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bookmarkStart w:id="0" w:name="_GoBack"/>
      <w:bookmarkEnd w:id="0"/>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350DD1" w:rsidP="00644C35">
            <w:pPr>
              <w:pStyle w:val="T2"/>
            </w:pPr>
            <w:r>
              <w:t xml:space="preserve">Proposed </w:t>
            </w:r>
            <w:r w:rsidR="00644C35">
              <w:t xml:space="preserve">resolution to </w:t>
            </w:r>
            <w:r w:rsidR="003C0C0B">
              <w:t xml:space="preserve">11ad </w:t>
            </w:r>
            <w:r w:rsidR="00F946A1">
              <w:t xml:space="preserve">related </w:t>
            </w:r>
            <w:r w:rsidR="00644C35">
              <w:t>CID</w:t>
            </w:r>
            <w:r w:rsidR="003C0C0B">
              <w:t>s</w:t>
            </w:r>
          </w:p>
        </w:tc>
      </w:tr>
      <w:tr w:rsidR="00D12542" w:rsidTr="008A6911">
        <w:trPr>
          <w:trHeight w:val="359"/>
          <w:jc w:val="center"/>
        </w:trPr>
        <w:tc>
          <w:tcPr>
            <w:tcW w:w="5000" w:type="pct"/>
            <w:gridSpan w:val="5"/>
            <w:vAlign w:val="center"/>
          </w:tcPr>
          <w:p w:rsidR="00D12542" w:rsidRDefault="00D12542" w:rsidP="00ED2836">
            <w:pPr>
              <w:pStyle w:val="T2"/>
              <w:ind w:left="0"/>
              <w:rPr>
                <w:sz w:val="20"/>
              </w:rPr>
            </w:pPr>
            <w:r>
              <w:rPr>
                <w:sz w:val="20"/>
              </w:rPr>
              <w:t>Date:</w:t>
            </w:r>
            <w:r>
              <w:rPr>
                <w:b w:val="0"/>
                <w:sz w:val="20"/>
              </w:rPr>
              <w:t xml:space="preserve">  201</w:t>
            </w:r>
            <w:r w:rsidR="00ED2836">
              <w:rPr>
                <w:b w:val="0"/>
                <w:sz w:val="20"/>
              </w:rPr>
              <w:t>4</w:t>
            </w:r>
            <w:r>
              <w:rPr>
                <w:b w:val="0"/>
                <w:sz w:val="20"/>
              </w:rPr>
              <w:t>-</w:t>
            </w:r>
            <w:r w:rsidR="003C0C0B">
              <w:rPr>
                <w:b w:val="0"/>
                <w:sz w:val="20"/>
              </w:rPr>
              <w:t>02</w:t>
            </w:r>
            <w:r>
              <w:rPr>
                <w:b w:val="0"/>
                <w:sz w:val="20"/>
              </w:rPr>
              <w:t>-</w:t>
            </w:r>
            <w:r w:rsidR="00644C35">
              <w:rPr>
                <w:b w:val="0"/>
                <w:sz w:val="20"/>
              </w:rPr>
              <w:t>1</w:t>
            </w:r>
            <w:r w:rsidR="00466499">
              <w:rPr>
                <w:b w:val="0"/>
                <w:sz w:val="20"/>
              </w:rPr>
              <w:t>0</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B7638E" w:rsidTr="00B7638E">
        <w:trPr>
          <w:jc w:val="center"/>
        </w:trPr>
        <w:tc>
          <w:tcPr>
            <w:tcW w:w="782" w:type="pct"/>
            <w:vAlign w:val="center"/>
          </w:tcPr>
          <w:p w:rsidR="00D12542" w:rsidRDefault="008A78F1" w:rsidP="00674C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Default="001910E5" w:rsidP="008A78F1">
            <w:pPr>
              <w:pStyle w:val="T2"/>
              <w:spacing w:after="0"/>
              <w:ind w:left="0" w:right="0"/>
              <w:rPr>
                <w:b w:val="0"/>
                <w:sz w:val="16"/>
              </w:rPr>
            </w:pPr>
            <w:hyperlink r:id="rId9" w:history="1">
              <w:r w:rsidR="008A78F1" w:rsidRPr="005B2A40">
                <w:rPr>
                  <w:rStyle w:val="Hyperlink"/>
                  <w:sz w:val="16"/>
                </w:rPr>
                <w:t>Carlos.Cordeiro@intel.com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D12542" w:rsidP="00D12542">
      <w:r>
        <w:rPr>
          <w:noProof/>
          <w:lang w:val="en-US"/>
        </w:rPr>
        <mc:AlternateContent>
          <mc:Choice Requires="wps">
            <w:drawing>
              <wp:anchor distT="0" distB="0" distL="114300" distR="114300" simplePos="0" relativeHeight="251659264" behindDoc="0" locked="0" layoutInCell="0" allowOverlap="1" wp14:anchorId="0C3C2A10" wp14:editId="7B2663C0">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3BE" w:rsidRDefault="009663BE" w:rsidP="00D12542">
                            <w:pPr>
                              <w:pStyle w:val="T1"/>
                              <w:spacing w:after="120"/>
                            </w:pPr>
                            <w:r>
                              <w:t>Abstract</w:t>
                            </w:r>
                          </w:p>
                          <w:p w:rsidR="009663BE" w:rsidRDefault="009663BE" w:rsidP="00D12542">
                            <w:pPr>
                              <w:jc w:val="both"/>
                              <w:rPr>
                                <w:szCs w:val="22"/>
                              </w:rPr>
                            </w:pPr>
                            <w:r>
                              <w:rPr>
                                <w:szCs w:val="22"/>
                              </w:rPr>
                              <w:t>This submission proposes a resolution to several CIDs submitted on 11ad text.</w:t>
                            </w:r>
                          </w:p>
                          <w:p w:rsidR="009663BE" w:rsidRDefault="009663BE" w:rsidP="00D12542">
                            <w:pPr>
                              <w:jc w:val="both"/>
                              <w:rPr>
                                <w:szCs w:val="22"/>
                              </w:rPr>
                            </w:pPr>
                          </w:p>
                          <w:p w:rsidR="009663BE" w:rsidRDefault="009663BE" w:rsidP="00D12542">
                            <w:pPr>
                              <w:jc w:val="both"/>
                              <w:rPr>
                                <w:szCs w:val="22"/>
                              </w:rPr>
                            </w:pPr>
                            <w:r w:rsidRPr="002A3959">
                              <w:rPr>
                                <w:szCs w:val="22"/>
                              </w:rPr>
                              <w:t xml:space="preserve">The </w:t>
                            </w:r>
                            <w:r>
                              <w:rPr>
                                <w:szCs w:val="22"/>
                              </w:rPr>
                              <w:t>discussion is</w:t>
                            </w:r>
                            <w:r w:rsidRPr="002A3959">
                              <w:rPr>
                                <w:szCs w:val="22"/>
                              </w:rPr>
                              <w:t xml:space="preserve"> in reference to </w:t>
                            </w:r>
                            <w:r w:rsidRPr="00067685">
                              <w:rPr>
                                <w:szCs w:val="22"/>
                              </w:rPr>
                              <w:t>Draft P802.11REVmc_D2.0</w:t>
                            </w:r>
                            <w:r w:rsidRPr="002A3959">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9663BE" w:rsidRDefault="009663BE" w:rsidP="00D12542">
                      <w:pPr>
                        <w:pStyle w:val="T1"/>
                        <w:spacing w:after="120"/>
                      </w:pPr>
                      <w:r>
                        <w:t>Abstract</w:t>
                      </w:r>
                    </w:p>
                    <w:p w:rsidR="009663BE" w:rsidRDefault="009663BE" w:rsidP="00D12542">
                      <w:pPr>
                        <w:jc w:val="both"/>
                        <w:rPr>
                          <w:szCs w:val="22"/>
                        </w:rPr>
                      </w:pPr>
                      <w:r>
                        <w:rPr>
                          <w:szCs w:val="22"/>
                        </w:rPr>
                        <w:t>This submission proposes a resolution to several CIDs submitted on 11ad text.</w:t>
                      </w:r>
                    </w:p>
                    <w:p w:rsidR="009663BE" w:rsidRDefault="009663BE" w:rsidP="00D12542">
                      <w:pPr>
                        <w:jc w:val="both"/>
                        <w:rPr>
                          <w:szCs w:val="22"/>
                        </w:rPr>
                      </w:pPr>
                    </w:p>
                    <w:p w:rsidR="009663BE" w:rsidRDefault="009663BE" w:rsidP="00D12542">
                      <w:pPr>
                        <w:jc w:val="both"/>
                        <w:rPr>
                          <w:szCs w:val="22"/>
                        </w:rPr>
                      </w:pPr>
                      <w:r w:rsidRPr="002A3959">
                        <w:rPr>
                          <w:szCs w:val="22"/>
                        </w:rPr>
                        <w:t xml:space="preserve">The </w:t>
                      </w:r>
                      <w:r>
                        <w:rPr>
                          <w:szCs w:val="22"/>
                        </w:rPr>
                        <w:t>discussion is</w:t>
                      </w:r>
                      <w:r w:rsidRPr="002A3959">
                        <w:rPr>
                          <w:szCs w:val="22"/>
                        </w:rPr>
                        <w:t xml:space="preserve"> in reference to </w:t>
                      </w:r>
                      <w:r w:rsidRPr="00067685">
                        <w:rPr>
                          <w:szCs w:val="22"/>
                        </w:rPr>
                        <w:t>Draft P802.11REVmc_D2.0</w:t>
                      </w:r>
                      <w:r w:rsidRPr="002A3959">
                        <w:rPr>
                          <w:szCs w:val="22"/>
                        </w:rPr>
                        <w:t>.</w:t>
                      </w:r>
                    </w:p>
                  </w:txbxContent>
                </v:textbox>
              </v:shape>
            </w:pict>
          </mc:Fallback>
        </mc:AlternateConten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rsidR="00AF6A5F" w:rsidRDefault="00AF6A5F" w:rsidP="00DC386A">
      <w:pPr>
        <w:rPr>
          <w:rFonts w:ascii="Arial" w:hAnsi="Arial" w:cs="Arial"/>
          <w:sz w:val="20"/>
        </w:rPr>
      </w:pPr>
    </w:p>
    <w:tbl>
      <w:tblPr>
        <w:tblStyle w:val="TableGrid1"/>
        <w:tblW w:w="0" w:type="auto"/>
        <w:tblLook w:val="04A0" w:firstRow="1" w:lastRow="0" w:firstColumn="1" w:lastColumn="0" w:noHBand="0" w:noVBand="1"/>
      </w:tblPr>
      <w:tblGrid>
        <w:gridCol w:w="661"/>
        <w:gridCol w:w="939"/>
        <w:gridCol w:w="939"/>
        <w:gridCol w:w="5222"/>
        <w:gridCol w:w="2537"/>
      </w:tblGrid>
      <w:tr w:rsidR="0063615D" w:rsidTr="0063615D">
        <w:tc>
          <w:tcPr>
            <w:tcW w:w="0" w:type="auto"/>
            <w:hideMark/>
          </w:tcPr>
          <w:p w:rsidR="0063615D" w:rsidRDefault="0063615D">
            <w:pPr>
              <w:jc w:val="right"/>
              <w:rPr>
                <w:rFonts w:eastAsiaTheme="minorHAnsi"/>
                <w:sz w:val="24"/>
                <w:szCs w:val="24"/>
                <w:lang w:eastAsia="en-GB"/>
              </w:rPr>
            </w:pPr>
            <w:r>
              <w:rPr>
                <w:rFonts w:ascii="Arial" w:hAnsi="Arial" w:cs="Arial"/>
                <w:color w:val="000000"/>
                <w:sz w:val="20"/>
                <w:lang w:eastAsia="en-GB"/>
              </w:rPr>
              <w:t>2084</w:t>
            </w:r>
          </w:p>
        </w:tc>
        <w:tc>
          <w:tcPr>
            <w:tcW w:w="0" w:type="auto"/>
            <w:hideMark/>
          </w:tcPr>
          <w:p w:rsidR="0063615D" w:rsidRDefault="0063615D">
            <w:pPr>
              <w:jc w:val="right"/>
              <w:rPr>
                <w:rFonts w:ascii="Calibri" w:eastAsiaTheme="minorHAnsi" w:hAnsi="Calibri" w:cs="Calibri"/>
                <w:sz w:val="24"/>
                <w:szCs w:val="24"/>
                <w:lang w:eastAsia="en-GB"/>
              </w:rPr>
            </w:pPr>
            <w:r>
              <w:rPr>
                <w:rFonts w:ascii="Arial" w:hAnsi="Arial" w:cs="Arial"/>
                <w:color w:val="000000"/>
                <w:sz w:val="20"/>
                <w:lang w:eastAsia="en-GB"/>
              </w:rPr>
              <w:t>1321.48</w:t>
            </w:r>
          </w:p>
        </w:tc>
        <w:tc>
          <w:tcPr>
            <w:tcW w:w="0" w:type="auto"/>
            <w:hideMark/>
          </w:tcPr>
          <w:p w:rsidR="0063615D" w:rsidRDefault="0063615D">
            <w:pPr>
              <w:rPr>
                <w:rFonts w:ascii="Calibri" w:eastAsiaTheme="minorHAnsi" w:hAnsi="Calibri" w:cs="Calibri"/>
                <w:sz w:val="24"/>
                <w:szCs w:val="24"/>
                <w:lang w:eastAsia="en-GB"/>
              </w:rPr>
            </w:pPr>
            <w:r>
              <w:rPr>
                <w:rFonts w:ascii="Arial" w:hAnsi="Arial" w:cs="Arial"/>
                <w:color w:val="000000"/>
                <w:sz w:val="20"/>
                <w:lang w:eastAsia="en-GB"/>
              </w:rPr>
              <w:t>9.36.6.2</w:t>
            </w:r>
          </w:p>
        </w:tc>
        <w:tc>
          <w:tcPr>
            <w:tcW w:w="0" w:type="auto"/>
            <w:hideMark/>
          </w:tcPr>
          <w:p w:rsidR="0063615D" w:rsidRDefault="0063615D">
            <w:pPr>
              <w:rPr>
                <w:rFonts w:ascii="Calibri" w:eastAsiaTheme="minorHAnsi" w:hAnsi="Calibri" w:cs="Calibri"/>
                <w:sz w:val="24"/>
                <w:szCs w:val="24"/>
                <w:lang w:eastAsia="en-GB"/>
              </w:rPr>
            </w:pPr>
            <w:r>
              <w:rPr>
                <w:rFonts w:ascii="Arial" w:hAnsi="Arial" w:cs="Arial"/>
                <w:color w:val="000000"/>
                <w:sz w:val="20"/>
                <w:lang w:eastAsia="en-GB"/>
              </w:rPr>
              <w:t>(From Editor Panel Review of D1.1) "The RSS is a TXSS" - might be misread to indicate equivalence between these terms.</w:t>
            </w:r>
          </w:p>
        </w:tc>
        <w:tc>
          <w:tcPr>
            <w:tcW w:w="0" w:type="auto"/>
            <w:hideMark/>
          </w:tcPr>
          <w:p w:rsidR="0063615D" w:rsidRDefault="0063615D">
            <w:pPr>
              <w:rPr>
                <w:rFonts w:ascii="Calibri" w:eastAsiaTheme="minorHAnsi" w:hAnsi="Calibri" w:cs="Calibri"/>
                <w:sz w:val="24"/>
                <w:szCs w:val="24"/>
                <w:lang w:eastAsia="en-GB"/>
              </w:rPr>
            </w:pPr>
            <w:r>
              <w:rPr>
                <w:rFonts w:ascii="Arial" w:hAnsi="Arial" w:cs="Arial"/>
                <w:color w:val="000000"/>
                <w:sz w:val="20"/>
                <w:lang w:eastAsia="en-GB"/>
              </w:rPr>
              <w:t>Reword: "The RSS comprises a responder TXSS"</w:t>
            </w:r>
          </w:p>
        </w:tc>
      </w:tr>
    </w:tbl>
    <w:p w:rsidR="0093162E" w:rsidRDefault="0093162E"/>
    <w:p w:rsidR="00547F72" w:rsidRDefault="00547F72">
      <w:r w:rsidRPr="00547F72">
        <w:rPr>
          <w:b/>
        </w:rPr>
        <w:t>Proposed resolution</w:t>
      </w:r>
      <w:r>
        <w:t>: Accepted</w:t>
      </w:r>
    </w:p>
    <w:p w:rsidR="00547F72" w:rsidRDefault="00547F72"/>
    <w:p w:rsidR="00167D29" w:rsidRDefault="00167D29"/>
    <w:tbl>
      <w:tblPr>
        <w:tblStyle w:val="TableGrid1"/>
        <w:tblW w:w="0" w:type="auto"/>
        <w:tblLook w:val="04A0" w:firstRow="1" w:lastRow="0" w:firstColumn="1" w:lastColumn="0" w:noHBand="0" w:noVBand="1"/>
      </w:tblPr>
      <w:tblGrid>
        <w:gridCol w:w="661"/>
        <w:gridCol w:w="939"/>
        <w:gridCol w:w="773"/>
        <w:gridCol w:w="4309"/>
        <w:gridCol w:w="3616"/>
      </w:tblGrid>
      <w:tr w:rsidR="0063615D" w:rsidTr="0063615D">
        <w:tc>
          <w:tcPr>
            <w:tcW w:w="0" w:type="auto"/>
            <w:hideMark/>
          </w:tcPr>
          <w:p w:rsidR="0063615D" w:rsidRDefault="0063615D">
            <w:pPr>
              <w:jc w:val="right"/>
              <w:rPr>
                <w:rFonts w:eastAsiaTheme="minorHAnsi"/>
                <w:sz w:val="24"/>
                <w:szCs w:val="24"/>
                <w:lang w:eastAsia="en-GB"/>
              </w:rPr>
            </w:pPr>
            <w:r>
              <w:rPr>
                <w:rFonts w:ascii="Arial" w:hAnsi="Arial" w:cs="Arial"/>
                <w:color w:val="000000"/>
                <w:sz w:val="20"/>
                <w:lang w:eastAsia="en-GB"/>
              </w:rPr>
              <w:t>2097</w:t>
            </w:r>
          </w:p>
        </w:tc>
        <w:tc>
          <w:tcPr>
            <w:tcW w:w="0" w:type="auto"/>
            <w:hideMark/>
          </w:tcPr>
          <w:p w:rsidR="0063615D" w:rsidRDefault="0063615D">
            <w:pPr>
              <w:jc w:val="right"/>
              <w:rPr>
                <w:rFonts w:ascii="Calibri" w:eastAsiaTheme="minorHAnsi" w:hAnsi="Calibri" w:cs="Calibri"/>
                <w:sz w:val="24"/>
                <w:szCs w:val="24"/>
                <w:lang w:eastAsia="en-GB"/>
              </w:rPr>
            </w:pPr>
            <w:r>
              <w:rPr>
                <w:rFonts w:ascii="Arial" w:hAnsi="Arial" w:cs="Arial"/>
                <w:color w:val="000000"/>
                <w:sz w:val="20"/>
                <w:lang w:eastAsia="en-GB"/>
              </w:rPr>
              <w:t>1301.23</w:t>
            </w:r>
          </w:p>
        </w:tc>
        <w:tc>
          <w:tcPr>
            <w:tcW w:w="0" w:type="auto"/>
            <w:hideMark/>
          </w:tcPr>
          <w:p w:rsidR="0063615D" w:rsidRDefault="0063615D">
            <w:pPr>
              <w:rPr>
                <w:rFonts w:ascii="Calibri" w:eastAsiaTheme="minorHAnsi" w:hAnsi="Calibri" w:cs="Calibri"/>
                <w:sz w:val="24"/>
                <w:szCs w:val="24"/>
                <w:lang w:eastAsia="en-GB"/>
              </w:rPr>
            </w:pPr>
            <w:r>
              <w:rPr>
                <w:rFonts w:ascii="Arial" w:hAnsi="Arial" w:cs="Arial"/>
                <w:color w:val="000000"/>
                <w:sz w:val="20"/>
                <w:lang w:eastAsia="en-GB"/>
              </w:rPr>
              <w:t>9.36.1</w:t>
            </w:r>
          </w:p>
        </w:tc>
        <w:tc>
          <w:tcPr>
            <w:tcW w:w="0" w:type="auto"/>
            <w:hideMark/>
          </w:tcPr>
          <w:p w:rsidR="0063615D" w:rsidRDefault="0063615D">
            <w:pPr>
              <w:rPr>
                <w:rFonts w:ascii="Calibri" w:eastAsiaTheme="minorHAnsi" w:hAnsi="Calibri" w:cs="Calibri"/>
                <w:sz w:val="24"/>
                <w:szCs w:val="24"/>
                <w:lang w:eastAsia="en-GB"/>
              </w:rPr>
            </w:pPr>
            <w:r>
              <w:rPr>
                <w:rFonts w:ascii="Arial" w:hAnsi="Arial" w:cs="Arial"/>
                <w:color w:val="000000"/>
                <w:sz w:val="20"/>
                <w:lang w:eastAsia="en-GB"/>
              </w:rPr>
              <w:t>(From Editor Panel Review of D1.1) Neither SSW not DMG Beacon frames are labelled in figure 9-52.</w:t>
            </w:r>
          </w:p>
        </w:tc>
        <w:tc>
          <w:tcPr>
            <w:tcW w:w="0" w:type="auto"/>
            <w:hideMark/>
          </w:tcPr>
          <w:p w:rsidR="0063615D" w:rsidRDefault="0063615D">
            <w:pPr>
              <w:rPr>
                <w:rFonts w:ascii="Calibri" w:eastAsiaTheme="minorHAnsi" w:hAnsi="Calibri" w:cs="Calibri"/>
                <w:sz w:val="24"/>
                <w:szCs w:val="24"/>
                <w:lang w:eastAsia="en-GB"/>
              </w:rPr>
            </w:pPr>
            <w:r>
              <w:rPr>
                <w:rFonts w:ascii="Arial" w:hAnsi="Arial" w:cs="Arial"/>
                <w:color w:val="000000"/>
                <w:sz w:val="20"/>
                <w:lang w:eastAsia="en-GB"/>
              </w:rPr>
              <w:t>Label the frames corresponding to SSW and DMG Beacon in figure 9-52.</w:t>
            </w:r>
          </w:p>
        </w:tc>
      </w:tr>
    </w:tbl>
    <w:p w:rsidR="0093162E" w:rsidRDefault="0093162E"/>
    <w:p w:rsidR="00167D29" w:rsidRDefault="00167D29" w:rsidP="00167D29">
      <w:r w:rsidRPr="00547F72">
        <w:rPr>
          <w:b/>
        </w:rPr>
        <w:t>Proposed resolution</w:t>
      </w:r>
      <w:r>
        <w:t xml:space="preserve">: </w:t>
      </w:r>
      <w:r w:rsidR="009F5E9F">
        <w:t>Revised</w:t>
      </w:r>
    </w:p>
    <w:p w:rsidR="00167D29" w:rsidRDefault="00167D29"/>
    <w:p w:rsidR="00DE182E" w:rsidRPr="00DE182E" w:rsidRDefault="00DE182E">
      <w:pPr>
        <w:rPr>
          <w:i/>
        </w:rPr>
      </w:pPr>
      <w:r w:rsidRPr="00DE182E">
        <w:rPr>
          <w:i/>
        </w:rPr>
        <w:t>Replace Figure 9-52 with the following figure</w:t>
      </w:r>
    </w:p>
    <w:p w:rsidR="00DE182E" w:rsidRDefault="00DE182E"/>
    <w:p w:rsidR="00DE182E" w:rsidRDefault="00C75C4A">
      <w:r>
        <w:object w:dxaOrig="18642" w:dyaOrig="7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4pt;height:199.3pt" o:ole="">
            <v:imagedata r:id="rId10" o:title=""/>
          </v:shape>
          <o:OLEObject Type="Embed" ProgID="Visio.Drawing.11" ShapeID="_x0000_i1025" DrawAspect="Content" ObjectID="_1453548372" r:id="rId11"/>
        </w:object>
      </w:r>
    </w:p>
    <w:p w:rsidR="00DE182E" w:rsidRDefault="00DE182E"/>
    <w:p w:rsidR="00167D29" w:rsidRDefault="00167D29"/>
    <w:tbl>
      <w:tblPr>
        <w:tblStyle w:val="TableGrid1"/>
        <w:tblW w:w="0" w:type="auto"/>
        <w:tblLook w:val="04A0" w:firstRow="1" w:lastRow="0" w:firstColumn="1" w:lastColumn="0" w:noHBand="0" w:noVBand="1"/>
      </w:tblPr>
      <w:tblGrid>
        <w:gridCol w:w="661"/>
        <w:gridCol w:w="939"/>
        <w:gridCol w:w="939"/>
        <w:gridCol w:w="5292"/>
        <w:gridCol w:w="2467"/>
      </w:tblGrid>
      <w:tr w:rsidR="0063615D" w:rsidTr="0063615D">
        <w:tc>
          <w:tcPr>
            <w:tcW w:w="0" w:type="auto"/>
            <w:hideMark/>
          </w:tcPr>
          <w:p w:rsidR="0063615D" w:rsidRDefault="0063615D">
            <w:pPr>
              <w:jc w:val="right"/>
              <w:rPr>
                <w:rFonts w:eastAsiaTheme="minorHAnsi"/>
                <w:sz w:val="24"/>
                <w:szCs w:val="24"/>
                <w:lang w:eastAsia="en-GB"/>
              </w:rPr>
            </w:pPr>
            <w:r>
              <w:rPr>
                <w:rFonts w:ascii="Arial" w:hAnsi="Arial" w:cs="Arial"/>
                <w:color w:val="000000"/>
                <w:sz w:val="20"/>
                <w:lang w:eastAsia="en-GB"/>
              </w:rPr>
              <w:t>2077</w:t>
            </w:r>
          </w:p>
        </w:tc>
        <w:tc>
          <w:tcPr>
            <w:tcW w:w="0" w:type="auto"/>
            <w:hideMark/>
          </w:tcPr>
          <w:p w:rsidR="0063615D" w:rsidRDefault="0063615D">
            <w:pPr>
              <w:jc w:val="right"/>
              <w:rPr>
                <w:rFonts w:ascii="Calibri" w:eastAsiaTheme="minorHAnsi" w:hAnsi="Calibri" w:cs="Calibri"/>
                <w:sz w:val="24"/>
                <w:szCs w:val="24"/>
                <w:lang w:eastAsia="en-GB"/>
              </w:rPr>
            </w:pPr>
            <w:r>
              <w:rPr>
                <w:rFonts w:ascii="Arial" w:hAnsi="Arial" w:cs="Arial"/>
                <w:color w:val="000000"/>
                <w:sz w:val="20"/>
                <w:lang w:eastAsia="en-GB"/>
              </w:rPr>
              <w:t>1303.34</w:t>
            </w:r>
          </w:p>
        </w:tc>
        <w:tc>
          <w:tcPr>
            <w:tcW w:w="0" w:type="auto"/>
            <w:hideMark/>
          </w:tcPr>
          <w:p w:rsidR="0063615D" w:rsidRDefault="0063615D">
            <w:pPr>
              <w:rPr>
                <w:rFonts w:ascii="Calibri" w:eastAsiaTheme="minorHAnsi" w:hAnsi="Calibri" w:cs="Calibri"/>
                <w:sz w:val="24"/>
                <w:szCs w:val="24"/>
                <w:lang w:eastAsia="en-GB"/>
              </w:rPr>
            </w:pPr>
            <w:r>
              <w:rPr>
                <w:rFonts w:ascii="Arial" w:hAnsi="Arial" w:cs="Arial"/>
                <w:color w:val="000000"/>
                <w:sz w:val="20"/>
                <w:lang w:eastAsia="en-GB"/>
              </w:rPr>
              <w:t>9.36.2.1</w:t>
            </w:r>
          </w:p>
        </w:tc>
        <w:tc>
          <w:tcPr>
            <w:tcW w:w="0" w:type="auto"/>
            <w:hideMark/>
          </w:tcPr>
          <w:p w:rsidR="0063615D" w:rsidRDefault="0063615D">
            <w:pPr>
              <w:rPr>
                <w:rFonts w:ascii="Calibri" w:eastAsiaTheme="minorHAnsi" w:hAnsi="Calibri" w:cs="Calibri"/>
                <w:sz w:val="24"/>
                <w:szCs w:val="24"/>
                <w:lang w:eastAsia="en-GB"/>
              </w:rPr>
            </w:pPr>
            <w:r>
              <w:rPr>
                <w:rFonts w:ascii="Arial" w:hAnsi="Arial" w:cs="Arial"/>
                <w:color w:val="000000"/>
                <w:sz w:val="20"/>
                <w:lang w:eastAsia="en-GB"/>
              </w:rPr>
              <w:t xml:space="preserve">(From Editor Panel Review of D1.1) "During the SLS phase the only BF frames an initiator may transmit are the DMG Beacon frame, the </w:t>
            </w:r>
            <w:proofErr w:type="spellStart"/>
            <w:r>
              <w:rPr>
                <w:rFonts w:ascii="Arial" w:hAnsi="Arial" w:cs="Arial"/>
                <w:color w:val="000000"/>
                <w:sz w:val="20"/>
                <w:lang w:eastAsia="en-GB"/>
              </w:rPr>
              <w:t>SSWframe</w:t>
            </w:r>
            <w:proofErr w:type="spellEnd"/>
            <w:r>
              <w:rPr>
                <w:rFonts w:ascii="Arial" w:hAnsi="Arial" w:cs="Arial"/>
                <w:color w:val="000000"/>
                <w:sz w:val="20"/>
                <w:lang w:eastAsia="en-GB"/>
              </w:rPr>
              <w:t>, and the SSW-</w:t>
            </w:r>
            <w:proofErr w:type="spellStart"/>
            <w:r>
              <w:rPr>
                <w:rFonts w:ascii="Arial" w:hAnsi="Arial" w:cs="Arial"/>
                <w:color w:val="000000"/>
                <w:sz w:val="20"/>
                <w:lang w:eastAsia="en-GB"/>
              </w:rPr>
              <w:t>Feedbackframe</w:t>
            </w:r>
            <w:proofErr w:type="spellEnd"/>
            <w:r>
              <w:rPr>
                <w:rFonts w:ascii="Arial" w:hAnsi="Arial" w:cs="Arial"/>
                <w:color w:val="000000"/>
                <w:sz w:val="20"/>
                <w:lang w:eastAsia="en-GB"/>
              </w:rPr>
              <w:t xml:space="preserve">. During the SLS phase the </w:t>
            </w:r>
            <w:proofErr w:type="spellStart"/>
            <w:r>
              <w:rPr>
                <w:rFonts w:ascii="Arial" w:hAnsi="Arial" w:cs="Arial"/>
                <w:color w:val="000000"/>
                <w:sz w:val="20"/>
                <w:lang w:eastAsia="en-GB"/>
              </w:rPr>
              <w:t>onlyBF</w:t>
            </w:r>
            <w:proofErr w:type="spellEnd"/>
            <w:r>
              <w:rPr>
                <w:rFonts w:ascii="Arial" w:hAnsi="Arial" w:cs="Arial"/>
                <w:color w:val="000000"/>
                <w:sz w:val="20"/>
                <w:lang w:eastAsia="en-GB"/>
              </w:rPr>
              <w:t xml:space="preserve"> frames a responder may </w:t>
            </w:r>
            <w:proofErr w:type="spellStart"/>
            <w:r>
              <w:rPr>
                <w:rFonts w:ascii="Arial" w:hAnsi="Arial" w:cs="Arial"/>
                <w:color w:val="000000"/>
                <w:sz w:val="20"/>
                <w:lang w:eastAsia="en-GB"/>
              </w:rPr>
              <w:t>transmitare</w:t>
            </w:r>
            <w:proofErr w:type="spellEnd"/>
            <w:r>
              <w:rPr>
                <w:rFonts w:ascii="Arial" w:hAnsi="Arial" w:cs="Arial"/>
                <w:color w:val="000000"/>
                <w:sz w:val="20"/>
                <w:lang w:eastAsia="en-GB"/>
              </w:rPr>
              <w:t xml:space="preserve"> the SSW frame and the SSW-</w:t>
            </w:r>
            <w:proofErr w:type="spellStart"/>
            <w:r>
              <w:rPr>
                <w:rFonts w:ascii="Arial" w:hAnsi="Arial" w:cs="Arial"/>
                <w:color w:val="000000"/>
                <w:sz w:val="20"/>
                <w:lang w:eastAsia="en-GB"/>
              </w:rPr>
              <w:t>Ack</w:t>
            </w:r>
            <w:proofErr w:type="spellEnd"/>
            <w:r>
              <w:rPr>
                <w:rFonts w:ascii="Arial" w:hAnsi="Arial" w:cs="Arial"/>
                <w:color w:val="000000"/>
                <w:sz w:val="20"/>
                <w:lang w:eastAsia="en-GB"/>
              </w:rPr>
              <w:t xml:space="preserve"> frame. " -- this does not agree with the terminology defined in 9.36.1</w:t>
            </w:r>
          </w:p>
        </w:tc>
        <w:tc>
          <w:tcPr>
            <w:tcW w:w="0" w:type="auto"/>
            <w:hideMark/>
          </w:tcPr>
          <w:p w:rsidR="0063615D" w:rsidRDefault="0063615D">
            <w:pPr>
              <w:rPr>
                <w:rFonts w:ascii="Calibri" w:eastAsiaTheme="minorHAnsi" w:hAnsi="Calibri" w:cs="Calibri"/>
                <w:sz w:val="24"/>
                <w:szCs w:val="24"/>
                <w:lang w:eastAsia="en-GB"/>
              </w:rPr>
            </w:pPr>
            <w:r>
              <w:rPr>
                <w:rFonts w:ascii="Arial" w:hAnsi="Arial" w:cs="Arial"/>
                <w:color w:val="000000"/>
                <w:sz w:val="20"/>
                <w:lang w:eastAsia="en-GB"/>
              </w:rPr>
              <w:t>In 9.36.1, change the definition of "BF training frame" to that of "BF frame" and include additional frames: SSW-Feedback, SSW-ACK</w:t>
            </w:r>
          </w:p>
        </w:tc>
      </w:tr>
    </w:tbl>
    <w:p w:rsidR="0093162E" w:rsidRDefault="0093162E"/>
    <w:p w:rsidR="00167D29" w:rsidRDefault="00167D29" w:rsidP="00167D29">
      <w:r w:rsidRPr="00547F72">
        <w:rPr>
          <w:b/>
        </w:rPr>
        <w:t>Proposed resolution</w:t>
      </w:r>
      <w:r>
        <w:t xml:space="preserve">: </w:t>
      </w:r>
      <w:r w:rsidR="009F5E9F">
        <w:t>Revised</w:t>
      </w:r>
    </w:p>
    <w:p w:rsidR="00167D29" w:rsidRDefault="00167D29"/>
    <w:p w:rsidR="003C12B6" w:rsidRPr="003C12B6" w:rsidRDefault="003C12B6">
      <w:pPr>
        <w:rPr>
          <w:i/>
        </w:rPr>
      </w:pPr>
      <w:r w:rsidRPr="003C12B6">
        <w:rPr>
          <w:i/>
        </w:rPr>
        <w:t>Change the first paragraph of 9.36.1 as follows:</w:t>
      </w:r>
    </w:p>
    <w:p w:rsidR="003C12B6" w:rsidRDefault="003C12B6"/>
    <w:p w:rsidR="003C12B6" w:rsidRDefault="003C12B6" w:rsidP="003C12B6">
      <w:pPr>
        <w:autoSpaceDE w:val="0"/>
        <w:autoSpaceDN w:val="0"/>
        <w:adjustRightInd w:val="0"/>
      </w:pPr>
      <w:r>
        <w:rPr>
          <w:rFonts w:ascii="TimesNewRomanPSMT" w:hAnsi="TimesNewRomanPSMT" w:cs="TimesNewRomanPSMT"/>
          <w:sz w:val="20"/>
          <w:lang w:val="en-US" w:eastAsia="ko-KR"/>
        </w:rPr>
        <w:t xml:space="preserve">Beamforming (BF) is a mechanism that is used by a pair of STAs to achieve the necessary DMG link budget for subsequent communication. BF training is a bidirectional sequence of BF </w:t>
      </w:r>
      <w:del w:id="2" w:author="Cordeiro, Carlos 1" w:date="2014-02-06T15:08:00Z">
        <w:r w:rsidDel="003C12B6">
          <w:rPr>
            <w:rFonts w:ascii="TimesNewRomanPSMT" w:hAnsi="TimesNewRomanPSMT" w:cs="TimesNewRomanPSMT"/>
            <w:sz w:val="20"/>
            <w:lang w:val="en-US" w:eastAsia="ko-KR"/>
          </w:rPr>
          <w:delText xml:space="preserve">training </w:delText>
        </w:r>
      </w:del>
      <w:r>
        <w:rPr>
          <w:rFonts w:ascii="TimesNewRomanPSMT" w:hAnsi="TimesNewRomanPSMT" w:cs="TimesNewRomanPSMT"/>
          <w:sz w:val="20"/>
          <w:lang w:val="en-US" w:eastAsia="ko-KR"/>
        </w:rPr>
        <w:t xml:space="preserve">frame transmissions that uses sector sweep and provides the necessary signaling to allow each STA to determine appropriate antenna system settings for both transmission and reception. After the successful completion of BF training, BF is said to be established. A BF </w:t>
      </w:r>
      <w:del w:id="3" w:author="Cordeiro, Carlos 1" w:date="2014-02-06T15:08:00Z">
        <w:r w:rsidDel="003C12B6">
          <w:rPr>
            <w:rFonts w:ascii="TimesNewRomanPSMT" w:hAnsi="TimesNewRomanPSMT" w:cs="TimesNewRomanPSMT"/>
            <w:sz w:val="20"/>
            <w:lang w:val="en-US" w:eastAsia="ko-KR"/>
          </w:rPr>
          <w:delText xml:space="preserve">training </w:delText>
        </w:r>
      </w:del>
      <w:r>
        <w:rPr>
          <w:rFonts w:ascii="TimesNewRomanPSMT" w:hAnsi="TimesNewRomanPSMT" w:cs="TimesNewRomanPSMT"/>
          <w:sz w:val="20"/>
          <w:lang w:val="en-US" w:eastAsia="ko-KR"/>
        </w:rPr>
        <w:t>frame is an SSW frame, a DMG Beacon frame</w:t>
      </w:r>
      <w:ins w:id="4" w:author="Cordeiro, Carlos 1" w:date="2014-02-06T15:09:00Z">
        <w:r>
          <w:rPr>
            <w:rFonts w:ascii="TimesNewRomanPSMT" w:hAnsi="TimesNewRomanPSMT" w:cs="TimesNewRomanPSMT"/>
            <w:sz w:val="20"/>
            <w:lang w:val="en-US" w:eastAsia="ko-KR"/>
          </w:rPr>
          <w:t>, an SSW-Feedback frame, an SSW-ACK frame</w:t>
        </w:r>
      </w:ins>
      <w:r>
        <w:rPr>
          <w:rFonts w:ascii="TimesNewRomanPSMT" w:hAnsi="TimesNewRomanPSMT" w:cs="TimesNewRomanPSMT"/>
          <w:sz w:val="20"/>
          <w:lang w:val="en-US" w:eastAsia="ko-KR"/>
        </w:rPr>
        <w:t xml:space="preserve"> or a BRP frame. Figure 9-52 (An example of beamforming training) gives an example of the beamforming training procedure.</w:t>
      </w:r>
    </w:p>
    <w:p w:rsidR="003C12B6" w:rsidRDefault="003C12B6"/>
    <w:p w:rsidR="003C12B6" w:rsidRDefault="003C12B6"/>
    <w:tbl>
      <w:tblPr>
        <w:tblStyle w:val="TableGrid1"/>
        <w:tblW w:w="0" w:type="auto"/>
        <w:tblLook w:val="04A0" w:firstRow="1" w:lastRow="0" w:firstColumn="1" w:lastColumn="0" w:noHBand="0" w:noVBand="1"/>
      </w:tblPr>
      <w:tblGrid>
        <w:gridCol w:w="661"/>
        <w:gridCol w:w="939"/>
        <w:gridCol w:w="939"/>
        <w:gridCol w:w="4844"/>
        <w:gridCol w:w="2915"/>
      </w:tblGrid>
      <w:tr w:rsidR="0063615D" w:rsidTr="0063615D">
        <w:tc>
          <w:tcPr>
            <w:tcW w:w="0" w:type="auto"/>
            <w:hideMark/>
          </w:tcPr>
          <w:p w:rsidR="0063615D" w:rsidRDefault="0063615D">
            <w:pPr>
              <w:jc w:val="right"/>
              <w:rPr>
                <w:rFonts w:eastAsiaTheme="minorHAnsi"/>
                <w:sz w:val="24"/>
                <w:szCs w:val="24"/>
                <w:lang w:eastAsia="en-GB"/>
              </w:rPr>
            </w:pPr>
            <w:r>
              <w:rPr>
                <w:rFonts w:ascii="Arial" w:hAnsi="Arial" w:cs="Arial"/>
                <w:color w:val="000000"/>
                <w:sz w:val="20"/>
                <w:lang w:eastAsia="en-GB"/>
              </w:rPr>
              <w:t>2103</w:t>
            </w:r>
          </w:p>
        </w:tc>
        <w:tc>
          <w:tcPr>
            <w:tcW w:w="0" w:type="auto"/>
            <w:hideMark/>
          </w:tcPr>
          <w:p w:rsidR="0063615D" w:rsidRDefault="0063615D">
            <w:pPr>
              <w:jc w:val="right"/>
              <w:rPr>
                <w:rFonts w:ascii="Calibri" w:eastAsiaTheme="minorHAnsi" w:hAnsi="Calibri" w:cs="Calibri"/>
                <w:sz w:val="24"/>
                <w:szCs w:val="24"/>
                <w:lang w:eastAsia="en-GB"/>
              </w:rPr>
            </w:pPr>
            <w:r>
              <w:rPr>
                <w:rFonts w:ascii="Arial" w:hAnsi="Arial" w:cs="Arial"/>
                <w:color w:val="000000"/>
                <w:sz w:val="20"/>
                <w:lang w:eastAsia="en-GB"/>
              </w:rPr>
              <w:t>1313.25</w:t>
            </w:r>
          </w:p>
        </w:tc>
        <w:tc>
          <w:tcPr>
            <w:tcW w:w="0" w:type="auto"/>
            <w:hideMark/>
          </w:tcPr>
          <w:p w:rsidR="0063615D" w:rsidRDefault="0063615D">
            <w:pPr>
              <w:rPr>
                <w:rFonts w:ascii="Calibri" w:eastAsiaTheme="minorHAnsi" w:hAnsi="Calibri" w:cs="Calibri"/>
                <w:sz w:val="24"/>
                <w:szCs w:val="24"/>
                <w:lang w:eastAsia="en-GB"/>
              </w:rPr>
            </w:pPr>
            <w:r>
              <w:rPr>
                <w:rFonts w:ascii="Arial" w:hAnsi="Arial" w:cs="Arial"/>
                <w:color w:val="000000"/>
                <w:sz w:val="20"/>
                <w:lang w:eastAsia="en-GB"/>
              </w:rPr>
              <w:t>9.36.3.2</w:t>
            </w:r>
          </w:p>
        </w:tc>
        <w:tc>
          <w:tcPr>
            <w:tcW w:w="0" w:type="auto"/>
            <w:hideMark/>
          </w:tcPr>
          <w:p w:rsidR="0063615D" w:rsidRDefault="0063615D">
            <w:pPr>
              <w:rPr>
                <w:rFonts w:ascii="Calibri" w:eastAsiaTheme="minorHAnsi" w:hAnsi="Calibri" w:cs="Calibri"/>
                <w:sz w:val="24"/>
                <w:szCs w:val="24"/>
                <w:lang w:eastAsia="en-GB"/>
              </w:rPr>
            </w:pPr>
            <w:r>
              <w:rPr>
                <w:rFonts w:ascii="Arial" w:hAnsi="Arial" w:cs="Arial"/>
                <w:color w:val="000000"/>
                <w:sz w:val="20"/>
                <w:lang w:eastAsia="en-GB"/>
              </w:rPr>
              <w:t xml:space="preserve">(From Editor Panel Review of D1.1) "A DMG STA (either initiator or responder) requests a MID </w:t>
            </w:r>
            <w:proofErr w:type="spellStart"/>
            <w:r>
              <w:rPr>
                <w:rFonts w:ascii="Arial" w:hAnsi="Arial" w:cs="Arial"/>
                <w:color w:val="000000"/>
                <w:sz w:val="20"/>
                <w:lang w:eastAsia="en-GB"/>
              </w:rPr>
              <w:lastRenderedPageBreak/>
              <w:t>subphase</w:t>
            </w:r>
            <w:proofErr w:type="spellEnd"/>
            <w:r>
              <w:rPr>
                <w:rFonts w:ascii="Arial" w:hAnsi="Arial" w:cs="Arial"/>
                <w:color w:val="000000"/>
                <w:sz w:val="20"/>
                <w:lang w:eastAsia="en-GB"/>
              </w:rPr>
              <w:t xml:space="preserve"> with MID and BC </w:t>
            </w:r>
            <w:proofErr w:type="spellStart"/>
            <w:r>
              <w:rPr>
                <w:rFonts w:ascii="Arial" w:hAnsi="Arial" w:cs="Arial"/>
                <w:color w:val="000000"/>
                <w:sz w:val="20"/>
                <w:lang w:eastAsia="en-GB"/>
              </w:rPr>
              <w:t>subphases</w:t>
            </w:r>
            <w:proofErr w:type="spellEnd"/>
            <w:r>
              <w:rPr>
                <w:rFonts w:ascii="Arial" w:hAnsi="Arial" w:cs="Arial"/>
                <w:color w:val="000000"/>
                <w:sz w:val="20"/>
                <w:lang w:eastAsia="en-GB"/>
              </w:rPr>
              <w:t>" - recursive!</w:t>
            </w:r>
          </w:p>
        </w:tc>
        <w:tc>
          <w:tcPr>
            <w:tcW w:w="0" w:type="auto"/>
            <w:hideMark/>
          </w:tcPr>
          <w:p w:rsidR="0063615D" w:rsidRDefault="0063615D">
            <w:pPr>
              <w:rPr>
                <w:rFonts w:ascii="Calibri" w:eastAsiaTheme="minorHAnsi" w:hAnsi="Calibri" w:cs="Calibri"/>
                <w:sz w:val="24"/>
                <w:szCs w:val="24"/>
                <w:lang w:eastAsia="en-GB"/>
              </w:rPr>
            </w:pPr>
            <w:r>
              <w:rPr>
                <w:rFonts w:ascii="Arial" w:hAnsi="Arial" w:cs="Arial"/>
                <w:color w:val="000000"/>
                <w:sz w:val="20"/>
                <w:lang w:eastAsia="en-GB"/>
              </w:rPr>
              <w:lastRenderedPageBreak/>
              <w:t xml:space="preserve">Replace with "... requests a MIDC </w:t>
            </w:r>
            <w:proofErr w:type="spellStart"/>
            <w:r>
              <w:rPr>
                <w:rFonts w:ascii="Arial" w:hAnsi="Arial" w:cs="Arial"/>
                <w:color w:val="000000"/>
                <w:sz w:val="20"/>
                <w:lang w:eastAsia="en-GB"/>
              </w:rPr>
              <w:t>subphase</w:t>
            </w:r>
            <w:proofErr w:type="spellEnd"/>
            <w:r>
              <w:rPr>
                <w:rFonts w:ascii="Arial" w:hAnsi="Arial" w:cs="Arial"/>
                <w:color w:val="000000"/>
                <w:sz w:val="20"/>
                <w:lang w:eastAsia="en-GB"/>
              </w:rPr>
              <w:t xml:space="preserve"> with MID and </w:t>
            </w:r>
            <w:r>
              <w:rPr>
                <w:rFonts w:ascii="Arial" w:hAnsi="Arial" w:cs="Arial"/>
                <w:color w:val="000000"/>
                <w:sz w:val="20"/>
                <w:lang w:eastAsia="en-GB"/>
              </w:rPr>
              <w:lastRenderedPageBreak/>
              <w:t xml:space="preserve">BC </w:t>
            </w:r>
            <w:proofErr w:type="spellStart"/>
            <w:r>
              <w:rPr>
                <w:rFonts w:ascii="Arial" w:hAnsi="Arial" w:cs="Arial"/>
                <w:color w:val="000000"/>
                <w:sz w:val="20"/>
                <w:lang w:eastAsia="en-GB"/>
              </w:rPr>
              <w:t>subphases</w:t>
            </w:r>
            <w:proofErr w:type="spellEnd"/>
            <w:r>
              <w:rPr>
                <w:rFonts w:ascii="Arial" w:hAnsi="Arial" w:cs="Arial"/>
                <w:color w:val="000000"/>
                <w:sz w:val="20"/>
                <w:lang w:eastAsia="en-GB"/>
              </w:rPr>
              <w:t>"</w:t>
            </w:r>
          </w:p>
        </w:tc>
      </w:tr>
    </w:tbl>
    <w:p w:rsidR="0093162E" w:rsidRDefault="0093162E"/>
    <w:p w:rsidR="00167D29" w:rsidRPr="00547F72" w:rsidRDefault="00167D29" w:rsidP="00167D29">
      <w:pPr>
        <w:rPr>
          <w:b/>
        </w:rPr>
      </w:pPr>
      <w:r w:rsidRPr="00547F72">
        <w:rPr>
          <w:b/>
        </w:rPr>
        <w:t>Discussion:</w:t>
      </w:r>
      <w:r w:rsidR="00E23204">
        <w:rPr>
          <w:b/>
        </w:rPr>
        <w:t xml:space="preserve"> </w:t>
      </w:r>
      <w:r w:rsidR="00E23204" w:rsidRPr="00E23204">
        <w:t xml:space="preserve">to </w:t>
      </w:r>
      <w:r w:rsidR="00E23204">
        <w:t xml:space="preserve">follow the same write up as in the next paragraph and next-to-next paragraph, propose to simplify the text and only refer to MID and BC </w:t>
      </w:r>
      <w:proofErr w:type="spellStart"/>
      <w:r w:rsidR="00E23204">
        <w:t>subphases</w:t>
      </w:r>
      <w:proofErr w:type="spellEnd"/>
      <w:r w:rsidR="00E23204">
        <w:t>.</w:t>
      </w:r>
    </w:p>
    <w:p w:rsidR="00167D29" w:rsidRDefault="00167D29" w:rsidP="00167D29"/>
    <w:p w:rsidR="00167D29" w:rsidRDefault="00167D29" w:rsidP="00167D29">
      <w:r w:rsidRPr="00547F72">
        <w:rPr>
          <w:b/>
        </w:rPr>
        <w:t>Proposed resolution</w:t>
      </w:r>
      <w:r>
        <w:t>: Revised</w:t>
      </w:r>
    </w:p>
    <w:p w:rsidR="00167D29" w:rsidRDefault="00167D29"/>
    <w:p w:rsidR="00422025" w:rsidRPr="00422025" w:rsidRDefault="00422025">
      <w:pPr>
        <w:rPr>
          <w:i/>
        </w:rPr>
      </w:pPr>
      <w:r w:rsidRPr="00422025">
        <w:rPr>
          <w:i/>
        </w:rPr>
        <w:t>Change the noted paragraph as follows</w:t>
      </w:r>
    </w:p>
    <w:p w:rsidR="00422025" w:rsidRDefault="00422025"/>
    <w:p w:rsidR="00422025" w:rsidRDefault="00422025" w:rsidP="00422025">
      <w:pPr>
        <w:autoSpaceDE w:val="0"/>
        <w:autoSpaceDN w:val="0"/>
        <w:adjustRightInd w:val="0"/>
      </w:pPr>
      <w:r>
        <w:rPr>
          <w:rFonts w:ascii="TimesNewRomanPSMT" w:hAnsi="TimesNewRomanPSMT" w:cs="TimesNewRomanPSMT"/>
          <w:sz w:val="20"/>
          <w:lang w:val="en-US" w:eastAsia="ko-KR"/>
        </w:rPr>
        <w:t xml:space="preserve">A DMG STA (either initiator or responder) requests </w:t>
      </w:r>
      <w:del w:id="5" w:author="Cordeiro, Carlos 1" w:date="2014-02-06T15:20:00Z">
        <w:r w:rsidDel="00E23204">
          <w:rPr>
            <w:rFonts w:ascii="TimesNewRomanPSMT" w:hAnsi="TimesNewRomanPSMT" w:cs="TimesNewRomanPSMT"/>
            <w:sz w:val="20"/>
            <w:lang w:val="en-US" w:eastAsia="ko-KR"/>
          </w:rPr>
          <w:delText>a MID subphase with</w:delText>
        </w:r>
      </w:del>
      <w:ins w:id="6" w:author="Cordeiro, Carlos 1" w:date="2014-02-06T15:20:00Z">
        <w:r w:rsidR="00E23204">
          <w:rPr>
            <w:rFonts w:ascii="TimesNewRomanPSMT" w:hAnsi="TimesNewRomanPSMT" w:cs="TimesNewRomanPSMT"/>
            <w:sz w:val="20"/>
            <w:lang w:val="en-US" w:eastAsia="ko-KR"/>
          </w:rPr>
          <w:t>both</w:t>
        </w:r>
      </w:ins>
      <w:r>
        <w:rPr>
          <w:rFonts w:ascii="TimesNewRomanPSMT" w:hAnsi="TimesNewRomanPSMT" w:cs="TimesNewRomanPSMT"/>
          <w:sz w:val="20"/>
          <w:lang w:val="en-US" w:eastAsia="ko-KR"/>
        </w:rPr>
        <w:t xml:space="preserve"> MID and BC </w:t>
      </w:r>
      <w:proofErr w:type="spellStart"/>
      <w:r>
        <w:rPr>
          <w:rFonts w:ascii="TimesNewRomanPSMT" w:hAnsi="TimesNewRomanPSMT" w:cs="TimesNewRomanPSMT"/>
          <w:sz w:val="20"/>
          <w:lang w:val="en-US" w:eastAsia="ko-KR"/>
        </w:rPr>
        <w:t>subphases</w:t>
      </w:r>
      <w:proofErr w:type="spellEnd"/>
      <w:r>
        <w:rPr>
          <w:rFonts w:ascii="TimesNewRomanPSMT" w:hAnsi="TimesNewRomanPSMT" w:cs="TimesNewRomanPSMT"/>
          <w:sz w:val="20"/>
          <w:lang w:val="en-US" w:eastAsia="ko-KR"/>
        </w:rPr>
        <w:t xml:space="preserve"> (see 9.36.6.3.2 (MIDC </w:t>
      </w:r>
      <w:proofErr w:type="spellStart"/>
      <w:r>
        <w:rPr>
          <w:rFonts w:ascii="TimesNewRomanPSMT" w:hAnsi="TimesNewRomanPSMT" w:cs="TimesNewRomanPSMT"/>
          <w:sz w:val="20"/>
          <w:lang w:val="en-US" w:eastAsia="ko-KR"/>
        </w:rPr>
        <w:t>subphase</w:t>
      </w:r>
      <w:proofErr w:type="spellEnd"/>
      <w:r>
        <w:rPr>
          <w:rFonts w:ascii="TimesNewRomanPSMT" w:hAnsi="TimesNewRomanPSMT" w:cs="TimesNewRomanPSMT"/>
          <w:sz w:val="20"/>
          <w:lang w:val="en-US" w:eastAsia="ko-KR"/>
        </w:rPr>
        <w:t xml:space="preserve"> with MID and BC </w:t>
      </w:r>
      <w:proofErr w:type="spellStart"/>
      <w:r>
        <w:rPr>
          <w:rFonts w:ascii="TimesNewRomanPSMT" w:hAnsi="TimesNewRomanPSMT" w:cs="TimesNewRomanPSMT"/>
          <w:sz w:val="20"/>
          <w:lang w:val="en-US" w:eastAsia="ko-KR"/>
        </w:rPr>
        <w:t>subphases</w:t>
      </w:r>
      <w:proofErr w:type="spellEnd"/>
      <w:r>
        <w:rPr>
          <w:rFonts w:ascii="TimesNewRomanPSMT" w:hAnsi="TimesNewRomanPSMT" w:cs="TimesNewRomanPSMT"/>
          <w:sz w:val="20"/>
          <w:lang w:val="en-US" w:eastAsia="ko-KR"/>
        </w:rPr>
        <w:t>)) by setting both the MID-REQ and BC-REQ subfields to 1 in the BRP Request field of an SSW-Feedback, SSW-</w:t>
      </w:r>
      <w:proofErr w:type="spellStart"/>
      <w:r>
        <w:rPr>
          <w:rFonts w:ascii="TimesNewRomanPSMT" w:hAnsi="TimesNewRomanPSMT" w:cs="TimesNewRomanPSMT"/>
          <w:sz w:val="20"/>
          <w:lang w:val="en-US" w:eastAsia="ko-KR"/>
        </w:rPr>
        <w:t>Ack</w:t>
      </w:r>
      <w:proofErr w:type="spellEnd"/>
      <w:r>
        <w:rPr>
          <w:rFonts w:ascii="TimesNewRomanPSMT" w:hAnsi="TimesNewRomanPSMT" w:cs="TimesNewRomanPSMT"/>
          <w:sz w:val="20"/>
          <w:lang w:val="en-US" w:eastAsia="ko-KR"/>
        </w:rPr>
        <w:t xml:space="preserve"> or BRP frame. It shall also set the L-RX subfield in the BRP Request field to the number of RX AWV settings it needs in each BRP-RX packet during the MID </w:t>
      </w:r>
      <w:proofErr w:type="spellStart"/>
      <w:r>
        <w:rPr>
          <w:rFonts w:ascii="TimesNewRomanPSMT" w:hAnsi="TimesNewRomanPSMT" w:cs="TimesNewRomanPSMT"/>
          <w:sz w:val="20"/>
          <w:lang w:val="en-US" w:eastAsia="ko-KR"/>
        </w:rPr>
        <w:t>subphase</w:t>
      </w:r>
      <w:proofErr w:type="spellEnd"/>
      <w:r>
        <w:rPr>
          <w:rFonts w:ascii="TimesNewRomanPSMT" w:hAnsi="TimesNewRomanPSMT" w:cs="TimesNewRomanPSMT"/>
          <w:sz w:val="20"/>
          <w:lang w:val="en-US" w:eastAsia="ko-KR"/>
        </w:rPr>
        <w:t>. The peer DMG STA grants the request by setting the MID-Grant and BC-Grant subfields to 1 in the BRP Request field within the next SSW-</w:t>
      </w:r>
      <w:proofErr w:type="spellStart"/>
      <w:r>
        <w:rPr>
          <w:rFonts w:ascii="TimesNewRomanPSMT" w:hAnsi="TimesNewRomanPSMT" w:cs="TimesNewRomanPSMT"/>
          <w:sz w:val="20"/>
          <w:lang w:val="en-US" w:eastAsia="ko-KR"/>
        </w:rPr>
        <w:t>Ack</w:t>
      </w:r>
      <w:proofErr w:type="spellEnd"/>
      <w:r>
        <w:rPr>
          <w:rFonts w:ascii="TimesNewRomanPSMT" w:hAnsi="TimesNewRomanPSMT" w:cs="TimesNewRomanPSMT"/>
          <w:sz w:val="20"/>
          <w:lang w:val="en-US" w:eastAsia="ko-KR"/>
        </w:rPr>
        <w:t xml:space="preserve"> or BRP frame transmitted to the requesting DMG STA. If either the MID or BC were not granted by the peer STA, the MID and BC </w:t>
      </w:r>
      <w:proofErr w:type="spellStart"/>
      <w:r>
        <w:rPr>
          <w:rFonts w:ascii="TimesNewRomanPSMT" w:hAnsi="TimesNewRomanPSMT" w:cs="TimesNewRomanPSMT"/>
          <w:sz w:val="20"/>
          <w:lang w:val="en-US" w:eastAsia="ko-KR"/>
        </w:rPr>
        <w:t>subphases</w:t>
      </w:r>
      <w:proofErr w:type="spellEnd"/>
      <w:r>
        <w:rPr>
          <w:rFonts w:ascii="TimesNewRomanPSMT" w:hAnsi="TimesNewRomanPSMT" w:cs="TimesNewRomanPSMT"/>
          <w:sz w:val="20"/>
          <w:lang w:val="en-US" w:eastAsia="ko-KR"/>
        </w:rPr>
        <w:t xml:space="preserve"> shall not occur.</w:t>
      </w:r>
    </w:p>
    <w:p w:rsidR="00422025" w:rsidRDefault="00422025"/>
    <w:p w:rsidR="00422025" w:rsidRDefault="00422025"/>
    <w:tbl>
      <w:tblPr>
        <w:tblStyle w:val="TableGrid1"/>
        <w:tblW w:w="0" w:type="auto"/>
        <w:tblLook w:val="04A0" w:firstRow="1" w:lastRow="0" w:firstColumn="1" w:lastColumn="0" w:noHBand="0" w:noVBand="1"/>
      </w:tblPr>
      <w:tblGrid>
        <w:gridCol w:w="661"/>
        <w:gridCol w:w="939"/>
        <w:gridCol w:w="939"/>
        <w:gridCol w:w="5288"/>
        <w:gridCol w:w="2471"/>
      </w:tblGrid>
      <w:tr w:rsidR="0063615D" w:rsidTr="0063615D">
        <w:tc>
          <w:tcPr>
            <w:tcW w:w="0" w:type="auto"/>
            <w:hideMark/>
          </w:tcPr>
          <w:p w:rsidR="0063615D" w:rsidRDefault="0063615D">
            <w:pPr>
              <w:jc w:val="right"/>
              <w:rPr>
                <w:rFonts w:eastAsiaTheme="minorHAnsi"/>
                <w:sz w:val="24"/>
                <w:szCs w:val="24"/>
                <w:lang w:eastAsia="en-GB"/>
              </w:rPr>
            </w:pPr>
            <w:r>
              <w:rPr>
                <w:rFonts w:ascii="Arial" w:hAnsi="Arial" w:cs="Arial"/>
                <w:color w:val="000000"/>
                <w:sz w:val="20"/>
                <w:lang w:eastAsia="en-GB"/>
              </w:rPr>
              <w:t>2082</w:t>
            </w:r>
          </w:p>
        </w:tc>
        <w:tc>
          <w:tcPr>
            <w:tcW w:w="0" w:type="auto"/>
            <w:hideMark/>
          </w:tcPr>
          <w:p w:rsidR="0063615D" w:rsidRDefault="0063615D">
            <w:pPr>
              <w:jc w:val="right"/>
              <w:rPr>
                <w:rFonts w:ascii="Calibri" w:eastAsiaTheme="minorHAnsi" w:hAnsi="Calibri" w:cs="Calibri"/>
                <w:sz w:val="24"/>
                <w:szCs w:val="24"/>
                <w:lang w:eastAsia="en-GB"/>
              </w:rPr>
            </w:pPr>
            <w:r>
              <w:rPr>
                <w:rFonts w:ascii="Arial" w:hAnsi="Arial" w:cs="Arial"/>
                <w:color w:val="000000"/>
                <w:sz w:val="20"/>
                <w:lang w:eastAsia="en-GB"/>
              </w:rPr>
              <w:t>1314.61</w:t>
            </w:r>
          </w:p>
        </w:tc>
        <w:tc>
          <w:tcPr>
            <w:tcW w:w="0" w:type="auto"/>
            <w:hideMark/>
          </w:tcPr>
          <w:p w:rsidR="0063615D" w:rsidRDefault="0063615D">
            <w:pPr>
              <w:rPr>
                <w:rFonts w:ascii="Calibri" w:eastAsiaTheme="minorHAnsi" w:hAnsi="Calibri" w:cs="Calibri"/>
                <w:sz w:val="24"/>
                <w:szCs w:val="24"/>
                <w:lang w:eastAsia="en-GB"/>
              </w:rPr>
            </w:pPr>
            <w:r>
              <w:rPr>
                <w:rFonts w:ascii="Arial" w:hAnsi="Arial" w:cs="Arial"/>
                <w:color w:val="000000"/>
                <w:sz w:val="20"/>
                <w:lang w:eastAsia="en-GB"/>
              </w:rPr>
              <w:t>9.36.3.2</w:t>
            </w:r>
          </w:p>
        </w:tc>
        <w:tc>
          <w:tcPr>
            <w:tcW w:w="0" w:type="auto"/>
            <w:hideMark/>
          </w:tcPr>
          <w:p w:rsidR="0063615D" w:rsidRDefault="0063615D">
            <w:pPr>
              <w:rPr>
                <w:rFonts w:ascii="Calibri" w:eastAsiaTheme="minorHAnsi" w:hAnsi="Calibri" w:cs="Calibri"/>
                <w:sz w:val="24"/>
                <w:szCs w:val="24"/>
                <w:lang w:eastAsia="en-GB"/>
              </w:rPr>
            </w:pPr>
            <w:r>
              <w:rPr>
                <w:rFonts w:ascii="Arial" w:hAnsi="Arial" w:cs="Arial"/>
                <w:color w:val="000000"/>
                <w:sz w:val="20"/>
                <w:lang w:eastAsia="en-GB"/>
              </w:rPr>
              <w:t xml:space="preserve">(From Editor Panel Review of D1.1) Figure 9-60 is </w:t>
            </w:r>
            <w:proofErr w:type="spellStart"/>
            <w:r>
              <w:rPr>
                <w:rFonts w:ascii="Arial" w:hAnsi="Arial" w:cs="Arial"/>
                <w:color w:val="000000"/>
                <w:sz w:val="20"/>
                <w:lang w:eastAsia="en-GB"/>
              </w:rPr>
              <w:t>labeled</w:t>
            </w:r>
            <w:proofErr w:type="spellEnd"/>
            <w:r>
              <w:rPr>
                <w:rFonts w:ascii="Arial" w:hAnsi="Arial" w:cs="Arial"/>
                <w:color w:val="000000"/>
                <w:sz w:val="20"/>
                <w:lang w:eastAsia="en-GB"/>
              </w:rPr>
              <w:t xml:space="preserve"> as "Example of BRP setup </w:t>
            </w:r>
            <w:proofErr w:type="spellStart"/>
            <w:r>
              <w:rPr>
                <w:rFonts w:ascii="Arial" w:hAnsi="Arial" w:cs="Arial"/>
                <w:color w:val="000000"/>
                <w:sz w:val="20"/>
                <w:lang w:eastAsia="en-GB"/>
              </w:rPr>
              <w:t>subphase</w:t>
            </w:r>
            <w:proofErr w:type="spellEnd"/>
            <w:r>
              <w:rPr>
                <w:rFonts w:ascii="Arial" w:hAnsi="Arial" w:cs="Arial"/>
                <w:color w:val="000000"/>
                <w:sz w:val="20"/>
                <w:lang w:eastAsia="en-GB"/>
              </w:rPr>
              <w:t xml:space="preserve"> procedure", but it shows a case where the BRP setup </w:t>
            </w:r>
            <w:proofErr w:type="spellStart"/>
            <w:r>
              <w:rPr>
                <w:rFonts w:ascii="Arial" w:hAnsi="Arial" w:cs="Arial"/>
                <w:color w:val="000000"/>
                <w:sz w:val="20"/>
                <w:lang w:eastAsia="en-GB"/>
              </w:rPr>
              <w:t>subphase</w:t>
            </w:r>
            <w:proofErr w:type="spellEnd"/>
            <w:r>
              <w:rPr>
                <w:rFonts w:ascii="Arial" w:hAnsi="Arial" w:cs="Arial"/>
                <w:color w:val="000000"/>
                <w:sz w:val="20"/>
                <w:lang w:eastAsia="en-GB"/>
              </w:rPr>
              <w:t xml:space="preserve"> is explicitly skipped.</w:t>
            </w:r>
          </w:p>
        </w:tc>
        <w:tc>
          <w:tcPr>
            <w:tcW w:w="0" w:type="auto"/>
            <w:hideMark/>
          </w:tcPr>
          <w:p w:rsidR="0063615D" w:rsidRDefault="0063615D">
            <w:pPr>
              <w:rPr>
                <w:rFonts w:ascii="Calibri" w:eastAsiaTheme="minorHAnsi" w:hAnsi="Calibri" w:cs="Calibri"/>
                <w:sz w:val="24"/>
                <w:szCs w:val="24"/>
                <w:lang w:eastAsia="en-GB"/>
              </w:rPr>
            </w:pPr>
            <w:r>
              <w:rPr>
                <w:rFonts w:ascii="Arial" w:hAnsi="Arial" w:cs="Arial"/>
                <w:color w:val="000000"/>
                <w:sz w:val="20"/>
                <w:lang w:eastAsia="en-GB"/>
              </w:rPr>
              <w:t xml:space="preserve">Change title to: "Example of skipping the BRP setup </w:t>
            </w:r>
            <w:proofErr w:type="spellStart"/>
            <w:r>
              <w:rPr>
                <w:rFonts w:ascii="Arial" w:hAnsi="Arial" w:cs="Arial"/>
                <w:color w:val="000000"/>
                <w:sz w:val="20"/>
                <w:lang w:eastAsia="en-GB"/>
              </w:rPr>
              <w:t>subphase</w:t>
            </w:r>
            <w:proofErr w:type="spellEnd"/>
            <w:r>
              <w:rPr>
                <w:rFonts w:ascii="Arial" w:hAnsi="Arial" w:cs="Arial"/>
                <w:color w:val="000000"/>
                <w:sz w:val="20"/>
                <w:lang w:eastAsia="en-GB"/>
              </w:rPr>
              <w:t>."</w:t>
            </w:r>
          </w:p>
        </w:tc>
      </w:tr>
    </w:tbl>
    <w:p w:rsidR="0093162E" w:rsidRDefault="0093162E"/>
    <w:p w:rsidR="00E6173C" w:rsidRPr="00E6173C" w:rsidRDefault="00E6173C" w:rsidP="00E6173C">
      <w:r w:rsidRPr="00547F72">
        <w:rPr>
          <w:b/>
        </w:rPr>
        <w:t>Discussion:</w:t>
      </w:r>
      <w:r>
        <w:rPr>
          <w:b/>
        </w:rPr>
        <w:t xml:space="preserve"> </w:t>
      </w:r>
      <w:r>
        <w:t>The figure number should be 9-59 at P1314L61. Also, for some reason Figure 9-59 is shown before Figure 9-58.</w:t>
      </w:r>
    </w:p>
    <w:p w:rsidR="00E6173C" w:rsidRDefault="00E6173C"/>
    <w:p w:rsidR="00167D29" w:rsidRDefault="00167D29" w:rsidP="00167D29">
      <w:r w:rsidRPr="00547F72">
        <w:rPr>
          <w:b/>
        </w:rPr>
        <w:t>Proposed resolution</w:t>
      </w:r>
      <w:r>
        <w:t xml:space="preserve">: </w:t>
      </w:r>
      <w:r w:rsidR="00E6173C">
        <w:t>Revised</w:t>
      </w:r>
    </w:p>
    <w:p w:rsidR="00167D29" w:rsidRDefault="00167D29"/>
    <w:p w:rsidR="00E6173C" w:rsidRDefault="00E6173C">
      <w:r w:rsidRPr="00BA4034">
        <w:rPr>
          <w:i/>
        </w:rPr>
        <w:t>Change the title of Figure 9-59 to</w:t>
      </w:r>
      <w:r>
        <w:t xml:space="preserve"> “</w:t>
      </w:r>
      <w:r>
        <w:rPr>
          <w:rFonts w:ascii="Arial" w:hAnsi="Arial" w:cs="Arial"/>
          <w:color w:val="000000"/>
          <w:sz w:val="20"/>
          <w:lang w:eastAsia="en-GB"/>
        </w:rPr>
        <w:t xml:space="preserve">Example of skipping the BRP setup </w:t>
      </w:r>
      <w:proofErr w:type="spellStart"/>
      <w:r>
        <w:rPr>
          <w:rFonts w:ascii="Arial" w:hAnsi="Arial" w:cs="Arial"/>
          <w:color w:val="000000"/>
          <w:sz w:val="20"/>
          <w:lang w:eastAsia="en-GB"/>
        </w:rPr>
        <w:t>subphase</w:t>
      </w:r>
      <w:proofErr w:type="spellEnd"/>
      <w:r>
        <w:rPr>
          <w:rFonts w:ascii="Arial" w:hAnsi="Arial" w:cs="Arial"/>
          <w:color w:val="000000"/>
          <w:sz w:val="20"/>
          <w:lang w:eastAsia="en-GB"/>
        </w:rPr>
        <w:t xml:space="preserve"> (SLS in DTI)</w:t>
      </w:r>
      <w:r>
        <w:t>”</w:t>
      </w:r>
    </w:p>
    <w:p w:rsidR="00E6173C" w:rsidRDefault="00E6173C"/>
    <w:p w:rsidR="003A6AC7" w:rsidRDefault="003A6AC7"/>
    <w:tbl>
      <w:tblPr>
        <w:tblStyle w:val="TableGrid1"/>
        <w:tblW w:w="0" w:type="auto"/>
        <w:tblLook w:val="04A0" w:firstRow="1" w:lastRow="0" w:firstColumn="1" w:lastColumn="0" w:noHBand="0" w:noVBand="1"/>
      </w:tblPr>
      <w:tblGrid>
        <w:gridCol w:w="661"/>
        <w:gridCol w:w="939"/>
        <w:gridCol w:w="939"/>
        <w:gridCol w:w="2959"/>
        <w:gridCol w:w="4800"/>
      </w:tblGrid>
      <w:tr w:rsidR="0063615D" w:rsidTr="0063615D">
        <w:tc>
          <w:tcPr>
            <w:tcW w:w="0" w:type="auto"/>
            <w:hideMark/>
          </w:tcPr>
          <w:p w:rsidR="0063615D" w:rsidRDefault="0063615D">
            <w:pPr>
              <w:jc w:val="right"/>
              <w:rPr>
                <w:rFonts w:eastAsiaTheme="minorHAnsi"/>
                <w:sz w:val="24"/>
                <w:szCs w:val="24"/>
                <w:lang w:eastAsia="en-GB"/>
              </w:rPr>
            </w:pPr>
            <w:r>
              <w:rPr>
                <w:rFonts w:ascii="Arial" w:hAnsi="Arial" w:cs="Arial"/>
                <w:color w:val="000000"/>
                <w:sz w:val="20"/>
                <w:lang w:eastAsia="en-GB"/>
              </w:rPr>
              <w:t>2104</w:t>
            </w:r>
          </w:p>
        </w:tc>
        <w:tc>
          <w:tcPr>
            <w:tcW w:w="0" w:type="auto"/>
            <w:hideMark/>
          </w:tcPr>
          <w:p w:rsidR="0063615D" w:rsidRDefault="0063615D">
            <w:pPr>
              <w:jc w:val="right"/>
              <w:rPr>
                <w:rFonts w:ascii="Calibri" w:eastAsiaTheme="minorHAnsi" w:hAnsi="Calibri" w:cs="Calibri"/>
                <w:sz w:val="24"/>
                <w:szCs w:val="24"/>
                <w:lang w:eastAsia="en-GB"/>
              </w:rPr>
            </w:pPr>
            <w:r>
              <w:rPr>
                <w:rFonts w:ascii="Arial" w:hAnsi="Arial" w:cs="Arial"/>
                <w:color w:val="000000"/>
                <w:sz w:val="20"/>
                <w:lang w:eastAsia="en-GB"/>
              </w:rPr>
              <w:t>1315.27</w:t>
            </w:r>
          </w:p>
        </w:tc>
        <w:tc>
          <w:tcPr>
            <w:tcW w:w="0" w:type="auto"/>
            <w:hideMark/>
          </w:tcPr>
          <w:p w:rsidR="0063615D" w:rsidRDefault="0063615D">
            <w:pPr>
              <w:rPr>
                <w:rFonts w:ascii="Calibri" w:eastAsiaTheme="minorHAnsi" w:hAnsi="Calibri" w:cs="Calibri"/>
                <w:sz w:val="24"/>
                <w:szCs w:val="24"/>
                <w:lang w:eastAsia="en-GB"/>
              </w:rPr>
            </w:pPr>
            <w:r>
              <w:rPr>
                <w:rFonts w:ascii="Arial" w:hAnsi="Arial" w:cs="Arial"/>
                <w:color w:val="000000"/>
                <w:sz w:val="20"/>
                <w:lang w:eastAsia="en-GB"/>
              </w:rPr>
              <w:t>9.36.3.2</w:t>
            </w:r>
          </w:p>
        </w:tc>
        <w:tc>
          <w:tcPr>
            <w:tcW w:w="0" w:type="auto"/>
            <w:hideMark/>
          </w:tcPr>
          <w:p w:rsidR="0063615D" w:rsidRDefault="0063615D">
            <w:pPr>
              <w:rPr>
                <w:rFonts w:ascii="Calibri" w:eastAsiaTheme="minorHAnsi" w:hAnsi="Calibri" w:cs="Calibri"/>
                <w:sz w:val="24"/>
                <w:szCs w:val="24"/>
                <w:lang w:eastAsia="en-GB"/>
              </w:rPr>
            </w:pPr>
            <w:r>
              <w:rPr>
                <w:rFonts w:ascii="Arial" w:hAnsi="Arial" w:cs="Arial"/>
                <w:color w:val="000000"/>
                <w:sz w:val="20"/>
                <w:lang w:eastAsia="en-GB"/>
              </w:rPr>
              <w:t>(From Editor Panel Review of D1.1) Figure 9-58 contains some errors, typos and the terms I-TXSS and R-TXSS.</w:t>
            </w:r>
          </w:p>
        </w:tc>
        <w:tc>
          <w:tcPr>
            <w:tcW w:w="0" w:type="auto"/>
            <w:hideMark/>
          </w:tcPr>
          <w:p w:rsidR="0063615D" w:rsidRDefault="0063615D">
            <w:pPr>
              <w:rPr>
                <w:rFonts w:ascii="Calibri" w:eastAsiaTheme="minorHAnsi" w:hAnsi="Calibri" w:cs="Calibri"/>
                <w:sz w:val="24"/>
                <w:szCs w:val="24"/>
                <w:lang w:eastAsia="en-GB"/>
              </w:rPr>
            </w:pPr>
            <w:r>
              <w:rPr>
                <w:rFonts w:ascii="Arial" w:hAnsi="Arial" w:cs="Arial"/>
                <w:color w:val="000000"/>
                <w:sz w:val="20"/>
                <w:lang w:eastAsia="en-GB"/>
              </w:rPr>
              <w:t>Replace "= SIFS &amp; = BRPIFS" by "&gt;= SIFS &amp; =&lt; BRPIFS" and either replacing I-TXSS by "Initiator TXSS" and R-TXSS by "Responder TXSS" throughout or define the acronym properly elsewhere.</w:t>
            </w:r>
          </w:p>
        </w:tc>
      </w:tr>
    </w:tbl>
    <w:p w:rsidR="0093162E" w:rsidRDefault="0093162E"/>
    <w:p w:rsidR="00CC134D" w:rsidRDefault="00167D29" w:rsidP="00167D29">
      <w:pPr>
        <w:rPr>
          <w:b/>
        </w:rPr>
      </w:pPr>
      <w:r w:rsidRPr="00547F72">
        <w:rPr>
          <w:b/>
        </w:rPr>
        <w:t>Discussion:</w:t>
      </w:r>
      <w:r w:rsidR="00CC134D">
        <w:rPr>
          <w:b/>
        </w:rPr>
        <w:t xml:space="preserve"> </w:t>
      </w:r>
    </w:p>
    <w:p w:rsidR="00CC134D" w:rsidRDefault="00CC134D" w:rsidP="00CC134D">
      <w:pPr>
        <w:pStyle w:val="ListParagraph"/>
        <w:numPr>
          <w:ilvl w:val="0"/>
          <w:numId w:val="23"/>
        </w:numPr>
      </w:pPr>
      <w:r>
        <w:t>Could not find “</w:t>
      </w:r>
      <w:r w:rsidRPr="00CC134D">
        <w:rPr>
          <w:rFonts w:ascii="Arial" w:hAnsi="Arial" w:cs="Arial"/>
          <w:color w:val="000000"/>
          <w:sz w:val="20"/>
          <w:szCs w:val="20"/>
          <w:lang w:eastAsia="en-GB"/>
        </w:rPr>
        <w:t>= SIFS &amp; = BRPIFS</w:t>
      </w:r>
      <w:r>
        <w:t xml:space="preserve">” in this or similar </w:t>
      </w:r>
      <w:r w:rsidR="006A41FF">
        <w:t>figures</w:t>
      </w:r>
      <w:r>
        <w:t xml:space="preserve">. </w:t>
      </w:r>
    </w:p>
    <w:p w:rsidR="00167D29" w:rsidRPr="00CC134D" w:rsidRDefault="00CC134D" w:rsidP="00CC134D">
      <w:pPr>
        <w:pStyle w:val="ListParagraph"/>
        <w:numPr>
          <w:ilvl w:val="0"/>
          <w:numId w:val="23"/>
        </w:numPr>
      </w:pPr>
      <w:r>
        <w:t>Since the terms “I-TXSS” and “R-TXSS” are used elsewhere in the draft, propose to define such acronyms. Note that the acronym TXSS is already defined in section 3.</w:t>
      </w:r>
      <w:r w:rsidR="006A41FF">
        <w:t>3.</w:t>
      </w:r>
    </w:p>
    <w:p w:rsidR="00167D29" w:rsidRPr="00CC134D" w:rsidRDefault="00167D29" w:rsidP="00167D29">
      <w:pPr>
        <w:rPr>
          <w:lang w:val="en-US"/>
        </w:rPr>
      </w:pPr>
    </w:p>
    <w:p w:rsidR="00167D29" w:rsidRDefault="00167D29" w:rsidP="00167D29">
      <w:r w:rsidRPr="00547F72">
        <w:rPr>
          <w:b/>
        </w:rPr>
        <w:t>Proposed resolution</w:t>
      </w:r>
      <w:r>
        <w:t>: Revised</w:t>
      </w:r>
    </w:p>
    <w:p w:rsidR="00167D29" w:rsidRDefault="00167D29"/>
    <w:p w:rsidR="00CC134D" w:rsidRPr="00CC134D" w:rsidRDefault="00CC134D">
      <w:pPr>
        <w:rPr>
          <w:i/>
        </w:rPr>
      </w:pPr>
      <w:r w:rsidRPr="00CC134D">
        <w:rPr>
          <w:i/>
        </w:rPr>
        <w:t xml:space="preserve">Insert the following </w:t>
      </w:r>
      <w:r>
        <w:rPr>
          <w:i/>
        </w:rPr>
        <w:t xml:space="preserve">two </w:t>
      </w:r>
      <w:r w:rsidRPr="00CC134D">
        <w:rPr>
          <w:i/>
        </w:rPr>
        <w:t>acronyms in section 3.3:</w:t>
      </w:r>
    </w:p>
    <w:p w:rsidR="00CC134D" w:rsidRDefault="00CC134D"/>
    <w:p w:rsidR="00CC134D" w:rsidRDefault="00CC134D">
      <w:r>
        <w:t>I-TXSS: Initiator TXSS</w:t>
      </w:r>
    </w:p>
    <w:p w:rsidR="00CC134D" w:rsidRDefault="00CC134D">
      <w:r>
        <w:t>R-TXSS: Responder TXSS</w:t>
      </w:r>
    </w:p>
    <w:p w:rsidR="00DA6850" w:rsidRDefault="00DA6850"/>
    <w:p w:rsidR="00CC2AAA" w:rsidRDefault="00CC2AAA" w:rsidP="00CC2AAA"/>
    <w:tbl>
      <w:tblPr>
        <w:tblStyle w:val="TableGrid1"/>
        <w:tblW w:w="0" w:type="auto"/>
        <w:tblLook w:val="04A0" w:firstRow="1" w:lastRow="0" w:firstColumn="1" w:lastColumn="0" w:noHBand="0" w:noVBand="1"/>
      </w:tblPr>
      <w:tblGrid>
        <w:gridCol w:w="661"/>
        <w:gridCol w:w="939"/>
        <w:gridCol w:w="1106"/>
        <w:gridCol w:w="5691"/>
        <w:gridCol w:w="1901"/>
      </w:tblGrid>
      <w:tr w:rsidR="00CC2AAA" w:rsidTr="009663BE">
        <w:tc>
          <w:tcPr>
            <w:tcW w:w="0" w:type="auto"/>
          </w:tcPr>
          <w:p w:rsidR="00CC2AAA" w:rsidRDefault="00CC2AAA" w:rsidP="009663BE">
            <w:pPr>
              <w:jc w:val="right"/>
              <w:rPr>
                <w:rFonts w:ascii="Calibri" w:eastAsiaTheme="minorHAnsi" w:hAnsi="Calibri" w:cs="Calibri"/>
                <w:sz w:val="24"/>
                <w:szCs w:val="24"/>
                <w:lang w:eastAsia="en-GB"/>
              </w:rPr>
            </w:pPr>
            <w:r>
              <w:rPr>
                <w:rFonts w:ascii="Arial" w:hAnsi="Arial" w:cs="Arial"/>
                <w:color w:val="000000"/>
                <w:sz w:val="20"/>
                <w:lang w:eastAsia="en-GB"/>
              </w:rPr>
              <w:t>2180</w:t>
            </w:r>
          </w:p>
        </w:tc>
        <w:tc>
          <w:tcPr>
            <w:tcW w:w="0" w:type="auto"/>
          </w:tcPr>
          <w:p w:rsidR="00CC2AAA" w:rsidRDefault="00CC2AAA" w:rsidP="009663BE">
            <w:pPr>
              <w:jc w:val="right"/>
              <w:rPr>
                <w:rFonts w:ascii="Calibri" w:eastAsiaTheme="minorHAnsi" w:hAnsi="Calibri" w:cs="Calibri"/>
                <w:sz w:val="24"/>
                <w:szCs w:val="24"/>
                <w:lang w:eastAsia="en-GB"/>
              </w:rPr>
            </w:pPr>
            <w:r>
              <w:rPr>
                <w:rFonts w:ascii="Arial" w:hAnsi="Arial" w:cs="Arial"/>
                <w:color w:val="000000"/>
                <w:sz w:val="20"/>
                <w:lang w:eastAsia="en-GB"/>
              </w:rPr>
              <w:t>2194.62</w:t>
            </w:r>
          </w:p>
        </w:tc>
        <w:tc>
          <w:tcPr>
            <w:tcW w:w="0" w:type="auto"/>
          </w:tcPr>
          <w:p w:rsidR="00CC2AAA" w:rsidRDefault="00CC2AAA" w:rsidP="009663BE">
            <w:pPr>
              <w:rPr>
                <w:rFonts w:ascii="Calibri" w:eastAsiaTheme="minorHAnsi" w:hAnsi="Calibri" w:cs="Calibri"/>
                <w:sz w:val="24"/>
                <w:szCs w:val="24"/>
                <w:lang w:eastAsia="en-GB"/>
              </w:rPr>
            </w:pPr>
            <w:r>
              <w:rPr>
                <w:rFonts w:ascii="Arial" w:hAnsi="Arial" w:cs="Arial"/>
                <w:color w:val="000000"/>
                <w:sz w:val="20"/>
                <w:lang w:eastAsia="en-GB"/>
              </w:rPr>
              <w:t>21.5.3.2.4</w:t>
            </w:r>
          </w:p>
        </w:tc>
        <w:tc>
          <w:tcPr>
            <w:tcW w:w="0" w:type="auto"/>
          </w:tcPr>
          <w:p w:rsidR="00CC2AAA" w:rsidRDefault="00CC2AAA" w:rsidP="009663BE">
            <w:pPr>
              <w:rPr>
                <w:rFonts w:ascii="Calibri" w:eastAsiaTheme="minorHAnsi" w:hAnsi="Calibri" w:cs="Calibri"/>
                <w:sz w:val="24"/>
                <w:szCs w:val="24"/>
                <w:lang w:eastAsia="en-GB"/>
              </w:rPr>
            </w:pPr>
            <w:r>
              <w:rPr>
                <w:rFonts w:ascii="Arial" w:hAnsi="Arial" w:cs="Arial"/>
                <w:color w:val="000000"/>
                <w:sz w:val="20"/>
                <w:lang w:eastAsia="en-GB"/>
              </w:rPr>
              <w:t>(From Editor Panel Review of D1.1) " the indices P(k), in the range of NCBPS/2 to NCBPS-1,are as defined in 21.5.3.2.6 (OFDM modulation)" - wrong reference</w:t>
            </w:r>
          </w:p>
        </w:tc>
        <w:tc>
          <w:tcPr>
            <w:tcW w:w="0" w:type="auto"/>
          </w:tcPr>
          <w:p w:rsidR="00CC2AAA" w:rsidRDefault="00CC2AAA" w:rsidP="009663BE">
            <w:pPr>
              <w:rPr>
                <w:rFonts w:ascii="Calibri" w:eastAsiaTheme="minorHAnsi" w:hAnsi="Calibri" w:cs="Calibri"/>
                <w:sz w:val="24"/>
                <w:szCs w:val="24"/>
                <w:lang w:eastAsia="en-GB"/>
              </w:rPr>
            </w:pPr>
            <w:r>
              <w:rPr>
                <w:rFonts w:ascii="Arial" w:hAnsi="Arial" w:cs="Arial"/>
                <w:color w:val="000000"/>
                <w:sz w:val="20"/>
                <w:lang w:eastAsia="en-GB"/>
              </w:rPr>
              <w:t>Change reference to 21.5.3.2.4.6</w:t>
            </w:r>
          </w:p>
        </w:tc>
      </w:tr>
    </w:tbl>
    <w:p w:rsidR="00CC2AAA" w:rsidRDefault="00CC2AAA" w:rsidP="00CC2AAA"/>
    <w:p w:rsidR="00CC2AAA" w:rsidRDefault="00CC2AAA" w:rsidP="00CC2AAA">
      <w:r w:rsidRPr="00547F72">
        <w:rPr>
          <w:b/>
        </w:rPr>
        <w:t>Proposed resolution</w:t>
      </w:r>
      <w:r>
        <w:t>: Accepted</w:t>
      </w:r>
    </w:p>
    <w:p w:rsidR="00CC2AAA" w:rsidRDefault="00CC2AAA" w:rsidP="00CC2AAA"/>
    <w:p w:rsidR="00CC2AAA" w:rsidRDefault="00CC2AAA" w:rsidP="00CC2AAA"/>
    <w:tbl>
      <w:tblPr>
        <w:tblStyle w:val="TableGrid1"/>
        <w:tblW w:w="0" w:type="auto"/>
        <w:tblLook w:val="04A0" w:firstRow="1" w:lastRow="0" w:firstColumn="1" w:lastColumn="0" w:noHBand="0" w:noVBand="1"/>
      </w:tblPr>
      <w:tblGrid>
        <w:gridCol w:w="661"/>
        <w:gridCol w:w="939"/>
        <w:gridCol w:w="1106"/>
        <w:gridCol w:w="5738"/>
        <w:gridCol w:w="1854"/>
      </w:tblGrid>
      <w:tr w:rsidR="00CC2AAA" w:rsidTr="009663BE">
        <w:tc>
          <w:tcPr>
            <w:tcW w:w="0" w:type="auto"/>
          </w:tcPr>
          <w:p w:rsidR="00CC2AAA" w:rsidRDefault="00CC2AAA" w:rsidP="009663BE">
            <w:pPr>
              <w:jc w:val="right"/>
              <w:rPr>
                <w:rFonts w:ascii="Calibri" w:eastAsiaTheme="minorHAnsi" w:hAnsi="Calibri" w:cs="Calibri"/>
                <w:sz w:val="24"/>
                <w:szCs w:val="24"/>
                <w:lang w:eastAsia="en-GB"/>
              </w:rPr>
            </w:pPr>
            <w:r>
              <w:rPr>
                <w:rFonts w:ascii="Arial" w:hAnsi="Arial" w:cs="Arial"/>
                <w:color w:val="000000"/>
                <w:sz w:val="20"/>
                <w:lang w:eastAsia="en-GB"/>
              </w:rPr>
              <w:t>2181</w:t>
            </w:r>
          </w:p>
        </w:tc>
        <w:tc>
          <w:tcPr>
            <w:tcW w:w="0" w:type="auto"/>
          </w:tcPr>
          <w:p w:rsidR="00CC2AAA" w:rsidRDefault="00CC2AAA" w:rsidP="009663BE">
            <w:pPr>
              <w:jc w:val="right"/>
              <w:rPr>
                <w:rFonts w:ascii="Calibri" w:eastAsiaTheme="minorHAnsi" w:hAnsi="Calibri" w:cs="Calibri"/>
                <w:sz w:val="24"/>
                <w:szCs w:val="24"/>
                <w:lang w:eastAsia="en-GB"/>
              </w:rPr>
            </w:pPr>
            <w:r>
              <w:rPr>
                <w:rFonts w:ascii="Arial" w:hAnsi="Arial" w:cs="Arial"/>
                <w:color w:val="000000"/>
                <w:sz w:val="20"/>
                <w:lang w:eastAsia="en-GB"/>
              </w:rPr>
              <w:t>2195.25</w:t>
            </w:r>
          </w:p>
        </w:tc>
        <w:tc>
          <w:tcPr>
            <w:tcW w:w="0" w:type="auto"/>
          </w:tcPr>
          <w:p w:rsidR="00CC2AAA" w:rsidRDefault="00CC2AAA" w:rsidP="009663BE">
            <w:pPr>
              <w:rPr>
                <w:rFonts w:ascii="Calibri" w:eastAsiaTheme="minorHAnsi" w:hAnsi="Calibri" w:cs="Calibri"/>
                <w:sz w:val="24"/>
                <w:szCs w:val="24"/>
                <w:lang w:eastAsia="en-GB"/>
              </w:rPr>
            </w:pPr>
            <w:r>
              <w:rPr>
                <w:rFonts w:ascii="Arial" w:hAnsi="Arial" w:cs="Arial"/>
                <w:color w:val="000000"/>
                <w:sz w:val="20"/>
                <w:lang w:eastAsia="en-GB"/>
              </w:rPr>
              <w:t>21.5.3.2.4</w:t>
            </w:r>
          </w:p>
        </w:tc>
        <w:tc>
          <w:tcPr>
            <w:tcW w:w="0" w:type="auto"/>
          </w:tcPr>
          <w:p w:rsidR="00CC2AAA" w:rsidRDefault="00CC2AAA" w:rsidP="009663BE">
            <w:pPr>
              <w:rPr>
                <w:rFonts w:ascii="Calibri" w:eastAsiaTheme="minorHAnsi" w:hAnsi="Calibri" w:cs="Calibri"/>
                <w:sz w:val="24"/>
                <w:szCs w:val="24"/>
                <w:lang w:eastAsia="en-GB"/>
              </w:rPr>
            </w:pPr>
            <w:r>
              <w:rPr>
                <w:rFonts w:ascii="Arial" w:hAnsi="Arial" w:cs="Arial"/>
                <w:color w:val="000000"/>
                <w:sz w:val="20"/>
                <w:lang w:eastAsia="en-GB"/>
              </w:rPr>
              <w:t>(From Editor Panel Review of D1.1) "</w:t>
            </w:r>
            <w:proofErr w:type="gramStart"/>
            <w:r>
              <w:rPr>
                <w:rFonts w:ascii="Arial" w:hAnsi="Arial" w:cs="Arial"/>
                <w:color w:val="000000"/>
                <w:sz w:val="20"/>
                <w:lang w:eastAsia="en-GB"/>
              </w:rPr>
              <w:t>where</w:t>
            </w:r>
            <w:proofErr w:type="gramEnd"/>
            <w:r>
              <w:rPr>
                <w:rFonts w:ascii="Arial" w:hAnsi="Arial" w:cs="Arial"/>
                <w:color w:val="000000"/>
                <w:sz w:val="20"/>
                <w:lang w:eastAsia="en-GB"/>
              </w:rPr>
              <w:t xml:space="preserve"> the matrix Q and the indices P(k), in the </w:t>
            </w:r>
            <w:proofErr w:type="spellStart"/>
            <w:r>
              <w:rPr>
                <w:rFonts w:ascii="Arial" w:hAnsi="Arial" w:cs="Arial"/>
                <w:color w:val="000000"/>
                <w:sz w:val="20"/>
                <w:lang w:eastAsia="en-GB"/>
              </w:rPr>
              <w:t>rangeof</w:t>
            </w:r>
            <w:proofErr w:type="spellEnd"/>
            <w:r>
              <w:rPr>
                <w:rFonts w:ascii="Arial" w:hAnsi="Arial" w:cs="Arial"/>
                <w:color w:val="000000"/>
                <w:sz w:val="20"/>
                <w:lang w:eastAsia="en-GB"/>
              </w:rPr>
              <w:t xml:space="preserve"> NSD/2 to NSD -1, are as defined in 21.5.3.2.5 (Pilot sequence)." - wrong reference</w:t>
            </w:r>
          </w:p>
        </w:tc>
        <w:tc>
          <w:tcPr>
            <w:tcW w:w="0" w:type="auto"/>
          </w:tcPr>
          <w:p w:rsidR="00CC2AAA" w:rsidRDefault="00CC2AAA" w:rsidP="009663BE">
            <w:pPr>
              <w:rPr>
                <w:rFonts w:ascii="Calibri" w:eastAsiaTheme="minorHAnsi" w:hAnsi="Calibri" w:cs="Calibri"/>
                <w:sz w:val="24"/>
                <w:szCs w:val="24"/>
                <w:lang w:eastAsia="en-GB"/>
              </w:rPr>
            </w:pPr>
            <w:r>
              <w:rPr>
                <w:rFonts w:ascii="Arial" w:hAnsi="Arial" w:cs="Arial"/>
                <w:color w:val="000000"/>
                <w:sz w:val="20"/>
                <w:lang w:eastAsia="en-GB"/>
              </w:rPr>
              <w:t>Change reference to 21.5.3.2.4.6</w:t>
            </w:r>
          </w:p>
        </w:tc>
      </w:tr>
    </w:tbl>
    <w:p w:rsidR="00CC2AAA" w:rsidRDefault="00CC2AAA" w:rsidP="00CC2AAA"/>
    <w:p w:rsidR="00CC2AAA" w:rsidRDefault="00CC2AAA" w:rsidP="00CC2AAA">
      <w:r w:rsidRPr="00547F72">
        <w:rPr>
          <w:b/>
        </w:rPr>
        <w:t>Proposed resolution</w:t>
      </w:r>
      <w:r>
        <w:t>: Accepted</w:t>
      </w:r>
    </w:p>
    <w:p w:rsidR="00CC2AAA" w:rsidRPr="00CC2AAA" w:rsidRDefault="00CC2AAA">
      <w:pPr>
        <w:rPr>
          <w:b/>
        </w:rPr>
      </w:pPr>
    </w:p>
    <w:p w:rsidR="00D80DE0" w:rsidRDefault="00D80DE0" w:rsidP="00D80DE0"/>
    <w:tbl>
      <w:tblPr>
        <w:tblStyle w:val="TableGrid1"/>
        <w:tblW w:w="0" w:type="auto"/>
        <w:tblLook w:val="04A0" w:firstRow="1" w:lastRow="0" w:firstColumn="1" w:lastColumn="0" w:noHBand="0" w:noVBand="1"/>
      </w:tblPr>
      <w:tblGrid>
        <w:gridCol w:w="661"/>
        <w:gridCol w:w="939"/>
        <w:gridCol w:w="939"/>
        <w:gridCol w:w="4797"/>
        <w:gridCol w:w="2962"/>
      </w:tblGrid>
      <w:tr w:rsidR="00D80DE0" w:rsidTr="009663BE">
        <w:tc>
          <w:tcPr>
            <w:tcW w:w="0" w:type="auto"/>
            <w:hideMark/>
          </w:tcPr>
          <w:p w:rsidR="00D80DE0" w:rsidRDefault="00D80DE0" w:rsidP="009663BE">
            <w:pPr>
              <w:jc w:val="right"/>
              <w:rPr>
                <w:rFonts w:eastAsiaTheme="minorHAnsi"/>
                <w:sz w:val="24"/>
                <w:szCs w:val="24"/>
                <w:lang w:eastAsia="en-GB"/>
              </w:rPr>
            </w:pPr>
            <w:r>
              <w:rPr>
                <w:rFonts w:ascii="Arial" w:hAnsi="Arial" w:cs="Arial"/>
                <w:color w:val="000000"/>
                <w:sz w:val="20"/>
                <w:lang w:eastAsia="en-GB"/>
              </w:rPr>
              <w:t>2133</w:t>
            </w:r>
          </w:p>
        </w:tc>
        <w:tc>
          <w:tcPr>
            <w:tcW w:w="0" w:type="auto"/>
            <w:hideMark/>
          </w:tcPr>
          <w:p w:rsidR="00D80DE0" w:rsidRDefault="00D80DE0" w:rsidP="009663BE">
            <w:pPr>
              <w:jc w:val="right"/>
              <w:rPr>
                <w:rFonts w:ascii="Calibri" w:eastAsiaTheme="minorHAnsi" w:hAnsi="Calibri" w:cs="Calibri"/>
                <w:sz w:val="24"/>
                <w:szCs w:val="24"/>
                <w:lang w:eastAsia="en-GB"/>
              </w:rPr>
            </w:pPr>
            <w:r>
              <w:rPr>
                <w:rFonts w:ascii="Arial" w:hAnsi="Arial" w:cs="Arial"/>
                <w:color w:val="000000"/>
                <w:sz w:val="20"/>
                <w:lang w:eastAsia="en-GB"/>
              </w:rPr>
              <w:t>1368.64</w:t>
            </w:r>
          </w:p>
        </w:tc>
        <w:tc>
          <w:tcPr>
            <w:tcW w:w="0" w:type="auto"/>
            <w:hideMark/>
          </w:tcPr>
          <w:p w:rsidR="00D80DE0" w:rsidRDefault="00D80DE0" w:rsidP="009663BE">
            <w:pPr>
              <w:rPr>
                <w:rFonts w:ascii="Calibri" w:eastAsiaTheme="minorHAnsi" w:hAnsi="Calibri" w:cs="Calibri"/>
                <w:sz w:val="24"/>
                <w:szCs w:val="24"/>
                <w:lang w:eastAsia="en-GB"/>
              </w:rPr>
            </w:pPr>
            <w:r>
              <w:rPr>
                <w:rFonts w:ascii="Arial" w:hAnsi="Arial" w:cs="Arial"/>
                <w:color w:val="000000"/>
                <w:sz w:val="20"/>
                <w:lang w:eastAsia="en-GB"/>
              </w:rPr>
              <w:t>10.1.4.5</w:t>
            </w:r>
          </w:p>
        </w:tc>
        <w:tc>
          <w:tcPr>
            <w:tcW w:w="0" w:type="auto"/>
            <w:hideMark/>
          </w:tcPr>
          <w:p w:rsidR="00D80DE0" w:rsidRDefault="00D80DE0" w:rsidP="009663BE">
            <w:pPr>
              <w:rPr>
                <w:rFonts w:ascii="Calibri" w:eastAsiaTheme="minorHAnsi" w:hAnsi="Calibri" w:cs="Calibri"/>
                <w:sz w:val="24"/>
                <w:szCs w:val="24"/>
                <w:lang w:eastAsia="en-GB"/>
              </w:rPr>
            </w:pPr>
            <w:r>
              <w:rPr>
                <w:rFonts w:ascii="Arial" w:hAnsi="Arial" w:cs="Arial"/>
                <w:color w:val="000000"/>
                <w:sz w:val="20"/>
                <w:lang w:eastAsia="en-GB"/>
              </w:rPr>
              <w:t>"A DMG STA shall adopt the operational parameters transmitted by its PCP/AP within the DMG Operation Information field of the DMG ..." - but which are the operational parameters?</w:t>
            </w:r>
          </w:p>
        </w:tc>
        <w:tc>
          <w:tcPr>
            <w:tcW w:w="0" w:type="auto"/>
            <w:hideMark/>
          </w:tcPr>
          <w:p w:rsidR="00D80DE0" w:rsidRDefault="00D80DE0" w:rsidP="009663BE">
            <w:pPr>
              <w:rPr>
                <w:rFonts w:ascii="Calibri" w:eastAsiaTheme="minorHAnsi" w:hAnsi="Calibri" w:cs="Calibri"/>
                <w:sz w:val="24"/>
                <w:szCs w:val="24"/>
                <w:lang w:eastAsia="en-GB"/>
              </w:rPr>
            </w:pPr>
            <w:r>
              <w:rPr>
                <w:rFonts w:ascii="Arial" w:hAnsi="Arial" w:cs="Arial"/>
                <w:color w:val="000000"/>
                <w:sz w:val="20"/>
                <w:lang w:eastAsia="en-GB"/>
              </w:rPr>
              <w:t xml:space="preserve">Indicate which of the fields of the DMG Operation Information field </w:t>
            </w:r>
            <w:proofErr w:type="gramStart"/>
            <w:r>
              <w:rPr>
                <w:rFonts w:ascii="Arial" w:hAnsi="Arial" w:cs="Arial"/>
                <w:color w:val="000000"/>
                <w:sz w:val="20"/>
                <w:lang w:eastAsia="en-GB"/>
              </w:rPr>
              <w:t>are operational parameters</w:t>
            </w:r>
            <w:proofErr w:type="gramEnd"/>
            <w:r>
              <w:rPr>
                <w:rFonts w:ascii="Arial" w:hAnsi="Arial" w:cs="Arial"/>
                <w:color w:val="000000"/>
                <w:sz w:val="20"/>
                <w:lang w:eastAsia="en-GB"/>
              </w:rPr>
              <w:t>.</w:t>
            </w:r>
          </w:p>
        </w:tc>
      </w:tr>
    </w:tbl>
    <w:p w:rsidR="00D80DE0" w:rsidRDefault="00D80DE0" w:rsidP="00D80DE0"/>
    <w:p w:rsidR="00D80DE0" w:rsidRDefault="00D80DE0" w:rsidP="00D80DE0">
      <w:r w:rsidRPr="00547F72">
        <w:rPr>
          <w:b/>
        </w:rPr>
        <w:t>Discussion:</w:t>
      </w:r>
    </w:p>
    <w:p w:rsidR="00D80DE0" w:rsidRDefault="00D80DE0" w:rsidP="00D80DE0">
      <w:pPr>
        <w:pStyle w:val="ListParagraph"/>
        <w:numPr>
          <w:ilvl w:val="0"/>
          <w:numId w:val="24"/>
        </w:numPr>
      </w:pPr>
      <w:r>
        <w:t>The use of “shall adopt” in this case is incorrect. The STA does not “adopt” as such, but instead obtains those parameters as transmitted by the PCP/AP and uses that information to determine its behavior.</w:t>
      </w:r>
    </w:p>
    <w:p w:rsidR="00D80DE0" w:rsidRDefault="00D80DE0" w:rsidP="00D80DE0">
      <w:pPr>
        <w:pStyle w:val="ListParagraph"/>
        <w:numPr>
          <w:ilvl w:val="0"/>
          <w:numId w:val="24"/>
        </w:numPr>
      </w:pPr>
      <w:r>
        <w:t>Hence, there is no need for the noted sentence to be normative.</w:t>
      </w:r>
    </w:p>
    <w:p w:rsidR="00D80DE0" w:rsidRPr="00AD7519" w:rsidRDefault="00D80DE0" w:rsidP="00D80DE0">
      <w:pPr>
        <w:pStyle w:val="ListParagraph"/>
        <w:numPr>
          <w:ilvl w:val="0"/>
          <w:numId w:val="24"/>
        </w:numPr>
      </w:pPr>
      <w:r>
        <w:t>Also, need to correct reference in the same paragraph</w:t>
      </w:r>
    </w:p>
    <w:p w:rsidR="00D80DE0" w:rsidRDefault="00D80DE0" w:rsidP="00D80DE0"/>
    <w:p w:rsidR="00D80DE0" w:rsidRDefault="00D80DE0" w:rsidP="00D80DE0">
      <w:r w:rsidRPr="00547F72">
        <w:rPr>
          <w:b/>
        </w:rPr>
        <w:t>Proposed resolution</w:t>
      </w:r>
      <w:r>
        <w:t>: Revised</w:t>
      </w:r>
    </w:p>
    <w:p w:rsidR="00D80DE0" w:rsidRDefault="00D80DE0" w:rsidP="00D80DE0"/>
    <w:p w:rsidR="00D80DE0" w:rsidRPr="00FE5976" w:rsidRDefault="00D80DE0" w:rsidP="00D80DE0">
      <w:pPr>
        <w:rPr>
          <w:i/>
        </w:rPr>
      </w:pPr>
      <w:r w:rsidRPr="00FE5976">
        <w:rPr>
          <w:i/>
        </w:rPr>
        <w:t>Change the noted paragraph as follows</w:t>
      </w:r>
    </w:p>
    <w:p w:rsidR="00D80DE0" w:rsidRDefault="00D80DE0" w:rsidP="00D80DE0"/>
    <w:p w:rsidR="00D80DE0" w:rsidRDefault="00D80DE0" w:rsidP="00D80DE0">
      <w:pPr>
        <w:autoSpaceDE w:val="0"/>
        <w:autoSpaceDN w:val="0"/>
        <w:adjustRightInd w:val="0"/>
      </w:pPr>
      <w:r>
        <w:rPr>
          <w:rFonts w:ascii="TimesNewRomanPSMT" w:hAnsi="TimesNewRomanPSMT" w:cs="TimesNewRomanPSMT"/>
          <w:sz w:val="20"/>
          <w:lang w:val="en-US" w:eastAsia="ko-KR"/>
        </w:rPr>
        <w:t xml:space="preserve">A DMG STA shall be capable of transmitting DMG Beacon frames. A DMG STA </w:t>
      </w:r>
      <w:ins w:id="7" w:author="Cordeiro, Carlos 1" w:date="2014-02-06T16:27:00Z">
        <w:r>
          <w:rPr>
            <w:rFonts w:ascii="TimesNewRomanPSMT" w:hAnsi="TimesNewRomanPSMT" w:cs="TimesNewRomanPSMT"/>
            <w:sz w:val="20"/>
            <w:lang w:val="en-US" w:eastAsia="ko-KR"/>
          </w:rPr>
          <w:t xml:space="preserve">obtains </w:t>
        </w:r>
      </w:ins>
      <w:del w:id="8" w:author="Cordeiro, Carlos 1" w:date="2014-02-06T16:27:00Z">
        <w:r w:rsidDel="00AD7519">
          <w:rPr>
            <w:rFonts w:ascii="TimesNewRomanPSMT" w:hAnsi="TimesNewRomanPSMT" w:cs="TimesNewRomanPSMT"/>
            <w:sz w:val="20"/>
            <w:lang w:val="en-US" w:eastAsia="ko-KR"/>
          </w:rPr>
          <w:delText xml:space="preserve">shall adopt </w:delText>
        </w:r>
      </w:del>
      <w:r>
        <w:rPr>
          <w:rFonts w:ascii="TimesNewRomanPSMT" w:hAnsi="TimesNewRomanPSMT" w:cs="TimesNewRomanPSMT"/>
          <w:sz w:val="20"/>
          <w:lang w:val="en-US" w:eastAsia="ko-KR"/>
        </w:rPr>
        <w:t xml:space="preserve">the operational parameters </w:t>
      </w:r>
      <w:del w:id="9" w:author="Cordeiro, Carlos 1" w:date="2014-02-06T16:28:00Z">
        <w:r w:rsidDel="00AD7519">
          <w:rPr>
            <w:rFonts w:ascii="TimesNewRomanPSMT" w:hAnsi="TimesNewRomanPSMT" w:cs="TimesNewRomanPSMT"/>
            <w:sz w:val="20"/>
            <w:lang w:val="en-US" w:eastAsia="ko-KR"/>
          </w:rPr>
          <w:delText xml:space="preserve">transmitted </w:delText>
        </w:r>
      </w:del>
      <w:ins w:id="10" w:author="Cordeiro, Carlos 1" w:date="2014-02-06T16:28:00Z">
        <w:r>
          <w:rPr>
            <w:rFonts w:ascii="TimesNewRomanPSMT" w:hAnsi="TimesNewRomanPSMT" w:cs="TimesNewRomanPSMT"/>
            <w:sz w:val="20"/>
            <w:lang w:val="en-US" w:eastAsia="ko-KR"/>
          </w:rPr>
          <w:t xml:space="preserve">in use </w:t>
        </w:r>
      </w:ins>
      <w:r>
        <w:rPr>
          <w:rFonts w:ascii="TimesNewRomanPSMT" w:hAnsi="TimesNewRomanPSMT" w:cs="TimesNewRomanPSMT"/>
          <w:sz w:val="20"/>
          <w:lang w:val="en-US" w:eastAsia="ko-KR"/>
        </w:rPr>
        <w:t xml:space="preserve">by its PCP/AP </w:t>
      </w:r>
      <w:del w:id="11" w:author="Cordeiro, Carlos 1" w:date="2014-02-06T16:28:00Z">
        <w:r w:rsidDel="00AD7519">
          <w:rPr>
            <w:rFonts w:ascii="TimesNewRomanPSMT" w:hAnsi="TimesNewRomanPSMT" w:cs="TimesNewRomanPSMT"/>
            <w:sz w:val="20"/>
            <w:lang w:val="en-US" w:eastAsia="ko-KR"/>
          </w:rPr>
          <w:delText xml:space="preserve">within </w:delText>
        </w:r>
      </w:del>
      <w:ins w:id="12" w:author="Cordeiro, Carlos 1" w:date="2014-02-06T16:28:00Z">
        <w:r>
          <w:rPr>
            <w:rFonts w:ascii="TimesNewRomanPSMT" w:hAnsi="TimesNewRomanPSMT" w:cs="TimesNewRomanPSMT"/>
            <w:sz w:val="20"/>
            <w:lang w:val="en-US" w:eastAsia="ko-KR"/>
          </w:rPr>
          <w:t xml:space="preserve">through </w:t>
        </w:r>
      </w:ins>
      <w:r>
        <w:rPr>
          <w:rFonts w:ascii="TimesNewRomanPSMT" w:hAnsi="TimesNewRomanPSMT" w:cs="TimesNewRomanPSMT"/>
          <w:sz w:val="20"/>
          <w:lang w:val="en-US" w:eastAsia="ko-KR"/>
        </w:rPr>
        <w:t>the DMG Operation Information field of the DMG Operation element. A DMG STA shall update the value of its local MIB variables with the corresponding field value transmitted by its PCP/AP within the DMG BSS Parameter Configuration field of the DMG Operation element (8.4.2.</w:t>
      </w:r>
      <w:del w:id="13" w:author="Cordeiro, Carlos 1" w:date="2014-02-06T16:24:00Z">
        <w:r w:rsidDel="009F6913">
          <w:rPr>
            <w:rFonts w:ascii="TimesNewRomanPSMT" w:hAnsi="TimesNewRomanPSMT" w:cs="TimesNewRomanPSMT"/>
            <w:sz w:val="20"/>
            <w:lang w:val="en-US" w:eastAsia="ko-KR"/>
          </w:rPr>
          <w:delText xml:space="preserve">127 </w:delText>
        </w:r>
      </w:del>
      <w:proofErr w:type="gramStart"/>
      <w:ins w:id="14" w:author="Cordeiro, Carlos 1" w:date="2014-02-06T16:24:00Z">
        <w:r>
          <w:rPr>
            <w:rFonts w:ascii="TimesNewRomanPSMT" w:hAnsi="TimesNewRomanPSMT" w:cs="TimesNewRomanPSMT"/>
            <w:sz w:val="20"/>
            <w:lang w:val="en-US" w:eastAsia="ko-KR"/>
          </w:rPr>
          <w:t xml:space="preserve">128 </w:t>
        </w:r>
      </w:ins>
      <w:r>
        <w:rPr>
          <w:rFonts w:ascii="TimesNewRomanPSMT" w:hAnsi="TimesNewRomanPSMT" w:cs="TimesNewRomanPSMT"/>
          <w:sz w:val="20"/>
          <w:lang w:val="en-US" w:eastAsia="ko-KR"/>
        </w:rPr>
        <w:t xml:space="preserve">(DMG </w:t>
      </w:r>
      <w:del w:id="15" w:author="Cordeiro, Carlos 1" w:date="2014-02-06T16:24:00Z">
        <w:r w:rsidDel="009F6913">
          <w:rPr>
            <w:rFonts w:ascii="TimesNewRomanPSMT" w:hAnsi="TimesNewRomanPSMT" w:cs="TimesNewRomanPSMT"/>
            <w:sz w:val="20"/>
            <w:lang w:val="en-US" w:eastAsia="ko-KR"/>
          </w:rPr>
          <w:delText xml:space="preserve">Capabilities </w:delText>
        </w:r>
      </w:del>
      <w:ins w:id="16" w:author="Cordeiro, Carlos 1" w:date="2014-02-06T16:24:00Z">
        <w:r>
          <w:rPr>
            <w:rFonts w:ascii="TimesNewRomanPSMT" w:hAnsi="TimesNewRomanPSMT" w:cs="TimesNewRomanPSMT"/>
            <w:sz w:val="20"/>
            <w:lang w:val="en-US" w:eastAsia="ko-KR"/>
          </w:rPr>
          <w:t xml:space="preserve">Operation </w:t>
        </w:r>
      </w:ins>
      <w:r>
        <w:rPr>
          <w:rFonts w:ascii="TimesNewRomanPSMT" w:hAnsi="TimesNewRomanPSMT" w:cs="TimesNewRomanPSMT"/>
          <w:sz w:val="20"/>
          <w:lang w:val="en-US" w:eastAsia="ko-KR"/>
        </w:rPr>
        <w:t>element)).</w:t>
      </w:r>
      <w:proofErr w:type="gramEnd"/>
      <w:r>
        <w:rPr>
          <w:rFonts w:ascii="TimesNewRomanPSMT" w:hAnsi="TimesNewRomanPSMT" w:cs="TimesNewRomanPSMT"/>
          <w:sz w:val="20"/>
          <w:lang w:val="en-US" w:eastAsia="ko-KR"/>
        </w:rPr>
        <w:t xml:space="preserve"> Except for the prefix “dot11” used in the MIB variable naming convention, the name of the field is the same as the name of the corresponding MIB variable.</w:t>
      </w:r>
    </w:p>
    <w:p w:rsidR="00D80DE0" w:rsidRDefault="00D80DE0" w:rsidP="00D80DE0"/>
    <w:tbl>
      <w:tblPr>
        <w:tblStyle w:val="TableGrid1"/>
        <w:tblW w:w="0" w:type="auto"/>
        <w:tblLook w:val="04A0" w:firstRow="1" w:lastRow="0" w:firstColumn="1" w:lastColumn="0" w:noHBand="0" w:noVBand="1"/>
      </w:tblPr>
      <w:tblGrid>
        <w:gridCol w:w="661"/>
        <w:gridCol w:w="939"/>
        <w:gridCol w:w="773"/>
        <w:gridCol w:w="3479"/>
        <w:gridCol w:w="4446"/>
      </w:tblGrid>
      <w:tr w:rsidR="00D80DE0" w:rsidTr="009663BE">
        <w:tc>
          <w:tcPr>
            <w:tcW w:w="0" w:type="auto"/>
            <w:hideMark/>
          </w:tcPr>
          <w:p w:rsidR="00D80DE0" w:rsidRDefault="00D80DE0" w:rsidP="009663BE">
            <w:pPr>
              <w:jc w:val="right"/>
              <w:rPr>
                <w:rFonts w:eastAsiaTheme="minorHAnsi"/>
                <w:sz w:val="24"/>
                <w:szCs w:val="24"/>
                <w:lang w:eastAsia="en-GB"/>
              </w:rPr>
            </w:pPr>
            <w:r>
              <w:rPr>
                <w:rFonts w:ascii="Arial" w:hAnsi="Arial" w:cs="Arial"/>
                <w:color w:val="000000"/>
                <w:sz w:val="20"/>
                <w:lang w:eastAsia="en-GB"/>
              </w:rPr>
              <w:t>2144</w:t>
            </w:r>
          </w:p>
        </w:tc>
        <w:tc>
          <w:tcPr>
            <w:tcW w:w="0" w:type="auto"/>
            <w:hideMark/>
          </w:tcPr>
          <w:p w:rsidR="00D80DE0" w:rsidRDefault="00D80DE0" w:rsidP="009663BE">
            <w:pPr>
              <w:jc w:val="right"/>
              <w:rPr>
                <w:rFonts w:ascii="Calibri" w:eastAsiaTheme="minorHAnsi" w:hAnsi="Calibri" w:cs="Calibri"/>
                <w:sz w:val="24"/>
                <w:szCs w:val="24"/>
                <w:lang w:eastAsia="en-GB"/>
              </w:rPr>
            </w:pPr>
            <w:r>
              <w:rPr>
                <w:rFonts w:ascii="Arial" w:hAnsi="Arial" w:cs="Arial"/>
                <w:color w:val="000000"/>
                <w:sz w:val="20"/>
                <w:lang w:eastAsia="en-GB"/>
              </w:rPr>
              <w:t>1423.13</w:t>
            </w:r>
          </w:p>
        </w:tc>
        <w:tc>
          <w:tcPr>
            <w:tcW w:w="0" w:type="auto"/>
            <w:hideMark/>
          </w:tcPr>
          <w:p w:rsidR="00D80DE0" w:rsidRDefault="00D80DE0" w:rsidP="009663BE">
            <w:pPr>
              <w:rPr>
                <w:rFonts w:ascii="Calibri" w:eastAsiaTheme="minorHAnsi" w:hAnsi="Calibri" w:cs="Calibri"/>
                <w:sz w:val="24"/>
                <w:szCs w:val="24"/>
                <w:lang w:eastAsia="en-GB"/>
              </w:rPr>
            </w:pPr>
            <w:r>
              <w:rPr>
                <w:rFonts w:ascii="Arial" w:hAnsi="Arial" w:cs="Arial"/>
                <w:color w:val="000000"/>
                <w:sz w:val="20"/>
                <w:lang w:eastAsia="en-GB"/>
              </w:rPr>
              <w:t>10.3.7</w:t>
            </w:r>
          </w:p>
        </w:tc>
        <w:tc>
          <w:tcPr>
            <w:tcW w:w="0" w:type="auto"/>
            <w:hideMark/>
          </w:tcPr>
          <w:p w:rsidR="00D80DE0" w:rsidRDefault="00D80DE0" w:rsidP="009663BE">
            <w:pPr>
              <w:rPr>
                <w:rFonts w:ascii="Calibri" w:eastAsiaTheme="minorHAnsi" w:hAnsi="Calibri" w:cs="Calibri"/>
                <w:sz w:val="24"/>
                <w:szCs w:val="24"/>
                <w:lang w:eastAsia="en-GB"/>
              </w:rPr>
            </w:pPr>
            <w:r>
              <w:rPr>
                <w:rFonts w:ascii="Arial" w:hAnsi="Arial" w:cs="Arial"/>
                <w:color w:val="000000"/>
                <w:sz w:val="20"/>
                <w:lang w:eastAsia="en-GB"/>
              </w:rPr>
              <w:t>"</w:t>
            </w:r>
            <w:proofErr w:type="gramStart"/>
            <w:r>
              <w:rPr>
                <w:rFonts w:ascii="Arial" w:hAnsi="Arial" w:cs="Arial"/>
                <w:color w:val="000000"/>
                <w:sz w:val="20"/>
                <w:lang w:eastAsia="en-GB"/>
              </w:rPr>
              <w:t>the</w:t>
            </w:r>
            <w:proofErr w:type="gramEnd"/>
            <w:r>
              <w:rPr>
                <w:rFonts w:ascii="Arial" w:hAnsi="Arial" w:cs="Arial"/>
                <w:color w:val="000000"/>
                <w:sz w:val="20"/>
                <w:lang w:eastAsia="en-GB"/>
              </w:rPr>
              <w:t xml:space="preserve"> PCP shall send the PBSS information" -- not specific enough.</w:t>
            </w:r>
          </w:p>
        </w:tc>
        <w:tc>
          <w:tcPr>
            <w:tcW w:w="0" w:type="auto"/>
            <w:hideMark/>
          </w:tcPr>
          <w:p w:rsidR="00D80DE0" w:rsidRDefault="00D80DE0" w:rsidP="009663BE">
            <w:pPr>
              <w:rPr>
                <w:rFonts w:ascii="Calibri" w:eastAsiaTheme="minorHAnsi" w:hAnsi="Calibri" w:cs="Calibri"/>
                <w:sz w:val="24"/>
                <w:szCs w:val="24"/>
                <w:lang w:eastAsia="en-GB"/>
              </w:rPr>
            </w:pPr>
            <w:r>
              <w:rPr>
                <w:rFonts w:ascii="Arial" w:hAnsi="Arial" w:cs="Arial"/>
                <w:color w:val="000000"/>
                <w:sz w:val="20"/>
                <w:lang w:eastAsia="en-GB"/>
              </w:rPr>
              <w:t xml:space="preserve">Delete "the PBSS information using" </w:t>
            </w:r>
            <w:proofErr w:type="spellStart"/>
            <w:r>
              <w:rPr>
                <w:rFonts w:ascii="Arial" w:hAnsi="Arial" w:cs="Arial"/>
                <w:color w:val="000000"/>
                <w:sz w:val="20"/>
                <w:lang w:eastAsia="en-GB"/>
              </w:rPr>
              <w:t>orcite</w:t>
            </w:r>
            <w:proofErr w:type="spellEnd"/>
            <w:r>
              <w:rPr>
                <w:rFonts w:ascii="Arial" w:hAnsi="Arial" w:cs="Arial"/>
                <w:color w:val="000000"/>
                <w:sz w:val="20"/>
                <w:lang w:eastAsia="en-GB"/>
              </w:rPr>
              <w:t xml:space="preserve"> the required information / elements / structures.</w:t>
            </w:r>
          </w:p>
        </w:tc>
      </w:tr>
    </w:tbl>
    <w:p w:rsidR="00D80DE0" w:rsidRDefault="00D80DE0" w:rsidP="00D80DE0"/>
    <w:p w:rsidR="00D80DE0" w:rsidRDefault="00D80DE0" w:rsidP="00D80DE0">
      <w:r w:rsidRPr="00547F72">
        <w:rPr>
          <w:b/>
        </w:rPr>
        <w:t>Discussion:</w:t>
      </w:r>
      <w:r>
        <w:t xml:space="preserve"> The first occurrence of “PBSS information” is premature, since it will be defined later in the same paragraph. So, propose to remove the first reference to “PBSS information” and defined it later. By doing so, the second paragraph can also be simplified.</w:t>
      </w:r>
      <w:r>
        <w:br/>
      </w:r>
    </w:p>
    <w:p w:rsidR="00D80DE0" w:rsidRDefault="00D80DE0" w:rsidP="00D80DE0">
      <w:r w:rsidRPr="00547F72">
        <w:rPr>
          <w:b/>
        </w:rPr>
        <w:t>Proposed resolution</w:t>
      </w:r>
      <w:r>
        <w:t>: Revised</w:t>
      </w:r>
    </w:p>
    <w:p w:rsidR="00D80DE0" w:rsidRDefault="00D80DE0" w:rsidP="00D80DE0"/>
    <w:p w:rsidR="00D80DE0" w:rsidRPr="00666B8C" w:rsidRDefault="00D80DE0" w:rsidP="00D80DE0">
      <w:pPr>
        <w:rPr>
          <w:i/>
        </w:rPr>
      </w:pPr>
      <w:r w:rsidRPr="00666B8C">
        <w:rPr>
          <w:i/>
        </w:rPr>
        <w:t>Change the first and second paragraphs of 10.3.7 as follows</w:t>
      </w:r>
    </w:p>
    <w:p w:rsidR="00D80DE0" w:rsidRDefault="00D80DE0" w:rsidP="00D80DE0"/>
    <w:p w:rsidR="00D80DE0" w:rsidRDefault="00D80DE0" w:rsidP="00D80DE0">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Following the association or security association of a STA with a PCP, the PCP shall send </w:t>
      </w:r>
      <w:del w:id="17" w:author="Cordeiro, Carlos 1" w:date="2014-02-06T16:39:00Z">
        <w:r w:rsidDel="00666B8C">
          <w:rPr>
            <w:rFonts w:ascii="TimesNewRomanPSMT" w:hAnsi="TimesNewRomanPSMT" w:cs="TimesNewRomanPSMT"/>
            <w:sz w:val="20"/>
            <w:lang w:val="en-US" w:eastAsia="ko-KR"/>
          </w:rPr>
          <w:delText xml:space="preserve">the PBSS information using </w:delText>
        </w:r>
      </w:del>
      <w:r>
        <w:rPr>
          <w:rFonts w:ascii="TimesNewRomanPSMT" w:hAnsi="TimesNewRomanPSMT" w:cs="TimesNewRomanPSMT"/>
          <w:sz w:val="20"/>
          <w:lang w:val="en-US" w:eastAsia="ko-KR"/>
        </w:rPr>
        <w:t>an unsolicited Information Response frame (8.6.20.</w:t>
      </w:r>
      <w:del w:id="18" w:author="Cordeiro, Carlos 1" w:date="2014-02-06T17:02:00Z">
        <w:r w:rsidDel="0041256A">
          <w:rPr>
            <w:rFonts w:ascii="TimesNewRomanPSMT" w:hAnsi="TimesNewRomanPSMT" w:cs="TimesNewRomanPSMT"/>
            <w:sz w:val="20"/>
            <w:lang w:val="en-US" w:eastAsia="ko-KR"/>
          </w:rPr>
          <w:delText xml:space="preserve">4 </w:delText>
        </w:r>
      </w:del>
      <w:ins w:id="19" w:author="Cordeiro, Carlos 1" w:date="2014-02-06T17:02:00Z">
        <w:r>
          <w:rPr>
            <w:rFonts w:ascii="TimesNewRomanPSMT" w:hAnsi="TimesNewRomanPSMT" w:cs="TimesNewRomanPSMT"/>
            <w:sz w:val="20"/>
            <w:lang w:val="en-US" w:eastAsia="ko-KR"/>
          </w:rPr>
          <w:t xml:space="preserve">5 </w:t>
        </w:r>
      </w:ins>
      <w:r>
        <w:rPr>
          <w:rFonts w:ascii="TimesNewRomanPSMT" w:hAnsi="TimesNewRomanPSMT" w:cs="TimesNewRomanPSMT"/>
          <w:sz w:val="20"/>
          <w:lang w:val="en-US" w:eastAsia="ko-KR"/>
        </w:rPr>
        <w:t xml:space="preserve">(Information </w:t>
      </w:r>
      <w:del w:id="20" w:author="Cordeiro, Carlos 1" w:date="2014-02-06T17:02:00Z">
        <w:r w:rsidDel="0041256A">
          <w:rPr>
            <w:rFonts w:ascii="TimesNewRomanPSMT" w:hAnsi="TimesNewRomanPSMT" w:cs="TimesNewRomanPSMT"/>
            <w:sz w:val="20"/>
            <w:lang w:val="en-US" w:eastAsia="ko-KR"/>
          </w:rPr>
          <w:delText xml:space="preserve">Request </w:delText>
        </w:r>
      </w:del>
      <w:ins w:id="21" w:author="Cordeiro, Carlos 1" w:date="2014-02-06T17:02:00Z">
        <w:r>
          <w:rPr>
            <w:rFonts w:ascii="TimesNewRomanPSMT" w:hAnsi="TimesNewRomanPSMT" w:cs="TimesNewRomanPSMT"/>
            <w:sz w:val="20"/>
            <w:lang w:val="en-US" w:eastAsia="ko-KR"/>
          </w:rPr>
          <w:t xml:space="preserve">Response </w:t>
        </w:r>
      </w:ins>
      <w:r>
        <w:rPr>
          <w:rFonts w:ascii="TimesNewRomanPSMT" w:hAnsi="TimesNewRomanPSMT" w:cs="TimesNewRomanPSMT"/>
          <w:sz w:val="20"/>
          <w:lang w:val="en-US" w:eastAsia="ko-KR"/>
        </w:rPr>
        <w:t>frame format))</w:t>
      </w:r>
      <w:ins w:id="22" w:author="Cordeiro, Carlos 1" w:date="2014-02-06T16:46:00Z">
        <w:r>
          <w:rPr>
            <w:rFonts w:ascii="TimesNewRomanPSMT" w:hAnsi="TimesNewRomanPSMT" w:cs="TimesNewRomanPSMT"/>
            <w:sz w:val="20"/>
            <w:lang w:val="en-US" w:eastAsia="ko-KR"/>
          </w:rPr>
          <w:t xml:space="preserve"> to all the STAs associated with the PBSS</w:t>
        </w:r>
      </w:ins>
      <w:r>
        <w:rPr>
          <w:rFonts w:ascii="TimesNewRomanPSMT" w:hAnsi="TimesNewRomanPSMT" w:cs="TimesNewRomanPSMT"/>
          <w:sz w:val="20"/>
          <w:lang w:val="en-US" w:eastAsia="ko-KR"/>
        </w:rPr>
        <w:t xml:space="preserve">. The PCP shall set the Subject Address field of the Information Response frame to the broadcast address and shall include in the Information Response frame </w:t>
      </w:r>
      <w:del w:id="23" w:author="Cordeiro, Carlos 1" w:date="2014-02-06T16:44:00Z">
        <w:r w:rsidDel="00E87BFC">
          <w:rPr>
            <w:rFonts w:ascii="TimesNewRomanPSMT" w:hAnsi="TimesNewRomanPSMT" w:cs="TimesNewRomanPSMT"/>
            <w:sz w:val="20"/>
            <w:lang w:val="en-US" w:eastAsia="ko-KR"/>
          </w:rPr>
          <w:delText xml:space="preserve">an entry </w:delText>
        </w:r>
      </w:del>
      <w:ins w:id="24" w:author="Cordeiro, Carlos 1" w:date="2014-02-06T16:42:00Z">
        <w:r>
          <w:rPr>
            <w:rFonts w:ascii="TimesNewRomanPSMT" w:hAnsi="TimesNewRomanPSMT" w:cs="TimesNewRomanPSMT"/>
            <w:sz w:val="20"/>
            <w:lang w:val="en-US" w:eastAsia="ko-KR"/>
          </w:rPr>
          <w:t xml:space="preserve">the DMG Capabilities element </w:t>
        </w:r>
      </w:ins>
      <w:r>
        <w:rPr>
          <w:rFonts w:ascii="TimesNewRomanPSMT" w:hAnsi="TimesNewRomanPSMT" w:cs="TimesNewRomanPSMT"/>
          <w:sz w:val="20"/>
          <w:lang w:val="en-US" w:eastAsia="ko-KR"/>
        </w:rPr>
        <w:t>for each STA associated with the PBSS including the PCP.</w:t>
      </w:r>
      <w:ins w:id="25" w:author="Cordeiro, Carlos 1" w:date="2014-02-06T16:51:00Z">
        <w:r>
          <w:rPr>
            <w:rFonts w:ascii="TimesNewRomanPSMT" w:hAnsi="TimesNewRomanPSMT" w:cs="TimesNewRomanPSMT"/>
            <w:sz w:val="20"/>
            <w:lang w:val="en-US" w:eastAsia="ko-KR"/>
          </w:rPr>
          <w:t xml:space="preserve"> This </w:t>
        </w:r>
      </w:ins>
      <w:ins w:id="26" w:author="Cordeiro, Carlos 1" w:date="2014-02-06T16:58:00Z">
        <w:r>
          <w:rPr>
            <w:rFonts w:ascii="TimesNewRomanPSMT" w:hAnsi="TimesNewRomanPSMT" w:cs="TimesNewRomanPSMT"/>
            <w:sz w:val="20"/>
            <w:lang w:val="en-US" w:eastAsia="ko-KR"/>
          </w:rPr>
          <w:t xml:space="preserve">process </w:t>
        </w:r>
      </w:ins>
      <w:ins w:id="27" w:author="Cordeiro, Carlos 1" w:date="2014-02-06T16:51:00Z">
        <w:r>
          <w:rPr>
            <w:rFonts w:ascii="TimesNewRomanPSMT" w:hAnsi="TimesNewRomanPSMT" w:cs="TimesNewRomanPSMT"/>
            <w:sz w:val="20"/>
            <w:lang w:val="en-US" w:eastAsia="ko-KR"/>
          </w:rPr>
          <w:t>is referred to as PBSS information</w:t>
        </w:r>
      </w:ins>
      <w:ins w:id="28" w:author="Cordeiro, Carlos 1" w:date="2014-02-06T16:58:00Z">
        <w:r>
          <w:rPr>
            <w:rFonts w:ascii="TimesNewRomanPSMT" w:hAnsi="TimesNewRomanPSMT" w:cs="TimesNewRomanPSMT"/>
            <w:sz w:val="20"/>
            <w:lang w:val="en-US" w:eastAsia="ko-KR"/>
          </w:rPr>
          <w:t xml:space="preserve"> distribution</w:t>
        </w:r>
      </w:ins>
      <w:ins w:id="29" w:author="Cordeiro, Carlos 1" w:date="2014-02-06T16:51:00Z">
        <w:r>
          <w:rPr>
            <w:rFonts w:ascii="TimesNewRomanPSMT" w:hAnsi="TimesNewRomanPSMT" w:cs="TimesNewRomanPSMT"/>
            <w:sz w:val="20"/>
            <w:lang w:val="en-US" w:eastAsia="ko-KR"/>
          </w:rPr>
          <w:t>.</w:t>
        </w:r>
      </w:ins>
    </w:p>
    <w:p w:rsidR="00D80DE0" w:rsidRDefault="00D80DE0" w:rsidP="00D80DE0">
      <w:pPr>
        <w:autoSpaceDE w:val="0"/>
        <w:autoSpaceDN w:val="0"/>
        <w:adjustRightInd w:val="0"/>
        <w:rPr>
          <w:rFonts w:ascii="TimesNewRomanPSMT" w:hAnsi="TimesNewRomanPSMT" w:cs="TimesNewRomanPSMT"/>
          <w:sz w:val="20"/>
          <w:lang w:val="en-US" w:eastAsia="ko-KR"/>
        </w:rPr>
      </w:pPr>
    </w:p>
    <w:p w:rsidR="00D80DE0" w:rsidRDefault="00D80DE0" w:rsidP="00D80DE0">
      <w:pPr>
        <w:autoSpaceDE w:val="0"/>
        <w:autoSpaceDN w:val="0"/>
        <w:adjustRightInd w:val="0"/>
      </w:pPr>
      <w:r>
        <w:rPr>
          <w:rFonts w:ascii="TimesNewRomanPSMT" w:hAnsi="TimesNewRomanPSMT" w:cs="TimesNewRomanPSMT"/>
          <w:sz w:val="20"/>
          <w:lang w:val="en-US" w:eastAsia="ko-KR"/>
        </w:rPr>
        <w:t xml:space="preserve">The PCP shall </w:t>
      </w:r>
      <w:ins w:id="30" w:author="Cordeiro, Carlos 1" w:date="2014-02-06T17:01:00Z">
        <w:r>
          <w:rPr>
            <w:rFonts w:ascii="TimesNewRomanPSMT" w:hAnsi="TimesNewRomanPSMT" w:cs="TimesNewRomanPSMT"/>
            <w:sz w:val="20"/>
            <w:lang w:val="en-US" w:eastAsia="ko-KR"/>
          </w:rPr>
          <w:t xml:space="preserve">perform </w:t>
        </w:r>
      </w:ins>
      <w:del w:id="31" w:author="Cordeiro, Carlos 1" w:date="2014-02-06T17:01:00Z">
        <w:r w:rsidDel="0041256A">
          <w:rPr>
            <w:rFonts w:ascii="TimesNewRomanPSMT" w:hAnsi="TimesNewRomanPSMT" w:cs="TimesNewRomanPSMT"/>
            <w:sz w:val="20"/>
            <w:lang w:val="en-US" w:eastAsia="ko-KR"/>
          </w:rPr>
          <w:delText>distribute the</w:delText>
        </w:r>
      </w:del>
      <w:ins w:id="32" w:author="Cordeiro, Carlos 1" w:date="2014-02-06T17:01:00Z">
        <w:r>
          <w:rPr>
            <w:rFonts w:ascii="TimesNewRomanPSMT" w:hAnsi="TimesNewRomanPSMT" w:cs="TimesNewRomanPSMT"/>
            <w:sz w:val="20"/>
            <w:lang w:val="en-US" w:eastAsia="ko-KR"/>
          </w:rPr>
          <w:t>a</w:t>
        </w:r>
      </w:ins>
      <w:r>
        <w:rPr>
          <w:rFonts w:ascii="TimesNewRomanPSMT" w:hAnsi="TimesNewRomanPSMT" w:cs="TimesNewRomanPSMT"/>
          <w:sz w:val="20"/>
          <w:lang w:val="en-US" w:eastAsia="ko-KR"/>
        </w:rPr>
        <w:t xml:space="preserve"> PBSS information </w:t>
      </w:r>
      <w:ins w:id="33" w:author="Cordeiro, Carlos 1" w:date="2014-02-06T17:01:00Z">
        <w:r>
          <w:rPr>
            <w:rFonts w:ascii="TimesNewRomanPSMT" w:hAnsi="TimesNewRomanPSMT" w:cs="TimesNewRomanPSMT"/>
            <w:sz w:val="20"/>
            <w:lang w:val="en-US" w:eastAsia="ko-KR"/>
          </w:rPr>
          <w:t xml:space="preserve">distribution </w:t>
        </w:r>
      </w:ins>
      <w:del w:id="34" w:author="Cordeiro, Carlos 1" w:date="2014-02-06T17:01:00Z">
        <w:r w:rsidDel="0041256A">
          <w:rPr>
            <w:rFonts w:ascii="TimesNewRomanPSMT" w:hAnsi="TimesNewRomanPSMT" w:cs="TimesNewRomanPSMT"/>
            <w:sz w:val="20"/>
            <w:lang w:val="en-US" w:eastAsia="ko-KR"/>
          </w:rPr>
          <w:delText xml:space="preserve">for each of the STAs that are associated with the PBSS, including the PCP, </w:delText>
        </w:r>
      </w:del>
      <w:r>
        <w:rPr>
          <w:rFonts w:ascii="TimesNewRomanPSMT" w:hAnsi="TimesNewRomanPSMT" w:cs="TimesNewRomanPSMT"/>
          <w:sz w:val="20"/>
          <w:lang w:val="en-US" w:eastAsia="ko-KR"/>
        </w:rPr>
        <w:t>at least once every dot11BroadcastSTAInfoDuration beacon intervals.</w:t>
      </w:r>
    </w:p>
    <w:p w:rsidR="00D80DE0" w:rsidRDefault="00D80DE0" w:rsidP="00D80DE0"/>
    <w:p w:rsidR="00A60451" w:rsidRDefault="00A60451" w:rsidP="00A60451"/>
    <w:tbl>
      <w:tblPr>
        <w:tblStyle w:val="TableGrid1"/>
        <w:tblW w:w="0" w:type="auto"/>
        <w:tblLook w:val="04A0" w:firstRow="1" w:lastRow="0" w:firstColumn="1" w:lastColumn="0" w:noHBand="0" w:noVBand="1"/>
      </w:tblPr>
      <w:tblGrid>
        <w:gridCol w:w="661"/>
        <w:gridCol w:w="939"/>
        <w:gridCol w:w="773"/>
        <w:gridCol w:w="5521"/>
        <w:gridCol w:w="2404"/>
      </w:tblGrid>
      <w:tr w:rsidR="00A60451" w:rsidTr="009663BE">
        <w:tc>
          <w:tcPr>
            <w:tcW w:w="0" w:type="auto"/>
            <w:hideMark/>
          </w:tcPr>
          <w:p w:rsidR="00A60451" w:rsidRDefault="00A60451" w:rsidP="009663BE">
            <w:pPr>
              <w:jc w:val="right"/>
              <w:rPr>
                <w:rFonts w:eastAsiaTheme="minorHAnsi"/>
                <w:sz w:val="24"/>
                <w:szCs w:val="24"/>
                <w:lang w:eastAsia="en-GB"/>
              </w:rPr>
            </w:pPr>
            <w:r>
              <w:rPr>
                <w:rFonts w:ascii="Arial" w:hAnsi="Arial" w:cs="Arial"/>
                <w:color w:val="000000"/>
                <w:sz w:val="20"/>
                <w:lang w:eastAsia="en-GB"/>
              </w:rPr>
              <w:t>2149</w:t>
            </w:r>
          </w:p>
        </w:tc>
        <w:tc>
          <w:tcPr>
            <w:tcW w:w="0" w:type="auto"/>
            <w:hideMark/>
          </w:tcPr>
          <w:p w:rsidR="00A60451" w:rsidRDefault="00A60451" w:rsidP="009663BE">
            <w:pPr>
              <w:jc w:val="right"/>
              <w:rPr>
                <w:rFonts w:ascii="Calibri" w:eastAsiaTheme="minorHAnsi" w:hAnsi="Calibri" w:cs="Calibri"/>
                <w:sz w:val="24"/>
                <w:szCs w:val="24"/>
                <w:lang w:eastAsia="en-GB"/>
              </w:rPr>
            </w:pPr>
            <w:r>
              <w:rPr>
                <w:rFonts w:ascii="Arial" w:hAnsi="Arial" w:cs="Arial"/>
                <w:color w:val="000000"/>
                <w:sz w:val="20"/>
                <w:lang w:eastAsia="en-GB"/>
              </w:rPr>
              <w:t>1424.25</w:t>
            </w:r>
          </w:p>
        </w:tc>
        <w:tc>
          <w:tcPr>
            <w:tcW w:w="0" w:type="auto"/>
            <w:hideMark/>
          </w:tcPr>
          <w:p w:rsidR="00A60451" w:rsidRDefault="00A60451" w:rsidP="009663BE">
            <w:pPr>
              <w:rPr>
                <w:rFonts w:ascii="Calibri" w:eastAsiaTheme="minorHAnsi" w:hAnsi="Calibri" w:cs="Calibri"/>
                <w:sz w:val="24"/>
                <w:szCs w:val="24"/>
                <w:lang w:eastAsia="en-GB"/>
              </w:rPr>
            </w:pPr>
            <w:r>
              <w:rPr>
                <w:rFonts w:ascii="Arial" w:hAnsi="Arial" w:cs="Arial"/>
                <w:color w:val="000000"/>
                <w:sz w:val="20"/>
                <w:lang w:eastAsia="en-GB"/>
              </w:rPr>
              <w:t>10.4.1</w:t>
            </w:r>
          </w:p>
        </w:tc>
        <w:tc>
          <w:tcPr>
            <w:tcW w:w="0" w:type="auto"/>
            <w:hideMark/>
          </w:tcPr>
          <w:p w:rsidR="00A60451" w:rsidRDefault="00A60451" w:rsidP="009663BE">
            <w:pPr>
              <w:rPr>
                <w:rFonts w:ascii="Calibri" w:eastAsiaTheme="minorHAnsi" w:hAnsi="Calibri" w:cs="Calibri"/>
                <w:sz w:val="24"/>
                <w:szCs w:val="24"/>
                <w:lang w:eastAsia="en-GB"/>
              </w:rPr>
            </w:pPr>
            <w:r>
              <w:rPr>
                <w:rFonts w:ascii="Arial" w:hAnsi="Arial" w:cs="Arial"/>
                <w:color w:val="000000"/>
                <w:sz w:val="20"/>
                <w:lang w:eastAsia="en-GB"/>
              </w:rPr>
              <w:t>"DMG TSPEC is transported over the air within the DMG ADDTS and across" -- which DMG ADDTS frames? It's also missing an article.</w:t>
            </w:r>
          </w:p>
        </w:tc>
        <w:tc>
          <w:tcPr>
            <w:tcW w:w="0" w:type="auto"/>
            <w:hideMark/>
          </w:tcPr>
          <w:p w:rsidR="00A60451" w:rsidRDefault="00A60451" w:rsidP="009663BE">
            <w:pPr>
              <w:rPr>
                <w:rFonts w:ascii="Calibri" w:eastAsiaTheme="minorHAnsi" w:hAnsi="Calibri" w:cs="Calibri"/>
                <w:sz w:val="24"/>
                <w:szCs w:val="24"/>
                <w:lang w:eastAsia="en-GB"/>
              </w:rPr>
            </w:pPr>
            <w:r>
              <w:rPr>
                <w:rFonts w:ascii="Arial" w:hAnsi="Arial" w:cs="Arial"/>
                <w:color w:val="000000"/>
                <w:sz w:val="20"/>
                <w:lang w:eastAsia="en-GB"/>
              </w:rPr>
              <w:t>Cite specific frame names and correct grammar.</w:t>
            </w:r>
          </w:p>
        </w:tc>
      </w:tr>
    </w:tbl>
    <w:p w:rsidR="00A60451" w:rsidRDefault="00A60451" w:rsidP="00A60451"/>
    <w:p w:rsidR="00A60451" w:rsidRDefault="00A60451" w:rsidP="00A60451">
      <w:r w:rsidRPr="00547F72">
        <w:rPr>
          <w:b/>
        </w:rPr>
        <w:t>Proposed resolution</w:t>
      </w:r>
      <w:r>
        <w:t xml:space="preserve">: </w:t>
      </w:r>
      <w:r w:rsidR="009F5E9F">
        <w:t>Revised</w:t>
      </w:r>
    </w:p>
    <w:p w:rsidR="00A60451" w:rsidRDefault="00A60451" w:rsidP="00A60451"/>
    <w:p w:rsidR="00A60451" w:rsidRPr="00A60451" w:rsidRDefault="00A60451" w:rsidP="00A60451">
      <w:pPr>
        <w:rPr>
          <w:i/>
        </w:rPr>
      </w:pPr>
      <w:r w:rsidRPr="00A60451">
        <w:rPr>
          <w:i/>
        </w:rPr>
        <w:t>Change the indicated paragraph as follows</w:t>
      </w:r>
    </w:p>
    <w:p w:rsidR="00A60451" w:rsidRDefault="00A60451" w:rsidP="00A60451"/>
    <w:p w:rsidR="00A60451" w:rsidRDefault="00A60451" w:rsidP="00A60451">
      <w:pPr>
        <w:autoSpaceDE w:val="0"/>
        <w:autoSpaceDN w:val="0"/>
        <w:adjustRightInd w:val="0"/>
      </w:pPr>
      <w:ins w:id="35" w:author="Cordeiro, Carlos 1" w:date="2014-02-06T18:38:00Z">
        <w:r>
          <w:rPr>
            <w:rFonts w:ascii="TimesNewRomanPSMT" w:hAnsi="TimesNewRomanPSMT" w:cs="TimesNewRomanPSMT"/>
            <w:sz w:val="20"/>
            <w:lang w:val="en-US" w:eastAsia="ko-KR"/>
          </w:rPr>
          <w:t xml:space="preserve">The </w:t>
        </w:r>
      </w:ins>
      <w:r>
        <w:rPr>
          <w:rFonts w:ascii="TimesNewRomanPSMT" w:hAnsi="TimesNewRomanPSMT" w:cs="TimesNewRomanPSMT"/>
          <w:sz w:val="20"/>
          <w:lang w:val="en-US" w:eastAsia="ko-KR"/>
        </w:rPr>
        <w:t xml:space="preserve">DMG TSPEC </w:t>
      </w:r>
      <w:ins w:id="36" w:author="Cordeiro, Carlos 1" w:date="2014-02-06T18:38:00Z">
        <w:r>
          <w:rPr>
            <w:rFonts w:ascii="TimesNewRomanPSMT" w:hAnsi="TimesNewRomanPSMT" w:cs="TimesNewRomanPSMT"/>
            <w:sz w:val="20"/>
            <w:lang w:val="en-US" w:eastAsia="ko-KR"/>
          </w:rPr>
          <w:t xml:space="preserve">element </w:t>
        </w:r>
      </w:ins>
      <w:r>
        <w:rPr>
          <w:rFonts w:ascii="TimesNewRomanPSMT" w:hAnsi="TimesNewRomanPSMT" w:cs="TimesNewRomanPSMT"/>
          <w:sz w:val="20"/>
          <w:lang w:val="en-US" w:eastAsia="ko-KR"/>
        </w:rPr>
        <w:t xml:space="preserve">is transported over the air within </w:t>
      </w:r>
      <w:del w:id="37" w:author="Cordeiro, Carlos 1" w:date="2014-02-06T18:39:00Z">
        <w:r w:rsidDel="00A60451">
          <w:rPr>
            <w:rFonts w:ascii="TimesNewRomanPSMT" w:hAnsi="TimesNewRomanPSMT" w:cs="TimesNewRomanPSMT"/>
            <w:sz w:val="20"/>
            <w:lang w:val="en-US" w:eastAsia="ko-KR"/>
          </w:rPr>
          <w:delText xml:space="preserve">the </w:delText>
        </w:r>
      </w:del>
      <w:r>
        <w:rPr>
          <w:rFonts w:ascii="TimesNewRomanPSMT" w:hAnsi="TimesNewRomanPSMT" w:cs="TimesNewRomanPSMT"/>
          <w:sz w:val="20"/>
          <w:lang w:val="en-US" w:eastAsia="ko-KR"/>
        </w:rPr>
        <w:t xml:space="preserve">DMG ADDTS </w:t>
      </w:r>
      <w:ins w:id="38" w:author="Cordeiro, Carlos 1" w:date="2014-02-06T18:38:00Z">
        <w:r>
          <w:rPr>
            <w:rFonts w:ascii="TimesNewRomanPSMT" w:hAnsi="TimesNewRomanPSMT" w:cs="TimesNewRomanPSMT"/>
            <w:sz w:val="20"/>
            <w:lang w:val="en-US" w:eastAsia="ko-KR"/>
          </w:rPr>
          <w:t xml:space="preserve">Request and DMG ADDTS Response frames </w:t>
        </w:r>
      </w:ins>
      <w:r>
        <w:rPr>
          <w:rFonts w:ascii="TimesNewRomanPSMT" w:hAnsi="TimesNewRomanPSMT" w:cs="TimesNewRomanPSMT"/>
          <w:sz w:val="20"/>
          <w:lang w:val="en-US" w:eastAsia="ko-KR"/>
        </w:rPr>
        <w:t>and across the MLME SAP by the MLME-ADDTS primitives.</w:t>
      </w:r>
    </w:p>
    <w:p w:rsidR="00D80DE0" w:rsidRDefault="00D80DE0"/>
    <w:p w:rsidR="00C42B6C" w:rsidRDefault="00C42B6C" w:rsidP="00C42B6C"/>
    <w:tbl>
      <w:tblPr>
        <w:tblStyle w:val="TableGrid1"/>
        <w:tblW w:w="0" w:type="auto"/>
        <w:tblLook w:val="04A0" w:firstRow="1" w:lastRow="0" w:firstColumn="1" w:lastColumn="0" w:noHBand="0" w:noVBand="1"/>
      </w:tblPr>
      <w:tblGrid>
        <w:gridCol w:w="661"/>
        <w:gridCol w:w="939"/>
        <w:gridCol w:w="1106"/>
        <w:gridCol w:w="5007"/>
        <w:gridCol w:w="2585"/>
      </w:tblGrid>
      <w:tr w:rsidR="00C42B6C" w:rsidTr="009663BE">
        <w:tc>
          <w:tcPr>
            <w:tcW w:w="0" w:type="auto"/>
          </w:tcPr>
          <w:p w:rsidR="00C42B6C" w:rsidRDefault="00C42B6C" w:rsidP="009663BE">
            <w:pPr>
              <w:jc w:val="right"/>
              <w:rPr>
                <w:rFonts w:ascii="Calibri" w:eastAsiaTheme="minorHAnsi" w:hAnsi="Calibri" w:cs="Calibri"/>
                <w:sz w:val="24"/>
                <w:szCs w:val="24"/>
                <w:lang w:eastAsia="en-GB"/>
              </w:rPr>
            </w:pPr>
            <w:r>
              <w:rPr>
                <w:rFonts w:ascii="Arial" w:hAnsi="Arial" w:cs="Arial"/>
                <w:color w:val="000000"/>
                <w:sz w:val="20"/>
                <w:lang w:eastAsia="en-GB"/>
              </w:rPr>
              <w:t>2113</w:t>
            </w:r>
          </w:p>
        </w:tc>
        <w:tc>
          <w:tcPr>
            <w:tcW w:w="0" w:type="auto"/>
          </w:tcPr>
          <w:p w:rsidR="00C42B6C" w:rsidRDefault="00C42B6C" w:rsidP="009663BE">
            <w:pPr>
              <w:jc w:val="right"/>
              <w:rPr>
                <w:rFonts w:ascii="Calibri" w:eastAsiaTheme="minorHAnsi" w:hAnsi="Calibri" w:cs="Calibri"/>
                <w:sz w:val="24"/>
                <w:szCs w:val="24"/>
                <w:lang w:eastAsia="en-GB"/>
              </w:rPr>
            </w:pPr>
            <w:r>
              <w:rPr>
                <w:rFonts w:ascii="Arial" w:hAnsi="Arial" w:cs="Arial"/>
                <w:color w:val="000000"/>
                <w:sz w:val="20"/>
                <w:lang w:eastAsia="en-GB"/>
              </w:rPr>
              <w:t>1350.06</w:t>
            </w:r>
          </w:p>
        </w:tc>
        <w:tc>
          <w:tcPr>
            <w:tcW w:w="0" w:type="auto"/>
          </w:tcPr>
          <w:p w:rsidR="00C42B6C" w:rsidRDefault="00C42B6C" w:rsidP="009663BE">
            <w:pPr>
              <w:rPr>
                <w:rFonts w:ascii="Calibri" w:eastAsiaTheme="minorHAnsi" w:hAnsi="Calibri" w:cs="Calibri"/>
                <w:sz w:val="24"/>
                <w:szCs w:val="24"/>
                <w:lang w:eastAsia="en-GB"/>
              </w:rPr>
            </w:pPr>
            <w:r>
              <w:rPr>
                <w:rFonts w:ascii="Arial" w:hAnsi="Arial" w:cs="Arial"/>
                <w:color w:val="000000"/>
                <w:sz w:val="20"/>
                <w:lang w:eastAsia="en-GB"/>
              </w:rPr>
              <w:t>9.40.3.2.3</w:t>
            </w:r>
          </w:p>
        </w:tc>
        <w:tc>
          <w:tcPr>
            <w:tcW w:w="0" w:type="auto"/>
          </w:tcPr>
          <w:p w:rsidR="00C42B6C" w:rsidRDefault="00C42B6C" w:rsidP="009663BE">
            <w:pPr>
              <w:rPr>
                <w:rFonts w:ascii="Calibri" w:eastAsiaTheme="minorHAnsi" w:hAnsi="Calibri" w:cs="Calibri"/>
                <w:sz w:val="24"/>
                <w:szCs w:val="24"/>
                <w:lang w:eastAsia="en-GB"/>
              </w:rPr>
            </w:pPr>
            <w:r>
              <w:rPr>
                <w:rFonts w:ascii="Arial" w:hAnsi="Arial" w:cs="Arial"/>
                <w:color w:val="000000"/>
                <w:sz w:val="20"/>
                <w:lang w:eastAsia="en-GB"/>
              </w:rPr>
              <w:t xml:space="preserve">"The </w:t>
            </w:r>
            <w:proofErr w:type="spellStart"/>
            <w:r>
              <w:rPr>
                <w:rFonts w:ascii="Arial" w:hAnsi="Arial" w:cs="Arial"/>
                <w:color w:val="000000"/>
                <w:sz w:val="20"/>
                <w:lang w:eastAsia="en-GB"/>
              </w:rPr>
              <w:t>Ack</w:t>
            </w:r>
            <w:proofErr w:type="spellEnd"/>
            <w:r>
              <w:rPr>
                <w:rFonts w:ascii="Arial" w:hAnsi="Arial" w:cs="Arial"/>
                <w:color w:val="000000"/>
                <w:sz w:val="20"/>
                <w:lang w:eastAsia="en-GB"/>
              </w:rPr>
              <w:t xml:space="preserve"> policy used during an SP where link cooperation is in use is the same as defined in Clause 9 (MAC </w:t>
            </w:r>
            <w:proofErr w:type="spellStart"/>
            <w:r>
              <w:rPr>
                <w:rFonts w:ascii="Arial" w:hAnsi="Arial" w:cs="Arial"/>
                <w:color w:val="000000"/>
                <w:sz w:val="20"/>
                <w:lang w:eastAsia="en-GB"/>
              </w:rPr>
              <w:t>sublayer</w:t>
            </w:r>
            <w:proofErr w:type="spellEnd"/>
            <w:r>
              <w:rPr>
                <w:rFonts w:ascii="Arial" w:hAnsi="Arial" w:cs="Arial"/>
                <w:color w:val="000000"/>
                <w:sz w:val="20"/>
                <w:lang w:eastAsia="en-GB"/>
              </w:rPr>
              <w:t xml:space="preserve"> functional description)."This reference is about as useful as a chocolate teapot.</w:t>
            </w:r>
          </w:p>
        </w:tc>
        <w:tc>
          <w:tcPr>
            <w:tcW w:w="0" w:type="auto"/>
          </w:tcPr>
          <w:p w:rsidR="00C42B6C" w:rsidRDefault="00C42B6C" w:rsidP="009663BE">
            <w:pPr>
              <w:rPr>
                <w:rFonts w:ascii="Calibri" w:eastAsiaTheme="minorHAnsi" w:hAnsi="Calibri" w:cs="Calibri"/>
                <w:sz w:val="24"/>
                <w:szCs w:val="24"/>
                <w:lang w:eastAsia="en-GB"/>
              </w:rPr>
            </w:pPr>
            <w:r>
              <w:rPr>
                <w:rFonts w:ascii="Arial" w:hAnsi="Arial" w:cs="Arial"/>
                <w:color w:val="000000"/>
                <w:sz w:val="20"/>
                <w:lang w:eastAsia="en-GB"/>
              </w:rPr>
              <w:t xml:space="preserve">Replace reference with one is an </w:t>
            </w:r>
            <w:proofErr w:type="spellStart"/>
            <w:r>
              <w:rPr>
                <w:rFonts w:ascii="Arial" w:hAnsi="Arial" w:cs="Arial"/>
                <w:color w:val="000000"/>
                <w:sz w:val="20"/>
                <w:lang w:eastAsia="en-GB"/>
              </w:rPr>
              <w:t>eensy</w:t>
            </w:r>
            <w:proofErr w:type="spellEnd"/>
            <w:r>
              <w:rPr>
                <w:rFonts w:ascii="Arial" w:hAnsi="Arial" w:cs="Arial"/>
                <w:color w:val="000000"/>
                <w:sz w:val="20"/>
                <w:lang w:eastAsia="en-GB"/>
              </w:rPr>
              <w:t>-weensy bit more specific, and not self-referential.</w:t>
            </w:r>
          </w:p>
        </w:tc>
      </w:tr>
    </w:tbl>
    <w:p w:rsidR="00C42B6C" w:rsidRDefault="00C42B6C" w:rsidP="00C42B6C">
      <w:pPr>
        <w:rPr>
          <w:b/>
          <w:sz w:val="28"/>
          <w:szCs w:val="28"/>
        </w:rPr>
      </w:pPr>
    </w:p>
    <w:p w:rsidR="00C42B6C" w:rsidRPr="00C42B6C" w:rsidRDefault="00C42B6C" w:rsidP="00C42B6C">
      <w:r w:rsidRPr="00547F72">
        <w:rPr>
          <w:b/>
        </w:rPr>
        <w:t>Discussion:</w:t>
      </w:r>
      <w:r>
        <w:rPr>
          <w:b/>
        </w:rPr>
        <w:t xml:space="preserve"> </w:t>
      </w:r>
      <w:r>
        <w:t>This sentence is meaningless. What other ACK policy would be used if not the ones already defined in clause 9? Propose to delete this paragraph.</w:t>
      </w:r>
    </w:p>
    <w:p w:rsidR="00C42B6C" w:rsidRDefault="00C42B6C" w:rsidP="00C42B6C"/>
    <w:p w:rsidR="00C42B6C" w:rsidRDefault="00C42B6C" w:rsidP="00C42B6C">
      <w:r w:rsidRPr="00547F72">
        <w:rPr>
          <w:b/>
        </w:rPr>
        <w:t>Proposed resolution</w:t>
      </w:r>
      <w:r>
        <w:t>: Revised</w:t>
      </w:r>
    </w:p>
    <w:p w:rsidR="00C42B6C" w:rsidRDefault="00C42B6C" w:rsidP="00C42B6C">
      <w:pPr>
        <w:rPr>
          <w:b/>
          <w:sz w:val="28"/>
          <w:szCs w:val="28"/>
        </w:rPr>
      </w:pPr>
    </w:p>
    <w:p w:rsidR="00C42B6C" w:rsidRPr="00C42B6C" w:rsidRDefault="00C42B6C" w:rsidP="00C42B6C">
      <w:pPr>
        <w:rPr>
          <w:i/>
        </w:rPr>
      </w:pPr>
      <w:r w:rsidRPr="00C42B6C">
        <w:rPr>
          <w:i/>
        </w:rPr>
        <w:t>Remove the indicated paragraph</w:t>
      </w:r>
    </w:p>
    <w:p w:rsidR="00C42B6C" w:rsidRDefault="00C42B6C"/>
    <w:p w:rsidR="00E94E71" w:rsidRDefault="00E94E71" w:rsidP="00E94E71"/>
    <w:tbl>
      <w:tblPr>
        <w:tblStyle w:val="TableGrid1"/>
        <w:tblW w:w="0" w:type="auto"/>
        <w:tblLook w:val="04A0" w:firstRow="1" w:lastRow="0" w:firstColumn="1" w:lastColumn="0" w:noHBand="0" w:noVBand="1"/>
      </w:tblPr>
      <w:tblGrid>
        <w:gridCol w:w="661"/>
        <w:gridCol w:w="939"/>
        <w:gridCol w:w="773"/>
        <w:gridCol w:w="4562"/>
        <w:gridCol w:w="3363"/>
      </w:tblGrid>
      <w:tr w:rsidR="00E94E71" w:rsidTr="009663BE">
        <w:tc>
          <w:tcPr>
            <w:tcW w:w="0" w:type="auto"/>
            <w:hideMark/>
          </w:tcPr>
          <w:p w:rsidR="00E94E71" w:rsidRDefault="00E94E71" w:rsidP="009663BE">
            <w:pPr>
              <w:jc w:val="right"/>
              <w:rPr>
                <w:rFonts w:eastAsiaTheme="minorHAnsi"/>
                <w:sz w:val="24"/>
                <w:szCs w:val="24"/>
                <w:lang w:eastAsia="en-GB"/>
              </w:rPr>
            </w:pPr>
            <w:r>
              <w:rPr>
                <w:rFonts w:ascii="Arial" w:hAnsi="Arial" w:cs="Arial"/>
                <w:color w:val="000000"/>
                <w:sz w:val="20"/>
                <w:lang w:eastAsia="en-GB"/>
              </w:rPr>
              <w:t>2159</w:t>
            </w:r>
          </w:p>
        </w:tc>
        <w:tc>
          <w:tcPr>
            <w:tcW w:w="0" w:type="auto"/>
            <w:hideMark/>
          </w:tcPr>
          <w:p w:rsidR="00E94E71" w:rsidRDefault="00E94E71" w:rsidP="009663BE">
            <w:pPr>
              <w:jc w:val="right"/>
              <w:rPr>
                <w:rFonts w:ascii="Calibri" w:eastAsiaTheme="minorHAnsi" w:hAnsi="Calibri" w:cs="Calibri"/>
                <w:sz w:val="24"/>
                <w:szCs w:val="24"/>
                <w:lang w:eastAsia="en-GB"/>
              </w:rPr>
            </w:pPr>
            <w:r>
              <w:rPr>
                <w:rFonts w:ascii="Arial" w:hAnsi="Arial" w:cs="Arial"/>
                <w:color w:val="000000"/>
                <w:sz w:val="20"/>
                <w:lang w:eastAsia="en-GB"/>
              </w:rPr>
              <w:t>1300.37</w:t>
            </w:r>
          </w:p>
        </w:tc>
        <w:tc>
          <w:tcPr>
            <w:tcW w:w="0" w:type="auto"/>
            <w:hideMark/>
          </w:tcPr>
          <w:p w:rsidR="00E94E71" w:rsidRDefault="00E94E71" w:rsidP="009663BE">
            <w:pPr>
              <w:rPr>
                <w:rFonts w:ascii="Calibri" w:eastAsiaTheme="minorHAnsi" w:hAnsi="Calibri" w:cs="Calibri"/>
                <w:sz w:val="24"/>
                <w:szCs w:val="24"/>
                <w:lang w:eastAsia="en-GB"/>
              </w:rPr>
            </w:pPr>
            <w:r>
              <w:rPr>
                <w:rFonts w:ascii="Arial" w:hAnsi="Arial" w:cs="Arial"/>
                <w:color w:val="000000"/>
                <w:sz w:val="20"/>
                <w:lang w:eastAsia="en-GB"/>
              </w:rPr>
              <w:t>9.36.1</w:t>
            </w:r>
          </w:p>
        </w:tc>
        <w:tc>
          <w:tcPr>
            <w:tcW w:w="0" w:type="auto"/>
            <w:hideMark/>
          </w:tcPr>
          <w:p w:rsidR="00E94E71" w:rsidRDefault="00E94E71" w:rsidP="009663BE">
            <w:pPr>
              <w:rPr>
                <w:rFonts w:ascii="Calibri" w:eastAsiaTheme="minorHAnsi" w:hAnsi="Calibri" w:cs="Calibri"/>
                <w:sz w:val="24"/>
                <w:szCs w:val="24"/>
                <w:lang w:eastAsia="en-GB"/>
              </w:rPr>
            </w:pPr>
            <w:r>
              <w:rPr>
                <w:rFonts w:ascii="Arial" w:hAnsi="Arial" w:cs="Arial"/>
                <w:color w:val="000000"/>
                <w:sz w:val="20"/>
                <w:lang w:eastAsia="en-GB"/>
              </w:rPr>
              <w:t>What 9.36 needs is some introductory material that describes the characteristics of the DMG antenna system and introduces the terminology of antennas and sectors.</w:t>
            </w:r>
          </w:p>
        </w:tc>
        <w:tc>
          <w:tcPr>
            <w:tcW w:w="0" w:type="auto"/>
            <w:hideMark/>
          </w:tcPr>
          <w:p w:rsidR="00E94E71" w:rsidRDefault="00E94E71" w:rsidP="009663BE">
            <w:pPr>
              <w:rPr>
                <w:rFonts w:ascii="Calibri" w:eastAsiaTheme="minorHAnsi" w:hAnsi="Calibri" w:cs="Calibri"/>
                <w:sz w:val="24"/>
                <w:szCs w:val="24"/>
                <w:lang w:eastAsia="en-GB"/>
              </w:rPr>
            </w:pPr>
            <w:r>
              <w:rPr>
                <w:rFonts w:ascii="Arial" w:hAnsi="Arial" w:cs="Arial"/>
                <w:color w:val="000000"/>
                <w:sz w:val="20"/>
                <w:lang w:eastAsia="en-GB"/>
              </w:rPr>
              <w:t xml:space="preserve">Please describe the characteristics and parameters controlling the system that this </w:t>
            </w:r>
            <w:proofErr w:type="spellStart"/>
            <w:r>
              <w:rPr>
                <w:rFonts w:ascii="Arial" w:hAnsi="Arial" w:cs="Arial"/>
                <w:color w:val="000000"/>
                <w:sz w:val="20"/>
                <w:lang w:eastAsia="en-GB"/>
              </w:rPr>
              <w:t>subclause</w:t>
            </w:r>
            <w:proofErr w:type="spellEnd"/>
            <w:r>
              <w:rPr>
                <w:rFonts w:ascii="Arial" w:hAnsi="Arial" w:cs="Arial"/>
                <w:color w:val="000000"/>
                <w:sz w:val="20"/>
                <w:lang w:eastAsia="en-GB"/>
              </w:rPr>
              <w:t xml:space="preserve"> is managing.</w:t>
            </w:r>
          </w:p>
        </w:tc>
      </w:tr>
    </w:tbl>
    <w:p w:rsidR="00E94E71" w:rsidRDefault="00E94E71" w:rsidP="00E94E71"/>
    <w:p w:rsidR="00E94E71" w:rsidRPr="000A639D" w:rsidRDefault="00E94E71" w:rsidP="00E94E71">
      <w:r w:rsidRPr="00547F72">
        <w:rPr>
          <w:b/>
        </w:rPr>
        <w:t>Discussion:</w:t>
      </w:r>
      <w:r>
        <w:rPr>
          <w:b/>
        </w:rPr>
        <w:t xml:space="preserve"> </w:t>
      </w:r>
      <w:r>
        <w:t xml:space="preserve">There is already quite some introductory material in clause 9.36.1. In fact, many of the paragraphs in this </w:t>
      </w:r>
      <w:proofErr w:type="spellStart"/>
      <w:r>
        <w:t>subclause</w:t>
      </w:r>
      <w:proofErr w:type="spellEnd"/>
      <w:r>
        <w:t xml:space="preserve"> are very explanatory. </w:t>
      </w:r>
      <w:r w:rsidR="00A50D38">
        <w:t xml:space="preserve">Adding more explanatory text will do little to help. </w:t>
      </w:r>
      <w:r>
        <w:t>Perhaps, one of the areas that might somewhat lacking is the relation between DMG antenna and sector. Since P1301L44 already has some text to this point, propose to change that paragraph to highlight this fact.</w:t>
      </w:r>
    </w:p>
    <w:p w:rsidR="00E94E71" w:rsidRDefault="00E94E71" w:rsidP="00E94E71"/>
    <w:p w:rsidR="00E94E71" w:rsidRDefault="00E94E71" w:rsidP="00E94E71">
      <w:r w:rsidRPr="00547F72">
        <w:rPr>
          <w:b/>
        </w:rPr>
        <w:t>Proposed resolution</w:t>
      </w:r>
      <w:r>
        <w:t>: Revised</w:t>
      </w:r>
    </w:p>
    <w:p w:rsidR="00E94E71" w:rsidRDefault="00E94E71" w:rsidP="00E94E71"/>
    <w:p w:rsidR="00E94E71" w:rsidRPr="000A639D" w:rsidRDefault="00E94E71" w:rsidP="00E94E71">
      <w:pPr>
        <w:rPr>
          <w:i/>
        </w:rPr>
      </w:pPr>
      <w:r w:rsidRPr="000A639D">
        <w:rPr>
          <w:i/>
        </w:rPr>
        <w:t>Change the paragraph in P1301L44 as follows</w:t>
      </w:r>
    </w:p>
    <w:p w:rsidR="00E94E71" w:rsidRDefault="00E94E71" w:rsidP="00E94E71"/>
    <w:p w:rsidR="00E94E71" w:rsidRDefault="00E94E71" w:rsidP="00E94E71">
      <w:pPr>
        <w:autoSpaceDE w:val="0"/>
        <w:autoSpaceDN w:val="0"/>
        <w:adjustRightInd w:val="0"/>
      </w:pPr>
      <w:ins w:id="39" w:author="Cordeiro, Carlos 1" w:date="2014-02-06T18:52:00Z">
        <w:r>
          <w:rPr>
            <w:rFonts w:ascii="TimesNewRomanPSMT" w:hAnsi="TimesNewRomanPSMT" w:cs="TimesNewRomanPSMT"/>
            <w:sz w:val="20"/>
            <w:lang w:val="en-US" w:eastAsia="ko-KR"/>
          </w:rPr>
          <w:t xml:space="preserve">A STA </w:t>
        </w:r>
      </w:ins>
      <w:ins w:id="40" w:author="Cordeiro, Carlos 1" w:date="2014-02-06T18:54:00Z">
        <w:r>
          <w:rPr>
            <w:rFonts w:ascii="TimesNewRomanPSMT" w:hAnsi="TimesNewRomanPSMT" w:cs="TimesNewRomanPSMT"/>
            <w:sz w:val="20"/>
            <w:lang w:val="en-US" w:eastAsia="ko-KR"/>
          </w:rPr>
          <w:t xml:space="preserve">can </w:t>
        </w:r>
      </w:ins>
      <w:ins w:id="41" w:author="Cordeiro, Carlos 1" w:date="2014-02-06T18:52:00Z">
        <w:r>
          <w:rPr>
            <w:rFonts w:ascii="TimesNewRomanPSMT" w:hAnsi="TimesNewRomanPSMT" w:cs="TimesNewRomanPSMT"/>
            <w:sz w:val="20"/>
            <w:lang w:val="en-US" w:eastAsia="ko-KR"/>
          </w:rPr>
          <w:t>ha</w:t>
        </w:r>
      </w:ins>
      <w:ins w:id="42" w:author="Cordeiro, Carlos 1" w:date="2014-02-06T18:54:00Z">
        <w:r>
          <w:rPr>
            <w:rFonts w:ascii="TimesNewRomanPSMT" w:hAnsi="TimesNewRomanPSMT" w:cs="TimesNewRomanPSMT"/>
            <w:sz w:val="20"/>
            <w:lang w:val="en-US" w:eastAsia="ko-KR"/>
          </w:rPr>
          <w:t>ve</w:t>
        </w:r>
      </w:ins>
      <w:ins w:id="43" w:author="Cordeiro, Carlos 1" w:date="2014-02-06T18:52:00Z">
        <w:r>
          <w:rPr>
            <w:rFonts w:ascii="TimesNewRomanPSMT" w:hAnsi="TimesNewRomanPSMT" w:cs="TimesNewRomanPSMT"/>
            <w:sz w:val="20"/>
            <w:lang w:val="en-US" w:eastAsia="ko-KR"/>
          </w:rPr>
          <w:t xml:space="preserve"> one or more DMG antennas. </w:t>
        </w:r>
      </w:ins>
      <w:ins w:id="44" w:author="Cordeiro, Carlos 1" w:date="2014-02-10T08:42:00Z">
        <w:r w:rsidR="00971C95">
          <w:rPr>
            <w:rFonts w:ascii="TimesNewRomanPSMT" w:hAnsi="TimesNewRomanPSMT" w:cs="TimesNewRomanPSMT"/>
            <w:sz w:val="20"/>
            <w:lang w:val="en-US" w:eastAsia="ko-KR"/>
          </w:rPr>
          <w:t xml:space="preserve">A </w:t>
        </w:r>
      </w:ins>
      <w:ins w:id="45" w:author="Cordeiro, Carlos 1" w:date="2014-02-10T08:44:00Z">
        <w:r w:rsidR="00971C95">
          <w:rPr>
            <w:rFonts w:ascii="TimesNewRomanPSMT" w:hAnsi="TimesNewRomanPSMT" w:cs="TimesNewRomanPSMT"/>
            <w:sz w:val="20"/>
            <w:lang w:val="en-US" w:eastAsia="ko-KR"/>
          </w:rPr>
          <w:t xml:space="preserve">DMG antenna can be used to create sectors through which a </w:t>
        </w:r>
      </w:ins>
      <w:ins w:id="46" w:author="Cordeiro, Carlos 1" w:date="2014-02-10T08:42:00Z">
        <w:r w:rsidR="00971C95">
          <w:rPr>
            <w:rFonts w:ascii="TimesNewRomanPSMT" w:hAnsi="TimesNewRomanPSMT" w:cs="TimesNewRomanPSMT"/>
            <w:sz w:val="20"/>
            <w:lang w:val="en-US" w:eastAsia="ko-KR"/>
          </w:rPr>
          <w:t xml:space="preserve">STA can transmit or receive </w:t>
        </w:r>
      </w:ins>
      <w:ins w:id="47" w:author="Cordeiro, Carlos 1" w:date="2014-02-10T08:44:00Z">
        <w:r w:rsidR="00971C95">
          <w:rPr>
            <w:rFonts w:ascii="TimesNewRomanPSMT" w:hAnsi="TimesNewRomanPSMT" w:cs="TimesNewRomanPSMT"/>
            <w:sz w:val="20"/>
            <w:lang w:val="en-US" w:eastAsia="ko-KR"/>
          </w:rPr>
          <w:t>frames</w:t>
        </w:r>
      </w:ins>
      <w:ins w:id="48" w:author="Cordeiro, Carlos 1" w:date="2014-02-06T18:53:00Z">
        <w:r>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The number of sectors per DMG antenna shall not be greater than 64. The total number of sectors across all DMG antennas in a STA shall not be greater than 128.</w:t>
      </w:r>
    </w:p>
    <w:p w:rsidR="00E94E71" w:rsidRDefault="00E94E71"/>
    <w:p w:rsidR="00A11BA8" w:rsidRDefault="00A11BA8" w:rsidP="00A11BA8"/>
    <w:tbl>
      <w:tblPr>
        <w:tblStyle w:val="TableGrid1"/>
        <w:tblW w:w="0" w:type="auto"/>
        <w:tblLook w:val="04A0" w:firstRow="1" w:lastRow="0" w:firstColumn="1" w:lastColumn="0" w:noHBand="0" w:noVBand="1"/>
      </w:tblPr>
      <w:tblGrid>
        <w:gridCol w:w="661"/>
        <w:gridCol w:w="939"/>
        <w:gridCol w:w="495"/>
        <w:gridCol w:w="4642"/>
        <w:gridCol w:w="3561"/>
      </w:tblGrid>
      <w:tr w:rsidR="00A11BA8" w:rsidTr="009663BE">
        <w:tc>
          <w:tcPr>
            <w:tcW w:w="0" w:type="auto"/>
            <w:hideMark/>
          </w:tcPr>
          <w:p w:rsidR="00A11BA8" w:rsidRDefault="00A11BA8" w:rsidP="009663BE">
            <w:pPr>
              <w:jc w:val="right"/>
              <w:rPr>
                <w:rFonts w:eastAsiaTheme="minorHAnsi"/>
                <w:sz w:val="24"/>
                <w:szCs w:val="24"/>
                <w:lang w:eastAsia="en-GB"/>
              </w:rPr>
            </w:pPr>
            <w:r>
              <w:rPr>
                <w:rFonts w:ascii="Arial" w:hAnsi="Arial" w:cs="Arial"/>
                <w:color w:val="000000"/>
                <w:sz w:val="20"/>
                <w:lang w:eastAsia="en-GB"/>
              </w:rPr>
              <w:t>2053</w:t>
            </w:r>
          </w:p>
        </w:tc>
        <w:tc>
          <w:tcPr>
            <w:tcW w:w="0" w:type="auto"/>
            <w:hideMark/>
          </w:tcPr>
          <w:p w:rsidR="00A11BA8" w:rsidRDefault="00A11BA8" w:rsidP="009663BE">
            <w:pPr>
              <w:jc w:val="right"/>
              <w:rPr>
                <w:rFonts w:ascii="Calibri" w:eastAsiaTheme="minorHAnsi" w:hAnsi="Calibri" w:cs="Calibri"/>
                <w:sz w:val="24"/>
                <w:szCs w:val="24"/>
                <w:lang w:eastAsia="en-GB"/>
              </w:rPr>
            </w:pPr>
            <w:r>
              <w:rPr>
                <w:rFonts w:ascii="Arial" w:hAnsi="Arial" w:cs="Arial"/>
                <w:color w:val="000000"/>
                <w:sz w:val="20"/>
                <w:lang w:eastAsia="en-GB"/>
              </w:rPr>
              <w:t>1149.44</w:t>
            </w:r>
          </w:p>
        </w:tc>
        <w:tc>
          <w:tcPr>
            <w:tcW w:w="0" w:type="auto"/>
            <w:hideMark/>
          </w:tcPr>
          <w:p w:rsidR="00A11BA8" w:rsidRDefault="00A11BA8" w:rsidP="009663BE">
            <w:pPr>
              <w:rPr>
                <w:rFonts w:ascii="Calibri" w:eastAsiaTheme="minorHAnsi" w:hAnsi="Calibri" w:cs="Calibri"/>
                <w:sz w:val="24"/>
                <w:szCs w:val="24"/>
                <w:lang w:eastAsia="en-GB"/>
              </w:rPr>
            </w:pPr>
            <w:r>
              <w:rPr>
                <w:rFonts w:ascii="Arial" w:hAnsi="Arial" w:cs="Arial"/>
                <w:color w:val="000000"/>
                <w:sz w:val="20"/>
                <w:lang w:eastAsia="en-GB"/>
              </w:rPr>
              <w:t>9.8</w:t>
            </w:r>
          </w:p>
        </w:tc>
        <w:tc>
          <w:tcPr>
            <w:tcW w:w="0" w:type="auto"/>
            <w:hideMark/>
          </w:tcPr>
          <w:p w:rsidR="00A11BA8" w:rsidRDefault="00A11BA8" w:rsidP="009663BE">
            <w:pPr>
              <w:rPr>
                <w:rFonts w:ascii="Calibri" w:eastAsiaTheme="minorHAnsi" w:hAnsi="Calibri" w:cs="Calibri"/>
                <w:sz w:val="24"/>
                <w:szCs w:val="24"/>
                <w:lang w:eastAsia="en-GB"/>
              </w:rPr>
            </w:pPr>
            <w:proofErr w:type="gramStart"/>
            <w:r>
              <w:rPr>
                <w:rFonts w:ascii="Arial" w:hAnsi="Arial" w:cs="Arial"/>
                <w:color w:val="000000"/>
                <w:sz w:val="20"/>
                <w:lang w:eastAsia="en-GB"/>
              </w:rPr>
              <w:t xml:space="preserve">Classification of Clause 21 modulation classes according to </w:t>
            </w:r>
            <w:proofErr w:type="spellStart"/>
            <w:r>
              <w:rPr>
                <w:rFonts w:ascii="Arial" w:hAnsi="Arial" w:cs="Arial"/>
                <w:color w:val="000000"/>
                <w:sz w:val="20"/>
                <w:lang w:eastAsia="en-GB"/>
              </w:rPr>
              <w:t>subclause</w:t>
            </w:r>
            <w:proofErr w:type="spellEnd"/>
            <w:r>
              <w:rPr>
                <w:rFonts w:ascii="Arial" w:hAnsi="Arial" w:cs="Arial"/>
                <w:color w:val="000000"/>
                <w:sz w:val="20"/>
                <w:lang w:eastAsia="en-GB"/>
              </w:rPr>
              <w:t xml:space="preserve"> make</w:t>
            </w:r>
            <w:proofErr w:type="gramEnd"/>
            <w:r>
              <w:rPr>
                <w:rFonts w:ascii="Arial" w:hAnsi="Arial" w:cs="Arial"/>
                <w:color w:val="000000"/>
                <w:sz w:val="20"/>
                <w:lang w:eastAsia="en-GB"/>
              </w:rPr>
              <w:t xml:space="preserve"> no sense. It should be based on something the MAC observes, such as a </w:t>
            </w:r>
            <w:proofErr w:type="spellStart"/>
            <w:r>
              <w:rPr>
                <w:rFonts w:ascii="Arial" w:hAnsi="Arial" w:cs="Arial"/>
                <w:color w:val="000000"/>
                <w:sz w:val="20"/>
                <w:lang w:eastAsia="en-GB"/>
              </w:rPr>
              <w:t>txvector</w:t>
            </w:r>
            <w:proofErr w:type="spellEnd"/>
            <w:r>
              <w:rPr>
                <w:rFonts w:ascii="Arial" w:hAnsi="Arial" w:cs="Arial"/>
                <w:color w:val="000000"/>
                <w:sz w:val="20"/>
                <w:lang w:eastAsia="en-GB"/>
              </w:rPr>
              <w:t xml:space="preserve"> parameter.</w:t>
            </w:r>
          </w:p>
        </w:tc>
        <w:tc>
          <w:tcPr>
            <w:tcW w:w="0" w:type="auto"/>
            <w:hideMark/>
          </w:tcPr>
          <w:p w:rsidR="00A11BA8" w:rsidRDefault="00A11BA8" w:rsidP="009663BE">
            <w:pPr>
              <w:rPr>
                <w:rFonts w:ascii="Calibri" w:eastAsiaTheme="minorHAnsi" w:hAnsi="Calibri" w:cs="Calibri"/>
                <w:sz w:val="24"/>
                <w:szCs w:val="24"/>
                <w:lang w:eastAsia="en-GB"/>
              </w:rPr>
            </w:pPr>
            <w:r>
              <w:rPr>
                <w:rFonts w:ascii="Arial" w:hAnsi="Arial" w:cs="Arial"/>
                <w:color w:val="000000"/>
                <w:sz w:val="20"/>
                <w:lang w:eastAsia="en-GB"/>
              </w:rPr>
              <w:t>Reword Clause 21 conditions based on TXVECTOR/RXVECTOR parameters.</w:t>
            </w:r>
          </w:p>
        </w:tc>
      </w:tr>
    </w:tbl>
    <w:p w:rsidR="00A11BA8" w:rsidRDefault="00A11BA8" w:rsidP="00A11BA8"/>
    <w:p w:rsidR="00A11BA8" w:rsidRPr="00BF3448" w:rsidRDefault="00A11BA8" w:rsidP="00A11BA8">
      <w:pPr>
        <w:autoSpaceDE w:val="0"/>
        <w:autoSpaceDN w:val="0"/>
        <w:adjustRightInd w:val="0"/>
      </w:pPr>
      <w:r w:rsidRPr="00547F72">
        <w:rPr>
          <w:b/>
        </w:rPr>
        <w:t>Discussion:</w:t>
      </w:r>
      <w:r>
        <w:t xml:space="preserve"> the parameter is named MCS. </w:t>
      </w:r>
    </w:p>
    <w:p w:rsidR="00A11BA8" w:rsidRDefault="00A11BA8" w:rsidP="00A11BA8"/>
    <w:p w:rsidR="00A11BA8" w:rsidRDefault="00A11BA8" w:rsidP="00A11BA8">
      <w:r w:rsidRPr="00547F72">
        <w:rPr>
          <w:b/>
        </w:rPr>
        <w:t>Proposed resolution</w:t>
      </w:r>
      <w:r>
        <w:t xml:space="preserve">: </w:t>
      </w:r>
      <w:r w:rsidR="009F5E9F">
        <w:t>Revised</w:t>
      </w:r>
    </w:p>
    <w:p w:rsidR="00A11BA8" w:rsidRDefault="00A11BA8" w:rsidP="00A11BA8"/>
    <w:p w:rsidR="00A11BA8" w:rsidRPr="00BF3448" w:rsidRDefault="00A11BA8" w:rsidP="00A11BA8">
      <w:pPr>
        <w:rPr>
          <w:i/>
        </w:rPr>
      </w:pPr>
      <w:r w:rsidRPr="00BF3448">
        <w:rPr>
          <w:i/>
        </w:rPr>
        <w:t>Change the last 4 rows of the indicated table as follows</w:t>
      </w:r>
    </w:p>
    <w:p w:rsidR="00A11BA8" w:rsidRDefault="00A11BA8" w:rsidP="00A11BA8"/>
    <w:tbl>
      <w:tblPr>
        <w:tblStyle w:val="TableGrid"/>
        <w:tblW w:w="0" w:type="auto"/>
        <w:tblLook w:val="04A0" w:firstRow="1" w:lastRow="0" w:firstColumn="1" w:lastColumn="0" w:noHBand="0" w:noVBand="1"/>
      </w:tblPr>
      <w:tblGrid>
        <w:gridCol w:w="2538"/>
        <w:gridCol w:w="4327"/>
        <w:gridCol w:w="3433"/>
      </w:tblGrid>
      <w:tr w:rsidR="00A11BA8" w:rsidTr="009663BE">
        <w:tc>
          <w:tcPr>
            <w:tcW w:w="2538" w:type="dxa"/>
          </w:tcPr>
          <w:p w:rsidR="00A11BA8" w:rsidRDefault="00A11BA8" w:rsidP="009663BE">
            <w:r>
              <w:t>DMG Control</w:t>
            </w:r>
          </w:p>
        </w:tc>
        <w:tc>
          <w:tcPr>
            <w:tcW w:w="4327" w:type="dxa"/>
          </w:tcPr>
          <w:p w:rsidR="00A11BA8" w:rsidRDefault="00A11BA8" w:rsidP="009663BE">
            <w:pPr>
              <w:autoSpaceDE w:val="0"/>
              <w:autoSpaceDN w:val="0"/>
              <w:adjustRightInd w:val="0"/>
            </w:pPr>
            <w:r w:rsidRPr="00BF3448">
              <w:t>21.4 (DMG control PHY) transmission</w:t>
            </w:r>
          </w:p>
        </w:tc>
        <w:tc>
          <w:tcPr>
            <w:tcW w:w="3433" w:type="dxa"/>
          </w:tcPr>
          <w:p w:rsidR="00A11BA8" w:rsidRPr="005259F4" w:rsidRDefault="00A11BA8" w:rsidP="009663BE">
            <w:pPr>
              <w:rPr>
                <w:u w:val="single"/>
              </w:rPr>
            </w:pPr>
            <w:r w:rsidRPr="005259F4">
              <w:rPr>
                <w:u w:val="single"/>
              </w:rPr>
              <w:t>MCS parameter of TXVECTOR/RXVECTOR is 0</w:t>
            </w:r>
          </w:p>
        </w:tc>
      </w:tr>
      <w:tr w:rsidR="00A11BA8" w:rsidTr="009663BE">
        <w:tc>
          <w:tcPr>
            <w:tcW w:w="2538" w:type="dxa"/>
          </w:tcPr>
          <w:p w:rsidR="00A11BA8" w:rsidRDefault="00A11BA8" w:rsidP="009663BE">
            <w:r>
              <w:lastRenderedPageBreak/>
              <w:t>DMG SC</w:t>
            </w:r>
          </w:p>
        </w:tc>
        <w:tc>
          <w:tcPr>
            <w:tcW w:w="4327" w:type="dxa"/>
          </w:tcPr>
          <w:p w:rsidR="00A11BA8" w:rsidRDefault="00A11BA8" w:rsidP="009663BE">
            <w:pPr>
              <w:autoSpaceDE w:val="0"/>
              <w:autoSpaceDN w:val="0"/>
              <w:adjustRightInd w:val="0"/>
            </w:pPr>
            <w:r w:rsidRPr="00BF3448">
              <w:t>21.6 (DMG SC PHY) transmission</w:t>
            </w:r>
          </w:p>
        </w:tc>
        <w:tc>
          <w:tcPr>
            <w:tcW w:w="3433" w:type="dxa"/>
          </w:tcPr>
          <w:p w:rsidR="00A11BA8" w:rsidRPr="005259F4" w:rsidRDefault="00A11BA8" w:rsidP="009663BE">
            <w:pPr>
              <w:rPr>
                <w:u w:val="single"/>
              </w:rPr>
            </w:pPr>
            <w:r w:rsidRPr="005259F4">
              <w:rPr>
                <w:u w:val="single"/>
              </w:rPr>
              <w:t>MCS parameter of TXVECTOR/RXVECTOR is ≥ 1 and ≤ 12</w:t>
            </w:r>
          </w:p>
        </w:tc>
      </w:tr>
      <w:tr w:rsidR="00A11BA8" w:rsidTr="009663BE">
        <w:tc>
          <w:tcPr>
            <w:tcW w:w="2538" w:type="dxa"/>
          </w:tcPr>
          <w:p w:rsidR="00A11BA8" w:rsidRDefault="00A11BA8" w:rsidP="009663BE">
            <w:r>
              <w:t>DMG OFDM</w:t>
            </w:r>
          </w:p>
        </w:tc>
        <w:tc>
          <w:tcPr>
            <w:tcW w:w="4327" w:type="dxa"/>
          </w:tcPr>
          <w:p w:rsidR="00A11BA8" w:rsidRDefault="00A11BA8" w:rsidP="009663BE">
            <w:pPr>
              <w:autoSpaceDE w:val="0"/>
              <w:autoSpaceDN w:val="0"/>
              <w:adjustRightInd w:val="0"/>
            </w:pPr>
            <w:r w:rsidRPr="00BF3448">
              <w:t>21.5 (DMG OFDM PHY) transmission</w:t>
            </w:r>
          </w:p>
        </w:tc>
        <w:tc>
          <w:tcPr>
            <w:tcW w:w="3433" w:type="dxa"/>
          </w:tcPr>
          <w:p w:rsidR="00A11BA8" w:rsidRPr="005259F4" w:rsidRDefault="00A11BA8" w:rsidP="009663BE">
            <w:pPr>
              <w:rPr>
                <w:u w:val="single"/>
              </w:rPr>
            </w:pPr>
            <w:r w:rsidRPr="005259F4">
              <w:rPr>
                <w:u w:val="single"/>
              </w:rPr>
              <w:t>MCS parameter of TXVECTOR/RXVECTOR is ≥ 13 and ≤ 24</w:t>
            </w:r>
          </w:p>
        </w:tc>
      </w:tr>
      <w:tr w:rsidR="00A11BA8" w:rsidTr="009663BE">
        <w:tc>
          <w:tcPr>
            <w:tcW w:w="2538" w:type="dxa"/>
          </w:tcPr>
          <w:p w:rsidR="00A11BA8" w:rsidRDefault="00A11BA8" w:rsidP="009663BE">
            <w:r>
              <w:t>DMG low-power SC</w:t>
            </w:r>
          </w:p>
        </w:tc>
        <w:tc>
          <w:tcPr>
            <w:tcW w:w="4327" w:type="dxa"/>
          </w:tcPr>
          <w:p w:rsidR="00A11BA8" w:rsidRDefault="00A11BA8" w:rsidP="009663BE">
            <w:pPr>
              <w:autoSpaceDE w:val="0"/>
              <w:autoSpaceDN w:val="0"/>
              <w:adjustRightInd w:val="0"/>
            </w:pPr>
            <w:r w:rsidRPr="00BF3448">
              <w:t>21.7 (DMG low-power SC PHY) transmission</w:t>
            </w:r>
          </w:p>
        </w:tc>
        <w:tc>
          <w:tcPr>
            <w:tcW w:w="3433" w:type="dxa"/>
          </w:tcPr>
          <w:p w:rsidR="00A11BA8" w:rsidRPr="005259F4" w:rsidRDefault="00A11BA8" w:rsidP="009663BE">
            <w:pPr>
              <w:rPr>
                <w:u w:val="single"/>
              </w:rPr>
            </w:pPr>
            <w:r w:rsidRPr="005259F4">
              <w:rPr>
                <w:u w:val="single"/>
              </w:rPr>
              <w:t>MCS parameter of TXVECTOR/RXVECTOR is ≥ 25 and ≤ 31</w:t>
            </w:r>
          </w:p>
        </w:tc>
      </w:tr>
    </w:tbl>
    <w:p w:rsidR="00A11BA8" w:rsidRDefault="00A11BA8" w:rsidP="00A11BA8"/>
    <w:p w:rsidR="00167678" w:rsidRDefault="00167678" w:rsidP="00167678"/>
    <w:tbl>
      <w:tblPr>
        <w:tblStyle w:val="TableGrid1"/>
        <w:tblW w:w="0" w:type="auto"/>
        <w:tblLook w:val="04A0" w:firstRow="1" w:lastRow="0" w:firstColumn="1" w:lastColumn="0" w:noHBand="0" w:noVBand="1"/>
      </w:tblPr>
      <w:tblGrid>
        <w:gridCol w:w="661"/>
        <w:gridCol w:w="939"/>
        <w:gridCol w:w="773"/>
        <w:gridCol w:w="3263"/>
        <w:gridCol w:w="4662"/>
      </w:tblGrid>
      <w:tr w:rsidR="00167678" w:rsidTr="009663BE">
        <w:tc>
          <w:tcPr>
            <w:tcW w:w="0" w:type="auto"/>
          </w:tcPr>
          <w:p w:rsidR="00167678" w:rsidRDefault="00167678" w:rsidP="009663BE">
            <w:pPr>
              <w:jc w:val="right"/>
              <w:rPr>
                <w:rFonts w:ascii="Calibri" w:eastAsiaTheme="minorHAnsi" w:hAnsi="Calibri" w:cs="Calibri"/>
                <w:sz w:val="24"/>
                <w:szCs w:val="24"/>
              </w:rPr>
            </w:pPr>
            <w:r>
              <w:rPr>
                <w:rFonts w:ascii="Arial" w:hAnsi="Arial" w:cs="Arial"/>
                <w:color w:val="000000"/>
                <w:sz w:val="20"/>
              </w:rPr>
              <w:t>2110</w:t>
            </w:r>
          </w:p>
        </w:tc>
        <w:tc>
          <w:tcPr>
            <w:tcW w:w="0" w:type="auto"/>
          </w:tcPr>
          <w:p w:rsidR="00167678" w:rsidRDefault="00167678" w:rsidP="009663BE">
            <w:pPr>
              <w:jc w:val="right"/>
              <w:rPr>
                <w:rFonts w:ascii="Calibri" w:eastAsiaTheme="minorHAnsi" w:hAnsi="Calibri" w:cs="Calibri"/>
                <w:sz w:val="24"/>
                <w:szCs w:val="24"/>
              </w:rPr>
            </w:pPr>
            <w:r>
              <w:rPr>
                <w:rFonts w:ascii="Arial" w:hAnsi="Arial" w:cs="Arial"/>
                <w:color w:val="000000"/>
                <w:sz w:val="20"/>
              </w:rPr>
              <w:t>1341.40</w:t>
            </w:r>
          </w:p>
        </w:tc>
        <w:tc>
          <w:tcPr>
            <w:tcW w:w="0" w:type="auto"/>
          </w:tcPr>
          <w:p w:rsidR="00167678" w:rsidRDefault="00167678" w:rsidP="009663BE">
            <w:pPr>
              <w:rPr>
                <w:rFonts w:ascii="Calibri" w:eastAsiaTheme="minorHAnsi" w:hAnsi="Calibri" w:cs="Calibri"/>
                <w:sz w:val="24"/>
                <w:szCs w:val="24"/>
              </w:rPr>
            </w:pPr>
            <w:r>
              <w:rPr>
                <w:rFonts w:ascii="Arial" w:hAnsi="Arial" w:cs="Arial"/>
                <w:color w:val="000000"/>
                <w:sz w:val="20"/>
              </w:rPr>
              <w:t>9.38.3</w:t>
            </w:r>
          </w:p>
        </w:tc>
        <w:tc>
          <w:tcPr>
            <w:tcW w:w="0" w:type="auto"/>
          </w:tcPr>
          <w:p w:rsidR="00167678" w:rsidRDefault="00167678" w:rsidP="009663BE">
            <w:pPr>
              <w:rPr>
                <w:rFonts w:ascii="Calibri" w:eastAsiaTheme="minorHAnsi" w:hAnsi="Calibri" w:cs="Calibri"/>
                <w:sz w:val="24"/>
                <w:szCs w:val="24"/>
              </w:rPr>
            </w:pPr>
            <w:r>
              <w:rPr>
                <w:rFonts w:ascii="Arial" w:hAnsi="Arial" w:cs="Arial"/>
                <w:color w:val="000000"/>
                <w:sz w:val="20"/>
              </w:rPr>
              <w:t>"5.27 ++s" - magic numbers considered harmful. Where does this come from?</w:t>
            </w:r>
          </w:p>
        </w:tc>
        <w:tc>
          <w:tcPr>
            <w:tcW w:w="0" w:type="auto"/>
          </w:tcPr>
          <w:p w:rsidR="00167678" w:rsidRDefault="00167678" w:rsidP="009663BE">
            <w:pPr>
              <w:rPr>
                <w:rFonts w:ascii="Calibri" w:eastAsiaTheme="minorHAnsi" w:hAnsi="Calibri" w:cs="Calibri"/>
                <w:sz w:val="24"/>
                <w:szCs w:val="24"/>
              </w:rPr>
            </w:pPr>
            <w:r>
              <w:rPr>
                <w:rFonts w:ascii="Arial" w:hAnsi="Arial" w:cs="Arial"/>
                <w:color w:val="000000"/>
                <w:sz w:val="20"/>
              </w:rPr>
              <w:t xml:space="preserve">Either </w:t>
            </w:r>
            <w:proofErr w:type="gramStart"/>
            <w:r>
              <w:rPr>
                <w:rFonts w:ascii="Arial" w:hAnsi="Arial" w:cs="Arial"/>
                <w:color w:val="000000"/>
                <w:sz w:val="20"/>
              </w:rPr>
              <w:t>add</w:t>
            </w:r>
            <w:proofErr w:type="gramEnd"/>
            <w:r>
              <w:rPr>
                <w:rFonts w:ascii="Arial" w:hAnsi="Arial" w:cs="Arial"/>
                <w:color w:val="000000"/>
                <w:sz w:val="20"/>
              </w:rPr>
              <w:t xml:space="preserve"> a note so that future generations know how to maintain this when DMG++ arrives, or relate it to PHY attributes.</w:t>
            </w:r>
          </w:p>
        </w:tc>
      </w:tr>
    </w:tbl>
    <w:p w:rsidR="00167678" w:rsidRDefault="00167678" w:rsidP="00167678"/>
    <w:p w:rsidR="00167678" w:rsidRPr="00167678" w:rsidRDefault="00167678" w:rsidP="00167678">
      <w:r w:rsidRPr="00547F72">
        <w:rPr>
          <w:b/>
        </w:rPr>
        <w:t>Discussion:</w:t>
      </w:r>
      <w:r>
        <w:t xml:space="preserve"> this duration reflects the minimum amount of time necessary to perform the measurements. There are other 3 places in the same </w:t>
      </w:r>
      <w:proofErr w:type="spellStart"/>
      <w:r>
        <w:t>subclause</w:t>
      </w:r>
      <w:proofErr w:type="spellEnd"/>
      <w:r>
        <w:t xml:space="preserve"> that require the same change below.</w:t>
      </w:r>
    </w:p>
    <w:p w:rsidR="00167678" w:rsidRDefault="00167678" w:rsidP="00167678"/>
    <w:p w:rsidR="00167678" w:rsidRDefault="00167678" w:rsidP="00167678">
      <w:r w:rsidRPr="00547F72">
        <w:rPr>
          <w:b/>
        </w:rPr>
        <w:t>Proposed resolution</w:t>
      </w:r>
      <w:r>
        <w:t>: Revised</w:t>
      </w:r>
    </w:p>
    <w:p w:rsidR="00167678" w:rsidRDefault="00167678" w:rsidP="00167678"/>
    <w:p w:rsidR="00167678" w:rsidRPr="00167678" w:rsidRDefault="00167678" w:rsidP="00167678">
      <w:pPr>
        <w:rPr>
          <w:i/>
        </w:rPr>
      </w:pPr>
      <w:r w:rsidRPr="00167678">
        <w:rPr>
          <w:i/>
        </w:rPr>
        <w:t xml:space="preserve">Insert the following new parameter in Table 10-24 in </w:t>
      </w:r>
      <w:proofErr w:type="spellStart"/>
      <w:r>
        <w:rPr>
          <w:i/>
        </w:rPr>
        <w:t>subclause</w:t>
      </w:r>
      <w:proofErr w:type="spellEnd"/>
      <w:r>
        <w:rPr>
          <w:i/>
        </w:rPr>
        <w:t xml:space="preserve"> </w:t>
      </w:r>
      <w:r w:rsidRPr="00167678">
        <w:rPr>
          <w:i/>
        </w:rPr>
        <w:t>10.39</w:t>
      </w:r>
    </w:p>
    <w:p w:rsidR="00167678" w:rsidRDefault="00167678" w:rsidP="00A11BA8"/>
    <w:p w:rsidR="00167678" w:rsidRDefault="00167678" w:rsidP="00A11BA8">
      <w:proofErr w:type="spellStart"/>
      <w:proofErr w:type="gramStart"/>
      <w:r>
        <w:t>aMinPPDUDurationForDMGMeasurement</w:t>
      </w:r>
      <w:proofErr w:type="spellEnd"/>
      <w:proofErr w:type="gramEnd"/>
      <w:r w:rsidR="001E404A">
        <w:t>; 5.27 µs</w:t>
      </w:r>
    </w:p>
    <w:p w:rsidR="00167678" w:rsidRDefault="00167678" w:rsidP="00A11BA8"/>
    <w:p w:rsidR="001E404A" w:rsidRPr="00167678" w:rsidRDefault="001E404A" w:rsidP="001E404A">
      <w:pPr>
        <w:rPr>
          <w:i/>
        </w:rPr>
      </w:pPr>
      <w:r>
        <w:rPr>
          <w:i/>
        </w:rPr>
        <w:t>Replace all instances of “</w:t>
      </w:r>
      <w:r>
        <w:t>5.27 µs</w:t>
      </w:r>
      <w:r>
        <w:rPr>
          <w:i/>
        </w:rPr>
        <w:t>” in section 9.38.3 by “</w:t>
      </w:r>
      <w:proofErr w:type="spellStart"/>
      <w:r>
        <w:t>aMinPPDUDurationForDMGMeasurement</w:t>
      </w:r>
      <w:proofErr w:type="spellEnd"/>
      <w:r>
        <w:rPr>
          <w:i/>
        </w:rPr>
        <w:t>”</w:t>
      </w:r>
    </w:p>
    <w:p w:rsidR="001E404A" w:rsidRDefault="001E404A" w:rsidP="00A11BA8"/>
    <w:p w:rsidR="006B3675" w:rsidRDefault="006B3675" w:rsidP="006B3675"/>
    <w:tbl>
      <w:tblPr>
        <w:tblStyle w:val="TableGrid1"/>
        <w:tblW w:w="0" w:type="auto"/>
        <w:tblLook w:val="04A0" w:firstRow="1" w:lastRow="0" w:firstColumn="1" w:lastColumn="0" w:noHBand="0" w:noVBand="1"/>
      </w:tblPr>
      <w:tblGrid>
        <w:gridCol w:w="661"/>
        <w:gridCol w:w="939"/>
        <w:gridCol w:w="606"/>
        <w:gridCol w:w="6086"/>
        <w:gridCol w:w="2006"/>
      </w:tblGrid>
      <w:tr w:rsidR="006B3675" w:rsidTr="009663BE">
        <w:tc>
          <w:tcPr>
            <w:tcW w:w="0" w:type="auto"/>
            <w:hideMark/>
          </w:tcPr>
          <w:p w:rsidR="006B3675" w:rsidRDefault="006B3675" w:rsidP="009663BE">
            <w:pPr>
              <w:jc w:val="right"/>
              <w:rPr>
                <w:rFonts w:eastAsiaTheme="minorHAnsi"/>
                <w:sz w:val="24"/>
                <w:szCs w:val="24"/>
                <w:lang w:eastAsia="en-GB"/>
              </w:rPr>
            </w:pPr>
            <w:r>
              <w:rPr>
                <w:rFonts w:ascii="Arial" w:hAnsi="Arial" w:cs="Arial"/>
                <w:color w:val="000000"/>
                <w:sz w:val="20"/>
                <w:lang w:eastAsia="en-GB"/>
              </w:rPr>
              <w:t>2055</w:t>
            </w:r>
          </w:p>
        </w:tc>
        <w:tc>
          <w:tcPr>
            <w:tcW w:w="0" w:type="auto"/>
            <w:hideMark/>
          </w:tcPr>
          <w:p w:rsidR="006B3675" w:rsidRDefault="006B3675" w:rsidP="009663BE">
            <w:pPr>
              <w:jc w:val="right"/>
              <w:rPr>
                <w:rFonts w:ascii="Calibri" w:eastAsiaTheme="minorHAnsi" w:hAnsi="Calibri" w:cs="Calibri"/>
                <w:sz w:val="24"/>
                <w:szCs w:val="24"/>
                <w:lang w:eastAsia="en-GB"/>
              </w:rPr>
            </w:pPr>
            <w:r>
              <w:rPr>
                <w:rFonts w:ascii="Arial" w:hAnsi="Arial" w:cs="Arial"/>
                <w:color w:val="000000"/>
                <w:sz w:val="20"/>
                <w:lang w:eastAsia="en-GB"/>
              </w:rPr>
              <w:t>1154.40</w:t>
            </w:r>
          </w:p>
        </w:tc>
        <w:tc>
          <w:tcPr>
            <w:tcW w:w="0" w:type="auto"/>
            <w:hideMark/>
          </w:tcPr>
          <w:p w:rsidR="006B3675" w:rsidRDefault="006B3675" w:rsidP="009663BE">
            <w:pPr>
              <w:rPr>
                <w:rFonts w:ascii="Calibri" w:eastAsiaTheme="minorHAnsi" w:hAnsi="Calibri" w:cs="Calibri"/>
                <w:sz w:val="24"/>
                <w:szCs w:val="24"/>
                <w:lang w:eastAsia="en-GB"/>
              </w:rPr>
            </w:pPr>
            <w:r>
              <w:rPr>
                <w:rFonts w:ascii="Arial" w:hAnsi="Arial" w:cs="Arial"/>
                <w:color w:val="000000"/>
                <w:sz w:val="20"/>
                <w:lang w:eastAsia="en-GB"/>
              </w:rPr>
              <w:t>9.14</w:t>
            </w:r>
          </w:p>
        </w:tc>
        <w:tc>
          <w:tcPr>
            <w:tcW w:w="0" w:type="auto"/>
            <w:hideMark/>
          </w:tcPr>
          <w:p w:rsidR="006B3675" w:rsidRDefault="006B3675" w:rsidP="009663BE">
            <w:pPr>
              <w:rPr>
                <w:rFonts w:ascii="Calibri" w:eastAsiaTheme="minorHAnsi" w:hAnsi="Calibri" w:cs="Calibri"/>
                <w:sz w:val="24"/>
                <w:szCs w:val="24"/>
                <w:lang w:eastAsia="en-GB"/>
              </w:rPr>
            </w:pPr>
            <w:proofErr w:type="gramStart"/>
            <w:r>
              <w:rPr>
                <w:rFonts w:ascii="Arial" w:hAnsi="Arial" w:cs="Arial"/>
                <w:color w:val="000000"/>
                <w:sz w:val="20"/>
                <w:lang w:eastAsia="en-GB"/>
              </w:rPr>
              <w:t>" The</w:t>
            </w:r>
            <w:proofErr w:type="gramEnd"/>
            <w:r>
              <w:rPr>
                <w:rFonts w:ascii="Arial" w:hAnsi="Arial" w:cs="Arial"/>
                <w:color w:val="000000"/>
                <w:sz w:val="20"/>
                <w:lang w:eastAsia="en-GB"/>
              </w:rPr>
              <w:t xml:space="preserve"> value of fields within the PHY header of a PPDU belonging to an A-PPDU might differ from other PPDUs in the same A-PPDU, including the MCS field. "True - but it is not something the MAC is capable of observing.</w:t>
            </w:r>
          </w:p>
        </w:tc>
        <w:tc>
          <w:tcPr>
            <w:tcW w:w="0" w:type="auto"/>
            <w:hideMark/>
          </w:tcPr>
          <w:p w:rsidR="006B3675" w:rsidRDefault="006B3675" w:rsidP="009663BE">
            <w:pPr>
              <w:rPr>
                <w:rFonts w:ascii="Calibri" w:eastAsiaTheme="minorHAnsi" w:hAnsi="Calibri" w:cs="Calibri"/>
                <w:sz w:val="24"/>
                <w:szCs w:val="24"/>
                <w:lang w:eastAsia="en-GB"/>
              </w:rPr>
            </w:pPr>
            <w:r>
              <w:rPr>
                <w:rFonts w:ascii="Arial" w:hAnsi="Arial" w:cs="Arial"/>
                <w:color w:val="000000"/>
                <w:sz w:val="20"/>
                <w:lang w:eastAsia="en-GB"/>
              </w:rPr>
              <w:t>Reword to relate to *VECTOR parameters.</w:t>
            </w:r>
          </w:p>
        </w:tc>
      </w:tr>
    </w:tbl>
    <w:p w:rsidR="006B3675" w:rsidRDefault="006B3675" w:rsidP="006B3675"/>
    <w:p w:rsidR="006B3675" w:rsidRDefault="006B3675" w:rsidP="006B3675">
      <w:r w:rsidRPr="00547F72">
        <w:rPr>
          <w:b/>
        </w:rPr>
        <w:t>Proposed resolution</w:t>
      </w:r>
      <w:r>
        <w:t xml:space="preserve">: </w:t>
      </w:r>
      <w:r w:rsidR="009F5E9F">
        <w:t>Revised</w:t>
      </w:r>
    </w:p>
    <w:p w:rsidR="006B3675" w:rsidRDefault="006B3675"/>
    <w:p w:rsidR="009663BE" w:rsidRPr="009663BE" w:rsidRDefault="009663BE">
      <w:pPr>
        <w:rPr>
          <w:i/>
        </w:rPr>
      </w:pPr>
      <w:r>
        <w:rPr>
          <w:i/>
        </w:rPr>
        <w:t>Change the indicated paragraph as follows</w:t>
      </w:r>
    </w:p>
    <w:p w:rsidR="009663BE" w:rsidRDefault="009663BE"/>
    <w:p w:rsidR="009663BE" w:rsidRDefault="009663BE" w:rsidP="009663BE">
      <w:pPr>
        <w:autoSpaceDE w:val="0"/>
        <w:autoSpaceDN w:val="0"/>
        <w:adjustRightInd w:val="0"/>
      </w:pPr>
      <w:proofErr w:type="gramStart"/>
      <w:r>
        <w:rPr>
          <w:rFonts w:ascii="TimesNewRomanPSMT" w:hAnsi="TimesNewRomanPSMT" w:cs="TimesNewRomanPSMT"/>
          <w:sz w:val="20"/>
          <w:lang w:val="en-US" w:eastAsia="ko-KR"/>
        </w:rPr>
        <w:t>An A</w:t>
      </w:r>
      <w:proofErr w:type="gramEnd"/>
      <w:r>
        <w:rPr>
          <w:rFonts w:ascii="TimesNewRomanPSMT" w:hAnsi="TimesNewRomanPSMT" w:cs="TimesNewRomanPSMT"/>
          <w:sz w:val="20"/>
          <w:lang w:val="en-US" w:eastAsia="ko-KR"/>
        </w:rPr>
        <w:t xml:space="preserve">-PPDU is a sequence of two or more PPDUs transmitted without IFS, preamble, and separation between PPDU transmissions. All PPDUs within an A-PPDU shall have the ADD-PPDU parameter of the TXVECTOR set to ADD-PPDU, except for the last PPDU in the A-PPDU that shall have this parameter set to NO-ADD-PPDU. The value of </w:t>
      </w:r>
      <w:ins w:id="49" w:author="Cordeiro, Carlos 1" w:date="2014-02-06T20:41:00Z">
        <w:r w:rsidR="00D152D9">
          <w:rPr>
            <w:rFonts w:ascii="TimesNewRomanPSMT" w:hAnsi="TimesNewRomanPSMT" w:cs="TimesNewRomanPSMT"/>
            <w:sz w:val="20"/>
            <w:lang w:val="en-US" w:eastAsia="ko-KR"/>
          </w:rPr>
          <w:t>a</w:t>
        </w:r>
      </w:ins>
      <w:ins w:id="50" w:author="Cordeiro, Carlos 1" w:date="2014-02-06T20:39:00Z">
        <w:r w:rsidR="00D152D9">
          <w:rPr>
            <w:rFonts w:ascii="TimesNewRomanPSMT" w:hAnsi="TimesNewRomanPSMT" w:cs="TimesNewRomanPSMT"/>
            <w:sz w:val="20"/>
            <w:lang w:val="en-US" w:eastAsia="ko-KR"/>
          </w:rPr>
          <w:t xml:space="preserve"> TXVECTOR parameter</w:t>
        </w:r>
        <w:r w:rsidR="00E153E7">
          <w:rPr>
            <w:rFonts w:ascii="TimesNewRomanPSMT" w:hAnsi="TimesNewRomanPSMT" w:cs="TimesNewRomanPSMT"/>
            <w:sz w:val="20"/>
            <w:lang w:val="en-US" w:eastAsia="ko-KR"/>
          </w:rPr>
          <w:t xml:space="preserve"> </w:t>
        </w:r>
      </w:ins>
      <w:del w:id="51" w:author="Cordeiro, Carlos 1" w:date="2014-02-06T20:39:00Z">
        <w:r w:rsidDel="00E153E7">
          <w:rPr>
            <w:rFonts w:ascii="TimesNewRomanPSMT" w:hAnsi="TimesNewRomanPSMT" w:cs="TimesNewRomanPSMT"/>
            <w:sz w:val="20"/>
            <w:lang w:val="en-US" w:eastAsia="ko-KR"/>
          </w:rPr>
          <w:delText xml:space="preserve">fields within the PHY header </w:delText>
        </w:r>
      </w:del>
      <w:r>
        <w:rPr>
          <w:rFonts w:ascii="TimesNewRomanPSMT" w:hAnsi="TimesNewRomanPSMT" w:cs="TimesNewRomanPSMT"/>
          <w:sz w:val="20"/>
          <w:lang w:val="en-US" w:eastAsia="ko-KR"/>
        </w:rPr>
        <w:t xml:space="preserve">of a PPDU belonging to an A-PPDU might differ from </w:t>
      </w:r>
      <w:ins w:id="52" w:author="Cordeiro, Carlos 1" w:date="2014-02-06T20:39:00Z">
        <w:r w:rsidR="00E153E7">
          <w:rPr>
            <w:rFonts w:ascii="TimesNewRomanPSMT" w:hAnsi="TimesNewRomanPSMT" w:cs="TimesNewRomanPSMT"/>
            <w:sz w:val="20"/>
            <w:lang w:val="en-US" w:eastAsia="ko-KR"/>
          </w:rPr>
          <w:t xml:space="preserve">the value of the </w:t>
        </w:r>
      </w:ins>
      <w:ins w:id="53" w:author="Cordeiro, Carlos 1" w:date="2014-02-06T20:42:00Z">
        <w:r w:rsidR="00D152D9">
          <w:rPr>
            <w:rFonts w:ascii="TimesNewRomanPSMT" w:hAnsi="TimesNewRomanPSMT" w:cs="TimesNewRomanPSMT"/>
            <w:sz w:val="20"/>
            <w:lang w:val="en-US" w:eastAsia="ko-KR"/>
          </w:rPr>
          <w:t xml:space="preserve">same </w:t>
        </w:r>
      </w:ins>
      <w:ins w:id="54" w:author="Cordeiro, Carlos 1" w:date="2014-02-06T20:39:00Z">
        <w:r w:rsidR="00E153E7">
          <w:rPr>
            <w:rFonts w:ascii="TimesNewRomanPSMT" w:hAnsi="TimesNewRomanPSMT" w:cs="TimesNewRomanPSMT"/>
            <w:sz w:val="20"/>
            <w:lang w:val="en-US" w:eastAsia="ko-KR"/>
          </w:rPr>
          <w:t>TXVECTOR</w:t>
        </w:r>
      </w:ins>
      <w:ins w:id="55" w:author="Cordeiro, Carlos 1" w:date="2014-02-06T20:40:00Z">
        <w:r w:rsidR="00D152D9">
          <w:rPr>
            <w:rFonts w:ascii="TimesNewRomanPSMT" w:hAnsi="TimesNewRomanPSMT" w:cs="TimesNewRomanPSMT"/>
            <w:sz w:val="20"/>
            <w:lang w:val="en-US" w:eastAsia="ko-KR"/>
          </w:rPr>
          <w:t xml:space="preserve"> parameter</w:t>
        </w:r>
        <w:r w:rsidR="00E153E7">
          <w:rPr>
            <w:rFonts w:ascii="TimesNewRomanPSMT" w:hAnsi="TimesNewRomanPSMT" w:cs="TimesNewRomanPSMT"/>
            <w:sz w:val="20"/>
            <w:lang w:val="en-US" w:eastAsia="ko-KR"/>
          </w:rPr>
          <w:t xml:space="preserve"> of</w:t>
        </w:r>
      </w:ins>
      <w:ins w:id="56" w:author="Cordeiro, Carlos 1" w:date="2014-02-06T20:39:00Z">
        <w:r w:rsidR="00E153E7">
          <w:rPr>
            <w:rFonts w:ascii="TimesNewRomanPSMT" w:hAnsi="TimesNewRomanPSMT" w:cs="TimesNewRomanPSMT"/>
            <w:sz w:val="20"/>
            <w:lang w:val="en-US" w:eastAsia="ko-KR"/>
          </w:rPr>
          <w:t xml:space="preserve"> </w:t>
        </w:r>
      </w:ins>
      <w:ins w:id="57" w:author="Cordeiro, Carlos 1" w:date="2014-02-06T20:42:00Z">
        <w:r w:rsidR="00D152D9">
          <w:rPr>
            <w:rFonts w:ascii="TimesNewRomanPSMT" w:hAnsi="TimesNewRomanPSMT" w:cs="TimesNewRomanPSMT"/>
            <w:sz w:val="20"/>
            <w:lang w:val="en-US" w:eastAsia="ko-KR"/>
          </w:rPr>
          <w:t>an</w:t>
        </w:r>
      </w:ins>
      <w:r>
        <w:rPr>
          <w:rFonts w:ascii="TimesNewRomanPSMT" w:hAnsi="TimesNewRomanPSMT" w:cs="TimesNewRomanPSMT"/>
          <w:sz w:val="20"/>
          <w:lang w:val="en-US" w:eastAsia="ko-KR"/>
        </w:rPr>
        <w:t>other PPDU</w:t>
      </w:r>
      <w:del w:id="58" w:author="Cordeiro, Carlos 1" w:date="2014-02-06T20:42:00Z">
        <w:r w:rsidDel="002A0D2A">
          <w:rPr>
            <w:rFonts w:ascii="TimesNewRomanPSMT" w:hAnsi="TimesNewRomanPSMT" w:cs="TimesNewRomanPSMT"/>
            <w:sz w:val="20"/>
            <w:lang w:val="en-US" w:eastAsia="ko-KR"/>
          </w:rPr>
          <w:delText>s</w:delText>
        </w:r>
      </w:del>
      <w:r>
        <w:rPr>
          <w:rFonts w:ascii="TimesNewRomanPSMT" w:hAnsi="TimesNewRomanPSMT" w:cs="TimesNewRomanPSMT"/>
          <w:sz w:val="20"/>
          <w:lang w:val="en-US" w:eastAsia="ko-KR"/>
        </w:rPr>
        <w:t xml:space="preserve"> in the same A-PPDU, including the MCS </w:t>
      </w:r>
      <w:del w:id="59" w:author="Cordeiro, Carlos 1" w:date="2014-02-06T20:40:00Z">
        <w:r w:rsidDel="00E153E7">
          <w:rPr>
            <w:rFonts w:ascii="TimesNewRomanPSMT" w:hAnsi="TimesNewRomanPSMT" w:cs="TimesNewRomanPSMT"/>
            <w:sz w:val="20"/>
            <w:lang w:val="en-US" w:eastAsia="ko-KR"/>
          </w:rPr>
          <w:delText>field</w:delText>
        </w:r>
      </w:del>
      <w:ins w:id="60" w:author="Cordeiro, Carlos 1" w:date="2014-02-06T20:40:00Z">
        <w:r w:rsidR="00E153E7">
          <w:rPr>
            <w:rFonts w:ascii="TimesNewRomanPSMT" w:hAnsi="TimesNewRomanPSMT" w:cs="TimesNewRomanPSMT"/>
            <w:sz w:val="20"/>
            <w:lang w:val="en-US" w:eastAsia="ko-KR"/>
          </w:rPr>
          <w:t>parameter</w:t>
        </w:r>
      </w:ins>
      <w:r>
        <w:rPr>
          <w:rFonts w:ascii="TimesNewRomanPSMT" w:hAnsi="TimesNewRomanPSMT" w:cs="TimesNewRomanPSMT"/>
          <w:sz w:val="20"/>
          <w:lang w:val="en-US" w:eastAsia="ko-KR"/>
        </w:rPr>
        <w:t>.</w:t>
      </w:r>
    </w:p>
    <w:p w:rsidR="009663BE" w:rsidRDefault="009663BE"/>
    <w:p w:rsidR="001C0556" w:rsidRDefault="001C0556" w:rsidP="001C0556">
      <w:pPr>
        <w:rPr>
          <w:color w:val="1F497D"/>
        </w:rPr>
      </w:pPr>
    </w:p>
    <w:tbl>
      <w:tblPr>
        <w:tblStyle w:val="TableGrid1"/>
        <w:tblW w:w="5000" w:type="pct"/>
        <w:tblLook w:val="04A0" w:firstRow="1" w:lastRow="0" w:firstColumn="1" w:lastColumn="0" w:noHBand="0" w:noVBand="1"/>
      </w:tblPr>
      <w:tblGrid>
        <w:gridCol w:w="661"/>
        <w:gridCol w:w="939"/>
        <w:gridCol w:w="962"/>
        <w:gridCol w:w="5015"/>
        <w:gridCol w:w="2721"/>
      </w:tblGrid>
      <w:tr w:rsidR="001C0556" w:rsidRPr="0063615D" w:rsidTr="00A46BF9">
        <w:trPr>
          <w:trHeight w:val="3104"/>
        </w:trPr>
        <w:tc>
          <w:tcPr>
            <w:tcW w:w="321" w:type="pct"/>
            <w:hideMark/>
          </w:tcPr>
          <w:p w:rsidR="001C0556" w:rsidRPr="0063615D" w:rsidRDefault="001C0556" w:rsidP="00A46BF9">
            <w:pPr>
              <w:jc w:val="right"/>
              <w:rPr>
                <w:rFonts w:ascii="Arial" w:hAnsi="Arial" w:cs="Arial"/>
                <w:sz w:val="20"/>
                <w:lang w:val="en-US"/>
              </w:rPr>
            </w:pPr>
            <w:r w:rsidRPr="0063615D">
              <w:rPr>
                <w:rFonts w:ascii="Arial" w:hAnsi="Arial" w:cs="Arial"/>
                <w:sz w:val="20"/>
                <w:lang w:val="en-US"/>
              </w:rPr>
              <w:lastRenderedPageBreak/>
              <w:t>2184</w:t>
            </w:r>
          </w:p>
        </w:tc>
        <w:tc>
          <w:tcPr>
            <w:tcW w:w="456" w:type="pct"/>
            <w:hideMark/>
          </w:tcPr>
          <w:p w:rsidR="001C0556" w:rsidRPr="0063615D" w:rsidRDefault="001C0556" w:rsidP="00A46BF9">
            <w:pPr>
              <w:rPr>
                <w:rFonts w:ascii="Arial" w:hAnsi="Arial" w:cs="Arial"/>
                <w:sz w:val="20"/>
                <w:lang w:val="en-US"/>
              </w:rPr>
            </w:pPr>
          </w:p>
        </w:tc>
        <w:tc>
          <w:tcPr>
            <w:tcW w:w="467" w:type="pct"/>
            <w:hideMark/>
          </w:tcPr>
          <w:p w:rsidR="001C0556" w:rsidRPr="0063615D" w:rsidRDefault="001C0556" w:rsidP="00A46BF9">
            <w:pPr>
              <w:rPr>
                <w:rFonts w:ascii="Arial" w:hAnsi="Arial" w:cs="Arial"/>
                <w:sz w:val="20"/>
                <w:lang w:val="en-US"/>
              </w:rPr>
            </w:pPr>
          </w:p>
        </w:tc>
        <w:tc>
          <w:tcPr>
            <w:tcW w:w="2435" w:type="pct"/>
            <w:hideMark/>
          </w:tcPr>
          <w:p w:rsidR="001C0556" w:rsidRPr="0063615D" w:rsidRDefault="001C0556" w:rsidP="00A46BF9">
            <w:pPr>
              <w:rPr>
                <w:rFonts w:ascii="Arial" w:hAnsi="Arial" w:cs="Arial"/>
                <w:sz w:val="20"/>
                <w:lang w:val="en-US"/>
              </w:rPr>
            </w:pPr>
            <w:r w:rsidRPr="0063615D">
              <w:rPr>
                <w:rFonts w:ascii="Arial" w:hAnsi="Arial" w:cs="Arial"/>
                <w:sz w:val="20"/>
                <w:lang w:val="en-US"/>
              </w:rPr>
              <w:t>(From Editor Panel Review of D1.1) .11ad has created a number of new concepts such as "Listening Mode" and "Protected Period" that are capitalized.</w:t>
            </w:r>
            <w:r w:rsidRPr="0063615D">
              <w:rPr>
                <w:rFonts w:ascii="Arial" w:hAnsi="Arial" w:cs="Arial"/>
                <w:sz w:val="20"/>
                <w:lang w:val="en-US"/>
              </w:rPr>
              <w:br/>
            </w:r>
            <w:r w:rsidRPr="0063615D">
              <w:rPr>
                <w:rFonts w:ascii="Arial" w:hAnsi="Arial" w:cs="Arial"/>
                <w:sz w:val="20"/>
                <w:lang w:val="en-US"/>
              </w:rPr>
              <w:br/>
              <w:t xml:space="preserve">This goes against the </w:t>
            </w:r>
            <w:proofErr w:type="spellStart"/>
            <w:r w:rsidRPr="0063615D">
              <w:rPr>
                <w:rFonts w:ascii="Arial" w:hAnsi="Arial" w:cs="Arial"/>
                <w:sz w:val="20"/>
                <w:lang w:val="en-US"/>
              </w:rPr>
              <w:t>REVmb</w:t>
            </w:r>
            <w:proofErr w:type="spellEnd"/>
            <w:r w:rsidRPr="0063615D">
              <w:rPr>
                <w:rFonts w:ascii="Arial" w:hAnsi="Arial" w:cs="Arial"/>
                <w:sz w:val="20"/>
                <w:lang w:val="en-US"/>
              </w:rPr>
              <w:t>/</w:t>
            </w:r>
            <w:proofErr w:type="spellStart"/>
            <w:r w:rsidRPr="0063615D">
              <w:rPr>
                <w:rFonts w:ascii="Arial" w:hAnsi="Arial" w:cs="Arial"/>
                <w:sz w:val="20"/>
                <w:lang w:val="en-US"/>
              </w:rPr>
              <w:t>REVmc</w:t>
            </w:r>
            <w:proofErr w:type="spellEnd"/>
            <w:r w:rsidRPr="0063615D">
              <w:rPr>
                <w:rFonts w:ascii="Arial" w:hAnsi="Arial" w:cs="Arial"/>
                <w:sz w:val="20"/>
                <w:lang w:val="en-US"/>
              </w:rPr>
              <w:t xml:space="preserve"> direction which is that concepts, modes, procedures are generally not capitalized</w:t>
            </w:r>
            <w:proofErr w:type="gramStart"/>
            <w:r w:rsidRPr="0063615D">
              <w:rPr>
                <w:rFonts w:ascii="Arial" w:hAnsi="Arial" w:cs="Arial"/>
                <w:sz w:val="20"/>
                <w:lang w:val="en-US"/>
              </w:rPr>
              <w:t>,  but</w:t>
            </w:r>
            <w:proofErr w:type="gramEnd"/>
            <w:r w:rsidRPr="0063615D">
              <w:rPr>
                <w:rFonts w:ascii="Arial" w:hAnsi="Arial" w:cs="Arial"/>
                <w:sz w:val="20"/>
                <w:lang w:val="en-US"/>
              </w:rPr>
              <w:t xml:space="preserve"> proper names of frames, elements, </w:t>
            </w:r>
            <w:proofErr w:type="spellStart"/>
            <w:r w:rsidRPr="0063615D">
              <w:rPr>
                <w:rFonts w:ascii="Arial" w:hAnsi="Arial" w:cs="Arial"/>
                <w:sz w:val="20"/>
                <w:lang w:val="en-US"/>
              </w:rPr>
              <w:t>subelements</w:t>
            </w:r>
            <w:proofErr w:type="spellEnd"/>
            <w:r w:rsidRPr="0063615D">
              <w:rPr>
                <w:rFonts w:ascii="Arial" w:hAnsi="Arial" w:cs="Arial"/>
                <w:sz w:val="20"/>
                <w:lang w:val="en-US"/>
              </w:rPr>
              <w:t>, fields, subfields, enumeration values are.</w:t>
            </w:r>
          </w:p>
        </w:tc>
        <w:tc>
          <w:tcPr>
            <w:tcW w:w="1321" w:type="pct"/>
            <w:hideMark/>
          </w:tcPr>
          <w:p w:rsidR="001C0556" w:rsidRPr="0063615D" w:rsidRDefault="001C0556" w:rsidP="00A46BF9">
            <w:pPr>
              <w:rPr>
                <w:rFonts w:ascii="Arial" w:hAnsi="Arial" w:cs="Arial"/>
                <w:sz w:val="20"/>
                <w:lang w:val="en-US"/>
              </w:rPr>
            </w:pPr>
            <w:r w:rsidRPr="0063615D">
              <w:rPr>
                <w:rFonts w:ascii="Arial" w:hAnsi="Arial" w:cs="Arial"/>
                <w:sz w:val="20"/>
                <w:lang w:val="en-US"/>
              </w:rPr>
              <w:t>Discuss whether to grandfather the .11ad terms,    or whether to lower-case such uses.</w:t>
            </w:r>
            <w:r w:rsidRPr="0063615D">
              <w:rPr>
                <w:rFonts w:ascii="Arial" w:hAnsi="Arial" w:cs="Arial"/>
                <w:sz w:val="20"/>
                <w:lang w:val="en-US"/>
              </w:rPr>
              <w:br/>
            </w:r>
            <w:r w:rsidRPr="0063615D">
              <w:rPr>
                <w:rFonts w:ascii="Arial" w:hAnsi="Arial" w:cs="Arial"/>
                <w:sz w:val="20"/>
                <w:lang w:val="en-US"/>
              </w:rPr>
              <w:br/>
              <w:t>The following terms should be examined: (and there are probably many more).</w:t>
            </w:r>
            <w:r w:rsidRPr="0063615D">
              <w:rPr>
                <w:rFonts w:ascii="Arial" w:hAnsi="Arial" w:cs="Arial"/>
                <w:sz w:val="20"/>
                <w:lang w:val="en-US"/>
              </w:rPr>
              <w:br/>
              <w:t>Link Change Interval, First Period, Decentralized PCP/AP, Guard Interval, Listening Mode</w:t>
            </w:r>
          </w:p>
        </w:tc>
      </w:tr>
    </w:tbl>
    <w:p w:rsidR="001C0556" w:rsidRDefault="001C0556" w:rsidP="001C0556"/>
    <w:p w:rsidR="001C0556" w:rsidRDefault="001C0556" w:rsidP="001C0556">
      <w:r w:rsidRPr="00547F72">
        <w:rPr>
          <w:b/>
        </w:rPr>
        <w:t>Proposed resolution</w:t>
      </w:r>
      <w:r>
        <w:t xml:space="preserve">: </w:t>
      </w:r>
      <w:r w:rsidR="00625612">
        <w:t>Revised</w:t>
      </w:r>
    </w:p>
    <w:p w:rsidR="001C0556" w:rsidRDefault="001C0556"/>
    <w:p w:rsidR="001C0556" w:rsidRPr="001C0556" w:rsidRDefault="003875BD">
      <w:pPr>
        <w:rPr>
          <w:i/>
        </w:rPr>
      </w:pPr>
      <w:r>
        <w:rPr>
          <w:i/>
        </w:rPr>
        <w:t>C</w:t>
      </w:r>
      <w:r w:rsidR="001C0556" w:rsidRPr="001C0556">
        <w:rPr>
          <w:i/>
        </w:rPr>
        <w:t>hange</w:t>
      </w:r>
      <w:r w:rsidR="001C0556">
        <w:rPr>
          <w:i/>
        </w:rPr>
        <w:t>:</w:t>
      </w:r>
    </w:p>
    <w:p w:rsidR="001C0556" w:rsidRDefault="001C0556" w:rsidP="001C0556">
      <w:pPr>
        <w:pStyle w:val="ListParagraph"/>
        <w:numPr>
          <w:ilvl w:val="0"/>
          <w:numId w:val="25"/>
        </w:numPr>
      </w:pPr>
      <w:r>
        <w:t>“Listening Mode” by “listening mode”</w:t>
      </w:r>
      <w:r w:rsidR="003875BD">
        <w:t xml:space="preserve"> </w:t>
      </w:r>
      <w:r w:rsidR="003875BD" w:rsidRPr="003875BD">
        <w:rPr>
          <w:i/>
        </w:rPr>
        <w:t>throughout the draft</w:t>
      </w:r>
    </w:p>
    <w:p w:rsidR="001C0556" w:rsidRDefault="001C0556" w:rsidP="001C0556">
      <w:pPr>
        <w:pStyle w:val="ListParagraph"/>
        <w:numPr>
          <w:ilvl w:val="0"/>
          <w:numId w:val="25"/>
        </w:numPr>
      </w:pPr>
      <w:r>
        <w:t>“Protected Period” by “protected period”</w:t>
      </w:r>
      <w:r w:rsidR="003875BD">
        <w:t xml:space="preserve"> </w:t>
      </w:r>
      <w:r w:rsidR="003875BD" w:rsidRPr="003875BD">
        <w:rPr>
          <w:i/>
        </w:rPr>
        <w:t>throughout the draft</w:t>
      </w:r>
    </w:p>
    <w:p w:rsidR="001C0556" w:rsidRDefault="002B2ACA" w:rsidP="001C0556">
      <w:pPr>
        <w:pStyle w:val="ListParagraph"/>
        <w:numPr>
          <w:ilvl w:val="0"/>
          <w:numId w:val="25"/>
        </w:numPr>
      </w:pPr>
      <w:r>
        <w:t>“Guard Interval” by “guard interval”</w:t>
      </w:r>
      <w:r w:rsidR="003875BD">
        <w:t xml:space="preserve"> </w:t>
      </w:r>
      <w:r w:rsidR="003875BD" w:rsidRPr="003875BD">
        <w:rPr>
          <w:i/>
        </w:rPr>
        <w:t>throughout the draft</w:t>
      </w:r>
    </w:p>
    <w:p w:rsidR="00C45053" w:rsidRDefault="00C45053" w:rsidP="00C45053">
      <w:pPr>
        <w:pStyle w:val="ListParagraph"/>
        <w:numPr>
          <w:ilvl w:val="0"/>
          <w:numId w:val="25"/>
        </w:numPr>
      </w:pPr>
      <w:r>
        <w:t>“Guard Intervals” by “guard intervals”</w:t>
      </w:r>
      <w:r w:rsidR="003875BD">
        <w:t xml:space="preserve"> </w:t>
      </w:r>
      <w:r w:rsidR="003875BD" w:rsidRPr="003875BD">
        <w:rPr>
          <w:i/>
        </w:rPr>
        <w:t>throughout the draft</w:t>
      </w:r>
    </w:p>
    <w:p w:rsidR="008F4A05" w:rsidRDefault="008F4A05" w:rsidP="008F4A05">
      <w:pPr>
        <w:pStyle w:val="ListParagraph"/>
        <w:numPr>
          <w:ilvl w:val="0"/>
          <w:numId w:val="25"/>
        </w:numPr>
      </w:pPr>
      <w:r>
        <w:t>“doze state” by “Doze state”</w:t>
      </w:r>
      <w:r w:rsidR="003875BD">
        <w:t xml:space="preserve"> </w:t>
      </w:r>
      <w:r w:rsidR="003875BD" w:rsidRPr="003875BD">
        <w:rPr>
          <w:i/>
        </w:rPr>
        <w:t>throughout the draft</w:t>
      </w:r>
    </w:p>
    <w:p w:rsidR="00C45053" w:rsidRDefault="008F4A05" w:rsidP="001C0556">
      <w:pPr>
        <w:pStyle w:val="ListParagraph"/>
        <w:numPr>
          <w:ilvl w:val="0"/>
          <w:numId w:val="25"/>
        </w:numPr>
      </w:pPr>
      <w:r>
        <w:t>“</w:t>
      </w:r>
      <w:r>
        <w:rPr>
          <w:rFonts w:ascii="TimesNewRomanPSMT" w:hAnsi="TimesNewRomanPSMT" w:cs="TimesNewRomanPSMT"/>
          <w:sz w:val="20"/>
        </w:rPr>
        <w:t>Dynamic Allocation of Service Period</w:t>
      </w:r>
      <w:r>
        <w:t>” by “</w:t>
      </w:r>
      <w:r>
        <w:rPr>
          <w:rFonts w:ascii="TimesNewRomanPSMT" w:hAnsi="TimesNewRomanPSMT" w:cs="TimesNewRomanPSMT"/>
          <w:sz w:val="20"/>
        </w:rPr>
        <w:t>dynamic allocation of service period</w:t>
      </w:r>
      <w:r>
        <w:t>”</w:t>
      </w:r>
      <w:r w:rsidR="003875BD">
        <w:t xml:space="preserve"> </w:t>
      </w:r>
      <w:r w:rsidR="003875BD" w:rsidRPr="003875BD">
        <w:rPr>
          <w:i/>
        </w:rPr>
        <w:t>throughout the draft</w:t>
      </w:r>
    </w:p>
    <w:p w:rsidR="00FE20EF" w:rsidRDefault="00FE20EF" w:rsidP="001C0556">
      <w:pPr>
        <w:pStyle w:val="ListParagraph"/>
        <w:numPr>
          <w:ilvl w:val="0"/>
          <w:numId w:val="25"/>
        </w:numPr>
      </w:pPr>
      <w:r>
        <w:t>“</w:t>
      </w:r>
      <w:r>
        <w:rPr>
          <w:rFonts w:ascii="TimesNewRomanPSMT" w:hAnsi="TimesNewRomanPSMT" w:cs="TimesNewRomanPSMT"/>
          <w:sz w:val="20"/>
        </w:rPr>
        <w:t>Cluster Monitoring Period</w:t>
      </w:r>
      <w:r>
        <w:t>” by “</w:t>
      </w:r>
      <w:r>
        <w:rPr>
          <w:rFonts w:ascii="TimesNewRomanPSMT" w:hAnsi="TimesNewRomanPSMT" w:cs="TimesNewRomanPSMT"/>
          <w:sz w:val="20"/>
        </w:rPr>
        <w:t>cluster monitoring period</w:t>
      </w:r>
      <w:r>
        <w:t>”</w:t>
      </w:r>
      <w:r w:rsidR="003875BD">
        <w:t xml:space="preserve"> </w:t>
      </w:r>
      <w:r w:rsidR="003875BD" w:rsidRPr="003875BD">
        <w:rPr>
          <w:i/>
        </w:rPr>
        <w:t>throughout the draft</w:t>
      </w:r>
    </w:p>
    <w:p w:rsidR="00160C41" w:rsidRDefault="00160C41" w:rsidP="001C0556">
      <w:pPr>
        <w:pStyle w:val="ListParagraph"/>
        <w:numPr>
          <w:ilvl w:val="0"/>
          <w:numId w:val="25"/>
        </w:numPr>
      </w:pPr>
      <w:r>
        <w:t>“</w:t>
      </w:r>
      <w:r>
        <w:rPr>
          <w:rFonts w:ascii="TimesNewRomanPSMT" w:hAnsi="TimesNewRomanPSMT" w:cs="TimesNewRomanPSMT"/>
          <w:sz w:val="20"/>
        </w:rPr>
        <w:t>Link Change Interval</w:t>
      </w:r>
      <w:r>
        <w:t>” by “</w:t>
      </w:r>
      <w:r>
        <w:rPr>
          <w:rFonts w:ascii="TimesNewRomanPSMT" w:hAnsi="TimesNewRomanPSMT" w:cs="TimesNewRomanPSMT"/>
          <w:sz w:val="20"/>
        </w:rPr>
        <w:t>link change interval</w:t>
      </w:r>
      <w:r>
        <w:t>”</w:t>
      </w:r>
      <w:r w:rsidR="003875BD">
        <w:t xml:space="preserve"> </w:t>
      </w:r>
      <w:r w:rsidR="003875BD" w:rsidRPr="003875BD">
        <w:rPr>
          <w:i/>
        </w:rPr>
        <w:t>throughout the draft</w:t>
      </w:r>
    </w:p>
    <w:p w:rsidR="00160C41" w:rsidRDefault="00160C41" w:rsidP="001C0556">
      <w:pPr>
        <w:pStyle w:val="ListParagraph"/>
        <w:numPr>
          <w:ilvl w:val="0"/>
          <w:numId w:val="25"/>
        </w:numPr>
      </w:pPr>
      <w:r>
        <w:t>“</w:t>
      </w:r>
      <w:r>
        <w:rPr>
          <w:rFonts w:ascii="TimesNewRomanPSMT" w:hAnsi="TimesNewRomanPSMT" w:cs="TimesNewRomanPSMT"/>
          <w:sz w:val="20"/>
        </w:rPr>
        <w:t>Data Sensing Time</w:t>
      </w:r>
      <w:r>
        <w:t>” by “</w:t>
      </w:r>
      <w:r>
        <w:rPr>
          <w:rFonts w:ascii="TimesNewRomanPSMT" w:hAnsi="TimesNewRomanPSMT" w:cs="TimesNewRomanPSMT"/>
          <w:sz w:val="20"/>
        </w:rPr>
        <w:t>data sensing time</w:t>
      </w:r>
      <w:r>
        <w:t>”</w:t>
      </w:r>
      <w:r w:rsidR="003875BD">
        <w:t xml:space="preserve"> </w:t>
      </w:r>
      <w:r w:rsidR="003875BD" w:rsidRPr="003875BD">
        <w:rPr>
          <w:i/>
        </w:rPr>
        <w:t>throughout the draft</w:t>
      </w:r>
    </w:p>
    <w:p w:rsidR="00160C41" w:rsidRDefault="00160C41" w:rsidP="001C0556">
      <w:pPr>
        <w:pStyle w:val="ListParagraph"/>
        <w:numPr>
          <w:ilvl w:val="0"/>
          <w:numId w:val="25"/>
        </w:numPr>
      </w:pPr>
      <w:r>
        <w:t>“</w:t>
      </w:r>
      <w:r>
        <w:rPr>
          <w:rFonts w:ascii="TimesNewRomanPSMT" w:hAnsi="TimesNewRomanPSMT" w:cs="TimesNewRomanPSMT"/>
          <w:sz w:val="20"/>
        </w:rPr>
        <w:t>First Period</w:t>
      </w:r>
      <w:r>
        <w:t>” by “</w:t>
      </w:r>
      <w:r>
        <w:rPr>
          <w:rFonts w:ascii="TimesNewRomanPSMT" w:hAnsi="TimesNewRomanPSMT" w:cs="TimesNewRomanPSMT"/>
          <w:sz w:val="20"/>
        </w:rPr>
        <w:t>first period</w:t>
      </w:r>
      <w:r>
        <w:t>”</w:t>
      </w:r>
      <w:r w:rsidR="003875BD">
        <w:t xml:space="preserve"> </w:t>
      </w:r>
      <w:r w:rsidR="003875BD" w:rsidRPr="003875BD">
        <w:rPr>
          <w:i/>
        </w:rPr>
        <w:t>throughout the draft</w:t>
      </w:r>
    </w:p>
    <w:p w:rsidR="00160C41" w:rsidRDefault="00160C41" w:rsidP="00160C41">
      <w:pPr>
        <w:pStyle w:val="ListParagraph"/>
        <w:numPr>
          <w:ilvl w:val="0"/>
          <w:numId w:val="25"/>
        </w:numPr>
      </w:pPr>
      <w:r>
        <w:t>“</w:t>
      </w:r>
      <w:r>
        <w:rPr>
          <w:rFonts w:ascii="TimesNewRomanPSMT" w:hAnsi="TimesNewRomanPSMT" w:cs="TimesNewRomanPSMT"/>
          <w:sz w:val="20"/>
        </w:rPr>
        <w:t>Second Period</w:t>
      </w:r>
      <w:r>
        <w:t>” by “</w:t>
      </w:r>
      <w:r>
        <w:rPr>
          <w:rFonts w:ascii="TimesNewRomanPSMT" w:hAnsi="TimesNewRomanPSMT" w:cs="TimesNewRomanPSMT"/>
          <w:sz w:val="20"/>
        </w:rPr>
        <w:t>second period</w:t>
      </w:r>
      <w:r>
        <w:t>”</w:t>
      </w:r>
      <w:r w:rsidR="003875BD">
        <w:t xml:space="preserve"> </w:t>
      </w:r>
      <w:r w:rsidR="003875BD" w:rsidRPr="003875BD">
        <w:rPr>
          <w:i/>
        </w:rPr>
        <w:t>throughout the draft</w:t>
      </w:r>
    </w:p>
    <w:p w:rsidR="00160C41" w:rsidRDefault="005C4476" w:rsidP="001C0556">
      <w:pPr>
        <w:pStyle w:val="ListParagraph"/>
        <w:numPr>
          <w:ilvl w:val="0"/>
          <w:numId w:val="25"/>
        </w:numPr>
      </w:pPr>
      <w:r>
        <w:t>“</w:t>
      </w:r>
      <w:r>
        <w:rPr>
          <w:rFonts w:ascii="TimesNewRomanPSMT" w:hAnsi="TimesNewRomanPSMT" w:cs="TimesNewRomanPSMT"/>
          <w:sz w:val="20"/>
        </w:rPr>
        <w:t>Transmit Buffer Control</w:t>
      </w:r>
      <w:r>
        <w:t>” by “</w:t>
      </w:r>
      <w:r>
        <w:rPr>
          <w:rFonts w:ascii="TimesNewRomanPSMT" w:hAnsi="TimesNewRomanPSMT" w:cs="TimesNewRomanPSMT"/>
          <w:sz w:val="20"/>
        </w:rPr>
        <w:t>transmit buffer control</w:t>
      </w:r>
      <w:r>
        <w:t xml:space="preserve">” </w:t>
      </w:r>
      <w:r w:rsidR="003875BD" w:rsidRPr="003875BD">
        <w:rPr>
          <w:i/>
        </w:rPr>
        <w:t>throughout the draft</w:t>
      </w:r>
      <w:r w:rsidR="003875BD">
        <w:t xml:space="preserve"> </w:t>
      </w:r>
      <w:r w:rsidRPr="003875BD">
        <w:rPr>
          <w:i/>
        </w:rPr>
        <w:t>except in Figure</w:t>
      </w:r>
      <w:r w:rsidR="00451FC8" w:rsidRPr="003875BD">
        <w:rPr>
          <w:i/>
        </w:rPr>
        <w:t>s</w:t>
      </w:r>
      <w:r w:rsidRPr="003875BD">
        <w:rPr>
          <w:i/>
        </w:rPr>
        <w:t xml:space="preserve"> </w:t>
      </w:r>
      <w:r w:rsidR="00451FC8" w:rsidRPr="003875BD">
        <w:rPr>
          <w:i/>
        </w:rPr>
        <w:t xml:space="preserve">9-31 and </w:t>
      </w:r>
      <w:r w:rsidRPr="003875BD">
        <w:rPr>
          <w:i/>
        </w:rPr>
        <w:t>9-78</w:t>
      </w:r>
    </w:p>
    <w:p w:rsidR="00451FC8" w:rsidRDefault="00451FC8" w:rsidP="001C0556">
      <w:pPr>
        <w:pStyle w:val="ListParagraph"/>
        <w:numPr>
          <w:ilvl w:val="0"/>
          <w:numId w:val="25"/>
        </w:numPr>
      </w:pPr>
      <w:r>
        <w:t>“</w:t>
      </w:r>
      <w:r>
        <w:rPr>
          <w:rFonts w:ascii="TimesNewRomanPSMT" w:hAnsi="TimesNewRomanPSMT" w:cs="TimesNewRomanPSMT"/>
          <w:sz w:val="20"/>
        </w:rPr>
        <w:t>Scoreboard Context Control</w:t>
      </w:r>
      <w:r>
        <w:t>” by “</w:t>
      </w:r>
      <w:r>
        <w:rPr>
          <w:rFonts w:ascii="TimesNewRomanPSMT" w:hAnsi="TimesNewRomanPSMT" w:cs="TimesNewRomanPSMT"/>
          <w:sz w:val="20"/>
        </w:rPr>
        <w:t>scoreboard context control</w:t>
      </w:r>
      <w:r>
        <w:t xml:space="preserve">” </w:t>
      </w:r>
      <w:r w:rsidR="003875BD" w:rsidRPr="003875BD">
        <w:rPr>
          <w:i/>
        </w:rPr>
        <w:t>throughout the draft</w:t>
      </w:r>
      <w:r w:rsidR="003875BD">
        <w:t xml:space="preserve"> </w:t>
      </w:r>
      <w:r w:rsidRPr="003875BD">
        <w:rPr>
          <w:i/>
        </w:rPr>
        <w:t>except in Figures 9-31 and 9-78</w:t>
      </w:r>
    </w:p>
    <w:p w:rsidR="00451FC8" w:rsidRDefault="00451FC8" w:rsidP="001C0556">
      <w:pPr>
        <w:pStyle w:val="ListParagraph"/>
        <w:numPr>
          <w:ilvl w:val="0"/>
          <w:numId w:val="25"/>
        </w:numPr>
      </w:pPr>
      <w:r>
        <w:t>“</w:t>
      </w:r>
      <w:r>
        <w:rPr>
          <w:rFonts w:ascii="TimesNewRomanPSMT" w:hAnsi="TimesNewRomanPSMT" w:cs="TimesNewRomanPSMT"/>
          <w:sz w:val="20"/>
        </w:rPr>
        <w:t>Increase or Decrease Transmit</w:t>
      </w:r>
      <w:r>
        <w:t>” by “</w:t>
      </w:r>
      <w:r>
        <w:rPr>
          <w:rFonts w:ascii="TimesNewRomanPSMT" w:hAnsi="TimesNewRomanPSMT" w:cs="TimesNewRomanPSMT"/>
          <w:sz w:val="20"/>
        </w:rPr>
        <w:t>increase or decrease transmit</w:t>
      </w:r>
      <w:r>
        <w:t>”</w:t>
      </w:r>
      <w:r w:rsidR="003875BD">
        <w:t xml:space="preserve"> </w:t>
      </w:r>
      <w:r w:rsidR="003875BD" w:rsidRPr="003875BD">
        <w:rPr>
          <w:i/>
        </w:rPr>
        <w:t>throughout the draft</w:t>
      </w:r>
    </w:p>
    <w:p w:rsidR="00C437CD" w:rsidRDefault="00C437CD" w:rsidP="001C0556">
      <w:pPr>
        <w:pStyle w:val="ListParagraph"/>
        <w:numPr>
          <w:ilvl w:val="0"/>
          <w:numId w:val="25"/>
        </w:numPr>
      </w:pPr>
      <w:r>
        <w:t>“</w:t>
      </w:r>
      <w:r>
        <w:rPr>
          <w:rFonts w:ascii="TimesNewRomanPSMT" w:hAnsi="TimesNewRomanPSMT" w:cs="TimesNewRomanPSMT"/>
          <w:sz w:val="20"/>
        </w:rPr>
        <w:t>Explicit PCP Handover</w:t>
      </w:r>
      <w:r>
        <w:t>” by “</w:t>
      </w:r>
      <w:r>
        <w:rPr>
          <w:rFonts w:ascii="TimesNewRomanPSMT" w:hAnsi="TimesNewRomanPSMT" w:cs="TimesNewRomanPSMT"/>
          <w:sz w:val="20"/>
        </w:rPr>
        <w:t>explicit PCP handover</w:t>
      </w:r>
      <w:r>
        <w:t>”</w:t>
      </w:r>
      <w:r w:rsidR="003875BD">
        <w:t xml:space="preserve"> </w:t>
      </w:r>
      <w:r w:rsidR="003875BD" w:rsidRPr="003875BD">
        <w:rPr>
          <w:i/>
        </w:rPr>
        <w:t>throughout the draft</w:t>
      </w:r>
    </w:p>
    <w:p w:rsidR="00C437CD" w:rsidRDefault="00C437CD" w:rsidP="00C437CD">
      <w:pPr>
        <w:pStyle w:val="ListParagraph"/>
        <w:numPr>
          <w:ilvl w:val="0"/>
          <w:numId w:val="25"/>
        </w:numPr>
      </w:pPr>
      <w:r>
        <w:t>“</w:t>
      </w:r>
      <w:r>
        <w:rPr>
          <w:rFonts w:ascii="TimesNewRomanPSMT" w:hAnsi="TimesNewRomanPSMT" w:cs="TimesNewRomanPSMT"/>
          <w:sz w:val="20"/>
        </w:rPr>
        <w:t>Implicit PCP Handover</w:t>
      </w:r>
      <w:r>
        <w:t>” by “</w:t>
      </w:r>
      <w:r>
        <w:rPr>
          <w:rFonts w:ascii="TimesNewRomanPSMT" w:hAnsi="TimesNewRomanPSMT" w:cs="TimesNewRomanPSMT"/>
          <w:sz w:val="20"/>
        </w:rPr>
        <w:t>implicit PCP handover</w:t>
      </w:r>
      <w:r>
        <w:t>”</w:t>
      </w:r>
      <w:r w:rsidR="003875BD">
        <w:t xml:space="preserve"> </w:t>
      </w:r>
      <w:r w:rsidR="003875BD" w:rsidRPr="003875BD">
        <w:rPr>
          <w:i/>
        </w:rPr>
        <w:t>throughout the draft</w:t>
      </w:r>
    </w:p>
    <w:p w:rsidR="00C437CD" w:rsidRDefault="00DE7E8E" w:rsidP="001C0556">
      <w:pPr>
        <w:pStyle w:val="ListParagraph"/>
        <w:numPr>
          <w:ilvl w:val="0"/>
          <w:numId w:val="25"/>
        </w:numPr>
      </w:pPr>
      <w:r>
        <w:t>“Next PCPs” by “next PCPs”</w:t>
      </w:r>
      <w:r w:rsidR="003875BD">
        <w:t xml:space="preserve"> </w:t>
      </w:r>
      <w:r w:rsidR="003875BD" w:rsidRPr="003875BD">
        <w:rPr>
          <w:i/>
        </w:rPr>
        <w:t>throughout the draft</w:t>
      </w:r>
    </w:p>
    <w:p w:rsidR="00625612" w:rsidRDefault="00625612" w:rsidP="001C0556">
      <w:pPr>
        <w:pStyle w:val="ListParagraph"/>
        <w:numPr>
          <w:ilvl w:val="0"/>
          <w:numId w:val="25"/>
        </w:numPr>
      </w:pPr>
      <w:r>
        <w:t>“</w:t>
      </w:r>
      <w:proofErr w:type="spellStart"/>
      <w:r w:rsidRPr="00625612">
        <w:t>NextPCP</w:t>
      </w:r>
      <w:proofErr w:type="spellEnd"/>
      <w:r>
        <w:t>” by “</w:t>
      </w:r>
      <w:r w:rsidRPr="00625612">
        <w:t>Next PCP</w:t>
      </w:r>
      <w:r>
        <w:t>”</w:t>
      </w:r>
      <w:r w:rsidR="0039746A">
        <w:t xml:space="preserve"> </w:t>
      </w:r>
      <w:r w:rsidR="003875BD" w:rsidRPr="003875BD">
        <w:rPr>
          <w:i/>
        </w:rPr>
        <w:t>throughout the draft</w:t>
      </w:r>
    </w:p>
    <w:p w:rsidR="0039746A" w:rsidRDefault="00B84CFE" w:rsidP="00B84CFE">
      <w:pPr>
        <w:pStyle w:val="ListParagraph"/>
        <w:numPr>
          <w:ilvl w:val="0"/>
          <w:numId w:val="25"/>
        </w:numPr>
      </w:pPr>
      <w:r>
        <w:t>“</w:t>
      </w:r>
      <w:r w:rsidRPr="00B84CFE">
        <w:t>PCP Factor</w:t>
      </w:r>
      <w:r>
        <w:t>” by “</w:t>
      </w:r>
      <w:r w:rsidRPr="00B84CFE">
        <w:t xml:space="preserve">PCP </w:t>
      </w:r>
      <w:r>
        <w:t>f</w:t>
      </w:r>
      <w:r w:rsidRPr="00B84CFE">
        <w:t>actor</w:t>
      </w:r>
      <w:r>
        <w:t>”</w:t>
      </w:r>
      <w:r w:rsidR="003875BD">
        <w:t xml:space="preserve"> </w:t>
      </w:r>
      <w:r w:rsidR="003875BD" w:rsidRPr="003875BD">
        <w:rPr>
          <w:i/>
        </w:rPr>
        <w:t>throughout the draft</w:t>
      </w:r>
    </w:p>
    <w:p w:rsidR="005566BF" w:rsidRDefault="005566BF" w:rsidP="00B84CFE">
      <w:pPr>
        <w:pStyle w:val="ListParagraph"/>
        <w:numPr>
          <w:ilvl w:val="0"/>
          <w:numId w:val="25"/>
        </w:numPr>
      </w:pPr>
      <w:r>
        <w:t>“</w:t>
      </w:r>
      <w:r>
        <w:rPr>
          <w:rFonts w:ascii="TimesNewRomanPSMT" w:hAnsi="TimesNewRomanPSMT" w:cs="TimesNewRomanPSMT"/>
          <w:sz w:val="20"/>
        </w:rPr>
        <w:t>Implicit candidate</w:t>
      </w:r>
      <w:r>
        <w:t>” by “</w:t>
      </w:r>
      <w:r>
        <w:rPr>
          <w:rFonts w:ascii="TimesNewRomanPSMT" w:hAnsi="TimesNewRomanPSMT" w:cs="TimesNewRomanPSMT"/>
          <w:sz w:val="20"/>
        </w:rPr>
        <w:t>implicit candidate</w:t>
      </w:r>
      <w:r>
        <w:t>”</w:t>
      </w:r>
      <w:r w:rsidR="003875BD">
        <w:t xml:space="preserve"> </w:t>
      </w:r>
      <w:r w:rsidR="003875BD" w:rsidRPr="003875BD">
        <w:rPr>
          <w:i/>
        </w:rPr>
        <w:t>throughout the draft</w:t>
      </w:r>
    </w:p>
    <w:p w:rsidR="003875BD" w:rsidRPr="003875BD" w:rsidRDefault="003875BD" w:rsidP="00B84CFE">
      <w:pPr>
        <w:pStyle w:val="ListParagraph"/>
        <w:numPr>
          <w:ilvl w:val="0"/>
          <w:numId w:val="25"/>
        </w:numPr>
      </w:pPr>
      <w:r>
        <w:t>“</w:t>
      </w:r>
      <w:r>
        <w:rPr>
          <w:rFonts w:ascii="TimesNewRomanPSMT" w:hAnsi="TimesNewRomanPSMT" w:cs="TimesNewRomanPSMT"/>
          <w:sz w:val="20"/>
        </w:rPr>
        <w:t>Time-Overlapped</w:t>
      </w:r>
      <w:r>
        <w:t>” by “</w:t>
      </w:r>
      <w:r>
        <w:rPr>
          <w:rFonts w:ascii="TimesNewRomanPSMT" w:hAnsi="TimesNewRomanPSMT" w:cs="TimesNewRomanPSMT"/>
          <w:sz w:val="20"/>
        </w:rPr>
        <w:t>time-overlapped</w:t>
      </w:r>
      <w:r>
        <w:t xml:space="preserve">” </w:t>
      </w:r>
      <w:r w:rsidRPr="003875BD">
        <w:rPr>
          <w:i/>
        </w:rPr>
        <w:t>throughout the draft</w:t>
      </w:r>
    </w:p>
    <w:p w:rsidR="003875BD" w:rsidRDefault="003875BD" w:rsidP="00B84CFE">
      <w:pPr>
        <w:pStyle w:val="ListParagraph"/>
        <w:numPr>
          <w:ilvl w:val="0"/>
          <w:numId w:val="25"/>
        </w:numPr>
      </w:pPr>
      <w:r>
        <w:t>“Transparent” by “transparent” in P1619L39</w:t>
      </w:r>
    </w:p>
    <w:p w:rsidR="003875BD" w:rsidRDefault="003875BD" w:rsidP="003875BD">
      <w:pPr>
        <w:pStyle w:val="ListParagraph"/>
        <w:numPr>
          <w:ilvl w:val="0"/>
          <w:numId w:val="25"/>
        </w:numPr>
      </w:pPr>
      <w:r>
        <w:t>“Nontransparent” by “nontransparent” in P1619L42</w:t>
      </w:r>
    </w:p>
    <w:p w:rsidR="001E0B1A" w:rsidRDefault="001E0B1A" w:rsidP="003875BD">
      <w:pPr>
        <w:pStyle w:val="ListParagraph"/>
        <w:numPr>
          <w:ilvl w:val="0"/>
          <w:numId w:val="25"/>
        </w:numPr>
      </w:pPr>
      <w:r>
        <w:t>“BPSK Mapping” by “BPSK mapping”</w:t>
      </w:r>
    </w:p>
    <w:p w:rsidR="001E0B1A" w:rsidRDefault="001E0B1A" w:rsidP="003875BD">
      <w:pPr>
        <w:pStyle w:val="ListParagraph"/>
        <w:numPr>
          <w:ilvl w:val="0"/>
          <w:numId w:val="25"/>
        </w:numPr>
      </w:pPr>
      <w:r>
        <w:t>“QPSK Mapping” by “QPSK mapping”</w:t>
      </w:r>
    </w:p>
    <w:p w:rsidR="001E0B1A" w:rsidRDefault="001E0B1A" w:rsidP="004F63A5">
      <w:pPr>
        <w:pStyle w:val="ListParagraph"/>
        <w:numPr>
          <w:ilvl w:val="0"/>
          <w:numId w:val="25"/>
        </w:numPr>
      </w:pPr>
      <w:r>
        <w:t>“</w:t>
      </w:r>
      <w:r w:rsidRPr="001E0B1A">
        <w:t>16QAM Mapping</w:t>
      </w:r>
      <w:r>
        <w:t>” by “</w:t>
      </w:r>
      <w:r w:rsidRPr="001E0B1A">
        <w:t xml:space="preserve">16QAM </w:t>
      </w:r>
      <w:r>
        <w:t>m</w:t>
      </w:r>
      <w:r w:rsidRPr="001E0B1A">
        <w:t>apping</w:t>
      </w:r>
      <w:r>
        <w:t>”</w:t>
      </w:r>
    </w:p>
    <w:p w:rsidR="001E0B1A" w:rsidRPr="001E0B1A" w:rsidRDefault="001E0B1A" w:rsidP="001E0B1A">
      <w:r w:rsidRPr="001E0B1A">
        <w:rPr>
          <w:b/>
        </w:rPr>
        <w:t>Note</w:t>
      </w:r>
      <w:r w:rsidRPr="001E0B1A">
        <w:t>: Beware that some of these occurrences could be in the beginning of a sentence.</w:t>
      </w:r>
    </w:p>
    <w:p w:rsidR="001E0B1A" w:rsidRDefault="001E0B1A" w:rsidP="001E0B1A"/>
    <w:p w:rsidR="001E0B1A" w:rsidRDefault="001E0B1A" w:rsidP="001E0B1A"/>
    <w:p w:rsidR="001E0B1A" w:rsidRPr="001E0B1A" w:rsidRDefault="001E0B1A" w:rsidP="001E0B1A">
      <w:pPr>
        <w:rPr>
          <w:i/>
        </w:rPr>
      </w:pPr>
      <w:r w:rsidRPr="001E0B1A">
        <w:rPr>
          <w:i/>
        </w:rPr>
        <w:t>In Figure X-1, delete “</w:t>
      </w:r>
      <w:proofErr w:type="spellStart"/>
      <w:r w:rsidRPr="001E0B1A">
        <w:t>DBand</w:t>
      </w:r>
      <w:proofErr w:type="spellEnd"/>
      <w:r w:rsidRPr="001E0B1A">
        <w:rPr>
          <w:i/>
        </w:rPr>
        <w:t>”</w:t>
      </w:r>
    </w:p>
    <w:p w:rsidR="001C0556" w:rsidRDefault="001C0556"/>
    <w:p w:rsidR="001C0556" w:rsidRDefault="001C0556"/>
    <w:p w:rsidR="00365B50" w:rsidRDefault="00365B50" w:rsidP="00365B50">
      <w:pPr>
        <w:rPr>
          <w:color w:val="1F497D"/>
        </w:rPr>
      </w:pPr>
    </w:p>
    <w:p w:rsidR="00365B50" w:rsidRDefault="00365B50" w:rsidP="00365B50"/>
    <w:tbl>
      <w:tblPr>
        <w:tblStyle w:val="TableGrid1"/>
        <w:tblW w:w="5000" w:type="pct"/>
        <w:tblLook w:val="04A0" w:firstRow="1" w:lastRow="0" w:firstColumn="1" w:lastColumn="0" w:noHBand="0" w:noVBand="1"/>
      </w:tblPr>
      <w:tblGrid>
        <w:gridCol w:w="661"/>
        <w:gridCol w:w="939"/>
        <w:gridCol w:w="962"/>
        <w:gridCol w:w="5015"/>
        <w:gridCol w:w="2721"/>
      </w:tblGrid>
      <w:tr w:rsidR="00365B50" w:rsidRPr="0063615D" w:rsidTr="00A46BF9">
        <w:trPr>
          <w:trHeight w:val="2060"/>
        </w:trPr>
        <w:tc>
          <w:tcPr>
            <w:tcW w:w="321" w:type="pct"/>
            <w:hideMark/>
          </w:tcPr>
          <w:p w:rsidR="00365B50" w:rsidRPr="0063615D" w:rsidRDefault="00365B50" w:rsidP="00A46BF9">
            <w:pPr>
              <w:jc w:val="right"/>
              <w:rPr>
                <w:rFonts w:ascii="Arial" w:hAnsi="Arial" w:cs="Arial"/>
                <w:sz w:val="20"/>
                <w:lang w:val="en-US"/>
              </w:rPr>
            </w:pPr>
            <w:r w:rsidRPr="0063615D">
              <w:rPr>
                <w:rFonts w:ascii="Arial" w:hAnsi="Arial" w:cs="Arial"/>
                <w:sz w:val="20"/>
                <w:lang w:val="en-US"/>
              </w:rPr>
              <w:lastRenderedPageBreak/>
              <w:t>2183</w:t>
            </w:r>
          </w:p>
        </w:tc>
        <w:tc>
          <w:tcPr>
            <w:tcW w:w="456" w:type="pct"/>
            <w:hideMark/>
          </w:tcPr>
          <w:p w:rsidR="00365B50" w:rsidRPr="0063615D" w:rsidRDefault="00365B50" w:rsidP="00A46BF9">
            <w:pPr>
              <w:jc w:val="right"/>
              <w:rPr>
                <w:rFonts w:ascii="Arial" w:hAnsi="Arial" w:cs="Arial"/>
                <w:sz w:val="20"/>
                <w:lang w:val="en-US"/>
              </w:rPr>
            </w:pPr>
            <w:r w:rsidRPr="0063615D">
              <w:rPr>
                <w:rFonts w:ascii="Arial" w:hAnsi="Arial" w:cs="Arial"/>
                <w:sz w:val="20"/>
                <w:lang w:val="en-US"/>
              </w:rPr>
              <w:t>2383.00</w:t>
            </w:r>
          </w:p>
        </w:tc>
        <w:tc>
          <w:tcPr>
            <w:tcW w:w="467" w:type="pct"/>
            <w:hideMark/>
          </w:tcPr>
          <w:p w:rsidR="00365B50" w:rsidRPr="0063615D" w:rsidRDefault="00365B50" w:rsidP="00A46BF9">
            <w:pPr>
              <w:rPr>
                <w:rFonts w:ascii="Arial" w:hAnsi="Arial" w:cs="Arial"/>
                <w:sz w:val="20"/>
                <w:lang w:val="en-US"/>
              </w:rPr>
            </w:pPr>
            <w:r w:rsidRPr="0063615D">
              <w:rPr>
                <w:rFonts w:ascii="Arial" w:hAnsi="Arial" w:cs="Arial"/>
                <w:sz w:val="20"/>
                <w:lang w:val="en-US"/>
              </w:rPr>
              <w:t>B.4.24.1</w:t>
            </w:r>
          </w:p>
        </w:tc>
        <w:tc>
          <w:tcPr>
            <w:tcW w:w="2435" w:type="pct"/>
            <w:hideMark/>
          </w:tcPr>
          <w:p w:rsidR="00365B50" w:rsidRPr="0063615D" w:rsidRDefault="00365B50" w:rsidP="00A46BF9">
            <w:pPr>
              <w:rPr>
                <w:rFonts w:ascii="Arial" w:hAnsi="Arial" w:cs="Arial"/>
                <w:sz w:val="20"/>
                <w:lang w:val="en-US"/>
              </w:rPr>
            </w:pPr>
            <w:r w:rsidRPr="0063615D">
              <w:rPr>
                <w:rFonts w:ascii="Arial" w:hAnsi="Arial" w:cs="Arial"/>
                <w:sz w:val="20"/>
                <w:lang w:val="en-US"/>
              </w:rPr>
              <w:t>Invalid or bogus references at:</w:t>
            </w:r>
            <w:r w:rsidRPr="0063615D">
              <w:rPr>
                <w:rFonts w:ascii="Arial" w:hAnsi="Arial" w:cs="Arial"/>
                <w:sz w:val="20"/>
                <w:lang w:val="en-US"/>
              </w:rPr>
              <w:br/>
              <w:t>2386.10 (8.4.2.111.2), 2386.11 (11.3),  2386.15 (8.4.2.145),</w:t>
            </w:r>
            <w:r w:rsidRPr="0063615D">
              <w:rPr>
                <w:rFonts w:ascii="Arial" w:hAnsi="Arial" w:cs="Arial"/>
                <w:sz w:val="20"/>
                <w:lang w:val="en-US"/>
              </w:rPr>
              <w:br/>
              <w:t>2386.23 (9.13a9.14),</w:t>
            </w:r>
            <w:r w:rsidRPr="0063615D">
              <w:rPr>
                <w:rFonts w:ascii="Arial" w:hAnsi="Arial" w:cs="Arial"/>
                <w:sz w:val="20"/>
                <w:lang w:val="en-US"/>
              </w:rPr>
              <w:br/>
              <w:t>2387.31 (9.4.2.138), 2387.35 (8.4.2.140),</w:t>
            </w:r>
            <w:r w:rsidRPr="0063615D">
              <w:rPr>
                <w:rFonts w:ascii="Arial" w:hAnsi="Arial" w:cs="Arial"/>
                <w:sz w:val="20"/>
                <w:lang w:val="en-US"/>
              </w:rPr>
              <w:br/>
              <w:t>2387.44 &amp; 2387.57 (8.4.2.138),</w:t>
            </w:r>
            <w:r w:rsidRPr="0063615D">
              <w:rPr>
                <w:rFonts w:ascii="Arial" w:hAnsi="Arial" w:cs="Arial"/>
                <w:sz w:val="20"/>
                <w:lang w:val="en-US"/>
              </w:rPr>
              <w:br/>
              <w:t>2392.55 (8.4.2.138), 2392.59 (8.4.2.140),</w:t>
            </w:r>
            <w:r w:rsidRPr="0063615D">
              <w:rPr>
                <w:rFonts w:ascii="Arial" w:hAnsi="Arial" w:cs="Arial"/>
                <w:sz w:val="20"/>
                <w:lang w:val="en-US"/>
              </w:rPr>
              <w:br/>
              <w:t>2393.07 (8.4.2.138), 2393.11 (8.4.2.140)</w:t>
            </w:r>
          </w:p>
        </w:tc>
        <w:tc>
          <w:tcPr>
            <w:tcW w:w="1321" w:type="pct"/>
            <w:hideMark/>
          </w:tcPr>
          <w:p w:rsidR="00365B50" w:rsidRPr="0063615D" w:rsidRDefault="00365B50" w:rsidP="00A46BF9">
            <w:pPr>
              <w:rPr>
                <w:rFonts w:ascii="Arial" w:hAnsi="Arial" w:cs="Arial"/>
                <w:sz w:val="20"/>
                <w:lang w:val="en-US"/>
              </w:rPr>
            </w:pPr>
          </w:p>
        </w:tc>
      </w:tr>
    </w:tbl>
    <w:p w:rsidR="00365B50" w:rsidRDefault="00365B50" w:rsidP="00365B50">
      <w:pPr>
        <w:rPr>
          <w:b/>
          <w:sz w:val="28"/>
          <w:szCs w:val="28"/>
          <w:lang w:val="en-US"/>
        </w:rPr>
      </w:pPr>
    </w:p>
    <w:p w:rsidR="00365B50" w:rsidRDefault="00365B50" w:rsidP="00365B50">
      <w:r w:rsidRPr="00547F72">
        <w:rPr>
          <w:b/>
        </w:rPr>
        <w:t>Proposed resolution</w:t>
      </w:r>
      <w:r>
        <w:t>: Revised</w:t>
      </w:r>
    </w:p>
    <w:p w:rsidR="00365B50" w:rsidRDefault="00365B50"/>
    <w:p w:rsidR="00C1357C" w:rsidRDefault="00C1357C" w:rsidP="00C1357C">
      <w:pPr>
        <w:rPr>
          <w:rFonts w:ascii="Arial" w:hAnsi="Arial" w:cs="Arial"/>
          <w:sz w:val="20"/>
          <w:lang w:val="en-US"/>
        </w:rPr>
      </w:pPr>
      <w:r>
        <w:rPr>
          <w:rFonts w:ascii="Arial" w:hAnsi="Arial" w:cs="Arial"/>
          <w:sz w:val="20"/>
          <w:lang w:val="en-US"/>
        </w:rPr>
        <w:t xml:space="preserve">In 2385.54, </w:t>
      </w:r>
      <w:r w:rsidR="00E062EA">
        <w:rPr>
          <w:rFonts w:ascii="Arial" w:hAnsi="Arial" w:cs="Arial"/>
          <w:sz w:val="20"/>
          <w:lang w:val="en-US"/>
        </w:rPr>
        <w:t>delete</w:t>
      </w:r>
      <w:r>
        <w:rPr>
          <w:rFonts w:ascii="Arial" w:hAnsi="Arial" w:cs="Arial"/>
          <w:sz w:val="20"/>
          <w:lang w:val="en-US"/>
        </w:rPr>
        <w:t xml:space="preserve"> “8.4.2.145”</w:t>
      </w:r>
    </w:p>
    <w:p w:rsidR="006A7C51" w:rsidRDefault="006A7C51">
      <w:pPr>
        <w:rPr>
          <w:rFonts w:ascii="Arial" w:hAnsi="Arial" w:cs="Arial"/>
          <w:sz w:val="20"/>
          <w:lang w:val="en-US"/>
        </w:rPr>
      </w:pPr>
      <w:r>
        <w:rPr>
          <w:rFonts w:ascii="Arial" w:hAnsi="Arial" w:cs="Arial"/>
          <w:sz w:val="20"/>
          <w:lang w:val="en-US"/>
        </w:rPr>
        <w:t>In 2386.10, replace “8.4.2.111.2” by “</w:t>
      </w:r>
      <w:r w:rsidR="009B799B">
        <w:rPr>
          <w:rFonts w:ascii="Arial" w:hAnsi="Arial" w:cs="Arial"/>
          <w:sz w:val="20"/>
          <w:lang w:val="en-US"/>
        </w:rPr>
        <w:t>8.4.2.127.2</w:t>
      </w:r>
      <w:r>
        <w:rPr>
          <w:rFonts w:ascii="Arial" w:hAnsi="Arial" w:cs="Arial"/>
          <w:sz w:val="20"/>
          <w:lang w:val="en-US"/>
        </w:rPr>
        <w:t>”</w:t>
      </w:r>
    </w:p>
    <w:p w:rsidR="009B799B" w:rsidRDefault="009B799B" w:rsidP="009B799B">
      <w:pPr>
        <w:rPr>
          <w:rFonts w:ascii="Arial" w:hAnsi="Arial" w:cs="Arial"/>
          <w:sz w:val="20"/>
          <w:lang w:val="en-US"/>
        </w:rPr>
      </w:pPr>
      <w:r>
        <w:rPr>
          <w:rFonts w:ascii="Arial" w:hAnsi="Arial" w:cs="Arial"/>
          <w:sz w:val="20"/>
          <w:lang w:val="en-US"/>
        </w:rPr>
        <w:t xml:space="preserve">In 2386.11, </w:t>
      </w:r>
      <w:r w:rsidR="00E062EA">
        <w:rPr>
          <w:rFonts w:ascii="Arial" w:hAnsi="Arial" w:cs="Arial"/>
          <w:sz w:val="20"/>
          <w:lang w:val="en-US"/>
        </w:rPr>
        <w:t>delete</w:t>
      </w:r>
      <w:r>
        <w:rPr>
          <w:rFonts w:ascii="Arial" w:hAnsi="Arial" w:cs="Arial"/>
          <w:sz w:val="20"/>
          <w:lang w:val="en-US"/>
        </w:rPr>
        <w:t xml:space="preserve"> “11.3”</w:t>
      </w:r>
    </w:p>
    <w:p w:rsidR="00C1357C" w:rsidRDefault="006A7C51">
      <w:pPr>
        <w:rPr>
          <w:rFonts w:ascii="Arial" w:hAnsi="Arial" w:cs="Arial"/>
          <w:sz w:val="20"/>
          <w:lang w:val="en-US"/>
        </w:rPr>
      </w:pPr>
      <w:r>
        <w:rPr>
          <w:rFonts w:ascii="Arial" w:hAnsi="Arial" w:cs="Arial"/>
          <w:sz w:val="20"/>
          <w:lang w:val="en-US"/>
        </w:rPr>
        <w:t xml:space="preserve">In 2386.15, </w:t>
      </w:r>
      <w:r w:rsidR="00E062EA">
        <w:rPr>
          <w:rFonts w:ascii="Arial" w:hAnsi="Arial" w:cs="Arial"/>
          <w:sz w:val="20"/>
          <w:lang w:val="en-US"/>
        </w:rPr>
        <w:t>delete</w:t>
      </w:r>
      <w:r>
        <w:rPr>
          <w:rFonts w:ascii="Arial" w:hAnsi="Arial" w:cs="Arial"/>
          <w:sz w:val="20"/>
          <w:lang w:val="en-US"/>
        </w:rPr>
        <w:t xml:space="preserve"> “8.4.2.145”</w:t>
      </w:r>
    </w:p>
    <w:p w:rsidR="00C1357C" w:rsidRDefault="006A7C51">
      <w:pPr>
        <w:rPr>
          <w:rFonts w:ascii="Arial" w:hAnsi="Arial" w:cs="Arial"/>
          <w:sz w:val="20"/>
          <w:lang w:val="en-US"/>
        </w:rPr>
      </w:pPr>
      <w:r>
        <w:rPr>
          <w:rFonts w:ascii="Arial" w:hAnsi="Arial" w:cs="Arial"/>
          <w:sz w:val="20"/>
          <w:lang w:val="en-US"/>
        </w:rPr>
        <w:t xml:space="preserve">In </w:t>
      </w:r>
      <w:r w:rsidRPr="0063615D">
        <w:rPr>
          <w:rFonts w:ascii="Arial" w:hAnsi="Arial" w:cs="Arial"/>
          <w:sz w:val="20"/>
          <w:lang w:val="en-US"/>
        </w:rPr>
        <w:t>2386.23</w:t>
      </w:r>
      <w:r>
        <w:rPr>
          <w:rFonts w:ascii="Arial" w:hAnsi="Arial" w:cs="Arial"/>
          <w:sz w:val="20"/>
          <w:lang w:val="en-US"/>
        </w:rPr>
        <w:t>, replace</w:t>
      </w:r>
      <w:r w:rsidRPr="0063615D">
        <w:rPr>
          <w:rFonts w:ascii="Arial" w:hAnsi="Arial" w:cs="Arial"/>
          <w:sz w:val="20"/>
          <w:lang w:val="en-US"/>
        </w:rPr>
        <w:t xml:space="preserve"> </w:t>
      </w:r>
      <w:r>
        <w:rPr>
          <w:rFonts w:ascii="Arial" w:hAnsi="Arial" w:cs="Arial"/>
          <w:sz w:val="20"/>
          <w:lang w:val="en-US"/>
        </w:rPr>
        <w:t>“</w:t>
      </w:r>
      <w:r w:rsidRPr="0063615D">
        <w:rPr>
          <w:rFonts w:ascii="Arial" w:hAnsi="Arial" w:cs="Arial"/>
          <w:sz w:val="20"/>
          <w:lang w:val="en-US"/>
        </w:rPr>
        <w:t>9</w:t>
      </w:r>
      <w:r>
        <w:rPr>
          <w:rFonts w:ascii="Arial" w:hAnsi="Arial" w:cs="Arial"/>
          <w:sz w:val="20"/>
          <w:lang w:val="en-US"/>
        </w:rPr>
        <w:t>.13a9.14” by “</w:t>
      </w:r>
      <w:r w:rsidR="00C1357C">
        <w:rPr>
          <w:rFonts w:ascii="Arial" w:hAnsi="Arial" w:cs="Arial"/>
          <w:sz w:val="20"/>
          <w:lang w:val="en-US"/>
        </w:rPr>
        <w:t>9.14</w:t>
      </w:r>
      <w:r>
        <w:rPr>
          <w:rFonts w:ascii="Arial" w:hAnsi="Arial" w:cs="Arial"/>
          <w:sz w:val="20"/>
          <w:lang w:val="en-US"/>
        </w:rPr>
        <w:t>”</w:t>
      </w:r>
    </w:p>
    <w:p w:rsidR="006A7C51" w:rsidRDefault="006A7C51">
      <w:pPr>
        <w:rPr>
          <w:rFonts w:ascii="Arial" w:hAnsi="Arial" w:cs="Arial"/>
          <w:sz w:val="20"/>
          <w:lang w:val="en-US"/>
        </w:rPr>
      </w:pPr>
      <w:r>
        <w:rPr>
          <w:rFonts w:ascii="Arial" w:hAnsi="Arial" w:cs="Arial"/>
          <w:sz w:val="20"/>
          <w:lang w:val="en-US"/>
        </w:rPr>
        <w:t>In 2387.31, replace “</w:t>
      </w:r>
      <w:r w:rsidR="00C1357C">
        <w:rPr>
          <w:rFonts w:ascii="Arial" w:hAnsi="Arial" w:cs="Arial"/>
          <w:sz w:val="20"/>
          <w:lang w:val="en-US"/>
        </w:rPr>
        <w:t>8</w:t>
      </w:r>
      <w:r>
        <w:rPr>
          <w:rFonts w:ascii="Arial" w:hAnsi="Arial" w:cs="Arial"/>
          <w:sz w:val="20"/>
          <w:lang w:val="en-US"/>
        </w:rPr>
        <w:t>.4.2.138” by “</w:t>
      </w:r>
      <w:r w:rsidR="00C1357C">
        <w:rPr>
          <w:rFonts w:ascii="Arial" w:hAnsi="Arial" w:cs="Arial"/>
          <w:sz w:val="20"/>
          <w:lang w:val="en-US"/>
        </w:rPr>
        <w:t>8.4.2.131</w:t>
      </w:r>
      <w:r>
        <w:rPr>
          <w:rFonts w:ascii="Arial" w:hAnsi="Arial" w:cs="Arial"/>
          <w:sz w:val="20"/>
          <w:lang w:val="en-US"/>
        </w:rPr>
        <w:t>”</w:t>
      </w:r>
    </w:p>
    <w:p w:rsidR="006A7C51" w:rsidRDefault="006A7C51">
      <w:pPr>
        <w:rPr>
          <w:rFonts w:ascii="Arial" w:hAnsi="Arial" w:cs="Arial"/>
          <w:sz w:val="20"/>
          <w:lang w:val="en-US"/>
        </w:rPr>
      </w:pPr>
      <w:r>
        <w:rPr>
          <w:rFonts w:ascii="Arial" w:hAnsi="Arial" w:cs="Arial"/>
          <w:sz w:val="20"/>
          <w:lang w:val="en-US"/>
        </w:rPr>
        <w:t xml:space="preserve">In </w:t>
      </w:r>
      <w:r w:rsidRPr="0063615D">
        <w:rPr>
          <w:rFonts w:ascii="Arial" w:hAnsi="Arial" w:cs="Arial"/>
          <w:sz w:val="20"/>
          <w:lang w:val="en-US"/>
        </w:rPr>
        <w:t>2387.35</w:t>
      </w:r>
      <w:r>
        <w:rPr>
          <w:rFonts w:ascii="Arial" w:hAnsi="Arial" w:cs="Arial"/>
          <w:sz w:val="20"/>
          <w:lang w:val="en-US"/>
        </w:rPr>
        <w:t>, replace “8.4.2.140” by “</w:t>
      </w:r>
      <w:r w:rsidR="008339AB">
        <w:rPr>
          <w:rFonts w:ascii="Arial" w:hAnsi="Arial" w:cs="Arial"/>
          <w:sz w:val="20"/>
          <w:lang w:val="en-US"/>
        </w:rPr>
        <w:t>8.4.2.133</w:t>
      </w:r>
      <w:r>
        <w:rPr>
          <w:rFonts w:ascii="Arial" w:hAnsi="Arial" w:cs="Arial"/>
          <w:sz w:val="20"/>
          <w:lang w:val="en-US"/>
        </w:rPr>
        <w:t>”</w:t>
      </w:r>
      <w:r>
        <w:rPr>
          <w:rFonts w:ascii="Arial" w:hAnsi="Arial" w:cs="Arial"/>
          <w:sz w:val="20"/>
          <w:lang w:val="en-US"/>
        </w:rPr>
        <w:br/>
        <w:t xml:space="preserve">In 2387.44 &amp; </w:t>
      </w:r>
      <w:proofErr w:type="gramStart"/>
      <w:r>
        <w:rPr>
          <w:rFonts w:ascii="Arial" w:hAnsi="Arial" w:cs="Arial"/>
          <w:sz w:val="20"/>
          <w:lang w:val="en-US"/>
        </w:rPr>
        <w:t>2387.57,</w:t>
      </w:r>
      <w:proofErr w:type="gramEnd"/>
      <w:r>
        <w:rPr>
          <w:rFonts w:ascii="Arial" w:hAnsi="Arial" w:cs="Arial"/>
          <w:sz w:val="20"/>
          <w:lang w:val="en-US"/>
        </w:rPr>
        <w:t xml:space="preserve"> replace “8.4.2.138” by “</w:t>
      </w:r>
      <w:r w:rsidR="00C1357C">
        <w:rPr>
          <w:rFonts w:ascii="Arial" w:hAnsi="Arial" w:cs="Arial"/>
          <w:sz w:val="20"/>
          <w:lang w:val="en-US"/>
        </w:rPr>
        <w:t>8.4.2.131</w:t>
      </w:r>
      <w:r>
        <w:rPr>
          <w:rFonts w:ascii="Arial" w:hAnsi="Arial" w:cs="Arial"/>
          <w:sz w:val="20"/>
          <w:lang w:val="en-US"/>
        </w:rPr>
        <w:t>”</w:t>
      </w:r>
    </w:p>
    <w:p w:rsidR="006A7C51" w:rsidRDefault="006A7C51">
      <w:pPr>
        <w:rPr>
          <w:rFonts w:ascii="Arial" w:hAnsi="Arial" w:cs="Arial"/>
          <w:sz w:val="20"/>
          <w:lang w:val="en-US"/>
        </w:rPr>
      </w:pPr>
      <w:r>
        <w:rPr>
          <w:rFonts w:ascii="Arial" w:hAnsi="Arial" w:cs="Arial"/>
          <w:sz w:val="20"/>
          <w:lang w:val="en-US"/>
        </w:rPr>
        <w:t>In 2392.55, replace “8.4.2.138” by “</w:t>
      </w:r>
      <w:r w:rsidR="00C1357C">
        <w:rPr>
          <w:rFonts w:ascii="Arial" w:hAnsi="Arial" w:cs="Arial"/>
          <w:sz w:val="20"/>
          <w:lang w:val="en-US"/>
        </w:rPr>
        <w:t>8.4.2.131</w:t>
      </w:r>
      <w:r>
        <w:rPr>
          <w:rFonts w:ascii="Arial" w:hAnsi="Arial" w:cs="Arial"/>
          <w:sz w:val="20"/>
          <w:lang w:val="en-US"/>
        </w:rPr>
        <w:t>”</w:t>
      </w:r>
    </w:p>
    <w:p w:rsidR="006A7C51" w:rsidRDefault="006A7C51">
      <w:pPr>
        <w:rPr>
          <w:rFonts w:ascii="Arial" w:hAnsi="Arial" w:cs="Arial"/>
          <w:sz w:val="20"/>
          <w:lang w:val="en-US"/>
        </w:rPr>
      </w:pPr>
      <w:r>
        <w:rPr>
          <w:rFonts w:ascii="Arial" w:hAnsi="Arial" w:cs="Arial"/>
          <w:sz w:val="20"/>
          <w:lang w:val="en-US"/>
        </w:rPr>
        <w:t xml:space="preserve">In </w:t>
      </w:r>
      <w:r w:rsidRPr="0063615D">
        <w:rPr>
          <w:rFonts w:ascii="Arial" w:hAnsi="Arial" w:cs="Arial"/>
          <w:sz w:val="20"/>
          <w:lang w:val="en-US"/>
        </w:rPr>
        <w:t>2392.59</w:t>
      </w:r>
      <w:r>
        <w:rPr>
          <w:rFonts w:ascii="Arial" w:hAnsi="Arial" w:cs="Arial"/>
          <w:sz w:val="20"/>
          <w:lang w:val="en-US"/>
        </w:rPr>
        <w:t>, replace</w:t>
      </w:r>
      <w:r w:rsidRPr="0063615D">
        <w:rPr>
          <w:rFonts w:ascii="Arial" w:hAnsi="Arial" w:cs="Arial"/>
          <w:sz w:val="20"/>
          <w:lang w:val="en-US"/>
        </w:rPr>
        <w:t xml:space="preserve"> </w:t>
      </w:r>
      <w:r>
        <w:rPr>
          <w:rFonts w:ascii="Arial" w:hAnsi="Arial" w:cs="Arial"/>
          <w:sz w:val="20"/>
          <w:lang w:val="en-US"/>
        </w:rPr>
        <w:t>“8.4.2.140” by “</w:t>
      </w:r>
      <w:r w:rsidR="008339AB">
        <w:rPr>
          <w:rFonts w:ascii="Arial" w:hAnsi="Arial" w:cs="Arial"/>
          <w:sz w:val="20"/>
          <w:lang w:val="en-US"/>
        </w:rPr>
        <w:t>8.4.2.133</w:t>
      </w:r>
      <w:r>
        <w:rPr>
          <w:rFonts w:ascii="Arial" w:hAnsi="Arial" w:cs="Arial"/>
          <w:sz w:val="20"/>
          <w:lang w:val="en-US"/>
        </w:rPr>
        <w:t>”</w:t>
      </w:r>
      <w:r w:rsidRPr="0063615D">
        <w:rPr>
          <w:rFonts w:ascii="Arial" w:hAnsi="Arial" w:cs="Arial"/>
          <w:sz w:val="20"/>
          <w:lang w:val="en-US"/>
        </w:rPr>
        <w:br/>
      </w:r>
      <w:r>
        <w:rPr>
          <w:rFonts w:ascii="Arial" w:hAnsi="Arial" w:cs="Arial"/>
          <w:sz w:val="20"/>
          <w:lang w:val="en-US"/>
        </w:rPr>
        <w:t xml:space="preserve">In </w:t>
      </w:r>
      <w:proofErr w:type="gramStart"/>
      <w:r w:rsidRPr="0063615D">
        <w:rPr>
          <w:rFonts w:ascii="Arial" w:hAnsi="Arial" w:cs="Arial"/>
          <w:sz w:val="20"/>
          <w:lang w:val="en-US"/>
        </w:rPr>
        <w:t>2393.07</w:t>
      </w:r>
      <w:r>
        <w:rPr>
          <w:rFonts w:ascii="Arial" w:hAnsi="Arial" w:cs="Arial"/>
          <w:sz w:val="20"/>
          <w:lang w:val="en-US"/>
        </w:rPr>
        <w:t>,</w:t>
      </w:r>
      <w:proofErr w:type="gramEnd"/>
      <w:r>
        <w:rPr>
          <w:rFonts w:ascii="Arial" w:hAnsi="Arial" w:cs="Arial"/>
          <w:sz w:val="20"/>
          <w:lang w:val="en-US"/>
        </w:rPr>
        <w:t xml:space="preserve"> replace “8.4.2.138” by “</w:t>
      </w:r>
      <w:r w:rsidR="00C1357C">
        <w:rPr>
          <w:rFonts w:ascii="Arial" w:hAnsi="Arial" w:cs="Arial"/>
          <w:sz w:val="20"/>
          <w:lang w:val="en-US"/>
        </w:rPr>
        <w:t>8.4.2.131</w:t>
      </w:r>
      <w:r>
        <w:rPr>
          <w:rFonts w:ascii="Arial" w:hAnsi="Arial" w:cs="Arial"/>
          <w:sz w:val="20"/>
          <w:lang w:val="en-US"/>
        </w:rPr>
        <w:t>”</w:t>
      </w:r>
    </w:p>
    <w:p w:rsidR="006A7C51" w:rsidRDefault="006A7C51">
      <w:r>
        <w:rPr>
          <w:rFonts w:ascii="Arial" w:hAnsi="Arial" w:cs="Arial"/>
          <w:sz w:val="20"/>
          <w:lang w:val="en-US"/>
        </w:rPr>
        <w:t xml:space="preserve">In </w:t>
      </w:r>
      <w:r w:rsidRPr="0063615D">
        <w:rPr>
          <w:rFonts w:ascii="Arial" w:hAnsi="Arial" w:cs="Arial"/>
          <w:sz w:val="20"/>
          <w:lang w:val="en-US"/>
        </w:rPr>
        <w:t>2393.11</w:t>
      </w:r>
      <w:r>
        <w:rPr>
          <w:rFonts w:ascii="Arial" w:hAnsi="Arial" w:cs="Arial"/>
          <w:sz w:val="20"/>
          <w:lang w:val="en-US"/>
        </w:rPr>
        <w:t>, replace</w:t>
      </w:r>
      <w:r w:rsidRPr="0063615D">
        <w:rPr>
          <w:rFonts w:ascii="Arial" w:hAnsi="Arial" w:cs="Arial"/>
          <w:sz w:val="20"/>
          <w:lang w:val="en-US"/>
        </w:rPr>
        <w:t xml:space="preserve"> </w:t>
      </w:r>
      <w:r>
        <w:rPr>
          <w:rFonts w:ascii="Arial" w:hAnsi="Arial" w:cs="Arial"/>
          <w:sz w:val="20"/>
          <w:lang w:val="en-US"/>
        </w:rPr>
        <w:t>“</w:t>
      </w:r>
      <w:r w:rsidRPr="0063615D">
        <w:rPr>
          <w:rFonts w:ascii="Arial" w:hAnsi="Arial" w:cs="Arial"/>
          <w:sz w:val="20"/>
          <w:lang w:val="en-US"/>
        </w:rPr>
        <w:t>8.4.2.140</w:t>
      </w:r>
      <w:r>
        <w:rPr>
          <w:rFonts w:ascii="Arial" w:hAnsi="Arial" w:cs="Arial"/>
          <w:sz w:val="20"/>
          <w:lang w:val="en-US"/>
        </w:rPr>
        <w:t>” by “</w:t>
      </w:r>
      <w:r w:rsidR="008339AB">
        <w:rPr>
          <w:rFonts w:ascii="Arial" w:hAnsi="Arial" w:cs="Arial"/>
          <w:sz w:val="20"/>
          <w:lang w:val="en-US"/>
        </w:rPr>
        <w:t>8.4.2.133</w:t>
      </w:r>
      <w:r>
        <w:rPr>
          <w:rFonts w:ascii="Arial" w:hAnsi="Arial" w:cs="Arial"/>
          <w:sz w:val="20"/>
          <w:lang w:val="en-US"/>
        </w:rPr>
        <w:t>”</w:t>
      </w:r>
    </w:p>
    <w:p w:rsidR="00365B50" w:rsidRDefault="00365B50"/>
    <w:p w:rsidR="00D73315" w:rsidRDefault="00D73315"/>
    <w:p w:rsidR="006B3675" w:rsidRDefault="006B3675"/>
    <w:tbl>
      <w:tblPr>
        <w:tblStyle w:val="TableGrid1"/>
        <w:tblW w:w="0" w:type="auto"/>
        <w:tblLook w:val="04A0" w:firstRow="1" w:lastRow="0" w:firstColumn="1" w:lastColumn="0" w:noHBand="0" w:noVBand="1"/>
      </w:tblPr>
      <w:tblGrid>
        <w:gridCol w:w="661"/>
        <w:gridCol w:w="939"/>
        <w:gridCol w:w="1106"/>
        <w:gridCol w:w="3468"/>
        <w:gridCol w:w="4124"/>
      </w:tblGrid>
      <w:tr w:rsidR="0063615D" w:rsidTr="0063615D">
        <w:tc>
          <w:tcPr>
            <w:tcW w:w="0" w:type="auto"/>
            <w:hideMark/>
          </w:tcPr>
          <w:p w:rsidR="0063615D" w:rsidRDefault="0063615D">
            <w:pPr>
              <w:jc w:val="right"/>
              <w:rPr>
                <w:rFonts w:eastAsiaTheme="minorHAnsi"/>
                <w:sz w:val="24"/>
                <w:szCs w:val="24"/>
                <w:lang w:eastAsia="en-GB"/>
              </w:rPr>
            </w:pPr>
            <w:r>
              <w:rPr>
                <w:rFonts w:ascii="Arial" w:hAnsi="Arial" w:cs="Arial"/>
                <w:color w:val="000000"/>
                <w:sz w:val="20"/>
                <w:lang w:eastAsia="en-GB"/>
              </w:rPr>
              <w:t>2108</w:t>
            </w:r>
          </w:p>
        </w:tc>
        <w:tc>
          <w:tcPr>
            <w:tcW w:w="0" w:type="auto"/>
            <w:hideMark/>
          </w:tcPr>
          <w:p w:rsidR="0063615D" w:rsidRDefault="0063615D">
            <w:pPr>
              <w:jc w:val="right"/>
              <w:rPr>
                <w:rFonts w:ascii="Calibri" w:eastAsiaTheme="minorHAnsi" w:hAnsi="Calibri" w:cs="Calibri"/>
                <w:sz w:val="24"/>
                <w:szCs w:val="24"/>
                <w:lang w:eastAsia="en-GB"/>
              </w:rPr>
            </w:pPr>
            <w:r>
              <w:rPr>
                <w:rFonts w:ascii="Arial" w:hAnsi="Arial" w:cs="Arial"/>
                <w:color w:val="000000"/>
                <w:sz w:val="20"/>
                <w:lang w:eastAsia="en-GB"/>
              </w:rPr>
              <w:t>1323.11</w:t>
            </w:r>
          </w:p>
        </w:tc>
        <w:tc>
          <w:tcPr>
            <w:tcW w:w="0" w:type="auto"/>
            <w:hideMark/>
          </w:tcPr>
          <w:p w:rsidR="0063615D" w:rsidRDefault="0063615D">
            <w:pPr>
              <w:rPr>
                <w:rFonts w:ascii="Calibri" w:eastAsiaTheme="minorHAnsi" w:hAnsi="Calibri" w:cs="Calibri"/>
                <w:sz w:val="24"/>
                <w:szCs w:val="24"/>
                <w:lang w:eastAsia="en-GB"/>
              </w:rPr>
            </w:pPr>
            <w:r>
              <w:rPr>
                <w:rFonts w:ascii="Arial" w:hAnsi="Arial" w:cs="Arial"/>
                <w:color w:val="000000"/>
                <w:sz w:val="20"/>
                <w:lang w:eastAsia="en-GB"/>
              </w:rPr>
              <w:t>9.36.6.3.1</w:t>
            </w:r>
          </w:p>
        </w:tc>
        <w:tc>
          <w:tcPr>
            <w:tcW w:w="0" w:type="auto"/>
            <w:hideMark/>
          </w:tcPr>
          <w:p w:rsidR="0063615D" w:rsidRDefault="0063615D">
            <w:pPr>
              <w:rPr>
                <w:rFonts w:ascii="Calibri" w:eastAsiaTheme="minorHAnsi" w:hAnsi="Calibri" w:cs="Calibri"/>
                <w:sz w:val="24"/>
                <w:szCs w:val="24"/>
                <w:lang w:eastAsia="en-GB"/>
              </w:rPr>
            </w:pPr>
            <w:r>
              <w:rPr>
                <w:rFonts w:ascii="Arial" w:hAnsi="Arial" w:cs="Arial"/>
                <w:color w:val="000000"/>
                <w:sz w:val="20"/>
                <w:lang w:eastAsia="en-GB"/>
              </w:rPr>
              <w:t xml:space="preserve">Figure 9-62 </w:t>
            </w:r>
            <w:r w:rsidR="00256BE8">
              <w:rPr>
                <w:rFonts w:ascii="Arial" w:hAnsi="Arial" w:cs="Arial"/>
                <w:color w:val="000000"/>
                <w:sz w:val="20"/>
                <w:lang w:eastAsia="en-GB"/>
              </w:rPr>
              <w:t>claims</w:t>
            </w:r>
            <w:r>
              <w:rPr>
                <w:rFonts w:ascii="Arial" w:hAnsi="Arial" w:cs="Arial"/>
                <w:color w:val="000000"/>
                <w:sz w:val="20"/>
                <w:lang w:eastAsia="en-GB"/>
              </w:rPr>
              <w:t xml:space="preserve"> to show the MIDC </w:t>
            </w:r>
            <w:proofErr w:type="spellStart"/>
            <w:r>
              <w:rPr>
                <w:rFonts w:ascii="Arial" w:hAnsi="Arial" w:cs="Arial"/>
                <w:color w:val="000000"/>
                <w:sz w:val="20"/>
                <w:lang w:eastAsia="en-GB"/>
              </w:rPr>
              <w:t>subphase</w:t>
            </w:r>
            <w:proofErr w:type="spellEnd"/>
            <w:r>
              <w:rPr>
                <w:rFonts w:ascii="Arial" w:hAnsi="Arial" w:cs="Arial"/>
                <w:color w:val="000000"/>
                <w:sz w:val="20"/>
                <w:lang w:eastAsia="en-GB"/>
              </w:rPr>
              <w:t>, but fails to identify it.</w:t>
            </w:r>
          </w:p>
        </w:tc>
        <w:tc>
          <w:tcPr>
            <w:tcW w:w="0" w:type="auto"/>
            <w:hideMark/>
          </w:tcPr>
          <w:p w:rsidR="0063615D" w:rsidRDefault="0063615D">
            <w:pPr>
              <w:rPr>
                <w:rFonts w:ascii="Calibri" w:eastAsiaTheme="minorHAnsi" w:hAnsi="Calibri" w:cs="Calibri"/>
                <w:sz w:val="24"/>
                <w:szCs w:val="24"/>
                <w:lang w:eastAsia="en-GB"/>
              </w:rPr>
            </w:pPr>
            <w:r>
              <w:rPr>
                <w:rFonts w:ascii="Arial" w:hAnsi="Arial" w:cs="Arial"/>
                <w:color w:val="000000"/>
                <w:sz w:val="20"/>
                <w:lang w:eastAsia="en-GB"/>
              </w:rPr>
              <w:t xml:space="preserve">Label the extent of the MIDC </w:t>
            </w:r>
            <w:proofErr w:type="spellStart"/>
            <w:r>
              <w:rPr>
                <w:rFonts w:ascii="Arial" w:hAnsi="Arial" w:cs="Arial"/>
                <w:color w:val="000000"/>
                <w:sz w:val="20"/>
                <w:lang w:eastAsia="en-GB"/>
              </w:rPr>
              <w:t>subphase</w:t>
            </w:r>
            <w:proofErr w:type="spellEnd"/>
            <w:r>
              <w:rPr>
                <w:rFonts w:ascii="Arial" w:hAnsi="Arial" w:cs="Arial"/>
                <w:color w:val="000000"/>
                <w:sz w:val="20"/>
                <w:lang w:eastAsia="en-GB"/>
              </w:rPr>
              <w:t>.</w:t>
            </w:r>
            <w:r w:rsidR="00256BE8">
              <w:rPr>
                <w:rFonts w:ascii="Arial" w:hAnsi="Arial" w:cs="Arial"/>
                <w:color w:val="000000"/>
                <w:sz w:val="20"/>
                <w:lang w:eastAsia="en-GB"/>
              </w:rPr>
              <w:t xml:space="preserve"> </w:t>
            </w:r>
            <w:r>
              <w:rPr>
                <w:rFonts w:ascii="Arial" w:hAnsi="Arial" w:cs="Arial"/>
                <w:color w:val="000000"/>
                <w:sz w:val="20"/>
                <w:lang w:eastAsia="en-GB"/>
              </w:rPr>
              <w:t>Ditto in Figure 9-63, Figure 9-64, Figure 9-65.</w:t>
            </w:r>
          </w:p>
        </w:tc>
      </w:tr>
    </w:tbl>
    <w:p w:rsidR="0093162E" w:rsidRDefault="0093162E"/>
    <w:p w:rsidR="00E202DC" w:rsidRDefault="00E202DC">
      <w:r w:rsidRPr="00547F72">
        <w:rPr>
          <w:b/>
        </w:rPr>
        <w:t>Proposed resolution</w:t>
      </w:r>
      <w:r>
        <w:t xml:space="preserve">: The MID and BC </w:t>
      </w:r>
      <w:proofErr w:type="spellStart"/>
      <w:r>
        <w:t>subphases</w:t>
      </w:r>
      <w:proofErr w:type="spellEnd"/>
      <w:r>
        <w:t xml:space="preserve"> are already shown in Figures 9-64 and 9-65. And since MIDC is a combination of both MID and BC (P1311L19), these figures already capture MIDC.</w:t>
      </w:r>
    </w:p>
    <w:p w:rsidR="00E202DC" w:rsidRDefault="00E202DC"/>
    <w:p w:rsidR="00167D29" w:rsidRDefault="00167D29" w:rsidP="00167D29">
      <w:r w:rsidRPr="00547F72">
        <w:rPr>
          <w:b/>
        </w:rPr>
        <w:t>Proposed resolution</w:t>
      </w:r>
      <w:r>
        <w:t xml:space="preserve">: </w:t>
      </w:r>
      <w:r w:rsidR="00E202DC">
        <w:t>Revised</w:t>
      </w:r>
    </w:p>
    <w:p w:rsidR="00167D29" w:rsidRDefault="00167D29"/>
    <w:p w:rsidR="00E202DC" w:rsidRPr="00E202DC" w:rsidRDefault="00E202DC">
      <w:pPr>
        <w:rPr>
          <w:i/>
        </w:rPr>
      </w:pPr>
      <w:r w:rsidRPr="00E202DC">
        <w:rPr>
          <w:i/>
        </w:rPr>
        <w:t>Replace Figure 9-62 with the following</w:t>
      </w:r>
    </w:p>
    <w:p w:rsidR="00E202DC" w:rsidRDefault="00E202DC"/>
    <w:bookmarkStart w:id="61" w:name="_MON_1398975461"/>
    <w:bookmarkEnd w:id="61"/>
    <w:p w:rsidR="00C42B6C" w:rsidRDefault="00D40646" w:rsidP="00624DD9">
      <w:pPr>
        <w:rPr>
          <w:color w:val="1F497D"/>
        </w:rPr>
      </w:pPr>
      <w:r>
        <w:object w:dxaOrig="18835" w:dyaOrig="4522">
          <v:shape id="_x0000_i1026" type="#_x0000_t75" style="width:419.9pt;height:98.5pt" o:ole="">
            <v:imagedata r:id="rId12" o:title=""/>
          </v:shape>
          <o:OLEObject Type="Embed" ProgID="Word.Picture.8" ShapeID="_x0000_i1026" DrawAspect="Content" ObjectID="_1453548373" r:id="rId13"/>
        </w:object>
      </w:r>
    </w:p>
    <w:p w:rsidR="008B5DB2" w:rsidRDefault="008B5DB2" w:rsidP="00624DD9">
      <w:pPr>
        <w:rPr>
          <w:color w:val="1F497D"/>
        </w:rPr>
      </w:pPr>
    </w:p>
    <w:p w:rsidR="00E202DC" w:rsidRDefault="00E202DC" w:rsidP="00624DD9">
      <w:pPr>
        <w:rPr>
          <w:color w:val="1F497D"/>
        </w:rPr>
      </w:pPr>
      <w:r w:rsidRPr="00E202DC">
        <w:rPr>
          <w:i/>
        </w:rPr>
        <w:t>Replace Figure 9-6</w:t>
      </w:r>
      <w:r>
        <w:rPr>
          <w:i/>
        </w:rPr>
        <w:t>3</w:t>
      </w:r>
      <w:r w:rsidRPr="00E202DC">
        <w:rPr>
          <w:i/>
        </w:rPr>
        <w:t xml:space="preserve"> with the following</w:t>
      </w:r>
    </w:p>
    <w:p w:rsidR="00E202DC" w:rsidRDefault="00E202DC" w:rsidP="00624DD9">
      <w:pPr>
        <w:rPr>
          <w:color w:val="1F497D"/>
        </w:rPr>
      </w:pPr>
    </w:p>
    <w:bookmarkStart w:id="62" w:name="_MON_1398975448"/>
    <w:bookmarkEnd w:id="62"/>
    <w:p w:rsidR="008B5DB2" w:rsidRDefault="00D40646" w:rsidP="00624DD9">
      <w:pPr>
        <w:rPr>
          <w:color w:val="1F497D"/>
        </w:rPr>
      </w:pPr>
      <w:r>
        <w:object w:dxaOrig="18835" w:dyaOrig="4234">
          <v:shape id="_x0000_i1027" type="#_x0000_t75" style="width:418.2pt;height:92.15pt" o:ole="">
            <v:imagedata r:id="rId14" o:title=""/>
          </v:shape>
          <o:OLEObject Type="Embed" ProgID="Word.Picture.8" ShapeID="_x0000_i1027" DrawAspect="Content" ObjectID="_1453548374" r:id="rId15"/>
        </w:object>
      </w:r>
    </w:p>
    <w:p w:rsidR="008B5DB2" w:rsidRDefault="008B5DB2" w:rsidP="00624DD9">
      <w:pPr>
        <w:rPr>
          <w:color w:val="1F497D"/>
        </w:rPr>
      </w:pPr>
    </w:p>
    <w:bookmarkEnd w:id="1"/>
    <w:p w:rsidR="00167D29" w:rsidRPr="00167D29" w:rsidRDefault="00167D29" w:rsidP="00DC386A">
      <w:pPr>
        <w:rPr>
          <w:b/>
          <w:sz w:val="28"/>
          <w:szCs w:val="28"/>
        </w:rPr>
      </w:pPr>
    </w:p>
    <w:sectPr w:rsidR="00167D29" w:rsidRPr="00167D29" w:rsidSect="008A6911">
      <w:headerReference w:type="default" r:id="rId16"/>
      <w:footerReference w:type="default" r:id="rId17"/>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0E5" w:rsidRDefault="001910E5">
      <w:r>
        <w:separator/>
      </w:r>
    </w:p>
  </w:endnote>
  <w:endnote w:type="continuationSeparator" w:id="0">
    <w:p w:rsidR="001910E5" w:rsidRDefault="0019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9B16D2" w:rsidRDefault="009663B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ins w:id="63" w:author="Yao Huang Wee,Gaius" w:date="2013-10-30T14:09:00Z">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ins>
    <w:r w:rsidR="00781FCE">
      <w:rPr>
        <w:noProof/>
        <w:lang w:val="da-DK" w:eastAsia="ko-KR"/>
      </w:rPr>
      <w:t>1</w:t>
    </w:r>
    <w:ins w:id="64" w:author="Yao Huang Wee,Gaius" w:date="2013-10-30T14:09:00Z">
      <w:r w:rsidRPr="00644243">
        <w:rPr>
          <w:noProof/>
          <w:lang w:val="da-DK" w:eastAsia="ko-KR"/>
        </w:rPr>
        <w:fldChar w:fldCharType="end"/>
      </w:r>
    </w:ins>
    <w:r w:rsidRPr="0021707A">
      <w:rPr>
        <w:lang w:val="da-DK" w:eastAsia="ko-KR"/>
      </w:rPr>
      <w:ptab w:relativeTo="margin" w:alignment="right" w:leader="none"/>
    </w:r>
    <w:r>
      <w:rPr>
        <w:lang w:val="da-DK" w:eastAsia="ko-KR"/>
      </w:rPr>
      <w:t>Carlos Cordeiro,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0E5" w:rsidRDefault="001910E5">
      <w:r>
        <w:separator/>
      </w:r>
    </w:p>
  </w:footnote>
  <w:footnote w:type="continuationSeparator" w:id="0">
    <w:p w:rsidR="001910E5" w:rsidRDefault="00191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8419E7" w:rsidRDefault="00781FCE" w:rsidP="00F704F2">
    <w:pPr>
      <w:pStyle w:val="Header"/>
      <w:tabs>
        <w:tab w:val="clear" w:pos="6480"/>
        <w:tab w:val="center" w:pos="4680"/>
        <w:tab w:val="right" w:pos="9360"/>
      </w:tabs>
      <w:rPr>
        <w:lang w:eastAsia="ko-KR"/>
      </w:rPr>
    </w:pPr>
    <w:r>
      <w:rPr>
        <w:lang w:eastAsia="ko-KR"/>
      </w:rPr>
      <w:t>February</w:t>
    </w:r>
    <w:r w:rsidR="009663BE">
      <w:rPr>
        <w:lang w:eastAsia="ko-KR"/>
      </w:rPr>
      <w:t xml:space="preserve"> 2014                                                                    </w:t>
    </w:r>
    <w:proofErr w:type="spellStart"/>
    <w:r w:rsidR="009663BE">
      <w:rPr>
        <w:lang w:eastAsia="ko-KR"/>
      </w:rPr>
      <w:t>doc.</w:t>
    </w:r>
    <w:proofErr w:type="gramStart"/>
    <w:r w:rsidR="009663BE">
      <w:rPr>
        <w:lang w:eastAsia="ko-KR"/>
      </w:rPr>
      <w:t>:I</w:t>
    </w:r>
    <w:proofErr w:type="gramEnd"/>
    <w:r w:rsidR="009663BE">
      <w:rPr>
        <w:lang w:eastAsia="ko-KR"/>
      </w:rPr>
      <w:t>EEE</w:t>
    </w:r>
    <w:proofErr w:type="spellEnd"/>
    <w:r w:rsidR="009663BE">
      <w:rPr>
        <w:lang w:eastAsia="ko-KR"/>
      </w:rPr>
      <w:t xml:space="preserve"> 802.11-14/0</w:t>
    </w:r>
    <w:r w:rsidR="00931C88">
      <w:rPr>
        <w:lang w:eastAsia="ko-KR"/>
      </w:rPr>
      <w:t>236</w:t>
    </w:r>
    <w:r w:rsidR="009663BE">
      <w:rPr>
        <w:lang w:eastAsia="ko-KR"/>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 w:numId="17">
    <w:abstractNumId w:val="23"/>
  </w:num>
  <w:num w:numId="18">
    <w:abstractNumId w:val="21"/>
  </w:num>
  <w:num w:numId="19">
    <w:abstractNumId w:val="12"/>
  </w:num>
  <w:num w:numId="20">
    <w:abstractNumId w:val="19"/>
  </w:num>
  <w:num w:numId="21">
    <w:abstractNumId w:val="24"/>
  </w:num>
  <w:num w:numId="22">
    <w:abstractNumId w:val="22"/>
  </w:num>
  <w:num w:numId="23">
    <w:abstractNumId w:val="17"/>
  </w:num>
  <w:num w:numId="24">
    <w:abstractNumId w:val="18"/>
  </w:num>
  <w:num w:numId="2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C1F"/>
    <w:rsid w:val="0002601E"/>
    <w:rsid w:val="000262A2"/>
    <w:rsid w:val="0003182A"/>
    <w:rsid w:val="000324E8"/>
    <w:rsid w:val="000331D4"/>
    <w:rsid w:val="0003428C"/>
    <w:rsid w:val="000372FD"/>
    <w:rsid w:val="000400AA"/>
    <w:rsid w:val="00041489"/>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0F15"/>
    <w:rsid w:val="000718EF"/>
    <w:rsid w:val="00071EED"/>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47D6"/>
    <w:rsid w:val="000B57FF"/>
    <w:rsid w:val="000B5BFF"/>
    <w:rsid w:val="000B672D"/>
    <w:rsid w:val="000B7051"/>
    <w:rsid w:val="000C0E45"/>
    <w:rsid w:val="000C136C"/>
    <w:rsid w:val="000C42D0"/>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B4A"/>
    <w:rsid w:val="000E4E80"/>
    <w:rsid w:val="000E4EF0"/>
    <w:rsid w:val="000E7D44"/>
    <w:rsid w:val="000F171A"/>
    <w:rsid w:val="000F2B9E"/>
    <w:rsid w:val="000F3F00"/>
    <w:rsid w:val="000F4425"/>
    <w:rsid w:val="000F63E6"/>
    <w:rsid w:val="000F6818"/>
    <w:rsid w:val="0010162F"/>
    <w:rsid w:val="00102A33"/>
    <w:rsid w:val="00102A8F"/>
    <w:rsid w:val="00103690"/>
    <w:rsid w:val="00105681"/>
    <w:rsid w:val="0010667C"/>
    <w:rsid w:val="00107B42"/>
    <w:rsid w:val="00107F27"/>
    <w:rsid w:val="00113B76"/>
    <w:rsid w:val="001149BD"/>
    <w:rsid w:val="00116AA8"/>
    <w:rsid w:val="00117A1F"/>
    <w:rsid w:val="00120291"/>
    <w:rsid w:val="0012067B"/>
    <w:rsid w:val="0012112C"/>
    <w:rsid w:val="00121A0E"/>
    <w:rsid w:val="00121D58"/>
    <w:rsid w:val="001228FB"/>
    <w:rsid w:val="00122E6D"/>
    <w:rsid w:val="00122F19"/>
    <w:rsid w:val="00123980"/>
    <w:rsid w:val="00124F89"/>
    <w:rsid w:val="0012565F"/>
    <w:rsid w:val="0012663D"/>
    <w:rsid w:val="00126D5D"/>
    <w:rsid w:val="001304CD"/>
    <w:rsid w:val="00130C58"/>
    <w:rsid w:val="001322F6"/>
    <w:rsid w:val="00134C8F"/>
    <w:rsid w:val="00134F38"/>
    <w:rsid w:val="00135403"/>
    <w:rsid w:val="001360F1"/>
    <w:rsid w:val="0013710B"/>
    <w:rsid w:val="00142379"/>
    <w:rsid w:val="00142666"/>
    <w:rsid w:val="001429CD"/>
    <w:rsid w:val="00143BEE"/>
    <w:rsid w:val="00144A28"/>
    <w:rsid w:val="00144BA3"/>
    <w:rsid w:val="0014501C"/>
    <w:rsid w:val="00145A09"/>
    <w:rsid w:val="00145DD0"/>
    <w:rsid w:val="00147871"/>
    <w:rsid w:val="00151F7D"/>
    <w:rsid w:val="001525A2"/>
    <w:rsid w:val="00152F4C"/>
    <w:rsid w:val="00152FE6"/>
    <w:rsid w:val="001534D2"/>
    <w:rsid w:val="00156502"/>
    <w:rsid w:val="00156D50"/>
    <w:rsid w:val="001576C0"/>
    <w:rsid w:val="001577EB"/>
    <w:rsid w:val="00157A86"/>
    <w:rsid w:val="001602E3"/>
    <w:rsid w:val="00160332"/>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E0B"/>
    <w:rsid w:val="001910E5"/>
    <w:rsid w:val="00192175"/>
    <w:rsid w:val="001934AA"/>
    <w:rsid w:val="00193711"/>
    <w:rsid w:val="0019562B"/>
    <w:rsid w:val="00195693"/>
    <w:rsid w:val="00195B13"/>
    <w:rsid w:val="001967F4"/>
    <w:rsid w:val="001972A0"/>
    <w:rsid w:val="001A0F54"/>
    <w:rsid w:val="001A1B19"/>
    <w:rsid w:val="001A3297"/>
    <w:rsid w:val="001A389E"/>
    <w:rsid w:val="001A39B6"/>
    <w:rsid w:val="001A4BFF"/>
    <w:rsid w:val="001A5D3B"/>
    <w:rsid w:val="001A6495"/>
    <w:rsid w:val="001A6569"/>
    <w:rsid w:val="001A6694"/>
    <w:rsid w:val="001A68D8"/>
    <w:rsid w:val="001A7320"/>
    <w:rsid w:val="001A7CC8"/>
    <w:rsid w:val="001B09D3"/>
    <w:rsid w:val="001B155F"/>
    <w:rsid w:val="001B1E15"/>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148"/>
    <w:rsid w:val="00207286"/>
    <w:rsid w:val="002073E9"/>
    <w:rsid w:val="00207E4C"/>
    <w:rsid w:val="00207F7C"/>
    <w:rsid w:val="0021044F"/>
    <w:rsid w:val="00210D21"/>
    <w:rsid w:val="0021210E"/>
    <w:rsid w:val="002128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8BA"/>
    <w:rsid w:val="00267240"/>
    <w:rsid w:val="00267BDA"/>
    <w:rsid w:val="0027104C"/>
    <w:rsid w:val="002715DD"/>
    <w:rsid w:val="002717FF"/>
    <w:rsid w:val="002729B1"/>
    <w:rsid w:val="00272E8A"/>
    <w:rsid w:val="00273040"/>
    <w:rsid w:val="00273C81"/>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D2A"/>
    <w:rsid w:val="002A1603"/>
    <w:rsid w:val="002A1C25"/>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BD6"/>
    <w:rsid w:val="002F19EE"/>
    <w:rsid w:val="002F32B2"/>
    <w:rsid w:val="002F5B3F"/>
    <w:rsid w:val="002F6A84"/>
    <w:rsid w:val="002F78D0"/>
    <w:rsid w:val="002F7EBE"/>
    <w:rsid w:val="003008C4"/>
    <w:rsid w:val="00300AEB"/>
    <w:rsid w:val="003042D2"/>
    <w:rsid w:val="00304F99"/>
    <w:rsid w:val="00306575"/>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2CB"/>
    <w:rsid w:val="0038539C"/>
    <w:rsid w:val="003853B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6AC7"/>
    <w:rsid w:val="003A6DBE"/>
    <w:rsid w:val="003A7AF9"/>
    <w:rsid w:val="003B18D0"/>
    <w:rsid w:val="003B1AF0"/>
    <w:rsid w:val="003B26D9"/>
    <w:rsid w:val="003B31DA"/>
    <w:rsid w:val="003B36C4"/>
    <w:rsid w:val="003B491F"/>
    <w:rsid w:val="003B5153"/>
    <w:rsid w:val="003B5FBC"/>
    <w:rsid w:val="003B62FF"/>
    <w:rsid w:val="003B769A"/>
    <w:rsid w:val="003C059D"/>
    <w:rsid w:val="003C0C0B"/>
    <w:rsid w:val="003C12B6"/>
    <w:rsid w:val="003C1399"/>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E1C"/>
    <w:rsid w:val="003F3204"/>
    <w:rsid w:val="003F3301"/>
    <w:rsid w:val="003F49C0"/>
    <w:rsid w:val="003F665A"/>
    <w:rsid w:val="003F6AF3"/>
    <w:rsid w:val="003F756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F7D"/>
    <w:rsid w:val="0043656D"/>
    <w:rsid w:val="004366A3"/>
    <w:rsid w:val="004369BF"/>
    <w:rsid w:val="0043704C"/>
    <w:rsid w:val="00440988"/>
    <w:rsid w:val="00440C3B"/>
    <w:rsid w:val="00440CBE"/>
    <w:rsid w:val="004415AB"/>
    <w:rsid w:val="00441A00"/>
    <w:rsid w:val="004444A1"/>
    <w:rsid w:val="00444D0A"/>
    <w:rsid w:val="0044516A"/>
    <w:rsid w:val="00445B09"/>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66499"/>
    <w:rsid w:val="004704FC"/>
    <w:rsid w:val="00470954"/>
    <w:rsid w:val="00470BFB"/>
    <w:rsid w:val="004715E7"/>
    <w:rsid w:val="004721B8"/>
    <w:rsid w:val="004731E5"/>
    <w:rsid w:val="00473DF2"/>
    <w:rsid w:val="004747E0"/>
    <w:rsid w:val="0047699F"/>
    <w:rsid w:val="00476F88"/>
    <w:rsid w:val="00480DE4"/>
    <w:rsid w:val="00481750"/>
    <w:rsid w:val="004839C2"/>
    <w:rsid w:val="00483CEB"/>
    <w:rsid w:val="00483FD1"/>
    <w:rsid w:val="00484C13"/>
    <w:rsid w:val="00484DAA"/>
    <w:rsid w:val="00486953"/>
    <w:rsid w:val="00486E53"/>
    <w:rsid w:val="00490820"/>
    <w:rsid w:val="00491909"/>
    <w:rsid w:val="00491B04"/>
    <w:rsid w:val="0049233F"/>
    <w:rsid w:val="00493785"/>
    <w:rsid w:val="00494767"/>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63A5"/>
    <w:rsid w:val="004F64D6"/>
    <w:rsid w:val="004F6B98"/>
    <w:rsid w:val="004F7361"/>
    <w:rsid w:val="004F7E79"/>
    <w:rsid w:val="0050178E"/>
    <w:rsid w:val="0050203B"/>
    <w:rsid w:val="005021EB"/>
    <w:rsid w:val="00502E7B"/>
    <w:rsid w:val="0050495F"/>
    <w:rsid w:val="00505505"/>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30285"/>
    <w:rsid w:val="00531374"/>
    <w:rsid w:val="005320F1"/>
    <w:rsid w:val="00533F8E"/>
    <w:rsid w:val="0053431B"/>
    <w:rsid w:val="0053529F"/>
    <w:rsid w:val="005360FA"/>
    <w:rsid w:val="00537984"/>
    <w:rsid w:val="0054054D"/>
    <w:rsid w:val="005408B7"/>
    <w:rsid w:val="005413D6"/>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415"/>
    <w:rsid w:val="00573047"/>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C0A0B"/>
    <w:rsid w:val="005C1B04"/>
    <w:rsid w:val="005C23D5"/>
    <w:rsid w:val="005C305B"/>
    <w:rsid w:val="005C4476"/>
    <w:rsid w:val="005C4880"/>
    <w:rsid w:val="005C56C9"/>
    <w:rsid w:val="005C58E2"/>
    <w:rsid w:val="005C71BC"/>
    <w:rsid w:val="005C721D"/>
    <w:rsid w:val="005D0548"/>
    <w:rsid w:val="005D07C1"/>
    <w:rsid w:val="005D27A1"/>
    <w:rsid w:val="005D2EF9"/>
    <w:rsid w:val="005D31B6"/>
    <w:rsid w:val="005D3D1E"/>
    <w:rsid w:val="005D645B"/>
    <w:rsid w:val="005D6567"/>
    <w:rsid w:val="005D745A"/>
    <w:rsid w:val="005D74DC"/>
    <w:rsid w:val="005D7A8A"/>
    <w:rsid w:val="005D7A8B"/>
    <w:rsid w:val="005E028C"/>
    <w:rsid w:val="005E0B8D"/>
    <w:rsid w:val="005E0EE0"/>
    <w:rsid w:val="005E3C11"/>
    <w:rsid w:val="005E436E"/>
    <w:rsid w:val="005E5062"/>
    <w:rsid w:val="005E525A"/>
    <w:rsid w:val="005E641E"/>
    <w:rsid w:val="005E7990"/>
    <w:rsid w:val="005F25B6"/>
    <w:rsid w:val="005F2DCB"/>
    <w:rsid w:val="005F3202"/>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4243"/>
    <w:rsid w:val="006447D3"/>
    <w:rsid w:val="00644C35"/>
    <w:rsid w:val="00645B54"/>
    <w:rsid w:val="00645DE2"/>
    <w:rsid w:val="00646F21"/>
    <w:rsid w:val="0064773B"/>
    <w:rsid w:val="006503C2"/>
    <w:rsid w:val="00650EE4"/>
    <w:rsid w:val="0065388D"/>
    <w:rsid w:val="006549EC"/>
    <w:rsid w:val="0065519A"/>
    <w:rsid w:val="0065751B"/>
    <w:rsid w:val="00657FAC"/>
    <w:rsid w:val="006609CB"/>
    <w:rsid w:val="00662410"/>
    <w:rsid w:val="00662A37"/>
    <w:rsid w:val="00662BEC"/>
    <w:rsid w:val="0066366A"/>
    <w:rsid w:val="006638A1"/>
    <w:rsid w:val="00663AB2"/>
    <w:rsid w:val="00664A26"/>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498"/>
    <w:rsid w:val="00686E8F"/>
    <w:rsid w:val="006878E2"/>
    <w:rsid w:val="00687FB7"/>
    <w:rsid w:val="006915A4"/>
    <w:rsid w:val="00692C0C"/>
    <w:rsid w:val="006939B0"/>
    <w:rsid w:val="006942E9"/>
    <w:rsid w:val="0069648D"/>
    <w:rsid w:val="0069665B"/>
    <w:rsid w:val="00696FDF"/>
    <w:rsid w:val="0069736B"/>
    <w:rsid w:val="00697FB7"/>
    <w:rsid w:val="006A074E"/>
    <w:rsid w:val="006A2877"/>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14D2"/>
    <w:rsid w:val="006C2ACA"/>
    <w:rsid w:val="006C3C32"/>
    <w:rsid w:val="006C4A60"/>
    <w:rsid w:val="006C4C0D"/>
    <w:rsid w:val="006C6FBD"/>
    <w:rsid w:val="006D0B27"/>
    <w:rsid w:val="006D1167"/>
    <w:rsid w:val="006D1864"/>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49CD"/>
    <w:rsid w:val="00704C7B"/>
    <w:rsid w:val="0070503A"/>
    <w:rsid w:val="00705299"/>
    <w:rsid w:val="00706AF5"/>
    <w:rsid w:val="0071022B"/>
    <w:rsid w:val="0071078B"/>
    <w:rsid w:val="00710AB4"/>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749"/>
    <w:rsid w:val="00781A18"/>
    <w:rsid w:val="00781FCE"/>
    <w:rsid w:val="0078215D"/>
    <w:rsid w:val="007824FC"/>
    <w:rsid w:val="00782576"/>
    <w:rsid w:val="007830C3"/>
    <w:rsid w:val="00783437"/>
    <w:rsid w:val="00785EF5"/>
    <w:rsid w:val="00786140"/>
    <w:rsid w:val="007864F7"/>
    <w:rsid w:val="007874C1"/>
    <w:rsid w:val="00790B8A"/>
    <w:rsid w:val="00791CD8"/>
    <w:rsid w:val="00793A72"/>
    <w:rsid w:val="007958B3"/>
    <w:rsid w:val="007962D4"/>
    <w:rsid w:val="007A0F01"/>
    <w:rsid w:val="007A3820"/>
    <w:rsid w:val="007A50D0"/>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C61"/>
    <w:rsid w:val="007D1D18"/>
    <w:rsid w:val="007D1DD5"/>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2C27"/>
    <w:rsid w:val="007F36BC"/>
    <w:rsid w:val="007F492B"/>
    <w:rsid w:val="007F566E"/>
    <w:rsid w:val="007F57E5"/>
    <w:rsid w:val="007F6F72"/>
    <w:rsid w:val="007F7C94"/>
    <w:rsid w:val="00800CA8"/>
    <w:rsid w:val="00800FA3"/>
    <w:rsid w:val="00801D0D"/>
    <w:rsid w:val="008050EB"/>
    <w:rsid w:val="00805ECB"/>
    <w:rsid w:val="00807FB1"/>
    <w:rsid w:val="008107CD"/>
    <w:rsid w:val="0081090B"/>
    <w:rsid w:val="008109F2"/>
    <w:rsid w:val="00810E41"/>
    <w:rsid w:val="00810F6F"/>
    <w:rsid w:val="008113C0"/>
    <w:rsid w:val="00812AAC"/>
    <w:rsid w:val="008137C9"/>
    <w:rsid w:val="008138EC"/>
    <w:rsid w:val="00813B38"/>
    <w:rsid w:val="008159FD"/>
    <w:rsid w:val="00816585"/>
    <w:rsid w:val="008165E0"/>
    <w:rsid w:val="00816C6D"/>
    <w:rsid w:val="008175DF"/>
    <w:rsid w:val="008177FE"/>
    <w:rsid w:val="008208B5"/>
    <w:rsid w:val="00820EEB"/>
    <w:rsid w:val="00820FF0"/>
    <w:rsid w:val="008225F1"/>
    <w:rsid w:val="008230FC"/>
    <w:rsid w:val="00825BE5"/>
    <w:rsid w:val="0082652C"/>
    <w:rsid w:val="008305ED"/>
    <w:rsid w:val="0083161C"/>
    <w:rsid w:val="00831B1A"/>
    <w:rsid w:val="008320FF"/>
    <w:rsid w:val="00832201"/>
    <w:rsid w:val="00832CFE"/>
    <w:rsid w:val="008339AB"/>
    <w:rsid w:val="0083564D"/>
    <w:rsid w:val="00836222"/>
    <w:rsid w:val="0083706B"/>
    <w:rsid w:val="00840F3C"/>
    <w:rsid w:val="008413AE"/>
    <w:rsid w:val="0084189D"/>
    <w:rsid w:val="008419E7"/>
    <w:rsid w:val="00842520"/>
    <w:rsid w:val="00844F9B"/>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990"/>
    <w:rsid w:val="00874CE3"/>
    <w:rsid w:val="00876EBF"/>
    <w:rsid w:val="008775BD"/>
    <w:rsid w:val="008777F4"/>
    <w:rsid w:val="0088466B"/>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1C88"/>
    <w:rsid w:val="00932DA5"/>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71118"/>
    <w:rsid w:val="00971C95"/>
    <w:rsid w:val="00972990"/>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5A9"/>
    <w:rsid w:val="009866DD"/>
    <w:rsid w:val="0098726E"/>
    <w:rsid w:val="00990B9D"/>
    <w:rsid w:val="009914F8"/>
    <w:rsid w:val="00992390"/>
    <w:rsid w:val="009926D8"/>
    <w:rsid w:val="009930FE"/>
    <w:rsid w:val="009943BD"/>
    <w:rsid w:val="00994A96"/>
    <w:rsid w:val="00994E30"/>
    <w:rsid w:val="00995298"/>
    <w:rsid w:val="00996C8B"/>
    <w:rsid w:val="009A02FD"/>
    <w:rsid w:val="009A0465"/>
    <w:rsid w:val="009A0A65"/>
    <w:rsid w:val="009A24F8"/>
    <w:rsid w:val="009A275A"/>
    <w:rsid w:val="009A2B10"/>
    <w:rsid w:val="009A31B9"/>
    <w:rsid w:val="009A631E"/>
    <w:rsid w:val="009B05EE"/>
    <w:rsid w:val="009B0EF8"/>
    <w:rsid w:val="009B12D1"/>
    <w:rsid w:val="009B14B1"/>
    <w:rsid w:val="009B16D2"/>
    <w:rsid w:val="009B2366"/>
    <w:rsid w:val="009B25BF"/>
    <w:rsid w:val="009B53E3"/>
    <w:rsid w:val="009B5520"/>
    <w:rsid w:val="009B572A"/>
    <w:rsid w:val="009B5CD5"/>
    <w:rsid w:val="009B6402"/>
    <w:rsid w:val="009B776B"/>
    <w:rsid w:val="009B799B"/>
    <w:rsid w:val="009C076B"/>
    <w:rsid w:val="009C0E6A"/>
    <w:rsid w:val="009C0EB4"/>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33F9"/>
    <w:rsid w:val="009E3FF1"/>
    <w:rsid w:val="009E575A"/>
    <w:rsid w:val="009E685B"/>
    <w:rsid w:val="009E76D6"/>
    <w:rsid w:val="009F0433"/>
    <w:rsid w:val="009F0611"/>
    <w:rsid w:val="009F1BCD"/>
    <w:rsid w:val="009F246F"/>
    <w:rsid w:val="009F2C1D"/>
    <w:rsid w:val="009F2E07"/>
    <w:rsid w:val="009F4838"/>
    <w:rsid w:val="009F5E9F"/>
    <w:rsid w:val="009F63AB"/>
    <w:rsid w:val="009F6913"/>
    <w:rsid w:val="009F6F95"/>
    <w:rsid w:val="009F79F9"/>
    <w:rsid w:val="00A0111E"/>
    <w:rsid w:val="00A014F8"/>
    <w:rsid w:val="00A01E3F"/>
    <w:rsid w:val="00A02C5C"/>
    <w:rsid w:val="00A02F60"/>
    <w:rsid w:val="00A03804"/>
    <w:rsid w:val="00A0580F"/>
    <w:rsid w:val="00A060A7"/>
    <w:rsid w:val="00A07830"/>
    <w:rsid w:val="00A0784C"/>
    <w:rsid w:val="00A07E58"/>
    <w:rsid w:val="00A114DF"/>
    <w:rsid w:val="00A11BA8"/>
    <w:rsid w:val="00A11E50"/>
    <w:rsid w:val="00A15F1E"/>
    <w:rsid w:val="00A2068D"/>
    <w:rsid w:val="00A208D3"/>
    <w:rsid w:val="00A2122A"/>
    <w:rsid w:val="00A216DF"/>
    <w:rsid w:val="00A218FF"/>
    <w:rsid w:val="00A21C0D"/>
    <w:rsid w:val="00A22600"/>
    <w:rsid w:val="00A24B5C"/>
    <w:rsid w:val="00A24DAC"/>
    <w:rsid w:val="00A25071"/>
    <w:rsid w:val="00A262D5"/>
    <w:rsid w:val="00A269B3"/>
    <w:rsid w:val="00A26BE4"/>
    <w:rsid w:val="00A300BA"/>
    <w:rsid w:val="00A30235"/>
    <w:rsid w:val="00A30ECB"/>
    <w:rsid w:val="00A3150B"/>
    <w:rsid w:val="00A3175A"/>
    <w:rsid w:val="00A33509"/>
    <w:rsid w:val="00A3499C"/>
    <w:rsid w:val="00A35A37"/>
    <w:rsid w:val="00A36059"/>
    <w:rsid w:val="00A36E14"/>
    <w:rsid w:val="00A3723A"/>
    <w:rsid w:val="00A3747E"/>
    <w:rsid w:val="00A37490"/>
    <w:rsid w:val="00A37497"/>
    <w:rsid w:val="00A37CDA"/>
    <w:rsid w:val="00A41878"/>
    <w:rsid w:val="00A4189B"/>
    <w:rsid w:val="00A420E0"/>
    <w:rsid w:val="00A436E9"/>
    <w:rsid w:val="00A43C31"/>
    <w:rsid w:val="00A44283"/>
    <w:rsid w:val="00A460B7"/>
    <w:rsid w:val="00A50646"/>
    <w:rsid w:val="00A50912"/>
    <w:rsid w:val="00A50A7C"/>
    <w:rsid w:val="00A50D38"/>
    <w:rsid w:val="00A516BA"/>
    <w:rsid w:val="00A53CA9"/>
    <w:rsid w:val="00A54388"/>
    <w:rsid w:val="00A54FE7"/>
    <w:rsid w:val="00A56092"/>
    <w:rsid w:val="00A56FBB"/>
    <w:rsid w:val="00A57A8F"/>
    <w:rsid w:val="00A60286"/>
    <w:rsid w:val="00A60451"/>
    <w:rsid w:val="00A60C84"/>
    <w:rsid w:val="00A6227E"/>
    <w:rsid w:val="00A6308C"/>
    <w:rsid w:val="00A6309D"/>
    <w:rsid w:val="00A64FC5"/>
    <w:rsid w:val="00A656DA"/>
    <w:rsid w:val="00A65DC8"/>
    <w:rsid w:val="00A66181"/>
    <w:rsid w:val="00A678CD"/>
    <w:rsid w:val="00A70721"/>
    <w:rsid w:val="00A70BA1"/>
    <w:rsid w:val="00A71B9B"/>
    <w:rsid w:val="00A71CA8"/>
    <w:rsid w:val="00A764D2"/>
    <w:rsid w:val="00A76E90"/>
    <w:rsid w:val="00A77650"/>
    <w:rsid w:val="00A77B0C"/>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66D"/>
    <w:rsid w:val="00AA59A8"/>
    <w:rsid w:val="00AA6487"/>
    <w:rsid w:val="00AA6703"/>
    <w:rsid w:val="00AA6790"/>
    <w:rsid w:val="00AA6839"/>
    <w:rsid w:val="00AA6957"/>
    <w:rsid w:val="00AB057E"/>
    <w:rsid w:val="00AB0E8E"/>
    <w:rsid w:val="00AB2DF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4186"/>
    <w:rsid w:val="00B27976"/>
    <w:rsid w:val="00B3052D"/>
    <w:rsid w:val="00B30939"/>
    <w:rsid w:val="00B30E25"/>
    <w:rsid w:val="00B30EB5"/>
    <w:rsid w:val="00B3274A"/>
    <w:rsid w:val="00B3553E"/>
    <w:rsid w:val="00B355F1"/>
    <w:rsid w:val="00B36909"/>
    <w:rsid w:val="00B36AF3"/>
    <w:rsid w:val="00B373A9"/>
    <w:rsid w:val="00B374C3"/>
    <w:rsid w:val="00B37D0F"/>
    <w:rsid w:val="00B40112"/>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58E8"/>
    <w:rsid w:val="00B7620B"/>
    <w:rsid w:val="00B7638E"/>
    <w:rsid w:val="00B77F1B"/>
    <w:rsid w:val="00B8083D"/>
    <w:rsid w:val="00B848EB"/>
    <w:rsid w:val="00B84CFE"/>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26C9"/>
    <w:rsid w:val="00BA38BA"/>
    <w:rsid w:val="00BA3BE4"/>
    <w:rsid w:val="00BA403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2A83"/>
    <w:rsid w:val="00C1357C"/>
    <w:rsid w:val="00C143CE"/>
    <w:rsid w:val="00C16C90"/>
    <w:rsid w:val="00C20B02"/>
    <w:rsid w:val="00C20EAD"/>
    <w:rsid w:val="00C217A3"/>
    <w:rsid w:val="00C219EB"/>
    <w:rsid w:val="00C22F96"/>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468F"/>
    <w:rsid w:val="00C74CC5"/>
    <w:rsid w:val="00C75C4A"/>
    <w:rsid w:val="00C7642F"/>
    <w:rsid w:val="00C80080"/>
    <w:rsid w:val="00C802C6"/>
    <w:rsid w:val="00C81616"/>
    <w:rsid w:val="00C81B03"/>
    <w:rsid w:val="00C839E1"/>
    <w:rsid w:val="00C83CF0"/>
    <w:rsid w:val="00C85CB6"/>
    <w:rsid w:val="00C866F3"/>
    <w:rsid w:val="00C86BDC"/>
    <w:rsid w:val="00C90982"/>
    <w:rsid w:val="00C91128"/>
    <w:rsid w:val="00C926AC"/>
    <w:rsid w:val="00C92B35"/>
    <w:rsid w:val="00C93A70"/>
    <w:rsid w:val="00C9461E"/>
    <w:rsid w:val="00C949EC"/>
    <w:rsid w:val="00C95D2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12BE"/>
    <w:rsid w:val="00D21491"/>
    <w:rsid w:val="00D21C15"/>
    <w:rsid w:val="00D22E49"/>
    <w:rsid w:val="00D23289"/>
    <w:rsid w:val="00D242F7"/>
    <w:rsid w:val="00D250A9"/>
    <w:rsid w:val="00D25796"/>
    <w:rsid w:val="00D25DEE"/>
    <w:rsid w:val="00D263D5"/>
    <w:rsid w:val="00D2773A"/>
    <w:rsid w:val="00D310B0"/>
    <w:rsid w:val="00D3133B"/>
    <w:rsid w:val="00D31642"/>
    <w:rsid w:val="00D31CEE"/>
    <w:rsid w:val="00D321B6"/>
    <w:rsid w:val="00D323C0"/>
    <w:rsid w:val="00D32725"/>
    <w:rsid w:val="00D3510D"/>
    <w:rsid w:val="00D365E2"/>
    <w:rsid w:val="00D401A0"/>
    <w:rsid w:val="00D40646"/>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BB4"/>
    <w:rsid w:val="00D858F7"/>
    <w:rsid w:val="00D86FEC"/>
    <w:rsid w:val="00D900BC"/>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85"/>
    <w:rsid w:val="00DE059F"/>
    <w:rsid w:val="00DE13DF"/>
    <w:rsid w:val="00DE182E"/>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7DE6"/>
    <w:rsid w:val="00E003A8"/>
    <w:rsid w:val="00E0047C"/>
    <w:rsid w:val="00E02BDE"/>
    <w:rsid w:val="00E02C37"/>
    <w:rsid w:val="00E0345B"/>
    <w:rsid w:val="00E03941"/>
    <w:rsid w:val="00E0407F"/>
    <w:rsid w:val="00E0607D"/>
    <w:rsid w:val="00E062EA"/>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D02"/>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2295"/>
    <w:rsid w:val="00E92AF6"/>
    <w:rsid w:val="00E94D80"/>
    <w:rsid w:val="00E94E71"/>
    <w:rsid w:val="00E96D33"/>
    <w:rsid w:val="00E9724A"/>
    <w:rsid w:val="00E97276"/>
    <w:rsid w:val="00E97AFB"/>
    <w:rsid w:val="00EA129C"/>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91B"/>
    <w:rsid w:val="00EC1966"/>
    <w:rsid w:val="00EC2B5C"/>
    <w:rsid w:val="00EC3A46"/>
    <w:rsid w:val="00EC3BC3"/>
    <w:rsid w:val="00ED0A6D"/>
    <w:rsid w:val="00ED2836"/>
    <w:rsid w:val="00ED2CC0"/>
    <w:rsid w:val="00ED36D0"/>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219C"/>
    <w:rsid w:val="00F62311"/>
    <w:rsid w:val="00F6566B"/>
    <w:rsid w:val="00F657ED"/>
    <w:rsid w:val="00F677E7"/>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46A1"/>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412"/>
    <w:rsid w:val="00FC6F41"/>
    <w:rsid w:val="00FC702A"/>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arlos.Cordeiro@intel.com" TargetMode="Externa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7519C-83FD-4BF1-9DCC-F4835652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3496</TotalTime>
  <Pages>9</Pages>
  <Words>2347</Words>
  <Characters>13380</Characters>
  <Application>Microsoft Office Word</Application>
  <DocSecurity>0</DocSecurity>
  <Lines>111</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 1</cp:lastModifiedBy>
  <cp:revision>108</cp:revision>
  <cp:lastPrinted>2008-01-21T07:29:00Z</cp:lastPrinted>
  <dcterms:created xsi:type="dcterms:W3CDTF">2013-11-01T05:29:00Z</dcterms:created>
  <dcterms:modified xsi:type="dcterms:W3CDTF">2014-02-10T22:40:00Z</dcterms:modified>
</cp:coreProperties>
</file>