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720550">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27729">
              <w:rPr>
                <w:rFonts w:hint="eastAsia"/>
                <w:lang w:eastAsia="ko-KR"/>
              </w:rPr>
              <w:t>9.20.5.</w:t>
            </w:r>
            <w:r w:rsidR="00720550">
              <w:rPr>
                <w:rFonts w:hint="eastAsia"/>
                <w:lang w:eastAsia="ko-KR"/>
              </w:rPr>
              <w:t>4</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D6D07">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8D6D07">
              <w:rPr>
                <w:rFonts w:hint="eastAsia"/>
                <w:b w:val="0"/>
                <w:sz w:val="20"/>
                <w:lang w:eastAsia="ko-KR"/>
              </w:rPr>
              <w:t>02</w:t>
            </w:r>
            <w:r w:rsidR="0088012D">
              <w:rPr>
                <w:rFonts w:hint="eastAsia"/>
                <w:b w:val="0"/>
                <w:sz w:val="20"/>
                <w:lang w:eastAsia="ko-KR"/>
              </w:rPr>
              <w:t>-</w:t>
            </w:r>
            <w:r w:rsidR="008D6D07">
              <w:rPr>
                <w:rFonts w:hint="eastAsia"/>
                <w:b w:val="0"/>
                <w:sz w:val="20"/>
                <w:lang w:eastAsia="ko-KR"/>
              </w:rPr>
              <w:t>19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F1C17"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BF1C17">
      <w:pPr>
        <w:pStyle w:val="T1"/>
        <w:spacing w:after="120"/>
        <w:rPr>
          <w:sz w:val="22"/>
        </w:rPr>
      </w:pPr>
      <w:r w:rsidRPr="00BF1C1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A27729">
                    <w:rPr>
                      <w:rFonts w:hint="eastAsia"/>
                      <w:lang w:eastAsia="ko-KR"/>
                    </w:rPr>
                    <w:t>9.20.5.</w:t>
                  </w:r>
                  <w:r w:rsidR="00720550">
                    <w:rPr>
                      <w:rFonts w:hint="eastAsia"/>
                      <w:lang w:eastAsia="ko-KR"/>
                    </w:rPr>
                    <w:t>4</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6C14FD" w:rsidRDefault="00E07608" w:rsidP="00720550">
                  <w:pPr>
                    <w:pStyle w:val="af"/>
                    <w:numPr>
                      <w:ilvl w:val="0"/>
                      <w:numId w:val="28"/>
                    </w:numPr>
                    <w:ind w:leftChars="0"/>
                    <w:jc w:val="both"/>
                  </w:pPr>
                  <w:r>
                    <w:rPr>
                      <w:rFonts w:hint="eastAsia"/>
                      <w:lang w:eastAsia="ko-KR"/>
                    </w:rPr>
                    <w:t xml:space="preserve">CIDs: </w:t>
                  </w:r>
                  <w:r w:rsidR="00720550" w:rsidRPr="00720550">
                    <w:rPr>
                      <w:lang w:eastAsia="ko-KR"/>
                    </w:rPr>
                    <w:t>1489, 1490, 1491, 1492, 1493, 1804, 1981, 1982, 2151, 2256, 2257, 2258, 2259, 2260, 2261, 2262, 2750, 2909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720550">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B06A34" w:rsidRPr="00B06A34" w:rsidTr="00B06A34">
        <w:trPr>
          <w:trHeight w:val="2641"/>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1489</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 following sentence is based on </w:t>
            </w:r>
            <w:proofErr w:type="spellStart"/>
            <w:r w:rsidRPr="00720550">
              <w:rPr>
                <w:rFonts w:ascii="Arial" w:eastAsia="굴림" w:hAnsi="Arial" w:cs="Arial"/>
                <w:sz w:val="20"/>
                <w:lang w:val="en-US" w:eastAsia="ko-KR"/>
              </w:rPr>
              <w:t>previouse</w:t>
            </w:r>
            <w:proofErr w:type="spellEnd"/>
            <w:r w:rsidRPr="00720550">
              <w:rPr>
                <w:rFonts w:ascii="Arial" w:eastAsia="굴림" w:hAnsi="Arial" w:cs="Arial"/>
                <w:sz w:val="20"/>
                <w:lang w:val="en-US" w:eastAsia="ko-KR"/>
              </w:rPr>
              <w:t xml:space="preserve"> version and is not valid anymore "AP may designate a RAW for PS-Poll or trigger frames </w:t>
            </w:r>
            <w:proofErr w:type="spellStart"/>
            <w:r w:rsidRPr="00720550">
              <w:rPr>
                <w:rFonts w:ascii="Arial" w:eastAsia="굴림" w:hAnsi="Arial" w:cs="Arial"/>
                <w:sz w:val="20"/>
                <w:lang w:val="en-US" w:eastAsia="ko-KR"/>
              </w:rPr>
              <w:t>bysetting</w:t>
            </w:r>
            <w:proofErr w:type="spellEnd"/>
            <w:r w:rsidRPr="00720550">
              <w:rPr>
                <w:rFonts w:ascii="Arial" w:eastAsia="굴림" w:hAnsi="Arial" w:cs="Arial"/>
                <w:sz w:val="20"/>
                <w:lang w:val="en-US" w:eastAsia="ko-KR"/>
              </w:rPr>
              <w:t xml:space="preserve"> the Slot Duration subfield in RPS element to the duration of PS-Poll/trigger frame exchange sequence and setting the Cross Slot Boundary subfield of RPS element to 0"</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replace the sentence with: "AP may designate a RAW for PS-Poll or trigger frames by setting the RAW type to 11"</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B34E8E"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720550" w:rsidRPr="00720550" w:rsidTr="00720550">
        <w:trPr>
          <w:trHeight w:val="331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1490</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change the language of the sentence to define normative </w:t>
            </w:r>
            <w:proofErr w:type="spellStart"/>
            <w:r w:rsidRPr="00720550">
              <w:rPr>
                <w:rFonts w:ascii="Arial" w:eastAsia="굴림" w:hAnsi="Arial" w:cs="Arial"/>
                <w:sz w:val="20"/>
                <w:lang w:val="en-US" w:eastAsia="ko-KR"/>
              </w:rPr>
              <w:t>behaviour</w:t>
            </w:r>
            <w:proofErr w:type="spellEnd"/>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change the sentence to the following:</w:t>
            </w:r>
            <w:r w:rsidRPr="00720550">
              <w:rPr>
                <w:rFonts w:ascii="Arial" w:eastAsia="굴림" w:hAnsi="Arial" w:cs="Arial"/>
                <w:sz w:val="20"/>
                <w:lang w:val="en-US" w:eastAsia="ko-KR"/>
              </w:rPr>
              <w:br/>
              <w:t xml:space="preserve">"After receiving the PS-Poll frame </w:t>
            </w:r>
            <w:proofErr w:type="spellStart"/>
            <w:r w:rsidRPr="00720550">
              <w:rPr>
                <w:rFonts w:ascii="Arial" w:eastAsia="굴림" w:hAnsi="Arial" w:cs="Arial"/>
                <w:sz w:val="20"/>
                <w:lang w:val="en-US" w:eastAsia="ko-KR"/>
              </w:rPr>
              <w:t>orthe</w:t>
            </w:r>
            <w:proofErr w:type="spellEnd"/>
            <w:r w:rsidRPr="00720550">
              <w:rPr>
                <w:rFonts w:ascii="Arial" w:eastAsia="굴림" w:hAnsi="Arial" w:cs="Arial"/>
                <w:sz w:val="20"/>
                <w:lang w:val="en-US" w:eastAsia="ko-KR"/>
              </w:rPr>
              <w:t xml:space="preserve"> trigger frame from the paged STA in the designated RAW, the AP shall respond immediately with an (NDP) ACK frame and may deliver the downlink BU data for the corresponding paged STAs in the successive RAW, which is allocated after the current RAW"</w:t>
            </w:r>
          </w:p>
        </w:tc>
        <w:tc>
          <w:tcPr>
            <w:tcW w:w="1813" w:type="dxa"/>
            <w:hideMark/>
          </w:tcPr>
          <w:p w:rsidR="00720550" w:rsidRDefault="002C6F95" w:rsidP="00720550">
            <w:pPr>
              <w:rPr>
                <w:rFonts w:ascii="Arial" w:eastAsia="굴림" w:hAnsi="Arial" w:cs="Arial"/>
                <w:sz w:val="20"/>
                <w:lang w:val="en-US" w:eastAsia="ko-KR"/>
              </w:rPr>
            </w:pPr>
            <w:r>
              <w:rPr>
                <w:rFonts w:ascii="Arial" w:eastAsia="굴림" w:hAnsi="Arial" w:cs="Arial" w:hint="eastAsia"/>
                <w:sz w:val="20"/>
                <w:lang w:val="en-US" w:eastAsia="ko-KR"/>
              </w:rPr>
              <w:t>Accepted-</w:t>
            </w:r>
          </w:p>
          <w:p w:rsidR="002C6F95" w:rsidRPr="00720550" w:rsidRDefault="002C6F95" w:rsidP="00B06A34">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720550" w:rsidRPr="00720550" w:rsidTr="00720550">
        <w:trPr>
          <w:trHeight w:val="229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1491</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what</w:t>
            </w:r>
            <w:proofErr w:type="gramEnd"/>
            <w:r w:rsidRPr="00720550">
              <w:rPr>
                <w:rFonts w:ascii="Arial" w:eastAsia="굴림" w:hAnsi="Arial" w:cs="Arial"/>
                <w:sz w:val="20"/>
                <w:lang w:val="en-US" w:eastAsia="ko-KR"/>
              </w:rPr>
              <w:t xml:space="preserve"> if AP wants to deliver the downlink BUs in more than one RAW after the PS-Poll? The way it is written if there is a PS-Poll RAW, the BUs may only be delivered in the next immediate RAW. You may want to relax or even remove that sentence.</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change the line to "AP may send the downlink BUs after the end of PS-Poll RAW" or remove the sentence</w:t>
            </w:r>
          </w:p>
        </w:tc>
        <w:tc>
          <w:tcPr>
            <w:tcW w:w="1813" w:type="dxa"/>
            <w:hideMark/>
          </w:tcPr>
          <w:p w:rsidR="002C6F95" w:rsidRDefault="002C6F95" w:rsidP="002C6F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C6F95" w:rsidRDefault="002C6F95" w:rsidP="002C6F9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720550" w:rsidRPr="00720550" w:rsidRDefault="002C6F9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491.</w:t>
            </w:r>
          </w:p>
        </w:tc>
      </w:tr>
      <w:tr w:rsidR="00720550" w:rsidRPr="00720550" w:rsidTr="00720550">
        <w:trPr>
          <w:trHeight w:val="127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1492</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remove</w:t>
            </w:r>
            <w:proofErr w:type="gramEnd"/>
            <w:r w:rsidRPr="00720550">
              <w:rPr>
                <w:rFonts w:ascii="Arial" w:eastAsia="굴림" w:hAnsi="Arial" w:cs="Arial"/>
                <w:sz w:val="20"/>
                <w:lang w:val="en-US" w:eastAsia="ko-KR"/>
              </w:rPr>
              <w:t xml:space="preserve"> the paragraph or move it to 9.20.5.6. The paragraph describes an independent procedure for RAW with RA frame</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as in the comment</w:t>
            </w:r>
          </w:p>
        </w:tc>
        <w:tc>
          <w:tcPr>
            <w:tcW w:w="1813" w:type="dxa"/>
            <w:hideMark/>
          </w:tcPr>
          <w:p w:rsidR="00316E8F" w:rsidRDefault="00316E8F" w:rsidP="00316E8F">
            <w:pPr>
              <w:rPr>
                <w:rFonts w:ascii="Arial" w:eastAsia="굴림" w:hAnsi="Arial" w:cs="Arial"/>
                <w:sz w:val="20"/>
                <w:lang w:val="en-US" w:eastAsia="ko-KR"/>
              </w:rPr>
            </w:pPr>
            <w:r>
              <w:rPr>
                <w:rFonts w:ascii="Arial" w:eastAsia="굴림" w:hAnsi="Arial" w:cs="Arial" w:hint="eastAsia"/>
                <w:sz w:val="20"/>
                <w:lang w:val="en-US" w:eastAsia="ko-KR"/>
              </w:rPr>
              <w:t>Accepted-</w:t>
            </w:r>
          </w:p>
          <w:p w:rsidR="00720550" w:rsidRPr="00720550" w:rsidRDefault="00316E8F" w:rsidP="00316E8F">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720550" w:rsidRPr="00720550" w:rsidTr="00720550">
        <w:trPr>
          <w:trHeight w:val="127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1493</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 STAs that are allowed to access the medium may ignore..." is very </w:t>
            </w:r>
            <w:proofErr w:type="spellStart"/>
            <w:r w:rsidRPr="00720550">
              <w:rPr>
                <w:rFonts w:ascii="Arial" w:eastAsia="굴림" w:hAnsi="Arial" w:cs="Arial"/>
                <w:sz w:val="20"/>
                <w:lang w:val="en-US" w:eastAsia="ko-KR"/>
              </w:rPr>
              <w:t>ambigous</w:t>
            </w:r>
            <w:proofErr w:type="spellEnd"/>
            <w:r w:rsidRPr="00720550">
              <w:rPr>
                <w:rFonts w:ascii="Arial" w:eastAsia="굴림" w:hAnsi="Arial" w:cs="Arial"/>
                <w:sz w:val="20"/>
                <w:lang w:val="en-US" w:eastAsia="ko-KR"/>
              </w:rPr>
              <w:t>.</w:t>
            </w:r>
          </w:p>
        </w:tc>
        <w:tc>
          <w:tcPr>
            <w:tcW w:w="2155" w:type="dxa"/>
            <w:hideMark/>
          </w:tcPr>
          <w:p w:rsidR="00720550" w:rsidRPr="00720550" w:rsidRDefault="00720550"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change</w:t>
            </w:r>
            <w:proofErr w:type="gramEnd"/>
            <w:r w:rsidRPr="00720550">
              <w:rPr>
                <w:rFonts w:ascii="Arial" w:eastAsia="굴림" w:hAnsi="Arial" w:cs="Arial"/>
                <w:sz w:val="20"/>
                <w:lang w:val="en-US" w:eastAsia="ko-KR"/>
              </w:rPr>
              <w:t xml:space="preserve"> the line to "the STAs indicated in the PS-Poll RAW group that starts in a time protected by the (Short) Beacon may ignore..."</w:t>
            </w:r>
          </w:p>
        </w:tc>
        <w:tc>
          <w:tcPr>
            <w:tcW w:w="1813" w:type="dxa"/>
            <w:hideMark/>
          </w:tcPr>
          <w:p w:rsidR="00720550" w:rsidRDefault="00316E8F" w:rsidP="0072055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316E8F" w:rsidRPr="00720550" w:rsidRDefault="00316E8F" w:rsidP="00B06A34">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316E8F">
              <w:rPr>
                <w:rFonts w:ascii="Arial" w:eastAsia="굴림" w:hAnsi="Arial" w:cs="Arial"/>
                <w:sz w:val="20"/>
                <w:lang w:val="en-US" w:eastAsia="ko-KR"/>
              </w:rPr>
              <w:t xml:space="preserve">NAV protection of the RAW by </w:t>
            </w:r>
            <w:proofErr w:type="gramStart"/>
            <w:r>
              <w:rPr>
                <w:rFonts w:ascii="Arial" w:eastAsia="굴림" w:hAnsi="Arial" w:cs="Arial" w:hint="eastAsia"/>
                <w:sz w:val="20"/>
                <w:lang w:val="en-US" w:eastAsia="ko-KR"/>
              </w:rPr>
              <w:t xml:space="preserve">the  </w:t>
            </w:r>
            <w:r w:rsidRPr="00316E8F">
              <w:rPr>
                <w:rFonts w:ascii="Arial" w:eastAsia="굴림" w:hAnsi="Arial" w:cs="Arial"/>
                <w:sz w:val="20"/>
                <w:lang w:val="en-US" w:eastAsia="ko-KR"/>
              </w:rPr>
              <w:t>short</w:t>
            </w:r>
            <w:proofErr w:type="gramEnd"/>
            <w:r w:rsidRPr="00316E8F">
              <w:rPr>
                <w:rFonts w:ascii="Arial" w:eastAsia="굴림" w:hAnsi="Arial" w:cs="Arial"/>
                <w:sz w:val="20"/>
                <w:lang w:val="en-US" w:eastAsia="ko-KR"/>
              </w:rPr>
              <w:t xml:space="preserve"> beacon frame is not limited to </w:t>
            </w:r>
            <w:r>
              <w:rPr>
                <w:rFonts w:ascii="Arial" w:eastAsia="굴림" w:hAnsi="Arial" w:cs="Arial" w:hint="eastAsia"/>
                <w:sz w:val="20"/>
                <w:lang w:val="en-US" w:eastAsia="ko-KR"/>
              </w:rPr>
              <w:t>the</w:t>
            </w:r>
            <w:r w:rsidRPr="00316E8F">
              <w:rPr>
                <w:rFonts w:ascii="Arial" w:eastAsia="굴림" w:hAnsi="Arial" w:cs="Arial"/>
                <w:sz w:val="20"/>
                <w:lang w:val="en-US" w:eastAsia="ko-KR"/>
              </w:rPr>
              <w:t xml:space="preserve"> Triggering Frame RAW</w:t>
            </w:r>
            <w:r w:rsidR="00E65347">
              <w:rPr>
                <w:rFonts w:ascii="Arial" w:eastAsia="굴림" w:hAnsi="Arial" w:cs="Arial" w:hint="eastAsia"/>
                <w:sz w:val="20"/>
                <w:lang w:val="en-US" w:eastAsia="ko-KR"/>
              </w:rPr>
              <w:t>.</w:t>
            </w:r>
          </w:p>
        </w:tc>
      </w:tr>
      <w:tr w:rsidR="00720550" w:rsidRPr="00B06A34" w:rsidTr="00720550">
        <w:trPr>
          <w:trHeight w:val="2295"/>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1804</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The text is confusing, not all stations need to contend, therefore should be clear that  contention is not necessary, and the restriction applies only for those stations that need to contend</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Replace "Each STA shall start to contend for the WM not</w:t>
            </w:r>
            <w:r w:rsidRPr="00720550">
              <w:rPr>
                <w:rFonts w:ascii="Arial" w:eastAsia="굴림" w:hAnsi="Arial" w:cs="Arial"/>
                <w:sz w:val="20"/>
                <w:lang w:val="en-US" w:eastAsia="ko-KR"/>
              </w:rPr>
              <w:br/>
              <w:t>earlier than the start of the assigned time slot." with "A STA shall not start to contend for the WM</w:t>
            </w:r>
            <w:r w:rsidRPr="00720550">
              <w:rPr>
                <w:rFonts w:ascii="Arial" w:eastAsia="굴림" w:hAnsi="Arial" w:cs="Arial"/>
                <w:sz w:val="20"/>
                <w:lang w:val="en-US" w:eastAsia="ko-KR"/>
              </w:rPr>
              <w:br/>
              <w:t>earlier than the start of the assigned time slot."</w:t>
            </w:r>
          </w:p>
        </w:tc>
        <w:tc>
          <w:tcPr>
            <w:tcW w:w="1813" w:type="dxa"/>
            <w:hideMark/>
          </w:tcPr>
          <w:p w:rsidR="00720550" w:rsidRDefault="00BF550E"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BF550E" w:rsidRDefault="00BF550E" w:rsidP="00720550">
            <w:pPr>
              <w:rPr>
                <w:rFonts w:ascii="Arial" w:eastAsia="굴림" w:hAnsi="Arial" w:cs="Arial"/>
                <w:sz w:val="20"/>
                <w:lang w:val="en-US" w:eastAsia="ko-KR"/>
              </w:rPr>
            </w:pPr>
            <w:r>
              <w:rPr>
                <w:rFonts w:ascii="Arial" w:eastAsia="굴림" w:hAnsi="Arial" w:cs="Arial" w:hint="eastAsia"/>
                <w:sz w:val="20"/>
                <w:lang w:val="en-US" w:eastAsia="ko-KR"/>
              </w:rPr>
              <w:t xml:space="preserve">A </w:t>
            </w:r>
            <w:r w:rsidRPr="00BF550E">
              <w:rPr>
                <w:rFonts w:ascii="Arial" w:eastAsia="굴림" w:hAnsi="Arial" w:cs="Arial"/>
                <w:sz w:val="20"/>
                <w:lang w:val="en-US" w:eastAsia="ko-KR"/>
              </w:rPr>
              <w:t>STA that only belong</w:t>
            </w:r>
            <w:r>
              <w:rPr>
                <w:rFonts w:ascii="Arial" w:eastAsia="굴림" w:hAnsi="Arial" w:cs="Arial" w:hint="eastAsia"/>
                <w:sz w:val="20"/>
                <w:lang w:val="en-US" w:eastAsia="ko-KR"/>
              </w:rPr>
              <w:t>s</w:t>
            </w:r>
            <w:r w:rsidRPr="00BF550E">
              <w:rPr>
                <w:rFonts w:ascii="Arial" w:eastAsia="굴림" w:hAnsi="Arial" w:cs="Arial"/>
                <w:sz w:val="20"/>
                <w:lang w:val="en-US" w:eastAsia="ko-KR"/>
              </w:rPr>
              <w:t xml:space="preserve"> to a RAW group needs to contend the WM. </w:t>
            </w:r>
          </w:p>
          <w:p w:rsidR="00BF550E" w:rsidRPr="00720550" w:rsidRDefault="00BF550E"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1804.</w:t>
            </w:r>
          </w:p>
        </w:tc>
      </w:tr>
      <w:tr w:rsidR="00720550" w:rsidRPr="00720550" w:rsidTr="00B06A34">
        <w:trPr>
          <w:trHeight w:val="699"/>
        </w:trPr>
        <w:tc>
          <w:tcPr>
            <w:tcW w:w="675" w:type="dxa"/>
            <w:hideMark/>
          </w:tcPr>
          <w:p w:rsidR="00720550" w:rsidRPr="00720550" w:rsidRDefault="00720550" w:rsidP="00720550">
            <w:pPr>
              <w:jc w:val="right"/>
              <w:rPr>
                <w:rFonts w:ascii="Arial" w:eastAsia="굴림" w:hAnsi="Arial" w:cs="Arial"/>
                <w:sz w:val="20"/>
                <w:lang w:val="en-US" w:eastAsia="ko-KR"/>
              </w:rPr>
            </w:pPr>
            <w:r w:rsidRPr="00720550">
              <w:rPr>
                <w:rFonts w:ascii="Arial" w:eastAsia="굴림" w:hAnsi="Arial" w:cs="Arial"/>
                <w:sz w:val="20"/>
                <w:lang w:val="en-US" w:eastAsia="ko-KR"/>
              </w:rPr>
              <w:t>1981</w:t>
            </w:r>
          </w:p>
        </w:tc>
        <w:tc>
          <w:tcPr>
            <w:tcW w:w="851"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The language is not well organized. Propose to rephrase the paragraph.</w:t>
            </w:r>
          </w:p>
        </w:tc>
        <w:tc>
          <w:tcPr>
            <w:tcW w:w="2155" w:type="dxa"/>
            <w:hideMark/>
          </w:tcPr>
          <w:p w:rsidR="00720550" w:rsidRPr="00720550" w:rsidRDefault="00720550" w:rsidP="00720550">
            <w:pPr>
              <w:rPr>
                <w:rFonts w:ascii="Arial" w:eastAsia="굴림" w:hAnsi="Arial" w:cs="Arial"/>
                <w:sz w:val="20"/>
                <w:lang w:val="en-US" w:eastAsia="ko-KR"/>
              </w:rPr>
            </w:pPr>
            <w:r w:rsidRPr="00720550">
              <w:rPr>
                <w:rFonts w:ascii="Arial" w:eastAsia="굴림" w:hAnsi="Arial" w:cs="Arial"/>
                <w:sz w:val="20"/>
                <w:lang w:val="en-US" w:eastAsia="ko-KR"/>
              </w:rPr>
              <w:t>Propose rephrase the paragraph as follows:</w:t>
            </w:r>
            <w:r w:rsidRPr="00720550">
              <w:rPr>
                <w:rFonts w:ascii="Arial" w:eastAsia="굴림" w:hAnsi="Arial" w:cs="Arial"/>
                <w:sz w:val="20"/>
                <w:lang w:val="en-US" w:eastAsia="ko-KR"/>
              </w:rPr>
              <w:br/>
            </w:r>
            <w:r w:rsidRPr="00720550">
              <w:rPr>
                <w:rFonts w:ascii="Arial" w:eastAsia="굴림" w:hAnsi="Arial" w:cs="Arial"/>
                <w:sz w:val="20"/>
                <w:lang w:val="en-US" w:eastAsia="ko-KR"/>
              </w:rPr>
              <w:br/>
              <w:t>When a RAW is regular RAW, the Paged STA subfield within the RAW Type option subfield of the RAW Assignment is used to indicate whether all STAs or only paged STAs within the group can access the channel in the RAW.</w:t>
            </w:r>
            <w:r w:rsidRPr="00720550">
              <w:rPr>
                <w:rFonts w:ascii="Arial" w:eastAsia="굴림" w:hAnsi="Arial" w:cs="Arial"/>
                <w:sz w:val="20"/>
                <w:lang w:val="en-US" w:eastAsia="ko-KR"/>
              </w:rPr>
              <w:br/>
            </w:r>
            <w:r w:rsidRPr="00720550">
              <w:rPr>
                <w:rFonts w:ascii="Arial" w:eastAsia="굴림" w:hAnsi="Arial" w:cs="Arial"/>
                <w:sz w:val="20"/>
                <w:lang w:val="en-US" w:eastAsia="ko-KR"/>
              </w:rPr>
              <w:br/>
              <w:t xml:space="preserve">When it indicates that all STAs that belong to a RAW group are allowed to access the medium in the RAW of the RAW group, an AP assigns a time slot for each STA that belongs to the RAW group (9.20.5.3). Each STA in the group is allowed to contend for the WM not earlier than the </w:t>
            </w:r>
            <w:r w:rsidRPr="00720550">
              <w:rPr>
                <w:rFonts w:ascii="Arial" w:eastAsia="굴림" w:hAnsi="Arial" w:cs="Arial"/>
                <w:sz w:val="20"/>
                <w:lang w:val="en-US" w:eastAsia="ko-KR"/>
              </w:rPr>
              <w:lastRenderedPageBreak/>
              <w:t>start of the assigned time slot. The channel access is based on DCF or EDCA.</w:t>
            </w:r>
          </w:p>
        </w:tc>
        <w:tc>
          <w:tcPr>
            <w:tcW w:w="1813" w:type="dxa"/>
            <w:hideMark/>
          </w:tcPr>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BF550E" w:rsidRDefault="00BF550E" w:rsidP="00BF550E">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720550" w:rsidRPr="00720550" w:rsidRDefault="00BF550E" w:rsidP="00BF550E">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1981, 2256.</w:t>
            </w:r>
          </w:p>
        </w:tc>
      </w:tr>
      <w:tr w:rsidR="006B620A" w:rsidRPr="00720550" w:rsidTr="00720550">
        <w:trPr>
          <w:trHeight w:val="204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1982</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description here is inconsistent with the RPS definition in 8.4.2.170b.</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Propose change the paragraph as follows:</w:t>
            </w:r>
            <w:r w:rsidRPr="00720550">
              <w:rPr>
                <w:rFonts w:ascii="Arial" w:eastAsia="굴림" w:hAnsi="Arial" w:cs="Arial"/>
                <w:sz w:val="20"/>
                <w:lang w:val="en-US" w:eastAsia="ko-KR"/>
              </w:rPr>
              <w:br/>
            </w:r>
            <w:r w:rsidRPr="00720550">
              <w:rPr>
                <w:rFonts w:ascii="Arial" w:eastAsia="굴림" w:hAnsi="Arial" w:cs="Arial"/>
                <w:sz w:val="20"/>
                <w:lang w:val="en-US" w:eastAsia="ko-KR"/>
              </w:rPr>
              <w:br/>
              <w:t xml:space="preserve">"AP may designate a RAW for PS-Poll or trigger frames by setting the RAW Type </w:t>
            </w:r>
            <w:proofErr w:type="spellStart"/>
            <w:r w:rsidRPr="00720550">
              <w:rPr>
                <w:rFonts w:ascii="Arial" w:eastAsia="굴림" w:hAnsi="Arial" w:cs="Arial"/>
                <w:sz w:val="20"/>
                <w:lang w:val="en-US" w:eastAsia="ko-KR"/>
              </w:rPr>
              <w:t>subfiled</w:t>
            </w:r>
            <w:proofErr w:type="spellEnd"/>
            <w:r w:rsidRPr="00720550">
              <w:rPr>
                <w:rFonts w:ascii="Arial" w:eastAsia="굴림" w:hAnsi="Arial" w:cs="Arial"/>
                <w:sz w:val="20"/>
                <w:lang w:val="en-US" w:eastAsia="ko-KR"/>
              </w:rPr>
              <w:t xml:space="preserve"> to Triggering Frame RAW."</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6B620A" w:rsidRPr="00720550" w:rsidTr="00720550">
        <w:trPr>
          <w:trHeight w:val="102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2151</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"the access" to "to access"</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to "When an AP indicates that paged STAs only are allowed to access the medium in the RAW"</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Accepted-</w:t>
            </w:r>
          </w:p>
          <w:p w:rsidR="006B620A"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6B620A" w:rsidRPr="00720550" w:rsidTr="00720550">
        <w:trPr>
          <w:trHeight w:val="76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2256</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Did  not</w:t>
            </w:r>
            <w:proofErr w:type="gramEnd"/>
            <w:r w:rsidRPr="00720550">
              <w:rPr>
                <w:rFonts w:ascii="Arial" w:eastAsia="굴림" w:hAnsi="Arial" w:cs="Arial"/>
                <w:sz w:val="20"/>
                <w:lang w:val="en-US" w:eastAsia="ko-KR"/>
              </w:rPr>
              <w:t xml:space="preserve"> find the Access Restricted to Paged STA Only field in RPS element?</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Please clarify.</w:t>
            </w:r>
          </w:p>
        </w:tc>
        <w:tc>
          <w:tcPr>
            <w:tcW w:w="1813" w:type="dxa"/>
            <w:hideMark/>
          </w:tcPr>
          <w:p w:rsidR="006B620A" w:rsidRDefault="006B620A" w:rsidP="006B620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B620A" w:rsidRDefault="006B620A" w:rsidP="006B620A">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6B620A"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00BF550E">
              <w:rPr>
                <w:rFonts w:ascii="Arial" w:eastAsia="굴림" w:hAnsi="Arial" w:cs="Arial" w:hint="eastAsia"/>
                <w:sz w:val="20"/>
                <w:lang w:val="en-US" w:eastAsia="ko-KR"/>
              </w:rPr>
              <w:t xml:space="preserve">1981, </w:t>
            </w:r>
            <w:r>
              <w:rPr>
                <w:rFonts w:ascii="Arial" w:eastAsia="굴림" w:hAnsi="Arial" w:cs="Arial" w:hint="eastAsia"/>
                <w:sz w:val="20"/>
                <w:lang w:val="en-US" w:eastAsia="ko-KR"/>
              </w:rPr>
              <w:t>2256.</w:t>
            </w:r>
          </w:p>
        </w:tc>
      </w:tr>
      <w:tr w:rsidR="006B620A" w:rsidRPr="00720550" w:rsidTr="00720550">
        <w:trPr>
          <w:trHeight w:val="229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2257</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"non-paged STAs" in line 58 page 174 needs a clarification, i.e., those STAs should also have dot11RAWOperationSupported set to true, as the RAW operation won't generate any impact on those STAs not supporting RAW.</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the 2nd-sentence in line 58 page 174 to the following</w:t>
            </w:r>
            <w:proofErr w:type="gramStart"/>
            <w:r w:rsidRPr="00720550">
              <w:rPr>
                <w:rFonts w:ascii="Arial" w:eastAsia="굴림" w:hAnsi="Arial" w:cs="Arial"/>
                <w:sz w:val="20"/>
                <w:lang w:val="en-US" w:eastAsia="ko-KR"/>
              </w:rPr>
              <w:t>:</w:t>
            </w:r>
            <w:proofErr w:type="gramEnd"/>
            <w:r w:rsidRPr="00720550">
              <w:rPr>
                <w:rFonts w:ascii="Arial" w:eastAsia="굴림" w:hAnsi="Arial" w:cs="Arial"/>
                <w:sz w:val="20"/>
                <w:lang w:val="en-US" w:eastAsia="ko-KR"/>
              </w:rPr>
              <w:br/>
              <w:t>and non-paged STAs with the dot11RAWOperationSupported set to true are not allowed to access the RAW.</w:t>
            </w:r>
          </w:p>
        </w:tc>
        <w:tc>
          <w:tcPr>
            <w:tcW w:w="1813" w:type="dxa"/>
            <w:hideMark/>
          </w:tcPr>
          <w:p w:rsidR="009E5A91" w:rsidRDefault="009E5A91"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9E5A91" w:rsidRDefault="009E5A91" w:rsidP="00B06A34">
            <w:pPr>
              <w:rPr>
                <w:rFonts w:ascii="Arial" w:eastAsia="굴림" w:hAnsi="Arial" w:cs="Arial"/>
                <w:sz w:val="20"/>
                <w:lang w:val="en-US" w:eastAsia="ko-KR"/>
              </w:rPr>
            </w:pPr>
            <w:r>
              <w:rPr>
                <w:rFonts w:ascii="Arial" w:eastAsia="굴림" w:hAnsi="Arial" w:cs="Arial" w:hint="eastAsia"/>
                <w:sz w:val="20"/>
                <w:lang w:val="en-US" w:eastAsia="ko-KR"/>
              </w:rPr>
              <w:t xml:space="preserve">See the discussion shown in </w:t>
            </w:r>
            <w:r w:rsidRPr="00C6354A">
              <w:rPr>
                <w:rFonts w:ascii="Arial" w:eastAsia="굴림" w:hAnsi="Arial" w:cs="Arial"/>
                <w:sz w:val="20"/>
                <w:lang w:val="en-US" w:eastAsia="ko-KR"/>
              </w:rPr>
              <w:t>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2257.</w:t>
            </w:r>
          </w:p>
          <w:p w:rsidR="009E5A91" w:rsidRPr="00720550" w:rsidRDefault="009E5A91"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007C14DE">
              <w:rPr>
                <w:rFonts w:ascii="Arial" w:eastAsia="굴림" w:hAnsi="Arial" w:cs="Arial" w:hint="eastAsia"/>
                <w:sz w:val="20"/>
                <w:lang w:val="en-US" w:eastAsia="ko-KR"/>
              </w:rPr>
              <w:t>2257.</w:t>
            </w:r>
          </w:p>
        </w:tc>
      </w:tr>
      <w:tr w:rsidR="006B620A" w:rsidRPr="00720550" w:rsidTr="00B06A34">
        <w:trPr>
          <w:trHeight w:val="2762"/>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2258</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what</w:t>
            </w:r>
            <w:proofErr w:type="gramEnd"/>
            <w:r w:rsidRPr="00720550">
              <w:rPr>
                <w:rFonts w:ascii="Arial" w:eastAsia="굴림" w:hAnsi="Arial" w:cs="Arial"/>
                <w:sz w:val="20"/>
                <w:lang w:val="en-US" w:eastAsia="ko-KR"/>
              </w:rPr>
              <w:t xml:space="preserve"> does it mean by "designate" in line 60 page 174? How does a STA know AP's intention of the RAW slot allocation? Does the paragraph in line 60 page 174 actually meant that one of ways for AP to choose the RAW slot durations is to purposely set it up to accommodate a PS-poll frame exchange sequence?</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60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174 to address the questions asked by this comments.</w:t>
            </w:r>
          </w:p>
        </w:tc>
        <w:tc>
          <w:tcPr>
            <w:tcW w:w="1813" w:type="dxa"/>
            <w:hideMark/>
          </w:tcPr>
          <w:p w:rsidR="006B620A" w:rsidRDefault="00E76CB5"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E76CB5" w:rsidRPr="00720550" w:rsidRDefault="00E76CB5" w:rsidP="00B06A34">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r w:rsidR="006B620A" w:rsidRPr="00720550" w:rsidTr="00720550">
        <w:trPr>
          <w:trHeight w:val="178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2259</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How does a STA know the RAW allocation is only for PS-Poll or trigger frames? What happens if AP receives other frames than PS-Poll or trigger frames in the RAW allocation?</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Please clarify the text in line 1 page 175 to address the questions asked by this comments.</w:t>
            </w:r>
          </w:p>
        </w:tc>
        <w:tc>
          <w:tcPr>
            <w:tcW w:w="1813" w:type="dxa"/>
            <w:hideMark/>
          </w:tcPr>
          <w:p w:rsidR="007C14DE" w:rsidRDefault="007C14DE" w:rsidP="0072055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C14DE" w:rsidRDefault="007C14DE" w:rsidP="00720550">
            <w:pPr>
              <w:rPr>
                <w:rFonts w:ascii="Arial" w:eastAsia="굴림" w:hAnsi="Arial" w:cs="Arial"/>
                <w:sz w:val="20"/>
                <w:lang w:val="en-US" w:eastAsia="ko-KR"/>
              </w:rPr>
            </w:pPr>
            <w:r>
              <w:rPr>
                <w:rFonts w:ascii="Arial" w:eastAsia="굴림" w:hAnsi="Arial" w:cs="Arial" w:hint="eastAsia"/>
                <w:sz w:val="20"/>
                <w:lang w:val="en-US" w:eastAsia="ko-KR"/>
              </w:rPr>
              <w:t xml:space="preserve">See the proposed change of CID 1489. </w:t>
            </w:r>
          </w:p>
          <w:p w:rsidR="007C14DE" w:rsidRPr="00720550" w:rsidRDefault="007C14DE" w:rsidP="0072055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489, 1982, 2258, 2259, 2909.</w:t>
            </w:r>
          </w:p>
        </w:tc>
      </w:tr>
      <w:tr w:rsidR="006B620A" w:rsidRPr="00720550" w:rsidTr="00B06A34">
        <w:trPr>
          <w:trHeight w:val="501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2260</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Multiple questions to the paragraph in line 5 page 175:</w:t>
            </w:r>
            <w:r w:rsidRPr="00720550">
              <w:rPr>
                <w:rFonts w:ascii="Arial" w:eastAsia="굴림" w:hAnsi="Arial" w:cs="Arial"/>
                <w:sz w:val="20"/>
                <w:lang w:val="en-US" w:eastAsia="ko-KR"/>
              </w:rPr>
              <w:br/>
              <w:t>1). What does it mean by "(NDP) ACK frame"? Is it NDP ACK frame or ACK frame?</w:t>
            </w:r>
            <w:r w:rsidRPr="00720550">
              <w:rPr>
                <w:rFonts w:ascii="Arial" w:eastAsia="굴림" w:hAnsi="Arial" w:cs="Arial"/>
                <w:sz w:val="20"/>
                <w:lang w:val="en-US" w:eastAsia="ko-KR"/>
              </w:rPr>
              <w:br/>
              <w:t>2). What does it mean by "immediately"? Still need to contend for the channel access or just transmit or in next RAW allocation i.e., at the same time as Delivery BU data?</w:t>
            </w:r>
            <w:r w:rsidRPr="00720550">
              <w:rPr>
                <w:rFonts w:ascii="Arial" w:eastAsia="굴림" w:hAnsi="Arial" w:cs="Arial"/>
                <w:sz w:val="20"/>
                <w:lang w:val="en-US" w:eastAsia="ko-KR"/>
              </w:rPr>
              <w:br/>
              <w:t xml:space="preserve">3) Is RAW for UL only? </w:t>
            </w:r>
            <w:proofErr w:type="gramStart"/>
            <w:r w:rsidRPr="00720550">
              <w:rPr>
                <w:rFonts w:ascii="Arial" w:eastAsia="굴림" w:hAnsi="Arial" w:cs="Arial"/>
                <w:sz w:val="20"/>
                <w:lang w:val="en-US" w:eastAsia="ko-KR"/>
              </w:rPr>
              <w:t>or</w:t>
            </w:r>
            <w:proofErr w:type="gramEnd"/>
            <w:r w:rsidRPr="00720550">
              <w:rPr>
                <w:rFonts w:ascii="Arial" w:eastAsia="굴림" w:hAnsi="Arial" w:cs="Arial"/>
                <w:sz w:val="20"/>
                <w:lang w:val="en-US" w:eastAsia="ko-KR"/>
              </w:rPr>
              <w:t xml:space="preserve"> does AP also gives himself RAW allocations too?</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5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175 to address the questions asked by this comments.</w:t>
            </w:r>
          </w:p>
        </w:tc>
        <w:tc>
          <w:tcPr>
            <w:tcW w:w="1813" w:type="dxa"/>
            <w:hideMark/>
          </w:tcPr>
          <w:p w:rsidR="005E6D86" w:rsidRDefault="005E6D86" w:rsidP="00720550">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151E2D" w:rsidRPr="00151E2D" w:rsidRDefault="00151E2D" w:rsidP="00151E2D">
            <w:pPr>
              <w:rPr>
                <w:rFonts w:ascii="Arial" w:eastAsia="굴림" w:hAnsi="Arial" w:cs="Arial"/>
                <w:sz w:val="20"/>
                <w:lang w:val="en-US" w:eastAsia="ko-KR"/>
              </w:rPr>
            </w:pPr>
            <w:r w:rsidRPr="00151E2D">
              <w:rPr>
                <w:rFonts w:ascii="Arial" w:eastAsia="굴림" w:hAnsi="Arial" w:cs="Arial"/>
                <w:sz w:val="20"/>
                <w:lang w:val="en-US" w:eastAsia="ko-KR"/>
              </w:rPr>
              <w:t xml:space="preserve">1) (NDP) ACK frame means NDP ACK frame or ACK frame. </w:t>
            </w:r>
          </w:p>
          <w:p w:rsidR="00151E2D" w:rsidRPr="00151E2D" w:rsidRDefault="00151E2D" w:rsidP="00151E2D">
            <w:pPr>
              <w:rPr>
                <w:rFonts w:ascii="Arial" w:eastAsia="굴림" w:hAnsi="Arial" w:cs="Arial"/>
                <w:sz w:val="20"/>
                <w:lang w:val="en-US" w:eastAsia="ko-KR"/>
              </w:rPr>
            </w:pPr>
            <w:r w:rsidRPr="00151E2D">
              <w:rPr>
                <w:rFonts w:ascii="Arial" w:eastAsia="굴림" w:hAnsi="Arial" w:cs="Arial"/>
                <w:sz w:val="20"/>
                <w:lang w:val="en-US" w:eastAsia="ko-KR"/>
              </w:rPr>
              <w:t>2) “</w:t>
            </w:r>
            <w:proofErr w:type="gramStart"/>
            <w:r w:rsidRPr="00151E2D">
              <w:rPr>
                <w:rFonts w:ascii="Arial" w:eastAsia="굴림" w:hAnsi="Arial" w:cs="Arial"/>
                <w:sz w:val="20"/>
                <w:lang w:val="en-US" w:eastAsia="ko-KR"/>
              </w:rPr>
              <w:t>immediately</w:t>
            </w:r>
            <w:proofErr w:type="gramEnd"/>
            <w:r w:rsidRPr="00151E2D">
              <w:rPr>
                <w:rFonts w:ascii="Arial" w:eastAsia="굴림" w:hAnsi="Arial" w:cs="Arial"/>
                <w:sz w:val="20"/>
                <w:lang w:val="en-US" w:eastAsia="ko-KR"/>
              </w:rPr>
              <w:t xml:space="preserve">” means responding with the SIFS interval. </w:t>
            </w:r>
          </w:p>
          <w:p w:rsidR="005E6D86" w:rsidRDefault="00151E2D" w:rsidP="00B06A34">
            <w:pPr>
              <w:rPr>
                <w:rFonts w:ascii="Arial" w:eastAsia="굴림" w:hAnsi="Arial" w:cs="Arial"/>
                <w:sz w:val="20"/>
                <w:lang w:val="en-US" w:eastAsia="ko-KR"/>
              </w:rPr>
            </w:pPr>
            <w:r w:rsidRPr="00151E2D">
              <w:rPr>
                <w:rFonts w:ascii="Arial" w:eastAsia="굴림" w:hAnsi="Arial" w:cs="Arial"/>
                <w:sz w:val="20"/>
                <w:lang w:val="en-US" w:eastAsia="ko-KR"/>
              </w:rPr>
              <w:t>3) PS-Poll or trigger frame is only allowed. So, you can think it as the UL-only RAW.</w:t>
            </w:r>
          </w:p>
          <w:p w:rsidR="00151E2D" w:rsidRDefault="00151E2D" w:rsidP="00B06A34">
            <w:pPr>
              <w:rPr>
                <w:rFonts w:ascii="Arial" w:eastAsia="굴림" w:hAnsi="Arial" w:cs="Arial"/>
                <w:sz w:val="20"/>
                <w:lang w:val="en-US" w:eastAsia="ko-KR"/>
              </w:rPr>
            </w:pPr>
          </w:p>
          <w:p w:rsidR="00151E2D" w:rsidRPr="00B06A34" w:rsidRDefault="00151E2D" w:rsidP="00B06A34">
            <w:pPr>
              <w:rPr>
                <w:rFonts w:ascii="Arial" w:eastAsia="굴림" w:hAnsi="Arial" w:cs="Arial"/>
                <w:sz w:val="20"/>
                <w:lang w:val="en-US" w:eastAsia="ko-KR"/>
              </w:rPr>
            </w:pPr>
            <w:r>
              <w:rPr>
                <w:rFonts w:ascii="Arial" w:eastAsia="굴림" w:hAnsi="Arial" w:cs="Arial" w:hint="eastAsia"/>
                <w:sz w:val="20"/>
                <w:lang w:val="en-US" w:eastAsia="ko-KR"/>
              </w:rPr>
              <w:t>But, the spec change is not needed because the current description is clear.</w:t>
            </w:r>
          </w:p>
        </w:tc>
      </w:tr>
      <w:tr w:rsidR="006B620A" w:rsidRPr="00720550" w:rsidTr="00B06A34">
        <w:trPr>
          <w:trHeight w:val="5799"/>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2261</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proofErr w:type="gramStart"/>
            <w:r w:rsidRPr="00720550">
              <w:rPr>
                <w:rFonts w:ascii="Arial" w:eastAsia="굴림" w:hAnsi="Arial" w:cs="Arial"/>
                <w:sz w:val="20"/>
                <w:lang w:val="en-US" w:eastAsia="ko-KR"/>
              </w:rPr>
              <w:t>multiple</w:t>
            </w:r>
            <w:proofErr w:type="gramEnd"/>
            <w:r w:rsidRPr="00720550">
              <w:rPr>
                <w:rFonts w:ascii="Arial" w:eastAsia="굴림" w:hAnsi="Arial" w:cs="Arial"/>
                <w:sz w:val="20"/>
                <w:lang w:val="en-US" w:eastAsia="ko-KR"/>
              </w:rPr>
              <w:t xml:space="preserve"> questions to the paragraph in line 9 page 175:</w:t>
            </w:r>
            <w:r w:rsidRPr="00720550">
              <w:rPr>
                <w:rFonts w:ascii="Arial" w:eastAsia="굴림" w:hAnsi="Arial" w:cs="Arial"/>
                <w:sz w:val="20"/>
                <w:lang w:val="en-US" w:eastAsia="ko-KR"/>
              </w:rPr>
              <w:br/>
              <w:t>1). With RAW operation, the AP is allowed to contend for the channel access during RAW time, right? Otherwise, how can AP transmit the Resource Allocation frame at the beginning of the RAW?</w:t>
            </w:r>
            <w:r w:rsidRPr="00720550">
              <w:rPr>
                <w:rFonts w:ascii="Arial" w:eastAsia="굴림" w:hAnsi="Arial" w:cs="Arial"/>
                <w:sz w:val="20"/>
                <w:lang w:val="en-US" w:eastAsia="ko-KR"/>
              </w:rPr>
              <w:br/>
              <w:t>2). Does the Resource Allocation frame overwrite the RAW slot allocations given by the RPS element transmitted in Beacon or Short Beacon?</w:t>
            </w:r>
            <w:r w:rsidRPr="00720550">
              <w:rPr>
                <w:rFonts w:ascii="Arial" w:eastAsia="굴림" w:hAnsi="Arial" w:cs="Arial"/>
                <w:sz w:val="20"/>
                <w:lang w:val="en-US" w:eastAsia="ko-KR"/>
              </w:rPr>
              <w:br/>
              <w:t xml:space="preserve">3). In the text in line 9 page 175, which frames or Elements is the </w:t>
            </w:r>
            <w:proofErr w:type="spellStart"/>
            <w:r w:rsidRPr="00720550">
              <w:rPr>
                <w:rFonts w:ascii="Arial" w:eastAsia="굴림" w:hAnsi="Arial" w:cs="Arial"/>
                <w:sz w:val="20"/>
                <w:lang w:val="en-US" w:eastAsia="ko-KR"/>
              </w:rPr>
              <w:t>the</w:t>
            </w:r>
            <w:proofErr w:type="spellEnd"/>
            <w:r w:rsidRPr="00720550">
              <w:rPr>
                <w:rFonts w:ascii="Arial" w:eastAsia="굴림" w:hAnsi="Arial" w:cs="Arial"/>
                <w:sz w:val="20"/>
                <w:lang w:val="en-US" w:eastAsia="ko-KR"/>
              </w:rPr>
              <w:t xml:space="preserve"> Resource Allocation Frame Presence Indicator subfield in? Could not </w:t>
            </w:r>
            <w:proofErr w:type="spellStart"/>
            <w:r w:rsidRPr="00720550">
              <w:rPr>
                <w:rFonts w:ascii="Arial" w:eastAsia="굴림" w:hAnsi="Arial" w:cs="Arial"/>
                <w:sz w:val="20"/>
                <w:lang w:val="en-US" w:eastAsia="ko-KR"/>
              </w:rPr>
              <w:t>fine</w:t>
            </w:r>
            <w:proofErr w:type="spellEnd"/>
            <w:r w:rsidRPr="00720550">
              <w:rPr>
                <w:rFonts w:ascii="Arial" w:eastAsia="굴림" w:hAnsi="Arial" w:cs="Arial"/>
                <w:sz w:val="20"/>
                <w:lang w:val="en-US" w:eastAsia="ko-KR"/>
              </w:rPr>
              <w:t xml:space="preserve"> any frames or Elements in 11ah/D1.0 spec contain such subfield. Also, there are only two occurrences of "the Resource Allocation Frame Presence Indicator subfield", both in this paragraph.</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Please clarify the text in line 9 </w:t>
            </w:r>
            <w:proofErr w:type="gramStart"/>
            <w:r w:rsidRPr="00720550">
              <w:rPr>
                <w:rFonts w:ascii="Arial" w:eastAsia="굴림" w:hAnsi="Arial" w:cs="Arial"/>
                <w:sz w:val="20"/>
                <w:lang w:val="en-US" w:eastAsia="ko-KR"/>
              </w:rPr>
              <w:t>page</w:t>
            </w:r>
            <w:proofErr w:type="gramEnd"/>
            <w:r w:rsidRPr="00720550">
              <w:rPr>
                <w:rFonts w:ascii="Arial" w:eastAsia="굴림" w:hAnsi="Arial" w:cs="Arial"/>
                <w:sz w:val="20"/>
                <w:lang w:val="en-US" w:eastAsia="ko-KR"/>
              </w:rPr>
              <w:t xml:space="preserve"> 175 to address the questions asked by this comments.</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5E6D86"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 xml:space="preserve">See the proposed resolution of the CID 1492. </w:t>
            </w:r>
          </w:p>
          <w:p w:rsidR="006B620A" w:rsidRPr="00B06A34" w:rsidRDefault="006B620A" w:rsidP="00720550">
            <w:pPr>
              <w:rPr>
                <w:rFonts w:ascii="Arial" w:eastAsia="굴림" w:hAnsi="Arial" w:cs="Arial"/>
                <w:sz w:val="20"/>
                <w:lang w:val="en-US" w:eastAsia="ko-KR"/>
              </w:rPr>
            </w:pPr>
          </w:p>
        </w:tc>
      </w:tr>
      <w:tr w:rsidR="006B620A" w:rsidRPr="00720550" w:rsidTr="00B06A34">
        <w:trPr>
          <w:trHeight w:val="2125"/>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lastRenderedPageBreak/>
              <w:t>2262</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175</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The word "may" in line 19 page 175 is problematic, as it may result in WM time wastes if the STAs choose not to ignore the NAV settings, i.e., the STAs decided not to contend for the channel access if the NAV is set.</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In line 19 page 175 </w:t>
            </w:r>
            <w:proofErr w:type="gramStart"/>
            <w:r w:rsidRPr="00720550">
              <w:rPr>
                <w:rFonts w:ascii="Arial" w:eastAsia="굴림" w:hAnsi="Arial" w:cs="Arial"/>
                <w:sz w:val="20"/>
                <w:lang w:val="en-US" w:eastAsia="ko-KR"/>
              </w:rPr>
              <w:t>change</w:t>
            </w:r>
            <w:proofErr w:type="gramEnd"/>
            <w:r w:rsidRPr="00720550">
              <w:rPr>
                <w:rFonts w:ascii="Arial" w:eastAsia="굴림" w:hAnsi="Arial" w:cs="Arial"/>
                <w:sz w:val="20"/>
                <w:lang w:val="en-US" w:eastAsia="ko-KR"/>
              </w:rPr>
              <w:t xml:space="preserve"> "may" to "shall".</w:t>
            </w:r>
          </w:p>
        </w:tc>
        <w:tc>
          <w:tcPr>
            <w:tcW w:w="1813" w:type="dxa"/>
            <w:hideMark/>
          </w:tcPr>
          <w:p w:rsidR="005E6D86"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Accepted-</w:t>
            </w:r>
          </w:p>
          <w:p w:rsidR="006B620A" w:rsidRPr="00720550" w:rsidRDefault="005E6D86" w:rsidP="005E6D86">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6B620A" w:rsidRPr="00720550" w:rsidTr="00720550">
        <w:trPr>
          <w:trHeight w:val="102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2750</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Resource Allocation Frame Presence Indicator is changed to RAW Type Options subfield bit 1</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Change "Resource Allocation Frame Presence Indicator" to "RAW Type Options subfield bit 1"</w:t>
            </w:r>
          </w:p>
        </w:tc>
        <w:tc>
          <w:tcPr>
            <w:tcW w:w="1813" w:type="dxa"/>
            <w:hideMark/>
          </w:tcPr>
          <w:p w:rsidR="00E65347" w:rsidRDefault="00E65347" w:rsidP="00B06A34">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65347" w:rsidRPr="00720550" w:rsidRDefault="00E65347" w:rsidP="00B06A34">
            <w:pPr>
              <w:rPr>
                <w:rFonts w:ascii="Arial" w:eastAsia="굴림" w:hAnsi="Arial" w:cs="Arial"/>
                <w:sz w:val="20"/>
                <w:lang w:val="en-US" w:eastAsia="ko-KR"/>
              </w:rPr>
            </w:pPr>
            <w:r>
              <w:rPr>
                <w:rFonts w:ascii="Arial" w:eastAsia="굴림" w:hAnsi="Arial" w:cs="Arial" w:hint="eastAsia"/>
                <w:sz w:val="20"/>
                <w:lang w:val="en-US" w:eastAsia="ko-KR"/>
              </w:rPr>
              <w:t xml:space="preserve">See the proposed resolution of the CID 1492. </w:t>
            </w:r>
          </w:p>
          <w:p w:rsidR="006B620A" w:rsidRPr="00720550" w:rsidRDefault="006B620A" w:rsidP="00E65347">
            <w:pPr>
              <w:rPr>
                <w:rFonts w:ascii="Arial" w:eastAsia="굴림" w:hAnsi="Arial" w:cs="Arial"/>
                <w:sz w:val="20"/>
                <w:lang w:val="en-US" w:eastAsia="ko-KR"/>
              </w:rPr>
            </w:pPr>
          </w:p>
        </w:tc>
      </w:tr>
      <w:tr w:rsidR="006B620A" w:rsidRPr="00720550" w:rsidTr="00720550">
        <w:trPr>
          <w:trHeight w:val="2040"/>
        </w:trPr>
        <w:tc>
          <w:tcPr>
            <w:tcW w:w="675" w:type="dxa"/>
            <w:hideMark/>
          </w:tcPr>
          <w:p w:rsidR="006B620A" w:rsidRPr="00720550" w:rsidRDefault="006B620A" w:rsidP="00720550">
            <w:pPr>
              <w:jc w:val="right"/>
              <w:rPr>
                <w:rFonts w:ascii="Arial" w:eastAsia="굴림" w:hAnsi="Arial" w:cs="Arial"/>
                <w:sz w:val="20"/>
                <w:lang w:val="en-US" w:eastAsia="ko-KR"/>
              </w:rPr>
            </w:pPr>
            <w:r w:rsidRPr="00720550">
              <w:rPr>
                <w:rFonts w:ascii="Arial" w:eastAsia="굴림" w:hAnsi="Arial" w:cs="Arial"/>
                <w:sz w:val="20"/>
                <w:lang w:val="en-US" w:eastAsia="ko-KR"/>
              </w:rPr>
              <w:t>2909</w:t>
            </w:r>
          </w:p>
        </w:tc>
        <w:tc>
          <w:tcPr>
            <w:tcW w:w="851"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174</w:t>
            </w:r>
          </w:p>
        </w:tc>
        <w:tc>
          <w:tcPr>
            <w:tcW w:w="992"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9.20.5.4</w:t>
            </w:r>
          </w:p>
        </w:tc>
        <w:tc>
          <w:tcPr>
            <w:tcW w:w="3090"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 xml:space="preserve">There's explicit indication of RAW for PS-Poll/trigger frames by setting RAW type bits to be 11. So, </w:t>
            </w:r>
            <w:proofErr w:type="gramStart"/>
            <w:r w:rsidRPr="00720550">
              <w:rPr>
                <w:rFonts w:ascii="Arial" w:eastAsia="굴림" w:hAnsi="Arial" w:cs="Arial"/>
                <w:sz w:val="20"/>
                <w:lang w:val="en-US" w:eastAsia="ko-KR"/>
              </w:rPr>
              <w:t>contents described in the third paragraph is</w:t>
            </w:r>
            <w:proofErr w:type="gramEnd"/>
            <w:r w:rsidRPr="00720550">
              <w:rPr>
                <w:rFonts w:ascii="Arial" w:eastAsia="굴림" w:hAnsi="Arial" w:cs="Arial"/>
                <w:sz w:val="20"/>
                <w:lang w:val="en-US" w:eastAsia="ko-KR"/>
              </w:rPr>
              <w:t xml:space="preserve"> not the way to designate the RAW for PS-Poll.</w:t>
            </w:r>
          </w:p>
        </w:tc>
        <w:tc>
          <w:tcPr>
            <w:tcW w:w="2155" w:type="dxa"/>
            <w:hideMark/>
          </w:tcPr>
          <w:p w:rsidR="006B620A" w:rsidRPr="00720550" w:rsidRDefault="006B620A" w:rsidP="00720550">
            <w:pPr>
              <w:rPr>
                <w:rFonts w:ascii="Arial" w:eastAsia="굴림" w:hAnsi="Arial" w:cs="Arial"/>
                <w:sz w:val="20"/>
                <w:lang w:val="en-US" w:eastAsia="ko-KR"/>
              </w:rPr>
            </w:pPr>
            <w:r w:rsidRPr="00720550">
              <w:rPr>
                <w:rFonts w:ascii="Arial" w:eastAsia="굴림" w:hAnsi="Arial" w:cs="Arial"/>
                <w:sz w:val="20"/>
                <w:lang w:val="en-US" w:eastAsia="ko-KR"/>
              </w:rPr>
              <w:t>Delete the third paragraph of 9.2.5.4.</w:t>
            </w:r>
          </w:p>
        </w:tc>
        <w:tc>
          <w:tcPr>
            <w:tcW w:w="1813" w:type="dxa"/>
            <w:hideMark/>
          </w:tcPr>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76CB5" w:rsidRDefault="00E76CB5" w:rsidP="00E76CB5">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6B620A" w:rsidRPr="00720550" w:rsidRDefault="00E76CB5" w:rsidP="00E76CB5">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C3412B">
              <w:rPr>
                <w:rFonts w:ascii="Arial" w:eastAsia="굴림" w:hAnsi="Arial" w:cs="Arial" w:hint="eastAsia"/>
                <w:sz w:val="20"/>
                <w:lang w:val="en-US" w:eastAsia="ko-KR"/>
              </w:rPr>
              <w:t>0234r0</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 xml:space="preserve">489, 1982, 2258, </w:t>
            </w:r>
            <w:r w:rsidR="007C14DE">
              <w:rPr>
                <w:rFonts w:ascii="Arial" w:eastAsia="굴림" w:hAnsi="Arial" w:cs="Arial" w:hint="eastAsia"/>
                <w:sz w:val="20"/>
                <w:lang w:val="en-US" w:eastAsia="ko-KR"/>
              </w:rPr>
              <w:t xml:space="preserve">2259, </w:t>
            </w:r>
            <w:r>
              <w:rPr>
                <w:rFonts w:ascii="Arial" w:eastAsia="굴림" w:hAnsi="Arial" w:cs="Arial" w:hint="eastAsia"/>
                <w:sz w:val="20"/>
                <w:lang w:val="en-US" w:eastAsia="ko-KR"/>
              </w:rPr>
              <w:t>2909.</w:t>
            </w:r>
          </w:p>
        </w:tc>
      </w:tr>
    </w:tbl>
    <w:p w:rsidR="00C151D0" w:rsidRPr="00720550"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Default="00146564" w:rsidP="00146564">
      <w:pPr>
        <w:rPr>
          <w:b/>
          <w:lang w:eastAsia="ko-KR"/>
        </w:rPr>
      </w:pPr>
      <w:r>
        <w:rPr>
          <w:rFonts w:hint="eastAsia"/>
          <w:b/>
          <w:lang w:eastAsia="ko-KR"/>
        </w:rPr>
        <w:t xml:space="preserve">CID </w:t>
      </w:r>
      <w:r w:rsidR="00912A7B">
        <w:rPr>
          <w:rFonts w:hint="eastAsia"/>
          <w:b/>
          <w:lang w:eastAsia="ko-KR"/>
        </w:rPr>
        <w:t>2257</w:t>
      </w:r>
      <w:r w:rsidR="009F1DC7">
        <w:rPr>
          <w:rFonts w:hint="eastAsia"/>
          <w:b/>
          <w:lang w:eastAsia="ko-KR"/>
        </w:rPr>
        <w:t xml:space="preserve"> </w:t>
      </w:r>
    </w:p>
    <w:p w:rsidR="00E3267A" w:rsidRDefault="004848F2" w:rsidP="005A4504">
      <w:pPr>
        <w:rPr>
          <w:rFonts w:ascii="Arial" w:eastAsia="굴림" w:hAnsi="Arial" w:cs="Arial"/>
          <w:sz w:val="20"/>
          <w:lang w:eastAsia="ko-KR"/>
        </w:rPr>
      </w:pPr>
      <w:r>
        <w:rPr>
          <w:rFonts w:ascii="Arial" w:eastAsia="굴림" w:hAnsi="Arial" w:cs="Arial"/>
          <w:sz w:val="20"/>
          <w:lang w:val="en-US" w:eastAsia="ko-KR"/>
        </w:rPr>
        <w:t>“</w:t>
      </w:r>
      <w:r w:rsidRPr="00720550">
        <w:rPr>
          <w:rFonts w:ascii="Arial" w:eastAsia="굴림" w:hAnsi="Arial" w:cs="Arial"/>
          <w:sz w:val="20"/>
          <w:lang w:val="en-US" w:eastAsia="ko-KR"/>
        </w:rPr>
        <w:t>The "non-paged STAs" in line 58 page 174 needs a clarification, i.e., those STAs should also have dot11RAWOperationSupported set to true, as the RAW operation won't generate any impact on those STAs not supporting RAW.</w:t>
      </w:r>
      <w:r>
        <w:rPr>
          <w:rFonts w:ascii="Arial" w:eastAsia="굴림" w:hAnsi="Arial" w:cs="Arial"/>
          <w:sz w:val="20"/>
          <w:lang w:val="en-US" w:eastAsia="ko-KR"/>
        </w:rPr>
        <w:t>”</w:t>
      </w:r>
    </w:p>
    <w:p w:rsidR="0094490C" w:rsidRDefault="004848F2" w:rsidP="0094490C">
      <w:pPr>
        <w:rPr>
          <w:rFonts w:ascii="Arial" w:eastAsia="굴림" w:hAnsi="Arial" w:cs="Arial"/>
          <w:sz w:val="20"/>
          <w:lang w:eastAsia="ko-KR"/>
        </w:rPr>
      </w:pPr>
      <w:r>
        <w:rPr>
          <w:rFonts w:ascii="Arial" w:eastAsia="굴림" w:hAnsi="Arial" w:cs="Arial" w:hint="eastAsia"/>
          <w:sz w:val="20"/>
          <w:lang w:eastAsia="ko-KR"/>
        </w:rPr>
        <w:t xml:space="preserve">It looks like </w:t>
      </w:r>
      <w:r>
        <w:rPr>
          <w:rFonts w:ascii="Arial" w:eastAsia="굴림" w:hAnsi="Arial" w:cs="Arial"/>
          <w:sz w:val="20"/>
          <w:lang w:eastAsia="ko-KR"/>
        </w:rPr>
        <w:t>there</w:t>
      </w:r>
      <w:r>
        <w:rPr>
          <w:rFonts w:ascii="Arial" w:eastAsia="굴림" w:hAnsi="Arial" w:cs="Arial" w:hint="eastAsia"/>
          <w:sz w:val="20"/>
          <w:lang w:eastAsia="ko-KR"/>
        </w:rPr>
        <w:t xml:space="preserve"> is some misunderstanding. </w:t>
      </w:r>
      <w:r w:rsidR="0094490C" w:rsidRPr="0094490C">
        <w:rPr>
          <w:rFonts w:ascii="Arial" w:eastAsia="굴림" w:hAnsi="Arial" w:cs="Arial"/>
          <w:sz w:val="20"/>
          <w:lang w:eastAsia="ko-KR"/>
        </w:rPr>
        <w:t xml:space="preserve">If a STA </w:t>
      </w:r>
      <w:r w:rsidR="0094490C">
        <w:rPr>
          <w:rFonts w:ascii="Arial" w:eastAsia="굴림" w:hAnsi="Arial" w:cs="Arial" w:hint="eastAsia"/>
          <w:sz w:val="20"/>
          <w:lang w:eastAsia="ko-KR"/>
        </w:rPr>
        <w:t xml:space="preserve">successfully </w:t>
      </w:r>
      <w:r w:rsidR="0094490C" w:rsidRPr="0094490C">
        <w:rPr>
          <w:rFonts w:ascii="Arial" w:eastAsia="굴림" w:hAnsi="Arial" w:cs="Arial"/>
          <w:sz w:val="20"/>
          <w:lang w:eastAsia="ko-KR"/>
        </w:rPr>
        <w:t xml:space="preserve">receives a RPS element, a STA with dot11RAWOperationSupported set to </w:t>
      </w:r>
      <w:r w:rsidR="0094490C">
        <w:rPr>
          <w:rFonts w:ascii="Arial" w:eastAsia="굴림" w:hAnsi="Arial" w:cs="Arial" w:hint="eastAsia"/>
          <w:sz w:val="20"/>
          <w:lang w:eastAsia="ko-KR"/>
        </w:rPr>
        <w:t xml:space="preserve">false also shall not </w:t>
      </w:r>
      <w:r w:rsidR="0094490C" w:rsidRPr="0094490C">
        <w:rPr>
          <w:rFonts w:ascii="Arial" w:eastAsia="굴림" w:hAnsi="Arial" w:cs="Arial"/>
          <w:sz w:val="20"/>
          <w:lang w:eastAsia="ko-KR"/>
        </w:rPr>
        <w:t xml:space="preserve">access </w:t>
      </w:r>
      <w:r w:rsidR="0094490C">
        <w:rPr>
          <w:rFonts w:ascii="Arial" w:eastAsia="굴림" w:hAnsi="Arial" w:cs="Arial" w:hint="eastAsia"/>
          <w:sz w:val="20"/>
          <w:lang w:eastAsia="ko-KR"/>
        </w:rPr>
        <w:t xml:space="preserve">the WM </w:t>
      </w:r>
      <w:r w:rsidR="0094490C" w:rsidRPr="0094490C">
        <w:rPr>
          <w:rFonts w:ascii="Arial" w:eastAsia="굴림" w:hAnsi="Arial" w:cs="Arial"/>
          <w:sz w:val="20"/>
          <w:lang w:eastAsia="ko-KR"/>
        </w:rPr>
        <w:t>for the RAW duration</w:t>
      </w:r>
      <w:r w:rsidR="0094490C">
        <w:rPr>
          <w:rFonts w:ascii="Arial" w:eastAsia="굴림" w:hAnsi="Arial" w:cs="Arial" w:hint="eastAsia"/>
          <w:sz w:val="20"/>
          <w:lang w:eastAsia="ko-KR"/>
        </w:rPr>
        <w:t xml:space="preserve">.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E3267A" w:rsidRPr="00720550">
        <w:rPr>
          <w:lang w:eastAsia="ko-KR"/>
        </w:rPr>
        <w:t>1489, 1490, 1491, 1492, 1804, 1981, 1982, 2151, 2256, 2257, 2258, 2259, 2261, 2262, 2750, 2909</w:t>
      </w:r>
      <w:r w:rsidR="00947134" w:rsidRPr="006C14FD">
        <w:t xml:space="preserve">, </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C3412B">
        <w:rPr>
          <w:rFonts w:hint="eastAsia"/>
          <w:lang w:eastAsia="ko-KR"/>
        </w:rPr>
        <w:t>0234r0</w:t>
      </w:r>
      <w:r>
        <w:rPr>
          <w:rFonts w:hint="eastAsia"/>
          <w:lang w:eastAsia="ko-KR"/>
        </w:rPr>
        <w:t>.</w:t>
      </w:r>
    </w:p>
    <w:p w:rsidR="005A4504" w:rsidRPr="00772569"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4579F">
        <w:rPr>
          <w:rFonts w:hint="eastAsia"/>
          <w:b/>
          <w:i/>
          <w:lang w:eastAsia="ko-KR"/>
        </w:rPr>
        <w:t>9.20.5.</w:t>
      </w:r>
      <w:r w:rsidR="00405089">
        <w:rPr>
          <w:rFonts w:hint="eastAsia"/>
          <w:b/>
          <w:i/>
          <w:lang w:eastAsia="ko-KR"/>
        </w:rPr>
        <w:t>4</w:t>
      </w:r>
      <w:r>
        <w:rPr>
          <w:rFonts w:hint="eastAsia"/>
          <w:b/>
          <w:i/>
          <w:lang w:eastAsia="ko-KR"/>
        </w:rPr>
        <w:t xml:space="preserve"> </w:t>
      </w:r>
      <w:r w:rsidRPr="00C83044">
        <w:rPr>
          <w:rFonts w:hint="eastAsia"/>
          <w:b/>
          <w:i/>
          <w:lang w:eastAsia="ko-KR"/>
        </w:rPr>
        <w:t xml:space="preserve">as the following: </w:t>
      </w:r>
    </w:p>
    <w:p w:rsidR="00405089" w:rsidRDefault="00405089" w:rsidP="00405089">
      <w:pPr>
        <w:pStyle w:val="H4"/>
        <w:numPr>
          <w:ilvl w:val="0"/>
          <w:numId w:val="34"/>
        </w:numPr>
        <w:rPr>
          <w:w w:val="100"/>
        </w:rPr>
      </w:pPr>
      <w:r>
        <w:rPr>
          <w:w w:val="100"/>
        </w:rPr>
        <w:t>Slotted channel access procedure in RAW</w:t>
      </w:r>
    </w:p>
    <w:p w:rsidR="00405089" w:rsidRDefault="002C3A24" w:rsidP="00405089">
      <w:pPr>
        <w:pStyle w:val="T"/>
        <w:rPr>
          <w:rFonts w:eastAsiaTheme="minorEastAsia"/>
          <w:w w:val="100"/>
          <w:lang w:eastAsia="ko-KR"/>
        </w:rPr>
      </w:pPr>
      <w:r w:rsidRPr="00FC4080">
        <w:rPr>
          <w:rFonts w:ascii="TimesNewRomanPSMT" w:eastAsiaTheme="minorEastAsia" w:hAnsi="TimesNewRomanPSMT" w:cs="TimesNewRomanPSMT" w:hint="eastAsia"/>
          <w:u w:val="single"/>
          <w:lang w:eastAsia="ko-KR"/>
        </w:rPr>
        <w:t xml:space="preserve">When </w:t>
      </w:r>
      <w:r w:rsidRPr="00FC4080">
        <w:rPr>
          <w:rFonts w:ascii="TimesNewRomanPSMT" w:hAnsi="TimesNewRomanPSMT" w:cs="TimesNewRomanPSMT"/>
          <w:u w:val="single"/>
          <w:lang w:eastAsia="ko-KR"/>
        </w:rPr>
        <w:t xml:space="preserve">the RAW is </w:t>
      </w:r>
      <w:r w:rsidRPr="00FC4080">
        <w:rPr>
          <w:rFonts w:ascii="TimesNewRomanPSMT" w:eastAsiaTheme="minorEastAsia" w:hAnsi="TimesNewRomanPSMT" w:cs="TimesNewRomanPSMT" w:hint="eastAsia"/>
          <w:u w:val="single"/>
          <w:lang w:eastAsia="ko-KR"/>
        </w:rPr>
        <w:t xml:space="preserve">not </w:t>
      </w:r>
      <w:r w:rsidRPr="00FC4080">
        <w:rPr>
          <w:rFonts w:ascii="TimesNewRomanPSMT" w:hAnsi="TimesNewRomanPSMT" w:cs="TimesNewRomanPSMT"/>
          <w:u w:val="single"/>
          <w:lang w:eastAsia="ko-KR"/>
        </w:rPr>
        <w:t xml:space="preserve">restricted to STAs whose AID bits in the TIM element are set to 1 (the RAW Type field is set </w:t>
      </w:r>
      <w:bookmarkStart w:id="0" w:name="_GoBack"/>
      <w:bookmarkEnd w:id="0"/>
      <w:r w:rsidRPr="00FC4080">
        <w:rPr>
          <w:rFonts w:ascii="TimesNewRomanPSMT" w:hAnsi="TimesNewRomanPSMT" w:cs="TimesNewRomanPSMT"/>
          <w:u w:val="single"/>
          <w:lang w:eastAsia="ko-KR"/>
        </w:rPr>
        <w:t xml:space="preserve">to 0 and the Bit 0 of the RAW Type Options field is set to </w:t>
      </w:r>
      <w:r>
        <w:rPr>
          <w:rFonts w:ascii="TimesNewRomanPSMT" w:eastAsiaTheme="minorEastAsia" w:hAnsi="TimesNewRomanPSMT" w:cs="TimesNewRomanPSMT" w:hint="eastAsia"/>
          <w:u w:val="single"/>
          <w:lang w:eastAsia="ko-KR"/>
        </w:rPr>
        <w:t>0</w:t>
      </w:r>
      <w:r w:rsidRPr="00FC4080">
        <w:rPr>
          <w:rFonts w:ascii="TimesNewRomanPSMT" w:hAnsi="TimesNewRomanPSMT" w:cs="TimesNewRomanPSMT"/>
          <w:u w:val="single"/>
          <w:lang w:eastAsia="ko-KR"/>
        </w:rPr>
        <w:t>)</w:t>
      </w:r>
      <w:r>
        <w:rPr>
          <w:rFonts w:ascii="TimesNewRomanPSMT" w:eastAsiaTheme="minorEastAsia" w:hAnsi="TimesNewRomanPSMT" w:cs="TimesNewRomanPSMT" w:hint="eastAsia"/>
          <w:u w:val="single"/>
          <w:lang w:eastAsia="ko-KR"/>
        </w:rPr>
        <w:t xml:space="preserve">, </w:t>
      </w:r>
      <w:r w:rsidR="00405089" w:rsidRPr="00B06A34">
        <w:rPr>
          <w:strike/>
          <w:w w:val="100"/>
        </w:rPr>
        <w:t>When the Access Restricted to Paged STA Only field in the RPS element indicates that</w:t>
      </w:r>
      <w:r>
        <w:rPr>
          <w:rFonts w:eastAsiaTheme="minorEastAsia" w:hint="eastAsia"/>
          <w:w w:val="100"/>
          <w:lang w:eastAsia="ko-KR"/>
        </w:rPr>
        <w:t xml:space="preserve"> </w:t>
      </w:r>
      <w:r w:rsidR="00405089">
        <w:rPr>
          <w:w w:val="100"/>
        </w:rPr>
        <w:t>all STAs that belong to a RAW group are allowed to access the medium in the RAW of the RAW group, an AP assigns a time slot for each STA that belongs to the RAW group (</w:t>
      </w:r>
      <w:r w:rsidR="00BF1C17">
        <w:rPr>
          <w:w w:val="100"/>
        </w:rPr>
        <w:fldChar w:fldCharType="begin"/>
      </w:r>
      <w:r w:rsidR="00405089">
        <w:rPr>
          <w:w w:val="100"/>
        </w:rPr>
        <w:instrText xml:space="preserve"> REF  RTF33373633383a2048342c312e \h</w:instrText>
      </w:r>
      <w:r w:rsidR="00BF1C17">
        <w:rPr>
          <w:w w:val="100"/>
        </w:rPr>
      </w:r>
      <w:r w:rsidR="00BF1C17">
        <w:rPr>
          <w:w w:val="100"/>
        </w:rPr>
        <w:fldChar w:fldCharType="separate"/>
      </w:r>
      <w:r w:rsidR="00405089">
        <w:rPr>
          <w:w w:val="100"/>
        </w:rPr>
        <w:t>9.20.5.3</w:t>
      </w:r>
      <w:r w:rsidR="00BF1C17">
        <w:rPr>
          <w:w w:val="100"/>
        </w:rPr>
        <w:fldChar w:fldCharType="end"/>
      </w:r>
      <w:r w:rsidR="00405089">
        <w:rPr>
          <w:w w:val="100"/>
        </w:rPr>
        <w:t xml:space="preserve">). Each STA </w:t>
      </w:r>
      <w:r w:rsidR="00BF550E" w:rsidRPr="00B06A34">
        <w:rPr>
          <w:w w:val="100"/>
          <w:u w:val="single"/>
        </w:rPr>
        <w:t>that belong</w:t>
      </w:r>
      <w:r w:rsidR="00BF550E">
        <w:rPr>
          <w:rFonts w:eastAsiaTheme="minorEastAsia" w:hint="eastAsia"/>
          <w:w w:val="100"/>
          <w:u w:val="single"/>
          <w:lang w:eastAsia="ko-KR"/>
        </w:rPr>
        <w:t>s</w:t>
      </w:r>
      <w:r w:rsidR="00BF550E" w:rsidRPr="00B06A34">
        <w:rPr>
          <w:w w:val="100"/>
          <w:u w:val="single"/>
        </w:rPr>
        <w:t xml:space="preserve"> to </w:t>
      </w:r>
      <w:r w:rsidR="00BF550E">
        <w:rPr>
          <w:rFonts w:eastAsiaTheme="minorEastAsia" w:hint="eastAsia"/>
          <w:w w:val="100"/>
          <w:u w:val="single"/>
          <w:lang w:eastAsia="ko-KR"/>
        </w:rPr>
        <w:t xml:space="preserve">the </w:t>
      </w:r>
      <w:r w:rsidR="00BF550E" w:rsidRPr="00B06A34">
        <w:rPr>
          <w:w w:val="100"/>
          <w:u w:val="single"/>
        </w:rPr>
        <w:t>RAW group</w:t>
      </w:r>
      <w:r w:rsidR="00BF550E">
        <w:rPr>
          <w:w w:val="100"/>
        </w:rPr>
        <w:t xml:space="preserve"> </w:t>
      </w:r>
      <w:r w:rsidR="00405089">
        <w:rPr>
          <w:w w:val="100"/>
        </w:rPr>
        <w:t xml:space="preserve">shall start to contend for the WM not earlier than the start of the assigned time slot. The channel access is based on </w:t>
      </w:r>
      <w:r w:rsidR="00405089" w:rsidRPr="00B06A34">
        <w:rPr>
          <w:w w:val="100"/>
        </w:rPr>
        <w:t>DCF or EDCA.</w:t>
      </w:r>
    </w:p>
    <w:p w:rsidR="00405089" w:rsidRDefault="002C3A24" w:rsidP="00405089">
      <w:pPr>
        <w:pStyle w:val="T"/>
        <w:rPr>
          <w:w w:val="100"/>
        </w:rPr>
      </w:pPr>
      <w:r w:rsidRPr="00FC4080">
        <w:rPr>
          <w:rFonts w:ascii="TimesNewRomanPSMT" w:eastAsiaTheme="minorEastAsia" w:hAnsi="TimesNewRomanPSMT" w:cs="TimesNewRomanPSMT" w:hint="eastAsia"/>
          <w:u w:val="single"/>
          <w:lang w:eastAsia="ko-KR"/>
        </w:rPr>
        <w:t xml:space="preserve">When </w:t>
      </w:r>
      <w:r w:rsidRPr="00FC4080">
        <w:rPr>
          <w:rFonts w:ascii="TimesNewRomanPSMT" w:hAnsi="TimesNewRomanPSMT" w:cs="TimesNewRomanPSMT"/>
          <w:u w:val="single"/>
          <w:lang w:eastAsia="ko-KR"/>
        </w:rPr>
        <w:t>the RAW is restricted to STAs whose AID bits in the TIM element are set to 1 (the RAW Type field is set to 0 and the Bit 0 of the RAW Type Options field is set to 1</w:t>
      </w:r>
      <w:r w:rsidR="004D3E7E" w:rsidRPr="00FC4080">
        <w:rPr>
          <w:rFonts w:ascii="TimesNewRomanPSMT" w:hAnsi="TimesNewRomanPSMT" w:cs="TimesNewRomanPSMT"/>
          <w:u w:val="single"/>
          <w:lang w:eastAsia="ko-KR"/>
        </w:rPr>
        <w:t xml:space="preserve"> or the RAW Type field is set to </w:t>
      </w:r>
      <w:r w:rsidR="004D3E7E">
        <w:rPr>
          <w:rFonts w:ascii="TimesNewRomanPSMT" w:eastAsiaTheme="minorEastAsia" w:hAnsi="TimesNewRomanPSMT" w:cs="TimesNewRomanPSMT" w:hint="eastAsia"/>
          <w:u w:val="single"/>
          <w:lang w:eastAsia="ko-KR"/>
        </w:rPr>
        <w:t>3</w:t>
      </w:r>
      <w:r w:rsidRPr="00FC4080">
        <w:rPr>
          <w:rFonts w:ascii="TimesNewRomanPSMT" w:hAnsi="TimesNewRomanPSMT" w:cs="TimesNewRomanPSMT"/>
          <w:u w:val="single"/>
          <w:lang w:eastAsia="ko-KR"/>
        </w:rPr>
        <w:t>)</w:t>
      </w:r>
      <w:r>
        <w:rPr>
          <w:rFonts w:ascii="TimesNewRomanPSMT" w:eastAsiaTheme="minorEastAsia" w:hAnsi="TimesNewRomanPSMT" w:cs="TimesNewRomanPSMT" w:hint="eastAsia"/>
          <w:u w:val="single"/>
          <w:lang w:eastAsia="ko-KR"/>
        </w:rPr>
        <w:t xml:space="preserve">, </w:t>
      </w:r>
      <w:r w:rsidR="00405089" w:rsidRPr="00B06A34">
        <w:rPr>
          <w:strike/>
          <w:w w:val="100"/>
        </w:rPr>
        <w:t xml:space="preserve">When an AP indicates that </w:t>
      </w:r>
      <w:r w:rsidR="00405089" w:rsidRPr="00B06A34">
        <w:rPr>
          <w:w w:val="100"/>
        </w:rPr>
        <w:t xml:space="preserve">paged STAs only are allowed </w:t>
      </w:r>
      <w:r w:rsidR="005E6D86" w:rsidRPr="00B06A34">
        <w:rPr>
          <w:rFonts w:eastAsiaTheme="minorEastAsia" w:hint="eastAsia"/>
          <w:w w:val="100"/>
          <w:u w:val="single"/>
          <w:lang w:eastAsia="ko-KR"/>
        </w:rPr>
        <w:t>to</w:t>
      </w:r>
      <w:r w:rsidR="005E6D86">
        <w:rPr>
          <w:rFonts w:eastAsiaTheme="minorEastAsia" w:hint="eastAsia"/>
          <w:w w:val="100"/>
          <w:lang w:eastAsia="ko-KR"/>
        </w:rPr>
        <w:t xml:space="preserve"> </w:t>
      </w:r>
      <w:r w:rsidR="00405089" w:rsidRPr="00B06A34">
        <w:rPr>
          <w:strike/>
          <w:w w:val="100"/>
        </w:rPr>
        <w:t>the</w:t>
      </w:r>
      <w:r w:rsidR="00405089" w:rsidRPr="00B06A34">
        <w:rPr>
          <w:w w:val="100"/>
        </w:rPr>
        <w:t xml:space="preserve"> access the medium in the RAW,</w:t>
      </w:r>
      <w:r w:rsidR="00405089">
        <w:rPr>
          <w:w w:val="100"/>
        </w:rPr>
        <w:t xml:space="preserve"> after receiving a TIM element, the paged STA starts to contend for the WM not earlier than the allocated time slot within the RAW defined as the function of STA position in the TIM element and the RAW group information in the RPS element (</w:t>
      </w:r>
      <w:r w:rsidR="00BF1C17">
        <w:rPr>
          <w:w w:val="100"/>
        </w:rPr>
        <w:fldChar w:fldCharType="begin"/>
      </w:r>
      <w:r w:rsidR="00405089">
        <w:rPr>
          <w:w w:val="100"/>
        </w:rPr>
        <w:instrText xml:space="preserve"> REF  RTF33373633383a2048342c312e \h</w:instrText>
      </w:r>
      <w:r w:rsidR="00BF1C17">
        <w:rPr>
          <w:w w:val="100"/>
        </w:rPr>
      </w:r>
      <w:r w:rsidR="00BF1C17">
        <w:rPr>
          <w:w w:val="100"/>
        </w:rPr>
        <w:fldChar w:fldCharType="separate"/>
      </w:r>
      <w:r w:rsidR="00405089">
        <w:rPr>
          <w:w w:val="100"/>
        </w:rPr>
        <w:t>9.20.5.3</w:t>
      </w:r>
      <w:r w:rsidR="00BF1C17">
        <w:rPr>
          <w:w w:val="100"/>
        </w:rPr>
        <w:fldChar w:fldCharType="end"/>
      </w:r>
      <w:r w:rsidR="00405089">
        <w:rPr>
          <w:w w:val="100"/>
        </w:rPr>
        <w:t xml:space="preserve">), and non-paged STAs are not allowed to access the RAW. </w:t>
      </w:r>
    </w:p>
    <w:p w:rsidR="00405089" w:rsidRDefault="006B620A" w:rsidP="00405089">
      <w:pPr>
        <w:pStyle w:val="T"/>
        <w:rPr>
          <w:w w:val="100"/>
        </w:rPr>
      </w:pPr>
      <w:r w:rsidRPr="00B06A34">
        <w:rPr>
          <w:rFonts w:eastAsiaTheme="minorEastAsia"/>
          <w:w w:val="100"/>
          <w:u w:val="single"/>
          <w:lang w:eastAsia="ko-KR"/>
        </w:rPr>
        <w:lastRenderedPageBreak/>
        <w:t xml:space="preserve">AP may designate a RAW for PS-Poll or trigger frames by setting the RAW type </w:t>
      </w:r>
      <w:r w:rsidRPr="00B06A34">
        <w:rPr>
          <w:rFonts w:eastAsiaTheme="minorEastAsia" w:hint="eastAsia"/>
          <w:w w:val="100"/>
          <w:u w:val="single"/>
          <w:lang w:eastAsia="ko-KR"/>
        </w:rPr>
        <w:t xml:space="preserve">subfield of the RPS element </w:t>
      </w:r>
      <w:r w:rsidRPr="00B06A34">
        <w:rPr>
          <w:rFonts w:eastAsiaTheme="minorEastAsia"/>
          <w:w w:val="100"/>
          <w:u w:val="single"/>
          <w:lang w:eastAsia="ko-KR"/>
        </w:rPr>
        <w:t xml:space="preserve">to </w:t>
      </w:r>
      <w:r w:rsidRPr="00B06A34">
        <w:rPr>
          <w:rFonts w:eastAsiaTheme="minorEastAsia" w:hint="eastAsia"/>
          <w:w w:val="100"/>
          <w:u w:val="single"/>
          <w:lang w:eastAsia="ko-KR"/>
        </w:rPr>
        <w:t>3</w:t>
      </w:r>
      <w:r>
        <w:rPr>
          <w:rFonts w:eastAsiaTheme="minorEastAsia" w:hint="eastAsia"/>
          <w:w w:val="100"/>
          <w:u w:val="single"/>
          <w:lang w:eastAsia="ko-KR"/>
        </w:rPr>
        <w:t xml:space="preserve"> (</w:t>
      </w:r>
      <w:r w:rsidRPr="006B620A">
        <w:rPr>
          <w:rFonts w:eastAsiaTheme="minorEastAsia"/>
          <w:w w:val="100"/>
          <w:u w:val="single"/>
          <w:lang w:eastAsia="ko-KR"/>
        </w:rPr>
        <w:t>Triggering Frame RAW</w:t>
      </w:r>
      <w:r>
        <w:rPr>
          <w:rFonts w:eastAsiaTheme="minorEastAsia" w:hint="eastAsia"/>
          <w:w w:val="100"/>
          <w:u w:val="single"/>
          <w:lang w:eastAsia="ko-KR"/>
        </w:rPr>
        <w:t>)</w:t>
      </w:r>
      <w:r w:rsidRPr="00B06A34">
        <w:rPr>
          <w:rFonts w:eastAsiaTheme="minorEastAsia" w:hint="eastAsia"/>
          <w:w w:val="100"/>
          <w:u w:val="single"/>
          <w:lang w:eastAsia="ko-KR"/>
        </w:rPr>
        <w:t>.</w:t>
      </w:r>
      <w:r w:rsidRPr="009A5CB2">
        <w:rPr>
          <w:rFonts w:eastAsiaTheme="minorEastAsia" w:hint="eastAsia"/>
          <w:w w:val="100"/>
          <w:u w:val="single"/>
          <w:lang w:eastAsia="ko-KR"/>
          <w:rPrChange w:id="1" w:author="yongho.seok" w:date="2014-02-20T08:39:00Z">
            <w:rPr>
              <w:rFonts w:eastAsiaTheme="minorEastAsia" w:hint="eastAsia"/>
              <w:w w:val="100"/>
              <w:lang w:eastAsia="ko-KR"/>
            </w:rPr>
          </w:rPrChange>
        </w:rPr>
        <w:t xml:space="preserve"> </w:t>
      </w:r>
      <w:ins w:id="2" w:author="yongho.seok" w:date="2014-02-20T08:39:00Z">
        <w:r w:rsidR="009A5CB2" w:rsidRPr="009A5CB2">
          <w:rPr>
            <w:rFonts w:eastAsiaTheme="minorEastAsia" w:hint="eastAsia"/>
            <w:w w:val="100"/>
            <w:u w:val="single"/>
            <w:lang w:eastAsia="ko-KR"/>
            <w:rPrChange w:id="3" w:author="yongho.seok" w:date="2014-02-20T08:39:00Z">
              <w:rPr>
                <w:rFonts w:eastAsiaTheme="minorEastAsia" w:hint="eastAsia"/>
                <w:w w:val="100"/>
                <w:lang w:eastAsia="ko-KR"/>
              </w:rPr>
            </w:rPrChange>
          </w:rPr>
          <w:t>I</w:t>
        </w:r>
        <w:r w:rsidR="009A5CB2" w:rsidRPr="009A5CB2">
          <w:rPr>
            <w:rFonts w:eastAsiaTheme="minorEastAsia"/>
            <w:w w:val="100"/>
            <w:u w:val="single"/>
            <w:lang w:eastAsia="ko-KR"/>
            <w:rPrChange w:id="4" w:author="yongho.seok" w:date="2014-02-20T08:39:00Z">
              <w:rPr>
                <w:rFonts w:eastAsiaTheme="minorEastAsia"/>
                <w:w w:val="100"/>
                <w:lang w:eastAsia="ko-KR"/>
              </w:rPr>
            </w:rPrChange>
          </w:rPr>
          <w:t xml:space="preserve">n the Triggering Frame RAW, a triggered frame is limited to a </w:t>
        </w:r>
        <w:proofErr w:type="spellStart"/>
        <w:r w:rsidR="009A5CB2" w:rsidRPr="009A5CB2">
          <w:rPr>
            <w:rFonts w:eastAsiaTheme="minorEastAsia"/>
            <w:w w:val="100"/>
            <w:u w:val="single"/>
            <w:lang w:eastAsia="ko-KR"/>
            <w:rPrChange w:id="5" w:author="yongho.seok" w:date="2014-02-20T08:39:00Z">
              <w:rPr>
                <w:rFonts w:eastAsiaTheme="minorEastAsia"/>
                <w:w w:val="100"/>
                <w:lang w:eastAsia="ko-KR"/>
              </w:rPr>
            </w:rPrChange>
          </w:rPr>
          <w:t>QoS</w:t>
        </w:r>
        <w:proofErr w:type="spellEnd"/>
        <w:r w:rsidR="009A5CB2" w:rsidRPr="009A5CB2">
          <w:rPr>
            <w:rFonts w:eastAsiaTheme="minorEastAsia"/>
            <w:w w:val="100"/>
            <w:u w:val="single"/>
            <w:lang w:eastAsia="ko-KR"/>
            <w:rPrChange w:id="6" w:author="yongho.seok" w:date="2014-02-20T08:39:00Z">
              <w:rPr>
                <w:rFonts w:eastAsiaTheme="minorEastAsia"/>
                <w:w w:val="100"/>
                <w:lang w:eastAsia="ko-KR"/>
              </w:rPr>
            </w:rPrChange>
          </w:rPr>
          <w:t xml:space="preserve"> Null DATA contained in a non-A-MPDU frame.</w:t>
        </w:r>
        <w:r w:rsidR="009A5CB2">
          <w:rPr>
            <w:rFonts w:eastAsiaTheme="minorEastAsia" w:hint="eastAsia"/>
            <w:w w:val="100"/>
            <w:lang w:eastAsia="ko-KR"/>
          </w:rPr>
          <w:t xml:space="preserve"> </w:t>
        </w:r>
      </w:ins>
      <w:r w:rsidR="00405089" w:rsidRPr="00B06A34">
        <w:rPr>
          <w:strike/>
          <w:w w:val="100"/>
        </w:rPr>
        <w:t>AP may designate a RAW for PS-Poll or trigger frames by setting the Slot Duration subfield in RPS element to the duration of PS-Poll/trigger frame exchange sequence and setting the Cross Slot Boundary subfield of RPS element to 0.</w:t>
      </w:r>
      <w:r w:rsidR="00151E2D">
        <w:rPr>
          <w:rFonts w:eastAsiaTheme="minorEastAsia" w:hint="eastAsia"/>
          <w:strike/>
          <w:w w:val="100"/>
          <w:lang w:eastAsia="ko-KR"/>
        </w:rPr>
        <w:t xml:space="preserve"> </w:t>
      </w:r>
      <w:r w:rsidR="00151E2D">
        <w:rPr>
          <w:rFonts w:eastAsiaTheme="minorEastAsia" w:hint="eastAsia"/>
          <w:w w:val="100"/>
          <w:u w:val="single"/>
          <w:lang w:eastAsia="ko-KR"/>
        </w:rPr>
        <w:t xml:space="preserve">In the </w:t>
      </w:r>
      <w:r w:rsidR="00151E2D" w:rsidRPr="00B06A34">
        <w:rPr>
          <w:rFonts w:eastAsiaTheme="minorEastAsia"/>
          <w:w w:val="100"/>
          <w:u w:val="single"/>
          <w:lang w:eastAsia="ko-KR"/>
        </w:rPr>
        <w:t>Triggering Frame RAW</w:t>
      </w:r>
      <w:r w:rsidR="00151E2D">
        <w:rPr>
          <w:rFonts w:eastAsiaTheme="minorEastAsia" w:hint="eastAsia"/>
          <w:w w:val="100"/>
          <w:u w:val="single"/>
          <w:lang w:eastAsia="ko-KR"/>
        </w:rPr>
        <w:t xml:space="preserve">, </w:t>
      </w:r>
      <w:r w:rsidR="00151E2D" w:rsidRPr="00B06A34">
        <w:rPr>
          <w:w w:val="100"/>
          <w:u w:val="single"/>
        </w:rPr>
        <w:t>the STA transmits a PS-Poll frame or a trigger frame to the AP not earlier than the start of its assigned RAW slot.</w:t>
      </w:r>
      <w:r w:rsidR="00D666D5">
        <w:rPr>
          <w:rFonts w:eastAsiaTheme="minorEastAsia" w:hint="eastAsia"/>
          <w:w w:val="100"/>
          <w:u w:val="single"/>
          <w:lang w:eastAsia="ko-KR"/>
        </w:rPr>
        <w:t xml:space="preserve"> </w:t>
      </w:r>
      <w:r w:rsidR="004D3E7E" w:rsidRPr="004D3E7E">
        <w:rPr>
          <w:rFonts w:eastAsiaTheme="minorEastAsia"/>
          <w:w w:val="100"/>
          <w:u w:val="single"/>
          <w:lang w:eastAsia="ko-KR"/>
        </w:rPr>
        <w:t xml:space="preserve">The duration of PS-Poll/trigger frame exchange sequence shall not exceed a slot duration calculated by the RAW Slot Definition Subfield in the RAW Assignment field of the RPS element. </w:t>
      </w:r>
      <w:r w:rsidR="00D235AE" w:rsidRPr="00D235AE">
        <w:rPr>
          <w:rFonts w:eastAsiaTheme="minorEastAsia"/>
          <w:w w:val="100"/>
          <w:u w:val="single"/>
          <w:lang w:eastAsia="ko-KR"/>
        </w:rPr>
        <w:t>And, in the Triggering Frame RAW, crossing slot boundary is not allowed.</w:t>
      </w:r>
      <w:r w:rsidR="00D235AE">
        <w:rPr>
          <w:rFonts w:eastAsiaTheme="minorEastAsia" w:hint="eastAsia"/>
          <w:w w:val="100"/>
          <w:u w:val="single"/>
          <w:lang w:eastAsia="ko-KR"/>
        </w:rPr>
        <w:t xml:space="preserve"> </w:t>
      </w:r>
      <w:r w:rsidR="00405089" w:rsidRPr="00B06A34">
        <w:rPr>
          <w:strike/>
          <w:w w:val="100"/>
        </w:rPr>
        <w:t xml:space="preserve">If the RAW is designated only for PS-Poll or trigger frames, the STA transmits a PS-Poll frame or a trigger frame to the AP not earlier than the start of its assigned RAW slot. </w:t>
      </w:r>
      <w:r w:rsidR="00405089">
        <w:rPr>
          <w:w w:val="100"/>
        </w:rPr>
        <w:t xml:space="preserve">After receiving the PS-Poll frame or the trigger frame from the paged STA in the </w:t>
      </w:r>
      <w:r w:rsidR="00D666D5" w:rsidRPr="00FC4080">
        <w:rPr>
          <w:rFonts w:eastAsiaTheme="minorEastAsia"/>
          <w:w w:val="100"/>
          <w:u w:val="single"/>
          <w:lang w:eastAsia="ko-KR"/>
        </w:rPr>
        <w:t>Triggering Frame RAW</w:t>
      </w:r>
      <w:r w:rsidR="00D666D5">
        <w:rPr>
          <w:w w:val="100"/>
        </w:rPr>
        <w:t xml:space="preserve"> </w:t>
      </w:r>
      <w:r w:rsidR="00405089" w:rsidRPr="00B06A34">
        <w:rPr>
          <w:strike/>
          <w:w w:val="100"/>
        </w:rPr>
        <w:t>designated RAW</w:t>
      </w:r>
      <w:r w:rsidR="00405089">
        <w:rPr>
          <w:w w:val="100"/>
        </w:rPr>
        <w:t xml:space="preserve">, the AP </w:t>
      </w:r>
      <w:r w:rsidR="002C6F95" w:rsidRPr="00B06A34">
        <w:rPr>
          <w:rFonts w:eastAsiaTheme="minorEastAsia" w:hint="eastAsia"/>
          <w:w w:val="100"/>
          <w:u w:val="single"/>
          <w:lang w:eastAsia="ko-KR"/>
        </w:rPr>
        <w:t>shall</w:t>
      </w:r>
      <w:r w:rsidR="002C6F95">
        <w:rPr>
          <w:rFonts w:eastAsiaTheme="minorEastAsia" w:hint="eastAsia"/>
          <w:w w:val="100"/>
          <w:lang w:eastAsia="ko-KR"/>
        </w:rPr>
        <w:t xml:space="preserve"> </w:t>
      </w:r>
      <w:r w:rsidR="00405089">
        <w:rPr>
          <w:w w:val="100"/>
        </w:rPr>
        <w:t>respond</w:t>
      </w:r>
      <w:r w:rsidR="00405089" w:rsidRPr="00B06A34">
        <w:rPr>
          <w:strike/>
          <w:w w:val="100"/>
        </w:rPr>
        <w:t>s</w:t>
      </w:r>
      <w:r w:rsidR="00405089">
        <w:rPr>
          <w:w w:val="100"/>
        </w:rPr>
        <w:t xml:space="preserve"> immediately with an (NDP) ACK frame and </w:t>
      </w:r>
      <w:r w:rsidR="002C6F95" w:rsidRPr="00B06A34">
        <w:rPr>
          <w:rFonts w:eastAsiaTheme="minorEastAsia" w:hint="eastAsia"/>
          <w:w w:val="100"/>
          <w:u w:val="single"/>
          <w:lang w:eastAsia="ko-KR"/>
        </w:rPr>
        <w:t>may</w:t>
      </w:r>
      <w:r w:rsidR="002C6F95">
        <w:rPr>
          <w:rFonts w:eastAsiaTheme="minorEastAsia" w:hint="eastAsia"/>
          <w:w w:val="100"/>
          <w:lang w:eastAsia="ko-KR"/>
        </w:rPr>
        <w:t xml:space="preserve"> </w:t>
      </w:r>
      <w:r w:rsidR="00405089">
        <w:rPr>
          <w:w w:val="100"/>
        </w:rPr>
        <w:t>deliver</w:t>
      </w:r>
      <w:r w:rsidR="00405089" w:rsidRPr="00B06A34">
        <w:rPr>
          <w:strike/>
          <w:w w:val="100"/>
        </w:rPr>
        <w:t>s</w:t>
      </w:r>
      <w:r w:rsidR="00405089">
        <w:rPr>
          <w:w w:val="100"/>
        </w:rPr>
        <w:t xml:space="preserve"> the downlink BU data for the corresponding paged STAs </w:t>
      </w:r>
      <w:r w:rsidR="002C6F95" w:rsidRPr="00B06A34">
        <w:rPr>
          <w:w w:val="100"/>
          <w:u w:val="single"/>
        </w:rPr>
        <w:t xml:space="preserve">after the end of </w:t>
      </w:r>
      <w:r w:rsidR="002C6F95">
        <w:rPr>
          <w:rFonts w:eastAsiaTheme="minorEastAsia" w:hint="eastAsia"/>
          <w:w w:val="100"/>
          <w:u w:val="single"/>
          <w:lang w:eastAsia="ko-KR"/>
        </w:rPr>
        <w:t>the current Triggering Frame RAW.</w:t>
      </w:r>
      <w:r w:rsidR="002C6F95">
        <w:rPr>
          <w:rFonts w:eastAsiaTheme="minorEastAsia" w:hint="eastAsia"/>
          <w:w w:val="100"/>
          <w:lang w:eastAsia="ko-KR"/>
        </w:rPr>
        <w:t xml:space="preserve"> </w:t>
      </w:r>
      <w:r w:rsidR="00405089" w:rsidRPr="00B06A34">
        <w:rPr>
          <w:strike/>
          <w:w w:val="100"/>
        </w:rPr>
        <w:t>in the successive RAW, which is allocated after the current RAW</w:t>
      </w:r>
      <w:r w:rsidR="00405089">
        <w:rPr>
          <w:w w:val="100"/>
        </w:rPr>
        <w:t>.</w:t>
      </w:r>
    </w:p>
    <w:p w:rsidR="00405089" w:rsidRPr="00B06A34" w:rsidRDefault="00405089" w:rsidP="00405089">
      <w:pPr>
        <w:pStyle w:val="T"/>
        <w:rPr>
          <w:strike/>
          <w:w w:val="100"/>
        </w:rPr>
      </w:pPr>
      <w:r w:rsidRPr="00B06A34">
        <w:rPr>
          <w:strike/>
          <w:w w:val="100"/>
        </w:rPr>
        <w:t>The AP may send a Resource Allocation frame at the beginning of the RAW with the Resource Allocation Frame Presence Indicator subfield set to 1 to indicate presence of downlink buffered data for paged STAs and the slot assignment within the RAW. The STA within the group indicated by the RAW Group field of the RAW with the Resource Allocation Frame Presence Indicator subfield set to 1 should listen to the Resource Allocation frame at the beginning of the RAW.</w:t>
      </w:r>
    </w:p>
    <w:p w:rsidR="00405089" w:rsidRDefault="00405089" w:rsidP="00405089">
      <w:pPr>
        <w:pStyle w:val="T"/>
        <w:rPr>
          <w:rFonts w:eastAsiaTheme="minorEastAsia"/>
          <w:w w:val="100"/>
          <w:lang w:eastAsia="ko-KR"/>
        </w:rPr>
      </w:pPr>
      <w:r>
        <w:rPr>
          <w:w w:val="100"/>
        </w:rPr>
        <w:t xml:space="preserve">The AP may protect transmissions of PS-Poll or trigger frames by setting the NAV for the RAW immediately following the (Short) Beacon frame as specified in at least one of the RPS elements (see </w:t>
      </w:r>
      <w:r w:rsidR="00BF1C17">
        <w:rPr>
          <w:w w:val="100"/>
        </w:rPr>
        <w:fldChar w:fldCharType="begin"/>
      </w:r>
      <w:r>
        <w:rPr>
          <w:w w:val="100"/>
        </w:rPr>
        <w:instrText xml:space="preserve"> REF  RTF36323433303a2048342c312e \h</w:instrText>
      </w:r>
      <w:r w:rsidR="00BF1C17">
        <w:rPr>
          <w:w w:val="100"/>
        </w:rPr>
      </w:r>
      <w:r w:rsidR="00BF1C17">
        <w:rPr>
          <w:w w:val="100"/>
        </w:rPr>
        <w:fldChar w:fldCharType="separate"/>
      </w:r>
      <w:r>
        <w:rPr>
          <w:w w:val="100"/>
        </w:rPr>
        <w:t>9.3.2.4</w:t>
      </w:r>
      <w:r w:rsidR="00BF1C17">
        <w:rPr>
          <w:w w:val="100"/>
        </w:rPr>
        <w:fldChar w:fldCharType="end"/>
      </w:r>
      <w:r>
        <w:rPr>
          <w:w w:val="100"/>
        </w:rPr>
        <w:t xml:space="preserve">). The STAs </w:t>
      </w:r>
      <w:r w:rsidR="008D6D07" w:rsidRPr="008D6D07">
        <w:rPr>
          <w:w w:val="100"/>
          <w:u w:val="single"/>
        </w:rPr>
        <w:t>with dot11RAWOperationSupported set to</w:t>
      </w:r>
      <w:r w:rsidR="008D6D07" w:rsidRPr="008D6D07">
        <w:rPr>
          <w:rFonts w:eastAsiaTheme="minorEastAsia" w:hint="eastAsia"/>
          <w:w w:val="100"/>
          <w:u w:val="single"/>
          <w:lang w:eastAsia="ko-KR"/>
        </w:rPr>
        <w:t xml:space="preserve"> true</w:t>
      </w:r>
      <w:r w:rsidR="008D6D07">
        <w:rPr>
          <w:rFonts w:eastAsiaTheme="minorEastAsia" w:hint="eastAsia"/>
          <w:w w:val="100"/>
          <w:lang w:eastAsia="ko-KR"/>
        </w:rPr>
        <w:t xml:space="preserve"> </w:t>
      </w:r>
      <w:r>
        <w:rPr>
          <w:w w:val="100"/>
        </w:rPr>
        <w:t xml:space="preserve">that are allowed to access the medium during this RAW </w:t>
      </w:r>
      <w:r w:rsidR="005E6D86" w:rsidRPr="00B06A34">
        <w:rPr>
          <w:rFonts w:eastAsiaTheme="minorEastAsia" w:hint="eastAsia"/>
          <w:w w:val="100"/>
          <w:u w:val="single"/>
          <w:lang w:eastAsia="ko-KR"/>
        </w:rPr>
        <w:t>shall</w:t>
      </w:r>
      <w:r w:rsidR="005E6D86">
        <w:rPr>
          <w:rFonts w:eastAsiaTheme="minorEastAsia" w:hint="eastAsia"/>
          <w:w w:val="100"/>
          <w:lang w:eastAsia="ko-KR"/>
        </w:rPr>
        <w:t xml:space="preserve"> </w:t>
      </w:r>
      <w:r w:rsidRPr="00B06A34">
        <w:rPr>
          <w:strike/>
          <w:w w:val="100"/>
        </w:rPr>
        <w:t>may</w:t>
      </w:r>
      <w:r>
        <w:rPr>
          <w:w w:val="100"/>
        </w:rPr>
        <w:t xml:space="preserve"> ignore the NAV set by the (Short) Beacon as described in </w:t>
      </w:r>
      <w:r w:rsidR="00BF1C17">
        <w:rPr>
          <w:w w:val="100"/>
        </w:rPr>
        <w:fldChar w:fldCharType="begin"/>
      </w:r>
      <w:r>
        <w:rPr>
          <w:w w:val="100"/>
        </w:rPr>
        <w:instrText xml:space="preserve"> REF RTF36323433303a2048342c312e \h</w:instrText>
      </w:r>
      <w:r w:rsidR="00BF1C17">
        <w:rPr>
          <w:w w:val="100"/>
        </w:rPr>
      </w:r>
      <w:r w:rsidR="00BF1C17">
        <w:rPr>
          <w:w w:val="100"/>
        </w:rPr>
        <w:fldChar w:fldCharType="separate"/>
      </w:r>
      <w:r>
        <w:rPr>
          <w:w w:val="100"/>
        </w:rPr>
        <w:t>9.3.2.4 (Setting and resetting the NAV)</w:t>
      </w:r>
      <w:r w:rsidR="00BF1C17">
        <w:rPr>
          <w:w w:val="100"/>
        </w:rPr>
        <w:fldChar w:fldCharType="end"/>
      </w:r>
      <w:r>
        <w:rPr>
          <w:w w:val="100"/>
        </w:rPr>
        <w:t>.</w:t>
      </w:r>
    </w:p>
    <w:p w:rsidR="004848F2" w:rsidRPr="00B06A34" w:rsidRDefault="004848F2" w:rsidP="004848F2">
      <w:pPr>
        <w:pStyle w:val="T"/>
        <w:rPr>
          <w:rFonts w:eastAsiaTheme="minorEastAsia"/>
          <w:w w:val="100"/>
          <w:u w:val="single"/>
          <w:lang w:eastAsia="ko-KR"/>
        </w:rPr>
      </w:pPr>
      <w:r w:rsidRPr="00B06A34">
        <w:rPr>
          <w:rFonts w:eastAsiaTheme="minorEastAsia"/>
          <w:w w:val="100"/>
          <w:u w:val="single"/>
          <w:lang w:eastAsia="ko-KR"/>
        </w:rPr>
        <w:t>If a STA successfully receives a RPS element, a STA with dot11RAWOperationSupported set to false also shall not access the WM for the RAW duration</w:t>
      </w:r>
      <w:r>
        <w:rPr>
          <w:rFonts w:eastAsiaTheme="minorEastAsia" w:hint="eastAsia"/>
          <w:w w:val="100"/>
          <w:u w:val="single"/>
          <w:lang w:eastAsia="ko-KR"/>
        </w:rPr>
        <w:t xml:space="preserve"> </w:t>
      </w:r>
      <w:r w:rsidRPr="004848F2">
        <w:rPr>
          <w:rFonts w:eastAsiaTheme="minorEastAsia"/>
          <w:w w:val="100"/>
          <w:u w:val="single"/>
          <w:lang w:eastAsia="ko-KR"/>
        </w:rPr>
        <w:t xml:space="preserve">except for a </w:t>
      </w:r>
      <w:r>
        <w:rPr>
          <w:rFonts w:eastAsiaTheme="minorEastAsia" w:hint="eastAsia"/>
          <w:w w:val="100"/>
          <w:u w:val="single"/>
          <w:lang w:eastAsia="ko-KR"/>
        </w:rPr>
        <w:t xml:space="preserve">non-TIM </w:t>
      </w:r>
      <w:r w:rsidRPr="004848F2">
        <w:rPr>
          <w:rFonts w:eastAsiaTheme="minorEastAsia"/>
          <w:w w:val="100"/>
          <w:u w:val="single"/>
          <w:lang w:eastAsia="ko-KR"/>
        </w:rPr>
        <w:t>STA</w:t>
      </w:r>
      <w:r w:rsidRPr="00B06A34">
        <w:rPr>
          <w:rFonts w:eastAsiaTheme="minorEastAsia"/>
          <w:w w:val="100"/>
          <w:u w:val="single"/>
          <w:lang w:eastAsia="ko-KR"/>
        </w:rPr>
        <w:t>.</w:t>
      </w:r>
    </w:p>
    <w:p w:rsidR="00B144F2" w:rsidRPr="002152B2" w:rsidRDefault="00B144F2" w:rsidP="00B06A34">
      <w:pPr>
        <w:rPr>
          <w:sz w:val="18"/>
          <w:szCs w:val="18"/>
          <w:lang w:val="en-US" w:eastAsia="ko-KR"/>
        </w:rPr>
      </w:pPr>
    </w:p>
    <w:sectPr w:rsidR="00B144F2" w:rsidRPr="002152B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4E5" w:rsidRDefault="00BD24E5">
      <w:r>
        <w:separator/>
      </w:r>
    </w:p>
  </w:endnote>
  <w:endnote w:type="continuationSeparator" w:id="0">
    <w:p w:rsidR="00BD24E5" w:rsidRDefault="00BD2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BF1C17">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9A5CB2">
      <w:rPr>
        <w:noProof/>
      </w:rPr>
      <w:t>7</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E5" w:rsidRDefault="00BD24E5">
      <w:r>
        <w:separator/>
      </w:r>
    </w:p>
  </w:footnote>
  <w:footnote w:type="continuationSeparator" w:id="0">
    <w:p w:rsidR="00BD24E5" w:rsidRDefault="00BD2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r w:rsidR="00C3412B">
        <w:rPr>
          <w:rFonts w:hint="eastAsia"/>
          <w:lang w:eastAsia="ko-KR"/>
        </w:rPr>
        <w:t>0234</w:t>
      </w:r>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0F75825"/>
    <w:multiLevelType w:val="hybridMultilevel"/>
    <w:tmpl w:val="9DF69068"/>
    <w:lvl w:ilvl="0" w:tplc="93104C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13305E6"/>
    <w:multiLevelType w:val="hybridMultilevel"/>
    <w:tmpl w:val="C90C4BEE"/>
    <w:lvl w:ilvl="0" w:tplc="E5CC4E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0.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37A"/>
    <w:rsid w:val="00027D05"/>
    <w:rsid w:val="00027E54"/>
    <w:rsid w:val="000405C4"/>
    <w:rsid w:val="00052123"/>
    <w:rsid w:val="00053FCC"/>
    <w:rsid w:val="00054A51"/>
    <w:rsid w:val="0006543A"/>
    <w:rsid w:val="00065ADC"/>
    <w:rsid w:val="000667AD"/>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B03AE"/>
    <w:rsid w:val="000B23C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46564"/>
    <w:rsid w:val="00146B04"/>
    <w:rsid w:val="00151BBE"/>
    <w:rsid w:val="00151E2D"/>
    <w:rsid w:val="00154B26"/>
    <w:rsid w:val="001559BB"/>
    <w:rsid w:val="00157985"/>
    <w:rsid w:val="00163B00"/>
    <w:rsid w:val="00165BE6"/>
    <w:rsid w:val="00167BC1"/>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22DD"/>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C0438"/>
    <w:rsid w:val="002C239F"/>
    <w:rsid w:val="002C3A24"/>
    <w:rsid w:val="002C6B4F"/>
    <w:rsid w:val="002C6C28"/>
    <w:rsid w:val="002C6F95"/>
    <w:rsid w:val="002C72E1"/>
    <w:rsid w:val="002D1D40"/>
    <w:rsid w:val="002D3EAE"/>
    <w:rsid w:val="002D518F"/>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16E8F"/>
    <w:rsid w:val="003214E2"/>
    <w:rsid w:val="00325AB6"/>
    <w:rsid w:val="003266AB"/>
    <w:rsid w:val="003308A8"/>
    <w:rsid w:val="00333B45"/>
    <w:rsid w:val="0034017F"/>
    <w:rsid w:val="003449F9"/>
    <w:rsid w:val="003479E4"/>
    <w:rsid w:val="00347C43"/>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089"/>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848F2"/>
    <w:rsid w:val="0049468A"/>
    <w:rsid w:val="00494A39"/>
    <w:rsid w:val="004A0AF4"/>
    <w:rsid w:val="004B17D5"/>
    <w:rsid w:val="004B493F"/>
    <w:rsid w:val="004C0F0A"/>
    <w:rsid w:val="004C10FB"/>
    <w:rsid w:val="004C3C2A"/>
    <w:rsid w:val="004C59F2"/>
    <w:rsid w:val="004C7CE0"/>
    <w:rsid w:val="004D03A1"/>
    <w:rsid w:val="004D071D"/>
    <w:rsid w:val="004D2819"/>
    <w:rsid w:val="004D2D75"/>
    <w:rsid w:val="004D3E7E"/>
    <w:rsid w:val="004D6BE8"/>
    <w:rsid w:val="004D7188"/>
    <w:rsid w:val="004F0CB7"/>
    <w:rsid w:val="004F4564"/>
    <w:rsid w:val="004F6FDD"/>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7934"/>
    <w:rsid w:val="0057025E"/>
    <w:rsid w:val="005702B6"/>
    <w:rsid w:val="005703A1"/>
    <w:rsid w:val="005714E0"/>
    <w:rsid w:val="00571583"/>
    <w:rsid w:val="00572E7A"/>
    <w:rsid w:val="005747C5"/>
    <w:rsid w:val="00577D56"/>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1ED0"/>
    <w:rsid w:val="005D33B5"/>
    <w:rsid w:val="005D5C6E"/>
    <w:rsid w:val="005E3E49"/>
    <w:rsid w:val="005E6D86"/>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0FBD"/>
    <w:rsid w:val="006548B7"/>
    <w:rsid w:val="00654B3B"/>
    <w:rsid w:val="00656882"/>
    <w:rsid w:val="00657DBD"/>
    <w:rsid w:val="0066185D"/>
    <w:rsid w:val="00662343"/>
    <w:rsid w:val="0066483B"/>
    <w:rsid w:val="0066569E"/>
    <w:rsid w:val="0067069C"/>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B620A"/>
    <w:rsid w:val="006C0178"/>
    <w:rsid w:val="006C063A"/>
    <w:rsid w:val="006C14FD"/>
    <w:rsid w:val="006C1FA8"/>
    <w:rsid w:val="006C2C97"/>
    <w:rsid w:val="006C3AF0"/>
    <w:rsid w:val="006C3C1D"/>
    <w:rsid w:val="006C5F7D"/>
    <w:rsid w:val="006D08D1"/>
    <w:rsid w:val="006D3377"/>
    <w:rsid w:val="006D3E5E"/>
    <w:rsid w:val="006D5362"/>
    <w:rsid w:val="006E181A"/>
    <w:rsid w:val="006E2D44"/>
    <w:rsid w:val="006F188E"/>
    <w:rsid w:val="006F3DD4"/>
    <w:rsid w:val="00703CD9"/>
    <w:rsid w:val="00711E05"/>
    <w:rsid w:val="00716A9B"/>
    <w:rsid w:val="00720550"/>
    <w:rsid w:val="007220CF"/>
    <w:rsid w:val="00724942"/>
    <w:rsid w:val="00724C3F"/>
    <w:rsid w:val="0072506D"/>
    <w:rsid w:val="00727341"/>
    <w:rsid w:val="00734F1A"/>
    <w:rsid w:val="00736065"/>
    <w:rsid w:val="0074006F"/>
    <w:rsid w:val="00741D75"/>
    <w:rsid w:val="00744EBB"/>
    <w:rsid w:val="0074579F"/>
    <w:rsid w:val="00745852"/>
    <w:rsid w:val="0074621F"/>
    <w:rsid w:val="007463FB"/>
    <w:rsid w:val="007467C4"/>
    <w:rsid w:val="007513CD"/>
    <w:rsid w:val="00753F20"/>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14DE"/>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2993"/>
    <w:rsid w:val="008A510E"/>
    <w:rsid w:val="008A5AFD"/>
    <w:rsid w:val="008B47B4"/>
    <w:rsid w:val="008B5396"/>
    <w:rsid w:val="008C4913"/>
    <w:rsid w:val="008C5478"/>
    <w:rsid w:val="008C57E5"/>
    <w:rsid w:val="008C5AD6"/>
    <w:rsid w:val="008C5D4E"/>
    <w:rsid w:val="008C7A4B"/>
    <w:rsid w:val="008D0C05"/>
    <w:rsid w:val="008D439B"/>
    <w:rsid w:val="008D4D5A"/>
    <w:rsid w:val="008D6D07"/>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12A7B"/>
    <w:rsid w:val="0092075E"/>
    <w:rsid w:val="009225A7"/>
    <w:rsid w:val="009237A3"/>
    <w:rsid w:val="00927FEB"/>
    <w:rsid w:val="009327EE"/>
    <w:rsid w:val="00936D66"/>
    <w:rsid w:val="0094091B"/>
    <w:rsid w:val="00944591"/>
    <w:rsid w:val="0094490C"/>
    <w:rsid w:val="00944CAA"/>
    <w:rsid w:val="00947134"/>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94A4F"/>
    <w:rsid w:val="009A0E5E"/>
    <w:rsid w:val="009A2737"/>
    <w:rsid w:val="009A5CB2"/>
    <w:rsid w:val="009B09CD"/>
    <w:rsid w:val="009B2383"/>
    <w:rsid w:val="009B30C6"/>
    <w:rsid w:val="009B4356"/>
    <w:rsid w:val="009B5BF1"/>
    <w:rsid w:val="009C1B98"/>
    <w:rsid w:val="009C30AA"/>
    <w:rsid w:val="009C43D1"/>
    <w:rsid w:val="009C59A6"/>
    <w:rsid w:val="009C6A52"/>
    <w:rsid w:val="009C6F3C"/>
    <w:rsid w:val="009D0AB2"/>
    <w:rsid w:val="009D3276"/>
    <w:rsid w:val="009D444C"/>
    <w:rsid w:val="009D4525"/>
    <w:rsid w:val="009D4D68"/>
    <w:rsid w:val="009E2785"/>
    <w:rsid w:val="009E557E"/>
    <w:rsid w:val="009E5A91"/>
    <w:rsid w:val="009F08F6"/>
    <w:rsid w:val="009F1DC7"/>
    <w:rsid w:val="009F3F07"/>
    <w:rsid w:val="009F59DD"/>
    <w:rsid w:val="00A00EE5"/>
    <w:rsid w:val="00A049E2"/>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06A34"/>
    <w:rsid w:val="00B11981"/>
    <w:rsid w:val="00B14130"/>
    <w:rsid w:val="00B144F2"/>
    <w:rsid w:val="00B16018"/>
    <w:rsid w:val="00B16515"/>
    <w:rsid w:val="00B24659"/>
    <w:rsid w:val="00B34E8E"/>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24E5"/>
    <w:rsid w:val="00BD3E62"/>
    <w:rsid w:val="00BE1C1A"/>
    <w:rsid w:val="00BE4462"/>
    <w:rsid w:val="00BE4486"/>
    <w:rsid w:val="00BF1C17"/>
    <w:rsid w:val="00BF321B"/>
    <w:rsid w:val="00BF3773"/>
    <w:rsid w:val="00BF3E14"/>
    <w:rsid w:val="00BF4644"/>
    <w:rsid w:val="00BF550E"/>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12B"/>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431C"/>
    <w:rsid w:val="00CE63EE"/>
    <w:rsid w:val="00CF16FB"/>
    <w:rsid w:val="00CF2295"/>
    <w:rsid w:val="00CF3BDE"/>
    <w:rsid w:val="00D03D46"/>
    <w:rsid w:val="00D03ED8"/>
    <w:rsid w:val="00D0639A"/>
    <w:rsid w:val="00D07ABE"/>
    <w:rsid w:val="00D1008D"/>
    <w:rsid w:val="00D10395"/>
    <w:rsid w:val="00D235AE"/>
    <w:rsid w:val="00D26EB4"/>
    <w:rsid w:val="00D307A6"/>
    <w:rsid w:val="00D36C35"/>
    <w:rsid w:val="00D42073"/>
    <w:rsid w:val="00D5432B"/>
    <w:rsid w:val="00D5494D"/>
    <w:rsid w:val="00D574CA"/>
    <w:rsid w:val="00D57819"/>
    <w:rsid w:val="00D6072C"/>
    <w:rsid w:val="00D618A3"/>
    <w:rsid w:val="00D62104"/>
    <w:rsid w:val="00D666D5"/>
    <w:rsid w:val="00D72906"/>
    <w:rsid w:val="00D72BC8"/>
    <w:rsid w:val="00D73304"/>
    <w:rsid w:val="00D73E07"/>
    <w:rsid w:val="00D826B4"/>
    <w:rsid w:val="00D84566"/>
    <w:rsid w:val="00D92951"/>
    <w:rsid w:val="00D94B05"/>
    <w:rsid w:val="00D9667F"/>
    <w:rsid w:val="00D97A88"/>
    <w:rsid w:val="00DA17D5"/>
    <w:rsid w:val="00DA3D06"/>
    <w:rsid w:val="00DB6B0C"/>
    <w:rsid w:val="00DB7AB1"/>
    <w:rsid w:val="00DB7D1B"/>
    <w:rsid w:val="00DC03EE"/>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267A"/>
    <w:rsid w:val="00E33B8F"/>
    <w:rsid w:val="00E53C1B"/>
    <w:rsid w:val="00E54D26"/>
    <w:rsid w:val="00E55A03"/>
    <w:rsid w:val="00E5708C"/>
    <w:rsid w:val="00E610D6"/>
    <w:rsid w:val="00E64245"/>
    <w:rsid w:val="00E65013"/>
    <w:rsid w:val="00E65347"/>
    <w:rsid w:val="00E66BC9"/>
    <w:rsid w:val="00E71C91"/>
    <w:rsid w:val="00E74E87"/>
    <w:rsid w:val="00E76CB5"/>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3031138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0C8A-F17A-445D-A402-EA2B8233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7</Pages>
  <Words>2088</Words>
  <Characters>11906</Characters>
  <Application>Microsoft Office Word</Application>
  <DocSecurity>0</DocSecurity>
  <Lines>99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13967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86</cp:revision>
  <cp:lastPrinted>2010-05-04T03:47:00Z</cp:lastPrinted>
  <dcterms:created xsi:type="dcterms:W3CDTF">2013-11-25T11:07:00Z</dcterms:created>
  <dcterms:modified xsi:type="dcterms:W3CDTF">2014-02-19T23:39:00Z</dcterms:modified>
</cp:coreProperties>
</file>