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382E4B">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A27729">
              <w:rPr>
                <w:rFonts w:hint="eastAsia"/>
                <w:lang w:eastAsia="ko-KR"/>
              </w:rPr>
              <w:t>9.20.5.</w:t>
            </w:r>
            <w:r w:rsidR="00382E4B">
              <w:rPr>
                <w:rFonts w:hint="eastAsia"/>
                <w:lang w:eastAsia="ko-KR"/>
              </w:rPr>
              <w:t>2</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906F9C">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906F9C">
              <w:rPr>
                <w:rFonts w:hint="eastAsia"/>
                <w:b w:val="0"/>
                <w:sz w:val="20"/>
                <w:lang w:eastAsia="ko-KR"/>
              </w:rPr>
              <w:t>xx</w:t>
            </w:r>
            <w:r w:rsidR="0088012D">
              <w:rPr>
                <w:rFonts w:hint="eastAsia"/>
                <w:b w:val="0"/>
                <w:sz w:val="20"/>
                <w:lang w:eastAsia="ko-KR"/>
              </w:rPr>
              <w:t>-</w:t>
            </w:r>
            <w:r w:rsidR="00906F9C">
              <w:rPr>
                <w:rFonts w:hint="eastAsia"/>
                <w:b w:val="0"/>
                <w:sz w:val="20"/>
                <w:lang w:eastAsia="ko-KR"/>
              </w:rPr>
              <w:t>xx</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E863A7"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E863A7">
      <w:pPr>
        <w:pStyle w:val="T1"/>
        <w:spacing w:after="120"/>
        <w:rPr>
          <w:sz w:val="22"/>
        </w:rPr>
      </w:pPr>
      <w:r w:rsidRPr="00E863A7">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A27729">
                    <w:rPr>
                      <w:rFonts w:hint="eastAsia"/>
                      <w:lang w:eastAsia="ko-KR"/>
                    </w:rPr>
                    <w:t>9.20.5.</w:t>
                  </w:r>
                  <w:r w:rsidR="006C14FD">
                    <w:rPr>
                      <w:rFonts w:hint="eastAsia"/>
                      <w:lang w:eastAsia="ko-KR"/>
                    </w:rPr>
                    <w:t>2</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6C14FD" w:rsidRDefault="00E07608" w:rsidP="006C14FD">
                  <w:pPr>
                    <w:pStyle w:val="af"/>
                    <w:numPr>
                      <w:ilvl w:val="0"/>
                      <w:numId w:val="28"/>
                    </w:numPr>
                    <w:ind w:leftChars="0"/>
                    <w:jc w:val="both"/>
                  </w:pPr>
                  <w:r>
                    <w:rPr>
                      <w:rFonts w:hint="eastAsia"/>
                      <w:lang w:eastAsia="ko-KR"/>
                    </w:rPr>
                    <w:t xml:space="preserve">CIDs: </w:t>
                  </w:r>
                  <w:r w:rsidR="006C14FD" w:rsidRPr="006C14FD">
                    <w:t xml:space="preserve">2906, 2907, 1212, </w:t>
                  </w:r>
                  <w:del w:id="0" w:author="yongho.seok" w:date="2014-02-12T17:25:00Z">
                    <w:r w:rsidR="006C14FD" w:rsidRPr="006C14FD" w:rsidDel="008D1BEA">
                      <w:delText xml:space="preserve">1484, 1485, </w:delText>
                    </w:r>
                  </w:del>
                  <w:r w:rsidR="006C14FD" w:rsidRPr="006C14FD">
                    <w:t>1488, 1731, 1976, 1977, 1978, 2252, 2468</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851"/>
        <w:gridCol w:w="992"/>
        <w:gridCol w:w="3090"/>
        <w:gridCol w:w="2155"/>
        <w:gridCol w:w="1813"/>
      </w:tblGrid>
      <w:tr w:rsidR="00AD3749" w:rsidTr="000A3F30">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FD782A" w:rsidRPr="0074579F" w:rsidTr="000A3F30">
        <w:trPr>
          <w:trHeight w:val="153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2906</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 xml:space="preserve">It is not clear if a new frame exchange sequence is </w:t>
            </w:r>
            <w:proofErr w:type="gramStart"/>
            <w:r w:rsidRPr="0074579F">
              <w:rPr>
                <w:rFonts w:ascii="Arial" w:eastAsia="굴림" w:hAnsi="Arial" w:cs="Arial"/>
                <w:sz w:val="20"/>
                <w:lang w:val="en-US" w:eastAsia="ko-KR"/>
              </w:rPr>
              <w:t>allowed  after</w:t>
            </w:r>
            <w:proofErr w:type="gramEnd"/>
            <w:r w:rsidRPr="0074579F">
              <w:rPr>
                <w:rFonts w:ascii="Arial" w:eastAsia="굴림" w:hAnsi="Arial" w:cs="Arial"/>
                <w:sz w:val="20"/>
                <w:lang w:val="en-US" w:eastAsia="ko-KR"/>
              </w:rPr>
              <w:t xml:space="preserve"> end of its allocated time slot if Cross Slot Boundary is allowed. It needs further clarification.</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As mentioned in the Comment.</w:t>
            </w:r>
          </w:p>
        </w:tc>
        <w:tc>
          <w:tcPr>
            <w:tcW w:w="1813" w:type="dxa"/>
            <w:hideMark/>
          </w:tcPr>
          <w:p w:rsidR="00FD782A" w:rsidRDefault="00724C3F" w:rsidP="0074579F">
            <w:pPr>
              <w:rPr>
                <w:rFonts w:ascii="Arial" w:eastAsia="굴림" w:hAnsi="Arial" w:cs="Arial"/>
                <w:sz w:val="20"/>
                <w:lang w:val="en-US" w:eastAsia="ko-KR"/>
              </w:rPr>
            </w:pPr>
            <w:r>
              <w:rPr>
                <w:rFonts w:ascii="Arial" w:eastAsia="굴림" w:hAnsi="Arial" w:cs="Arial" w:hint="eastAsia"/>
                <w:sz w:val="20"/>
                <w:lang w:val="en-US" w:eastAsia="ko-KR"/>
              </w:rPr>
              <w:t>Rejected-</w:t>
            </w:r>
          </w:p>
          <w:p w:rsidR="00AF11F1" w:rsidRDefault="00AF11F1" w:rsidP="002C0438">
            <w:pPr>
              <w:rPr>
                <w:rFonts w:ascii="Arial" w:eastAsia="굴림" w:hAnsi="Arial" w:cs="Arial"/>
                <w:sz w:val="20"/>
                <w:lang w:val="en-US" w:eastAsia="ko-KR"/>
              </w:rPr>
            </w:pPr>
            <w:r>
              <w:rPr>
                <w:rFonts w:ascii="Arial" w:eastAsia="굴림" w:hAnsi="Arial" w:cs="Arial" w:hint="eastAsia"/>
                <w:sz w:val="20"/>
                <w:lang w:val="en-US" w:eastAsia="ko-KR"/>
              </w:rPr>
              <w:t xml:space="preserve">Please see the description of the </w:t>
            </w:r>
            <w:r w:rsidRPr="00AF11F1">
              <w:rPr>
                <w:rFonts w:ascii="Arial" w:eastAsia="굴림" w:hAnsi="Arial" w:cs="Arial"/>
                <w:sz w:val="20"/>
                <w:lang w:val="en-US" w:eastAsia="ko-KR"/>
              </w:rPr>
              <w:t xml:space="preserve">Cross Slot Boundary subfield </w:t>
            </w:r>
            <w:r>
              <w:rPr>
                <w:rFonts w:ascii="Arial" w:eastAsia="굴림" w:hAnsi="Arial" w:cs="Arial" w:hint="eastAsia"/>
                <w:sz w:val="20"/>
                <w:lang w:val="en-US" w:eastAsia="ko-KR"/>
              </w:rPr>
              <w:t xml:space="preserve">(8.4.2.170b). </w:t>
            </w:r>
          </w:p>
          <w:p w:rsidR="00AF11F1" w:rsidRDefault="00AF11F1" w:rsidP="002C0438">
            <w:pPr>
              <w:rPr>
                <w:rFonts w:ascii="Arial" w:eastAsia="굴림" w:hAnsi="Arial" w:cs="Arial"/>
                <w:sz w:val="20"/>
                <w:lang w:val="en-US" w:eastAsia="ko-KR"/>
              </w:rPr>
            </w:pPr>
            <w:r>
              <w:rPr>
                <w:rFonts w:ascii="Arial" w:eastAsia="굴림" w:hAnsi="Arial" w:cs="Arial" w:hint="eastAsia"/>
                <w:sz w:val="20"/>
                <w:lang w:val="en-US" w:eastAsia="ko-KR"/>
              </w:rPr>
              <w:t xml:space="preserve">It </w:t>
            </w:r>
            <w:r w:rsidRPr="00AF11F1">
              <w:rPr>
                <w:rFonts w:ascii="Arial" w:eastAsia="굴림" w:hAnsi="Arial" w:cs="Arial"/>
                <w:sz w:val="20"/>
                <w:lang w:val="en-US" w:eastAsia="ko-KR"/>
              </w:rPr>
              <w:t xml:space="preserve">indicates whether STAs are allowed to transmit after the assigned RAW slot boundary. </w:t>
            </w:r>
          </w:p>
          <w:p w:rsidR="003527BB" w:rsidRDefault="003527BB" w:rsidP="002C0438">
            <w:pPr>
              <w:rPr>
                <w:rFonts w:ascii="Arial" w:eastAsia="굴림" w:hAnsi="Arial" w:cs="Arial"/>
                <w:sz w:val="20"/>
                <w:lang w:val="en-US" w:eastAsia="ko-KR"/>
              </w:rPr>
            </w:pPr>
            <w:r>
              <w:rPr>
                <w:rFonts w:ascii="Arial" w:eastAsia="굴림" w:hAnsi="Arial" w:cs="Arial" w:hint="eastAsia"/>
                <w:sz w:val="20"/>
                <w:lang w:val="en-US" w:eastAsia="ko-KR"/>
              </w:rPr>
              <w:t xml:space="preserve">A new frame </w:t>
            </w:r>
            <w:r>
              <w:rPr>
                <w:rFonts w:ascii="Arial" w:eastAsia="굴림" w:hAnsi="Arial" w:cs="Arial"/>
                <w:sz w:val="20"/>
                <w:lang w:val="en-US" w:eastAsia="ko-KR"/>
              </w:rPr>
              <w:t>exchange</w:t>
            </w:r>
            <w:r>
              <w:rPr>
                <w:rFonts w:ascii="Arial" w:eastAsia="굴림" w:hAnsi="Arial" w:cs="Arial" w:hint="eastAsia"/>
                <w:sz w:val="20"/>
                <w:lang w:val="en-US" w:eastAsia="ko-KR"/>
              </w:rPr>
              <w:t xml:space="preserve"> sequence is allowed </w:t>
            </w:r>
            <w:r w:rsidR="00994A4F">
              <w:rPr>
                <w:rFonts w:ascii="Arial" w:eastAsia="굴림" w:hAnsi="Arial" w:cs="Arial" w:hint="eastAsia"/>
                <w:sz w:val="20"/>
                <w:lang w:val="en-US" w:eastAsia="ko-KR"/>
              </w:rPr>
              <w:t xml:space="preserve">after the end of its allocated time slot </w:t>
            </w:r>
            <w:r>
              <w:rPr>
                <w:rFonts w:ascii="Arial" w:eastAsia="굴림" w:hAnsi="Arial" w:cs="Arial" w:hint="eastAsia"/>
                <w:sz w:val="20"/>
                <w:lang w:val="en-US" w:eastAsia="ko-KR"/>
              </w:rPr>
              <w:t xml:space="preserve">if </w:t>
            </w:r>
            <w:r w:rsidR="00994A4F">
              <w:rPr>
                <w:rFonts w:ascii="Arial" w:eastAsia="굴림" w:hAnsi="Arial" w:cs="Arial" w:hint="eastAsia"/>
                <w:sz w:val="20"/>
                <w:lang w:val="en-US" w:eastAsia="ko-KR"/>
              </w:rPr>
              <w:t xml:space="preserve">the </w:t>
            </w:r>
            <w:r w:rsidR="00994A4F" w:rsidRPr="00994A4F">
              <w:rPr>
                <w:rFonts w:ascii="Arial" w:eastAsia="굴림" w:hAnsi="Arial" w:cs="Arial"/>
                <w:sz w:val="20"/>
                <w:lang w:val="en-US" w:eastAsia="ko-KR"/>
              </w:rPr>
              <w:t xml:space="preserve">Cross Slot Boundary subfield </w:t>
            </w:r>
            <w:r w:rsidR="00994A4F">
              <w:rPr>
                <w:rFonts w:ascii="Arial" w:eastAsia="굴림" w:hAnsi="Arial" w:cs="Arial" w:hint="eastAsia"/>
                <w:sz w:val="20"/>
                <w:lang w:val="en-US" w:eastAsia="ko-KR"/>
              </w:rPr>
              <w:t>is set to 1.</w:t>
            </w:r>
          </w:p>
          <w:p w:rsidR="00AF11F1" w:rsidRPr="0074579F" w:rsidRDefault="00AF11F1" w:rsidP="002C0438">
            <w:pPr>
              <w:rPr>
                <w:rFonts w:ascii="Arial" w:eastAsia="굴림" w:hAnsi="Arial" w:cs="Arial"/>
                <w:sz w:val="20"/>
                <w:lang w:val="en-US" w:eastAsia="ko-KR"/>
              </w:rPr>
            </w:pPr>
            <w:r>
              <w:rPr>
                <w:rFonts w:ascii="Arial" w:eastAsia="굴림" w:hAnsi="Arial" w:cs="Arial" w:hint="eastAsia"/>
                <w:sz w:val="20"/>
                <w:lang w:val="en-US" w:eastAsia="ko-KR"/>
              </w:rPr>
              <w:t xml:space="preserve">Further clarification is not needed. </w:t>
            </w:r>
          </w:p>
        </w:tc>
      </w:tr>
      <w:tr w:rsidR="00FD782A" w:rsidRPr="0074579F" w:rsidTr="000A3F30">
        <w:trPr>
          <w:trHeight w:val="102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2907</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Meaning is not clear by mentioning "may immediately start contending". Better have clearer term.</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Modify "may immediately start contending" to "is allowed to immediately start contending"</w:t>
            </w:r>
          </w:p>
        </w:tc>
        <w:tc>
          <w:tcPr>
            <w:tcW w:w="1813" w:type="dxa"/>
            <w:hideMark/>
          </w:tcPr>
          <w:p w:rsidR="00FD782A" w:rsidRDefault="00724C3F" w:rsidP="0074579F">
            <w:pPr>
              <w:rPr>
                <w:rFonts w:ascii="Arial" w:eastAsia="굴림" w:hAnsi="Arial" w:cs="Arial"/>
                <w:sz w:val="20"/>
                <w:lang w:val="en-US" w:eastAsia="ko-KR"/>
              </w:rPr>
            </w:pPr>
            <w:r>
              <w:rPr>
                <w:rFonts w:ascii="Arial" w:eastAsia="굴림" w:hAnsi="Arial" w:cs="Arial" w:hint="eastAsia"/>
                <w:sz w:val="20"/>
                <w:lang w:val="en-US" w:eastAsia="ko-KR"/>
              </w:rPr>
              <w:t>Accepted-</w:t>
            </w:r>
          </w:p>
          <w:p w:rsidR="00AF11F1" w:rsidRPr="0074579F" w:rsidRDefault="00AF11F1" w:rsidP="0074579F">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0A3F30" w:rsidRPr="000A3F30" w:rsidTr="002C0438">
        <w:trPr>
          <w:trHeight w:val="983"/>
        </w:trPr>
        <w:tc>
          <w:tcPr>
            <w:tcW w:w="675" w:type="dxa"/>
            <w:hideMark/>
          </w:tcPr>
          <w:p w:rsidR="000A3F30" w:rsidRPr="000A3F30" w:rsidRDefault="000A3F30" w:rsidP="000A3F30">
            <w:pPr>
              <w:jc w:val="right"/>
              <w:rPr>
                <w:rFonts w:ascii="Arial" w:eastAsia="굴림" w:hAnsi="Arial" w:cs="Arial"/>
                <w:sz w:val="20"/>
                <w:lang w:val="en-US" w:eastAsia="ko-KR"/>
              </w:rPr>
            </w:pPr>
            <w:r w:rsidRPr="000A3F30">
              <w:rPr>
                <w:rFonts w:ascii="Arial" w:eastAsia="굴림" w:hAnsi="Arial" w:cs="Arial"/>
                <w:sz w:val="20"/>
                <w:lang w:val="en-US" w:eastAsia="ko-KR"/>
              </w:rPr>
              <w:t>1212</w:t>
            </w:r>
          </w:p>
        </w:tc>
        <w:tc>
          <w:tcPr>
            <w:tcW w:w="851"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172</w:t>
            </w:r>
          </w:p>
        </w:tc>
        <w:tc>
          <w:tcPr>
            <w:tcW w:w="992"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9.20.5.2</w:t>
            </w:r>
          </w:p>
        </w:tc>
        <w:tc>
          <w:tcPr>
            <w:tcW w:w="3090"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"If Cross Slot Boundary is allowed,"</w:t>
            </w:r>
            <w:r w:rsidRPr="000A3F30">
              <w:rPr>
                <w:rFonts w:ascii="Arial" w:eastAsia="굴림" w:hAnsi="Arial" w:cs="Arial"/>
                <w:sz w:val="20"/>
                <w:lang w:val="en-US" w:eastAsia="ko-KR"/>
              </w:rPr>
              <w:br/>
            </w:r>
            <w:r w:rsidRPr="000A3F30">
              <w:rPr>
                <w:rFonts w:ascii="Arial" w:eastAsia="굴림" w:hAnsi="Arial" w:cs="Arial"/>
                <w:sz w:val="20"/>
                <w:lang w:val="en-US" w:eastAsia="ko-KR"/>
              </w:rPr>
              <w:br/>
              <w:t>This is not English.</w:t>
            </w:r>
          </w:p>
        </w:tc>
        <w:tc>
          <w:tcPr>
            <w:tcW w:w="2155"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 xml:space="preserve">Relate either to </w:t>
            </w:r>
            <w:proofErr w:type="spellStart"/>
            <w:r w:rsidRPr="000A3F30">
              <w:rPr>
                <w:rFonts w:ascii="Arial" w:eastAsia="굴림" w:hAnsi="Arial" w:cs="Arial"/>
                <w:sz w:val="20"/>
                <w:lang w:val="en-US" w:eastAsia="ko-KR"/>
              </w:rPr>
              <w:t>signalling</w:t>
            </w:r>
            <w:proofErr w:type="spellEnd"/>
            <w:r w:rsidRPr="000A3F30">
              <w:rPr>
                <w:rFonts w:ascii="Arial" w:eastAsia="굴림" w:hAnsi="Arial" w:cs="Arial"/>
                <w:sz w:val="20"/>
                <w:lang w:val="en-US" w:eastAsia="ko-KR"/>
              </w:rPr>
              <w:t xml:space="preserve"> by citing fields</w:t>
            </w:r>
            <w:proofErr w:type="gramStart"/>
            <w:r w:rsidRPr="000A3F30">
              <w:rPr>
                <w:rFonts w:ascii="Arial" w:eastAsia="굴림" w:hAnsi="Arial" w:cs="Arial"/>
                <w:sz w:val="20"/>
                <w:lang w:val="en-US" w:eastAsia="ko-KR"/>
              </w:rPr>
              <w:t>,  or</w:t>
            </w:r>
            <w:proofErr w:type="gramEnd"/>
            <w:r w:rsidRPr="000A3F30">
              <w:rPr>
                <w:rFonts w:ascii="Arial" w:eastAsia="굴림" w:hAnsi="Arial" w:cs="Arial"/>
                <w:sz w:val="20"/>
                <w:lang w:val="en-US" w:eastAsia="ko-KR"/>
              </w:rPr>
              <w:t xml:space="preserve"> relate to behavior (and lower case it).</w:t>
            </w:r>
            <w:r w:rsidRPr="000A3F30">
              <w:rPr>
                <w:rFonts w:ascii="Arial" w:eastAsia="굴림" w:hAnsi="Arial" w:cs="Arial"/>
                <w:sz w:val="20"/>
                <w:lang w:val="en-US" w:eastAsia="ko-KR"/>
              </w:rPr>
              <w:br/>
            </w:r>
            <w:r w:rsidRPr="000A3F30">
              <w:rPr>
                <w:rFonts w:ascii="Arial" w:eastAsia="굴림" w:hAnsi="Arial" w:cs="Arial"/>
                <w:sz w:val="20"/>
                <w:lang w:val="en-US" w:eastAsia="ko-KR"/>
              </w:rPr>
              <w:br/>
              <w:t>Ditto at line 47.</w:t>
            </w:r>
          </w:p>
        </w:tc>
        <w:tc>
          <w:tcPr>
            <w:tcW w:w="1813" w:type="dxa"/>
            <w:hideMark/>
          </w:tcPr>
          <w:p w:rsidR="000A3F30" w:rsidRDefault="00724C3F" w:rsidP="000A3F3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93FA5" w:rsidRPr="00093FA5" w:rsidRDefault="00093FA5" w:rsidP="00093FA5">
            <w:pPr>
              <w:rPr>
                <w:rFonts w:ascii="Arial" w:eastAsia="굴림" w:hAnsi="Arial" w:cs="Arial"/>
                <w:sz w:val="20"/>
                <w:lang w:val="en-US" w:eastAsia="ko-KR"/>
              </w:rPr>
            </w:pPr>
            <w:r w:rsidRPr="00093FA5">
              <w:rPr>
                <w:rFonts w:ascii="Arial" w:eastAsia="굴림" w:hAnsi="Arial" w:cs="Arial"/>
                <w:sz w:val="20"/>
                <w:lang w:val="en-US" w:eastAsia="ko-KR"/>
              </w:rPr>
              <w:t>Agree in principle.</w:t>
            </w:r>
          </w:p>
          <w:p w:rsidR="00093FA5" w:rsidRDefault="00093FA5" w:rsidP="00093FA5">
            <w:pPr>
              <w:rPr>
                <w:rFonts w:ascii="Arial" w:eastAsia="굴림" w:hAnsi="Arial" w:cs="Arial"/>
                <w:sz w:val="20"/>
                <w:lang w:val="en-US" w:eastAsia="ko-KR"/>
              </w:rPr>
            </w:pPr>
            <w:r w:rsidRPr="00093FA5">
              <w:rPr>
                <w:rFonts w:ascii="Arial" w:eastAsia="굴림" w:hAnsi="Arial" w:cs="Arial"/>
                <w:sz w:val="20"/>
                <w:lang w:val="en-US" w:eastAsia="ko-KR"/>
              </w:rPr>
              <w:t>Cross Slot Boundary should be changed to a related signaling name, Cross Slot Boundary subfield.</w:t>
            </w:r>
            <w:r>
              <w:rPr>
                <w:rFonts w:ascii="Arial" w:eastAsia="굴림" w:hAnsi="Arial" w:cs="Arial" w:hint="eastAsia"/>
                <w:sz w:val="20"/>
                <w:lang w:val="en-US" w:eastAsia="ko-KR"/>
              </w:rPr>
              <w:t xml:space="preserve"> </w:t>
            </w:r>
          </w:p>
          <w:p w:rsidR="00093FA5" w:rsidRPr="000A3F30" w:rsidRDefault="00093FA5" w:rsidP="002C0438">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w:t>
            </w:r>
            <w:r w:rsidRPr="00C6354A">
              <w:rPr>
                <w:rFonts w:ascii="Arial" w:eastAsia="굴림" w:hAnsi="Arial" w:cs="Arial"/>
                <w:sz w:val="20"/>
                <w:lang w:val="en-US" w:eastAsia="ko-KR"/>
              </w:rPr>
              <w:lastRenderedPageBreak/>
              <w:t>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del w:id="1" w:author="yongho.seok" w:date="2014-02-13T08:45:00Z">
              <w:r w:rsidDel="00494901">
                <w:rPr>
                  <w:rFonts w:ascii="Arial" w:eastAsia="굴림" w:hAnsi="Arial" w:cs="Arial" w:hint="eastAsia"/>
                  <w:sz w:val="20"/>
                  <w:lang w:val="en-US" w:eastAsia="ko-KR"/>
                </w:rPr>
                <w:delText>xxxx</w:delText>
              </w:r>
              <w:r w:rsidDel="00494901">
                <w:rPr>
                  <w:rFonts w:ascii="Arial" w:eastAsia="굴림" w:hAnsi="Arial" w:cs="Arial"/>
                  <w:sz w:val="20"/>
                  <w:lang w:val="en-US" w:eastAsia="ko-KR"/>
                </w:rPr>
                <w:delText>r0</w:delText>
              </w:r>
            </w:del>
            <w:ins w:id="2" w:author="yongho.seok" w:date="2014-02-13T08:45:00Z">
              <w:r w:rsidR="00494901">
                <w:rPr>
                  <w:rFonts w:ascii="Arial" w:eastAsia="굴림" w:hAnsi="Arial" w:cs="Arial" w:hint="eastAsia"/>
                  <w:sz w:val="20"/>
                  <w:lang w:val="en-US" w:eastAsia="ko-KR"/>
                </w:rPr>
                <w:t>0233r0</w:t>
              </w:r>
            </w:ins>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212.</w:t>
            </w:r>
          </w:p>
        </w:tc>
      </w:tr>
      <w:tr w:rsidR="000A3F30" w:rsidRPr="000A3F30" w:rsidTr="000A3F30">
        <w:trPr>
          <w:trHeight w:val="3060"/>
        </w:trPr>
        <w:tc>
          <w:tcPr>
            <w:tcW w:w="675" w:type="dxa"/>
            <w:hideMark/>
          </w:tcPr>
          <w:p w:rsidR="000A3F30" w:rsidRPr="000A3F30" w:rsidRDefault="000A3F30" w:rsidP="000A3F30">
            <w:pPr>
              <w:jc w:val="right"/>
              <w:rPr>
                <w:rFonts w:ascii="Arial" w:eastAsia="굴림" w:hAnsi="Arial" w:cs="Arial"/>
                <w:sz w:val="20"/>
                <w:lang w:val="en-US" w:eastAsia="ko-KR"/>
              </w:rPr>
            </w:pPr>
            <w:del w:id="3" w:author="yongho.seok" w:date="2014-02-12T17:25:00Z">
              <w:r w:rsidRPr="000A3F30" w:rsidDel="008D1BEA">
                <w:rPr>
                  <w:rFonts w:ascii="Arial" w:eastAsia="굴림" w:hAnsi="Arial" w:cs="Arial"/>
                  <w:sz w:val="20"/>
                  <w:lang w:val="en-US" w:eastAsia="ko-KR"/>
                </w:rPr>
                <w:lastRenderedPageBreak/>
                <w:delText>1484</w:delText>
              </w:r>
            </w:del>
          </w:p>
        </w:tc>
        <w:tc>
          <w:tcPr>
            <w:tcW w:w="851" w:type="dxa"/>
            <w:hideMark/>
          </w:tcPr>
          <w:p w:rsidR="000A3F30" w:rsidRPr="000A3F30" w:rsidRDefault="000A3F30" w:rsidP="000A3F30">
            <w:pPr>
              <w:rPr>
                <w:rFonts w:ascii="Arial" w:eastAsia="굴림" w:hAnsi="Arial" w:cs="Arial"/>
                <w:sz w:val="20"/>
                <w:lang w:val="en-US" w:eastAsia="ko-KR"/>
              </w:rPr>
            </w:pPr>
            <w:del w:id="4" w:author="yongho.seok" w:date="2014-02-12T17:25:00Z">
              <w:r w:rsidRPr="000A3F30" w:rsidDel="008D1BEA">
                <w:rPr>
                  <w:rFonts w:ascii="Arial" w:eastAsia="굴림" w:hAnsi="Arial" w:cs="Arial"/>
                  <w:sz w:val="20"/>
                  <w:lang w:val="en-US" w:eastAsia="ko-KR"/>
                </w:rPr>
                <w:delText>172</w:delText>
              </w:r>
            </w:del>
          </w:p>
        </w:tc>
        <w:tc>
          <w:tcPr>
            <w:tcW w:w="992" w:type="dxa"/>
            <w:hideMark/>
          </w:tcPr>
          <w:p w:rsidR="000A3F30" w:rsidRPr="000A3F30" w:rsidRDefault="000A3F30" w:rsidP="000A3F30">
            <w:pPr>
              <w:rPr>
                <w:rFonts w:ascii="Arial" w:eastAsia="굴림" w:hAnsi="Arial" w:cs="Arial"/>
                <w:sz w:val="20"/>
                <w:lang w:val="en-US" w:eastAsia="ko-KR"/>
              </w:rPr>
            </w:pPr>
            <w:del w:id="5" w:author="yongho.seok" w:date="2014-02-12T17:25:00Z">
              <w:r w:rsidRPr="000A3F30" w:rsidDel="008D1BEA">
                <w:rPr>
                  <w:rFonts w:ascii="Arial" w:eastAsia="굴림" w:hAnsi="Arial" w:cs="Arial"/>
                  <w:sz w:val="20"/>
                  <w:lang w:val="en-US" w:eastAsia="ko-KR"/>
                </w:rPr>
                <w:delText>9.20.5.2</w:delText>
              </w:r>
            </w:del>
          </w:p>
        </w:tc>
        <w:tc>
          <w:tcPr>
            <w:tcW w:w="3090" w:type="dxa"/>
            <w:hideMark/>
          </w:tcPr>
          <w:p w:rsidR="000A3F30" w:rsidRPr="000A3F30" w:rsidRDefault="000A3F30" w:rsidP="000A3F30">
            <w:pPr>
              <w:rPr>
                <w:rFonts w:ascii="Arial" w:eastAsia="굴림" w:hAnsi="Arial" w:cs="Arial"/>
                <w:sz w:val="20"/>
                <w:lang w:val="en-US" w:eastAsia="ko-KR"/>
              </w:rPr>
            </w:pPr>
            <w:del w:id="6" w:author="yongho.seok" w:date="2014-02-12T17:25:00Z">
              <w:r w:rsidRPr="000A3F30" w:rsidDel="008D1BEA">
                <w:rPr>
                  <w:rFonts w:ascii="Arial" w:eastAsia="굴림" w:hAnsi="Arial" w:cs="Arial"/>
                  <w:sz w:val="20"/>
                  <w:lang w:val="en-US" w:eastAsia="ko-KR"/>
                </w:rPr>
                <w:delText>if there is channel indication on the RAW, the slot cross boundary should be disabled? What happens if it is enabled and the STA cross the boundary while the other STA start transmission on another allowed sub-channel. Also AP may need some time interval between slots to tune on other channel. please address these concerns</w:delText>
              </w:r>
            </w:del>
          </w:p>
        </w:tc>
        <w:tc>
          <w:tcPr>
            <w:tcW w:w="2155" w:type="dxa"/>
            <w:hideMark/>
          </w:tcPr>
          <w:p w:rsidR="000A3F30" w:rsidRPr="000A3F30" w:rsidRDefault="000A3F30" w:rsidP="000A3F30">
            <w:pPr>
              <w:rPr>
                <w:rFonts w:ascii="Arial" w:eastAsia="굴림" w:hAnsi="Arial" w:cs="Arial"/>
                <w:sz w:val="20"/>
                <w:lang w:val="en-US" w:eastAsia="ko-KR"/>
              </w:rPr>
            </w:pPr>
            <w:del w:id="7" w:author="yongho.seok" w:date="2014-02-12T17:25:00Z">
              <w:r w:rsidRPr="000A3F30" w:rsidDel="008D1BEA">
                <w:rPr>
                  <w:rFonts w:ascii="Arial" w:eastAsia="굴림" w:hAnsi="Arial" w:cs="Arial"/>
                  <w:sz w:val="20"/>
                  <w:lang w:val="en-US" w:eastAsia="ko-KR"/>
                </w:rPr>
                <w:delText>Clarify and address the concerns stated in the comment</w:delText>
              </w:r>
              <w:r w:rsidRPr="000A3F30" w:rsidDel="008D1BEA">
                <w:rPr>
                  <w:rFonts w:ascii="Arial" w:eastAsia="굴림" w:hAnsi="Arial" w:cs="Arial"/>
                  <w:sz w:val="20"/>
                  <w:lang w:val="en-US" w:eastAsia="ko-KR"/>
                </w:rPr>
                <w:br/>
                <w:delText>1-disbale the cross boundary functionality in the case that there is a channel indication</w:delText>
              </w:r>
              <w:r w:rsidRPr="000A3F30" w:rsidDel="008D1BEA">
                <w:rPr>
                  <w:rFonts w:ascii="Arial" w:eastAsia="굴림" w:hAnsi="Arial" w:cs="Arial"/>
                  <w:sz w:val="20"/>
                  <w:lang w:val="en-US" w:eastAsia="ko-KR"/>
                </w:rPr>
                <w:br/>
                <w:delText>2-clarify how can the AP tuning delay can be addressed</w:delText>
              </w:r>
              <w:r w:rsidRPr="000A3F30" w:rsidDel="008D1BEA">
                <w:rPr>
                  <w:rFonts w:ascii="Arial" w:eastAsia="굴림" w:hAnsi="Arial" w:cs="Arial"/>
                  <w:sz w:val="20"/>
                  <w:lang w:val="en-US" w:eastAsia="ko-KR"/>
                </w:rPr>
                <w:br/>
                <w:delText>3-how does the CCA work for each slot, what is the primary channel?</w:delText>
              </w:r>
            </w:del>
          </w:p>
        </w:tc>
        <w:tc>
          <w:tcPr>
            <w:tcW w:w="1813" w:type="dxa"/>
            <w:hideMark/>
          </w:tcPr>
          <w:p w:rsidR="000A3F30" w:rsidDel="008D1BEA" w:rsidRDefault="00724C3F" w:rsidP="000A3F30">
            <w:pPr>
              <w:rPr>
                <w:del w:id="8" w:author="yongho.seok" w:date="2014-02-12T17:25:00Z"/>
                <w:rFonts w:ascii="Arial" w:eastAsia="굴림" w:hAnsi="Arial" w:cs="Arial"/>
                <w:sz w:val="20"/>
                <w:lang w:val="en-US" w:eastAsia="ko-KR"/>
              </w:rPr>
            </w:pPr>
            <w:del w:id="9" w:author="yongho.seok" w:date="2014-02-12T17:25:00Z">
              <w:r w:rsidDel="008D1BEA">
                <w:rPr>
                  <w:rFonts w:ascii="Arial" w:eastAsia="굴림" w:hAnsi="Arial" w:cs="Arial" w:hint="eastAsia"/>
                  <w:sz w:val="20"/>
                  <w:lang w:val="en-US" w:eastAsia="ko-KR"/>
                </w:rPr>
                <w:delText>Rejected-</w:delText>
              </w:r>
            </w:del>
          </w:p>
          <w:p w:rsidR="009C1B98" w:rsidRPr="002C0438" w:rsidRDefault="009C1B98" w:rsidP="002C0438">
            <w:pPr>
              <w:rPr>
                <w:rFonts w:ascii="Arial" w:eastAsia="굴림" w:hAnsi="Arial" w:cs="Arial"/>
                <w:sz w:val="20"/>
                <w:lang w:val="en-US" w:eastAsia="ko-KR"/>
              </w:rPr>
            </w:pPr>
            <w:del w:id="10" w:author="yongho.seok" w:date="2014-02-12T17:25:00Z">
              <w:r w:rsidRPr="000D5C12" w:rsidDel="008D1BEA">
                <w:rPr>
                  <w:rFonts w:ascii="Arial" w:eastAsia="굴림" w:hAnsi="Arial" w:cs="Arial" w:hint="eastAsia"/>
                  <w:sz w:val="20"/>
                  <w:lang w:val="en-US" w:eastAsia="ko-KR"/>
                </w:rPr>
                <w:delText xml:space="preserve">Please see the </w:delText>
              </w:r>
              <w:r w:rsidRPr="000D5C12" w:rsidDel="008D1BEA">
                <w:rPr>
                  <w:rFonts w:ascii="Arial" w:eastAsia="굴림" w:hAnsi="Arial" w:cs="Arial"/>
                  <w:sz w:val="20"/>
                  <w:lang w:val="en-US" w:eastAsia="ko-KR"/>
                </w:rPr>
                <w:delText>discussion</w:delText>
              </w:r>
              <w:r w:rsidRPr="000D5C12" w:rsidDel="008D1BEA">
                <w:rPr>
                  <w:rFonts w:ascii="Arial" w:eastAsia="굴림" w:hAnsi="Arial" w:cs="Arial" w:hint="eastAsia"/>
                  <w:sz w:val="20"/>
                  <w:lang w:val="en-US" w:eastAsia="ko-KR"/>
                </w:rPr>
                <w:delText xml:space="preserve"> shown in </w:delText>
              </w:r>
              <w:r w:rsidRPr="000D5C12" w:rsidDel="008D1BEA">
                <w:rPr>
                  <w:rFonts w:ascii="Arial" w:eastAsia="굴림" w:hAnsi="Arial" w:cs="Arial"/>
                  <w:sz w:val="20"/>
                  <w:lang w:val="en-US" w:eastAsia="ko-KR"/>
                </w:rPr>
                <w:delText>11-1</w:delText>
              </w:r>
              <w:r w:rsidRPr="000D5C12" w:rsidDel="008D1BEA">
                <w:rPr>
                  <w:rFonts w:ascii="Arial" w:eastAsia="굴림" w:hAnsi="Arial" w:cs="Arial" w:hint="eastAsia"/>
                  <w:sz w:val="20"/>
                  <w:lang w:val="en-US" w:eastAsia="ko-KR"/>
                </w:rPr>
                <w:delText>4</w:delText>
              </w:r>
              <w:r w:rsidRPr="000D5C12" w:rsidDel="008D1BEA">
                <w:rPr>
                  <w:rFonts w:ascii="Arial" w:eastAsia="굴림" w:hAnsi="Arial" w:cs="Arial"/>
                  <w:sz w:val="20"/>
                  <w:lang w:val="en-US" w:eastAsia="ko-KR"/>
                </w:rPr>
                <w:delText>-</w:delText>
              </w:r>
              <w:r w:rsidRPr="000D5C12" w:rsidDel="008D1BEA">
                <w:rPr>
                  <w:rFonts w:ascii="Arial" w:eastAsia="굴림" w:hAnsi="Arial" w:cs="Arial" w:hint="eastAsia"/>
                  <w:sz w:val="20"/>
                  <w:lang w:val="en-US" w:eastAsia="ko-KR"/>
                </w:rPr>
                <w:delText>xxxx</w:delText>
              </w:r>
              <w:r w:rsidRPr="000D5C12" w:rsidDel="008D1BEA">
                <w:rPr>
                  <w:rFonts w:ascii="Arial" w:eastAsia="굴림" w:hAnsi="Arial" w:cs="Arial"/>
                  <w:sz w:val="20"/>
                  <w:lang w:val="en-US" w:eastAsia="ko-KR"/>
                </w:rPr>
                <w:delText>r0</w:delText>
              </w:r>
            </w:del>
            <w:ins w:id="11" w:author="yongho.seok" w:date="2014-02-13T08:45:00Z">
              <w:r w:rsidR="00494901">
                <w:rPr>
                  <w:rFonts w:ascii="Arial" w:eastAsia="굴림" w:hAnsi="Arial" w:cs="Arial" w:hint="eastAsia"/>
                  <w:sz w:val="20"/>
                  <w:lang w:val="en-US" w:eastAsia="ko-KR"/>
                </w:rPr>
                <w:t>0233r0</w:t>
              </w:r>
            </w:ins>
            <w:del w:id="12" w:author="yongho.seok" w:date="2014-02-12T17:25:00Z">
              <w:r w:rsidRPr="000D5C12" w:rsidDel="008D1BEA">
                <w:rPr>
                  <w:rFonts w:ascii="Arial" w:eastAsia="굴림" w:hAnsi="Arial" w:cs="Arial"/>
                  <w:sz w:val="20"/>
                  <w:lang w:val="en-US" w:eastAsia="ko-KR"/>
                </w:rPr>
                <w:delText xml:space="preserve"> under the heading for CID </w:delText>
              </w:r>
              <w:r w:rsidDel="008D1BEA">
                <w:rPr>
                  <w:rFonts w:ascii="Arial" w:eastAsia="굴림" w:hAnsi="Arial" w:cs="Arial" w:hint="eastAsia"/>
                  <w:sz w:val="20"/>
                  <w:lang w:val="en-US" w:eastAsia="ko-KR"/>
                </w:rPr>
                <w:delText>1484.</w:delText>
              </w:r>
            </w:del>
          </w:p>
        </w:tc>
      </w:tr>
      <w:tr w:rsidR="000A3F30" w:rsidRPr="000A3F30" w:rsidTr="000A3F30">
        <w:trPr>
          <w:trHeight w:val="2040"/>
        </w:trPr>
        <w:tc>
          <w:tcPr>
            <w:tcW w:w="675" w:type="dxa"/>
            <w:hideMark/>
          </w:tcPr>
          <w:p w:rsidR="000A3F30" w:rsidRPr="000A3F30" w:rsidRDefault="000A3F30" w:rsidP="000A3F30">
            <w:pPr>
              <w:jc w:val="right"/>
              <w:rPr>
                <w:rFonts w:ascii="Arial" w:eastAsia="굴림" w:hAnsi="Arial" w:cs="Arial"/>
                <w:sz w:val="20"/>
                <w:lang w:val="en-US" w:eastAsia="ko-KR"/>
              </w:rPr>
            </w:pPr>
            <w:del w:id="13" w:author="yongho.seok" w:date="2014-02-12T17:25:00Z">
              <w:r w:rsidRPr="000A3F30" w:rsidDel="008D1BEA">
                <w:rPr>
                  <w:rFonts w:ascii="Arial" w:eastAsia="굴림" w:hAnsi="Arial" w:cs="Arial"/>
                  <w:sz w:val="20"/>
                  <w:lang w:val="en-US" w:eastAsia="ko-KR"/>
                </w:rPr>
                <w:delText>1485</w:delText>
              </w:r>
            </w:del>
          </w:p>
        </w:tc>
        <w:tc>
          <w:tcPr>
            <w:tcW w:w="851" w:type="dxa"/>
            <w:hideMark/>
          </w:tcPr>
          <w:p w:rsidR="000A3F30" w:rsidRPr="000A3F30" w:rsidRDefault="000A3F30" w:rsidP="000A3F30">
            <w:pPr>
              <w:rPr>
                <w:rFonts w:ascii="Arial" w:eastAsia="굴림" w:hAnsi="Arial" w:cs="Arial"/>
                <w:sz w:val="20"/>
                <w:lang w:val="en-US" w:eastAsia="ko-KR"/>
              </w:rPr>
            </w:pPr>
            <w:del w:id="14" w:author="yongho.seok" w:date="2014-02-12T17:25:00Z">
              <w:r w:rsidRPr="000A3F30" w:rsidDel="008D1BEA">
                <w:rPr>
                  <w:rFonts w:ascii="Arial" w:eastAsia="굴림" w:hAnsi="Arial" w:cs="Arial"/>
                  <w:sz w:val="20"/>
                  <w:lang w:val="en-US" w:eastAsia="ko-KR"/>
                </w:rPr>
                <w:delText>172</w:delText>
              </w:r>
            </w:del>
          </w:p>
        </w:tc>
        <w:tc>
          <w:tcPr>
            <w:tcW w:w="992" w:type="dxa"/>
            <w:hideMark/>
          </w:tcPr>
          <w:p w:rsidR="000A3F30" w:rsidRPr="000A3F30" w:rsidRDefault="000A3F30" w:rsidP="000A3F30">
            <w:pPr>
              <w:rPr>
                <w:rFonts w:ascii="Arial" w:eastAsia="굴림" w:hAnsi="Arial" w:cs="Arial"/>
                <w:sz w:val="20"/>
                <w:lang w:val="en-US" w:eastAsia="ko-KR"/>
              </w:rPr>
            </w:pPr>
            <w:del w:id="15" w:author="yongho.seok" w:date="2014-02-12T17:25:00Z">
              <w:r w:rsidRPr="000A3F30" w:rsidDel="008D1BEA">
                <w:rPr>
                  <w:rFonts w:ascii="Arial" w:eastAsia="굴림" w:hAnsi="Arial" w:cs="Arial"/>
                  <w:sz w:val="20"/>
                  <w:lang w:val="en-US" w:eastAsia="ko-KR"/>
                </w:rPr>
                <w:delText>9.20.5.2</w:delText>
              </w:r>
            </w:del>
          </w:p>
        </w:tc>
        <w:tc>
          <w:tcPr>
            <w:tcW w:w="3090" w:type="dxa"/>
            <w:hideMark/>
          </w:tcPr>
          <w:p w:rsidR="000A3F30" w:rsidRPr="000A3F30" w:rsidRDefault="000A3F30" w:rsidP="000A3F30">
            <w:pPr>
              <w:rPr>
                <w:rFonts w:ascii="Arial" w:eastAsia="굴림" w:hAnsi="Arial" w:cs="Arial"/>
                <w:sz w:val="20"/>
                <w:lang w:val="en-US" w:eastAsia="ko-KR"/>
              </w:rPr>
            </w:pPr>
            <w:del w:id="16" w:author="yongho.seok" w:date="2014-02-12T17:25:00Z">
              <w:r w:rsidRPr="000A3F30" w:rsidDel="008D1BEA">
                <w:rPr>
                  <w:rFonts w:ascii="Arial" w:eastAsia="굴림" w:hAnsi="Arial" w:cs="Arial"/>
                  <w:sz w:val="20"/>
                  <w:lang w:val="en-US" w:eastAsia="ko-KR"/>
                </w:rPr>
                <w:delText>if there is channel indication on the RAW, and there is more than one STAs in a slot, there will be undetactable collisions in that slot if the STAs choose different channels to access. Should it be prevented?</w:delText>
              </w:r>
            </w:del>
          </w:p>
        </w:tc>
        <w:tc>
          <w:tcPr>
            <w:tcW w:w="2155" w:type="dxa"/>
            <w:hideMark/>
          </w:tcPr>
          <w:p w:rsidR="000A3F30" w:rsidRPr="000A3F30" w:rsidRDefault="000A3F30" w:rsidP="000A3F30">
            <w:pPr>
              <w:rPr>
                <w:rFonts w:ascii="Arial" w:eastAsia="굴림" w:hAnsi="Arial" w:cs="Arial"/>
                <w:sz w:val="20"/>
                <w:lang w:val="en-US" w:eastAsia="ko-KR"/>
              </w:rPr>
            </w:pPr>
            <w:del w:id="17" w:author="yongho.seok" w:date="2014-02-12T17:25:00Z">
              <w:r w:rsidRPr="000A3F30" w:rsidDel="008D1BEA">
                <w:rPr>
                  <w:rFonts w:ascii="Arial" w:eastAsia="굴림" w:hAnsi="Arial" w:cs="Arial"/>
                  <w:sz w:val="20"/>
                  <w:lang w:val="en-US" w:eastAsia="ko-KR"/>
                </w:rPr>
                <w:delText>resolve the issue, as a suggestion, limit the number of ones in the channel indication of the RAW to one, or replace the channel bitmap with "the RAW temporary primary channel number and bandwidth"</w:delText>
              </w:r>
            </w:del>
          </w:p>
        </w:tc>
        <w:tc>
          <w:tcPr>
            <w:tcW w:w="1813" w:type="dxa"/>
            <w:hideMark/>
          </w:tcPr>
          <w:p w:rsidR="009C1B98" w:rsidDel="008D1BEA" w:rsidRDefault="009C1B98" w:rsidP="009C1B98">
            <w:pPr>
              <w:rPr>
                <w:del w:id="18" w:author="yongho.seok" w:date="2014-02-12T17:25:00Z"/>
                <w:rFonts w:ascii="Arial" w:eastAsia="굴림" w:hAnsi="Arial" w:cs="Arial"/>
                <w:sz w:val="20"/>
                <w:lang w:val="en-US" w:eastAsia="ko-KR"/>
              </w:rPr>
            </w:pPr>
            <w:del w:id="19" w:author="yongho.seok" w:date="2014-02-12T17:25:00Z">
              <w:r w:rsidDel="008D1BEA">
                <w:rPr>
                  <w:rFonts w:ascii="Arial" w:eastAsia="굴림" w:hAnsi="Arial" w:cs="Arial" w:hint="eastAsia"/>
                  <w:sz w:val="20"/>
                  <w:lang w:val="en-US" w:eastAsia="ko-KR"/>
                </w:rPr>
                <w:delText>Rejected-</w:delText>
              </w:r>
            </w:del>
          </w:p>
          <w:p w:rsidR="009C1B98" w:rsidRPr="000D5C12" w:rsidDel="008D1BEA" w:rsidRDefault="009C1B98" w:rsidP="009C1B98">
            <w:pPr>
              <w:rPr>
                <w:del w:id="20" w:author="yongho.seok" w:date="2014-02-12T17:25:00Z"/>
                <w:rFonts w:ascii="Arial" w:eastAsia="굴림" w:hAnsi="Arial" w:cs="Arial"/>
                <w:sz w:val="20"/>
                <w:lang w:val="en-US" w:eastAsia="ko-KR"/>
              </w:rPr>
            </w:pPr>
            <w:del w:id="21" w:author="yongho.seok" w:date="2014-02-12T17:25:00Z">
              <w:r w:rsidRPr="000D5C12" w:rsidDel="008D1BEA">
                <w:rPr>
                  <w:rFonts w:ascii="Arial" w:eastAsia="굴림" w:hAnsi="Arial" w:cs="Arial" w:hint="eastAsia"/>
                  <w:sz w:val="20"/>
                  <w:lang w:val="en-US" w:eastAsia="ko-KR"/>
                </w:rPr>
                <w:delText xml:space="preserve">Please see the </w:delText>
              </w:r>
              <w:r w:rsidRPr="000D5C12" w:rsidDel="008D1BEA">
                <w:rPr>
                  <w:rFonts w:ascii="Arial" w:eastAsia="굴림" w:hAnsi="Arial" w:cs="Arial"/>
                  <w:sz w:val="20"/>
                  <w:lang w:val="en-US" w:eastAsia="ko-KR"/>
                </w:rPr>
                <w:delText>discussion</w:delText>
              </w:r>
              <w:r w:rsidRPr="000D5C12" w:rsidDel="008D1BEA">
                <w:rPr>
                  <w:rFonts w:ascii="Arial" w:eastAsia="굴림" w:hAnsi="Arial" w:cs="Arial" w:hint="eastAsia"/>
                  <w:sz w:val="20"/>
                  <w:lang w:val="en-US" w:eastAsia="ko-KR"/>
                </w:rPr>
                <w:delText xml:space="preserve"> shown in </w:delText>
              </w:r>
              <w:r w:rsidRPr="000D5C12" w:rsidDel="008D1BEA">
                <w:rPr>
                  <w:rFonts w:ascii="Arial" w:eastAsia="굴림" w:hAnsi="Arial" w:cs="Arial"/>
                  <w:sz w:val="20"/>
                  <w:lang w:val="en-US" w:eastAsia="ko-KR"/>
                </w:rPr>
                <w:delText>11-1</w:delText>
              </w:r>
              <w:r w:rsidRPr="000D5C12" w:rsidDel="008D1BEA">
                <w:rPr>
                  <w:rFonts w:ascii="Arial" w:eastAsia="굴림" w:hAnsi="Arial" w:cs="Arial" w:hint="eastAsia"/>
                  <w:sz w:val="20"/>
                  <w:lang w:val="en-US" w:eastAsia="ko-KR"/>
                </w:rPr>
                <w:delText>4</w:delText>
              </w:r>
              <w:r w:rsidRPr="000D5C12" w:rsidDel="008D1BEA">
                <w:rPr>
                  <w:rFonts w:ascii="Arial" w:eastAsia="굴림" w:hAnsi="Arial" w:cs="Arial"/>
                  <w:sz w:val="20"/>
                  <w:lang w:val="en-US" w:eastAsia="ko-KR"/>
                </w:rPr>
                <w:delText>-</w:delText>
              </w:r>
              <w:r w:rsidRPr="000D5C12" w:rsidDel="008D1BEA">
                <w:rPr>
                  <w:rFonts w:ascii="Arial" w:eastAsia="굴림" w:hAnsi="Arial" w:cs="Arial" w:hint="eastAsia"/>
                  <w:sz w:val="20"/>
                  <w:lang w:val="en-US" w:eastAsia="ko-KR"/>
                </w:rPr>
                <w:delText>xxxx</w:delText>
              </w:r>
              <w:r w:rsidRPr="000D5C12" w:rsidDel="008D1BEA">
                <w:rPr>
                  <w:rFonts w:ascii="Arial" w:eastAsia="굴림" w:hAnsi="Arial" w:cs="Arial"/>
                  <w:sz w:val="20"/>
                  <w:lang w:val="en-US" w:eastAsia="ko-KR"/>
                </w:rPr>
                <w:delText>r0</w:delText>
              </w:r>
            </w:del>
            <w:ins w:id="22" w:author="yongho.seok" w:date="2014-02-13T08:45:00Z">
              <w:r w:rsidR="00494901">
                <w:rPr>
                  <w:rFonts w:ascii="Arial" w:eastAsia="굴림" w:hAnsi="Arial" w:cs="Arial" w:hint="eastAsia"/>
                  <w:sz w:val="20"/>
                  <w:lang w:val="en-US" w:eastAsia="ko-KR"/>
                </w:rPr>
                <w:t>0233r0</w:t>
              </w:r>
            </w:ins>
            <w:del w:id="23" w:author="yongho.seok" w:date="2014-02-12T17:25:00Z">
              <w:r w:rsidRPr="000D5C12" w:rsidDel="008D1BEA">
                <w:rPr>
                  <w:rFonts w:ascii="Arial" w:eastAsia="굴림" w:hAnsi="Arial" w:cs="Arial"/>
                  <w:sz w:val="20"/>
                  <w:lang w:val="en-US" w:eastAsia="ko-KR"/>
                </w:rPr>
                <w:delText xml:space="preserve"> under the heading for CID </w:delText>
              </w:r>
              <w:r w:rsidDel="008D1BEA">
                <w:rPr>
                  <w:rFonts w:ascii="Arial" w:eastAsia="굴림" w:hAnsi="Arial" w:cs="Arial" w:hint="eastAsia"/>
                  <w:sz w:val="20"/>
                  <w:lang w:val="en-US" w:eastAsia="ko-KR"/>
                </w:rPr>
                <w:delText>1485.</w:delText>
              </w:r>
            </w:del>
          </w:p>
          <w:p w:rsidR="000A3F30" w:rsidRPr="002C0438" w:rsidRDefault="000A3F30" w:rsidP="000A3F30">
            <w:pPr>
              <w:rPr>
                <w:rFonts w:ascii="Arial" w:eastAsia="굴림" w:hAnsi="Arial" w:cs="Arial"/>
                <w:sz w:val="20"/>
                <w:lang w:val="en-US" w:eastAsia="ko-KR"/>
              </w:rPr>
            </w:pPr>
          </w:p>
        </w:tc>
      </w:tr>
      <w:tr w:rsidR="000A3F30" w:rsidRPr="000A3F30" w:rsidTr="000A3F30">
        <w:trPr>
          <w:trHeight w:val="1020"/>
        </w:trPr>
        <w:tc>
          <w:tcPr>
            <w:tcW w:w="675" w:type="dxa"/>
            <w:hideMark/>
          </w:tcPr>
          <w:p w:rsidR="000A3F30" w:rsidRPr="000A3F30" w:rsidRDefault="000A3F30" w:rsidP="000A3F30">
            <w:pPr>
              <w:jc w:val="right"/>
              <w:rPr>
                <w:rFonts w:ascii="Arial" w:eastAsia="굴림" w:hAnsi="Arial" w:cs="Arial"/>
                <w:sz w:val="20"/>
                <w:lang w:val="en-US" w:eastAsia="ko-KR"/>
              </w:rPr>
            </w:pPr>
            <w:r w:rsidRPr="000A3F30">
              <w:rPr>
                <w:rFonts w:ascii="Arial" w:eastAsia="굴림" w:hAnsi="Arial" w:cs="Arial"/>
                <w:sz w:val="20"/>
                <w:lang w:val="en-US" w:eastAsia="ko-KR"/>
              </w:rPr>
              <w:t>1488</w:t>
            </w:r>
          </w:p>
        </w:tc>
        <w:tc>
          <w:tcPr>
            <w:tcW w:w="851"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172</w:t>
            </w:r>
          </w:p>
        </w:tc>
        <w:tc>
          <w:tcPr>
            <w:tcW w:w="992"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9.20.5.2</w:t>
            </w:r>
          </w:p>
        </w:tc>
        <w:tc>
          <w:tcPr>
            <w:tcW w:w="3090" w:type="dxa"/>
            <w:hideMark/>
          </w:tcPr>
          <w:p w:rsidR="000A3F30" w:rsidRPr="000A3F30" w:rsidRDefault="000A3F30" w:rsidP="000A3F30">
            <w:pPr>
              <w:rPr>
                <w:rFonts w:ascii="Arial" w:eastAsia="굴림" w:hAnsi="Arial" w:cs="Arial"/>
                <w:sz w:val="20"/>
                <w:lang w:val="en-US" w:eastAsia="ko-KR"/>
              </w:rPr>
            </w:pPr>
            <w:proofErr w:type="gramStart"/>
            <w:r w:rsidRPr="000A3F30">
              <w:rPr>
                <w:rFonts w:ascii="Arial" w:eastAsia="굴림" w:hAnsi="Arial" w:cs="Arial"/>
                <w:sz w:val="20"/>
                <w:lang w:val="en-US" w:eastAsia="ko-KR"/>
              </w:rPr>
              <w:t>the</w:t>
            </w:r>
            <w:proofErr w:type="gramEnd"/>
            <w:r w:rsidRPr="000A3F30">
              <w:rPr>
                <w:rFonts w:ascii="Arial" w:eastAsia="굴림" w:hAnsi="Arial" w:cs="Arial"/>
                <w:sz w:val="20"/>
                <w:lang w:val="en-US" w:eastAsia="ko-KR"/>
              </w:rPr>
              <w:t xml:space="preserve"> sentence is very vague, "start contending for the WM the channel access without waiting". Changing it to</w:t>
            </w:r>
          </w:p>
        </w:tc>
        <w:tc>
          <w:tcPr>
            <w:tcW w:w="2155"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as in the comment</w:t>
            </w:r>
          </w:p>
        </w:tc>
        <w:tc>
          <w:tcPr>
            <w:tcW w:w="1813" w:type="dxa"/>
            <w:hideMark/>
          </w:tcPr>
          <w:p w:rsidR="000A3F30" w:rsidRDefault="00836038" w:rsidP="000A3F3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C1B98" w:rsidRDefault="009C1B98" w:rsidP="009C1B98">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9C1B98" w:rsidRPr="000A3F30" w:rsidRDefault="009C1B98" w:rsidP="002C0438">
            <w:pPr>
              <w:rPr>
                <w:rFonts w:ascii="Arial" w:eastAsia="굴림" w:hAnsi="Arial" w:cs="Arial"/>
                <w:sz w:val="20"/>
                <w:lang w:val="en-US" w:eastAsia="ko-KR"/>
              </w:rPr>
            </w:pPr>
            <w:r>
              <w:rPr>
                <w:rFonts w:ascii="Arial" w:eastAsia="굴림" w:hAnsi="Arial" w:cs="Arial" w:hint="eastAsia"/>
                <w:sz w:val="20"/>
                <w:lang w:val="en-US" w:eastAsia="ko-KR"/>
              </w:rPr>
              <w:t>See the proposed change from CID 1977.</w:t>
            </w:r>
          </w:p>
        </w:tc>
      </w:tr>
      <w:tr w:rsidR="000A3F30" w:rsidRPr="000A3F30" w:rsidTr="000A3F30">
        <w:trPr>
          <w:trHeight w:val="1785"/>
        </w:trPr>
        <w:tc>
          <w:tcPr>
            <w:tcW w:w="675" w:type="dxa"/>
            <w:hideMark/>
          </w:tcPr>
          <w:p w:rsidR="000A3F30" w:rsidRPr="000A3F30" w:rsidRDefault="000A3F30" w:rsidP="000A3F30">
            <w:pPr>
              <w:jc w:val="right"/>
              <w:rPr>
                <w:rFonts w:ascii="Arial" w:eastAsia="굴림" w:hAnsi="Arial" w:cs="Arial"/>
                <w:sz w:val="20"/>
                <w:lang w:val="en-US" w:eastAsia="ko-KR"/>
              </w:rPr>
            </w:pPr>
            <w:r w:rsidRPr="000A3F30">
              <w:rPr>
                <w:rFonts w:ascii="Arial" w:eastAsia="굴림" w:hAnsi="Arial" w:cs="Arial"/>
                <w:sz w:val="20"/>
                <w:lang w:val="en-US" w:eastAsia="ko-KR"/>
              </w:rPr>
              <w:t>1731</w:t>
            </w:r>
          </w:p>
        </w:tc>
        <w:tc>
          <w:tcPr>
            <w:tcW w:w="851"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172</w:t>
            </w:r>
          </w:p>
        </w:tc>
        <w:tc>
          <w:tcPr>
            <w:tcW w:w="992"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9.20.5.2</w:t>
            </w:r>
          </w:p>
        </w:tc>
        <w:tc>
          <w:tcPr>
            <w:tcW w:w="3090"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 xml:space="preserve">Need a reference to the </w:t>
            </w:r>
            <w:proofErr w:type="spellStart"/>
            <w:r w:rsidRPr="000A3F30">
              <w:rPr>
                <w:rFonts w:ascii="Arial" w:eastAsia="굴림" w:hAnsi="Arial" w:cs="Arial"/>
                <w:sz w:val="20"/>
                <w:lang w:val="en-US" w:eastAsia="ko-KR"/>
              </w:rPr>
              <w:t>subclause</w:t>
            </w:r>
            <w:proofErr w:type="spellEnd"/>
            <w:r w:rsidRPr="000A3F30">
              <w:rPr>
                <w:rFonts w:ascii="Arial" w:eastAsia="굴림" w:hAnsi="Arial" w:cs="Arial"/>
                <w:sz w:val="20"/>
                <w:lang w:val="en-US" w:eastAsia="ko-KR"/>
              </w:rPr>
              <w:t xml:space="preserve"> in which the cross slot boundary rule is defined.  Also this rule is not a frame, field, etc., so its name does not include initial caps.</w:t>
            </w:r>
          </w:p>
        </w:tc>
        <w:tc>
          <w:tcPr>
            <w:tcW w:w="2155"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 xml:space="preserve">Replace "Cross Slot Boundary" with "cross slot boundary" throughout the draft, and include a reference here to the </w:t>
            </w:r>
            <w:proofErr w:type="spellStart"/>
            <w:r w:rsidRPr="000A3F30">
              <w:rPr>
                <w:rFonts w:ascii="Arial" w:eastAsia="굴림" w:hAnsi="Arial" w:cs="Arial"/>
                <w:sz w:val="20"/>
                <w:lang w:val="en-US" w:eastAsia="ko-KR"/>
              </w:rPr>
              <w:t>subclause</w:t>
            </w:r>
            <w:proofErr w:type="spellEnd"/>
            <w:r w:rsidRPr="000A3F30">
              <w:rPr>
                <w:rFonts w:ascii="Arial" w:eastAsia="굴림" w:hAnsi="Arial" w:cs="Arial"/>
                <w:sz w:val="20"/>
                <w:lang w:val="en-US" w:eastAsia="ko-KR"/>
              </w:rPr>
              <w:t xml:space="preserve"> that defines the cross slot boundary rule.</w:t>
            </w:r>
          </w:p>
        </w:tc>
        <w:tc>
          <w:tcPr>
            <w:tcW w:w="1813" w:type="dxa"/>
            <w:hideMark/>
          </w:tcPr>
          <w:p w:rsidR="000A3F30" w:rsidRDefault="0072506D" w:rsidP="000A3F3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C1B98" w:rsidRDefault="009C1B98" w:rsidP="009C1B98">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72506D" w:rsidRPr="000A3F30" w:rsidRDefault="009C1B98" w:rsidP="002C0438">
            <w:pPr>
              <w:rPr>
                <w:rFonts w:ascii="Arial" w:eastAsia="굴림" w:hAnsi="Arial" w:cs="Arial"/>
                <w:sz w:val="20"/>
                <w:lang w:val="en-US" w:eastAsia="ko-KR"/>
              </w:rPr>
            </w:pPr>
            <w:r>
              <w:rPr>
                <w:rFonts w:ascii="Arial" w:eastAsia="굴림" w:hAnsi="Arial" w:cs="Arial" w:hint="eastAsia"/>
                <w:sz w:val="20"/>
                <w:lang w:val="en-US" w:eastAsia="ko-KR"/>
              </w:rPr>
              <w:t>See the proposed change from CID 1212.</w:t>
            </w:r>
          </w:p>
        </w:tc>
      </w:tr>
      <w:tr w:rsidR="000A3F30" w:rsidRPr="000A3F30" w:rsidTr="000A3F30">
        <w:trPr>
          <w:trHeight w:val="1275"/>
        </w:trPr>
        <w:tc>
          <w:tcPr>
            <w:tcW w:w="675" w:type="dxa"/>
            <w:hideMark/>
          </w:tcPr>
          <w:p w:rsidR="000A3F30" w:rsidRPr="000A3F30" w:rsidRDefault="000A3F30" w:rsidP="000A3F30">
            <w:pPr>
              <w:jc w:val="right"/>
              <w:rPr>
                <w:rFonts w:ascii="Arial" w:eastAsia="굴림" w:hAnsi="Arial" w:cs="Arial"/>
                <w:sz w:val="20"/>
                <w:lang w:val="en-US" w:eastAsia="ko-KR"/>
              </w:rPr>
            </w:pPr>
            <w:r w:rsidRPr="000A3F30">
              <w:rPr>
                <w:rFonts w:ascii="Arial" w:eastAsia="굴림" w:hAnsi="Arial" w:cs="Arial"/>
                <w:sz w:val="20"/>
                <w:lang w:val="en-US" w:eastAsia="ko-KR"/>
              </w:rPr>
              <w:t>1976</w:t>
            </w:r>
          </w:p>
        </w:tc>
        <w:tc>
          <w:tcPr>
            <w:tcW w:w="851"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172</w:t>
            </w:r>
          </w:p>
        </w:tc>
        <w:tc>
          <w:tcPr>
            <w:tcW w:w="992"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9.20.5.2</w:t>
            </w:r>
          </w:p>
        </w:tc>
        <w:tc>
          <w:tcPr>
            <w:tcW w:w="3090"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The sentence "The AP indicates in the RPS element which Cross Slot Boundary rule is applied in each RAW." has grammar errors.</w:t>
            </w:r>
          </w:p>
        </w:tc>
        <w:tc>
          <w:tcPr>
            <w:tcW w:w="2155"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Propose to change to "In the RPS element, the AP indicates Cross Slot Boundary rule for each RAW".</w:t>
            </w:r>
          </w:p>
        </w:tc>
        <w:tc>
          <w:tcPr>
            <w:tcW w:w="1813" w:type="dxa"/>
            <w:hideMark/>
          </w:tcPr>
          <w:p w:rsidR="000A3F30" w:rsidRDefault="00724C3F" w:rsidP="000A3F30">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093FA5" w:rsidRPr="000A3F30" w:rsidRDefault="00093FA5" w:rsidP="000A3F30">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0A3F30" w:rsidRPr="000A3F30" w:rsidTr="000A3F30">
        <w:trPr>
          <w:trHeight w:val="4080"/>
        </w:trPr>
        <w:tc>
          <w:tcPr>
            <w:tcW w:w="675" w:type="dxa"/>
            <w:hideMark/>
          </w:tcPr>
          <w:p w:rsidR="000A3F30" w:rsidRPr="000A3F30" w:rsidRDefault="000A3F30" w:rsidP="000A3F30">
            <w:pPr>
              <w:jc w:val="right"/>
              <w:rPr>
                <w:rFonts w:ascii="Arial" w:eastAsia="굴림" w:hAnsi="Arial" w:cs="Arial"/>
                <w:sz w:val="20"/>
                <w:lang w:val="en-US" w:eastAsia="ko-KR"/>
              </w:rPr>
            </w:pPr>
            <w:r w:rsidRPr="000A3F30">
              <w:rPr>
                <w:rFonts w:ascii="Arial" w:eastAsia="굴림" w:hAnsi="Arial" w:cs="Arial"/>
                <w:sz w:val="20"/>
                <w:lang w:val="en-US" w:eastAsia="ko-KR"/>
              </w:rPr>
              <w:lastRenderedPageBreak/>
              <w:t>1977</w:t>
            </w:r>
          </w:p>
        </w:tc>
        <w:tc>
          <w:tcPr>
            <w:tcW w:w="851"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172</w:t>
            </w:r>
          </w:p>
        </w:tc>
        <w:tc>
          <w:tcPr>
            <w:tcW w:w="992"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9.20.5.2</w:t>
            </w:r>
          </w:p>
        </w:tc>
        <w:tc>
          <w:tcPr>
            <w:tcW w:w="3090"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Some redundant words shall be removed from the paragraph.</w:t>
            </w:r>
          </w:p>
        </w:tc>
        <w:tc>
          <w:tcPr>
            <w:tcW w:w="2155"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 xml:space="preserve">Propose changing to "If Cross Slot Boundary is not allowed, a STA shall not transmit or cause to be transmitted a frame exchange sequence that would exceed boundary of its allocated time slot. The STA that is changing from Doze to Awake state at the start of the allocated time slot may immediately start contending for the WM until a frame sequence is detected, or until a period of time equal to the </w:t>
            </w:r>
            <w:proofErr w:type="spellStart"/>
            <w:r w:rsidRPr="000A3F30">
              <w:rPr>
                <w:rFonts w:ascii="Arial" w:eastAsia="굴림" w:hAnsi="Arial" w:cs="Arial"/>
                <w:sz w:val="20"/>
                <w:lang w:val="en-US" w:eastAsia="ko-KR"/>
              </w:rPr>
              <w:t>ProbeDelay</w:t>
            </w:r>
            <w:proofErr w:type="spellEnd"/>
            <w:r w:rsidRPr="000A3F30">
              <w:rPr>
                <w:rFonts w:ascii="Arial" w:eastAsia="굴림" w:hAnsi="Arial" w:cs="Arial"/>
                <w:sz w:val="20"/>
                <w:lang w:val="en-US" w:eastAsia="ko-KR"/>
              </w:rPr>
              <w:t xml:space="preserve"> has transpired."</w:t>
            </w:r>
          </w:p>
        </w:tc>
        <w:tc>
          <w:tcPr>
            <w:tcW w:w="1813" w:type="dxa"/>
            <w:hideMark/>
          </w:tcPr>
          <w:p w:rsidR="000A3F30" w:rsidRDefault="00703CD9" w:rsidP="000A3F30">
            <w:pPr>
              <w:rPr>
                <w:rFonts w:ascii="Arial" w:eastAsia="굴림" w:hAnsi="Arial" w:cs="Arial"/>
                <w:sz w:val="20"/>
                <w:lang w:val="en-US" w:eastAsia="ko-KR"/>
              </w:rPr>
            </w:pPr>
            <w:r>
              <w:rPr>
                <w:rFonts w:ascii="Arial" w:eastAsia="굴림" w:hAnsi="Arial" w:cs="Arial" w:hint="eastAsia"/>
                <w:sz w:val="20"/>
                <w:lang w:val="en-US" w:eastAsia="ko-KR"/>
              </w:rPr>
              <w:t>Revised-</w:t>
            </w:r>
          </w:p>
          <w:p w:rsidR="009C1B98" w:rsidRDefault="009C1B98" w:rsidP="009C1B98">
            <w:pPr>
              <w:rPr>
                <w:rFonts w:ascii="Arial" w:eastAsia="굴림" w:hAnsi="Arial" w:cs="Arial"/>
                <w:sz w:val="20"/>
                <w:lang w:val="en-US" w:eastAsia="ko-KR"/>
              </w:rPr>
            </w:pPr>
            <w:r w:rsidRPr="00093FA5">
              <w:rPr>
                <w:rFonts w:ascii="Arial" w:eastAsia="굴림" w:hAnsi="Arial" w:cs="Arial"/>
                <w:sz w:val="20"/>
                <w:lang w:val="en-US" w:eastAsia="ko-KR"/>
              </w:rPr>
              <w:t>Agree in principle.</w:t>
            </w:r>
          </w:p>
          <w:p w:rsidR="009C1B98" w:rsidRDefault="009C1B98" w:rsidP="009C1B98">
            <w:pPr>
              <w:rPr>
                <w:rFonts w:ascii="Arial" w:eastAsia="굴림" w:hAnsi="Arial" w:cs="Arial"/>
                <w:sz w:val="20"/>
                <w:lang w:val="en-US" w:eastAsia="ko-KR"/>
              </w:rPr>
            </w:pPr>
            <w:r>
              <w:rPr>
                <w:rFonts w:ascii="Arial" w:eastAsia="굴림" w:hAnsi="Arial" w:cs="Arial" w:hint="eastAsia"/>
                <w:sz w:val="20"/>
                <w:lang w:val="en-US" w:eastAsia="ko-KR"/>
              </w:rPr>
              <w:t xml:space="preserve">In the following sentence, </w:t>
            </w:r>
          </w:p>
          <w:p w:rsidR="009C1B98" w:rsidRDefault="009C1B98" w:rsidP="009C1B98">
            <w:pPr>
              <w:rPr>
                <w:rFonts w:ascii="Arial" w:eastAsia="굴림" w:hAnsi="Arial" w:cs="Arial"/>
                <w:sz w:val="20"/>
                <w:lang w:val="en-US" w:eastAsia="ko-KR"/>
              </w:rPr>
            </w:pPr>
            <w:r w:rsidRPr="009C1B98">
              <w:rPr>
                <w:rFonts w:ascii="Arial" w:eastAsia="굴림" w:hAnsi="Arial" w:cs="Arial"/>
                <w:sz w:val="20"/>
                <w:lang w:val="en-US" w:eastAsia="ko-KR"/>
              </w:rPr>
              <w:t>"...may immediately start contending for the WM the channel access without waiting until a frame sequence is detected...</w:t>
            </w:r>
            <w:proofErr w:type="gramStart"/>
            <w:r w:rsidRPr="009C1B98">
              <w:rPr>
                <w:rFonts w:ascii="Arial" w:eastAsia="굴림" w:hAnsi="Arial" w:cs="Arial"/>
                <w:sz w:val="20"/>
                <w:lang w:val="en-US" w:eastAsia="ko-KR"/>
              </w:rPr>
              <w:t>"</w:t>
            </w:r>
            <w:r>
              <w:rPr>
                <w:rFonts w:ascii="Arial" w:eastAsia="굴림" w:hAnsi="Arial" w:cs="Arial" w:hint="eastAsia"/>
                <w:sz w:val="20"/>
                <w:lang w:val="en-US" w:eastAsia="ko-KR"/>
              </w:rPr>
              <w:t>,</w:t>
            </w:r>
            <w:proofErr w:type="gramEnd"/>
            <w:r>
              <w:rPr>
                <w:rFonts w:ascii="Arial" w:eastAsia="굴림" w:hAnsi="Arial" w:cs="Arial" w:hint="eastAsia"/>
                <w:sz w:val="20"/>
                <w:lang w:val="en-US" w:eastAsia="ko-KR"/>
              </w:rPr>
              <w:t xml:space="preserve"> </w:t>
            </w:r>
          </w:p>
          <w:p w:rsidR="009C1B98" w:rsidRDefault="009C1B98" w:rsidP="009C1B98">
            <w:pPr>
              <w:rPr>
                <w:rFonts w:ascii="Arial" w:eastAsia="굴림" w:hAnsi="Arial" w:cs="Arial"/>
                <w:sz w:val="20"/>
                <w:lang w:val="en-US" w:eastAsia="ko-KR"/>
              </w:rPr>
            </w:pPr>
            <w:proofErr w:type="gramStart"/>
            <w:r>
              <w:rPr>
                <w:rFonts w:ascii="Arial" w:eastAsia="굴림" w:hAnsi="Arial" w:cs="Arial" w:hint="eastAsia"/>
                <w:sz w:val="20"/>
                <w:lang w:val="en-US" w:eastAsia="ko-KR"/>
              </w:rPr>
              <w:t>a</w:t>
            </w:r>
            <w:proofErr w:type="gramEnd"/>
            <w:r>
              <w:rPr>
                <w:rFonts w:ascii="Arial" w:eastAsia="굴림" w:hAnsi="Arial" w:cs="Arial" w:hint="eastAsia"/>
                <w:sz w:val="20"/>
                <w:lang w:val="en-US" w:eastAsia="ko-KR"/>
              </w:rPr>
              <w:t xml:space="preserve"> channel access is redundant word. </w:t>
            </w:r>
          </w:p>
          <w:p w:rsidR="009C1B98" w:rsidRPr="000A3F30" w:rsidRDefault="009C1B98" w:rsidP="002C0438">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del w:id="24" w:author="yongho.seok" w:date="2014-02-13T08:45:00Z">
              <w:r w:rsidDel="00494901">
                <w:rPr>
                  <w:rFonts w:ascii="Arial" w:eastAsia="굴림" w:hAnsi="Arial" w:cs="Arial" w:hint="eastAsia"/>
                  <w:sz w:val="20"/>
                  <w:lang w:val="en-US" w:eastAsia="ko-KR"/>
                </w:rPr>
                <w:delText>xxxx</w:delText>
              </w:r>
              <w:r w:rsidDel="00494901">
                <w:rPr>
                  <w:rFonts w:ascii="Arial" w:eastAsia="굴림" w:hAnsi="Arial" w:cs="Arial"/>
                  <w:sz w:val="20"/>
                  <w:lang w:val="en-US" w:eastAsia="ko-KR"/>
                </w:rPr>
                <w:delText>r0</w:delText>
              </w:r>
            </w:del>
            <w:ins w:id="25" w:author="yongho.seok" w:date="2014-02-13T08:45:00Z">
              <w:r w:rsidR="00494901">
                <w:rPr>
                  <w:rFonts w:ascii="Arial" w:eastAsia="굴림" w:hAnsi="Arial" w:cs="Arial" w:hint="eastAsia"/>
                  <w:sz w:val="20"/>
                  <w:lang w:val="en-US" w:eastAsia="ko-KR"/>
                </w:rPr>
                <w:t>0233r0</w:t>
              </w:r>
            </w:ins>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977.</w:t>
            </w:r>
          </w:p>
        </w:tc>
      </w:tr>
      <w:tr w:rsidR="000A3F30" w:rsidRPr="000A3F30" w:rsidTr="006C14FD">
        <w:trPr>
          <w:trHeight w:val="274"/>
        </w:trPr>
        <w:tc>
          <w:tcPr>
            <w:tcW w:w="675" w:type="dxa"/>
            <w:hideMark/>
          </w:tcPr>
          <w:p w:rsidR="000A3F30" w:rsidRPr="000A3F30" w:rsidRDefault="000A3F30" w:rsidP="000A3F30">
            <w:pPr>
              <w:jc w:val="right"/>
              <w:rPr>
                <w:rFonts w:ascii="Arial" w:eastAsia="굴림" w:hAnsi="Arial" w:cs="Arial"/>
                <w:sz w:val="20"/>
                <w:lang w:val="en-US" w:eastAsia="ko-KR"/>
              </w:rPr>
            </w:pPr>
            <w:r w:rsidRPr="000A3F30">
              <w:rPr>
                <w:rFonts w:ascii="Arial" w:eastAsia="굴림" w:hAnsi="Arial" w:cs="Arial"/>
                <w:sz w:val="20"/>
                <w:lang w:val="en-US" w:eastAsia="ko-KR"/>
              </w:rPr>
              <w:t>1978</w:t>
            </w:r>
          </w:p>
        </w:tc>
        <w:tc>
          <w:tcPr>
            <w:tcW w:w="851"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172</w:t>
            </w:r>
          </w:p>
        </w:tc>
        <w:tc>
          <w:tcPr>
            <w:tcW w:w="992"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9.20.5.2</w:t>
            </w:r>
          </w:p>
        </w:tc>
        <w:tc>
          <w:tcPr>
            <w:tcW w:w="3090"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The language of the paragraph shall be improved.</w:t>
            </w:r>
          </w:p>
        </w:tc>
        <w:tc>
          <w:tcPr>
            <w:tcW w:w="2155"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Proposed change:</w:t>
            </w:r>
            <w:r w:rsidRPr="000A3F30">
              <w:rPr>
                <w:rFonts w:ascii="Arial" w:eastAsia="굴림" w:hAnsi="Arial" w:cs="Arial"/>
                <w:sz w:val="20"/>
                <w:lang w:val="en-US" w:eastAsia="ko-KR"/>
              </w:rPr>
              <w:br/>
              <w:t>As shown in Figure 9-24a (Restricted Access Window (RAW)), if Cross Slot Boundary is not allowed, a STA shall complete the transmission of a frame and reception of any immediate response expected from the peer MAC entity prior to the end of the allocated slot boundary. Otherwise, it shall not initiate the transmission.</w:t>
            </w:r>
          </w:p>
        </w:tc>
        <w:tc>
          <w:tcPr>
            <w:tcW w:w="1813" w:type="dxa"/>
            <w:hideMark/>
          </w:tcPr>
          <w:p w:rsidR="000A3F30" w:rsidRDefault="00703CD9" w:rsidP="000A3F30">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703CD9" w:rsidRPr="000A3F30" w:rsidRDefault="00093FA5" w:rsidP="000A3F30">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0A3F30" w:rsidRPr="000A3F30" w:rsidTr="000A3F30">
        <w:trPr>
          <w:trHeight w:val="1530"/>
        </w:trPr>
        <w:tc>
          <w:tcPr>
            <w:tcW w:w="675" w:type="dxa"/>
            <w:hideMark/>
          </w:tcPr>
          <w:p w:rsidR="000A3F30" w:rsidRPr="000A3F30" w:rsidRDefault="000A3F30" w:rsidP="000A3F30">
            <w:pPr>
              <w:jc w:val="right"/>
              <w:rPr>
                <w:rFonts w:ascii="Arial" w:eastAsia="굴림" w:hAnsi="Arial" w:cs="Arial"/>
                <w:sz w:val="20"/>
                <w:lang w:val="en-US" w:eastAsia="ko-KR"/>
              </w:rPr>
            </w:pPr>
            <w:r w:rsidRPr="000A3F30">
              <w:rPr>
                <w:rFonts w:ascii="Arial" w:eastAsia="굴림" w:hAnsi="Arial" w:cs="Arial"/>
                <w:sz w:val="20"/>
                <w:lang w:val="en-US" w:eastAsia="ko-KR"/>
              </w:rPr>
              <w:t>2252</w:t>
            </w:r>
          </w:p>
        </w:tc>
        <w:tc>
          <w:tcPr>
            <w:tcW w:w="851"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173</w:t>
            </w:r>
          </w:p>
        </w:tc>
        <w:tc>
          <w:tcPr>
            <w:tcW w:w="992"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9.20.5.2</w:t>
            </w:r>
          </w:p>
        </w:tc>
        <w:tc>
          <w:tcPr>
            <w:tcW w:w="3090"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For a better illustration, the RAW Start Time should be also shown in Figure 9-24a.</w:t>
            </w:r>
          </w:p>
        </w:tc>
        <w:tc>
          <w:tcPr>
            <w:tcW w:w="2155" w:type="dxa"/>
            <w:hideMark/>
          </w:tcPr>
          <w:p w:rsidR="000A3F30" w:rsidRPr="000A3F30" w:rsidRDefault="000A3F30" w:rsidP="000A3F30">
            <w:pPr>
              <w:rPr>
                <w:rFonts w:ascii="Arial" w:eastAsia="굴림" w:hAnsi="Arial" w:cs="Arial"/>
                <w:sz w:val="20"/>
                <w:lang w:val="en-US" w:eastAsia="ko-KR"/>
              </w:rPr>
            </w:pPr>
            <w:proofErr w:type="gramStart"/>
            <w:r w:rsidRPr="000A3F30">
              <w:rPr>
                <w:rFonts w:ascii="Arial" w:eastAsia="굴림" w:hAnsi="Arial" w:cs="Arial"/>
                <w:sz w:val="20"/>
                <w:lang w:val="en-US" w:eastAsia="ko-KR"/>
              </w:rPr>
              <w:t>illustrate</w:t>
            </w:r>
            <w:proofErr w:type="gramEnd"/>
            <w:r w:rsidRPr="000A3F30">
              <w:rPr>
                <w:rFonts w:ascii="Arial" w:eastAsia="굴림" w:hAnsi="Arial" w:cs="Arial"/>
                <w:sz w:val="20"/>
                <w:lang w:val="en-US" w:eastAsia="ko-KR"/>
              </w:rPr>
              <w:t xml:space="preserve"> the RAW Start Time in Figure 9-24a by moving the RAW to right and leave a gap between the Beacon and the RAW, then marking the gap as RAW Start Time.</w:t>
            </w:r>
          </w:p>
        </w:tc>
        <w:tc>
          <w:tcPr>
            <w:tcW w:w="1813" w:type="dxa"/>
            <w:hideMark/>
          </w:tcPr>
          <w:p w:rsidR="000A3F30" w:rsidRDefault="00703CD9" w:rsidP="000A3F3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146564" w:rsidRPr="00146564" w:rsidRDefault="00146564" w:rsidP="00146564">
            <w:pPr>
              <w:rPr>
                <w:rFonts w:ascii="Arial" w:eastAsia="굴림" w:hAnsi="Arial" w:cs="Arial"/>
                <w:sz w:val="20"/>
                <w:lang w:val="en-US" w:eastAsia="ko-KR"/>
              </w:rPr>
            </w:pPr>
            <w:r w:rsidRPr="00146564">
              <w:rPr>
                <w:rFonts w:ascii="Arial" w:eastAsia="굴림" w:hAnsi="Arial" w:cs="Arial"/>
                <w:sz w:val="20"/>
                <w:lang w:val="en-US" w:eastAsia="ko-KR"/>
              </w:rPr>
              <w:t xml:space="preserve">The RAW Start Time is an optional field in the RPS element. </w:t>
            </w:r>
          </w:p>
          <w:p w:rsidR="00703CD9" w:rsidRDefault="00146564" w:rsidP="00146564">
            <w:pPr>
              <w:rPr>
                <w:rFonts w:ascii="Arial" w:eastAsia="굴림" w:hAnsi="Arial" w:cs="Arial"/>
                <w:sz w:val="20"/>
                <w:lang w:val="en-US" w:eastAsia="ko-KR"/>
              </w:rPr>
            </w:pPr>
            <w:r w:rsidRPr="00146564">
              <w:rPr>
                <w:rFonts w:ascii="Arial" w:eastAsia="굴림" w:hAnsi="Arial" w:cs="Arial"/>
                <w:sz w:val="20"/>
                <w:lang w:val="en-US" w:eastAsia="ko-KR"/>
              </w:rPr>
              <w:t xml:space="preserve">Because Figure 9-24a is showing the basic structure of the RAW, the current figure is enough good. </w:t>
            </w:r>
          </w:p>
          <w:p w:rsidR="00146564" w:rsidRPr="002C0438" w:rsidRDefault="00146564" w:rsidP="00146564">
            <w:pPr>
              <w:rPr>
                <w:rFonts w:ascii="Arial" w:eastAsia="굴림" w:hAnsi="Arial" w:cs="Arial"/>
                <w:sz w:val="20"/>
                <w:lang w:val="en-US" w:eastAsia="ko-KR"/>
              </w:rPr>
            </w:pPr>
          </w:p>
        </w:tc>
      </w:tr>
      <w:tr w:rsidR="000A3F30" w:rsidRPr="000A3F30" w:rsidTr="000A3F30">
        <w:trPr>
          <w:trHeight w:val="765"/>
        </w:trPr>
        <w:tc>
          <w:tcPr>
            <w:tcW w:w="675" w:type="dxa"/>
            <w:hideMark/>
          </w:tcPr>
          <w:p w:rsidR="000A3F30" w:rsidRPr="000A3F30" w:rsidRDefault="000A3F30" w:rsidP="000A3F30">
            <w:pPr>
              <w:jc w:val="right"/>
              <w:rPr>
                <w:rFonts w:ascii="Arial" w:eastAsia="굴림" w:hAnsi="Arial" w:cs="Arial"/>
                <w:sz w:val="20"/>
                <w:lang w:val="en-US" w:eastAsia="ko-KR"/>
              </w:rPr>
            </w:pPr>
            <w:r w:rsidRPr="000A3F30">
              <w:rPr>
                <w:rFonts w:ascii="Arial" w:eastAsia="굴림" w:hAnsi="Arial" w:cs="Arial"/>
                <w:sz w:val="20"/>
                <w:lang w:val="en-US" w:eastAsia="ko-KR"/>
              </w:rPr>
              <w:t>2468</w:t>
            </w:r>
          </w:p>
        </w:tc>
        <w:tc>
          <w:tcPr>
            <w:tcW w:w="851"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172</w:t>
            </w:r>
          </w:p>
        </w:tc>
        <w:tc>
          <w:tcPr>
            <w:tcW w:w="992"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9.20.5.2</w:t>
            </w:r>
          </w:p>
        </w:tc>
        <w:tc>
          <w:tcPr>
            <w:tcW w:w="3090"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 xml:space="preserve">This relaxation of the </w:t>
            </w:r>
            <w:proofErr w:type="spellStart"/>
            <w:r w:rsidRPr="000A3F30">
              <w:rPr>
                <w:rFonts w:ascii="Arial" w:eastAsia="굴림" w:hAnsi="Arial" w:cs="Arial"/>
                <w:sz w:val="20"/>
                <w:lang w:val="en-US" w:eastAsia="ko-KR"/>
              </w:rPr>
              <w:t>ProbeDelay</w:t>
            </w:r>
            <w:proofErr w:type="spellEnd"/>
            <w:r w:rsidRPr="000A3F30">
              <w:rPr>
                <w:rFonts w:ascii="Arial" w:eastAsia="굴림" w:hAnsi="Arial" w:cs="Arial"/>
                <w:sz w:val="20"/>
                <w:lang w:val="en-US" w:eastAsia="ko-KR"/>
              </w:rPr>
              <w:t xml:space="preserve"> rules needs to be in 10.2.2.2</w:t>
            </w:r>
          </w:p>
        </w:tc>
        <w:tc>
          <w:tcPr>
            <w:tcW w:w="2155" w:type="dxa"/>
            <w:hideMark/>
          </w:tcPr>
          <w:p w:rsidR="000A3F30" w:rsidRPr="000A3F30" w:rsidRDefault="000A3F30" w:rsidP="000A3F30">
            <w:pPr>
              <w:rPr>
                <w:rFonts w:ascii="Arial" w:eastAsia="굴림" w:hAnsi="Arial" w:cs="Arial"/>
                <w:sz w:val="20"/>
                <w:lang w:val="en-US" w:eastAsia="ko-KR"/>
              </w:rPr>
            </w:pPr>
            <w:r w:rsidRPr="000A3F30">
              <w:rPr>
                <w:rFonts w:ascii="Arial" w:eastAsia="굴림" w:hAnsi="Arial" w:cs="Arial"/>
                <w:sz w:val="20"/>
                <w:lang w:val="en-US" w:eastAsia="ko-KR"/>
              </w:rPr>
              <w:t>Move this to 10.2.2.2</w:t>
            </w:r>
          </w:p>
        </w:tc>
        <w:tc>
          <w:tcPr>
            <w:tcW w:w="1813" w:type="dxa"/>
            <w:hideMark/>
          </w:tcPr>
          <w:p w:rsidR="000A3F30" w:rsidRDefault="00565604" w:rsidP="000A3F30">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9C1B98" w:rsidRPr="000D5C12" w:rsidRDefault="009C1B98" w:rsidP="009C1B98">
            <w:pPr>
              <w:rPr>
                <w:rFonts w:ascii="Arial" w:eastAsia="굴림" w:hAnsi="Arial" w:cs="Arial"/>
                <w:sz w:val="20"/>
                <w:lang w:val="en-US" w:eastAsia="ko-KR"/>
              </w:rPr>
            </w:pPr>
            <w:r w:rsidRPr="000D5C12">
              <w:rPr>
                <w:rFonts w:ascii="Arial" w:eastAsia="굴림" w:hAnsi="Arial" w:cs="Arial" w:hint="eastAsia"/>
                <w:sz w:val="20"/>
                <w:lang w:val="en-US" w:eastAsia="ko-KR"/>
              </w:rPr>
              <w:t xml:space="preserve">Please see the </w:t>
            </w:r>
            <w:r w:rsidRPr="000D5C12">
              <w:rPr>
                <w:rFonts w:ascii="Arial" w:eastAsia="굴림" w:hAnsi="Arial" w:cs="Arial"/>
                <w:sz w:val="20"/>
                <w:lang w:val="en-US" w:eastAsia="ko-KR"/>
              </w:rPr>
              <w:t>discussion</w:t>
            </w:r>
            <w:r w:rsidRPr="000D5C12">
              <w:rPr>
                <w:rFonts w:ascii="Arial" w:eastAsia="굴림" w:hAnsi="Arial" w:cs="Arial" w:hint="eastAsia"/>
                <w:sz w:val="20"/>
                <w:lang w:val="en-US" w:eastAsia="ko-KR"/>
              </w:rPr>
              <w:t xml:space="preserve"> shown in </w:t>
            </w:r>
            <w:r w:rsidRPr="000D5C12">
              <w:rPr>
                <w:rFonts w:ascii="Arial" w:eastAsia="굴림" w:hAnsi="Arial" w:cs="Arial"/>
                <w:sz w:val="20"/>
                <w:lang w:val="en-US" w:eastAsia="ko-KR"/>
              </w:rPr>
              <w:t>11-1</w:t>
            </w:r>
            <w:r w:rsidRPr="000D5C12">
              <w:rPr>
                <w:rFonts w:ascii="Arial" w:eastAsia="굴림" w:hAnsi="Arial" w:cs="Arial" w:hint="eastAsia"/>
                <w:sz w:val="20"/>
                <w:lang w:val="en-US" w:eastAsia="ko-KR"/>
              </w:rPr>
              <w:t>4</w:t>
            </w:r>
            <w:r w:rsidRPr="000D5C12">
              <w:rPr>
                <w:rFonts w:ascii="Arial" w:eastAsia="굴림" w:hAnsi="Arial" w:cs="Arial"/>
                <w:sz w:val="20"/>
                <w:lang w:val="en-US" w:eastAsia="ko-KR"/>
              </w:rPr>
              <w:t>-</w:t>
            </w:r>
            <w:del w:id="26" w:author="yongho.seok" w:date="2014-02-13T08:45:00Z">
              <w:r w:rsidRPr="000D5C12" w:rsidDel="00494901">
                <w:rPr>
                  <w:rFonts w:ascii="Arial" w:eastAsia="굴림" w:hAnsi="Arial" w:cs="Arial" w:hint="eastAsia"/>
                  <w:sz w:val="20"/>
                  <w:lang w:val="en-US" w:eastAsia="ko-KR"/>
                </w:rPr>
                <w:lastRenderedPageBreak/>
                <w:delText>xxxx</w:delText>
              </w:r>
              <w:r w:rsidRPr="000D5C12" w:rsidDel="00494901">
                <w:rPr>
                  <w:rFonts w:ascii="Arial" w:eastAsia="굴림" w:hAnsi="Arial" w:cs="Arial"/>
                  <w:sz w:val="20"/>
                  <w:lang w:val="en-US" w:eastAsia="ko-KR"/>
                </w:rPr>
                <w:delText>r0</w:delText>
              </w:r>
            </w:del>
            <w:ins w:id="27" w:author="yongho.seok" w:date="2014-02-13T08:45:00Z">
              <w:r w:rsidR="00494901">
                <w:rPr>
                  <w:rFonts w:ascii="Arial" w:eastAsia="굴림" w:hAnsi="Arial" w:cs="Arial" w:hint="eastAsia"/>
                  <w:sz w:val="20"/>
                  <w:lang w:val="en-US" w:eastAsia="ko-KR"/>
                </w:rPr>
                <w:t>0233r0</w:t>
              </w:r>
            </w:ins>
            <w:r w:rsidRPr="000D5C12">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2468.</w:t>
            </w:r>
          </w:p>
          <w:p w:rsidR="00565604" w:rsidRPr="002C0438" w:rsidRDefault="00565604" w:rsidP="000A3F30">
            <w:pPr>
              <w:rPr>
                <w:rFonts w:ascii="Arial" w:eastAsia="굴림" w:hAnsi="Arial" w:cs="Arial"/>
                <w:sz w:val="20"/>
                <w:lang w:val="en-US" w:eastAsia="ko-KR"/>
              </w:rPr>
            </w:pPr>
          </w:p>
        </w:tc>
      </w:tr>
    </w:tbl>
    <w:p w:rsidR="00C151D0" w:rsidRPr="0074579F" w:rsidRDefault="00C151D0"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Del="008D1BEA" w:rsidRDefault="00146564" w:rsidP="00146564">
      <w:pPr>
        <w:rPr>
          <w:del w:id="28" w:author="yongho.seok" w:date="2014-02-12T17:25:00Z"/>
          <w:b/>
          <w:lang w:eastAsia="ko-KR"/>
        </w:rPr>
      </w:pPr>
      <w:del w:id="29" w:author="yongho.seok" w:date="2014-02-12T17:25:00Z">
        <w:r w:rsidDel="008D1BEA">
          <w:rPr>
            <w:rFonts w:hint="eastAsia"/>
            <w:b/>
            <w:lang w:eastAsia="ko-KR"/>
          </w:rPr>
          <w:delText xml:space="preserve">CID </w:delText>
        </w:r>
        <w:r w:rsidR="009F1DC7" w:rsidDel="008D1BEA">
          <w:rPr>
            <w:rFonts w:hint="eastAsia"/>
            <w:b/>
            <w:lang w:eastAsia="ko-KR"/>
          </w:rPr>
          <w:delText xml:space="preserve">1484 </w:delText>
        </w:r>
      </w:del>
    </w:p>
    <w:p w:rsidR="00947134" w:rsidDel="008D1BEA" w:rsidRDefault="00947134" w:rsidP="00146564">
      <w:pPr>
        <w:rPr>
          <w:del w:id="30" w:author="yongho.seok" w:date="2014-02-12T17:25:00Z"/>
          <w:lang w:eastAsia="ko-KR"/>
        </w:rPr>
      </w:pPr>
      <w:del w:id="31" w:author="yongho.seok" w:date="2014-02-12T17:25:00Z">
        <w:r w:rsidRPr="00947134" w:rsidDel="008D1BEA">
          <w:rPr>
            <w:lang w:eastAsia="ko-KR"/>
          </w:rPr>
          <w:delText>The Channel Indication subfield in the RPS element is valid for the total duration of each RAW. It means that the all time slots within the RAW use the same channel specified by the Channel Indication subfield.</w:delText>
        </w:r>
      </w:del>
    </w:p>
    <w:p w:rsidR="00947134" w:rsidDel="008D1BEA" w:rsidRDefault="002D3EAE" w:rsidP="00146564">
      <w:pPr>
        <w:rPr>
          <w:del w:id="32" w:author="yongho.seok" w:date="2014-02-12T17:25:00Z"/>
          <w:lang w:eastAsia="ko-KR"/>
        </w:rPr>
      </w:pPr>
      <w:del w:id="33" w:author="yongho.seok" w:date="2014-02-12T17:25:00Z">
        <w:r w:rsidRPr="002D3EAE" w:rsidDel="008D1BEA">
          <w:rPr>
            <w:lang w:eastAsia="ko-KR"/>
          </w:rPr>
          <w:delText>Issues like the comment are not happened.</w:delText>
        </w:r>
      </w:del>
    </w:p>
    <w:p w:rsidR="002D3EAE" w:rsidRPr="002C0438" w:rsidDel="008D1BEA" w:rsidRDefault="002D3EAE" w:rsidP="00146564">
      <w:pPr>
        <w:rPr>
          <w:del w:id="34" w:author="yongho.seok" w:date="2014-02-12T17:25:00Z"/>
          <w:b/>
          <w:lang w:eastAsia="ko-KR"/>
        </w:rPr>
      </w:pPr>
    </w:p>
    <w:p w:rsidR="009F1DC7" w:rsidDel="008D1BEA" w:rsidRDefault="009F1DC7" w:rsidP="00146564">
      <w:pPr>
        <w:rPr>
          <w:del w:id="35" w:author="yongho.seok" w:date="2014-02-12T17:25:00Z"/>
          <w:b/>
          <w:lang w:eastAsia="ko-KR"/>
        </w:rPr>
      </w:pPr>
      <w:del w:id="36" w:author="yongho.seok" w:date="2014-02-12T17:25:00Z">
        <w:r w:rsidDel="008D1BEA">
          <w:rPr>
            <w:rFonts w:hint="eastAsia"/>
            <w:b/>
            <w:lang w:eastAsia="ko-KR"/>
          </w:rPr>
          <w:delText>CID 1485</w:delText>
        </w:r>
      </w:del>
    </w:p>
    <w:p w:rsidR="002D3EAE" w:rsidRDefault="002D3EAE" w:rsidP="005A4504">
      <w:pPr>
        <w:rPr>
          <w:lang w:eastAsia="ko-KR"/>
        </w:rPr>
      </w:pPr>
      <w:del w:id="37" w:author="yongho.seok" w:date="2014-02-12T17:25:00Z">
        <w:r w:rsidRPr="002D3EAE" w:rsidDel="008D1BEA">
          <w:rPr>
            <w:lang w:eastAsia="ko-KR"/>
          </w:rPr>
          <w:delText>The Channel Indication subfield description is the same with the Channel Activity Bitmap in the SST element.</w:delText>
        </w:r>
        <w:r w:rsidDel="008D1BEA">
          <w:rPr>
            <w:rFonts w:hint="eastAsia"/>
            <w:lang w:eastAsia="ko-KR"/>
          </w:rPr>
          <w:delText xml:space="preserve"> The proposed change from the commenter is already provided by the </w:delText>
        </w:r>
        <w:r w:rsidRPr="002D3EAE" w:rsidDel="008D1BEA">
          <w:rPr>
            <w:lang w:eastAsia="ko-KR"/>
          </w:rPr>
          <w:delText>the Channel Activity Bitmap in the SST element.</w:delText>
        </w:r>
        <w:r w:rsidDel="008D1BEA">
          <w:rPr>
            <w:rFonts w:hint="eastAsia"/>
            <w:lang w:eastAsia="ko-KR"/>
          </w:rPr>
          <w:delText xml:space="preserve"> Only single </w:delText>
        </w:r>
        <w:r w:rsidDel="008D1BEA">
          <w:rPr>
            <w:lang w:eastAsia="ko-KR"/>
          </w:rPr>
          <w:delText>contiguous</w:delText>
        </w:r>
        <w:r w:rsidDel="008D1BEA">
          <w:rPr>
            <w:rFonts w:hint="eastAsia"/>
            <w:lang w:eastAsia="ko-KR"/>
          </w:rPr>
          <w:delText xml:space="preserve"> channel is activated during the RAW duration and the SST duration (see </w:delText>
        </w:r>
        <w:r w:rsidRPr="002D3EAE" w:rsidDel="008D1BEA">
          <w:rPr>
            <w:lang w:eastAsia="ko-KR"/>
          </w:rPr>
          <w:delText>9.46 Subchannel Selective Transmission</w:delText>
        </w:r>
        <w:r w:rsidDel="008D1BEA">
          <w:rPr>
            <w:rFonts w:hint="eastAsia"/>
            <w:lang w:eastAsia="ko-KR"/>
          </w:rPr>
          <w:delText>).</w:delText>
        </w:r>
      </w:del>
      <w:r>
        <w:rPr>
          <w:rFonts w:hint="eastAsia"/>
          <w:lang w:eastAsia="ko-KR"/>
        </w:rPr>
        <w:t xml:space="preserve"> </w:t>
      </w:r>
    </w:p>
    <w:p w:rsidR="002D3EAE" w:rsidRPr="002C0438" w:rsidRDefault="002D3EAE" w:rsidP="005A4504">
      <w:pPr>
        <w:rPr>
          <w:b/>
          <w:lang w:eastAsia="ko-KR"/>
        </w:rPr>
      </w:pPr>
    </w:p>
    <w:p w:rsidR="005344D3" w:rsidRDefault="005344D3" w:rsidP="005A4504">
      <w:pPr>
        <w:rPr>
          <w:b/>
          <w:lang w:eastAsia="ko-KR"/>
        </w:rPr>
      </w:pPr>
      <w:r>
        <w:rPr>
          <w:rFonts w:hint="eastAsia"/>
          <w:b/>
          <w:lang w:eastAsia="ko-KR"/>
        </w:rPr>
        <w:t xml:space="preserve">CID </w:t>
      </w:r>
      <w:r w:rsidR="00146564">
        <w:rPr>
          <w:rFonts w:hint="eastAsia"/>
          <w:b/>
          <w:lang w:eastAsia="ko-KR"/>
        </w:rPr>
        <w:t>2468</w:t>
      </w:r>
    </w:p>
    <w:p w:rsidR="002D3EAE" w:rsidRDefault="002D3EAE" w:rsidP="002D3EAE">
      <w:pPr>
        <w:rPr>
          <w:lang w:eastAsia="ko-KR"/>
        </w:rPr>
      </w:pPr>
      <w:r>
        <w:rPr>
          <w:lang w:eastAsia="ko-KR"/>
        </w:rPr>
        <w:t xml:space="preserve">The Cross Slot Boundary rule is specially designed for the restricted channel access mechanism. </w:t>
      </w:r>
    </w:p>
    <w:p w:rsidR="002D3EAE" w:rsidRDefault="002D3EAE" w:rsidP="005A4504">
      <w:pPr>
        <w:rPr>
          <w:lang w:eastAsia="ko-KR"/>
        </w:rPr>
      </w:pPr>
      <w:r>
        <w:rPr>
          <w:lang w:eastAsia="ko-KR"/>
        </w:rPr>
        <w:t xml:space="preserve">The relaxation of the </w:t>
      </w:r>
      <w:proofErr w:type="spellStart"/>
      <w:r>
        <w:rPr>
          <w:lang w:eastAsia="ko-KR"/>
        </w:rPr>
        <w:t>ProbeDelay</w:t>
      </w:r>
      <w:proofErr w:type="spellEnd"/>
      <w:r>
        <w:rPr>
          <w:lang w:eastAsia="ko-KR"/>
        </w:rPr>
        <w:t xml:space="preserve"> rule is one of the Cross Slot Boundary rule. So, it is better to keep the current position. </w:t>
      </w:r>
    </w:p>
    <w:p w:rsidR="009C6F3C" w:rsidRPr="00832700" w:rsidRDefault="009C6F3C" w:rsidP="005A4504">
      <w:pPr>
        <w:rPr>
          <w:b/>
          <w:lang w:eastAsia="ko-KR"/>
        </w:rPr>
      </w:pPr>
      <w:bookmarkStart w:id="38" w:name="_GoBack"/>
      <w:bookmarkEnd w:id="38"/>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947134" w:rsidRPr="006C14FD">
        <w:t>2907, 1212, 1488, 1731, 1976, 1977, 1978</w:t>
      </w:r>
      <w:proofErr w:type="gramStart"/>
      <w:r w:rsidR="00947134" w:rsidRPr="006C14FD">
        <w:t xml:space="preserve">, </w:t>
      </w:r>
      <w:r>
        <w:rPr>
          <w:rFonts w:hint="eastAsia"/>
          <w:lang w:eastAsia="ko-KR"/>
        </w:rPr>
        <w:t xml:space="preserve"> per</w:t>
      </w:r>
      <w:proofErr w:type="gramEnd"/>
      <w:r>
        <w:rPr>
          <w:rFonts w:hint="eastAsia"/>
          <w:lang w:eastAsia="ko-KR"/>
        </w:rPr>
        <w:t xml:space="preserve">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del w:id="39" w:author="yongho.seok" w:date="2014-02-13T08:45:00Z">
        <w:r w:rsidR="00B14130" w:rsidDel="00494901">
          <w:rPr>
            <w:rFonts w:hint="eastAsia"/>
            <w:lang w:eastAsia="ko-KR"/>
          </w:rPr>
          <w:delText>xxxx</w:delText>
        </w:r>
        <w:r w:rsidDel="00494901">
          <w:rPr>
            <w:rFonts w:hint="eastAsia"/>
            <w:lang w:eastAsia="ko-KR"/>
          </w:rPr>
          <w:delText>r0</w:delText>
        </w:r>
      </w:del>
      <w:ins w:id="40" w:author="yongho.seok" w:date="2014-02-13T08:45:00Z">
        <w:r w:rsidR="00494901">
          <w:rPr>
            <w:rFonts w:hint="eastAsia"/>
            <w:lang w:eastAsia="ko-KR"/>
          </w:rPr>
          <w:t>0233r0</w:t>
        </w:r>
      </w:ins>
      <w:r>
        <w:rPr>
          <w:rFonts w:hint="eastAsia"/>
          <w:lang w:eastAsia="ko-KR"/>
        </w:rPr>
        <w:t>.</w:t>
      </w:r>
    </w:p>
    <w:p w:rsidR="005A4504" w:rsidRPr="00772569" w:rsidRDefault="005A4504" w:rsidP="005A4504">
      <w:pPr>
        <w:rPr>
          <w:lang w:eastAsia="ko-KR"/>
        </w:rPr>
      </w:pPr>
    </w:p>
    <w:p w:rsidR="00B14130" w:rsidRDefault="005A4504" w:rsidP="0006543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74579F">
        <w:rPr>
          <w:rFonts w:hint="eastAsia"/>
          <w:b/>
          <w:i/>
          <w:lang w:eastAsia="ko-KR"/>
        </w:rPr>
        <w:t>9.20.5.</w:t>
      </w:r>
      <w:r w:rsidR="00565604">
        <w:rPr>
          <w:rFonts w:hint="eastAsia"/>
          <w:b/>
          <w:i/>
          <w:lang w:eastAsia="ko-KR"/>
        </w:rPr>
        <w:t>2</w:t>
      </w:r>
      <w:r>
        <w:rPr>
          <w:rFonts w:hint="eastAsia"/>
          <w:b/>
          <w:i/>
          <w:lang w:eastAsia="ko-KR"/>
        </w:rPr>
        <w:t xml:space="preserve"> </w:t>
      </w:r>
      <w:r w:rsidRPr="00C83044">
        <w:rPr>
          <w:rFonts w:hint="eastAsia"/>
          <w:b/>
          <w:i/>
          <w:lang w:eastAsia="ko-KR"/>
        </w:rPr>
        <w:t xml:space="preserve">as the following: </w:t>
      </w:r>
    </w:p>
    <w:p w:rsidR="00565604" w:rsidRDefault="00565604" w:rsidP="00565604">
      <w:pPr>
        <w:pStyle w:val="H4"/>
        <w:numPr>
          <w:ilvl w:val="0"/>
          <w:numId w:val="33"/>
        </w:numPr>
        <w:rPr>
          <w:w w:val="100"/>
        </w:rPr>
      </w:pPr>
      <w:r>
        <w:rPr>
          <w:w w:val="100"/>
        </w:rPr>
        <w:t>RAW structure and timing</w:t>
      </w:r>
    </w:p>
    <w:p w:rsidR="00565604" w:rsidRDefault="00565604" w:rsidP="00565604">
      <w:pPr>
        <w:pStyle w:val="T"/>
        <w:rPr>
          <w:w w:val="100"/>
        </w:rPr>
      </w:pPr>
      <w:r>
        <w:rPr>
          <w:w w:val="100"/>
        </w:rPr>
        <w:t xml:space="preserve">An illustration of the RAW structure and timing diagram is shown in </w:t>
      </w:r>
      <w:r w:rsidR="00E863A7">
        <w:rPr>
          <w:w w:val="100"/>
        </w:rPr>
        <w:fldChar w:fldCharType="begin"/>
      </w:r>
      <w:r>
        <w:rPr>
          <w:w w:val="100"/>
        </w:rPr>
        <w:instrText xml:space="preserve"> REF  RTF32363634323a204669675469 \h</w:instrText>
      </w:r>
      <w:r w:rsidR="00E863A7">
        <w:rPr>
          <w:w w:val="100"/>
        </w:rPr>
      </w:r>
      <w:r w:rsidR="00E863A7">
        <w:rPr>
          <w:w w:val="100"/>
        </w:rPr>
        <w:fldChar w:fldCharType="separate"/>
      </w:r>
      <w:r>
        <w:rPr>
          <w:w w:val="100"/>
        </w:rPr>
        <w:t>Figure 9-24a (Restricted Access Window (RAW))</w:t>
      </w:r>
      <w:r w:rsidR="00E863A7">
        <w:rPr>
          <w:w w:val="100"/>
        </w:rPr>
        <w:fldChar w:fldCharType="end"/>
      </w:r>
      <w:r>
        <w:rPr>
          <w:w w:val="100"/>
        </w:rPr>
        <w:t xml:space="preserve">. </w:t>
      </w:r>
    </w:p>
    <w:p w:rsidR="00565604" w:rsidRDefault="00565604" w:rsidP="00565604">
      <w:pPr>
        <w:pStyle w:val="T"/>
        <w:rPr>
          <w:w w:val="100"/>
        </w:rPr>
      </w:pPr>
      <w:r>
        <w:rPr>
          <w:w w:val="100"/>
        </w:rPr>
        <w:t xml:space="preserve">An AP indicates the RAW allocation and slot assignment within the RAW by including the RPS element and the TIM element in a </w:t>
      </w:r>
      <w:r>
        <w:rPr>
          <w:vanish/>
          <w:w w:val="100"/>
        </w:rPr>
        <w:t>(#853)</w:t>
      </w:r>
      <w:r>
        <w:rPr>
          <w:w w:val="100"/>
        </w:rPr>
        <w:t xml:space="preserve">(Short) Beacon frame. </w:t>
      </w:r>
    </w:p>
    <w:p w:rsidR="00565604" w:rsidRDefault="00703CD9" w:rsidP="00565604">
      <w:pPr>
        <w:pStyle w:val="T"/>
        <w:rPr>
          <w:w w:val="100"/>
        </w:rPr>
      </w:pPr>
      <w:r w:rsidRPr="002C0438">
        <w:rPr>
          <w:rFonts w:eastAsiaTheme="minorEastAsia" w:hint="eastAsia"/>
          <w:w w:val="100"/>
          <w:u w:val="single"/>
          <w:lang w:eastAsia="ko-KR"/>
        </w:rPr>
        <w:t xml:space="preserve">In the RPS element, </w:t>
      </w:r>
      <w:proofErr w:type="spellStart"/>
      <w:r w:rsidRPr="002C0438">
        <w:rPr>
          <w:rFonts w:eastAsiaTheme="minorEastAsia" w:hint="eastAsia"/>
          <w:w w:val="100"/>
          <w:u w:val="single"/>
          <w:lang w:eastAsia="ko-KR"/>
        </w:rPr>
        <w:t>t</w:t>
      </w:r>
      <w:r w:rsidR="00565604" w:rsidRPr="002C0438">
        <w:rPr>
          <w:strike/>
          <w:w w:val="100"/>
        </w:rPr>
        <w:t>T</w:t>
      </w:r>
      <w:r w:rsidR="00565604">
        <w:rPr>
          <w:w w:val="100"/>
        </w:rPr>
        <w:t>he</w:t>
      </w:r>
      <w:proofErr w:type="spellEnd"/>
      <w:r w:rsidR="00565604">
        <w:rPr>
          <w:w w:val="100"/>
        </w:rPr>
        <w:t xml:space="preserve"> AP indicates </w:t>
      </w:r>
      <w:r w:rsidR="00565604" w:rsidRPr="002C0438">
        <w:rPr>
          <w:strike/>
          <w:w w:val="100"/>
        </w:rPr>
        <w:t>in the RPS element which</w:t>
      </w:r>
      <w:r w:rsidR="00565604">
        <w:rPr>
          <w:w w:val="100"/>
        </w:rPr>
        <w:t xml:space="preserve"> Cross Slot Boundary rule </w:t>
      </w:r>
      <w:r w:rsidR="00565604" w:rsidRPr="002C0438">
        <w:rPr>
          <w:strike/>
          <w:w w:val="100"/>
        </w:rPr>
        <w:t>is applied in</w:t>
      </w:r>
      <w:r w:rsidR="00565604">
        <w:rPr>
          <w:w w:val="100"/>
        </w:rPr>
        <w:t xml:space="preserve"> </w:t>
      </w:r>
      <w:r w:rsidRPr="002C0438">
        <w:rPr>
          <w:rFonts w:eastAsiaTheme="minorEastAsia" w:hint="eastAsia"/>
          <w:w w:val="100"/>
          <w:u w:val="single"/>
          <w:lang w:eastAsia="ko-KR"/>
        </w:rPr>
        <w:t>for</w:t>
      </w:r>
      <w:r>
        <w:rPr>
          <w:rFonts w:eastAsiaTheme="minorEastAsia" w:hint="eastAsia"/>
          <w:w w:val="100"/>
          <w:lang w:eastAsia="ko-KR"/>
        </w:rPr>
        <w:t xml:space="preserve"> </w:t>
      </w:r>
      <w:r w:rsidR="00565604">
        <w:rPr>
          <w:w w:val="100"/>
        </w:rPr>
        <w:t>each RAW.</w:t>
      </w:r>
    </w:p>
    <w:p w:rsidR="00565604" w:rsidRDefault="00565604" w:rsidP="00565604">
      <w:pPr>
        <w:pStyle w:val="T"/>
        <w:rPr>
          <w:w w:val="100"/>
        </w:rPr>
      </w:pPr>
      <w:r>
        <w:rPr>
          <w:w w:val="100"/>
        </w:rPr>
        <w:t xml:space="preserve">If </w:t>
      </w:r>
      <w:r w:rsidRPr="002C0438">
        <w:rPr>
          <w:rFonts w:eastAsiaTheme="minorEastAsia" w:hint="eastAsia"/>
          <w:w w:val="100"/>
          <w:u w:val="single"/>
          <w:lang w:eastAsia="ko-KR"/>
        </w:rPr>
        <w:t>t</w:t>
      </w:r>
      <w:r w:rsidRPr="002C0438">
        <w:rPr>
          <w:w w:val="100"/>
          <w:u w:val="single"/>
        </w:rPr>
        <w:t>he Cross Slot Boundary subfield</w:t>
      </w:r>
      <w:r w:rsidRPr="002C0438">
        <w:rPr>
          <w:rFonts w:eastAsiaTheme="minorEastAsia" w:hint="eastAsia"/>
          <w:w w:val="100"/>
          <w:u w:val="single"/>
          <w:lang w:eastAsia="ko-KR"/>
        </w:rPr>
        <w:t xml:space="preserve"> in </w:t>
      </w:r>
      <w:r w:rsidRPr="002C0438">
        <w:rPr>
          <w:rFonts w:eastAsiaTheme="minorEastAsia"/>
          <w:w w:val="100"/>
          <w:u w:val="single"/>
          <w:lang w:eastAsia="ko-KR"/>
        </w:rPr>
        <w:t>RAW Assignment field of the RPS element</w:t>
      </w:r>
      <w:r>
        <w:rPr>
          <w:rFonts w:eastAsiaTheme="minorEastAsia" w:hint="eastAsia"/>
          <w:w w:val="100"/>
          <w:u w:val="single"/>
          <w:lang w:eastAsia="ko-KR"/>
        </w:rPr>
        <w:t xml:space="preserve"> is set to 1</w:t>
      </w:r>
      <w:r>
        <w:rPr>
          <w:rFonts w:eastAsiaTheme="minorEastAsia" w:hint="eastAsia"/>
          <w:w w:val="100"/>
          <w:lang w:eastAsia="ko-KR"/>
        </w:rPr>
        <w:t xml:space="preserve"> </w:t>
      </w:r>
      <w:r w:rsidRPr="002C0438">
        <w:rPr>
          <w:strike/>
          <w:w w:val="100"/>
        </w:rPr>
        <w:t>Cross Slot Boundary is allowed</w:t>
      </w:r>
      <w:r>
        <w:rPr>
          <w:w w:val="100"/>
        </w:rPr>
        <w:t>, a frame exchange sequence is allowed to exceed boundary of its allocated time slot.</w:t>
      </w:r>
      <w:r>
        <w:rPr>
          <w:vanish/>
          <w:w w:val="100"/>
        </w:rPr>
        <w:t>(#595)</w:t>
      </w:r>
    </w:p>
    <w:p w:rsidR="00565604" w:rsidRDefault="00565604" w:rsidP="00565604">
      <w:pPr>
        <w:pStyle w:val="T"/>
        <w:rPr>
          <w:w w:val="100"/>
        </w:rPr>
      </w:pPr>
      <w:r>
        <w:rPr>
          <w:w w:val="100"/>
        </w:rPr>
        <w:t xml:space="preserve">If </w:t>
      </w:r>
      <w:r w:rsidR="0072506D" w:rsidRPr="00FC4080">
        <w:rPr>
          <w:rFonts w:eastAsiaTheme="minorEastAsia" w:hint="eastAsia"/>
          <w:w w:val="100"/>
          <w:u w:val="single"/>
          <w:lang w:eastAsia="ko-KR"/>
        </w:rPr>
        <w:t>t</w:t>
      </w:r>
      <w:r w:rsidR="0072506D" w:rsidRPr="00FC4080">
        <w:rPr>
          <w:w w:val="100"/>
          <w:u w:val="single"/>
        </w:rPr>
        <w:t>he Cross Slot Boundary subfield</w:t>
      </w:r>
      <w:r w:rsidR="0072506D" w:rsidRPr="00FC4080">
        <w:rPr>
          <w:rFonts w:eastAsiaTheme="minorEastAsia" w:hint="eastAsia"/>
          <w:w w:val="100"/>
          <w:u w:val="single"/>
          <w:lang w:eastAsia="ko-KR"/>
        </w:rPr>
        <w:t xml:space="preserve"> in </w:t>
      </w:r>
      <w:r w:rsidR="0072506D" w:rsidRPr="00FC4080">
        <w:rPr>
          <w:rFonts w:eastAsiaTheme="minorEastAsia"/>
          <w:w w:val="100"/>
          <w:u w:val="single"/>
          <w:lang w:eastAsia="ko-KR"/>
        </w:rPr>
        <w:t>RAW Assignment field of the RPS element</w:t>
      </w:r>
      <w:r w:rsidR="0072506D">
        <w:rPr>
          <w:rFonts w:eastAsiaTheme="minorEastAsia" w:hint="eastAsia"/>
          <w:w w:val="100"/>
          <w:u w:val="single"/>
          <w:lang w:eastAsia="ko-KR"/>
        </w:rPr>
        <w:t xml:space="preserve"> is set to 0 </w:t>
      </w:r>
      <w:r w:rsidRPr="002C0438">
        <w:rPr>
          <w:strike/>
          <w:w w:val="100"/>
        </w:rPr>
        <w:t>Cross Slot Boundary is not allowed</w:t>
      </w:r>
      <w:r>
        <w:rPr>
          <w:w w:val="100"/>
        </w:rPr>
        <w:t>, a STA shall not transmit or cause to be transmitted a frame exchange sequence that would exceed boundary of its allocated time slot</w:t>
      </w:r>
      <w:r w:rsidR="0072506D" w:rsidRPr="002C0438">
        <w:rPr>
          <w:rFonts w:eastAsiaTheme="minorEastAsia" w:hint="eastAsia"/>
          <w:w w:val="100"/>
          <w:u w:val="single"/>
          <w:lang w:eastAsia="ko-KR"/>
        </w:rPr>
        <w:t>. The</w:t>
      </w:r>
      <w:r w:rsidR="0072506D">
        <w:rPr>
          <w:rFonts w:eastAsiaTheme="minorEastAsia" w:hint="eastAsia"/>
          <w:w w:val="100"/>
          <w:lang w:eastAsia="ko-KR"/>
        </w:rPr>
        <w:t xml:space="preserve"> </w:t>
      </w:r>
      <w:r w:rsidRPr="002C0438">
        <w:rPr>
          <w:strike/>
          <w:w w:val="100"/>
        </w:rPr>
        <w:t>and the</w:t>
      </w:r>
      <w:r>
        <w:rPr>
          <w:w w:val="100"/>
        </w:rPr>
        <w:t xml:space="preserve"> STA that is changing from Doze to Awake state at the start of the allocated time slot </w:t>
      </w:r>
      <w:r w:rsidR="00724C3F" w:rsidRPr="002C0438">
        <w:rPr>
          <w:rFonts w:eastAsiaTheme="minorEastAsia" w:hint="eastAsia"/>
          <w:w w:val="100"/>
          <w:u w:val="single"/>
          <w:lang w:eastAsia="ko-KR"/>
        </w:rPr>
        <w:t>is allowed to</w:t>
      </w:r>
      <w:r w:rsidR="00724C3F">
        <w:rPr>
          <w:rFonts w:eastAsiaTheme="minorEastAsia" w:hint="eastAsia"/>
          <w:w w:val="100"/>
          <w:lang w:eastAsia="ko-KR"/>
        </w:rPr>
        <w:t xml:space="preserve"> </w:t>
      </w:r>
      <w:r w:rsidRPr="002C0438">
        <w:rPr>
          <w:strike/>
          <w:w w:val="100"/>
        </w:rPr>
        <w:t>may</w:t>
      </w:r>
      <w:r>
        <w:rPr>
          <w:w w:val="100"/>
        </w:rPr>
        <w:t xml:space="preserve"> immediately start contending for the WM </w:t>
      </w:r>
      <w:r w:rsidRPr="002C0438">
        <w:rPr>
          <w:strike/>
          <w:w w:val="100"/>
        </w:rPr>
        <w:t>the channel access</w:t>
      </w:r>
      <w:r>
        <w:rPr>
          <w:w w:val="100"/>
        </w:rPr>
        <w:t xml:space="preserve"> without </w:t>
      </w:r>
      <w:r>
        <w:rPr>
          <w:vanish/>
          <w:w w:val="100"/>
        </w:rPr>
        <w:t>(#48)</w:t>
      </w:r>
      <w:r>
        <w:rPr>
          <w:w w:val="100"/>
        </w:rPr>
        <w:t xml:space="preserve">waiting until a frame sequence is detected, or until a period of time equal to the </w:t>
      </w:r>
      <w:proofErr w:type="spellStart"/>
      <w:r>
        <w:rPr>
          <w:w w:val="100"/>
        </w:rPr>
        <w:t>ProbeDelay</w:t>
      </w:r>
      <w:proofErr w:type="spellEnd"/>
      <w:r>
        <w:rPr>
          <w:w w:val="100"/>
        </w:rPr>
        <w:t xml:space="preserve"> has transpired. </w:t>
      </w:r>
    </w:p>
    <w:p w:rsidR="00565604" w:rsidDel="00494901" w:rsidRDefault="00565604" w:rsidP="00565604">
      <w:pPr>
        <w:pStyle w:val="T"/>
        <w:rPr>
          <w:del w:id="41" w:author="yongho.seok" w:date="2014-02-13T08:45:00Z"/>
          <w:w w:val="100"/>
        </w:rPr>
      </w:pPr>
      <w:r>
        <w:rPr>
          <w:w w:val="100"/>
        </w:rPr>
        <w:t xml:space="preserve">As shown in </w:t>
      </w:r>
      <w:r w:rsidR="00E863A7">
        <w:rPr>
          <w:w w:val="100"/>
        </w:rPr>
        <w:fldChar w:fldCharType="begin"/>
      </w:r>
      <w:r>
        <w:rPr>
          <w:w w:val="100"/>
        </w:rPr>
        <w:instrText xml:space="preserve"> REF  RTF32363634323a204669675469 \h</w:instrText>
      </w:r>
      <w:r w:rsidR="00E863A7">
        <w:rPr>
          <w:w w:val="100"/>
        </w:rPr>
      </w:r>
      <w:r w:rsidR="00E863A7">
        <w:rPr>
          <w:w w:val="100"/>
        </w:rPr>
        <w:fldChar w:fldCharType="separate"/>
      </w:r>
      <w:r>
        <w:rPr>
          <w:w w:val="100"/>
        </w:rPr>
        <w:t>Figure 9-24a (Restricted Access Window (RAW))</w:t>
      </w:r>
      <w:r w:rsidR="00E863A7">
        <w:rPr>
          <w:w w:val="100"/>
        </w:rPr>
        <w:fldChar w:fldCharType="end"/>
      </w:r>
      <w:r>
        <w:rPr>
          <w:w w:val="100"/>
        </w:rPr>
        <w:t xml:space="preserve">, if </w:t>
      </w:r>
      <w:r w:rsidR="0072506D" w:rsidRPr="00FC4080">
        <w:rPr>
          <w:rFonts w:eastAsiaTheme="minorEastAsia" w:hint="eastAsia"/>
          <w:w w:val="100"/>
          <w:u w:val="single"/>
          <w:lang w:eastAsia="ko-KR"/>
        </w:rPr>
        <w:t>t</w:t>
      </w:r>
      <w:r w:rsidR="0072506D" w:rsidRPr="00FC4080">
        <w:rPr>
          <w:w w:val="100"/>
          <w:u w:val="single"/>
        </w:rPr>
        <w:t>he Cross Slot Boundary subfield</w:t>
      </w:r>
      <w:r w:rsidR="0072506D" w:rsidRPr="00FC4080">
        <w:rPr>
          <w:rFonts w:eastAsiaTheme="minorEastAsia" w:hint="eastAsia"/>
          <w:w w:val="100"/>
          <w:u w:val="single"/>
          <w:lang w:eastAsia="ko-KR"/>
        </w:rPr>
        <w:t xml:space="preserve"> in </w:t>
      </w:r>
      <w:r w:rsidR="0072506D" w:rsidRPr="00FC4080">
        <w:rPr>
          <w:rFonts w:eastAsiaTheme="minorEastAsia"/>
          <w:w w:val="100"/>
          <w:u w:val="single"/>
          <w:lang w:eastAsia="ko-KR"/>
        </w:rPr>
        <w:t>RAW Assignment field of the RPS element</w:t>
      </w:r>
      <w:r w:rsidR="0072506D">
        <w:rPr>
          <w:rFonts w:eastAsiaTheme="minorEastAsia" w:hint="eastAsia"/>
          <w:w w:val="100"/>
          <w:u w:val="single"/>
          <w:lang w:eastAsia="ko-KR"/>
        </w:rPr>
        <w:t xml:space="preserve"> is set to 0 </w:t>
      </w:r>
      <w:r w:rsidRPr="002C0438">
        <w:rPr>
          <w:strike/>
          <w:w w:val="100"/>
        </w:rPr>
        <w:t>Cross Slot Boundary is not allowed</w:t>
      </w:r>
      <w:r>
        <w:rPr>
          <w:w w:val="100"/>
        </w:rPr>
        <w:t xml:space="preserve">, STA shall complete the transmission </w:t>
      </w:r>
      <w:r w:rsidR="00703CD9" w:rsidRPr="002C0438">
        <w:rPr>
          <w:rFonts w:eastAsiaTheme="minorEastAsia" w:hint="eastAsia"/>
          <w:w w:val="100"/>
          <w:u w:val="single"/>
          <w:lang w:eastAsia="ko-KR"/>
        </w:rPr>
        <w:t>of a frame</w:t>
      </w:r>
      <w:r w:rsidR="00703CD9">
        <w:rPr>
          <w:rFonts w:eastAsiaTheme="minorEastAsia" w:hint="eastAsia"/>
          <w:w w:val="100"/>
          <w:lang w:eastAsia="ko-KR"/>
        </w:rPr>
        <w:t xml:space="preserve"> </w:t>
      </w:r>
      <w:r>
        <w:rPr>
          <w:w w:val="100"/>
        </w:rPr>
        <w:t xml:space="preserve">and </w:t>
      </w:r>
      <w:r w:rsidR="00703CD9" w:rsidRPr="002C0438">
        <w:rPr>
          <w:rFonts w:eastAsiaTheme="minorEastAsia" w:hint="eastAsia"/>
          <w:w w:val="100"/>
          <w:u w:val="single"/>
          <w:lang w:eastAsia="ko-KR"/>
        </w:rPr>
        <w:t xml:space="preserve">reception of </w:t>
      </w:r>
      <w:r w:rsidR="00703CD9">
        <w:rPr>
          <w:rFonts w:eastAsiaTheme="minorEastAsia" w:hint="eastAsia"/>
          <w:w w:val="100"/>
          <w:lang w:eastAsia="ko-KR"/>
        </w:rPr>
        <w:t xml:space="preserve">any </w:t>
      </w:r>
      <w:r w:rsidRPr="002C0438">
        <w:rPr>
          <w:strike/>
          <w:w w:val="100"/>
        </w:rPr>
        <w:t xml:space="preserve">acknowledgement or other </w:t>
      </w:r>
      <w:r>
        <w:rPr>
          <w:w w:val="100"/>
        </w:rPr>
        <w:t xml:space="preserve">immediate response expected from the peer MAC entity prior to the end of the allocated slot boundary. Otherwise, it shall not initiate transmission of a frame even though the remaining slot duration is nonzero. </w:t>
      </w:r>
    </w:p>
    <w:p w:rsidR="00B144F2" w:rsidRPr="002152B2" w:rsidRDefault="00B144F2" w:rsidP="00494901">
      <w:pPr>
        <w:pStyle w:val="T"/>
        <w:rPr>
          <w:sz w:val="18"/>
          <w:szCs w:val="18"/>
          <w:lang w:eastAsia="ko-KR"/>
        </w:rPr>
        <w:pPrChange w:id="42" w:author="yongho.seok" w:date="2014-02-13T08:45:00Z">
          <w:pPr/>
        </w:pPrChange>
      </w:pPr>
    </w:p>
    <w:sectPr w:rsidR="00B144F2" w:rsidRPr="002152B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A4" w:rsidRDefault="00090AA4">
      <w:r>
        <w:separator/>
      </w:r>
    </w:p>
  </w:endnote>
  <w:endnote w:type="continuationSeparator" w:id="0">
    <w:p w:rsidR="00090AA4" w:rsidRDefault="00090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E863A7">
    <w:pPr>
      <w:pStyle w:val="a3"/>
      <w:tabs>
        <w:tab w:val="clear" w:pos="6480"/>
        <w:tab w:val="center" w:pos="4680"/>
        <w:tab w:val="right" w:pos="9360"/>
      </w:tabs>
    </w:pPr>
    <w:fldSimple w:instr=" SUBJECT  \* MERGEFORMAT ">
      <w:r w:rsidR="00E07608">
        <w:t>Submission</w:t>
      </w:r>
    </w:fldSimple>
    <w:r w:rsidR="00E07608">
      <w:tab/>
      <w:t xml:space="preserve">page </w:t>
    </w:r>
    <w:r>
      <w:fldChar w:fldCharType="begin"/>
    </w:r>
    <w:r w:rsidR="008176AF">
      <w:instrText xml:space="preserve">page </w:instrText>
    </w:r>
    <w:r>
      <w:fldChar w:fldCharType="separate"/>
    </w:r>
    <w:r w:rsidR="00494901">
      <w:rPr>
        <w:noProof/>
      </w:rPr>
      <w:t>6</w:t>
    </w:r>
    <w:r>
      <w:rPr>
        <w:noProof/>
      </w:rPr>
      <w:fldChar w:fldCharType="end"/>
    </w:r>
    <w:r w:rsidR="00E07608">
      <w:tab/>
    </w:r>
    <w:r w:rsidR="00E07608">
      <w:rPr>
        <w:rFonts w:hint="eastAsia"/>
        <w:lang w:eastAsia="ko-KR"/>
      </w:rPr>
      <w:t>Yongho Seok</w:t>
    </w:r>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A4" w:rsidRDefault="00090AA4">
      <w:r>
        <w:separator/>
      </w:r>
    </w:p>
  </w:footnote>
  <w:footnote w:type="continuationSeparator" w:id="0">
    <w:p w:rsidR="00090AA4" w:rsidRDefault="00090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fldSimple w:instr=" TITLE  \* MERGEFORMAT ">
      <w:r w:rsidR="00E07608">
        <w:t>doc.: IEEE 802.11-1</w:t>
      </w:r>
      <w:r>
        <w:rPr>
          <w:rFonts w:hint="eastAsia"/>
          <w:lang w:eastAsia="ko-KR"/>
        </w:rPr>
        <w:t>4</w:t>
      </w:r>
      <w:r w:rsidR="00E07608">
        <w:t>/</w:t>
      </w:r>
      <w:ins w:id="43" w:author="yongho.seok" w:date="2014-02-13T08:44:00Z">
        <w:r w:rsidR="00494901">
          <w:rPr>
            <w:rFonts w:hint="eastAsia"/>
            <w:lang w:eastAsia="ko-KR"/>
          </w:rPr>
          <w:t>0233</w:t>
        </w:r>
      </w:ins>
      <w:del w:id="44" w:author="yongho.seok" w:date="2014-02-13T08:44:00Z">
        <w:r w:rsidDel="00494901">
          <w:rPr>
            <w:rFonts w:hint="eastAsia"/>
            <w:lang w:eastAsia="ko-KR"/>
          </w:rPr>
          <w:delText>xxxx</w:delText>
        </w:r>
      </w:del>
      <w:r w:rsidR="00E07608">
        <w:t>r</w:t>
      </w:r>
    </w:fldSimple>
    <w:r w:rsidR="00E07608">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37A"/>
    <w:rsid w:val="00027D05"/>
    <w:rsid w:val="00027E54"/>
    <w:rsid w:val="000405C4"/>
    <w:rsid w:val="00052123"/>
    <w:rsid w:val="00053FCC"/>
    <w:rsid w:val="00054A51"/>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0AA4"/>
    <w:rsid w:val="00093FA5"/>
    <w:rsid w:val="00094FFA"/>
    <w:rsid w:val="000A3F30"/>
    <w:rsid w:val="000B03AE"/>
    <w:rsid w:val="000B23C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46564"/>
    <w:rsid w:val="00146B04"/>
    <w:rsid w:val="00151BBE"/>
    <w:rsid w:val="00154B26"/>
    <w:rsid w:val="001559BB"/>
    <w:rsid w:val="00157985"/>
    <w:rsid w:val="00163B00"/>
    <w:rsid w:val="00165BE6"/>
    <w:rsid w:val="00171C0D"/>
    <w:rsid w:val="00172DD9"/>
    <w:rsid w:val="001738FD"/>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22DD"/>
    <w:rsid w:val="002470A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4A61"/>
    <w:rsid w:val="002C0438"/>
    <w:rsid w:val="002C239F"/>
    <w:rsid w:val="002C6B4F"/>
    <w:rsid w:val="002C6C28"/>
    <w:rsid w:val="002C72E1"/>
    <w:rsid w:val="002D1D40"/>
    <w:rsid w:val="002D3EAE"/>
    <w:rsid w:val="002D518F"/>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214E2"/>
    <w:rsid w:val="00325AB6"/>
    <w:rsid w:val="003266AB"/>
    <w:rsid w:val="003308A8"/>
    <w:rsid w:val="00333B45"/>
    <w:rsid w:val="0034017F"/>
    <w:rsid w:val="003449F9"/>
    <w:rsid w:val="003479E4"/>
    <w:rsid w:val="00347C43"/>
    <w:rsid w:val="003527BB"/>
    <w:rsid w:val="003601EA"/>
    <w:rsid w:val="00360C87"/>
    <w:rsid w:val="003620A2"/>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78F7"/>
    <w:rsid w:val="003E5916"/>
    <w:rsid w:val="003E5CD9"/>
    <w:rsid w:val="003E667C"/>
    <w:rsid w:val="003E7414"/>
    <w:rsid w:val="003E7F99"/>
    <w:rsid w:val="003F2D6C"/>
    <w:rsid w:val="004014AE"/>
    <w:rsid w:val="00403645"/>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A71"/>
    <w:rsid w:val="00481FCC"/>
    <w:rsid w:val="00482AD0"/>
    <w:rsid w:val="00483999"/>
    <w:rsid w:val="0049468A"/>
    <w:rsid w:val="00494901"/>
    <w:rsid w:val="00494A39"/>
    <w:rsid w:val="004A0AF4"/>
    <w:rsid w:val="004B17D5"/>
    <w:rsid w:val="004B493F"/>
    <w:rsid w:val="004C0F0A"/>
    <w:rsid w:val="004C10FB"/>
    <w:rsid w:val="004C3C2A"/>
    <w:rsid w:val="004C59F2"/>
    <w:rsid w:val="004C7CE0"/>
    <w:rsid w:val="004D03A1"/>
    <w:rsid w:val="004D071D"/>
    <w:rsid w:val="004D2819"/>
    <w:rsid w:val="004D2D75"/>
    <w:rsid w:val="004D6BE8"/>
    <w:rsid w:val="004D7188"/>
    <w:rsid w:val="004F0CB7"/>
    <w:rsid w:val="004F4564"/>
    <w:rsid w:val="004F6FDD"/>
    <w:rsid w:val="0050128F"/>
    <w:rsid w:val="00501E52"/>
    <w:rsid w:val="00504958"/>
    <w:rsid w:val="00504AA2"/>
    <w:rsid w:val="005065EB"/>
    <w:rsid w:val="00514BFF"/>
    <w:rsid w:val="00517ED6"/>
    <w:rsid w:val="00520B8C"/>
    <w:rsid w:val="0052151C"/>
    <w:rsid w:val="00522D69"/>
    <w:rsid w:val="005243B4"/>
    <w:rsid w:val="0052574F"/>
    <w:rsid w:val="00527489"/>
    <w:rsid w:val="00527BB3"/>
    <w:rsid w:val="00531734"/>
    <w:rsid w:val="0053254A"/>
    <w:rsid w:val="005344D3"/>
    <w:rsid w:val="00541041"/>
    <w:rsid w:val="0054235E"/>
    <w:rsid w:val="0054425D"/>
    <w:rsid w:val="0055459B"/>
    <w:rsid w:val="00554995"/>
    <w:rsid w:val="00554EEF"/>
    <w:rsid w:val="0055527D"/>
    <w:rsid w:val="00565604"/>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1ED0"/>
    <w:rsid w:val="005D33B5"/>
    <w:rsid w:val="005D5C6E"/>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37D68"/>
    <w:rsid w:val="00644E29"/>
    <w:rsid w:val="006548B7"/>
    <w:rsid w:val="00654B3B"/>
    <w:rsid w:val="00656882"/>
    <w:rsid w:val="00657DBD"/>
    <w:rsid w:val="0066185D"/>
    <w:rsid w:val="00662343"/>
    <w:rsid w:val="0066483B"/>
    <w:rsid w:val="0066569E"/>
    <w:rsid w:val="0067069C"/>
    <w:rsid w:val="00671F29"/>
    <w:rsid w:val="0067305F"/>
    <w:rsid w:val="00680308"/>
    <w:rsid w:val="0068429C"/>
    <w:rsid w:val="00687476"/>
    <w:rsid w:val="0069038E"/>
    <w:rsid w:val="00693202"/>
    <w:rsid w:val="006976B8"/>
    <w:rsid w:val="006A3A0E"/>
    <w:rsid w:val="006A3EB3"/>
    <w:rsid w:val="006A503E"/>
    <w:rsid w:val="006A59BC"/>
    <w:rsid w:val="006A7F86"/>
    <w:rsid w:val="006B4D2D"/>
    <w:rsid w:val="006C0178"/>
    <w:rsid w:val="006C063A"/>
    <w:rsid w:val="006C14FD"/>
    <w:rsid w:val="006C1FA8"/>
    <w:rsid w:val="006C2C97"/>
    <w:rsid w:val="006C3C1D"/>
    <w:rsid w:val="006C5F7D"/>
    <w:rsid w:val="006D3377"/>
    <w:rsid w:val="006D3E5E"/>
    <w:rsid w:val="006D5362"/>
    <w:rsid w:val="006E181A"/>
    <w:rsid w:val="006E2D44"/>
    <w:rsid w:val="006F188E"/>
    <w:rsid w:val="006F3DD4"/>
    <w:rsid w:val="00703CD9"/>
    <w:rsid w:val="00711E05"/>
    <w:rsid w:val="00716A9B"/>
    <w:rsid w:val="007220CF"/>
    <w:rsid w:val="00724942"/>
    <w:rsid w:val="00724C3F"/>
    <w:rsid w:val="0072506D"/>
    <w:rsid w:val="00727341"/>
    <w:rsid w:val="00734F1A"/>
    <w:rsid w:val="00736065"/>
    <w:rsid w:val="0074006F"/>
    <w:rsid w:val="00741D75"/>
    <w:rsid w:val="0074579F"/>
    <w:rsid w:val="00745852"/>
    <w:rsid w:val="0074621F"/>
    <w:rsid w:val="007463FB"/>
    <w:rsid w:val="007467C4"/>
    <w:rsid w:val="007513CD"/>
    <w:rsid w:val="00753F20"/>
    <w:rsid w:val="0076063E"/>
    <w:rsid w:val="0076196C"/>
    <w:rsid w:val="00766B1A"/>
    <w:rsid w:val="00766DFE"/>
    <w:rsid w:val="00772569"/>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30D3"/>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510E"/>
    <w:rsid w:val="008A5AFD"/>
    <w:rsid w:val="008B47B4"/>
    <w:rsid w:val="008B5396"/>
    <w:rsid w:val="008C4913"/>
    <w:rsid w:val="008C5478"/>
    <w:rsid w:val="008C57E5"/>
    <w:rsid w:val="008C5AD6"/>
    <w:rsid w:val="008C5D4E"/>
    <w:rsid w:val="008C7A4B"/>
    <w:rsid w:val="008D0C05"/>
    <w:rsid w:val="008D1BEA"/>
    <w:rsid w:val="008D4D5A"/>
    <w:rsid w:val="008D71CE"/>
    <w:rsid w:val="008E041E"/>
    <w:rsid w:val="008E0E94"/>
    <w:rsid w:val="008E444B"/>
    <w:rsid w:val="008E54E3"/>
    <w:rsid w:val="008F039B"/>
    <w:rsid w:val="008F1C67"/>
    <w:rsid w:val="008F238D"/>
    <w:rsid w:val="008F4EAA"/>
    <w:rsid w:val="008F67A6"/>
    <w:rsid w:val="00900DEB"/>
    <w:rsid w:val="00905A7F"/>
    <w:rsid w:val="00906F9C"/>
    <w:rsid w:val="00910F8F"/>
    <w:rsid w:val="0091118D"/>
    <w:rsid w:val="0092075E"/>
    <w:rsid w:val="009225A7"/>
    <w:rsid w:val="009237A3"/>
    <w:rsid w:val="00927FEB"/>
    <w:rsid w:val="009327EE"/>
    <w:rsid w:val="00936D66"/>
    <w:rsid w:val="0094091B"/>
    <w:rsid w:val="00944591"/>
    <w:rsid w:val="00944CAA"/>
    <w:rsid w:val="00947134"/>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DC7"/>
    <w:rsid w:val="009F3F07"/>
    <w:rsid w:val="009F59DD"/>
    <w:rsid w:val="00A00EE5"/>
    <w:rsid w:val="00A049E2"/>
    <w:rsid w:val="00A1344B"/>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F11F1"/>
    <w:rsid w:val="00B0051A"/>
    <w:rsid w:val="00B007A3"/>
    <w:rsid w:val="00B03DB7"/>
    <w:rsid w:val="00B04957"/>
    <w:rsid w:val="00B04CB8"/>
    <w:rsid w:val="00B11981"/>
    <w:rsid w:val="00B14130"/>
    <w:rsid w:val="00B144F2"/>
    <w:rsid w:val="00B16018"/>
    <w:rsid w:val="00B16515"/>
    <w:rsid w:val="00B24659"/>
    <w:rsid w:val="00B359BA"/>
    <w:rsid w:val="00B447D8"/>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3E62"/>
    <w:rsid w:val="00BE1C1A"/>
    <w:rsid w:val="00BE4462"/>
    <w:rsid w:val="00BE4486"/>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27D71"/>
    <w:rsid w:val="00C317AA"/>
    <w:rsid w:val="00C325C5"/>
    <w:rsid w:val="00C34B1A"/>
    <w:rsid w:val="00C36247"/>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D512F"/>
    <w:rsid w:val="00CE3DDC"/>
    <w:rsid w:val="00CE431C"/>
    <w:rsid w:val="00CE63EE"/>
    <w:rsid w:val="00CF16FB"/>
    <w:rsid w:val="00CF2295"/>
    <w:rsid w:val="00CF3BDE"/>
    <w:rsid w:val="00D03D46"/>
    <w:rsid w:val="00D0639A"/>
    <w:rsid w:val="00D07ABE"/>
    <w:rsid w:val="00D1008D"/>
    <w:rsid w:val="00D10395"/>
    <w:rsid w:val="00D26EB4"/>
    <w:rsid w:val="00D307A6"/>
    <w:rsid w:val="00D36C35"/>
    <w:rsid w:val="00D42073"/>
    <w:rsid w:val="00D5432B"/>
    <w:rsid w:val="00D5494D"/>
    <w:rsid w:val="00D574CA"/>
    <w:rsid w:val="00D57819"/>
    <w:rsid w:val="00D6072C"/>
    <w:rsid w:val="00D618A3"/>
    <w:rsid w:val="00D62104"/>
    <w:rsid w:val="00D72906"/>
    <w:rsid w:val="00D72BC8"/>
    <w:rsid w:val="00D73304"/>
    <w:rsid w:val="00D73E07"/>
    <w:rsid w:val="00D826B4"/>
    <w:rsid w:val="00D84566"/>
    <w:rsid w:val="00D92951"/>
    <w:rsid w:val="00D94B05"/>
    <w:rsid w:val="00D9667F"/>
    <w:rsid w:val="00D97A88"/>
    <w:rsid w:val="00DA3D06"/>
    <w:rsid w:val="00DB6B0C"/>
    <w:rsid w:val="00DB7D1B"/>
    <w:rsid w:val="00DC03EE"/>
    <w:rsid w:val="00DC0723"/>
    <w:rsid w:val="00DC176F"/>
    <w:rsid w:val="00DC2B1D"/>
    <w:rsid w:val="00DC3FAC"/>
    <w:rsid w:val="00DC77AA"/>
    <w:rsid w:val="00DD3BD5"/>
    <w:rsid w:val="00DD6EB7"/>
    <w:rsid w:val="00DE18DF"/>
    <w:rsid w:val="00DE2E19"/>
    <w:rsid w:val="00DE385C"/>
    <w:rsid w:val="00DE6B30"/>
    <w:rsid w:val="00DF15D7"/>
    <w:rsid w:val="00DF6CC2"/>
    <w:rsid w:val="00E006E4"/>
    <w:rsid w:val="00E01DB7"/>
    <w:rsid w:val="00E02AAD"/>
    <w:rsid w:val="00E06DCA"/>
    <w:rsid w:val="00E07608"/>
    <w:rsid w:val="00E0769B"/>
    <w:rsid w:val="00E07E4A"/>
    <w:rsid w:val="00E26313"/>
    <w:rsid w:val="00E33B8F"/>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63A7"/>
    <w:rsid w:val="00E873C2"/>
    <w:rsid w:val="00E91460"/>
    <w:rsid w:val="00E9535F"/>
    <w:rsid w:val="00EA2776"/>
    <w:rsid w:val="00EA2CE4"/>
    <w:rsid w:val="00EA48D0"/>
    <w:rsid w:val="00EA6DCB"/>
    <w:rsid w:val="00EB5ADB"/>
    <w:rsid w:val="00EC1F76"/>
    <w:rsid w:val="00ED6FC5"/>
    <w:rsid w:val="00EE2AF3"/>
    <w:rsid w:val="00EE55B2"/>
    <w:rsid w:val="00EE7DA9"/>
    <w:rsid w:val="00EF34D3"/>
    <w:rsid w:val="00EF6B9E"/>
    <w:rsid w:val="00F0401B"/>
    <w:rsid w:val="00F04FF6"/>
    <w:rsid w:val="00F109FC"/>
    <w:rsid w:val="00F15600"/>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EE7F-62B3-457D-84C2-F5EAE380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6</Pages>
  <Words>1352</Words>
  <Characters>7710</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9044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73</cp:revision>
  <cp:lastPrinted>2010-05-04T03:47:00Z</cp:lastPrinted>
  <dcterms:created xsi:type="dcterms:W3CDTF">2013-11-25T11:07:00Z</dcterms:created>
  <dcterms:modified xsi:type="dcterms:W3CDTF">2014-02-12T23:45:00Z</dcterms:modified>
</cp:coreProperties>
</file>