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A27729">
            <w:pPr>
              <w:pStyle w:val="T2"/>
            </w:pPr>
            <w:r>
              <w:rPr>
                <w:rFonts w:hint="eastAsia"/>
                <w:lang w:eastAsia="ko-KR"/>
              </w:rPr>
              <w:t xml:space="preserve">LB 200 </w:t>
            </w:r>
            <w:proofErr w:type="spellStart"/>
            <w:r w:rsidR="00D36C35">
              <w:rPr>
                <w:rFonts w:hint="eastAsia"/>
                <w:lang w:eastAsia="ko-KR"/>
              </w:rPr>
              <w:t>cluase</w:t>
            </w:r>
            <w:proofErr w:type="spellEnd"/>
            <w:r w:rsidR="00D36C35">
              <w:rPr>
                <w:rFonts w:hint="eastAsia"/>
                <w:lang w:eastAsia="ko-KR"/>
              </w:rPr>
              <w:t xml:space="preserve"> </w:t>
            </w:r>
            <w:r w:rsidR="00A27729">
              <w:rPr>
                <w:rFonts w:hint="eastAsia"/>
                <w:lang w:eastAsia="ko-KR"/>
              </w:rPr>
              <w:t>9.20.5.1</w:t>
            </w:r>
            <w:r>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906F9C">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906F9C">
              <w:rPr>
                <w:rFonts w:hint="eastAsia"/>
                <w:b w:val="0"/>
                <w:sz w:val="20"/>
                <w:lang w:eastAsia="ko-KR"/>
              </w:rPr>
              <w:t>xx</w:t>
            </w:r>
            <w:r w:rsidR="0088012D">
              <w:rPr>
                <w:rFonts w:hint="eastAsia"/>
                <w:b w:val="0"/>
                <w:sz w:val="20"/>
                <w:lang w:eastAsia="ko-KR"/>
              </w:rPr>
              <w:t>-</w:t>
            </w:r>
            <w:r w:rsidR="00906F9C">
              <w:rPr>
                <w:rFonts w:hint="eastAsia"/>
                <w:b w:val="0"/>
                <w:sz w:val="20"/>
                <w:lang w:eastAsia="ko-KR"/>
              </w:rPr>
              <w:t>xx</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54BCB" w:rsidP="004051EE">
            <w:pPr>
              <w:pStyle w:val="T2"/>
              <w:spacing w:after="0"/>
              <w:ind w:left="0" w:right="0"/>
              <w:jc w:val="left"/>
              <w:rPr>
                <w:b w:val="0"/>
                <w:sz w:val="18"/>
                <w:szCs w:val="18"/>
                <w:lang w:eastAsia="ko-KR"/>
              </w:rPr>
            </w:pPr>
            <w:r>
              <w:rPr>
                <w:rFonts w:hint="eastAsia"/>
                <w:b w:val="0"/>
                <w:sz w:val="18"/>
                <w:szCs w:val="18"/>
                <w:lang w:eastAsia="ko-KR"/>
              </w:rPr>
              <w:t xml:space="preserve">Yongho Seok </w:t>
            </w:r>
          </w:p>
        </w:tc>
        <w:tc>
          <w:tcPr>
            <w:tcW w:w="1440" w:type="dxa"/>
            <w:vAlign w:val="center"/>
          </w:tcPr>
          <w:p w:rsidR="00B54BCB" w:rsidRPr="00183F4C" w:rsidRDefault="00B54BCB"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382292" w:rsidP="004C0F0A">
            <w:pPr>
              <w:pStyle w:val="T2"/>
              <w:spacing w:after="0"/>
              <w:ind w:left="0" w:right="0"/>
              <w:jc w:val="left"/>
              <w:rPr>
                <w:b w:val="0"/>
                <w:sz w:val="18"/>
                <w:szCs w:val="18"/>
                <w:lang w:eastAsia="ko-KR"/>
              </w:rPr>
            </w:pPr>
            <w:hyperlink r:id="rId8" w:history="1">
              <w:r w:rsidR="004C0F0A" w:rsidRPr="00F97AA9">
                <w:rPr>
                  <w:rStyle w:val="a6"/>
                  <w:rFonts w:hint="eastAsia"/>
                  <w:b w:val="0"/>
                  <w:sz w:val="18"/>
                  <w:szCs w:val="18"/>
                  <w:lang w:eastAsia="ko-KR"/>
                </w:rPr>
                <w:t>yongho.seok@lge.com</w:t>
              </w:r>
            </w:hyperlink>
            <w:r w:rsidR="004C0F0A">
              <w:rPr>
                <w:rFonts w:hint="eastAsia"/>
                <w:b w:val="0"/>
                <w:sz w:val="18"/>
                <w:szCs w:val="18"/>
                <w:lang w:eastAsia="ko-KR"/>
              </w:rPr>
              <w:t xml:space="preserve"> </w:t>
            </w:r>
          </w:p>
        </w:tc>
      </w:tr>
    </w:tbl>
    <w:p w:rsidR="005E768D" w:rsidRPr="004D2D75" w:rsidRDefault="00382292">
      <w:pPr>
        <w:pStyle w:val="T1"/>
        <w:spacing w:after="120"/>
        <w:rPr>
          <w:sz w:val="22"/>
        </w:rPr>
      </w:pPr>
      <w:r w:rsidRPr="00382292">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E07608" w:rsidRDefault="00E07608">
                  <w:pPr>
                    <w:pStyle w:val="T1"/>
                    <w:spacing w:after="120"/>
                  </w:pPr>
                  <w:r>
                    <w:t>Abstract</w:t>
                  </w:r>
                </w:p>
                <w:p w:rsidR="00E07608" w:rsidRDefault="00E0760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w:t>
                  </w:r>
                  <w:r w:rsidR="00A27729">
                    <w:rPr>
                      <w:rFonts w:hint="eastAsia"/>
                      <w:lang w:eastAsia="ko-KR"/>
                    </w:rPr>
                    <w:t>9.20.5.1</w:t>
                  </w:r>
                  <w:r>
                    <w:rPr>
                      <w:rFonts w:hint="eastAsia"/>
                      <w:lang w:eastAsia="ko-KR"/>
                    </w:rPr>
                    <w:t xml:space="preserve"> from </w:t>
                  </w:r>
                  <w:proofErr w:type="spellStart"/>
                  <w:r>
                    <w:rPr>
                      <w:rFonts w:hint="eastAsia"/>
                      <w:lang w:eastAsia="ko-KR"/>
                    </w:rPr>
                    <w:t>TGah</w:t>
                  </w:r>
                  <w:proofErr w:type="spellEnd"/>
                  <w:r>
                    <w:rPr>
                      <w:rFonts w:hint="eastAsia"/>
                      <w:lang w:eastAsia="ko-KR"/>
                    </w:rPr>
                    <w:t xml:space="preserve"> Draft 1.0.</w:t>
                  </w:r>
                </w:p>
                <w:p w:rsidR="00AA05AE" w:rsidRDefault="00E07608" w:rsidP="0074579F">
                  <w:pPr>
                    <w:pStyle w:val="af"/>
                    <w:numPr>
                      <w:ilvl w:val="0"/>
                      <w:numId w:val="28"/>
                    </w:numPr>
                    <w:ind w:leftChars="0"/>
                    <w:jc w:val="both"/>
                  </w:pPr>
                  <w:r>
                    <w:rPr>
                      <w:rFonts w:hint="eastAsia"/>
                      <w:lang w:eastAsia="ko-KR"/>
                    </w:rPr>
                    <w:t xml:space="preserve">CIDs: </w:t>
                  </w:r>
                  <w:r w:rsidR="0074579F" w:rsidRPr="0074579F">
                    <w:rPr>
                      <w:lang w:eastAsia="ko-KR"/>
                    </w:rPr>
                    <w:t xml:space="preserve">1209, 1210, 1211, 1349, 1350, 1480, 1481, 1482, 1483, 1486, 1487, 1728, 1729, 1730, 2231, 2232, 2233, 2234, 2249, 2250, 2251, 2465, 2466, 2467, 2646, 2905 </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a7"/>
        <w:tblW w:w="0" w:type="auto"/>
        <w:tblLayout w:type="fixed"/>
        <w:tblLook w:val="04A0"/>
      </w:tblPr>
      <w:tblGrid>
        <w:gridCol w:w="675"/>
        <w:gridCol w:w="851"/>
        <w:gridCol w:w="992"/>
        <w:gridCol w:w="3090"/>
        <w:gridCol w:w="2155"/>
        <w:gridCol w:w="1813"/>
      </w:tblGrid>
      <w:tr w:rsidR="00AD3749" w:rsidTr="00D1008D">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851" w:type="dxa"/>
          </w:tcPr>
          <w:p w:rsidR="00C151D0" w:rsidRDefault="00C151D0" w:rsidP="00DA3D06">
            <w:pPr>
              <w:autoSpaceDE w:val="0"/>
              <w:autoSpaceDN w:val="0"/>
              <w:adjustRightInd w:val="0"/>
              <w:jc w:val="center"/>
              <w:rPr>
                <w:b/>
                <w:bCs/>
                <w:lang w:eastAsia="ko-KR"/>
              </w:rPr>
            </w:pPr>
            <w:r>
              <w:rPr>
                <w:b/>
                <w:bCs/>
                <w:lang w:eastAsia="ko-KR"/>
              </w:rPr>
              <w:t>Page</w:t>
            </w:r>
          </w:p>
        </w:tc>
        <w:tc>
          <w:tcPr>
            <w:tcW w:w="992" w:type="dxa"/>
          </w:tcPr>
          <w:p w:rsidR="00C151D0" w:rsidRDefault="00C151D0" w:rsidP="00DA3D06">
            <w:pPr>
              <w:autoSpaceDE w:val="0"/>
              <w:autoSpaceDN w:val="0"/>
              <w:adjustRightInd w:val="0"/>
              <w:jc w:val="center"/>
              <w:rPr>
                <w:b/>
                <w:bCs/>
                <w:lang w:eastAsia="ko-KR"/>
              </w:rPr>
            </w:pPr>
            <w:r>
              <w:rPr>
                <w:b/>
                <w:bCs/>
                <w:lang w:eastAsia="ko-KR"/>
              </w:rPr>
              <w:t>Clause</w:t>
            </w:r>
          </w:p>
        </w:tc>
        <w:tc>
          <w:tcPr>
            <w:tcW w:w="3090" w:type="dxa"/>
          </w:tcPr>
          <w:p w:rsidR="00C151D0" w:rsidRDefault="00C151D0" w:rsidP="00DA3D06">
            <w:pPr>
              <w:autoSpaceDE w:val="0"/>
              <w:autoSpaceDN w:val="0"/>
              <w:adjustRightInd w:val="0"/>
              <w:jc w:val="center"/>
              <w:rPr>
                <w:b/>
                <w:bCs/>
                <w:lang w:eastAsia="ko-KR"/>
              </w:rPr>
            </w:pPr>
            <w:r>
              <w:rPr>
                <w:b/>
                <w:bCs/>
                <w:lang w:eastAsia="ko-KR"/>
              </w:rPr>
              <w:t>Comment</w:t>
            </w:r>
          </w:p>
        </w:tc>
        <w:tc>
          <w:tcPr>
            <w:tcW w:w="2155"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1813"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74579F" w:rsidRPr="0074579F" w:rsidTr="0074579F">
        <w:trPr>
          <w:trHeight w:val="3060"/>
        </w:trPr>
        <w:tc>
          <w:tcPr>
            <w:tcW w:w="675" w:type="dxa"/>
            <w:hideMark/>
          </w:tcPr>
          <w:p w:rsidR="0074579F" w:rsidRPr="0074579F" w:rsidRDefault="0074579F" w:rsidP="0074579F">
            <w:pPr>
              <w:jc w:val="right"/>
              <w:rPr>
                <w:rFonts w:ascii="Arial" w:eastAsia="굴림" w:hAnsi="Arial" w:cs="Arial"/>
                <w:sz w:val="20"/>
                <w:lang w:val="en-US" w:eastAsia="ko-KR"/>
              </w:rPr>
            </w:pPr>
            <w:r w:rsidRPr="0074579F">
              <w:rPr>
                <w:rFonts w:ascii="Arial" w:eastAsia="굴림" w:hAnsi="Arial" w:cs="Arial"/>
                <w:sz w:val="20"/>
                <w:lang w:val="en-US" w:eastAsia="ko-KR"/>
              </w:rPr>
              <w:t>1209</w:t>
            </w:r>
          </w:p>
        </w:tc>
        <w:tc>
          <w:tcPr>
            <w:tcW w:w="851" w:type="dxa"/>
            <w:hideMark/>
          </w:tcPr>
          <w:p w:rsidR="0074579F" w:rsidRPr="0074579F" w:rsidRDefault="0074579F" w:rsidP="0074579F">
            <w:pPr>
              <w:rPr>
                <w:rFonts w:ascii="Arial" w:eastAsia="굴림" w:hAnsi="Arial" w:cs="Arial"/>
                <w:sz w:val="20"/>
                <w:lang w:val="en-US" w:eastAsia="ko-KR"/>
              </w:rPr>
            </w:pPr>
            <w:r w:rsidRPr="0074579F">
              <w:rPr>
                <w:rFonts w:ascii="Arial" w:eastAsia="굴림" w:hAnsi="Arial" w:cs="Arial"/>
                <w:sz w:val="20"/>
                <w:lang w:val="en-US" w:eastAsia="ko-KR"/>
              </w:rPr>
              <w:t>171</w:t>
            </w:r>
          </w:p>
        </w:tc>
        <w:tc>
          <w:tcPr>
            <w:tcW w:w="992" w:type="dxa"/>
            <w:hideMark/>
          </w:tcPr>
          <w:p w:rsidR="0074579F" w:rsidRPr="0074579F" w:rsidRDefault="0074579F"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74579F" w:rsidRPr="0074579F" w:rsidRDefault="0074579F" w:rsidP="0074579F">
            <w:pPr>
              <w:rPr>
                <w:rFonts w:ascii="Arial" w:eastAsia="굴림" w:hAnsi="Arial" w:cs="Arial"/>
                <w:sz w:val="20"/>
                <w:lang w:val="en-US" w:eastAsia="ko-KR"/>
              </w:rPr>
            </w:pPr>
            <w:r w:rsidRPr="0074579F">
              <w:rPr>
                <w:rFonts w:ascii="Arial" w:eastAsia="굴림" w:hAnsi="Arial" w:cs="Arial"/>
                <w:sz w:val="20"/>
                <w:lang w:val="en-US" w:eastAsia="ko-KR"/>
              </w:rPr>
              <w:t xml:space="preserve">"Restricting uplink channel access to a small number </w:t>
            </w:r>
            <w:proofErr w:type="spellStart"/>
            <w:r w:rsidRPr="0074579F">
              <w:rPr>
                <w:rFonts w:ascii="Arial" w:eastAsia="굴림" w:hAnsi="Arial" w:cs="Arial"/>
                <w:sz w:val="20"/>
                <w:lang w:val="en-US" w:eastAsia="ko-KR"/>
              </w:rPr>
              <w:t>ofSTAs</w:t>
            </w:r>
            <w:proofErr w:type="spellEnd"/>
            <w:r w:rsidRPr="0074579F">
              <w:rPr>
                <w:rFonts w:ascii="Arial" w:eastAsia="굴림" w:hAnsi="Arial" w:cs="Arial"/>
                <w:sz w:val="20"/>
                <w:lang w:val="en-US" w:eastAsia="ko-KR"/>
              </w:rPr>
              <w:t xml:space="preserve"> and spreading their uplink access attempts over</w:t>
            </w:r>
            <w:r w:rsidRPr="0074579F">
              <w:rPr>
                <w:rFonts w:ascii="Arial" w:eastAsia="굴림" w:hAnsi="Arial" w:cs="Arial"/>
                <w:sz w:val="20"/>
                <w:lang w:val="en-US" w:eastAsia="ko-KR"/>
              </w:rPr>
              <w:br/>
              <w:t xml:space="preserve">a much longer period of time significantly improves the efficiency </w:t>
            </w:r>
            <w:proofErr w:type="spellStart"/>
            <w:r w:rsidRPr="0074579F">
              <w:rPr>
                <w:rFonts w:ascii="Arial" w:eastAsia="굴림" w:hAnsi="Arial" w:cs="Arial"/>
                <w:sz w:val="20"/>
                <w:lang w:val="en-US" w:eastAsia="ko-KR"/>
              </w:rPr>
              <w:t>ofthe</w:t>
            </w:r>
            <w:proofErr w:type="spellEnd"/>
            <w:r w:rsidRPr="0074579F">
              <w:rPr>
                <w:rFonts w:ascii="Arial" w:eastAsia="굴림" w:hAnsi="Arial" w:cs="Arial"/>
                <w:sz w:val="20"/>
                <w:lang w:val="en-US" w:eastAsia="ko-KR"/>
              </w:rPr>
              <w:t xml:space="preserve"> utilization of the medium by</w:t>
            </w:r>
            <w:r w:rsidRPr="0074579F">
              <w:rPr>
                <w:rFonts w:ascii="Arial" w:eastAsia="굴림" w:hAnsi="Arial" w:cs="Arial"/>
                <w:sz w:val="20"/>
                <w:lang w:val="en-US" w:eastAsia="ko-KR"/>
              </w:rPr>
              <w:br/>
              <w:t xml:space="preserve">reducing collisions."  -- </w:t>
            </w:r>
            <w:proofErr w:type="gramStart"/>
            <w:r w:rsidRPr="0074579F">
              <w:rPr>
                <w:rFonts w:ascii="Arial" w:eastAsia="굴림" w:hAnsi="Arial" w:cs="Arial"/>
                <w:sz w:val="20"/>
                <w:lang w:val="en-US" w:eastAsia="ko-KR"/>
              </w:rPr>
              <w:t>this</w:t>
            </w:r>
            <w:proofErr w:type="gramEnd"/>
            <w:r w:rsidRPr="0074579F">
              <w:rPr>
                <w:rFonts w:ascii="Arial" w:eastAsia="굴림" w:hAnsi="Arial" w:cs="Arial"/>
                <w:sz w:val="20"/>
                <w:lang w:val="en-US" w:eastAsia="ko-KR"/>
              </w:rPr>
              <w:t xml:space="preserve"> statement is not unconditionally true,  but only true given certain parameters.</w:t>
            </w:r>
          </w:p>
        </w:tc>
        <w:tc>
          <w:tcPr>
            <w:tcW w:w="2155" w:type="dxa"/>
            <w:hideMark/>
          </w:tcPr>
          <w:p w:rsidR="0074579F" w:rsidRPr="0074579F" w:rsidRDefault="0074579F" w:rsidP="0074579F">
            <w:pPr>
              <w:rPr>
                <w:rFonts w:ascii="Arial" w:eastAsia="굴림" w:hAnsi="Arial" w:cs="Arial"/>
                <w:sz w:val="20"/>
                <w:lang w:val="en-US" w:eastAsia="ko-KR"/>
              </w:rPr>
            </w:pPr>
            <w:r w:rsidRPr="0074579F">
              <w:rPr>
                <w:rFonts w:ascii="Arial" w:eastAsia="굴림" w:hAnsi="Arial" w:cs="Arial"/>
                <w:sz w:val="20"/>
                <w:lang w:val="en-US" w:eastAsia="ko-KR"/>
              </w:rPr>
              <w:t>Replace "improves" with "might improve"</w:t>
            </w:r>
          </w:p>
        </w:tc>
        <w:tc>
          <w:tcPr>
            <w:tcW w:w="1813" w:type="dxa"/>
            <w:hideMark/>
          </w:tcPr>
          <w:p w:rsidR="00D1008D" w:rsidRPr="005344D3" w:rsidRDefault="00D1008D" w:rsidP="00D1008D">
            <w:pPr>
              <w:rPr>
                <w:rFonts w:ascii="Arial" w:eastAsia="굴림" w:hAnsi="Arial" w:cs="Arial"/>
                <w:sz w:val="20"/>
                <w:lang w:val="en-US" w:eastAsia="ko-KR"/>
              </w:rPr>
            </w:pPr>
            <w:r w:rsidRPr="005344D3">
              <w:rPr>
                <w:rFonts w:ascii="Arial" w:eastAsia="굴림" w:hAnsi="Arial" w:cs="Arial" w:hint="eastAsia"/>
                <w:sz w:val="20"/>
                <w:lang w:val="en-US" w:eastAsia="ko-KR"/>
              </w:rPr>
              <w:t xml:space="preserve">Accepted- </w:t>
            </w:r>
          </w:p>
          <w:p w:rsidR="0074579F" w:rsidRPr="0074579F" w:rsidRDefault="00D1008D" w:rsidP="00D1008D">
            <w:pPr>
              <w:rPr>
                <w:rFonts w:ascii="Arial" w:eastAsia="굴림" w:hAnsi="Arial" w:cs="Arial"/>
                <w:sz w:val="20"/>
                <w:lang w:val="en-US" w:eastAsia="ko-KR"/>
              </w:rPr>
            </w:pPr>
            <w:r w:rsidRPr="005344D3">
              <w:rPr>
                <w:rFonts w:ascii="Arial" w:eastAsia="굴림" w:hAnsi="Arial" w:cs="Arial" w:hint="eastAsia"/>
                <w:sz w:val="20"/>
                <w:lang w:val="en-US" w:eastAsia="ko-KR"/>
              </w:rPr>
              <w:t>Agree with the comment.</w:t>
            </w:r>
          </w:p>
        </w:tc>
      </w:tr>
      <w:tr w:rsidR="0074579F" w:rsidRPr="0074579F" w:rsidTr="0074579F">
        <w:trPr>
          <w:trHeight w:val="1530"/>
        </w:trPr>
        <w:tc>
          <w:tcPr>
            <w:tcW w:w="675" w:type="dxa"/>
            <w:hideMark/>
          </w:tcPr>
          <w:p w:rsidR="0074579F" w:rsidRPr="0074579F" w:rsidRDefault="0074579F" w:rsidP="0074579F">
            <w:pPr>
              <w:jc w:val="right"/>
              <w:rPr>
                <w:rFonts w:ascii="Arial" w:eastAsia="굴림" w:hAnsi="Arial" w:cs="Arial"/>
                <w:sz w:val="20"/>
                <w:lang w:val="en-US" w:eastAsia="ko-KR"/>
              </w:rPr>
            </w:pPr>
            <w:r w:rsidRPr="0074579F">
              <w:rPr>
                <w:rFonts w:ascii="Arial" w:eastAsia="굴림" w:hAnsi="Arial" w:cs="Arial"/>
                <w:sz w:val="20"/>
                <w:lang w:val="en-US" w:eastAsia="ko-KR"/>
              </w:rPr>
              <w:t>1210</w:t>
            </w:r>
          </w:p>
        </w:tc>
        <w:tc>
          <w:tcPr>
            <w:tcW w:w="851" w:type="dxa"/>
            <w:hideMark/>
          </w:tcPr>
          <w:p w:rsidR="0074579F" w:rsidRPr="0074579F" w:rsidRDefault="0074579F" w:rsidP="0074579F">
            <w:pPr>
              <w:rPr>
                <w:rFonts w:ascii="Arial" w:eastAsia="굴림" w:hAnsi="Arial" w:cs="Arial"/>
                <w:sz w:val="20"/>
                <w:lang w:val="en-US" w:eastAsia="ko-KR"/>
              </w:rPr>
            </w:pPr>
            <w:r w:rsidRPr="0074579F">
              <w:rPr>
                <w:rFonts w:ascii="Arial" w:eastAsia="굴림" w:hAnsi="Arial" w:cs="Arial"/>
                <w:sz w:val="20"/>
                <w:lang w:val="en-US" w:eastAsia="ko-KR"/>
              </w:rPr>
              <w:t>172</w:t>
            </w:r>
          </w:p>
        </w:tc>
        <w:tc>
          <w:tcPr>
            <w:tcW w:w="992" w:type="dxa"/>
            <w:hideMark/>
          </w:tcPr>
          <w:p w:rsidR="0074579F" w:rsidRPr="0074579F" w:rsidRDefault="0074579F"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74579F" w:rsidRPr="0074579F" w:rsidRDefault="0074579F" w:rsidP="0074579F">
            <w:pPr>
              <w:rPr>
                <w:rFonts w:ascii="Arial" w:eastAsia="굴림" w:hAnsi="Arial" w:cs="Arial"/>
                <w:sz w:val="20"/>
                <w:lang w:val="en-US" w:eastAsia="ko-KR"/>
              </w:rPr>
            </w:pPr>
            <w:r w:rsidRPr="0074579F">
              <w:rPr>
                <w:rFonts w:ascii="Arial" w:eastAsia="굴림" w:hAnsi="Arial" w:cs="Arial"/>
                <w:sz w:val="20"/>
                <w:lang w:val="en-US" w:eastAsia="ko-KR"/>
              </w:rPr>
              <w:t>"on DCF or EDCA."</w:t>
            </w:r>
            <w:r w:rsidRPr="0074579F">
              <w:rPr>
                <w:rFonts w:ascii="Arial" w:eastAsia="굴림" w:hAnsi="Arial" w:cs="Arial"/>
                <w:sz w:val="20"/>
                <w:lang w:val="en-US" w:eastAsia="ko-KR"/>
              </w:rPr>
              <w:br/>
            </w:r>
            <w:r w:rsidRPr="0074579F">
              <w:rPr>
                <w:rFonts w:ascii="Arial" w:eastAsia="굴림" w:hAnsi="Arial" w:cs="Arial"/>
                <w:sz w:val="20"/>
                <w:lang w:val="en-US" w:eastAsia="ko-KR"/>
              </w:rPr>
              <w:br/>
              <w:t>This requires some more unpacking.   S1G has its own special type of EDCA.   When can an S1G STA use DCF?</w:t>
            </w:r>
          </w:p>
        </w:tc>
        <w:tc>
          <w:tcPr>
            <w:tcW w:w="2155" w:type="dxa"/>
            <w:hideMark/>
          </w:tcPr>
          <w:p w:rsidR="0074579F" w:rsidRPr="0074579F" w:rsidRDefault="0074579F" w:rsidP="0074579F">
            <w:pPr>
              <w:rPr>
                <w:rFonts w:ascii="Arial" w:eastAsia="굴림" w:hAnsi="Arial" w:cs="Arial"/>
                <w:sz w:val="20"/>
                <w:lang w:val="en-US" w:eastAsia="ko-KR"/>
              </w:rPr>
            </w:pPr>
            <w:r w:rsidRPr="0074579F">
              <w:rPr>
                <w:rFonts w:ascii="Arial" w:eastAsia="굴림" w:hAnsi="Arial" w:cs="Arial"/>
                <w:sz w:val="20"/>
                <w:lang w:val="en-US" w:eastAsia="ko-KR"/>
              </w:rPr>
              <w:t>Replace with "the S1G variant of EDCA (9.20.2.9)".</w:t>
            </w:r>
          </w:p>
        </w:tc>
        <w:tc>
          <w:tcPr>
            <w:tcW w:w="1813" w:type="dxa"/>
            <w:hideMark/>
          </w:tcPr>
          <w:p w:rsidR="00D1008D" w:rsidRPr="005344D3" w:rsidRDefault="00783EBF" w:rsidP="00D1008D">
            <w:pPr>
              <w:rPr>
                <w:rFonts w:ascii="Arial" w:eastAsia="굴림" w:hAnsi="Arial" w:cs="Arial"/>
                <w:sz w:val="20"/>
                <w:lang w:val="en-US" w:eastAsia="ko-KR"/>
              </w:rPr>
            </w:pPr>
            <w:r>
              <w:rPr>
                <w:rFonts w:ascii="Arial" w:eastAsia="굴림" w:hAnsi="Arial" w:cs="Arial" w:hint="eastAsia"/>
                <w:sz w:val="20"/>
                <w:lang w:val="en-US" w:eastAsia="ko-KR"/>
              </w:rPr>
              <w:t>Revised-</w:t>
            </w:r>
            <w:r w:rsidR="00D1008D" w:rsidRPr="005344D3">
              <w:rPr>
                <w:rFonts w:ascii="Arial" w:eastAsia="굴림" w:hAnsi="Arial" w:cs="Arial" w:hint="eastAsia"/>
                <w:sz w:val="20"/>
                <w:lang w:val="en-US" w:eastAsia="ko-KR"/>
              </w:rPr>
              <w:t xml:space="preserve"> </w:t>
            </w:r>
          </w:p>
          <w:p w:rsidR="00783EBF" w:rsidRDefault="00783EBF" w:rsidP="00783EBF">
            <w:pPr>
              <w:rPr>
                <w:rFonts w:ascii="Arial" w:eastAsia="굴림" w:hAnsi="Arial" w:cs="Arial"/>
                <w:sz w:val="20"/>
                <w:lang w:val="en-US" w:eastAsia="ko-KR"/>
              </w:rPr>
            </w:pPr>
            <w:r>
              <w:rPr>
                <w:rFonts w:ascii="Arial" w:eastAsia="굴림" w:hAnsi="Arial" w:cs="Arial" w:hint="eastAsia"/>
                <w:sz w:val="20"/>
                <w:lang w:val="en-US" w:eastAsia="ko-KR"/>
              </w:rPr>
              <w:t xml:space="preserve">A S1G STA can use either the DCF or the S1G variant of EDCA. </w:t>
            </w:r>
          </w:p>
          <w:p w:rsidR="00783EBF" w:rsidRPr="00783EBF" w:rsidRDefault="00783EBF" w:rsidP="00783EBF">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del w:id="0" w:author="yongho.seok" w:date="2014-02-13T08:44:00Z">
              <w:r w:rsidDel="00683EF5">
                <w:rPr>
                  <w:rFonts w:ascii="Arial" w:eastAsia="굴림" w:hAnsi="Arial" w:cs="Arial" w:hint="eastAsia"/>
                  <w:sz w:val="20"/>
                  <w:lang w:val="en-US" w:eastAsia="ko-KR"/>
                </w:rPr>
                <w:delText>xxxx</w:delText>
              </w:r>
              <w:r w:rsidDel="00683EF5">
                <w:rPr>
                  <w:rFonts w:ascii="Arial" w:eastAsia="굴림" w:hAnsi="Arial" w:cs="Arial"/>
                  <w:sz w:val="20"/>
                  <w:lang w:val="en-US" w:eastAsia="ko-KR"/>
                </w:rPr>
                <w:delText>r0</w:delText>
              </w:r>
            </w:del>
            <w:ins w:id="1" w:author="yongho.seok" w:date="2014-02-13T08:44:00Z">
              <w:r w:rsidR="00683EF5">
                <w:rPr>
                  <w:rFonts w:ascii="Arial" w:eastAsia="굴림" w:hAnsi="Arial" w:cs="Arial" w:hint="eastAsia"/>
                  <w:sz w:val="20"/>
                  <w:lang w:val="en-US" w:eastAsia="ko-KR"/>
                </w:rPr>
                <w:t>0232r0</w:t>
              </w:r>
            </w:ins>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w:t>
            </w:r>
            <w:r>
              <w:rPr>
                <w:rFonts w:ascii="Arial" w:eastAsia="굴림" w:hAnsi="Arial" w:cs="Arial" w:hint="eastAsia"/>
                <w:sz w:val="20"/>
                <w:lang w:val="en-US" w:eastAsia="ko-KR"/>
              </w:rPr>
              <w:t>210.</w:t>
            </w:r>
          </w:p>
          <w:p w:rsidR="0074579F" w:rsidRPr="0074579F" w:rsidRDefault="0074579F" w:rsidP="00783EBF">
            <w:pPr>
              <w:rPr>
                <w:rFonts w:ascii="Arial" w:eastAsia="굴림" w:hAnsi="Arial" w:cs="Arial"/>
                <w:sz w:val="20"/>
                <w:lang w:val="en-US" w:eastAsia="ko-KR"/>
              </w:rPr>
            </w:pPr>
          </w:p>
        </w:tc>
      </w:tr>
      <w:tr w:rsidR="00B615D1" w:rsidRPr="0074579F" w:rsidTr="0074579F">
        <w:trPr>
          <w:trHeight w:val="1020"/>
        </w:trPr>
        <w:tc>
          <w:tcPr>
            <w:tcW w:w="675" w:type="dxa"/>
            <w:hideMark/>
          </w:tcPr>
          <w:p w:rsidR="00B615D1" w:rsidRPr="0074579F" w:rsidRDefault="00B615D1" w:rsidP="0074579F">
            <w:pPr>
              <w:jc w:val="right"/>
              <w:rPr>
                <w:rFonts w:ascii="Arial" w:eastAsia="굴림" w:hAnsi="Arial" w:cs="Arial"/>
                <w:sz w:val="20"/>
                <w:lang w:val="en-US" w:eastAsia="ko-KR"/>
              </w:rPr>
            </w:pPr>
            <w:r w:rsidRPr="0074579F">
              <w:rPr>
                <w:rFonts w:ascii="Arial" w:eastAsia="굴림" w:hAnsi="Arial" w:cs="Arial"/>
                <w:sz w:val="20"/>
                <w:lang w:val="en-US" w:eastAsia="ko-KR"/>
              </w:rPr>
              <w:t>1211</w:t>
            </w:r>
          </w:p>
        </w:tc>
        <w:tc>
          <w:tcPr>
            <w:tcW w:w="851"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172</w:t>
            </w:r>
          </w:p>
        </w:tc>
        <w:tc>
          <w:tcPr>
            <w:tcW w:w="992"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"S1G STAs can access medium" - grammar.  Also,  we generally use the term "wireless medium"</w:t>
            </w:r>
          </w:p>
        </w:tc>
        <w:tc>
          <w:tcPr>
            <w:tcW w:w="2155"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 can access the wireless medium"</w:t>
            </w:r>
            <w:r w:rsidRPr="0074579F">
              <w:rPr>
                <w:rFonts w:ascii="Arial" w:eastAsia="굴림" w:hAnsi="Arial" w:cs="Arial"/>
                <w:sz w:val="20"/>
                <w:lang w:val="en-US" w:eastAsia="ko-KR"/>
              </w:rPr>
              <w:br/>
            </w:r>
            <w:r w:rsidRPr="0074579F">
              <w:rPr>
                <w:rFonts w:ascii="Arial" w:eastAsia="굴림" w:hAnsi="Arial" w:cs="Arial"/>
                <w:sz w:val="20"/>
                <w:lang w:val="en-US" w:eastAsia="ko-KR"/>
              </w:rPr>
              <w:br/>
              <w:t>Ditto line 30</w:t>
            </w:r>
          </w:p>
        </w:tc>
        <w:tc>
          <w:tcPr>
            <w:tcW w:w="1813" w:type="dxa"/>
            <w:hideMark/>
          </w:tcPr>
          <w:p w:rsidR="00B615D1" w:rsidRPr="005344D3" w:rsidRDefault="00B615D1" w:rsidP="004E44A5">
            <w:pPr>
              <w:rPr>
                <w:rFonts w:ascii="Arial" w:eastAsia="굴림" w:hAnsi="Arial" w:cs="Arial"/>
                <w:sz w:val="20"/>
                <w:lang w:val="en-US" w:eastAsia="ko-KR"/>
              </w:rPr>
            </w:pPr>
            <w:r w:rsidRPr="005344D3">
              <w:rPr>
                <w:rFonts w:ascii="Arial" w:eastAsia="굴림" w:hAnsi="Arial" w:cs="Arial" w:hint="eastAsia"/>
                <w:sz w:val="20"/>
                <w:lang w:val="en-US" w:eastAsia="ko-KR"/>
              </w:rPr>
              <w:t xml:space="preserve">Accepted- </w:t>
            </w:r>
          </w:p>
          <w:p w:rsidR="00B615D1" w:rsidRPr="0074579F" w:rsidRDefault="00B615D1" w:rsidP="0074579F">
            <w:pPr>
              <w:rPr>
                <w:rFonts w:ascii="Arial" w:eastAsia="굴림" w:hAnsi="Arial" w:cs="Arial"/>
                <w:sz w:val="20"/>
                <w:lang w:val="en-US" w:eastAsia="ko-KR"/>
              </w:rPr>
            </w:pPr>
            <w:r w:rsidRPr="005344D3">
              <w:rPr>
                <w:rFonts w:ascii="Arial" w:eastAsia="굴림" w:hAnsi="Arial" w:cs="Arial" w:hint="eastAsia"/>
                <w:sz w:val="20"/>
                <w:lang w:val="en-US" w:eastAsia="ko-KR"/>
              </w:rPr>
              <w:t>Agree with the comment.</w:t>
            </w:r>
          </w:p>
        </w:tc>
      </w:tr>
      <w:tr w:rsidR="00B615D1" w:rsidRPr="0074579F" w:rsidTr="0074579F">
        <w:trPr>
          <w:trHeight w:val="4590"/>
        </w:trPr>
        <w:tc>
          <w:tcPr>
            <w:tcW w:w="675" w:type="dxa"/>
            <w:hideMark/>
          </w:tcPr>
          <w:p w:rsidR="00B615D1" w:rsidRPr="0074579F" w:rsidRDefault="00B615D1" w:rsidP="0074579F">
            <w:pPr>
              <w:jc w:val="right"/>
              <w:rPr>
                <w:rFonts w:ascii="Arial" w:eastAsia="굴림" w:hAnsi="Arial" w:cs="Arial"/>
                <w:sz w:val="20"/>
                <w:lang w:val="en-US" w:eastAsia="ko-KR"/>
              </w:rPr>
            </w:pPr>
            <w:r w:rsidRPr="0074579F">
              <w:rPr>
                <w:rFonts w:ascii="Arial" w:eastAsia="굴림" w:hAnsi="Arial" w:cs="Arial"/>
                <w:sz w:val="20"/>
                <w:lang w:val="en-US" w:eastAsia="ko-KR"/>
              </w:rPr>
              <w:lastRenderedPageBreak/>
              <w:t>1349</w:t>
            </w:r>
          </w:p>
        </w:tc>
        <w:tc>
          <w:tcPr>
            <w:tcW w:w="851"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171</w:t>
            </w:r>
          </w:p>
        </w:tc>
        <w:tc>
          <w:tcPr>
            <w:tcW w:w="992"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 xml:space="preserve">The first sentence is somewhat vague and does not state the tradeoff involved in RAW </w:t>
            </w:r>
            <w:proofErr w:type="spellStart"/>
            <w:r w:rsidRPr="0074579F">
              <w:rPr>
                <w:rFonts w:ascii="Arial" w:eastAsia="굴림" w:hAnsi="Arial" w:cs="Arial"/>
                <w:sz w:val="20"/>
                <w:lang w:val="en-US" w:eastAsia="ko-KR"/>
              </w:rPr>
              <w:t>cleary</w:t>
            </w:r>
            <w:proofErr w:type="spellEnd"/>
            <w:r w:rsidRPr="0074579F">
              <w:rPr>
                <w:rFonts w:ascii="Arial" w:eastAsia="굴림" w:hAnsi="Arial" w:cs="Arial"/>
                <w:sz w:val="20"/>
                <w:lang w:val="en-US" w:eastAsia="ko-KR"/>
              </w:rPr>
              <w:t xml:space="preserve">. It'd be clearer if this sentence points out to the tradeoff between reducing </w:t>
            </w:r>
            <w:proofErr w:type="spellStart"/>
            <w:r w:rsidRPr="0074579F">
              <w:rPr>
                <w:rFonts w:ascii="Arial" w:eastAsia="굴림" w:hAnsi="Arial" w:cs="Arial"/>
                <w:sz w:val="20"/>
                <w:lang w:val="en-US" w:eastAsia="ko-KR"/>
              </w:rPr>
              <w:t>colision</w:t>
            </w:r>
            <w:proofErr w:type="spellEnd"/>
            <w:r w:rsidRPr="0074579F">
              <w:rPr>
                <w:rFonts w:ascii="Arial" w:eastAsia="굴림" w:hAnsi="Arial" w:cs="Arial"/>
                <w:sz w:val="20"/>
                <w:lang w:val="en-US" w:eastAsia="ko-KR"/>
              </w:rPr>
              <w:t xml:space="preserve"> and increasing average delay, for large number of clients within a BSS. Similarly, the last sentence (L38) which points out to improving </w:t>
            </w:r>
            <w:proofErr w:type="spellStart"/>
            <w:r w:rsidRPr="0074579F">
              <w:rPr>
                <w:rFonts w:ascii="Arial" w:eastAsia="굴림" w:hAnsi="Arial" w:cs="Arial"/>
                <w:sz w:val="20"/>
                <w:lang w:val="en-US" w:eastAsia="ko-KR"/>
              </w:rPr>
              <w:t>fainess</w:t>
            </w:r>
            <w:proofErr w:type="spellEnd"/>
            <w:r w:rsidRPr="0074579F">
              <w:rPr>
                <w:rFonts w:ascii="Arial" w:eastAsia="굴림" w:hAnsi="Arial" w:cs="Arial"/>
                <w:sz w:val="20"/>
                <w:lang w:val="en-US" w:eastAsia="ko-KR"/>
              </w:rPr>
              <w:t xml:space="preserve"> is (actually out of place as the last sentence in this </w:t>
            </w:r>
            <w:proofErr w:type="spellStart"/>
            <w:r w:rsidRPr="0074579F">
              <w:rPr>
                <w:rFonts w:ascii="Arial" w:eastAsia="굴림" w:hAnsi="Arial" w:cs="Arial"/>
                <w:sz w:val="20"/>
                <w:lang w:val="en-US" w:eastAsia="ko-KR"/>
              </w:rPr>
              <w:t>pragarpah</w:t>
            </w:r>
            <w:proofErr w:type="spellEnd"/>
            <w:r w:rsidRPr="0074579F">
              <w:rPr>
                <w:rFonts w:ascii="Arial" w:eastAsia="굴림" w:hAnsi="Arial" w:cs="Arial"/>
                <w:sz w:val="20"/>
                <w:lang w:val="en-US" w:eastAsia="ko-KR"/>
              </w:rPr>
              <w:t xml:space="preserve"> and) should be combined with the first sentence to give a balanced statement regarding RAW.</w:t>
            </w:r>
          </w:p>
        </w:tc>
        <w:tc>
          <w:tcPr>
            <w:tcW w:w="2155"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As in the comment</w:t>
            </w:r>
          </w:p>
        </w:tc>
        <w:tc>
          <w:tcPr>
            <w:tcW w:w="1813" w:type="dxa"/>
            <w:hideMark/>
          </w:tcPr>
          <w:p w:rsidR="00B615D1" w:rsidRDefault="00B615D1" w:rsidP="0074579F">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B615D1" w:rsidRDefault="00B615D1" w:rsidP="0074579F">
            <w:pPr>
              <w:rPr>
                <w:rFonts w:ascii="Arial" w:eastAsia="굴림" w:hAnsi="Arial" w:cs="Arial"/>
                <w:sz w:val="20"/>
                <w:lang w:val="en-US" w:eastAsia="ko-KR"/>
              </w:rPr>
            </w:pPr>
            <w:r>
              <w:rPr>
                <w:rFonts w:ascii="Arial" w:eastAsia="굴림" w:hAnsi="Arial" w:cs="Arial" w:hint="eastAsia"/>
                <w:sz w:val="20"/>
                <w:lang w:val="en-US" w:eastAsia="ko-KR"/>
              </w:rPr>
              <w:t>Agree in principle.</w:t>
            </w:r>
          </w:p>
          <w:p w:rsidR="00B615D1" w:rsidRPr="0074579F" w:rsidRDefault="00B615D1">
            <w:pPr>
              <w:rPr>
                <w:rFonts w:ascii="Arial" w:eastAsia="굴림" w:hAnsi="Arial" w:cs="Arial"/>
                <w:sz w:val="20"/>
                <w:lang w:val="en-US" w:eastAsia="ko-KR"/>
              </w:rPr>
            </w:pPr>
            <w:r>
              <w:rPr>
                <w:rFonts w:ascii="Arial" w:eastAsia="굴림" w:hAnsi="Arial" w:cs="Arial" w:hint="eastAsia"/>
                <w:sz w:val="20"/>
                <w:lang w:val="en-US" w:eastAsia="ko-KR"/>
              </w:rPr>
              <w:t>The first sentence is not unconditionally true. See the proposed change from CID 1209.</w:t>
            </w:r>
          </w:p>
        </w:tc>
      </w:tr>
      <w:tr w:rsidR="00B615D1" w:rsidRPr="0074579F" w:rsidTr="0074579F">
        <w:trPr>
          <w:trHeight w:val="3825"/>
        </w:trPr>
        <w:tc>
          <w:tcPr>
            <w:tcW w:w="675" w:type="dxa"/>
            <w:hideMark/>
          </w:tcPr>
          <w:p w:rsidR="00B615D1" w:rsidRPr="0074579F" w:rsidRDefault="00B615D1" w:rsidP="0074579F">
            <w:pPr>
              <w:jc w:val="right"/>
              <w:rPr>
                <w:rFonts w:ascii="Arial" w:eastAsia="굴림" w:hAnsi="Arial" w:cs="Arial"/>
                <w:sz w:val="20"/>
                <w:lang w:val="en-US" w:eastAsia="ko-KR"/>
              </w:rPr>
            </w:pPr>
            <w:r w:rsidRPr="0074579F">
              <w:rPr>
                <w:rFonts w:ascii="Arial" w:eastAsia="굴림" w:hAnsi="Arial" w:cs="Arial"/>
                <w:sz w:val="20"/>
                <w:lang w:val="en-US" w:eastAsia="ko-KR"/>
              </w:rPr>
              <w:t>1350</w:t>
            </w:r>
          </w:p>
        </w:tc>
        <w:tc>
          <w:tcPr>
            <w:tcW w:w="851"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171</w:t>
            </w:r>
          </w:p>
        </w:tc>
        <w:tc>
          <w:tcPr>
            <w:tcW w:w="992"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 whether it belongs to the group indicated in the RAW Group field, the start time of the RAW, and the duration of the RAW." is not clear what it means to belong to the start time and duration of RAW. Does it mean "... whether it belongs to the group indicated in the RAW Group field." or "... whether it belongs to the group indicated in the RAW Group field with the specified start time and duration of the RAW."?</w:t>
            </w:r>
          </w:p>
        </w:tc>
        <w:tc>
          <w:tcPr>
            <w:tcW w:w="2155"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As in the comment</w:t>
            </w:r>
          </w:p>
        </w:tc>
        <w:tc>
          <w:tcPr>
            <w:tcW w:w="1813" w:type="dxa"/>
            <w:hideMark/>
          </w:tcPr>
          <w:p w:rsidR="00033D73" w:rsidRDefault="00033D73" w:rsidP="0074579F">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7C40BA" w:rsidRDefault="007C40BA" w:rsidP="007C40BA">
            <w:pPr>
              <w:rPr>
                <w:rFonts w:ascii="Arial" w:eastAsia="굴림" w:hAnsi="Arial" w:cs="Arial"/>
                <w:sz w:val="20"/>
                <w:lang w:val="en-US" w:eastAsia="ko-KR"/>
              </w:rPr>
            </w:pPr>
            <w:r>
              <w:rPr>
                <w:rFonts w:ascii="Arial" w:eastAsia="굴림" w:hAnsi="Arial" w:cs="Arial" w:hint="eastAsia"/>
                <w:sz w:val="20"/>
                <w:lang w:val="en-US" w:eastAsia="ko-KR"/>
              </w:rPr>
              <w:t>Agree in principle.</w:t>
            </w:r>
          </w:p>
          <w:p w:rsidR="00B615D1" w:rsidRPr="0074579F" w:rsidRDefault="00033D73" w:rsidP="003D073A">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del w:id="2" w:author="yongho.seok" w:date="2014-02-13T08:44:00Z">
              <w:r w:rsidDel="00683EF5">
                <w:rPr>
                  <w:rFonts w:ascii="Arial" w:eastAsia="굴림" w:hAnsi="Arial" w:cs="Arial" w:hint="eastAsia"/>
                  <w:sz w:val="20"/>
                  <w:lang w:val="en-US" w:eastAsia="ko-KR"/>
                </w:rPr>
                <w:delText>xxxx</w:delText>
              </w:r>
              <w:r w:rsidDel="00683EF5">
                <w:rPr>
                  <w:rFonts w:ascii="Arial" w:eastAsia="굴림" w:hAnsi="Arial" w:cs="Arial"/>
                  <w:sz w:val="20"/>
                  <w:lang w:val="en-US" w:eastAsia="ko-KR"/>
                </w:rPr>
                <w:delText>r0</w:delText>
              </w:r>
            </w:del>
            <w:ins w:id="3" w:author="yongho.seok" w:date="2014-02-13T08:44:00Z">
              <w:r w:rsidR="00683EF5">
                <w:rPr>
                  <w:rFonts w:ascii="Arial" w:eastAsia="굴림" w:hAnsi="Arial" w:cs="Arial" w:hint="eastAsia"/>
                  <w:sz w:val="20"/>
                  <w:lang w:val="en-US" w:eastAsia="ko-KR"/>
                </w:rPr>
                <w:t>0232r0</w:t>
              </w:r>
            </w:ins>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w:t>
            </w:r>
            <w:r w:rsidR="003D073A">
              <w:rPr>
                <w:rFonts w:ascii="Arial" w:eastAsia="굴림" w:hAnsi="Arial" w:cs="Arial" w:hint="eastAsia"/>
                <w:sz w:val="20"/>
                <w:lang w:val="en-US" w:eastAsia="ko-KR"/>
              </w:rPr>
              <w:t>350</w:t>
            </w:r>
          </w:p>
        </w:tc>
      </w:tr>
      <w:tr w:rsidR="00B615D1" w:rsidRPr="0074579F" w:rsidTr="0074579F">
        <w:trPr>
          <w:trHeight w:val="510"/>
        </w:trPr>
        <w:tc>
          <w:tcPr>
            <w:tcW w:w="675" w:type="dxa"/>
            <w:hideMark/>
          </w:tcPr>
          <w:p w:rsidR="00B615D1" w:rsidRPr="0074579F" w:rsidRDefault="00B615D1" w:rsidP="0074579F">
            <w:pPr>
              <w:jc w:val="right"/>
              <w:rPr>
                <w:rFonts w:ascii="Arial" w:eastAsia="굴림" w:hAnsi="Arial" w:cs="Arial"/>
                <w:sz w:val="20"/>
                <w:lang w:val="en-US" w:eastAsia="ko-KR"/>
              </w:rPr>
            </w:pPr>
            <w:r w:rsidRPr="0074579F">
              <w:rPr>
                <w:rFonts w:ascii="Arial" w:eastAsia="굴림" w:hAnsi="Arial" w:cs="Arial"/>
                <w:sz w:val="20"/>
                <w:lang w:val="en-US" w:eastAsia="ko-KR"/>
              </w:rPr>
              <w:t>1480</w:t>
            </w:r>
          </w:p>
        </w:tc>
        <w:tc>
          <w:tcPr>
            <w:tcW w:w="851"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171</w:t>
            </w:r>
          </w:p>
        </w:tc>
        <w:tc>
          <w:tcPr>
            <w:tcW w:w="992"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RAW (restricted access window)</w:t>
            </w:r>
          </w:p>
        </w:tc>
        <w:tc>
          <w:tcPr>
            <w:tcW w:w="2155"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change it to RAW (Restricted Access Window)</w:t>
            </w:r>
          </w:p>
        </w:tc>
        <w:tc>
          <w:tcPr>
            <w:tcW w:w="1813" w:type="dxa"/>
            <w:hideMark/>
          </w:tcPr>
          <w:p w:rsidR="00B615D1" w:rsidRPr="005344D3" w:rsidRDefault="00B615D1" w:rsidP="00B615D1">
            <w:pPr>
              <w:rPr>
                <w:rFonts w:ascii="Arial" w:eastAsia="굴림" w:hAnsi="Arial" w:cs="Arial"/>
                <w:sz w:val="20"/>
                <w:lang w:val="en-US" w:eastAsia="ko-KR"/>
              </w:rPr>
            </w:pPr>
            <w:r w:rsidRPr="005344D3">
              <w:rPr>
                <w:rFonts w:ascii="Arial" w:eastAsia="굴림" w:hAnsi="Arial" w:cs="Arial" w:hint="eastAsia"/>
                <w:sz w:val="20"/>
                <w:lang w:val="en-US" w:eastAsia="ko-KR"/>
              </w:rPr>
              <w:t xml:space="preserve">Accepted- </w:t>
            </w:r>
          </w:p>
          <w:p w:rsidR="00B615D1" w:rsidRPr="0074579F" w:rsidRDefault="00B615D1" w:rsidP="00B615D1">
            <w:pPr>
              <w:rPr>
                <w:rFonts w:ascii="Arial" w:eastAsia="굴림" w:hAnsi="Arial" w:cs="Arial"/>
                <w:sz w:val="20"/>
                <w:lang w:val="en-US" w:eastAsia="ko-KR"/>
              </w:rPr>
            </w:pPr>
            <w:r w:rsidRPr="005344D3">
              <w:rPr>
                <w:rFonts w:ascii="Arial" w:eastAsia="굴림" w:hAnsi="Arial" w:cs="Arial" w:hint="eastAsia"/>
                <w:sz w:val="20"/>
                <w:lang w:val="en-US" w:eastAsia="ko-KR"/>
              </w:rPr>
              <w:t>Agree with the comment.</w:t>
            </w:r>
          </w:p>
        </w:tc>
      </w:tr>
      <w:tr w:rsidR="00B615D1" w:rsidRPr="0074579F" w:rsidTr="0074579F">
        <w:trPr>
          <w:trHeight w:val="765"/>
        </w:trPr>
        <w:tc>
          <w:tcPr>
            <w:tcW w:w="675" w:type="dxa"/>
            <w:hideMark/>
          </w:tcPr>
          <w:p w:rsidR="00B615D1" w:rsidRPr="0074579F" w:rsidRDefault="00B615D1" w:rsidP="0074579F">
            <w:pPr>
              <w:jc w:val="right"/>
              <w:rPr>
                <w:rFonts w:ascii="Arial" w:eastAsia="굴림" w:hAnsi="Arial" w:cs="Arial"/>
                <w:sz w:val="20"/>
                <w:lang w:val="en-US" w:eastAsia="ko-KR"/>
              </w:rPr>
            </w:pPr>
            <w:r w:rsidRPr="0074579F">
              <w:rPr>
                <w:rFonts w:ascii="Arial" w:eastAsia="굴림" w:hAnsi="Arial" w:cs="Arial"/>
                <w:sz w:val="20"/>
                <w:lang w:val="en-US" w:eastAsia="ko-KR"/>
              </w:rPr>
              <w:t>1481</w:t>
            </w:r>
          </w:p>
        </w:tc>
        <w:tc>
          <w:tcPr>
            <w:tcW w:w="851"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171</w:t>
            </w:r>
          </w:p>
        </w:tc>
        <w:tc>
          <w:tcPr>
            <w:tcW w:w="992"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"A STA" should be changed to "An STA" throughout the document</w:t>
            </w:r>
          </w:p>
        </w:tc>
        <w:tc>
          <w:tcPr>
            <w:tcW w:w="2155"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as in the comment</w:t>
            </w:r>
          </w:p>
        </w:tc>
        <w:tc>
          <w:tcPr>
            <w:tcW w:w="1813" w:type="dxa"/>
            <w:hideMark/>
          </w:tcPr>
          <w:p w:rsidR="00B615D1" w:rsidRDefault="00B615D1" w:rsidP="0074579F">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B615D1" w:rsidRPr="0074579F" w:rsidRDefault="00B615D1">
            <w:pPr>
              <w:rPr>
                <w:rFonts w:ascii="Arial" w:eastAsia="굴림" w:hAnsi="Arial" w:cs="Arial"/>
                <w:sz w:val="20"/>
                <w:lang w:val="en-US" w:eastAsia="ko-KR"/>
              </w:rPr>
            </w:pPr>
            <w:r>
              <w:rPr>
                <w:rFonts w:ascii="Arial" w:eastAsia="굴림" w:hAnsi="Arial" w:cs="Arial" w:hint="eastAsia"/>
                <w:sz w:val="20"/>
                <w:lang w:val="en-US" w:eastAsia="ko-KR"/>
              </w:rPr>
              <w:t xml:space="preserve">Both </w:t>
            </w:r>
            <w:r>
              <w:rPr>
                <w:rFonts w:ascii="Arial" w:eastAsia="굴림" w:hAnsi="Arial" w:cs="Arial"/>
                <w:sz w:val="20"/>
                <w:lang w:val="en-US" w:eastAsia="ko-KR"/>
              </w:rPr>
              <w:t>“</w:t>
            </w:r>
            <w:r>
              <w:rPr>
                <w:rFonts w:ascii="Arial" w:eastAsia="굴림" w:hAnsi="Arial" w:cs="Arial" w:hint="eastAsia"/>
                <w:sz w:val="20"/>
                <w:lang w:val="en-US" w:eastAsia="ko-KR"/>
              </w:rPr>
              <w:t>A STA</w:t>
            </w:r>
            <w:r>
              <w:rPr>
                <w:rFonts w:ascii="Arial" w:eastAsia="굴림" w:hAnsi="Arial" w:cs="Arial"/>
                <w:sz w:val="20"/>
                <w:lang w:val="en-US" w:eastAsia="ko-KR"/>
              </w:rPr>
              <w:t>”</w:t>
            </w:r>
            <w:r>
              <w:rPr>
                <w:rFonts w:ascii="Arial" w:eastAsia="굴림" w:hAnsi="Arial" w:cs="Arial" w:hint="eastAsia"/>
                <w:sz w:val="20"/>
                <w:lang w:val="en-US" w:eastAsia="ko-KR"/>
              </w:rPr>
              <w:t xml:space="preserve"> and </w:t>
            </w:r>
            <w:r>
              <w:rPr>
                <w:rFonts w:ascii="Arial" w:eastAsia="굴림" w:hAnsi="Arial" w:cs="Arial"/>
                <w:sz w:val="20"/>
                <w:lang w:val="en-US" w:eastAsia="ko-KR"/>
              </w:rPr>
              <w:t>“</w:t>
            </w:r>
            <w:r>
              <w:rPr>
                <w:rFonts w:ascii="Arial" w:eastAsia="굴림" w:hAnsi="Arial" w:cs="Arial" w:hint="eastAsia"/>
                <w:sz w:val="20"/>
                <w:lang w:val="en-US" w:eastAsia="ko-KR"/>
              </w:rPr>
              <w:t>An STA</w:t>
            </w:r>
            <w:r>
              <w:rPr>
                <w:rFonts w:ascii="Arial" w:eastAsia="굴림" w:hAnsi="Arial" w:cs="Arial"/>
                <w:sz w:val="20"/>
                <w:lang w:val="en-US" w:eastAsia="ko-KR"/>
              </w:rPr>
              <w:t>”</w:t>
            </w:r>
            <w:r>
              <w:rPr>
                <w:rFonts w:ascii="Arial" w:eastAsia="굴림" w:hAnsi="Arial" w:cs="Arial" w:hint="eastAsia"/>
                <w:sz w:val="20"/>
                <w:lang w:val="en-US" w:eastAsia="ko-KR"/>
              </w:rPr>
              <w:t xml:space="preserve"> are used in </w:t>
            </w:r>
            <w:r w:rsidR="0008384E">
              <w:rPr>
                <w:rFonts w:ascii="Arial" w:eastAsia="굴림" w:hAnsi="Arial" w:cs="Arial" w:hint="eastAsia"/>
                <w:sz w:val="20"/>
                <w:lang w:val="en-US" w:eastAsia="ko-KR"/>
              </w:rPr>
              <w:t>our base documents (e.g., IEEE 802.11mc D2.0).</w:t>
            </w:r>
          </w:p>
        </w:tc>
      </w:tr>
      <w:tr w:rsidR="00B615D1" w:rsidRPr="0074579F" w:rsidTr="0074579F">
        <w:trPr>
          <w:trHeight w:val="765"/>
        </w:trPr>
        <w:tc>
          <w:tcPr>
            <w:tcW w:w="675" w:type="dxa"/>
            <w:hideMark/>
          </w:tcPr>
          <w:p w:rsidR="00B615D1" w:rsidRPr="0074579F" w:rsidRDefault="00B615D1" w:rsidP="0074579F">
            <w:pPr>
              <w:jc w:val="right"/>
              <w:rPr>
                <w:rFonts w:ascii="Arial" w:eastAsia="굴림" w:hAnsi="Arial" w:cs="Arial"/>
                <w:sz w:val="20"/>
                <w:lang w:val="en-US" w:eastAsia="ko-KR"/>
              </w:rPr>
            </w:pPr>
            <w:r w:rsidRPr="0074579F">
              <w:rPr>
                <w:rFonts w:ascii="Arial" w:eastAsia="굴림" w:hAnsi="Arial" w:cs="Arial"/>
                <w:sz w:val="20"/>
                <w:lang w:val="en-US" w:eastAsia="ko-KR"/>
              </w:rPr>
              <w:t>1482</w:t>
            </w:r>
          </w:p>
        </w:tc>
        <w:tc>
          <w:tcPr>
            <w:tcW w:w="851"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171</w:t>
            </w:r>
          </w:p>
        </w:tc>
        <w:tc>
          <w:tcPr>
            <w:tcW w:w="992"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 xml:space="preserve">(2bits) should be changed to (2 bits) throughout the </w:t>
            </w:r>
            <w:proofErr w:type="spellStart"/>
            <w:r w:rsidRPr="0074579F">
              <w:rPr>
                <w:rFonts w:ascii="Arial" w:eastAsia="굴림" w:hAnsi="Arial" w:cs="Arial"/>
                <w:sz w:val="20"/>
                <w:lang w:val="en-US" w:eastAsia="ko-KR"/>
              </w:rPr>
              <w:t>subclause</w:t>
            </w:r>
            <w:proofErr w:type="spellEnd"/>
          </w:p>
        </w:tc>
        <w:tc>
          <w:tcPr>
            <w:tcW w:w="2155"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as in the comment</w:t>
            </w:r>
          </w:p>
        </w:tc>
        <w:tc>
          <w:tcPr>
            <w:tcW w:w="1813" w:type="dxa"/>
            <w:hideMark/>
          </w:tcPr>
          <w:p w:rsidR="0008384E" w:rsidRPr="005344D3" w:rsidRDefault="0008384E" w:rsidP="0008384E">
            <w:pPr>
              <w:rPr>
                <w:rFonts w:ascii="Arial" w:eastAsia="굴림" w:hAnsi="Arial" w:cs="Arial"/>
                <w:sz w:val="20"/>
                <w:lang w:val="en-US" w:eastAsia="ko-KR"/>
              </w:rPr>
            </w:pPr>
            <w:r w:rsidRPr="005344D3">
              <w:rPr>
                <w:rFonts w:ascii="Arial" w:eastAsia="굴림" w:hAnsi="Arial" w:cs="Arial" w:hint="eastAsia"/>
                <w:sz w:val="20"/>
                <w:lang w:val="en-US" w:eastAsia="ko-KR"/>
              </w:rPr>
              <w:t xml:space="preserve">Accepted- </w:t>
            </w:r>
          </w:p>
          <w:p w:rsidR="00B615D1" w:rsidRPr="0074579F" w:rsidRDefault="0008384E" w:rsidP="0008384E">
            <w:pPr>
              <w:rPr>
                <w:rFonts w:ascii="Arial" w:eastAsia="굴림" w:hAnsi="Arial" w:cs="Arial"/>
                <w:sz w:val="20"/>
                <w:lang w:val="en-US" w:eastAsia="ko-KR"/>
              </w:rPr>
            </w:pPr>
            <w:r w:rsidRPr="005344D3">
              <w:rPr>
                <w:rFonts w:ascii="Arial" w:eastAsia="굴림" w:hAnsi="Arial" w:cs="Arial" w:hint="eastAsia"/>
                <w:sz w:val="20"/>
                <w:lang w:val="en-US" w:eastAsia="ko-KR"/>
              </w:rPr>
              <w:t>Agree with the comment.</w:t>
            </w:r>
          </w:p>
        </w:tc>
      </w:tr>
      <w:tr w:rsidR="00B615D1" w:rsidRPr="0074579F" w:rsidTr="0074579F">
        <w:trPr>
          <w:trHeight w:val="1785"/>
        </w:trPr>
        <w:tc>
          <w:tcPr>
            <w:tcW w:w="675" w:type="dxa"/>
            <w:hideMark/>
          </w:tcPr>
          <w:p w:rsidR="00B615D1" w:rsidRPr="004948E3" w:rsidRDefault="00B615D1" w:rsidP="0074579F">
            <w:pPr>
              <w:jc w:val="right"/>
              <w:rPr>
                <w:rFonts w:ascii="Arial" w:eastAsia="굴림" w:hAnsi="Arial" w:cs="Arial"/>
                <w:sz w:val="20"/>
                <w:lang w:val="en-US" w:eastAsia="ko-KR"/>
              </w:rPr>
            </w:pPr>
            <w:r w:rsidRPr="004948E3">
              <w:rPr>
                <w:rFonts w:ascii="Arial" w:eastAsia="굴림" w:hAnsi="Arial" w:cs="Arial"/>
                <w:sz w:val="20"/>
                <w:lang w:val="en-US" w:eastAsia="ko-KR"/>
              </w:rPr>
              <w:t>1483</w:t>
            </w:r>
          </w:p>
        </w:tc>
        <w:tc>
          <w:tcPr>
            <w:tcW w:w="851" w:type="dxa"/>
            <w:hideMark/>
          </w:tcPr>
          <w:p w:rsidR="00B615D1" w:rsidRPr="004948E3" w:rsidRDefault="00B615D1" w:rsidP="0074579F">
            <w:pPr>
              <w:rPr>
                <w:rFonts w:ascii="Arial" w:eastAsia="굴림" w:hAnsi="Arial" w:cs="Arial"/>
                <w:sz w:val="20"/>
                <w:lang w:val="en-US" w:eastAsia="ko-KR"/>
              </w:rPr>
            </w:pPr>
            <w:r w:rsidRPr="004948E3">
              <w:rPr>
                <w:rFonts w:ascii="Arial" w:eastAsia="굴림" w:hAnsi="Arial" w:cs="Arial"/>
                <w:sz w:val="20"/>
                <w:lang w:val="en-US" w:eastAsia="ko-KR"/>
              </w:rPr>
              <w:t>172</w:t>
            </w:r>
          </w:p>
        </w:tc>
        <w:tc>
          <w:tcPr>
            <w:tcW w:w="992" w:type="dxa"/>
            <w:hideMark/>
          </w:tcPr>
          <w:p w:rsidR="00B615D1" w:rsidRPr="004948E3" w:rsidRDefault="00B615D1" w:rsidP="0074579F">
            <w:pPr>
              <w:rPr>
                <w:rFonts w:ascii="Arial" w:eastAsia="굴림" w:hAnsi="Arial" w:cs="Arial"/>
                <w:sz w:val="20"/>
                <w:lang w:val="en-US" w:eastAsia="ko-KR"/>
              </w:rPr>
            </w:pPr>
            <w:r w:rsidRPr="004948E3">
              <w:rPr>
                <w:rFonts w:ascii="Arial" w:eastAsia="굴림" w:hAnsi="Arial" w:cs="Arial"/>
                <w:sz w:val="20"/>
                <w:lang w:val="en-US" w:eastAsia="ko-KR"/>
              </w:rPr>
              <w:t>9.20.5.1</w:t>
            </w:r>
          </w:p>
        </w:tc>
        <w:tc>
          <w:tcPr>
            <w:tcW w:w="3090" w:type="dxa"/>
            <w:hideMark/>
          </w:tcPr>
          <w:p w:rsidR="00B615D1" w:rsidRPr="004948E3" w:rsidRDefault="00B615D1" w:rsidP="0074579F">
            <w:pPr>
              <w:rPr>
                <w:rFonts w:ascii="Arial" w:eastAsia="굴림" w:hAnsi="Arial" w:cs="Arial"/>
                <w:sz w:val="20"/>
                <w:lang w:val="en-US" w:eastAsia="ko-KR"/>
              </w:rPr>
            </w:pPr>
            <w:r w:rsidRPr="004948E3">
              <w:rPr>
                <w:rFonts w:ascii="Arial" w:eastAsia="굴림" w:hAnsi="Arial" w:cs="Arial"/>
                <w:sz w:val="20"/>
                <w:lang w:val="en-US" w:eastAsia="ko-KR"/>
              </w:rPr>
              <w:t>it is not clear if only SST STAs can access the RAW on other channels or any STA?</w:t>
            </w:r>
          </w:p>
        </w:tc>
        <w:tc>
          <w:tcPr>
            <w:tcW w:w="2155" w:type="dxa"/>
            <w:hideMark/>
          </w:tcPr>
          <w:p w:rsidR="00B615D1" w:rsidRPr="004948E3" w:rsidRDefault="00B615D1" w:rsidP="0074579F">
            <w:pPr>
              <w:rPr>
                <w:rFonts w:ascii="Arial" w:eastAsia="굴림" w:hAnsi="Arial" w:cs="Arial"/>
                <w:sz w:val="20"/>
                <w:lang w:val="en-US" w:eastAsia="ko-KR"/>
              </w:rPr>
            </w:pPr>
            <w:r w:rsidRPr="004948E3">
              <w:rPr>
                <w:rFonts w:ascii="Arial" w:eastAsia="굴림" w:hAnsi="Arial" w:cs="Arial"/>
                <w:sz w:val="20"/>
                <w:lang w:val="en-US" w:eastAsia="ko-KR"/>
              </w:rPr>
              <w:t xml:space="preserve">clarify if it is limited to SST STAs. If not, define a rule to not include the </w:t>
            </w:r>
            <w:proofErr w:type="spellStart"/>
            <w:r w:rsidRPr="004948E3">
              <w:rPr>
                <w:rFonts w:ascii="Arial" w:eastAsia="굴림" w:hAnsi="Arial" w:cs="Arial"/>
                <w:sz w:val="20"/>
                <w:lang w:val="en-US" w:eastAsia="ko-KR"/>
              </w:rPr>
              <w:t>nonSST</w:t>
            </w:r>
            <w:proofErr w:type="spellEnd"/>
            <w:r w:rsidRPr="004948E3">
              <w:rPr>
                <w:rFonts w:ascii="Arial" w:eastAsia="굴림" w:hAnsi="Arial" w:cs="Arial"/>
                <w:sz w:val="20"/>
                <w:lang w:val="en-US" w:eastAsia="ko-KR"/>
              </w:rPr>
              <w:t xml:space="preserve"> STAs in a RAW with channel indication that does not include the primary BSS operation Channel</w:t>
            </w:r>
          </w:p>
        </w:tc>
        <w:tc>
          <w:tcPr>
            <w:tcW w:w="1813" w:type="dxa"/>
            <w:hideMark/>
          </w:tcPr>
          <w:p w:rsidR="00B615D1" w:rsidRPr="004948E3" w:rsidRDefault="004948E3" w:rsidP="0074579F">
            <w:pPr>
              <w:rPr>
                <w:rFonts w:ascii="Arial" w:eastAsia="굴림" w:hAnsi="Arial" w:cs="Arial"/>
                <w:sz w:val="20"/>
                <w:lang w:val="en-US" w:eastAsia="ko-KR"/>
              </w:rPr>
            </w:pPr>
            <w:r w:rsidRPr="004948E3">
              <w:rPr>
                <w:rFonts w:ascii="Arial" w:eastAsia="굴림" w:hAnsi="Arial" w:cs="Arial" w:hint="eastAsia"/>
                <w:sz w:val="20"/>
                <w:lang w:val="en-US" w:eastAsia="ko-KR"/>
              </w:rPr>
              <w:t xml:space="preserve">Revised- </w:t>
            </w:r>
          </w:p>
          <w:p w:rsidR="004948E3" w:rsidRPr="004948E3" w:rsidRDefault="004948E3" w:rsidP="004948E3">
            <w:pPr>
              <w:rPr>
                <w:rFonts w:ascii="Arial" w:eastAsia="굴림" w:hAnsi="Arial" w:cs="Arial"/>
                <w:sz w:val="20"/>
                <w:lang w:val="en-US" w:eastAsia="ko-KR"/>
              </w:rPr>
            </w:pPr>
            <w:r w:rsidRPr="004948E3">
              <w:rPr>
                <w:rFonts w:ascii="Arial" w:eastAsia="굴림" w:hAnsi="Arial" w:cs="Arial" w:hint="eastAsia"/>
                <w:sz w:val="20"/>
                <w:lang w:val="en-US" w:eastAsia="ko-KR"/>
              </w:rPr>
              <w:t xml:space="preserve">The SST operation in the RAW is limited to only SST STA. </w:t>
            </w:r>
          </w:p>
          <w:p w:rsidR="004948E3" w:rsidRPr="004948E3" w:rsidRDefault="004948E3" w:rsidP="003D073A">
            <w:pPr>
              <w:rPr>
                <w:rFonts w:ascii="Arial" w:eastAsia="굴림" w:hAnsi="Arial" w:cs="Arial"/>
                <w:sz w:val="20"/>
                <w:lang w:val="en-US" w:eastAsia="ko-KR"/>
              </w:rPr>
            </w:pPr>
            <w:proofErr w:type="spellStart"/>
            <w:r w:rsidRPr="004948E3">
              <w:rPr>
                <w:rFonts w:ascii="Arial" w:eastAsia="굴림" w:hAnsi="Arial" w:cs="Arial"/>
                <w:sz w:val="20"/>
                <w:lang w:val="en-US" w:eastAsia="ko-KR"/>
              </w:rPr>
              <w:t>TGah</w:t>
            </w:r>
            <w:proofErr w:type="spellEnd"/>
            <w:r w:rsidRPr="004948E3">
              <w:rPr>
                <w:rFonts w:ascii="Arial" w:eastAsia="굴림" w:hAnsi="Arial" w:cs="Arial"/>
                <w:sz w:val="20"/>
                <w:lang w:val="en-US" w:eastAsia="ko-KR"/>
              </w:rPr>
              <w:t xml:space="preserve"> editor to make changes shown in 11-1</w:t>
            </w:r>
            <w:r w:rsidRPr="004948E3">
              <w:rPr>
                <w:rFonts w:ascii="Arial" w:eastAsia="굴림" w:hAnsi="Arial" w:cs="Arial" w:hint="eastAsia"/>
                <w:sz w:val="20"/>
                <w:lang w:val="en-US" w:eastAsia="ko-KR"/>
              </w:rPr>
              <w:t>4</w:t>
            </w:r>
            <w:r w:rsidRPr="004948E3">
              <w:rPr>
                <w:rFonts w:ascii="Arial" w:eastAsia="굴림" w:hAnsi="Arial" w:cs="Arial"/>
                <w:sz w:val="20"/>
                <w:lang w:val="en-US" w:eastAsia="ko-KR"/>
              </w:rPr>
              <w:t>-</w:t>
            </w:r>
            <w:del w:id="4" w:author="yongho.seok" w:date="2014-02-13T08:44:00Z">
              <w:r w:rsidRPr="004948E3" w:rsidDel="00683EF5">
                <w:rPr>
                  <w:rFonts w:ascii="Arial" w:eastAsia="굴림" w:hAnsi="Arial" w:cs="Arial" w:hint="eastAsia"/>
                  <w:sz w:val="20"/>
                  <w:lang w:val="en-US" w:eastAsia="ko-KR"/>
                </w:rPr>
                <w:delText>xxxx</w:delText>
              </w:r>
              <w:r w:rsidRPr="004948E3" w:rsidDel="00683EF5">
                <w:rPr>
                  <w:rFonts w:ascii="Arial" w:eastAsia="굴림" w:hAnsi="Arial" w:cs="Arial"/>
                  <w:sz w:val="20"/>
                  <w:lang w:val="en-US" w:eastAsia="ko-KR"/>
                </w:rPr>
                <w:delText>r0</w:delText>
              </w:r>
            </w:del>
            <w:ins w:id="5" w:author="yongho.seok" w:date="2014-02-13T08:44:00Z">
              <w:r w:rsidR="00683EF5">
                <w:rPr>
                  <w:rFonts w:ascii="Arial" w:eastAsia="굴림" w:hAnsi="Arial" w:cs="Arial" w:hint="eastAsia"/>
                  <w:sz w:val="20"/>
                  <w:lang w:val="en-US" w:eastAsia="ko-KR"/>
                </w:rPr>
                <w:t>0232r0</w:t>
              </w:r>
            </w:ins>
            <w:r w:rsidRPr="004948E3">
              <w:rPr>
                <w:rFonts w:ascii="Arial" w:eastAsia="굴림" w:hAnsi="Arial" w:cs="Arial"/>
                <w:sz w:val="20"/>
                <w:lang w:val="en-US" w:eastAsia="ko-KR"/>
              </w:rPr>
              <w:t xml:space="preserve"> </w:t>
            </w:r>
            <w:r w:rsidRPr="004948E3">
              <w:rPr>
                <w:rFonts w:ascii="Arial" w:eastAsia="굴림" w:hAnsi="Arial" w:cs="Arial"/>
                <w:sz w:val="20"/>
                <w:lang w:val="en-US" w:eastAsia="ko-KR"/>
              </w:rPr>
              <w:lastRenderedPageBreak/>
              <w:t>under the heading for CID 1</w:t>
            </w:r>
            <w:r w:rsidR="003D073A">
              <w:rPr>
                <w:rFonts w:ascii="Arial" w:eastAsia="굴림" w:hAnsi="Arial" w:cs="Arial" w:hint="eastAsia"/>
                <w:sz w:val="20"/>
                <w:lang w:val="en-US" w:eastAsia="ko-KR"/>
              </w:rPr>
              <w:t>483</w:t>
            </w:r>
            <w:r>
              <w:rPr>
                <w:rFonts w:ascii="Arial" w:eastAsia="굴림" w:hAnsi="Arial" w:cs="Arial" w:hint="eastAsia"/>
                <w:sz w:val="20"/>
                <w:lang w:val="en-US" w:eastAsia="ko-KR"/>
              </w:rPr>
              <w:t>.</w:t>
            </w:r>
          </w:p>
        </w:tc>
      </w:tr>
      <w:tr w:rsidR="00B615D1" w:rsidRPr="0074579F" w:rsidTr="0074579F">
        <w:trPr>
          <w:trHeight w:val="765"/>
        </w:trPr>
        <w:tc>
          <w:tcPr>
            <w:tcW w:w="675" w:type="dxa"/>
            <w:hideMark/>
          </w:tcPr>
          <w:p w:rsidR="00B615D1" w:rsidRPr="0074579F" w:rsidRDefault="00B615D1" w:rsidP="0074579F">
            <w:pPr>
              <w:jc w:val="right"/>
              <w:rPr>
                <w:rFonts w:ascii="Arial" w:eastAsia="굴림" w:hAnsi="Arial" w:cs="Arial"/>
                <w:sz w:val="20"/>
                <w:lang w:val="en-US" w:eastAsia="ko-KR"/>
              </w:rPr>
            </w:pPr>
            <w:r w:rsidRPr="0074579F">
              <w:rPr>
                <w:rFonts w:ascii="Arial" w:eastAsia="굴림" w:hAnsi="Arial" w:cs="Arial"/>
                <w:sz w:val="20"/>
                <w:lang w:val="en-US" w:eastAsia="ko-KR"/>
              </w:rPr>
              <w:lastRenderedPageBreak/>
              <w:t>1486</w:t>
            </w:r>
          </w:p>
        </w:tc>
        <w:tc>
          <w:tcPr>
            <w:tcW w:w="851"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172</w:t>
            </w:r>
          </w:p>
        </w:tc>
        <w:tc>
          <w:tcPr>
            <w:tcW w:w="992"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"access medium" should be changed to "access the medium"</w:t>
            </w:r>
          </w:p>
        </w:tc>
        <w:tc>
          <w:tcPr>
            <w:tcW w:w="2155"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as in the comment</w:t>
            </w:r>
          </w:p>
        </w:tc>
        <w:tc>
          <w:tcPr>
            <w:tcW w:w="1813" w:type="dxa"/>
            <w:hideMark/>
          </w:tcPr>
          <w:p w:rsidR="00B615D1" w:rsidRDefault="0008384E" w:rsidP="0074579F">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08384E" w:rsidRDefault="0008384E" w:rsidP="0008384E">
            <w:pPr>
              <w:rPr>
                <w:rFonts w:ascii="Arial" w:eastAsia="굴림" w:hAnsi="Arial" w:cs="Arial"/>
                <w:sz w:val="20"/>
                <w:lang w:val="en-US" w:eastAsia="ko-KR"/>
              </w:rPr>
            </w:pPr>
            <w:r>
              <w:rPr>
                <w:rFonts w:ascii="Arial" w:eastAsia="굴림" w:hAnsi="Arial" w:cs="Arial" w:hint="eastAsia"/>
                <w:sz w:val="20"/>
                <w:lang w:val="en-US" w:eastAsia="ko-KR"/>
              </w:rPr>
              <w:t>Agree in principle.</w:t>
            </w:r>
          </w:p>
          <w:p w:rsidR="0008384E" w:rsidRPr="0074579F" w:rsidRDefault="0008384E">
            <w:pPr>
              <w:rPr>
                <w:rFonts w:ascii="Arial" w:eastAsia="굴림" w:hAnsi="Arial" w:cs="Arial"/>
                <w:sz w:val="20"/>
                <w:lang w:val="en-US" w:eastAsia="ko-KR"/>
              </w:rPr>
            </w:pPr>
            <w:r>
              <w:rPr>
                <w:rFonts w:ascii="Arial" w:eastAsia="굴림" w:hAnsi="Arial" w:cs="Arial" w:hint="eastAsia"/>
                <w:sz w:val="20"/>
                <w:lang w:val="en-US" w:eastAsia="ko-KR"/>
              </w:rPr>
              <w:t>See the proposed change from CID 1211.</w:t>
            </w:r>
          </w:p>
        </w:tc>
      </w:tr>
      <w:tr w:rsidR="00B615D1" w:rsidRPr="0074579F" w:rsidTr="0074579F">
        <w:trPr>
          <w:trHeight w:val="765"/>
        </w:trPr>
        <w:tc>
          <w:tcPr>
            <w:tcW w:w="675" w:type="dxa"/>
            <w:hideMark/>
          </w:tcPr>
          <w:p w:rsidR="00B615D1" w:rsidRPr="0074579F" w:rsidRDefault="00B615D1" w:rsidP="0074579F">
            <w:pPr>
              <w:jc w:val="right"/>
              <w:rPr>
                <w:rFonts w:ascii="Arial" w:eastAsia="굴림" w:hAnsi="Arial" w:cs="Arial"/>
                <w:sz w:val="20"/>
                <w:lang w:val="en-US" w:eastAsia="ko-KR"/>
              </w:rPr>
            </w:pPr>
            <w:r w:rsidRPr="0074579F">
              <w:rPr>
                <w:rFonts w:ascii="Arial" w:eastAsia="굴림" w:hAnsi="Arial" w:cs="Arial"/>
                <w:sz w:val="20"/>
                <w:lang w:val="en-US" w:eastAsia="ko-KR"/>
              </w:rPr>
              <w:t>1487</w:t>
            </w:r>
          </w:p>
        </w:tc>
        <w:tc>
          <w:tcPr>
            <w:tcW w:w="851"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172</w:t>
            </w:r>
          </w:p>
        </w:tc>
        <w:tc>
          <w:tcPr>
            <w:tcW w:w="992"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remove the "And" from the beginning of the line: "And both the sensor S1G..."</w:t>
            </w:r>
          </w:p>
        </w:tc>
        <w:tc>
          <w:tcPr>
            <w:tcW w:w="2155"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as in the comment</w:t>
            </w:r>
          </w:p>
        </w:tc>
        <w:tc>
          <w:tcPr>
            <w:tcW w:w="1813" w:type="dxa"/>
            <w:hideMark/>
          </w:tcPr>
          <w:p w:rsidR="00FD782A" w:rsidRPr="005344D3" w:rsidRDefault="00FD782A" w:rsidP="00FD782A">
            <w:pPr>
              <w:rPr>
                <w:rFonts w:ascii="Arial" w:eastAsia="굴림" w:hAnsi="Arial" w:cs="Arial"/>
                <w:sz w:val="20"/>
                <w:lang w:val="en-US" w:eastAsia="ko-KR"/>
              </w:rPr>
            </w:pPr>
            <w:r w:rsidRPr="005344D3">
              <w:rPr>
                <w:rFonts w:ascii="Arial" w:eastAsia="굴림" w:hAnsi="Arial" w:cs="Arial" w:hint="eastAsia"/>
                <w:sz w:val="20"/>
                <w:lang w:val="en-US" w:eastAsia="ko-KR"/>
              </w:rPr>
              <w:t xml:space="preserve">Accepted- </w:t>
            </w:r>
          </w:p>
          <w:p w:rsidR="00B615D1" w:rsidRPr="0074579F" w:rsidRDefault="00FD782A" w:rsidP="00FD782A">
            <w:pPr>
              <w:rPr>
                <w:rFonts w:ascii="Arial" w:eastAsia="굴림" w:hAnsi="Arial" w:cs="Arial"/>
                <w:sz w:val="20"/>
                <w:lang w:val="en-US" w:eastAsia="ko-KR"/>
              </w:rPr>
            </w:pPr>
            <w:r w:rsidRPr="005344D3">
              <w:rPr>
                <w:rFonts w:ascii="Arial" w:eastAsia="굴림" w:hAnsi="Arial" w:cs="Arial" w:hint="eastAsia"/>
                <w:sz w:val="20"/>
                <w:lang w:val="en-US" w:eastAsia="ko-KR"/>
              </w:rPr>
              <w:t>Agree with the comment.</w:t>
            </w:r>
          </w:p>
        </w:tc>
      </w:tr>
      <w:tr w:rsidR="00FD782A" w:rsidRPr="0074579F" w:rsidTr="0074579F">
        <w:trPr>
          <w:trHeight w:val="1020"/>
        </w:trPr>
        <w:tc>
          <w:tcPr>
            <w:tcW w:w="675" w:type="dxa"/>
            <w:hideMark/>
          </w:tcPr>
          <w:p w:rsidR="00FD782A" w:rsidRPr="0074579F" w:rsidRDefault="00FD782A" w:rsidP="0074579F">
            <w:pPr>
              <w:jc w:val="right"/>
              <w:rPr>
                <w:rFonts w:ascii="Arial" w:eastAsia="굴림" w:hAnsi="Arial" w:cs="Arial"/>
                <w:sz w:val="20"/>
                <w:lang w:val="en-US" w:eastAsia="ko-KR"/>
              </w:rPr>
            </w:pPr>
            <w:r w:rsidRPr="0074579F">
              <w:rPr>
                <w:rFonts w:ascii="Arial" w:eastAsia="굴림" w:hAnsi="Arial" w:cs="Arial"/>
                <w:sz w:val="20"/>
                <w:lang w:val="en-US" w:eastAsia="ko-KR"/>
              </w:rPr>
              <w:t>1728</w:t>
            </w:r>
          </w:p>
        </w:tc>
        <w:tc>
          <w:tcPr>
            <w:tcW w:w="851"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171</w:t>
            </w:r>
          </w:p>
        </w:tc>
        <w:tc>
          <w:tcPr>
            <w:tcW w:w="992"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"in RPS element" needs an article.</w:t>
            </w:r>
          </w:p>
        </w:tc>
        <w:tc>
          <w:tcPr>
            <w:tcW w:w="2155"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On lines 52, 56 and 59 replace "in RPS element" with "in the RPS element".  Do the same throughout the draft.</w:t>
            </w:r>
          </w:p>
        </w:tc>
        <w:tc>
          <w:tcPr>
            <w:tcW w:w="1813" w:type="dxa"/>
            <w:hideMark/>
          </w:tcPr>
          <w:p w:rsidR="00FD782A" w:rsidRPr="005344D3" w:rsidRDefault="00FD782A" w:rsidP="004E44A5">
            <w:pPr>
              <w:rPr>
                <w:rFonts w:ascii="Arial" w:eastAsia="굴림" w:hAnsi="Arial" w:cs="Arial"/>
                <w:sz w:val="20"/>
                <w:lang w:val="en-US" w:eastAsia="ko-KR"/>
              </w:rPr>
            </w:pPr>
            <w:r w:rsidRPr="005344D3">
              <w:rPr>
                <w:rFonts w:ascii="Arial" w:eastAsia="굴림" w:hAnsi="Arial" w:cs="Arial" w:hint="eastAsia"/>
                <w:sz w:val="20"/>
                <w:lang w:val="en-US" w:eastAsia="ko-KR"/>
              </w:rPr>
              <w:t xml:space="preserve">Accepted- </w:t>
            </w:r>
          </w:p>
          <w:p w:rsidR="00FD782A" w:rsidRPr="0074579F" w:rsidRDefault="00FD782A" w:rsidP="0074579F">
            <w:pPr>
              <w:rPr>
                <w:rFonts w:ascii="Arial" w:eastAsia="굴림" w:hAnsi="Arial" w:cs="Arial"/>
                <w:sz w:val="20"/>
                <w:lang w:val="en-US" w:eastAsia="ko-KR"/>
              </w:rPr>
            </w:pPr>
            <w:r w:rsidRPr="005344D3">
              <w:rPr>
                <w:rFonts w:ascii="Arial" w:eastAsia="굴림" w:hAnsi="Arial" w:cs="Arial" w:hint="eastAsia"/>
                <w:sz w:val="20"/>
                <w:lang w:val="en-US" w:eastAsia="ko-KR"/>
              </w:rPr>
              <w:t>Agree with the comment.</w:t>
            </w:r>
          </w:p>
        </w:tc>
      </w:tr>
      <w:tr w:rsidR="00FD782A" w:rsidRPr="0074579F" w:rsidTr="0074579F">
        <w:trPr>
          <w:trHeight w:val="1785"/>
        </w:trPr>
        <w:tc>
          <w:tcPr>
            <w:tcW w:w="675" w:type="dxa"/>
            <w:hideMark/>
          </w:tcPr>
          <w:p w:rsidR="00FD782A" w:rsidRPr="0074579F" w:rsidRDefault="00FD782A" w:rsidP="0074579F">
            <w:pPr>
              <w:jc w:val="right"/>
              <w:rPr>
                <w:rFonts w:ascii="Arial" w:eastAsia="굴림" w:hAnsi="Arial" w:cs="Arial"/>
                <w:sz w:val="20"/>
                <w:lang w:val="en-US" w:eastAsia="ko-KR"/>
              </w:rPr>
            </w:pPr>
            <w:r w:rsidRPr="0074579F">
              <w:rPr>
                <w:rFonts w:ascii="Arial" w:eastAsia="굴림" w:hAnsi="Arial" w:cs="Arial"/>
                <w:sz w:val="20"/>
                <w:lang w:val="en-US" w:eastAsia="ko-KR"/>
              </w:rPr>
              <w:t>1729</w:t>
            </w:r>
          </w:p>
        </w:tc>
        <w:tc>
          <w:tcPr>
            <w:tcW w:w="851"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172</w:t>
            </w:r>
          </w:p>
        </w:tc>
        <w:tc>
          <w:tcPr>
            <w:tcW w:w="992"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 xml:space="preserve">There appears to be no definition of "sensor-only access window".  Define that concept in the text (without the </w:t>
            </w:r>
            <w:proofErr w:type="spellStart"/>
            <w:r w:rsidRPr="0074579F">
              <w:rPr>
                <w:rFonts w:ascii="Arial" w:eastAsia="굴림" w:hAnsi="Arial" w:cs="Arial"/>
                <w:sz w:val="20"/>
                <w:lang w:val="en-US" w:eastAsia="ko-KR"/>
              </w:rPr>
              <w:t>intial</w:t>
            </w:r>
            <w:proofErr w:type="spellEnd"/>
            <w:r w:rsidRPr="0074579F">
              <w:rPr>
                <w:rFonts w:ascii="Arial" w:eastAsia="굴림" w:hAnsi="Arial" w:cs="Arial"/>
                <w:sz w:val="20"/>
                <w:lang w:val="en-US" w:eastAsia="ko-KR"/>
              </w:rPr>
              <w:t xml:space="preserve"> caps, since this is not a frame, field, element, etc.)..</w:t>
            </w:r>
          </w:p>
        </w:tc>
        <w:tc>
          <w:tcPr>
            <w:tcW w:w="2155"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Supply a definition of "sensor-only access window" and replace "Sensor-Only Access Window" with "sensor-only access window" throughout the draft.</w:t>
            </w:r>
          </w:p>
        </w:tc>
        <w:tc>
          <w:tcPr>
            <w:tcW w:w="1813" w:type="dxa"/>
            <w:hideMark/>
          </w:tcPr>
          <w:p w:rsidR="00FD782A" w:rsidRDefault="005B0D07" w:rsidP="0074579F">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5B0D07" w:rsidRDefault="005B0D07" w:rsidP="0074579F">
            <w:pPr>
              <w:rPr>
                <w:rFonts w:ascii="Arial" w:eastAsia="굴림" w:hAnsi="Arial" w:cs="Arial"/>
                <w:sz w:val="20"/>
                <w:lang w:val="en-US" w:eastAsia="ko-KR"/>
              </w:rPr>
            </w:pPr>
            <w:r w:rsidRPr="005B0D07">
              <w:rPr>
                <w:rFonts w:ascii="Arial" w:eastAsia="굴림" w:hAnsi="Arial" w:cs="Arial"/>
                <w:sz w:val="20"/>
                <w:lang w:val="en-US" w:eastAsia="ko-KR"/>
              </w:rPr>
              <w:t>Definition is not needed for all terminology</w:t>
            </w:r>
          </w:p>
          <w:p w:rsidR="00663CA7" w:rsidRDefault="005B0D07">
            <w:pPr>
              <w:rPr>
                <w:rFonts w:ascii="Arial" w:eastAsia="굴림" w:hAnsi="Arial" w:cs="Arial"/>
                <w:sz w:val="20"/>
                <w:lang w:val="en-US" w:eastAsia="ko-KR"/>
              </w:rPr>
            </w:pPr>
            <w:r>
              <w:rPr>
                <w:rFonts w:ascii="Arial" w:eastAsia="굴림" w:hAnsi="Arial" w:cs="Arial" w:hint="eastAsia"/>
                <w:sz w:val="20"/>
                <w:lang w:val="en-US" w:eastAsia="ko-KR"/>
              </w:rPr>
              <w:t xml:space="preserve">But, </w:t>
            </w:r>
            <w:r w:rsidRPr="005B0D07">
              <w:rPr>
                <w:rFonts w:ascii="Arial" w:eastAsia="굴림" w:hAnsi="Arial" w:cs="Arial"/>
                <w:sz w:val="20"/>
                <w:lang w:val="en-US" w:eastAsia="ko-KR"/>
              </w:rPr>
              <w:t xml:space="preserve">"Sensor-Only Access Window" </w:t>
            </w:r>
            <w:r>
              <w:rPr>
                <w:rFonts w:ascii="Arial" w:eastAsia="굴림" w:hAnsi="Arial" w:cs="Arial" w:hint="eastAsia"/>
                <w:sz w:val="20"/>
                <w:lang w:val="en-US" w:eastAsia="ko-KR"/>
              </w:rPr>
              <w:t xml:space="preserve">should be changed to </w:t>
            </w:r>
            <w:r>
              <w:rPr>
                <w:rFonts w:ascii="Arial" w:eastAsia="굴림" w:hAnsi="Arial" w:cs="Arial"/>
                <w:sz w:val="20"/>
                <w:lang w:val="en-US" w:eastAsia="ko-KR"/>
              </w:rPr>
              <w:t>“</w:t>
            </w:r>
            <w:r w:rsidRPr="005B0D07">
              <w:rPr>
                <w:rFonts w:ascii="Arial" w:eastAsia="굴림" w:hAnsi="Arial" w:cs="Arial"/>
                <w:sz w:val="20"/>
                <w:lang w:val="en-US" w:eastAsia="ko-KR"/>
              </w:rPr>
              <w:t>sensor-only access window"</w:t>
            </w:r>
            <w:r>
              <w:rPr>
                <w:rFonts w:ascii="Arial" w:eastAsia="굴림" w:hAnsi="Arial" w:cs="Arial" w:hint="eastAsia"/>
                <w:sz w:val="20"/>
                <w:lang w:val="en-US" w:eastAsia="ko-KR"/>
              </w:rPr>
              <w:t>.</w:t>
            </w:r>
            <w:r w:rsidRPr="005B0D07">
              <w:rPr>
                <w:rFonts w:ascii="Arial" w:eastAsia="굴림" w:hAnsi="Arial" w:cs="Arial"/>
                <w:sz w:val="20"/>
                <w:lang w:val="en-US" w:eastAsia="ko-KR"/>
              </w:rPr>
              <w:t xml:space="preserve"> </w:t>
            </w:r>
          </w:p>
          <w:p w:rsidR="004948E3" w:rsidRDefault="004948E3" w:rsidP="003D073A">
            <w:pPr>
              <w:rPr>
                <w:rFonts w:ascii="Arial" w:eastAsia="굴림" w:hAnsi="Arial" w:cs="Arial"/>
                <w:b/>
                <w:sz w:val="20"/>
                <w:lang w:val="en-US" w:eastAsia="ko-KR"/>
              </w:rPr>
            </w:pPr>
            <w:proofErr w:type="spellStart"/>
            <w:r w:rsidRPr="004948E3">
              <w:rPr>
                <w:rFonts w:ascii="Arial" w:eastAsia="굴림" w:hAnsi="Arial" w:cs="Arial"/>
                <w:sz w:val="20"/>
                <w:lang w:val="en-US" w:eastAsia="ko-KR"/>
              </w:rPr>
              <w:t>TGah</w:t>
            </w:r>
            <w:proofErr w:type="spellEnd"/>
            <w:r w:rsidRPr="004948E3">
              <w:rPr>
                <w:rFonts w:ascii="Arial" w:eastAsia="굴림" w:hAnsi="Arial" w:cs="Arial"/>
                <w:sz w:val="20"/>
                <w:lang w:val="en-US" w:eastAsia="ko-KR"/>
              </w:rPr>
              <w:t xml:space="preserve"> editor to make changes shown in 11-1</w:t>
            </w:r>
            <w:r w:rsidRPr="004948E3">
              <w:rPr>
                <w:rFonts w:ascii="Arial" w:eastAsia="굴림" w:hAnsi="Arial" w:cs="Arial" w:hint="eastAsia"/>
                <w:sz w:val="20"/>
                <w:lang w:val="en-US" w:eastAsia="ko-KR"/>
              </w:rPr>
              <w:t>4</w:t>
            </w:r>
            <w:r w:rsidRPr="004948E3">
              <w:rPr>
                <w:rFonts w:ascii="Arial" w:eastAsia="굴림" w:hAnsi="Arial" w:cs="Arial"/>
                <w:sz w:val="20"/>
                <w:lang w:val="en-US" w:eastAsia="ko-KR"/>
              </w:rPr>
              <w:t>-</w:t>
            </w:r>
            <w:del w:id="6" w:author="yongho.seok" w:date="2014-02-13T08:44:00Z">
              <w:r w:rsidRPr="004948E3" w:rsidDel="00683EF5">
                <w:rPr>
                  <w:rFonts w:ascii="Arial" w:eastAsia="굴림" w:hAnsi="Arial" w:cs="Arial" w:hint="eastAsia"/>
                  <w:sz w:val="20"/>
                  <w:lang w:val="en-US" w:eastAsia="ko-KR"/>
                </w:rPr>
                <w:delText>xxxx</w:delText>
              </w:r>
              <w:r w:rsidRPr="004948E3" w:rsidDel="00683EF5">
                <w:rPr>
                  <w:rFonts w:ascii="Arial" w:eastAsia="굴림" w:hAnsi="Arial" w:cs="Arial"/>
                  <w:sz w:val="20"/>
                  <w:lang w:val="en-US" w:eastAsia="ko-KR"/>
                </w:rPr>
                <w:delText>r0</w:delText>
              </w:r>
            </w:del>
            <w:ins w:id="7" w:author="yongho.seok" w:date="2014-02-13T08:44:00Z">
              <w:r w:rsidR="00683EF5">
                <w:rPr>
                  <w:rFonts w:ascii="Arial" w:eastAsia="굴림" w:hAnsi="Arial" w:cs="Arial" w:hint="eastAsia"/>
                  <w:sz w:val="20"/>
                  <w:lang w:val="en-US" w:eastAsia="ko-KR"/>
                </w:rPr>
                <w:t>0232r0</w:t>
              </w:r>
            </w:ins>
            <w:r w:rsidRPr="004948E3">
              <w:rPr>
                <w:rFonts w:ascii="Arial" w:eastAsia="굴림" w:hAnsi="Arial" w:cs="Arial"/>
                <w:sz w:val="20"/>
                <w:lang w:val="en-US" w:eastAsia="ko-KR"/>
              </w:rPr>
              <w:t xml:space="preserve"> under the heading for CID 1</w:t>
            </w:r>
            <w:r w:rsidR="003D073A">
              <w:rPr>
                <w:rFonts w:ascii="Arial" w:eastAsia="굴림" w:hAnsi="Arial" w:cs="Arial" w:hint="eastAsia"/>
                <w:sz w:val="20"/>
                <w:lang w:val="en-US" w:eastAsia="ko-KR"/>
              </w:rPr>
              <w:t>729</w:t>
            </w:r>
            <w:r>
              <w:rPr>
                <w:rFonts w:ascii="Arial" w:eastAsia="굴림" w:hAnsi="Arial" w:cs="Arial" w:hint="eastAsia"/>
                <w:sz w:val="20"/>
                <w:lang w:val="en-US" w:eastAsia="ko-KR"/>
              </w:rPr>
              <w:t>.</w:t>
            </w:r>
          </w:p>
        </w:tc>
      </w:tr>
      <w:tr w:rsidR="00FD782A" w:rsidRPr="0074579F" w:rsidTr="0074579F">
        <w:trPr>
          <w:trHeight w:val="2040"/>
        </w:trPr>
        <w:tc>
          <w:tcPr>
            <w:tcW w:w="675" w:type="dxa"/>
            <w:hideMark/>
          </w:tcPr>
          <w:p w:rsidR="00FD782A" w:rsidRPr="0074579F" w:rsidRDefault="00FD782A" w:rsidP="0074579F">
            <w:pPr>
              <w:jc w:val="right"/>
              <w:rPr>
                <w:rFonts w:ascii="Arial" w:eastAsia="굴림" w:hAnsi="Arial" w:cs="Arial"/>
                <w:sz w:val="20"/>
                <w:lang w:val="en-US" w:eastAsia="ko-KR"/>
              </w:rPr>
            </w:pPr>
            <w:r w:rsidRPr="0074579F">
              <w:rPr>
                <w:rFonts w:ascii="Arial" w:eastAsia="굴림" w:hAnsi="Arial" w:cs="Arial"/>
                <w:sz w:val="20"/>
                <w:lang w:val="en-US" w:eastAsia="ko-KR"/>
              </w:rPr>
              <w:t>1730</w:t>
            </w:r>
          </w:p>
        </w:tc>
        <w:tc>
          <w:tcPr>
            <w:tcW w:w="851"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172</w:t>
            </w:r>
          </w:p>
        </w:tc>
        <w:tc>
          <w:tcPr>
            <w:tcW w:w="992"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"can access medium" both is giving a permission (not stating a physical possibility) and needs an article.</w:t>
            </w:r>
          </w:p>
        </w:tc>
        <w:tc>
          <w:tcPr>
            <w:tcW w:w="2155"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Replace "can access medium" with "may access the medium" on both lines 28 and 29.  On line 31 replace "can decide on the duration of Sensor-Only" with "may determine the duration of the sensor-only".</w:t>
            </w:r>
          </w:p>
        </w:tc>
        <w:tc>
          <w:tcPr>
            <w:tcW w:w="1813" w:type="dxa"/>
            <w:hideMark/>
          </w:tcPr>
          <w:p w:rsidR="00AD7BA4" w:rsidRDefault="00AD7BA4" w:rsidP="00AD7BA4">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AD7BA4" w:rsidRDefault="00AD7BA4" w:rsidP="00AD7BA4">
            <w:pPr>
              <w:rPr>
                <w:rFonts w:ascii="Arial" w:eastAsia="굴림" w:hAnsi="Arial" w:cs="Arial"/>
                <w:sz w:val="20"/>
                <w:lang w:val="en-US" w:eastAsia="ko-KR"/>
              </w:rPr>
            </w:pPr>
            <w:r>
              <w:rPr>
                <w:rFonts w:ascii="Arial" w:eastAsia="굴림" w:hAnsi="Arial" w:cs="Arial" w:hint="eastAsia"/>
                <w:sz w:val="20"/>
                <w:lang w:val="en-US" w:eastAsia="ko-KR"/>
              </w:rPr>
              <w:t>Agree in principle.</w:t>
            </w:r>
          </w:p>
          <w:p w:rsidR="00FD782A" w:rsidRPr="0074579F" w:rsidRDefault="00AD7BA4" w:rsidP="00AD7BA4">
            <w:pPr>
              <w:rPr>
                <w:rFonts w:ascii="Arial" w:eastAsia="굴림" w:hAnsi="Arial" w:cs="Arial"/>
                <w:sz w:val="20"/>
                <w:lang w:val="en-US" w:eastAsia="ko-KR"/>
              </w:rPr>
            </w:pPr>
            <w:r>
              <w:rPr>
                <w:rFonts w:ascii="Arial" w:eastAsia="굴림" w:hAnsi="Arial" w:cs="Arial" w:hint="eastAsia"/>
                <w:sz w:val="20"/>
                <w:lang w:val="en-US" w:eastAsia="ko-KR"/>
              </w:rPr>
              <w:t>See the proposed change from CID 1211.</w:t>
            </w:r>
          </w:p>
        </w:tc>
      </w:tr>
      <w:tr w:rsidR="00FD782A" w:rsidRPr="0074579F" w:rsidTr="0074579F">
        <w:trPr>
          <w:trHeight w:val="1785"/>
        </w:trPr>
        <w:tc>
          <w:tcPr>
            <w:tcW w:w="675" w:type="dxa"/>
            <w:hideMark/>
          </w:tcPr>
          <w:p w:rsidR="00FD782A" w:rsidRPr="0074579F" w:rsidRDefault="00FD782A" w:rsidP="0074579F">
            <w:pPr>
              <w:jc w:val="right"/>
              <w:rPr>
                <w:rFonts w:ascii="Arial" w:eastAsia="굴림" w:hAnsi="Arial" w:cs="Arial"/>
                <w:sz w:val="20"/>
                <w:lang w:val="en-US" w:eastAsia="ko-KR"/>
              </w:rPr>
            </w:pPr>
            <w:r w:rsidRPr="0074579F">
              <w:rPr>
                <w:rFonts w:ascii="Arial" w:eastAsia="굴림" w:hAnsi="Arial" w:cs="Arial"/>
                <w:sz w:val="20"/>
                <w:lang w:val="en-US" w:eastAsia="ko-KR"/>
              </w:rPr>
              <w:t>2231</w:t>
            </w:r>
          </w:p>
        </w:tc>
        <w:tc>
          <w:tcPr>
            <w:tcW w:w="851"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171</w:t>
            </w:r>
          </w:p>
        </w:tc>
        <w:tc>
          <w:tcPr>
            <w:tcW w:w="992"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Don't think the word "</w:t>
            </w:r>
            <w:proofErr w:type="spellStart"/>
            <w:r w:rsidRPr="0074579F">
              <w:rPr>
                <w:rFonts w:ascii="Arial" w:eastAsia="굴림" w:hAnsi="Arial" w:cs="Arial"/>
                <w:sz w:val="20"/>
                <w:lang w:val="en-US" w:eastAsia="ko-KR"/>
              </w:rPr>
              <w:t>signifcantly</w:t>
            </w:r>
            <w:proofErr w:type="spellEnd"/>
            <w:r w:rsidRPr="0074579F">
              <w:rPr>
                <w:rFonts w:ascii="Arial" w:eastAsia="굴림" w:hAnsi="Arial" w:cs="Arial"/>
                <w:sz w:val="20"/>
                <w:lang w:val="en-US" w:eastAsia="ko-KR"/>
              </w:rPr>
              <w:t>" without quantified support is suitable to a technology standard spec, such as 802.11, as how much improvement is  "significant"?</w:t>
            </w:r>
          </w:p>
        </w:tc>
        <w:tc>
          <w:tcPr>
            <w:tcW w:w="2155"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Delete the word "significantly" in the sentence in line 33 page 171.</w:t>
            </w:r>
          </w:p>
        </w:tc>
        <w:tc>
          <w:tcPr>
            <w:tcW w:w="1813" w:type="dxa"/>
            <w:hideMark/>
          </w:tcPr>
          <w:p w:rsidR="001764A8" w:rsidRPr="005344D3" w:rsidRDefault="001764A8" w:rsidP="001764A8">
            <w:pPr>
              <w:rPr>
                <w:rFonts w:ascii="Arial" w:eastAsia="굴림" w:hAnsi="Arial" w:cs="Arial"/>
                <w:sz w:val="20"/>
                <w:lang w:val="en-US" w:eastAsia="ko-KR"/>
              </w:rPr>
            </w:pPr>
            <w:r w:rsidRPr="005344D3">
              <w:rPr>
                <w:rFonts w:ascii="Arial" w:eastAsia="굴림" w:hAnsi="Arial" w:cs="Arial" w:hint="eastAsia"/>
                <w:sz w:val="20"/>
                <w:lang w:val="en-US" w:eastAsia="ko-KR"/>
              </w:rPr>
              <w:t xml:space="preserve">Accepted- </w:t>
            </w:r>
          </w:p>
          <w:p w:rsidR="00FD782A" w:rsidRPr="0074579F" w:rsidRDefault="001764A8" w:rsidP="001764A8">
            <w:pPr>
              <w:rPr>
                <w:rFonts w:ascii="Arial" w:eastAsia="굴림" w:hAnsi="Arial" w:cs="Arial"/>
                <w:sz w:val="20"/>
                <w:lang w:val="en-US" w:eastAsia="ko-KR"/>
              </w:rPr>
            </w:pPr>
            <w:r w:rsidRPr="005344D3">
              <w:rPr>
                <w:rFonts w:ascii="Arial" w:eastAsia="굴림" w:hAnsi="Arial" w:cs="Arial" w:hint="eastAsia"/>
                <w:sz w:val="20"/>
                <w:lang w:val="en-US" w:eastAsia="ko-KR"/>
              </w:rPr>
              <w:t>Agree with the comment.</w:t>
            </w:r>
          </w:p>
        </w:tc>
      </w:tr>
      <w:tr w:rsidR="00FD782A" w:rsidRPr="0074579F" w:rsidTr="0074579F">
        <w:trPr>
          <w:trHeight w:val="765"/>
        </w:trPr>
        <w:tc>
          <w:tcPr>
            <w:tcW w:w="675" w:type="dxa"/>
            <w:hideMark/>
          </w:tcPr>
          <w:p w:rsidR="00FD782A" w:rsidRPr="0074579F" w:rsidRDefault="00FD782A" w:rsidP="0074579F">
            <w:pPr>
              <w:jc w:val="right"/>
              <w:rPr>
                <w:rFonts w:ascii="Arial" w:eastAsia="굴림" w:hAnsi="Arial" w:cs="Arial"/>
                <w:sz w:val="20"/>
                <w:lang w:val="en-US" w:eastAsia="ko-KR"/>
              </w:rPr>
            </w:pPr>
            <w:r w:rsidRPr="0074579F">
              <w:rPr>
                <w:rFonts w:ascii="Arial" w:eastAsia="굴림" w:hAnsi="Arial" w:cs="Arial"/>
                <w:sz w:val="20"/>
                <w:lang w:val="en-US" w:eastAsia="ko-KR"/>
              </w:rPr>
              <w:lastRenderedPageBreak/>
              <w:t>2232</w:t>
            </w:r>
          </w:p>
        </w:tc>
        <w:tc>
          <w:tcPr>
            <w:tcW w:w="851"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171</w:t>
            </w:r>
          </w:p>
        </w:tc>
        <w:tc>
          <w:tcPr>
            <w:tcW w:w="992"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The parameter "dot11RAWOptionActivated" is not defined.</w:t>
            </w:r>
          </w:p>
        </w:tc>
        <w:tc>
          <w:tcPr>
            <w:tcW w:w="2155"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Define "dot11RAWOptionActivated" in Annex C.</w:t>
            </w:r>
          </w:p>
        </w:tc>
        <w:tc>
          <w:tcPr>
            <w:tcW w:w="1813" w:type="dxa"/>
            <w:hideMark/>
          </w:tcPr>
          <w:p w:rsidR="00FD782A" w:rsidRDefault="001977C0" w:rsidP="0074579F">
            <w:pPr>
              <w:rPr>
                <w:rFonts w:ascii="Arial" w:eastAsia="굴림" w:hAnsi="Arial" w:cs="Arial"/>
                <w:sz w:val="20"/>
                <w:lang w:val="en-US" w:eastAsia="ko-KR"/>
              </w:rPr>
            </w:pPr>
            <w:r>
              <w:rPr>
                <w:rFonts w:ascii="Arial" w:eastAsia="굴림" w:hAnsi="Arial" w:cs="Arial" w:hint="eastAsia"/>
                <w:sz w:val="20"/>
                <w:lang w:val="en-US" w:eastAsia="ko-KR"/>
              </w:rPr>
              <w:t>Rejected-</w:t>
            </w:r>
          </w:p>
          <w:p w:rsidR="001977C0" w:rsidRPr="0074579F" w:rsidRDefault="001977C0" w:rsidP="0074579F">
            <w:pPr>
              <w:rPr>
                <w:rFonts w:ascii="Arial" w:eastAsia="굴림" w:hAnsi="Arial" w:cs="Arial"/>
                <w:sz w:val="20"/>
                <w:lang w:val="en-US" w:eastAsia="ko-KR"/>
              </w:rPr>
            </w:pPr>
            <w:r w:rsidRPr="001977C0">
              <w:rPr>
                <w:rFonts w:ascii="Arial" w:eastAsia="굴림" w:hAnsi="Arial" w:cs="Arial"/>
                <w:sz w:val="20"/>
                <w:lang w:val="en-US" w:eastAsia="ko-KR"/>
              </w:rPr>
              <w:t xml:space="preserve">All MIB variables will be defined in Annex C before going to the sponsor ballot. </w:t>
            </w:r>
          </w:p>
        </w:tc>
      </w:tr>
      <w:tr w:rsidR="00FD782A" w:rsidRPr="0074579F" w:rsidTr="0074579F">
        <w:trPr>
          <w:trHeight w:val="2550"/>
        </w:trPr>
        <w:tc>
          <w:tcPr>
            <w:tcW w:w="675" w:type="dxa"/>
            <w:hideMark/>
          </w:tcPr>
          <w:p w:rsidR="00FD782A" w:rsidRPr="0074579F" w:rsidRDefault="00FD782A" w:rsidP="0074579F">
            <w:pPr>
              <w:jc w:val="right"/>
              <w:rPr>
                <w:rFonts w:ascii="Arial" w:eastAsia="굴림" w:hAnsi="Arial" w:cs="Arial"/>
                <w:sz w:val="20"/>
                <w:lang w:val="en-US" w:eastAsia="ko-KR"/>
              </w:rPr>
            </w:pPr>
            <w:r w:rsidRPr="0074579F">
              <w:rPr>
                <w:rFonts w:ascii="Arial" w:eastAsia="굴림" w:hAnsi="Arial" w:cs="Arial"/>
                <w:sz w:val="20"/>
                <w:lang w:val="en-US" w:eastAsia="ko-KR"/>
              </w:rPr>
              <w:t>2233</w:t>
            </w:r>
          </w:p>
        </w:tc>
        <w:tc>
          <w:tcPr>
            <w:tcW w:w="851"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171</w:t>
            </w:r>
          </w:p>
        </w:tc>
        <w:tc>
          <w:tcPr>
            <w:tcW w:w="992"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What does it mean by "(short) Beacon frame"? Is it "short Beacon frame", or "</w:t>
            </w:r>
            <w:proofErr w:type="spellStart"/>
            <w:r w:rsidRPr="0074579F">
              <w:rPr>
                <w:rFonts w:ascii="Arial" w:eastAsia="굴림" w:hAnsi="Arial" w:cs="Arial"/>
                <w:sz w:val="20"/>
                <w:lang w:val="en-US" w:eastAsia="ko-KR"/>
              </w:rPr>
              <w:t>shoart</w:t>
            </w:r>
            <w:proofErr w:type="spellEnd"/>
            <w:r w:rsidRPr="0074579F">
              <w:rPr>
                <w:rFonts w:ascii="Arial" w:eastAsia="굴림" w:hAnsi="Arial" w:cs="Arial"/>
                <w:sz w:val="20"/>
                <w:lang w:val="en-US" w:eastAsia="ko-KR"/>
              </w:rPr>
              <w:t xml:space="preserve"> Beacon frame and Beacon frame"?</w:t>
            </w:r>
            <w:r w:rsidRPr="0074579F">
              <w:rPr>
                <w:rFonts w:ascii="Arial" w:eastAsia="굴림" w:hAnsi="Arial" w:cs="Arial"/>
                <w:sz w:val="20"/>
                <w:lang w:val="en-US" w:eastAsia="ko-KR"/>
              </w:rPr>
              <w:br/>
            </w:r>
            <w:r w:rsidRPr="0074579F">
              <w:rPr>
                <w:rFonts w:ascii="Arial" w:eastAsia="굴림" w:hAnsi="Arial" w:cs="Arial"/>
                <w:sz w:val="20"/>
                <w:lang w:val="en-US" w:eastAsia="ko-KR"/>
              </w:rPr>
              <w:br/>
              <w:t>A similar comment to line 54 page 87 on "(short) Beacon or (Short) Probe Response frame".</w:t>
            </w:r>
          </w:p>
        </w:tc>
        <w:tc>
          <w:tcPr>
            <w:tcW w:w="2155" w:type="dxa"/>
            <w:hideMark/>
          </w:tcPr>
          <w:p w:rsidR="00FD782A" w:rsidRPr="001E7B06" w:rsidRDefault="00FD782A" w:rsidP="0074579F">
            <w:pPr>
              <w:rPr>
                <w:rFonts w:ascii="Arial" w:eastAsia="굴림" w:hAnsi="Arial" w:cs="Arial"/>
                <w:sz w:val="20"/>
                <w:lang w:val="en-US" w:eastAsia="ko-KR"/>
              </w:rPr>
            </w:pPr>
            <w:r w:rsidRPr="001E7B06">
              <w:rPr>
                <w:rFonts w:ascii="Arial" w:eastAsia="굴림" w:hAnsi="Arial" w:cs="Arial"/>
                <w:sz w:val="20"/>
                <w:lang w:val="en-US" w:eastAsia="ko-KR"/>
              </w:rPr>
              <w:t>Throughout the entire 11ah/D1.0 draft spec, Please clarify meanings of  "(short) Beacon frame" and  (Short) Probe Response frame.</w:t>
            </w:r>
          </w:p>
        </w:tc>
        <w:tc>
          <w:tcPr>
            <w:tcW w:w="1813" w:type="dxa"/>
            <w:hideMark/>
          </w:tcPr>
          <w:p w:rsidR="00FD782A" w:rsidRPr="001E7B06" w:rsidRDefault="001E7B06" w:rsidP="0074579F">
            <w:pPr>
              <w:rPr>
                <w:rFonts w:ascii="Arial" w:eastAsia="굴림" w:hAnsi="Arial" w:cs="Arial"/>
                <w:sz w:val="20"/>
                <w:lang w:val="en-US" w:eastAsia="ko-KR"/>
              </w:rPr>
            </w:pPr>
            <w:r w:rsidRPr="001E7B06">
              <w:rPr>
                <w:rFonts w:ascii="Arial" w:eastAsia="굴림" w:hAnsi="Arial" w:cs="Arial"/>
                <w:sz w:val="20"/>
                <w:lang w:val="en-US" w:eastAsia="ko-KR"/>
              </w:rPr>
              <w:t xml:space="preserve">Rejected- </w:t>
            </w:r>
          </w:p>
          <w:p w:rsidR="001E7B06" w:rsidRPr="001E7B06" w:rsidRDefault="001E7B06" w:rsidP="0074579F">
            <w:pPr>
              <w:rPr>
                <w:rFonts w:ascii="Arial" w:hAnsi="Arial" w:cs="Arial"/>
                <w:sz w:val="20"/>
                <w:lang w:val="en-US" w:eastAsia="ko-KR"/>
              </w:rPr>
            </w:pPr>
            <w:r w:rsidRPr="001E7B06">
              <w:rPr>
                <w:rFonts w:ascii="Arial" w:hAnsi="Arial" w:cs="Arial"/>
                <w:sz w:val="20"/>
                <w:lang w:val="en-US" w:eastAsia="ko-KR"/>
              </w:rPr>
              <w:t xml:space="preserve">(short) Beacon frame means either Beacon frame or short Beacon frame. </w:t>
            </w:r>
          </w:p>
          <w:p w:rsidR="001E7B06" w:rsidRDefault="001E7B06" w:rsidP="001E7B06">
            <w:pPr>
              <w:rPr>
                <w:rFonts w:ascii="Arial" w:eastAsia="굴림" w:hAnsi="Arial" w:cs="Arial"/>
                <w:sz w:val="20"/>
                <w:lang w:val="en-US" w:eastAsia="ko-KR"/>
              </w:rPr>
            </w:pPr>
            <w:r>
              <w:rPr>
                <w:rFonts w:ascii="Arial" w:hAnsi="Arial" w:cs="Arial" w:hint="eastAsia"/>
                <w:sz w:val="20"/>
                <w:lang w:val="en-US" w:eastAsia="ko-KR"/>
              </w:rPr>
              <w:t>S</w:t>
            </w:r>
            <w:r w:rsidRPr="001E7B06">
              <w:rPr>
                <w:rFonts w:ascii="Arial" w:hAnsi="Arial" w:cs="Arial"/>
                <w:sz w:val="20"/>
                <w:lang w:val="en-US" w:eastAsia="ko-KR"/>
              </w:rPr>
              <w:t>imilar wording (e.g., (</w:t>
            </w:r>
            <w:proofErr w:type="spellStart"/>
            <w:r w:rsidRPr="001E7B06">
              <w:rPr>
                <w:rFonts w:ascii="Arial" w:hAnsi="Arial" w:cs="Arial"/>
                <w:sz w:val="20"/>
                <w:lang w:val="en-US" w:eastAsia="ko-KR"/>
              </w:rPr>
              <w:t>QoS</w:t>
            </w:r>
            <w:proofErr w:type="spellEnd"/>
            <w:r w:rsidRPr="001E7B06">
              <w:rPr>
                <w:rFonts w:ascii="Arial" w:hAnsi="Arial" w:cs="Arial"/>
                <w:sz w:val="20"/>
                <w:lang w:val="en-US" w:eastAsia="ko-KR"/>
              </w:rPr>
              <w:t xml:space="preserve">) Null Data frames) is </w:t>
            </w:r>
            <w:r w:rsidRPr="001E7B06">
              <w:rPr>
                <w:rFonts w:ascii="Arial" w:eastAsia="굴림" w:hAnsi="Arial" w:cs="Arial"/>
                <w:sz w:val="20"/>
                <w:lang w:val="en-US" w:eastAsia="ko-KR"/>
              </w:rPr>
              <w:t>used in our base documents (e.g., IEEE 802.11mc D2.0).</w:t>
            </w:r>
          </w:p>
          <w:p w:rsidR="001E7B06" w:rsidRPr="001E7B06" w:rsidRDefault="001E7B06" w:rsidP="001E7B06">
            <w:pPr>
              <w:rPr>
                <w:rFonts w:ascii="Arial" w:eastAsia="굴림" w:hAnsi="Arial" w:cs="Arial"/>
                <w:sz w:val="20"/>
                <w:lang w:val="en-US" w:eastAsia="ko-KR"/>
              </w:rPr>
            </w:pPr>
            <w:r w:rsidRPr="001E7B06">
              <w:rPr>
                <w:rFonts w:ascii="Arial" w:eastAsia="굴림" w:hAnsi="Arial" w:cs="Arial"/>
                <w:sz w:val="20"/>
                <w:lang w:val="en-US" w:eastAsia="ko-KR"/>
              </w:rPr>
              <w:t>No changes are needed.</w:t>
            </w:r>
          </w:p>
        </w:tc>
      </w:tr>
      <w:tr w:rsidR="00FD782A" w:rsidRPr="0074579F" w:rsidTr="0074579F">
        <w:trPr>
          <w:trHeight w:val="765"/>
        </w:trPr>
        <w:tc>
          <w:tcPr>
            <w:tcW w:w="675" w:type="dxa"/>
            <w:hideMark/>
          </w:tcPr>
          <w:p w:rsidR="00FD782A" w:rsidRPr="0074579F" w:rsidRDefault="00FD782A" w:rsidP="0074579F">
            <w:pPr>
              <w:jc w:val="right"/>
              <w:rPr>
                <w:rFonts w:ascii="Arial" w:eastAsia="굴림" w:hAnsi="Arial" w:cs="Arial"/>
                <w:sz w:val="20"/>
                <w:lang w:val="en-US" w:eastAsia="ko-KR"/>
              </w:rPr>
            </w:pPr>
            <w:r w:rsidRPr="0074579F">
              <w:rPr>
                <w:rFonts w:ascii="Arial" w:eastAsia="굴림" w:hAnsi="Arial" w:cs="Arial"/>
                <w:sz w:val="20"/>
                <w:lang w:val="en-US" w:eastAsia="ko-KR"/>
              </w:rPr>
              <w:t>2234</w:t>
            </w:r>
          </w:p>
        </w:tc>
        <w:tc>
          <w:tcPr>
            <w:tcW w:w="851"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171</w:t>
            </w:r>
          </w:p>
        </w:tc>
        <w:tc>
          <w:tcPr>
            <w:tcW w:w="992"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The parameter "dot11RAWOperationSupported" is not defined.</w:t>
            </w:r>
          </w:p>
        </w:tc>
        <w:tc>
          <w:tcPr>
            <w:tcW w:w="2155"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Define "dot11RAWOperationSupported" in Annex C.</w:t>
            </w:r>
          </w:p>
        </w:tc>
        <w:tc>
          <w:tcPr>
            <w:tcW w:w="1813" w:type="dxa"/>
            <w:hideMark/>
          </w:tcPr>
          <w:p w:rsidR="000B23CE" w:rsidRDefault="000B23CE" w:rsidP="000B23CE">
            <w:pPr>
              <w:rPr>
                <w:rFonts w:ascii="Arial" w:eastAsia="굴림" w:hAnsi="Arial" w:cs="Arial"/>
                <w:sz w:val="20"/>
                <w:lang w:val="en-US" w:eastAsia="ko-KR"/>
              </w:rPr>
            </w:pPr>
            <w:r>
              <w:rPr>
                <w:rFonts w:ascii="Arial" w:eastAsia="굴림" w:hAnsi="Arial" w:cs="Arial" w:hint="eastAsia"/>
                <w:sz w:val="20"/>
                <w:lang w:val="en-US" w:eastAsia="ko-KR"/>
              </w:rPr>
              <w:t>Rejected-</w:t>
            </w:r>
          </w:p>
          <w:p w:rsidR="00FD782A" w:rsidRPr="0074579F" w:rsidRDefault="000B23CE" w:rsidP="000B23CE">
            <w:pPr>
              <w:rPr>
                <w:rFonts w:ascii="Arial" w:eastAsia="굴림" w:hAnsi="Arial" w:cs="Arial"/>
                <w:sz w:val="20"/>
                <w:lang w:val="en-US" w:eastAsia="ko-KR"/>
              </w:rPr>
            </w:pPr>
            <w:r w:rsidRPr="001977C0">
              <w:rPr>
                <w:rFonts w:ascii="Arial" w:eastAsia="굴림" w:hAnsi="Arial" w:cs="Arial"/>
                <w:sz w:val="20"/>
                <w:lang w:val="en-US" w:eastAsia="ko-KR"/>
              </w:rPr>
              <w:t>All MIB variables will be defined in Annex C before going to the sponsor ballot.</w:t>
            </w:r>
          </w:p>
        </w:tc>
      </w:tr>
      <w:tr w:rsidR="00FD782A" w:rsidRPr="0074579F" w:rsidTr="0074579F">
        <w:trPr>
          <w:trHeight w:val="2805"/>
        </w:trPr>
        <w:tc>
          <w:tcPr>
            <w:tcW w:w="675" w:type="dxa"/>
            <w:hideMark/>
          </w:tcPr>
          <w:p w:rsidR="00FD782A" w:rsidRPr="00987DE6" w:rsidRDefault="00FD782A" w:rsidP="0074579F">
            <w:pPr>
              <w:jc w:val="right"/>
              <w:rPr>
                <w:rFonts w:ascii="Arial" w:eastAsia="굴림" w:hAnsi="Arial" w:cs="Arial"/>
                <w:sz w:val="20"/>
                <w:lang w:val="en-US" w:eastAsia="ko-KR"/>
              </w:rPr>
            </w:pPr>
            <w:r w:rsidRPr="00987DE6">
              <w:rPr>
                <w:rFonts w:ascii="Arial" w:eastAsia="굴림" w:hAnsi="Arial" w:cs="Arial"/>
                <w:sz w:val="20"/>
                <w:lang w:val="en-US" w:eastAsia="ko-KR"/>
              </w:rPr>
              <w:t>2249</w:t>
            </w:r>
          </w:p>
        </w:tc>
        <w:tc>
          <w:tcPr>
            <w:tcW w:w="851" w:type="dxa"/>
            <w:hideMark/>
          </w:tcPr>
          <w:p w:rsidR="00FD782A" w:rsidRPr="00987DE6" w:rsidRDefault="00FD782A" w:rsidP="0074579F">
            <w:pPr>
              <w:rPr>
                <w:rFonts w:ascii="Arial" w:eastAsia="굴림" w:hAnsi="Arial" w:cs="Arial"/>
                <w:sz w:val="20"/>
                <w:lang w:val="en-US" w:eastAsia="ko-KR"/>
              </w:rPr>
            </w:pPr>
            <w:r w:rsidRPr="00987DE6">
              <w:rPr>
                <w:rFonts w:ascii="Arial" w:eastAsia="굴림" w:hAnsi="Arial" w:cs="Arial"/>
                <w:sz w:val="20"/>
                <w:lang w:val="en-US" w:eastAsia="ko-KR"/>
              </w:rPr>
              <w:t>172</w:t>
            </w:r>
          </w:p>
        </w:tc>
        <w:tc>
          <w:tcPr>
            <w:tcW w:w="992" w:type="dxa"/>
            <w:hideMark/>
          </w:tcPr>
          <w:p w:rsidR="00FD782A" w:rsidRPr="00987DE6" w:rsidRDefault="00FD782A" w:rsidP="0074579F">
            <w:pPr>
              <w:rPr>
                <w:rFonts w:ascii="Arial" w:eastAsia="굴림" w:hAnsi="Arial" w:cs="Arial"/>
                <w:sz w:val="20"/>
                <w:lang w:val="en-US" w:eastAsia="ko-KR"/>
              </w:rPr>
            </w:pPr>
            <w:r w:rsidRPr="00987DE6">
              <w:rPr>
                <w:rFonts w:ascii="Arial" w:eastAsia="굴림" w:hAnsi="Arial" w:cs="Arial"/>
                <w:sz w:val="20"/>
                <w:lang w:val="en-US" w:eastAsia="ko-KR"/>
              </w:rPr>
              <w:t>9.20.5.1</w:t>
            </w:r>
          </w:p>
        </w:tc>
        <w:tc>
          <w:tcPr>
            <w:tcW w:w="3090" w:type="dxa"/>
            <w:hideMark/>
          </w:tcPr>
          <w:p w:rsidR="00FD782A" w:rsidRPr="00987DE6" w:rsidRDefault="00FD782A" w:rsidP="0074579F">
            <w:pPr>
              <w:rPr>
                <w:rFonts w:ascii="Arial" w:eastAsia="굴림" w:hAnsi="Arial" w:cs="Arial"/>
                <w:sz w:val="20"/>
                <w:lang w:val="en-US" w:eastAsia="ko-KR"/>
              </w:rPr>
            </w:pPr>
            <w:r w:rsidRPr="00987DE6">
              <w:rPr>
                <w:rFonts w:ascii="Arial" w:eastAsia="굴림" w:hAnsi="Arial" w:cs="Arial"/>
                <w:sz w:val="20"/>
                <w:lang w:val="en-US" w:eastAsia="ko-KR"/>
              </w:rPr>
              <w:t xml:space="preserve">could  not find how the Channel indication field is used to indicate the channels. Mutual referencing in the </w:t>
            </w:r>
            <w:proofErr w:type="spellStart"/>
            <w:r w:rsidRPr="00987DE6">
              <w:rPr>
                <w:rFonts w:ascii="Arial" w:eastAsia="굴림" w:hAnsi="Arial" w:cs="Arial"/>
                <w:sz w:val="20"/>
                <w:lang w:val="en-US" w:eastAsia="ko-KR"/>
              </w:rPr>
              <w:t>sepc</w:t>
            </w:r>
            <w:proofErr w:type="spellEnd"/>
            <w:r w:rsidRPr="00987DE6">
              <w:rPr>
                <w:rFonts w:ascii="Arial" w:eastAsia="굴림" w:hAnsi="Arial" w:cs="Arial"/>
                <w:sz w:val="20"/>
                <w:lang w:val="en-US" w:eastAsia="ko-KR"/>
              </w:rPr>
              <w:t xml:space="preserve">, but none of the places gives a clear description. Is it the same as the 8-bit Channel Activity Bitmap subfield in Figure 8-401dk in the </w:t>
            </w:r>
            <w:proofErr w:type="spellStart"/>
            <w:r w:rsidRPr="00987DE6">
              <w:rPr>
                <w:rFonts w:ascii="Arial" w:eastAsia="굴림" w:hAnsi="Arial" w:cs="Arial"/>
                <w:sz w:val="20"/>
                <w:lang w:val="en-US" w:eastAsia="ko-KR"/>
              </w:rPr>
              <w:t>Subchannel</w:t>
            </w:r>
            <w:proofErr w:type="spellEnd"/>
            <w:r w:rsidRPr="00987DE6">
              <w:rPr>
                <w:rFonts w:ascii="Arial" w:eastAsia="굴림" w:hAnsi="Arial" w:cs="Arial"/>
                <w:sz w:val="20"/>
                <w:lang w:val="en-US" w:eastAsia="ko-KR"/>
              </w:rPr>
              <w:t xml:space="preserve"> Selective Transmission element?</w:t>
            </w:r>
          </w:p>
        </w:tc>
        <w:tc>
          <w:tcPr>
            <w:tcW w:w="2155" w:type="dxa"/>
            <w:hideMark/>
          </w:tcPr>
          <w:p w:rsidR="00FD782A" w:rsidRPr="00987DE6" w:rsidRDefault="00FD782A" w:rsidP="0074579F">
            <w:pPr>
              <w:rPr>
                <w:rFonts w:ascii="Arial" w:eastAsia="굴림" w:hAnsi="Arial" w:cs="Arial"/>
                <w:sz w:val="20"/>
                <w:lang w:val="en-US" w:eastAsia="ko-KR"/>
              </w:rPr>
            </w:pPr>
            <w:r w:rsidRPr="00987DE6">
              <w:rPr>
                <w:rFonts w:ascii="Arial" w:eastAsia="굴림" w:hAnsi="Arial" w:cs="Arial"/>
                <w:sz w:val="20"/>
                <w:lang w:val="en-US" w:eastAsia="ko-KR"/>
              </w:rPr>
              <w:t>please clarify.</w:t>
            </w:r>
          </w:p>
        </w:tc>
        <w:tc>
          <w:tcPr>
            <w:tcW w:w="1813" w:type="dxa"/>
            <w:hideMark/>
          </w:tcPr>
          <w:p w:rsidR="00FD782A" w:rsidRPr="00987DE6" w:rsidRDefault="00763801" w:rsidP="0074579F">
            <w:pPr>
              <w:rPr>
                <w:rFonts w:ascii="Arial" w:eastAsia="굴림" w:hAnsi="Arial" w:cs="Arial"/>
                <w:sz w:val="20"/>
                <w:lang w:val="en-US" w:eastAsia="ko-KR"/>
              </w:rPr>
            </w:pPr>
            <w:r w:rsidRPr="00987DE6">
              <w:rPr>
                <w:rFonts w:ascii="Arial" w:eastAsia="굴림" w:hAnsi="Arial" w:cs="Arial" w:hint="eastAsia"/>
                <w:sz w:val="20"/>
                <w:lang w:val="en-US" w:eastAsia="ko-KR"/>
              </w:rPr>
              <w:t xml:space="preserve">Revised- </w:t>
            </w:r>
          </w:p>
          <w:p w:rsidR="00763801" w:rsidRPr="00987DE6" w:rsidRDefault="00763801" w:rsidP="00763801">
            <w:pPr>
              <w:rPr>
                <w:rFonts w:ascii="Arial" w:eastAsia="굴림" w:hAnsi="Arial" w:cs="Arial"/>
                <w:sz w:val="20"/>
                <w:lang w:val="en-US" w:eastAsia="ko-KR"/>
              </w:rPr>
            </w:pPr>
            <w:r w:rsidRPr="00987DE6">
              <w:rPr>
                <w:rFonts w:ascii="Arial" w:eastAsia="굴림" w:hAnsi="Arial" w:cs="Arial" w:hint="eastAsia"/>
                <w:sz w:val="20"/>
                <w:lang w:val="en-US" w:eastAsia="ko-KR"/>
              </w:rPr>
              <w:t>Yes, the Channel Indication field description is the same as Figure 8-401dk.</w:t>
            </w:r>
          </w:p>
          <w:p w:rsidR="00763801" w:rsidRPr="00987DE6" w:rsidRDefault="006D69D6" w:rsidP="00763801">
            <w:pPr>
              <w:rPr>
                <w:rFonts w:ascii="Arial" w:eastAsia="굴림" w:hAnsi="Arial" w:cs="Arial"/>
                <w:sz w:val="20"/>
                <w:lang w:val="en-US" w:eastAsia="ko-KR"/>
              </w:rPr>
            </w:pPr>
            <w:r w:rsidRPr="00987DE6">
              <w:rPr>
                <w:rFonts w:ascii="Arial" w:eastAsia="굴림" w:hAnsi="Arial" w:cs="Arial" w:hint="eastAsia"/>
                <w:sz w:val="20"/>
                <w:lang w:val="en-US" w:eastAsia="ko-KR"/>
              </w:rPr>
              <w:t xml:space="preserve">It is better to add this </w:t>
            </w:r>
            <w:r w:rsidRPr="00987DE6">
              <w:rPr>
                <w:rFonts w:ascii="Arial" w:eastAsia="굴림" w:hAnsi="Arial" w:cs="Arial"/>
                <w:sz w:val="20"/>
                <w:lang w:val="en-US" w:eastAsia="ko-KR"/>
              </w:rPr>
              <w:t>reference</w:t>
            </w:r>
            <w:r w:rsidRPr="00987DE6">
              <w:rPr>
                <w:rFonts w:ascii="Arial" w:eastAsia="굴림" w:hAnsi="Arial" w:cs="Arial" w:hint="eastAsia"/>
                <w:sz w:val="20"/>
                <w:lang w:val="en-US" w:eastAsia="ko-KR"/>
              </w:rPr>
              <w:t xml:space="preserve">. </w:t>
            </w:r>
          </w:p>
          <w:p w:rsidR="00763801" w:rsidRPr="00987DE6" w:rsidRDefault="00763801" w:rsidP="00763801">
            <w:pPr>
              <w:rPr>
                <w:rFonts w:ascii="Arial" w:eastAsia="굴림" w:hAnsi="Arial" w:cs="Arial"/>
                <w:sz w:val="20"/>
                <w:lang w:val="en-US" w:eastAsia="ko-KR"/>
              </w:rPr>
            </w:pPr>
            <w:proofErr w:type="spellStart"/>
            <w:r w:rsidRPr="00987DE6">
              <w:rPr>
                <w:rFonts w:ascii="Arial" w:eastAsia="굴림" w:hAnsi="Arial" w:cs="Arial"/>
                <w:sz w:val="20"/>
                <w:lang w:val="en-US" w:eastAsia="ko-KR"/>
              </w:rPr>
              <w:t>TGah</w:t>
            </w:r>
            <w:proofErr w:type="spellEnd"/>
            <w:r w:rsidRPr="00987DE6">
              <w:rPr>
                <w:rFonts w:ascii="Arial" w:eastAsia="굴림" w:hAnsi="Arial" w:cs="Arial"/>
                <w:sz w:val="20"/>
                <w:lang w:val="en-US" w:eastAsia="ko-KR"/>
              </w:rPr>
              <w:t xml:space="preserve"> editor to make changes shown in 11-1</w:t>
            </w:r>
            <w:r w:rsidRPr="00987DE6">
              <w:rPr>
                <w:rFonts w:ascii="Arial" w:eastAsia="굴림" w:hAnsi="Arial" w:cs="Arial" w:hint="eastAsia"/>
                <w:sz w:val="20"/>
                <w:lang w:val="en-US" w:eastAsia="ko-KR"/>
              </w:rPr>
              <w:t>4</w:t>
            </w:r>
            <w:r w:rsidRPr="00987DE6">
              <w:rPr>
                <w:rFonts w:ascii="Arial" w:eastAsia="굴림" w:hAnsi="Arial" w:cs="Arial"/>
                <w:sz w:val="20"/>
                <w:lang w:val="en-US" w:eastAsia="ko-KR"/>
              </w:rPr>
              <w:t>-</w:t>
            </w:r>
            <w:del w:id="8" w:author="yongho.seok" w:date="2014-02-13T08:44:00Z">
              <w:r w:rsidRPr="00987DE6" w:rsidDel="00683EF5">
                <w:rPr>
                  <w:rFonts w:ascii="Arial" w:eastAsia="굴림" w:hAnsi="Arial" w:cs="Arial" w:hint="eastAsia"/>
                  <w:sz w:val="20"/>
                  <w:lang w:val="en-US" w:eastAsia="ko-KR"/>
                </w:rPr>
                <w:delText>xxxx</w:delText>
              </w:r>
              <w:r w:rsidRPr="00987DE6" w:rsidDel="00683EF5">
                <w:rPr>
                  <w:rFonts w:ascii="Arial" w:eastAsia="굴림" w:hAnsi="Arial" w:cs="Arial"/>
                  <w:sz w:val="20"/>
                  <w:lang w:val="en-US" w:eastAsia="ko-KR"/>
                </w:rPr>
                <w:delText>r0</w:delText>
              </w:r>
            </w:del>
            <w:ins w:id="9" w:author="yongho.seok" w:date="2014-02-13T08:44:00Z">
              <w:r w:rsidR="00683EF5">
                <w:rPr>
                  <w:rFonts w:ascii="Arial" w:eastAsia="굴림" w:hAnsi="Arial" w:cs="Arial" w:hint="eastAsia"/>
                  <w:sz w:val="20"/>
                  <w:lang w:val="en-US" w:eastAsia="ko-KR"/>
                </w:rPr>
                <w:t>0232r0</w:t>
              </w:r>
            </w:ins>
            <w:r w:rsidRPr="00987DE6">
              <w:rPr>
                <w:rFonts w:ascii="Arial" w:eastAsia="굴림" w:hAnsi="Arial" w:cs="Arial"/>
                <w:sz w:val="20"/>
                <w:lang w:val="en-US" w:eastAsia="ko-KR"/>
              </w:rPr>
              <w:t xml:space="preserve"> under the heading for CID </w:t>
            </w:r>
            <w:r w:rsidR="003D073A">
              <w:rPr>
                <w:rFonts w:ascii="Arial" w:eastAsia="굴림" w:hAnsi="Arial" w:cs="Arial" w:hint="eastAsia"/>
                <w:sz w:val="20"/>
                <w:lang w:val="en-US" w:eastAsia="ko-KR"/>
              </w:rPr>
              <w:t>2249</w:t>
            </w:r>
            <w:r w:rsidRPr="00987DE6">
              <w:rPr>
                <w:rFonts w:ascii="Arial" w:eastAsia="굴림" w:hAnsi="Arial" w:cs="Arial" w:hint="eastAsia"/>
                <w:sz w:val="20"/>
                <w:lang w:val="en-US" w:eastAsia="ko-KR"/>
              </w:rPr>
              <w:t>.</w:t>
            </w:r>
          </w:p>
          <w:p w:rsidR="00763801" w:rsidRPr="00987DE6" w:rsidRDefault="00763801" w:rsidP="00763801">
            <w:pPr>
              <w:rPr>
                <w:rFonts w:ascii="Arial" w:eastAsia="굴림" w:hAnsi="Arial" w:cs="Arial"/>
                <w:sz w:val="20"/>
                <w:lang w:val="en-US" w:eastAsia="ko-KR"/>
              </w:rPr>
            </w:pPr>
          </w:p>
        </w:tc>
      </w:tr>
      <w:tr w:rsidR="00FD782A" w:rsidRPr="0074579F" w:rsidTr="0074579F">
        <w:trPr>
          <w:trHeight w:val="5100"/>
        </w:trPr>
        <w:tc>
          <w:tcPr>
            <w:tcW w:w="675" w:type="dxa"/>
            <w:hideMark/>
          </w:tcPr>
          <w:p w:rsidR="00FD782A" w:rsidRPr="000D5C12" w:rsidRDefault="00FD782A" w:rsidP="0074579F">
            <w:pPr>
              <w:jc w:val="right"/>
              <w:rPr>
                <w:rFonts w:ascii="Arial" w:eastAsia="굴림" w:hAnsi="Arial" w:cs="Arial"/>
                <w:sz w:val="20"/>
                <w:lang w:val="en-US" w:eastAsia="ko-KR"/>
              </w:rPr>
            </w:pPr>
            <w:r w:rsidRPr="000D5C12">
              <w:rPr>
                <w:rFonts w:ascii="Arial" w:eastAsia="굴림" w:hAnsi="Arial" w:cs="Arial"/>
                <w:sz w:val="20"/>
                <w:lang w:val="en-US" w:eastAsia="ko-KR"/>
              </w:rPr>
              <w:lastRenderedPageBreak/>
              <w:t>2250</w:t>
            </w:r>
          </w:p>
        </w:tc>
        <w:tc>
          <w:tcPr>
            <w:tcW w:w="851" w:type="dxa"/>
            <w:hideMark/>
          </w:tcPr>
          <w:p w:rsidR="00FD782A" w:rsidRPr="000D5C12" w:rsidRDefault="00FD782A" w:rsidP="0074579F">
            <w:pPr>
              <w:rPr>
                <w:rFonts w:ascii="Arial" w:eastAsia="굴림" w:hAnsi="Arial" w:cs="Arial"/>
                <w:sz w:val="20"/>
                <w:lang w:val="en-US" w:eastAsia="ko-KR"/>
              </w:rPr>
            </w:pPr>
            <w:r w:rsidRPr="000D5C12">
              <w:rPr>
                <w:rFonts w:ascii="Arial" w:eastAsia="굴림" w:hAnsi="Arial" w:cs="Arial"/>
                <w:sz w:val="20"/>
                <w:lang w:val="en-US" w:eastAsia="ko-KR"/>
              </w:rPr>
              <w:t>171</w:t>
            </w:r>
          </w:p>
        </w:tc>
        <w:tc>
          <w:tcPr>
            <w:tcW w:w="992" w:type="dxa"/>
            <w:hideMark/>
          </w:tcPr>
          <w:p w:rsidR="00FD782A" w:rsidRPr="000D5C12" w:rsidRDefault="00FD782A" w:rsidP="0074579F">
            <w:pPr>
              <w:rPr>
                <w:rFonts w:ascii="Arial" w:eastAsia="굴림" w:hAnsi="Arial" w:cs="Arial"/>
                <w:sz w:val="20"/>
                <w:lang w:val="en-US" w:eastAsia="ko-KR"/>
              </w:rPr>
            </w:pPr>
            <w:r w:rsidRPr="000D5C12">
              <w:rPr>
                <w:rFonts w:ascii="Arial" w:eastAsia="굴림" w:hAnsi="Arial" w:cs="Arial"/>
                <w:sz w:val="20"/>
                <w:lang w:val="en-US" w:eastAsia="ko-KR"/>
              </w:rPr>
              <w:t>9.20.5.1</w:t>
            </w:r>
          </w:p>
        </w:tc>
        <w:tc>
          <w:tcPr>
            <w:tcW w:w="3090" w:type="dxa"/>
            <w:hideMark/>
          </w:tcPr>
          <w:p w:rsidR="00FD782A" w:rsidRPr="000D5C12" w:rsidRDefault="00FD782A" w:rsidP="0074579F">
            <w:pPr>
              <w:rPr>
                <w:rFonts w:ascii="Arial" w:eastAsia="굴림" w:hAnsi="Arial" w:cs="Arial"/>
                <w:sz w:val="20"/>
                <w:lang w:val="en-US" w:eastAsia="ko-KR"/>
              </w:rPr>
            </w:pPr>
            <w:r w:rsidRPr="000D5C12">
              <w:rPr>
                <w:rFonts w:ascii="Arial" w:eastAsia="굴림" w:hAnsi="Arial" w:cs="Arial"/>
                <w:sz w:val="20"/>
                <w:lang w:val="en-US" w:eastAsia="ko-KR"/>
              </w:rPr>
              <w:t xml:space="preserve">The RAW assignment in RPS element is transmitted to STAs in broadcast message, in unlicensed band environment, then, even with the most robust MCS, there is still no guarantee the broadcast message will be correctly </w:t>
            </w:r>
            <w:proofErr w:type="spellStart"/>
            <w:r w:rsidRPr="000D5C12">
              <w:rPr>
                <w:rFonts w:ascii="Arial" w:eastAsia="굴림" w:hAnsi="Arial" w:cs="Arial"/>
                <w:sz w:val="20"/>
                <w:lang w:val="en-US" w:eastAsia="ko-KR"/>
              </w:rPr>
              <w:t>delievered</w:t>
            </w:r>
            <w:proofErr w:type="spellEnd"/>
            <w:r w:rsidRPr="000D5C12">
              <w:rPr>
                <w:rFonts w:ascii="Arial" w:eastAsia="굴림" w:hAnsi="Arial" w:cs="Arial"/>
                <w:sz w:val="20"/>
                <w:lang w:val="en-US" w:eastAsia="ko-KR"/>
              </w:rPr>
              <w:t>, e.g., collision or interference with other RATs. Then,  what happens if some of the intended STAs do not receive the broadcast message? Does it mean the allocated resources to those STAs will be wasted? and those STAs will contend for the channel access as without RAW operation?</w:t>
            </w:r>
          </w:p>
        </w:tc>
        <w:tc>
          <w:tcPr>
            <w:tcW w:w="2155" w:type="dxa"/>
            <w:hideMark/>
          </w:tcPr>
          <w:p w:rsidR="00FD782A" w:rsidRPr="000D5C12" w:rsidRDefault="00FD782A" w:rsidP="0074579F">
            <w:pPr>
              <w:rPr>
                <w:rFonts w:ascii="Arial" w:eastAsia="굴림" w:hAnsi="Arial" w:cs="Arial"/>
                <w:sz w:val="20"/>
                <w:lang w:val="en-US" w:eastAsia="ko-KR"/>
              </w:rPr>
            </w:pPr>
            <w:r w:rsidRPr="000D5C12">
              <w:rPr>
                <w:rFonts w:ascii="Arial" w:eastAsia="굴림" w:hAnsi="Arial" w:cs="Arial"/>
                <w:sz w:val="20"/>
                <w:lang w:val="en-US" w:eastAsia="ko-KR"/>
              </w:rPr>
              <w:t>please clarify.</w:t>
            </w:r>
          </w:p>
        </w:tc>
        <w:tc>
          <w:tcPr>
            <w:tcW w:w="1813" w:type="dxa"/>
            <w:hideMark/>
          </w:tcPr>
          <w:p w:rsidR="001E7B06" w:rsidRPr="000D5C12" w:rsidRDefault="001E7B06" w:rsidP="001E7B06">
            <w:pPr>
              <w:rPr>
                <w:rFonts w:ascii="Arial" w:eastAsia="굴림" w:hAnsi="Arial" w:cs="Arial"/>
                <w:sz w:val="20"/>
                <w:lang w:val="en-US" w:eastAsia="ko-KR"/>
              </w:rPr>
            </w:pPr>
            <w:r w:rsidRPr="000D5C12">
              <w:rPr>
                <w:rFonts w:ascii="Arial" w:eastAsia="굴림" w:hAnsi="Arial" w:cs="Arial"/>
                <w:sz w:val="20"/>
                <w:lang w:val="en-US" w:eastAsia="ko-KR"/>
              </w:rPr>
              <w:t>R</w:t>
            </w:r>
            <w:r w:rsidRPr="000D5C12">
              <w:rPr>
                <w:rFonts w:ascii="Arial" w:eastAsia="굴림" w:hAnsi="Arial" w:cs="Arial" w:hint="eastAsia"/>
                <w:sz w:val="20"/>
                <w:lang w:val="en-US" w:eastAsia="ko-KR"/>
              </w:rPr>
              <w:t xml:space="preserve">evised- </w:t>
            </w:r>
          </w:p>
          <w:p w:rsidR="000D5C12" w:rsidRPr="000D5C12" w:rsidRDefault="000D5C12" w:rsidP="000D5C12">
            <w:pPr>
              <w:rPr>
                <w:rFonts w:ascii="Arial" w:eastAsia="굴림" w:hAnsi="Arial" w:cs="Arial"/>
                <w:sz w:val="20"/>
                <w:lang w:val="en-US" w:eastAsia="ko-KR"/>
              </w:rPr>
            </w:pPr>
            <w:r w:rsidRPr="000D5C12">
              <w:rPr>
                <w:rFonts w:ascii="Arial" w:eastAsia="굴림" w:hAnsi="Arial" w:cs="Arial" w:hint="eastAsia"/>
                <w:sz w:val="20"/>
                <w:lang w:val="en-US" w:eastAsia="ko-KR"/>
              </w:rPr>
              <w:t xml:space="preserve">Please see the </w:t>
            </w:r>
            <w:r w:rsidRPr="000D5C12">
              <w:rPr>
                <w:rFonts w:ascii="Arial" w:eastAsia="굴림" w:hAnsi="Arial" w:cs="Arial"/>
                <w:sz w:val="20"/>
                <w:lang w:val="en-US" w:eastAsia="ko-KR"/>
              </w:rPr>
              <w:t>discussion</w:t>
            </w:r>
            <w:r w:rsidRPr="000D5C12">
              <w:rPr>
                <w:rFonts w:ascii="Arial" w:eastAsia="굴림" w:hAnsi="Arial" w:cs="Arial" w:hint="eastAsia"/>
                <w:sz w:val="20"/>
                <w:lang w:val="en-US" w:eastAsia="ko-KR"/>
              </w:rPr>
              <w:t xml:space="preserve"> shown in </w:t>
            </w:r>
            <w:r w:rsidRPr="000D5C12">
              <w:rPr>
                <w:rFonts w:ascii="Arial" w:eastAsia="굴림" w:hAnsi="Arial" w:cs="Arial"/>
                <w:sz w:val="20"/>
                <w:lang w:val="en-US" w:eastAsia="ko-KR"/>
              </w:rPr>
              <w:t>11-1</w:t>
            </w:r>
            <w:r w:rsidRPr="000D5C12">
              <w:rPr>
                <w:rFonts w:ascii="Arial" w:eastAsia="굴림" w:hAnsi="Arial" w:cs="Arial" w:hint="eastAsia"/>
                <w:sz w:val="20"/>
                <w:lang w:val="en-US" w:eastAsia="ko-KR"/>
              </w:rPr>
              <w:t>4</w:t>
            </w:r>
            <w:r w:rsidRPr="000D5C12">
              <w:rPr>
                <w:rFonts w:ascii="Arial" w:eastAsia="굴림" w:hAnsi="Arial" w:cs="Arial"/>
                <w:sz w:val="20"/>
                <w:lang w:val="en-US" w:eastAsia="ko-KR"/>
              </w:rPr>
              <w:t>-</w:t>
            </w:r>
            <w:del w:id="10" w:author="yongho.seok" w:date="2014-02-13T08:44:00Z">
              <w:r w:rsidRPr="000D5C12" w:rsidDel="00683EF5">
                <w:rPr>
                  <w:rFonts w:ascii="Arial" w:eastAsia="굴림" w:hAnsi="Arial" w:cs="Arial" w:hint="eastAsia"/>
                  <w:sz w:val="20"/>
                  <w:lang w:val="en-US" w:eastAsia="ko-KR"/>
                </w:rPr>
                <w:delText>xxxx</w:delText>
              </w:r>
              <w:r w:rsidRPr="000D5C12" w:rsidDel="00683EF5">
                <w:rPr>
                  <w:rFonts w:ascii="Arial" w:eastAsia="굴림" w:hAnsi="Arial" w:cs="Arial"/>
                  <w:sz w:val="20"/>
                  <w:lang w:val="en-US" w:eastAsia="ko-KR"/>
                </w:rPr>
                <w:delText>r0</w:delText>
              </w:r>
            </w:del>
            <w:ins w:id="11" w:author="yongho.seok" w:date="2014-02-13T08:44:00Z">
              <w:r w:rsidR="00683EF5">
                <w:rPr>
                  <w:rFonts w:ascii="Arial" w:eastAsia="굴림" w:hAnsi="Arial" w:cs="Arial" w:hint="eastAsia"/>
                  <w:sz w:val="20"/>
                  <w:lang w:val="en-US" w:eastAsia="ko-KR"/>
                </w:rPr>
                <w:t>0232r0</w:t>
              </w:r>
            </w:ins>
            <w:r w:rsidRPr="000D5C12">
              <w:rPr>
                <w:rFonts w:ascii="Arial" w:eastAsia="굴림" w:hAnsi="Arial" w:cs="Arial"/>
                <w:sz w:val="20"/>
                <w:lang w:val="en-US" w:eastAsia="ko-KR"/>
              </w:rPr>
              <w:t xml:space="preserve"> under the heading for CID </w:t>
            </w:r>
            <w:r w:rsidRPr="000D5C12">
              <w:rPr>
                <w:rFonts w:ascii="Arial" w:eastAsia="굴림" w:hAnsi="Arial" w:cs="Arial" w:hint="eastAsia"/>
                <w:sz w:val="20"/>
                <w:lang w:val="en-US" w:eastAsia="ko-KR"/>
              </w:rPr>
              <w:t>2250, 2251.</w:t>
            </w:r>
          </w:p>
          <w:p w:rsidR="000D5C12" w:rsidRPr="000D5C12" w:rsidRDefault="000D5C12" w:rsidP="000D5C12">
            <w:pPr>
              <w:rPr>
                <w:rFonts w:ascii="Arial" w:eastAsia="굴림" w:hAnsi="Arial" w:cs="Arial"/>
                <w:sz w:val="20"/>
                <w:lang w:val="en-US" w:eastAsia="ko-KR"/>
              </w:rPr>
            </w:pPr>
            <w:proofErr w:type="spellStart"/>
            <w:r w:rsidRPr="000D5C12">
              <w:rPr>
                <w:rFonts w:ascii="Arial" w:eastAsia="굴림" w:hAnsi="Arial" w:cs="Arial"/>
                <w:sz w:val="20"/>
                <w:lang w:val="en-US" w:eastAsia="ko-KR"/>
              </w:rPr>
              <w:t>TGah</w:t>
            </w:r>
            <w:proofErr w:type="spellEnd"/>
            <w:r w:rsidRPr="000D5C12">
              <w:rPr>
                <w:rFonts w:ascii="Arial" w:eastAsia="굴림" w:hAnsi="Arial" w:cs="Arial"/>
                <w:sz w:val="20"/>
                <w:lang w:val="en-US" w:eastAsia="ko-KR"/>
              </w:rPr>
              <w:t xml:space="preserve"> editor to make changes shown in 11-1</w:t>
            </w:r>
            <w:r w:rsidRPr="000D5C12">
              <w:rPr>
                <w:rFonts w:ascii="Arial" w:eastAsia="굴림" w:hAnsi="Arial" w:cs="Arial" w:hint="eastAsia"/>
                <w:sz w:val="20"/>
                <w:lang w:val="en-US" w:eastAsia="ko-KR"/>
              </w:rPr>
              <w:t>4</w:t>
            </w:r>
            <w:r w:rsidRPr="000D5C12">
              <w:rPr>
                <w:rFonts w:ascii="Arial" w:eastAsia="굴림" w:hAnsi="Arial" w:cs="Arial"/>
                <w:sz w:val="20"/>
                <w:lang w:val="en-US" w:eastAsia="ko-KR"/>
              </w:rPr>
              <w:t>-</w:t>
            </w:r>
            <w:del w:id="12" w:author="yongho.seok" w:date="2014-02-13T08:44:00Z">
              <w:r w:rsidRPr="000D5C12" w:rsidDel="00683EF5">
                <w:rPr>
                  <w:rFonts w:ascii="Arial" w:eastAsia="굴림" w:hAnsi="Arial" w:cs="Arial" w:hint="eastAsia"/>
                  <w:sz w:val="20"/>
                  <w:lang w:val="en-US" w:eastAsia="ko-KR"/>
                </w:rPr>
                <w:delText>xxxx</w:delText>
              </w:r>
              <w:r w:rsidRPr="000D5C12" w:rsidDel="00683EF5">
                <w:rPr>
                  <w:rFonts w:ascii="Arial" w:eastAsia="굴림" w:hAnsi="Arial" w:cs="Arial"/>
                  <w:sz w:val="20"/>
                  <w:lang w:val="en-US" w:eastAsia="ko-KR"/>
                </w:rPr>
                <w:delText>r0</w:delText>
              </w:r>
            </w:del>
            <w:ins w:id="13" w:author="yongho.seok" w:date="2014-02-13T08:44:00Z">
              <w:r w:rsidR="00683EF5">
                <w:rPr>
                  <w:rFonts w:ascii="Arial" w:eastAsia="굴림" w:hAnsi="Arial" w:cs="Arial" w:hint="eastAsia"/>
                  <w:sz w:val="20"/>
                  <w:lang w:val="en-US" w:eastAsia="ko-KR"/>
                </w:rPr>
                <w:t>0232r0</w:t>
              </w:r>
            </w:ins>
            <w:r w:rsidRPr="000D5C12">
              <w:rPr>
                <w:rFonts w:ascii="Arial" w:eastAsia="굴림" w:hAnsi="Arial" w:cs="Arial"/>
                <w:sz w:val="20"/>
                <w:lang w:val="en-US" w:eastAsia="ko-KR"/>
              </w:rPr>
              <w:t xml:space="preserve"> under the heading for CID </w:t>
            </w:r>
            <w:r w:rsidRPr="000D5C12">
              <w:rPr>
                <w:rFonts w:ascii="Arial" w:eastAsia="굴림" w:hAnsi="Arial" w:cs="Arial" w:hint="eastAsia"/>
                <w:sz w:val="20"/>
                <w:lang w:val="en-US" w:eastAsia="ko-KR"/>
              </w:rPr>
              <w:t>2250, 2251.</w:t>
            </w:r>
          </w:p>
          <w:p w:rsidR="00FD782A" w:rsidRPr="000D5C12" w:rsidRDefault="00FD782A" w:rsidP="0074579F">
            <w:pPr>
              <w:rPr>
                <w:rFonts w:ascii="Arial" w:eastAsia="굴림" w:hAnsi="Arial" w:cs="Arial"/>
                <w:sz w:val="20"/>
                <w:lang w:val="en-US" w:eastAsia="ko-KR"/>
              </w:rPr>
            </w:pPr>
          </w:p>
        </w:tc>
      </w:tr>
      <w:tr w:rsidR="00FD782A" w:rsidRPr="0074579F" w:rsidTr="0074579F">
        <w:trPr>
          <w:trHeight w:val="2805"/>
        </w:trPr>
        <w:tc>
          <w:tcPr>
            <w:tcW w:w="675" w:type="dxa"/>
            <w:hideMark/>
          </w:tcPr>
          <w:p w:rsidR="00FD782A" w:rsidRPr="000D5C12" w:rsidRDefault="00FD782A" w:rsidP="0074579F">
            <w:pPr>
              <w:jc w:val="right"/>
              <w:rPr>
                <w:rFonts w:ascii="Arial" w:eastAsia="굴림" w:hAnsi="Arial" w:cs="Arial"/>
                <w:sz w:val="20"/>
                <w:lang w:val="en-US" w:eastAsia="ko-KR"/>
              </w:rPr>
            </w:pPr>
            <w:r w:rsidRPr="000D5C12">
              <w:rPr>
                <w:rFonts w:ascii="Arial" w:eastAsia="굴림" w:hAnsi="Arial" w:cs="Arial"/>
                <w:sz w:val="20"/>
                <w:lang w:val="en-US" w:eastAsia="ko-KR"/>
              </w:rPr>
              <w:t>2251</w:t>
            </w:r>
          </w:p>
        </w:tc>
        <w:tc>
          <w:tcPr>
            <w:tcW w:w="851" w:type="dxa"/>
            <w:hideMark/>
          </w:tcPr>
          <w:p w:rsidR="00FD782A" w:rsidRPr="000D5C12" w:rsidRDefault="00FD782A" w:rsidP="0074579F">
            <w:pPr>
              <w:rPr>
                <w:rFonts w:ascii="Arial" w:eastAsia="굴림" w:hAnsi="Arial" w:cs="Arial"/>
                <w:sz w:val="20"/>
                <w:lang w:val="en-US" w:eastAsia="ko-KR"/>
              </w:rPr>
            </w:pPr>
            <w:r w:rsidRPr="000D5C12">
              <w:rPr>
                <w:rFonts w:ascii="Arial" w:eastAsia="굴림" w:hAnsi="Arial" w:cs="Arial"/>
                <w:sz w:val="20"/>
                <w:lang w:val="en-US" w:eastAsia="ko-KR"/>
              </w:rPr>
              <w:t>172</w:t>
            </w:r>
          </w:p>
        </w:tc>
        <w:tc>
          <w:tcPr>
            <w:tcW w:w="992" w:type="dxa"/>
            <w:hideMark/>
          </w:tcPr>
          <w:p w:rsidR="00FD782A" w:rsidRPr="000D5C12" w:rsidRDefault="00FD782A" w:rsidP="0074579F">
            <w:pPr>
              <w:rPr>
                <w:rFonts w:ascii="Arial" w:eastAsia="굴림" w:hAnsi="Arial" w:cs="Arial"/>
                <w:sz w:val="20"/>
                <w:lang w:val="en-US" w:eastAsia="ko-KR"/>
              </w:rPr>
            </w:pPr>
            <w:r w:rsidRPr="000D5C12">
              <w:rPr>
                <w:rFonts w:ascii="Arial" w:eastAsia="굴림" w:hAnsi="Arial" w:cs="Arial"/>
                <w:sz w:val="20"/>
                <w:lang w:val="en-US" w:eastAsia="ko-KR"/>
              </w:rPr>
              <w:t>9.20.5.1</w:t>
            </w:r>
          </w:p>
        </w:tc>
        <w:tc>
          <w:tcPr>
            <w:tcW w:w="3090" w:type="dxa"/>
            <w:hideMark/>
          </w:tcPr>
          <w:p w:rsidR="00FD782A" w:rsidRPr="000D5C12" w:rsidRDefault="00FD782A" w:rsidP="0074579F">
            <w:pPr>
              <w:rPr>
                <w:rFonts w:ascii="Arial" w:eastAsia="굴림" w:hAnsi="Arial" w:cs="Arial"/>
                <w:sz w:val="20"/>
                <w:lang w:val="en-US" w:eastAsia="ko-KR"/>
              </w:rPr>
            </w:pPr>
            <w:r w:rsidRPr="000D5C12">
              <w:rPr>
                <w:rFonts w:ascii="Arial" w:eastAsia="굴림" w:hAnsi="Arial" w:cs="Arial"/>
                <w:sz w:val="20"/>
                <w:lang w:val="en-US" w:eastAsia="ko-KR"/>
              </w:rPr>
              <w:t>some fundamental questions about RAW: assign time slot to STAs; and STAs can content for channel access in the assigned time slot; how about the STAs does not support RAW, can they content too? What happens if the AP receives a packet from a STA who transmitted in a slot not assigned to him?</w:t>
            </w:r>
          </w:p>
        </w:tc>
        <w:tc>
          <w:tcPr>
            <w:tcW w:w="2155" w:type="dxa"/>
            <w:hideMark/>
          </w:tcPr>
          <w:p w:rsidR="00FD782A" w:rsidRPr="000D5C12" w:rsidRDefault="00FD782A" w:rsidP="0074579F">
            <w:pPr>
              <w:rPr>
                <w:rFonts w:ascii="Arial" w:eastAsia="굴림" w:hAnsi="Arial" w:cs="Arial"/>
                <w:sz w:val="20"/>
                <w:lang w:val="en-US" w:eastAsia="ko-KR"/>
              </w:rPr>
            </w:pPr>
            <w:r w:rsidRPr="000D5C12">
              <w:rPr>
                <w:rFonts w:ascii="Arial" w:eastAsia="굴림" w:hAnsi="Arial" w:cs="Arial"/>
                <w:sz w:val="20"/>
                <w:lang w:val="en-US" w:eastAsia="ko-KR"/>
              </w:rPr>
              <w:t>please clarify.</w:t>
            </w:r>
          </w:p>
        </w:tc>
        <w:tc>
          <w:tcPr>
            <w:tcW w:w="1813" w:type="dxa"/>
            <w:hideMark/>
          </w:tcPr>
          <w:p w:rsidR="00FD782A" w:rsidRPr="000D5C12" w:rsidRDefault="001764A8" w:rsidP="0074579F">
            <w:pPr>
              <w:rPr>
                <w:rFonts w:ascii="Arial" w:eastAsia="굴림" w:hAnsi="Arial" w:cs="Arial"/>
                <w:sz w:val="20"/>
                <w:lang w:val="en-US" w:eastAsia="ko-KR"/>
              </w:rPr>
            </w:pPr>
            <w:r w:rsidRPr="000D5C12">
              <w:rPr>
                <w:rFonts w:ascii="Arial" w:eastAsia="굴림" w:hAnsi="Arial" w:cs="Arial"/>
                <w:sz w:val="20"/>
                <w:lang w:val="en-US" w:eastAsia="ko-KR"/>
              </w:rPr>
              <w:t>R</w:t>
            </w:r>
            <w:r w:rsidR="00ED46E2" w:rsidRPr="000D5C12">
              <w:rPr>
                <w:rFonts w:ascii="Arial" w:eastAsia="굴림" w:hAnsi="Arial" w:cs="Arial" w:hint="eastAsia"/>
                <w:sz w:val="20"/>
                <w:lang w:val="en-US" w:eastAsia="ko-KR"/>
              </w:rPr>
              <w:t xml:space="preserve">evised- </w:t>
            </w:r>
          </w:p>
          <w:p w:rsidR="000D5C12" w:rsidRPr="000D5C12" w:rsidRDefault="000D5C12" w:rsidP="000D5C12">
            <w:pPr>
              <w:rPr>
                <w:rFonts w:ascii="Arial" w:eastAsia="굴림" w:hAnsi="Arial" w:cs="Arial"/>
                <w:sz w:val="20"/>
                <w:lang w:val="en-US" w:eastAsia="ko-KR"/>
              </w:rPr>
            </w:pPr>
            <w:r w:rsidRPr="000D5C12">
              <w:rPr>
                <w:rFonts w:ascii="Arial" w:eastAsia="굴림" w:hAnsi="Arial" w:cs="Arial" w:hint="eastAsia"/>
                <w:sz w:val="20"/>
                <w:lang w:val="en-US" w:eastAsia="ko-KR"/>
              </w:rPr>
              <w:t xml:space="preserve">Please see the </w:t>
            </w:r>
            <w:r w:rsidRPr="000D5C12">
              <w:rPr>
                <w:rFonts w:ascii="Arial" w:eastAsia="굴림" w:hAnsi="Arial" w:cs="Arial"/>
                <w:sz w:val="20"/>
                <w:lang w:val="en-US" w:eastAsia="ko-KR"/>
              </w:rPr>
              <w:t>discussion</w:t>
            </w:r>
            <w:r w:rsidRPr="000D5C12">
              <w:rPr>
                <w:rFonts w:ascii="Arial" w:eastAsia="굴림" w:hAnsi="Arial" w:cs="Arial" w:hint="eastAsia"/>
                <w:sz w:val="20"/>
                <w:lang w:val="en-US" w:eastAsia="ko-KR"/>
              </w:rPr>
              <w:t xml:space="preserve"> shown in </w:t>
            </w:r>
            <w:r w:rsidRPr="000D5C12">
              <w:rPr>
                <w:rFonts w:ascii="Arial" w:eastAsia="굴림" w:hAnsi="Arial" w:cs="Arial"/>
                <w:sz w:val="20"/>
                <w:lang w:val="en-US" w:eastAsia="ko-KR"/>
              </w:rPr>
              <w:t>11-1</w:t>
            </w:r>
            <w:r w:rsidRPr="000D5C12">
              <w:rPr>
                <w:rFonts w:ascii="Arial" w:eastAsia="굴림" w:hAnsi="Arial" w:cs="Arial" w:hint="eastAsia"/>
                <w:sz w:val="20"/>
                <w:lang w:val="en-US" w:eastAsia="ko-KR"/>
              </w:rPr>
              <w:t>4</w:t>
            </w:r>
            <w:r w:rsidRPr="000D5C12">
              <w:rPr>
                <w:rFonts w:ascii="Arial" w:eastAsia="굴림" w:hAnsi="Arial" w:cs="Arial"/>
                <w:sz w:val="20"/>
                <w:lang w:val="en-US" w:eastAsia="ko-KR"/>
              </w:rPr>
              <w:t>-</w:t>
            </w:r>
            <w:del w:id="14" w:author="yongho.seok" w:date="2014-02-13T08:44:00Z">
              <w:r w:rsidRPr="000D5C12" w:rsidDel="00683EF5">
                <w:rPr>
                  <w:rFonts w:ascii="Arial" w:eastAsia="굴림" w:hAnsi="Arial" w:cs="Arial" w:hint="eastAsia"/>
                  <w:sz w:val="20"/>
                  <w:lang w:val="en-US" w:eastAsia="ko-KR"/>
                </w:rPr>
                <w:delText>xxxx</w:delText>
              </w:r>
              <w:r w:rsidRPr="000D5C12" w:rsidDel="00683EF5">
                <w:rPr>
                  <w:rFonts w:ascii="Arial" w:eastAsia="굴림" w:hAnsi="Arial" w:cs="Arial"/>
                  <w:sz w:val="20"/>
                  <w:lang w:val="en-US" w:eastAsia="ko-KR"/>
                </w:rPr>
                <w:delText>r0</w:delText>
              </w:r>
            </w:del>
            <w:ins w:id="15" w:author="yongho.seok" w:date="2014-02-13T08:44:00Z">
              <w:r w:rsidR="00683EF5">
                <w:rPr>
                  <w:rFonts w:ascii="Arial" w:eastAsia="굴림" w:hAnsi="Arial" w:cs="Arial" w:hint="eastAsia"/>
                  <w:sz w:val="20"/>
                  <w:lang w:val="en-US" w:eastAsia="ko-KR"/>
                </w:rPr>
                <w:t>0232r0</w:t>
              </w:r>
            </w:ins>
            <w:r w:rsidRPr="000D5C12">
              <w:rPr>
                <w:rFonts w:ascii="Arial" w:eastAsia="굴림" w:hAnsi="Arial" w:cs="Arial"/>
                <w:sz w:val="20"/>
                <w:lang w:val="en-US" w:eastAsia="ko-KR"/>
              </w:rPr>
              <w:t xml:space="preserve"> under the heading for CID </w:t>
            </w:r>
            <w:r w:rsidRPr="000D5C12">
              <w:rPr>
                <w:rFonts w:ascii="Arial" w:eastAsia="굴림" w:hAnsi="Arial" w:cs="Arial" w:hint="eastAsia"/>
                <w:sz w:val="20"/>
                <w:lang w:val="en-US" w:eastAsia="ko-KR"/>
              </w:rPr>
              <w:t>2250, 2251.</w:t>
            </w:r>
          </w:p>
          <w:p w:rsidR="000D5C12" w:rsidRPr="000D5C12" w:rsidRDefault="000D5C12" w:rsidP="000D5C12">
            <w:pPr>
              <w:rPr>
                <w:rFonts w:ascii="Arial" w:eastAsia="굴림" w:hAnsi="Arial" w:cs="Arial"/>
                <w:sz w:val="20"/>
                <w:lang w:val="en-US" w:eastAsia="ko-KR"/>
              </w:rPr>
            </w:pPr>
            <w:proofErr w:type="spellStart"/>
            <w:r w:rsidRPr="000D5C12">
              <w:rPr>
                <w:rFonts w:ascii="Arial" w:eastAsia="굴림" w:hAnsi="Arial" w:cs="Arial"/>
                <w:sz w:val="20"/>
                <w:lang w:val="en-US" w:eastAsia="ko-KR"/>
              </w:rPr>
              <w:t>TGah</w:t>
            </w:r>
            <w:proofErr w:type="spellEnd"/>
            <w:r w:rsidRPr="000D5C12">
              <w:rPr>
                <w:rFonts w:ascii="Arial" w:eastAsia="굴림" w:hAnsi="Arial" w:cs="Arial"/>
                <w:sz w:val="20"/>
                <w:lang w:val="en-US" w:eastAsia="ko-KR"/>
              </w:rPr>
              <w:t xml:space="preserve"> editor to make changes shown in 11-1</w:t>
            </w:r>
            <w:r w:rsidRPr="000D5C12">
              <w:rPr>
                <w:rFonts w:ascii="Arial" w:eastAsia="굴림" w:hAnsi="Arial" w:cs="Arial" w:hint="eastAsia"/>
                <w:sz w:val="20"/>
                <w:lang w:val="en-US" w:eastAsia="ko-KR"/>
              </w:rPr>
              <w:t>4</w:t>
            </w:r>
            <w:r w:rsidRPr="000D5C12">
              <w:rPr>
                <w:rFonts w:ascii="Arial" w:eastAsia="굴림" w:hAnsi="Arial" w:cs="Arial"/>
                <w:sz w:val="20"/>
                <w:lang w:val="en-US" w:eastAsia="ko-KR"/>
              </w:rPr>
              <w:t>-</w:t>
            </w:r>
            <w:del w:id="16" w:author="yongho.seok" w:date="2014-02-13T08:44:00Z">
              <w:r w:rsidRPr="000D5C12" w:rsidDel="00683EF5">
                <w:rPr>
                  <w:rFonts w:ascii="Arial" w:eastAsia="굴림" w:hAnsi="Arial" w:cs="Arial" w:hint="eastAsia"/>
                  <w:sz w:val="20"/>
                  <w:lang w:val="en-US" w:eastAsia="ko-KR"/>
                </w:rPr>
                <w:delText>xxxx</w:delText>
              </w:r>
              <w:r w:rsidRPr="000D5C12" w:rsidDel="00683EF5">
                <w:rPr>
                  <w:rFonts w:ascii="Arial" w:eastAsia="굴림" w:hAnsi="Arial" w:cs="Arial"/>
                  <w:sz w:val="20"/>
                  <w:lang w:val="en-US" w:eastAsia="ko-KR"/>
                </w:rPr>
                <w:delText>r0</w:delText>
              </w:r>
            </w:del>
            <w:ins w:id="17" w:author="yongho.seok" w:date="2014-02-13T08:44:00Z">
              <w:r w:rsidR="00683EF5">
                <w:rPr>
                  <w:rFonts w:ascii="Arial" w:eastAsia="굴림" w:hAnsi="Arial" w:cs="Arial" w:hint="eastAsia"/>
                  <w:sz w:val="20"/>
                  <w:lang w:val="en-US" w:eastAsia="ko-KR"/>
                </w:rPr>
                <w:t>0232r0</w:t>
              </w:r>
            </w:ins>
            <w:r w:rsidRPr="000D5C12">
              <w:rPr>
                <w:rFonts w:ascii="Arial" w:eastAsia="굴림" w:hAnsi="Arial" w:cs="Arial"/>
                <w:sz w:val="20"/>
                <w:lang w:val="en-US" w:eastAsia="ko-KR"/>
              </w:rPr>
              <w:t xml:space="preserve"> under the heading for CID </w:t>
            </w:r>
            <w:r w:rsidRPr="000D5C12">
              <w:rPr>
                <w:rFonts w:ascii="Arial" w:eastAsia="굴림" w:hAnsi="Arial" w:cs="Arial" w:hint="eastAsia"/>
                <w:sz w:val="20"/>
                <w:lang w:val="en-US" w:eastAsia="ko-KR"/>
              </w:rPr>
              <w:t>2250, 2251.</w:t>
            </w:r>
          </w:p>
          <w:p w:rsidR="005714E0" w:rsidRPr="000D5C12" w:rsidRDefault="005714E0" w:rsidP="0074579F">
            <w:pPr>
              <w:rPr>
                <w:rFonts w:ascii="Arial" w:eastAsia="굴림" w:hAnsi="Arial" w:cs="Arial"/>
                <w:sz w:val="20"/>
                <w:lang w:val="en-US" w:eastAsia="ko-KR"/>
              </w:rPr>
            </w:pPr>
          </w:p>
        </w:tc>
      </w:tr>
      <w:tr w:rsidR="00FD782A" w:rsidRPr="0074579F" w:rsidTr="0074579F">
        <w:trPr>
          <w:trHeight w:val="1530"/>
        </w:trPr>
        <w:tc>
          <w:tcPr>
            <w:tcW w:w="675" w:type="dxa"/>
            <w:hideMark/>
          </w:tcPr>
          <w:p w:rsidR="00FD782A" w:rsidRPr="00ED46E2" w:rsidRDefault="00FD782A" w:rsidP="0074579F">
            <w:pPr>
              <w:jc w:val="right"/>
              <w:rPr>
                <w:rFonts w:ascii="Arial" w:eastAsia="굴림" w:hAnsi="Arial" w:cs="Arial"/>
                <w:sz w:val="20"/>
                <w:lang w:val="en-US" w:eastAsia="ko-KR"/>
              </w:rPr>
            </w:pPr>
            <w:r w:rsidRPr="00ED46E2">
              <w:rPr>
                <w:rFonts w:ascii="Arial" w:eastAsia="굴림" w:hAnsi="Arial" w:cs="Arial"/>
                <w:sz w:val="20"/>
                <w:lang w:val="en-US" w:eastAsia="ko-KR"/>
              </w:rPr>
              <w:t>2465</w:t>
            </w:r>
          </w:p>
        </w:tc>
        <w:tc>
          <w:tcPr>
            <w:tcW w:w="851" w:type="dxa"/>
            <w:hideMark/>
          </w:tcPr>
          <w:p w:rsidR="00FD782A" w:rsidRPr="00ED46E2" w:rsidRDefault="00FD782A" w:rsidP="0074579F">
            <w:pPr>
              <w:rPr>
                <w:rFonts w:ascii="Arial" w:eastAsia="굴림" w:hAnsi="Arial" w:cs="Arial"/>
                <w:sz w:val="20"/>
                <w:lang w:val="en-US" w:eastAsia="ko-KR"/>
              </w:rPr>
            </w:pPr>
            <w:r w:rsidRPr="00ED46E2">
              <w:rPr>
                <w:rFonts w:ascii="Arial" w:eastAsia="굴림" w:hAnsi="Arial" w:cs="Arial"/>
                <w:sz w:val="20"/>
                <w:lang w:val="en-US" w:eastAsia="ko-KR"/>
              </w:rPr>
              <w:t>171</w:t>
            </w:r>
          </w:p>
        </w:tc>
        <w:tc>
          <w:tcPr>
            <w:tcW w:w="992" w:type="dxa"/>
            <w:hideMark/>
          </w:tcPr>
          <w:p w:rsidR="00FD782A" w:rsidRPr="00ED46E2" w:rsidRDefault="00FD782A" w:rsidP="0074579F">
            <w:pPr>
              <w:rPr>
                <w:rFonts w:ascii="Arial" w:eastAsia="굴림" w:hAnsi="Arial" w:cs="Arial"/>
                <w:sz w:val="20"/>
                <w:lang w:val="en-US" w:eastAsia="ko-KR"/>
              </w:rPr>
            </w:pPr>
            <w:r w:rsidRPr="00ED46E2">
              <w:rPr>
                <w:rFonts w:ascii="Arial" w:eastAsia="굴림" w:hAnsi="Arial" w:cs="Arial"/>
                <w:sz w:val="20"/>
                <w:lang w:val="en-US" w:eastAsia="ko-KR"/>
              </w:rPr>
              <w:t>9.20.5.1</w:t>
            </w:r>
          </w:p>
        </w:tc>
        <w:tc>
          <w:tcPr>
            <w:tcW w:w="3090" w:type="dxa"/>
            <w:hideMark/>
          </w:tcPr>
          <w:p w:rsidR="00FD782A" w:rsidRPr="00ED46E2" w:rsidRDefault="00FD782A" w:rsidP="0074579F">
            <w:pPr>
              <w:rPr>
                <w:rFonts w:ascii="Arial" w:eastAsia="굴림" w:hAnsi="Arial" w:cs="Arial"/>
                <w:sz w:val="20"/>
                <w:lang w:val="en-US" w:eastAsia="ko-KR"/>
              </w:rPr>
            </w:pPr>
            <w:r w:rsidRPr="00ED46E2">
              <w:rPr>
                <w:rFonts w:ascii="Arial" w:eastAsia="굴림" w:hAnsi="Arial" w:cs="Arial"/>
                <w:sz w:val="20"/>
                <w:lang w:val="en-US" w:eastAsia="ko-KR"/>
              </w:rPr>
              <w:t xml:space="preserve">"Assigning restricted uplink channel access windows to different groups of STA increases fairness." -- </w:t>
            </w:r>
            <w:proofErr w:type="gramStart"/>
            <w:r w:rsidRPr="00ED46E2">
              <w:rPr>
                <w:rFonts w:ascii="Arial" w:eastAsia="굴림" w:hAnsi="Arial" w:cs="Arial"/>
                <w:sz w:val="20"/>
                <w:lang w:val="en-US" w:eastAsia="ko-KR"/>
              </w:rPr>
              <w:t>why</w:t>
            </w:r>
            <w:proofErr w:type="gramEnd"/>
            <w:r w:rsidRPr="00ED46E2">
              <w:rPr>
                <w:rFonts w:ascii="Arial" w:eastAsia="굴림" w:hAnsi="Arial" w:cs="Arial"/>
                <w:sz w:val="20"/>
                <w:lang w:val="en-US" w:eastAsia="ko-KR"/>
              </w:rPr>
              <w:t>?  Efficiency I can see, but fairness is not clear to me</w:t>
            </w:r>
          </w:p>
        </w:tc>
        <w:tc>
          <w:tcPr>
            <w:tcW w:w="2155" w:type="dxa"/>
            <w:hideMark/>
          </w:tcPr>
          <w:p w:rsidR="00FD782A" w:rsidRPr="00ED46E2" w:rsidRDefault="00FD782A" w:rsidP="0074579F">
            <w:pPr>
              <w:rPr>
                <w:rFonts w:ascii="Arial" w:eastAsia="굴림" w:hAnsi="Arial" w:cs="Arial"/>
                <w:sz w:val="20"/>
                <w:lang w:val="en-US" w:eastAsia="ko-KR"/>
              </w:rPr>
            </w:pPr>
            <w:r w:rsidRPr="00ED46E2">
              <w:rPr>
                <w:rFonts w:ascii="Arial" w:eastAsia="굴림" w:hAnsi="Arial" w:cs="Arial"/>
                <w:sz w:val="20"/>
                <w:lang w:val="en-US" w:eastAsia="ko-KR"/>
              </w:rPr>
              <w:t>Add some justification, or delete</w:t>
            </w:r>
          </w:p>
        </w:tc>
        <w:tc>
          <w:tcPr>
            <w:tcW w:w="1813" w:type="dxa"/>
            <w:hideMark/>
          </w:tcPr>
          <w:p w:rsidR="00FD782A" w:rsidRPr="00ED46E2" w:rsidRDefault="00ED46E2" w:rsidP="0074579F">
            <w:pPr>
              <w:rPr>
                <w:rFonts w:ascii="Arial" w:eastAsia="굴림" w:hAnsi="Arial" w:cs="Arial"/>
                <w:sz w:val="20"/>
                <w:lang w:val="en-US" w:eastAsia="ko-KR"/>
              </w:rPr>
            </w:pPr>
            <w:r w:rsidRPr="00ED46E2">
              <w:rPr>
                <w:rFonts w:ascii="Arial" w:eastAsia="굴림" w:hAnsi="Arial" w:cs="Arial" w:hint="eastAsia"/>
                <w:sz w:val="20"/>
                <w:lang w:val="en-US" w:eastAsia="ko-KR"/>
              </w:rPr>
              <w:t>Accepted-</w:t>
            </w:r>
          </w:p>
          <w:p w:rsidR="00ED46E2" w:rsidRPr="00ED46E2" w:rsidRDefault="00ED46E2" w:rsidP="00ED46E2">
            <w:pPr>
              <w:rPr>
                <w:rFonts w:ascii="Arial" w:eastAsia="굴림" w:hAnsi="Arial" w:cs="Arial"/>
                <w:sz w:val="20"/>
                <w:lang w:val="en-US" w:eastAsia="ko-KR"/>
              </w:rPr>
            </w:pPr>
            <w:r w:rsidRPr="00ED46E2">
              <w:rPr>
                <w:rFonts w:ascii="Arial" w:eastAsia="굴림" w:hAnsi="Arial" w:cs="Arial" w:hint="eastAsia"/>
                <w:sz w:val="20"/>
                <w:lang w:val="en-US" w:eastAsia="ko-KR"/>
              </w:rPr>
              <w:t xml:space="preserve">Agree in principle. The basic motion of the RAW is not related with </w:t>
            </w:r>
            <w:r w:rsidR="00E5615C">
              <w:rPr>
                <w:rFonts w:ascii="Arial" w:eastAsia="굴림" w:hAnsi="Arial" w:cs="Arial" w:hint="eastAsia"/>
                <w:sz w:val="20"/>
                <w:lang w:val="en-US" w:eastAsia="ko-KR"/>
              </w:rPr>
              <w:t xml:space="preserve">the </w:t>
            </w:r>
            <w:r w:rsidRPr="00ED46E2">
              <w:rPr>
                <w:rFonts w:ascii="Arial" w:eastAsia="굴림" w:hAnsi="Arial" w:cs="Arial" w:hint="eastAsia"/>
                <w:sz w:val="20"/>
                <w:lang w:val="en-US" w:eastAsia="ko-KR"/>
              </w:rPr>
              <w:t>fairness.</w:t>
            </w:r>
          </w:p>
          <w:p w:rsidR="00ED46E2" w:rsidRPr="00ED46E2" w:rsidRDefault="00ED46E2" w:rsidP="00ED46E2">
            <w:pPr>
              <w:rPr>
                <w:rFonts w:ascii="Arial" w:eastAsia="굴림" w:hAnsi="Arial" w:cs="Arial"/>
                <w:sz w:val="20"/>
                <w:lang w:val="en-US" w:eastAsia="ko-KR"/>
              </w:rPr>
            </w:pPr>
            <w:r w:rsidRPr="00ED46E2">
              <w:rPr>
                <w:rFonts w:ascii="Arial" w:eastAsia="굴림" w:hAnsi="Arial" w:cs="Arial" w:hint="eastAsia"/>
                <w:sz w:val="20"/>
                <w:lang w:val="en-US" w:eastAsia="ko-KR"/>
              </w:rPr>
              <w:t xml:space="preserve">So, remove that sentence. </w:t>
            </w:r>
          </w:p>
          <w:p w:rsidR="00ED46E2" w:rsidRPr="00ED46E2" w:rsidRDefault="00ED46E2" w:rsidP="0074579F">
            <w:pPr>
              <w:rPr>
                <w:rFonts w:ascii="Arial" w:eastAsia="굴림" w:hAnsi="Arial" w:cs="Arial"/>
                <w:sz w:val="20"/>
                <w:lang w:val="en-US" w:eastAsia="ko-KR"/>
              </w:rPr>
            </w:pPr>
          </w:p>
        </w:tc>
      </w:tr>
      <w:tr w:rsidR="00FD782A" w:rsidRPr="0074579F" w:rsidTr="0074579F">
        <w:trPr>
          <w:trHeight w:val="765"/>
        </w:trPr>
        <w:tc>
          <w:tcPr>
            <w:tcW w:w="675" w:type="dxa"/>
            <w:hideMark/>
          </w:tcPr>
          <w:p w:rsidR="00FD782A" w:rsidRPr="0074579F" w:rsidRDefault="00FD782A" w:rsidP="0074579F">
            <w:pPr>
              <w:jc w:val="right"/>
              <w:rPr>
                <w:rFonts w:ascii="Arial" w:eastAsia="굴림" w:hAnsi="Arial" w:cs="Arial"/>
                <w:sz w:val="20"/>
                <w:lang w:val="en-US" w:eastAsia="ko-KR"/>
              </w:rPr>
            </w:pPr>
            <w:r w:rsidRPr="0074579F">
              <w:rPr>
                <w:rFonts w:ascii="Arial" w:eastAsia="굴림" w:hAnsi="Arial" w:cs="Arial"/>
                <w:sz w:val="20"/>
                <w:lang w:val="en-US" w:eastAsia="ko-KR"/>
              </w:rPr>
              <w:t>2466</w:t>
            </w:r>
          </w:p>
        </w:tc>
        <w:tc>
          <w:tcPr>
            <w:tcW w:w="851"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172</w:t>
            </w:r>
          </w:p>
        </w:tc>
        <w:tc>
          <w:tcPr>
            <w:tcW w:w="992"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Surely S1G STAs are required to use EDCA, not DCF?  Ditto 174.52</w:t>
            </w:r>
          </w:p>
        </w:tc>
        <w:tc>
          <w:tcPr>
            <w:tcW w:w="2155"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Delete "DCF or"</w:t>
            </w:r>
          </w:p>
        </w:tc>
        <w:tc>
          <w:tcPr>
            <w:tcW w:w="1813" w:type="dxa"/>
            <w:hideMark/>
          </w:tcPr>
          <w:p w:rsidR="00FD782A" w:rsidRDefault="00FD782A" w:rsidP="00FD782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FD782A" w:rsidRDefault="00FD782A" w:rsidP="00FD782A">
            <w:pPr>
              <w:rPr>
                <w:rFonts w:ascii="Arial" w:eastAsia="굴림" w:hAnsi="Arial" w:cs="Arial"/>
                <w:sz w:val="20"/>
                <w:lang w:val="en-US" w:eastAsia="ko-KR"/>
              </w:rPr>
            </w:pPr>
            <w:r>
              <w:rPr>
                <w:rFonts w:ascii="Arial" w:eastAsia="굴림" w:hAnsi="Arial" w:cs="Arial" w:hint="eastAsia"/>
                <w:sz w:val="20"/>
                <w:lang w:val="en-US" w:eastAsia="ko-KR"/>
              </w:rPr>
              <w:t>Agree in principle.</w:t>
            </w:r>
          </w:p>
          <w:p w:rsidR="00FD782A" w:rsidRPr="0074579F" w:rsidRDefault="00FD782A">
            <w:pPr>
              <w:rPr>
                <w:rFonts w:ascii="Arial" w:eastAsia="굴림" w:hAnsi="Arial" w:cs="Arial"/>
                <w:sz w:val="20"/>
                <w:lang w:val="en-US" w:eastAsia="ko-KR"/>
              </w:rPr>
            </w:pPr>
            <w:r>
              <w:rPr>
                <w:rFonts w:ascii="Arial" w:eastAsia="굴림" w:hAnsi="Arial" w:cs="Arial" w:hint="eastAsia"/>
                <w:sz w:val="20"/>
                <w:lang w:val="en-US" w:eastAsia="ko-KR"/>
              </w:rPr>
              <w:t>See the proposed change from CID 1210.</w:t>
            </w:r>
          </w:p>
        </w:tc>
      </w:tr>
      <w:tr w:rsidR="00FD782A" w:rsidRPr="0074579F" w:rsidTr="0074579F">
        <w:trPr>
          <w:trHeight w:val="510"/>
        </w:trPr>
        <w:tc>
          <w:tcPr>
            <w:tcW w:w="675" w:type="dxa"/>
            <w:hideMark/>
          </w:tcPr>
          <w:p w:rsidR="00FD782A" w:rsidRPr="0074579F" w:rsidRDefault="00FD782A" w:rsidP="0074579F">
            <w:pPr>
              <w:jc w:val="right"/>
              <w:rPr>
                <w:rFonts w:ascii="Arial" w:eastAsia="굴림" w:hAnsi="Arial" w:cs="Arial"/>
                <w:sz w:val="20"/>
                <w:lang w:val="en-US" w:eastAsia="ko-KR"/>
              </w:rPr>
            </w:pPr>
            <w:r w:rsidRPr="0074579F">
              <w:rPr>
                <w:rFonts w:ascii="Arial" w:eastAsia="굴림" w:hAnsi="Arial" w:cs="Arial"/>
                <w:sz w:val="20"/>
                <w:lang w:val="en-US" w:eastAsia="ko-KR"/>
              </w:rPr>
              <w:t>2467</w:t>
            </w:r>
          </w:p>
        </w:tc>
        <w:tc>
          <w:tcPr>
            <w:tcW w:w="851"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172</w:t>
            </w:r>
          </w:p>
        </w:tc>
        <w:tc>
          <w:tcPr>
            <w:tcW w:w="992"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"sensor STA", "sensor S1G STA" (also at 210.34)</w:t>
            </w:r>
          </w:p>
        </w:tc>
        <w:tc>
          <w:tcPr>
            <w:tcW w:w="2155"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"Sensor type STA" (5 instances in total)</w:t>
            </w:r>
          </w:p>
        </w:tc>
        <w:tc>
          <w:tcPr>
            <w:tcW w:w="1813" w:type="dxa"/>
            <w:hideMark/>
          </w:tcPr>
          <w:p w:rsidR="005B0D07" w:rsidRPr="005344D3" w:rsidRDefault="005B0D07" w:rsidP="005B0D07">
            <w:pPr>
              <w:rPr>
                <w:rFonts w:ascii="Arial" w:eastAsia="굴림" w:hAnsi="Arial" w:cs="Arial"/>
                <w:sz w:val="20"/>
                <w:lang w:val="en-US" w:eastAsia="ko-KR"/>
              </w:rPr>
            </w:pPr>
            <w:r w:rsidRPr="005344D3">
              <w:rPr>
                <w:rFonts w:ascii="Arial" w:eastAsia="굴림" w:hAnsi="Arial" w:cs="Arial" w:hint="eastAsia"/>
                <w:sz w:val="20"/>
                <w:lang w:val="en-US" w:eastAsia="ko-KR"/>
              </w:rPr>
              <w:t xml:space="preserve">Accepted- </w:t>
            </w:r>
          </w:p>
          <w:p w:rsidR="00FD782A" w:rsidRPr="0074579F" w:rsidRDefault="005B0D07" w:rsidP="005B0D07">
            <w:pPr>
              <w:rPr>
                <w:rFonts w:ascii="Arial" w:eastAsia="굴림" w:hAnsi="Arial" w:cs="Arial"/>
                <w:sz w:val="20"/>
                <w:lang w:val="en-US" w:eastAsia="ko-KR"/>
              </w:rPr>
            </w:pPr>
            <w:r w:rsidRPr="005344D3">
              <w:rPr>
                <w:rFonts w:ascii="Arial" w:eastAsia="굴림" w:hAnsi="Arial" w:cs="Arial" w:hint="eastAsia"/>
                <w:sz w:val="20"/>
                <w:lang w:val="en-US" w:eastAsia="ko-KR"/>
              </w:rPr>
              <w:t>Agree with the comment.</w:t>
            </w:r>
          </w:p>
        </w:tc>
      </w:tr>
      <w:tr w:rsidR="00FD782A" w:rsidRPr="0074579F" w:rsidTr="0074579F">
        <w:trPr>
          <w:trHeight w:val="2040"/>
        </w:trPr>
        <w:tc>
          <w:tcPr>
            <w:tcW w:w="675" w:type="dxa"/>
            <w:hideMark/>
          </w:tcPr>
          <w:p w:rsidR="00FD782A" w:rsidRPr="0074579F" w:rsidRDefault="00FD782A" w:rsidP="0074579F">
            <w:pPr>
              <w:jc w:val="right"/>
              <w:rPr>
                <w:rFonts w:ascii="Arial" w:eastAsia="굴림" w:hAnsi="Arial" w:cs="Arial"/>
                <w:sz w:val="20"/>
                <w:lang w:val="en-US" w:eastAsia="ko-KR"/>
              </w:rPr>
            </w:pPr>
            <w:r w:rsidRPr="0074579F">
              <w:rPr>
                <w:rFonts w:ascii="Arial" w:eastAsia="굴림" w:hAnsi="Arial" w:cs="Arial"/>
                <w:sz w:val="20"/>
                <w:lang w:val="en-US" w:eastAsia="ko-KR"/>
              </w:rPr>
              <w:lastRenderedPageBreak/>
              <w:t>2646</w:t>
            </w:r>
          </w:p>
        </w:tc>
        <w:tc>
          <w:tcPr>
            <w:tcW w:w="851"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171</w:t>
            </w:r>
          </w:p>
        </w:tc>
        <w:tc>
          <w:tcPr>
            <w:tcW w:w="992"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The RAW (Restricted Access Window) concept for being is flawed and backwards. It doesn't improve fairness it makes it worse. In the presence of Interference the RAW concept only makes access worse</w:t>
            </w:r>
          </w:p>
        </w:tc>
        <w:tc>
          <w:tcPr>
            <w:tcW w:w="2155"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Remove RAW from the amendment</w:t>
            </w:r>
          </w:p>
        </w:tc>
        <w:tc>
          <w:tcPr>
            <w:tcW w:w="1813" w:type="dxa"/>
            <w:hideMark/>
          </w:tcPr>
          <w:p w:rsidR="00FD782A" w:rsidRDefault="00FD782A" w:rsidP="0074579F">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FD782A" w:rsidRDefault="00A6539B">
            <w:pPr>
              <w:rPr>
                <w:rFonts w:ascii="Arial" w:eastAsia="굴림" w:hAnsi="Arial" w:cs="Arial"/>
                <w:sz w:val="20"/>
                <w:lang w:val="en-US" w:eastAsia="ko-KR"/>
              </w:rPr>
            </w:pPr>
            <w:r w:rsidRPr="00A6539B">
              <w:rPr>
                <w:rFonts w:ascii="Arial" w:eastAsia="굴림" w:hAnsi="Arial" w:cs="Arial"/>
                <w:sz w:val="20"/>
                <w:lang w:val="en-US" w:eastAsia="ko-KR"/>
              </w:rPr>
              <w:t xml:space="preserve">The drawback of the RAW is that a delay can be increased and </w:t>
            </w:r>
            <w:r w:rsidR="004948E3">
              <w:rPr>
                <w:rFonts w:ascii="Arial" w:eastAsia="굴림" w:hAnsi="Arial" w:cs="Arial"/>
                <w:sz w:val="20"/>
                <w:lang w:val="en-US" w:eastAsia="ko-KR"/>
              </w:rPr>
              <w:t>fairness</w:t>
            </w:r>
            <w:r w:rsidRPr="00A6539B">
              <w:rPr>
                <w:rFonts w:ascii="Arial" w:eastAsia="굴림" w:hAnsi="Arial" w:cs="Arial"/>
                <w:sz w:val="20"/>
                <w:lang w:val="en-US" w:eastAsia="ko-KR"/>
              </w:rPr>
              <w:t xml:space="preserve"> can be </w:t>
            </w:r>
            <w:r w:rsidR="004948E3" w:rsidRPr="00A6539B">
              <w:rPr>
                <w:rFonts w:ascii="Arial" w:eastAsia="굴림" w:hAnsi="Arial" w:cs="Arial"/>
                <w:sz w:val="20"/>
                <w:lang w:val="en-US" w:eastAsia="ko-KR"/>
              </w:rPr>
              <w:t>worse</w:t>
            </w:r>
            <w:r w:rsidRPr="00A6539B">
              <w:rPr>
                <w:rFonts w:ascii="Arial" w:eastAsia="굴림" w:hAnsi="Arial" w:cs="Arial"/>
                <w:sz w:val="20"/>
                <w:lang w:val="en-US" w:eastAsia="ko-KR"/>
              </w:rPr>
              <w:t>.</w:t>
            </w:r>
            <w:r w:rsidR="00FD782A">
              <w:rPr>
                <w:rFonts w:ascii="Arial" w:eastAsia="굴림" w:hAnsi="Arial" w:cs="Arial" w:hint="eastAsia"/>
                <w:sz w:val="20"/>
                <w:lang w:val="en-US" w:eastAsia="ko-KR"/>
              </w:rPr>
              <w:t xml:space="preserve"> </w:t>
            </w:r>
          </w:p>
          <w:p w:rsidR="00A6539B" w:rsidRPr="0074579F" w:rsidRDefault="00A6539B" w:rsidP="004948E3">
            <w:pPr>
              <w:rPr>
                <w:rFonts w:ascii="Arial" w:eastAsia="굴림" w:hAnsi="Arial" w:cs="Arial"/>
                <w:sz w:val="20"/>
                <w:lang w:val="en-US" w:eastAsia="ko-KR"/>
              </w:rPr>
            </w:pPr>
            <w:r>
              <w:rPr>
                <w:rFonts w:ascii="Arial" w:eastAsia="굴림" w:hAnsi="Arial" w:cs="Arial" w:hint="eastAsia"/>
                <w:sz w:val="20"/>
                <w:lang w:val="en-US" w:eastAsia="ko-KR"/>
              </w:rPr>
              <w:t xml:space="preserve">But, it still has a </w:t>
            </w:r>
            <w:r>
              <w:rPr>
                <w:rFonts w:ascii="Arial" w:eastAsia="굴림" w:hAnsi="Arial" w:cs="Arial"/>
                <w:sz w:val="20"/>
                <w:lang w:val="en-US" w:eastAsia="ko-KR"/>
              </w:rPr>
              <w:t>benefit</w:t>
            </w:r>
            <w:r>
              <w:rPr>
                <w:rFonts w:ascii="Arial" w:eastAsia="굴림" w:hAnsi="Arial" w:cs="Arial" w:hint="eastAsia"/>
                <w:sz w:val="20"/>
                <w:lang w:val="en-US" w:eastAsia="ko-KR"/>
              </w:rPr>
              <w:t xml:space="preserve"> of reducing the power consumption when many stations </w:t>
            </w:r>
            <w:proofErr w:type="gramStart"/>
            <w:r>
              <w:rPr>
                <w:rFonts w:ascii="Arial" w:eastAsia="굴림" w:hAnsi="Arial" w:cs="Arial" w:hint="eastAsia"/>
                <w:sz w:val="20"/>
                <w:lang w:val="en-US" w:eastAsia="ko-KR"/>
              </w:rPr>
              <w:t>compete</w:t>
            </w:r>
            <w:proofErr w:type="gramEnd"/>
            <w:r>
              <w:rPr>
                <w:rFonts w:ascii="Arial" w:eastAsia="굴림" w:hAnsi="Arial" w:cs="Arial" w:hint="eastAsia"/>
                <w:sz w:val="20"/>
                <w:lang w:val="en-US" w:eastAsia="ko-KR"/>
              </w:rPr>
              <w:t xml:space="preserve"> the WM simultaneously.</w:t>
            </w:r>
          </w:p>
        </w:tc>
      </w:tr>
      <w:tr w:rsidR="00FD782A" w:rsidRPr="0074579F" w:rsidTr="0074579F">
        <w:trPr>
          <w:trHeight w:val="765"/>
        </w:trPr>
        <w:tc>
          <w:tcPr>
            <w:tcW w:w="675" w:type="dxa"/>
            <w:hideMark/>
          </w:tcPr>
          <w:p w:rsidR="00FD782A" w:rsidRPr="0074579F" w:rsidRDefault="00FD782A" w:rsidP="0074579F">
            <w:pPr>
              <w:jc w:val="right"/>
              <w:rPr>
                <w:rFonts w:ascii="Arial" w:eastAsia="굴림" w:hAnsi="Arial" w:cs="Arial"/>
                <w:sz w:val="20"/>
                <w:lang w:val="en-US" w:eastAsia="ko-KR"/>
              </w:rPr>
            </w:pPr>
            <w:r w:rsidRPr="0074579F">
              <w:rPr>
                <w:rFonts w:ascii="Arial" w:eastAsia="굴림" w:hAnsi="Arial" w:cs="Arial"/>
                <w:sz w:val="20"/>
                <w:lang w:val="en-US" w:eastAsia="ko-KR"/>
              </w:rPr>
              <w:t>2905</w:t>
            </w:r>
          </w:p>
        </w:tc>
        <w:tc>
          <w:tcPr>
            <w:tcW w:w="851"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171</w:t>
            </w:r>
          </w:p>
        </w:tc>
        <w:tc>
          <w:tcPr>
            <w:tcW w:w="992"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w:t>
            </w:r>
            <w:proofErr w:type="gramStart"/>
            <w:r w:rsidRPr="0074579F">
              <w:rPr>
                <w:rFonts w:ascii="Arial" w:eastAsia="굴림" w:hAnsi="Arial" w:cs="Arial"/>
                <w:sz w:val="20"/>
                <w:lang w:val="en-US" w:eastAsia="ko-KR"/>
              </w:rPr>
              <w:t>the</w:t>
            </w:r>
            <w:proofErr w:type="gramEnd"/>
            <w:r w:rsidRPr="0074579F">
              <w:rPr>
                <w:rFonts w:ascii="Arial" w:eastAsia="굴림" w:hAnsi="Arial" w:cs="Arial"/>
                <w:sz w:val="20"/>
                <w:lang w:val="en-US" w:eastAsia="ko-KR"/>
              </w:rPr>
              <w:t xml:space="preserve"> highest AID of the STA (N2)" should be "the highest AID of the RAW (N2)".</w:t>
            </w:r>
          </w:p>
        </w:tc>
        <w:tc>
          <w:tcPr>
            <w:tcW w:w="2155"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Modify "the highest AID of the STA (N2)" to "the highest AID of the RAW (N2)".</w:t>
            </w:r>
          </w:p>
        </w:tc>
        <w:tc>
          <w:tcPr>
            <w:tcW w:w="1813" w:type="dxa"/>
            <w:hideMark/>
          </w:tcPr>
          <w:p w:rsidR="00AD6E74" w:rsidRDefault="00EC1F76" w:rsidP="0074579F">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DF7AE9" w:rsidRDefault="00AD6E74">
            <w:pPr>
              <w:rPr>
                <w:rFonts w:ascii="Arial" w:eastAsia="굴림" w:hAnsi="Arial" w:cs="Arial"/>
                <w:b/>
                <w:sz w:val="20"/>
                <w:lang w:val="en-US" w:eastAsia="ko-KR"/>
              </w:rPr>
            </w:pPr>
            <w:r>
              <w:rPr>
                <w:rFonts w:ascii="Arial" w:eastAsia="굴림" w:hAnsi="Arial" w:cs="Arial" w:hint="eastAsia"/>
                <w:sz w:val="20"/>
                <w:lang w:val="en-US" w:eastAsia="ko-KR"/>
              </w:rPr>
              <w:t xml:space="preserve">N2 represents the highest AID value among STAs allocated in a RAW. </w:t>
            </w:r>
          </w:p>
          <w:p w:rsidR="00DF7AE9" w:rsidRDefault="00AD6E74">
            <w:pPr>
              <w:rPr>
                <w:rFonts w:ascii="Arial" w:eastAsia="굴림" w:hAnsi="Arial" w:cs="Arial"/>
                <w:b/>
                <w:sz w:val="20"/>
                <w:lang w:val="en-US" w:eastAsia="ko-KR"/>
              </w:rPr>
            </w:pPr>
            <w:r>
              <w:rPr>
                <w:rFonts w:ascii="Arial" w:eastAsia="굴림" w:hAnsi="Arial" w:cs="Arial" w:hint="eastAsia"/>
                <w:sz w:val="20"/>
                <w:lang w:val="en-US" w:eastAsia="ko-KR"/>
              </w:rPr>
              <w:t>Current wording is correct.</w:t>
            </w:r>
          </w:p>
        </w:tc>
      </w:tr>
    </w:tbl>
    <w:p w:rsidR="00C151D0" w:rsidRPr="0074579F" w:rsidRDefault="00C151D0" w:rsidP="00F2637D">
      <w:pPr>
        <w:rPr>
          <w:b/>
          <w:bCs/>
          <w:i/>
          <w:iCs/>
          <w:lang w:val="en-US" w:eastAsia="ko-KR"/>
        </w:rPr>
      </w:pPr>
    </w:p>
    <w:p w:rsidR="00163B00" w:rsidRDefault="00163B00" w:rsidP="00F2637D">
      <w:pPr>
        <w:rPr>
          <w:b/>
          <w:bCs/>
          <w:i/>
          <w:iCs/>
          <w:lang w:eastAsia="ko-KR"/>
        </w:rPr>
      </w:pPr>
    </w:p>
    <w:p w:rsidR="005A4504" w:rsidRPr="00F0664C" w:rsidRDefault="005A4504" w:rsidP="005A4504">
      <w:pPr>
        <w:rPr>
          <w:b/>
          <w:u w:val="single"/>
          <w:lang w:eastAsia="ko-KR"/>
        </w:rPr>
      </w:pPr>
      <w:r w:rsidRPr="00F0664C">
        <w:rPr>
          <w:b/>
          <w:u w:val="single"/>
        </w:rPr>
        <w:t>Discussion:</w:t>
      </w:r>
    </w:p>
    <w:p w:rsidR="005344D3" w:rsidRDefault="005344D3" w:rsidP="005A4504">
      <w:pPr>
        <w:rPr>
          <w:b/>
          <w:lang w:eastAsia="ko-KR"/>
        </w:rPr>
      </w:pPr>
      <w:r>
        <w:rPr>
          <w:rFonts w:hint="eastAsia"/>
          <w:b/>
          <w:lang w:eastAsia="ko-KR"/>
        </w:rPr>
        <w:t xml:space="preserve">CID </w:t>
      </w:r>
      <w:r w:rsidR="00E5615C">
        <w:rPr>
          <w:rFonts w:hint="eastAsia"/>
          <w:b/>
          <w:lang w:eastAsia="ko-KR"/>
        </w:rPr>
        <w:t>2250, 2251</w:t>
      </w:r>
    </w:p>
    <w:p w:rsidR="002E3C94" w:rsidRDefault="00FE0096" w:rsidP="005A4504">
      <w:pPr>
        <w:rPr>
          <w:lang w:eastAsia="ko-KR"/>
        </w:rPr>
      </w:pPr>
      <w:r>
        <w:rPr>
          <w:rFonts w:hint="eastAsia"/>
          <w:lang w:eastAsia="ko-KR"/>
        </w:rPr>
        <w:t xml:space="preserve">Comment asks to </w:t>
      </w:r>
      <w:r>
        <w:rPr>
          <w:lang w:eastAsia="ko-KR"/>
        </w:rPr>
        <w:t>clarify</w:t>
      </w:r>
      <w:r>
        <w:rPr>
          <w:rFonts w:hint="eastAsia"/>
          <w:lang w:eastAsia="ko-KR"/>
        </w:rPr>
        <w:t xml:space="preserve"> the RAW operation when a STA </w:t>
      </w:r>
      <w:r w:rsidRPr="00FE0096">
        <w:rPr>
          <w:lang w:eastAsia="ko-KR"/>
        </w:rPr>
        <w:t xml:space="preserve">not within </w:t>
      </w:r>
      <w:r w:rsidR="002E3C94">
        <w:rPr>
          <w:rFonts w:hint="eastAsia"/>
          <w:lang w:eastAsia="ko-KR"/>
        </w:rPr>
        <w:t xml:space="preserve">a </w:t>
      </w:r>
      <w:r w:rsidRPr="00FE0096">
        <w:rPr>
          <w:lang w:eastAsia="ko-KR"/>
        </w:rPr>
        <w:t>group</w:t>
      </w:r>
      <w:r>
        <w:rPr>
          <w:rFonts w:hint="eastAsia"/>
          <w:lang w:eastAsia="ko-KR"/>
        </w:rPr>
        <w:t xml:space="preserve"> </w:t>
      </w:r>
      <w:r w:rsidR="002E3C94">
        <w:rPr>
          <w:rFonts w:hint="eastAsia"/>
          <w:lang w:eastAsia="ko-KR"/>
        </w:rPr>
        <w:t xml:space="preserve">of a RAW </w:t>
      </w:r>
      <w:r>
        <w:rPr>
          <w:rFonts w:hint="eastAsia"/>
          <w:lang w:eastAsia="ko-KR"/>
        </w:rPr>
        <w:t xml:space="preserve">transmits a frame </w:t>
      </w:r>
      <w:r w:rsidR="002E3C94">
        <w:rPr>
          <w:rFonts w:hint="eastAsia"/>
          <w:lang w:eastAsia="ko-KR"/>
        </w:rPr>
        <w:t xml:space="preserve">for the duration of the </w:t>
      </w:r>
      <w:r>
        <w:rPr>
          <w:rFonts w:hint="eastAsia"/>
          <w:lang w:eastAsia="ko-KR"/>
        </w:rPr>
        <w:t xml:space="preserve">RAW. </w:t>
      </w:r>
    </w:p>
    <w:p w:rsidR="0016302A" w:rsidRDefault="0016302A" w:rsidP="005A4504">
      <w:pPr>
        <w:rPr>
          <w:lang w:eastAsia="ko-KR"/>
        </w:rPr>
      </w:pPr>
      <w:r>
        <w:rPr>
          <w:lang w:eastAsia="ko-KR"/>
        </w:rPr>
        <w:t xml:space="preserve">The RAW </w:t>
      </w:r>
      <w:proofErr w:type="spellStart"/>
      <w:r>
        <w:rPr>
          <w:lang w:eastAsia="ko-KR"/>
        </w:rPr>
        <w:t>can not</w:t>
      </w:r>
      <w:proofErr w:type="spellEnd"/>
      <w:r>
        <w:rPr>
          <w:lang w:eastAsia="ko-KR"/>
        </w:rPr>
        <w:t xml:space="preserve"> prevent to transmit a frame in its specific duration from a non-</w:t>
      </w:r>
      <w:r>
        <w:rPr>
          <w:rFonts w:hint="eastAsia"/>
          <w:lang w:eastAsia="ko-KR"/>
        </w:rPr>
        <w:t xml:space="preserve">granted </w:t>
      </w:r>
      <w:r>
        <w:rPr>
          <w:lang w:eastAsia="ko-KR"/>
        </w:rPr>
        <w:t xml:space="preserve">STA, because it is not guaranteed that a STA always receives a RAW element. </w:t>
      </w:r>
    </w:p>
    <w:p w:rsidR="0016302A" w:rsidRDefault="0016302A" w:rsidP="005A4504">
      <w:pPr>
        <w:rPr>
          <w:lang w:eastAsia="ko-KR"/>
        </w:rPr>
      </w:pPr>
      <w:r w:rsidRPr="0016302A">
        <w:rPr>
          <w:lang w:eastAsia="ko-KR"/>
        </w:rPr>
        <w:t>One solution on the side of AP is that an AP should provide the specific idle period after receiving a PS-Poll frame or a trigger frame.</w:t>
      </w:r>
      <w:r>
        <w:rPr>
          <w:rFonts w:hint="eastAsia"/>
          <w:lang w:eastAsia="ko-KR"/>
        </w:rPr>
        <w:t xml:space="preserve"> </w:t>
      </w:r>
      <w:r w:rsidRPr="0016302A">
        <w:rPr>
          <w:lang w:eastAsia="ko-KR"/>
        </w:rPr>
        <w:t xml:space="preserve">And, don’t allow to responds with </w:t>
      </w:r>
      <w:r>
        <w:rPr>
          <w:rFonts w:hint="eastAsia"/>
          <w:lang w:eastAsia="ko-KR"/>
        </w:rPr>
        <w:t xml:space="preserve">the </w:t>
      </w:r>
      <w:r w:rsidRPr="0016302A">
        <w:rPr>
          <w:lang w:eastAsia="ko-KR"/>
        </w:rPr>
        <w:t xml:space="preserve">DATA frame </w:t>
      </w:r>
      <w:r>
        <w:rPr>
          <w:rFonts w:hint="eastAsia"/>
          <w:lang w:eastAsia="ko-KR"/>
        </w:rPr>
        <w:t xml:space="preserve">for a RAW </w:t>
      </w:r>
      <w:r w:rsidRPr="0016302A">
        <w:rPr>
          <w:lang w:eastAsia="ko-KR"/>
        </w:rPr>
        <w:t>duration after receiving a PS-Poll frame or a trigger frame from a</w:t>
      </w:r>
      <w:r>
        <w:rPr>
          <w:rFonts w:hint="eastAsia"/>
          <w:lang w:eastAsia="ko-KR"/>
        </w:rPr>
        <w:t xml:space="preserve"> non-granted STA. </w:t>
      </w:r>
    </w:p>
    <w:p w:rsidR="009C6F3C" w:rsidRPr="00832700" w:rsidRDefault="009C6F3C" w:rsidP="005A4504">
      <w:pPr>
        <w:rPr>
          <w:b/>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r>
        <w:rPr>
          <w:rFonts w:hint="eastAsia"/>
          <w:lang w:eastAsia="ko-KR"/>
        </w:rPr>
        <w:t xml:space="preserve">Revised for CID </w:t>
      </w:r>
      <w:r w:rsidR="00E5615C" w:rsidRPr="00E5615C">
        <w:rPr>
          <w:lang w:eastAsia="ko-KR"/>
        </w:rPr>
        <w:t>1209, 1210, 1211, 1349, 1350, 1480, 1482, 1483, 1486, 1487, 1728, 1729, 1730, 2231, 2249, 2250, 2251, 2465, 2466, 2467</w:t>
      </w:r>
      <w:r w:rsidR="00E5615C">
        <w:rPr>
          <w:rFonts w:hint="eastAsia"/>
          <w:lang w:eastAsia="ko-KR"/>
        </w:rPr>
        <w:t xml:space="preserve">, </w:t>
      </w:r>
      <w:r>
        <w:rPr>
          <w:rFonts w:hint="eastAsia"/>
          <w:lang w:eastAsia="ko-KR"/>
        </w:rPr>
        <w:t xml:space="preserve">per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del w:id="18" w:author="yongho.seok" w:date="2014-02-13T08:44:00Z">
        <w:r w:rsidR="00B14130" w:rsidDel="00683EF5">
          <w:rPr>
            <w:rFonts w:hint="eastAsia"/>
            <w:lang w:eastAsia="ko-KR"/>
          </w:rPr>
          <w:delText>xxxx</w:delText>
        </w:r>
        <w:r w:rsidDel="00683EF5">
          <w:rPr>
            <w:rFonts w:hint="eastAsia"/>
            <w:lang w:eastAsia="ko-KR"/>
          </w:rPr>
          <w:delText>r0</w:delText>
        </w:r>
      </w:del>
      <w:ins w:id="19" w:author="yongho.seok" w:date="2014-02-13T08:44:00Z">
        <w:r w:rsidR="00683EF5">
          <w:rPr>
            <w:rFonts w:hint="eastAsia"/>
            <w:lang w:eastAsia="ko-KR"/>
          </w:rPr>
          <w:t>0232r0</w:t>
        </w:r>
      </w:ins>
      <w:r>
        <w:rPr>
          <w:rFonts w:hint="eastAsia"/>
          <w:lang w:eastAsia="ko-KR"/>
        </w:rPr>
        <w:t>.</w:t>
      </w:r>
    </w:p>
    <w:p w:rsidR="005A4504" w:rsidRPr="00E5615C" w:rsidRDefault="005A4504" w:rsidP="005A4504">
      <w:pPr>
        <w:rPr>
          <w:lang w:eastAsia="ko-KR"/>
        </w:rPr>
      </w:pPr>
    </w:p>
    <w:p w:rsidR="00B14130" w:rsidRDefault="005A4504" w:rsidP="0006543A">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sidR="0074579F">
        <w:rPr>
          <w:rFonts w:hint="eastAsia"/>
          <w:b/>
          <w:i/>
          <w:lang w:eastAsia="ko-KR"/>
        </w:rPr>
        <w:t>9.20.5.1</w:t>
      </w:r>
      <w:r>
        <w:rPr>
          <w:rFonts w:hint="eastAsia"/>
          <w:b/>
          <w:i/>
          <w:lang w:eastAsia="ko-KR"/>
        </w:rPr>
        <w:t xml:space="preserve"> </w:t>
      </w:r>
      <w:r w:rsidRPr="00C83044">
        <w:rPr>
          <w:rFonts w:hint="eastAsia"/>
          <w:b/>
          <w:i/>
          <w:lang w:eastAsia="ko-KR"/>
        </w:rPr>
        <w:t xml:space="preserve">as the following: </w:t>
      </w:r>
    </w:p>
    <w:p w:rsidR="0074579F" w:rsidRDefault="0074579F" w:rsidP="0074579F">
      <w:pPr>
        <w:pStyle w:val="H3"/>
        <w:numPr>
          <w:ilvl w:val="0"/>
          <w:numId w:val="31"/>
        </w:numPr>
        <w:rPr>
          <w:w w:val="100"/>
        </w:rPr>
      </w:pPr>
      <w:bookmarkStart w:id="20" w:name="RTF35363138313a2048332c312e"/>
      <w:r>
        <w:rPr>
          <w:w w:val="100"/>
        </w:rPr>
        <w:t>Restricted Access Window (RAW) Operation</w:t>
      </w:r>
      <w:bookmarkEnd w:id="20"/>
    </w:p>
    <w:p w:rsidR="0074579F" w:rsidRDefault="0074579F" w:rsidP="0074579F">
      <w:pPr>
        <w:pStyle w:val="H4"/>
        <w:numPr>
          <w:ilvl w:val="0"/>
          <w:numId w:val="32"/>
        </w:numPr>
        <w:rPr>
          <w:rFonts w:ascii="Times New Roman" w:hAnsi="Times New Roman" w:cs="Times New Roman"/>
          <w:w w:val="100"/>
        </w:rPr>
      </w:pPr>
      <w:bookmarkStart w:id="21" w:name="RTF37323039303a2048342c312e"/>
      <w:r>
        <w:rPr>
          <w:w w:val="100"/>
        </w:rPr>
        <w:t>General</w:t>
      </w:r>
      <w:bookmarkEnd w:id="21"/>
    </w:p>
    <w:p w:rsidR="0074579F" w:rsidRDefault="0074579F" w:rsidP="0074579F">
      <w:pPr>
        <w:pStyle w:val="T"/>
        <w:rPr>
          <w:w w:val="100"/>
        </w:rPr>
      </w:pPr>
      <w:r>
        <w:rPr>
          <w:vanish/>
          <w:w w:val="100"/>
        </w:rPr>
        <w:t>(#122)</w:t>
      </w:r>
      <w:r>
        <w:rPr>
          <w:w w:val="100"/>
        </w:rPr>
        <w:t xml:space="preserve">Restricting uplink channel access to a small number of STAs and spreading their uplink access attempts over a much longer period of time </w:t>
      </w:r>
      <w:r w:rsidRPr="00B359BA">
        <w:rPr>
          <w:strike/>
          <w:w w:val="100"/>
        </w:rPr>
        <w:t>significantly</w:t>
      </w:r>
      <w:r>
        <w:rPr>
          <w:w w:val="100"/>
        </w:rPr>
        <w:t xml:space="preserve"> </w:t>
      </w:r>
      <w:r w:rsidR="00D1008D" w:rsidRPr="00B359BA">
        <w:rPr>
          <w:rFonts w:eastAsiaTheme="minorEastAsia"/>
          <w:w w:val="100"/>
          <w:u w:val="single"/>
          <w:lang w:eastAsia="ko-KR"/>
        </w:rPr>
        <w:t>might</w:t>
      </w:r>
      <w:r w:rsidR="00D1008D">
        <w:rPr>
          <w:rFonts w:eastAsiaTheme="minorEastAsia" w:hint="eastAsia"/>
          <w:w w:val="100"/>
          <w:lang w:eastAsia="ko-KR"/>
        </w:rPr>
        <w:t xml:space="preserve"> </w:t>
      </w:r>
      <w:r>
        <w:rPr>
          <w:w w:val="100"/>
        </w:rPr>
        <w:t>improve</w:t>
      </w:r>
      <w:r w:rsidRPr="00B359BA">
        <w:rPr>
          <w:strike/>
          <w:w w:val="100"/>
        </w:rPr>
        <w:t>s</w:t>
      </w:r>
      <w:r>
        <w:rPr>
          <w:w w:val="100"/>
        </w:rPr>
        <w:t xml:space="preserve"> the efficiency of the utilization of the medium by reducing collisions. When dot11RAWOptionActivated is true, an AP may allocate a medium access interval called RAW (</w:t>
      </w:r>
      <w:proofErr w:type="spellStart"/>
      <w:r w:rsidR="0008384E" w:rsidRPr="00B359BA">
        <w:rPr>
          <w:rFonts w:eastAsiaTheme="minorEastAsia"/>
          <w:w w:val="100"/>
          <w:u w:val="single"/>
          <w:lang w:eastAsia="ko-KR"/>
        </w:rPr>
        <w:t>R</w:t>
      </w:r>
      <w:r w:rsidRPr="00B359BA">
        <w:rPr>
          <w:strike/>
          <w:w w:val="100"/>
        </w:rPr>
        <w:t>r</w:t>
      </w:r>
      <w:r>
        <w:rPr>
          <w:w w:val="100"/>
        </w:rPr>
        <w:t>estricted</w:t>
      </w:r>
      <w:proofErr w:type="spellEnd"/>
      <w:r>
        <w:rPr>
          <w:w w:val="100"/>
        </w:rPr>
        <w:t xml:space="preserve"> </w:t>
      </w:r>
      <w:proofErr w:type="spellStart"/>
      <w:r w:rsidR="0008384E" w:rsidRPr="00B359BA">
        <w:rPr>
          <w:rFonts w:eastAsiaTheme="minorEastAsia"/>
          <w:w w:val="100"/>
          <w:u w:val="single"/>
          <w:lang w:eastAsia="ko-KR"/>
        </w:rPr>
        <w:t>A</w:t>
      </w:r>
      <w:r w:rsidRPr="00B359BA">
        <w:rPr>
          <w:strike/>
          <w:w w:val="100"/>
        </w:rPr>
        <w:t>a</w:t>
      </w:r>
      <w:r>
        <w:rPr>
          <w:w w:val="100"/>
        </w:rPr>
        <w:t>ccess</w:t>
      </w:r>
      <w:proofErr w:type="spellEnd"/>
      <w:r>
        <w:rPr>
          <w:w w:val="100"/>
        </w:rPr>
        <w:t xml:space="preserve"> </w:t>
      </w:r>
      <w:proofErr w:type="spellStart"/>
      <w:r w:rsidR="0008384E" w:rsidRPr="00B359BA">
        <w:rPr>
          <w:rFonts w:eastAsiaTheme="minorEastAsia"/>
          <w:w w:val="100"/>
          <w:u w:val="single"/>
          <w:lang w:eastAsia="ko-KR"/>
        </w:rPr>
        <w:t>W</w:t>
      </w:r>
      <w:r w:rsidRPr="00B359BA">
        <w:rPr>
          <w:strike/>
          <w:w w:val="100"/>
        </w:rPr>
        <w:t>w</w:t>
      </w:r>
      <w:r>
        <w:rPr>
          <w:w w:val="100"/>
        </w:rPr>
        <w:t>indow</w:t>
      </w:r>
      <w:proofErr w:type="spellEnd"/>
      <w:r>
        <w:rPr>
          <w:w w:val="100"/>
        </w:rPr>
        <w:t>) for a group of STAs within a beacon interval and broadcast this information using (short) Beacon frame.</w:t>
      </w:r>
      <w:r>
        <w:rPr>
          <w:vanish/>
          <w:w w:val="100"/>
        </w:rPr>
        <w:t>(#908)</w:t>
      </w:r>
      <w:r>
        <w:rPr>
          <w:w w:val="100"/>
        </w:rPr>
        <w:t xml:space="preserve"> </w:t>
      </w:r>
      <w:r w:rsidRPr="00ED46E2">
        <w:rPr>
          <w:strike/>
          <w:vanish/>
          <w:w w:val="100"/>
        </w:rPr>
        <w:t>(#249)</w:t>
      </w:r>
      <w:r w:rsidRPr="00ED46E2">
        <w:rPr>
          <w:strike/>
          <w:w w:val="100"/>
        </w:rPr>
        <w:t>Assigning restricted uplink channel access windows to different groups of STA increases fairness.</w:t>
      </w:r>
      <w:r>
        <w:rPr>
          <w:w w:val="100"/>
        </w:rPr>
        <w:t xml:space="preserve"> </w:t>
      </w:r>
    </w:p>
    <w:p w:rsidR="0074579F" w:rsidRDefault="0074579F" w:rsidP="0074579F">
      <w:pPr>
        <w:pStyle w:val="T"/>
        <w:rPr>
          <w:w w:val="100"/>
        </w:rPr>
      </w:pPr>
      <w:r>
        <w:rPr>
          <w:w w:val="100"/>
        </w:rPr>
        <w:t>An S1G STA with dot11RAWOperationSupported set to true shall set the RAW Operation Support field in the S1G Capabilities element to 1. An S1G STA with dot11RAWOperationSupported set to false shall set the RAW Operation Support field in the S1G Capabilities element to 0.</w:t>
      </w:r>
    </w:p>
    <w:p w:rsidR="0074579F" w:rsidRDefault="0074579F" w:rsidP="0074579F">
      <w:pPr>
        <w:pStyle w:val="T"/>
        <w:rPr>
          <w:w w:val="100"/>
        </w:rPr>
      </w:pPr>
      <w:r>
        <w:rPr>
          <w:w w:val="100"/>
        </w:rPr>
        <w:lastRenderedPageBreak/>
        <w:t xml:space="preserve">A non-AP STA with dot11RAWOperationSupported set to true shall be able to follow the RAW procedure as described in this </w:t>
      </w:r>
      <w:proofErr w:type="spellStart"/>
      <w:r>
        <w:rPr>
          <w:w w:val="100"/>
        </w:rPr>
        <w:t>subclause</w:t>
      </w:r>
      <w:proofErr w:type="spellEnd"/>
      <w:r>
        <w:rPr>
          <w:w w:val="100"/>
        </w:rPr>
        <w:t>.</w:t>
      </w:r>
    </w:p>
    <w:p w:rsidR="0074579F" w:rsidRDefault="0074579F" w:rsidP="0074579F">
      <w:pPr>
        <w:pStyle w:val="T"/>
        <w:rPr>
          <w:w w:val="100"/>
        </w:rPr>
      </w:pPr>
      <w:r>
        <w:rPr>
          <w:w w:val="100"/>
        </w:rPr>
        <w:t xml:space="preserve">An AP shall not include the STAs with RAW Operation Support field </w:t>
      </w:r>
      <w:r w:rsidR="00CA2D99" w:rsidRPr="00CA2D99">
        <w:rPr>
          <w:w w:val="100"/>
          <w:u w:val="single"/>
        </w:rPr>
        <w:t>in the S1G Capabilities element</w:t>
      </w:r>
      <w:r w:rsidR="00CA2D99">
        <w:rPr>
          <w:w w:val="100"/>
        </w:rPr>
        <w:t xml:space="preserve"> </w:t>
      </w:r>
      <w:r>
        <w:rPr>
          <w:w w:val="100"/>
        </w:rPr>
        <w:t>set to 0 in any RAW Groups.</w:t>
      </w:r>
    </w:p>
    <w:p w:rsidR="0074579F" w:rsidRDefault="0074579F" w:rsidP="0074579F">
      <w:pPr>
        <w:pStyle w:val="T"/>
        <w:rPr>
          <w:w w:val="100"/>
        </w:rPr>
      </w:pPr>
      <w:r>
        <w:rPr>
          <w:w w:val="100"/>
        </w:rPr>
        <w:t xml:space="preserve">A STA is in the RAW group indicated by the RAW Group </w:t>
      </w:r>
      <w:r w:rsidR="00A26F84" w:rsidRPr="00A26F84">
        <w:rPr>
          <w:rFonts w:eastAsiaTheme="minorEastAsia" w:hint="eastAsia"/>
          <w:w w:val="100"/>
          <w:u w:val="single"/>
          <w:lang w:eastAsia="ko-KR"/>
        </w:rPr>
        <w:t>sub</w:t>
      </w:r>
      <w:r>
        <w:rPr>
          <w:w w:val="100"/>
        </w:rPr>
        <w:t xml:space="preserve">field </w:t>
      </w:r>
      <w:r w:rsidR="006F188E" w:rsidRPr="006F188E">
        <w:rPr>
          <w:rFonts w:eastAsiaTheme="minorEastAsia"/>
          <w:w w:val="100"/>
          <w:u w:val="single"/>
          <w:lang w:eastAsia="ko-KR"/>
        </w:rPr>
        <w:t xml:space="preserve">in </w:t>
      </w:r>
      <w:r w:rsidR="006F188E" w:rsidRPr="006F188E">
        <w:rPr>
          <w:w w:val="100"/>
          <w:u w:val="single"/>
        </w:rPr>
        <w:t>RAW Assignment field</w:t>
      </w:r>
      <w:r w:rsidR="006F188E" w:rsidRPr="006F188E">
        <w:rPr>
          <w:rFonts w:eastAsiaTheme="minorEastAsia"/>
          <w:w w:val="100"/>
          <w:u w:val="single"/>
          <w:lang w:eastAsia="ko-KR"/>
        </w:rPr>
        <w:t xml:space="preserve"> of</w:t>
      </w:r>
      <w:r w:rsidR="00EC1F76">
        <w:rPr>
          <w:rFonts w:eastAsiaTheme="minorEastAsia" w:hint="eastAsia"/>
          <w:w w:val="100"/>
          <w:lang w:eastAsia="ko-KR"/>
        </w:rPr>
        <w:t xml:space="preserve"> </w:t>
      </w:r>
      <w:r w:rsidR="006F188E" w:rsidRPr="006F188E">
        <w:rPr>
          <w:strike/>
          <w:w w:val="100"/>
        </w:rPr>
        <w:t>in</w:t>
      </w:r>
      <w:r>
        <w:rPr>
          <w:w w:val="100"/>
        </w:rPr>
        <w:t xml:space="preserve"> </w:t>
      </w:r>
      <w:r w:rsidR="00FD782A" w:rsidRPr="00B359BA">
        <w:rPr>
          <w:rFonts w:eastAsiaTheme="minorEastAsia"/>
          <w:w w:val="100"/>
          <w:u w:val="single"/>
          <w:lang w:eastAsia="ko-KR"/>
        </w:rPr>
        <w:t>the</w:t>
      </w:r>
      <w:r w:rsidR="00FD782A">
        <w:rPr>
          <w:rFonts w:eastAsiaTheme="minorEastAsia" w:hint="eastAsia"/>
          <w:w w:val="100"/>
          <w:lang w:eastAsia="ko-KR"/>
        </w:rPr>
        <w:t xml:space="preserve"> </w:t>
      </w:r>
      <w:r>
        <w:rPr>
          <w:w w:val="100"/>
        </w:rPr>
        <w:t>RPS element if the AID of the STA (</w:t>
      </w:r>
      <w:r>
        <w:rPr>
          <w:i/>
          <w:iCs/>
          <w:w w:val="100"/>
        </w:rPr>
        <w:t>n</w:t>
      </w:r>
      <w:r>
        <w:rPr>
          <w:w w:val="100"/>
        </w:rPr>
        <w:t>) is greater than or equal to the lowest AID of the STA allocated in the RAW (</w:t>
      </w:r>
      <w:r>
        <w:rPr>
          <w:i/>
          <w:iCs/>
          <w:w w:val="100"/>
        </w:rPr>
        <w:t>N</w:t>
      </w:r>
      <w:r>
        <w:rPr>
          <w:w w:val="100"/>
          <w:vertAlign w:val="subscript"/>
        </w:rPr>
        <w:t>1</w:t>
      </w:r>
      <w:r>
        <w:rPr>
          <w:w w:val="100"/>
        </w:rPr>
        <w:t>) and the AID of the STA is less than or equal to the highest AID of the STA (</w:t>
      </w:r>
      <w:r>
        <w:rPr>
          <w:i/>
          <w:iCs/>
          <w:w w:val="100"/>
        </w:rPr>
        <w:t>N</w:t>
      </w:r>
      <w:r>
        <w:rPr>
          <w:w w:val="100"/>
          <w:vertAlign w:val="subscript"/>
        </w:rPr>
        <w:t>2</w:t>
      </w:r>
      <w:r>
        <w:rPr>
          <w:w w:val="100"/>
        </w:rPr>
        <w:t xml:space="preserve">) allocated in the RAW (i.e. </w:t>
      </w:r>
      <w:r>
        <w:rPr>
          <w:i/>
          <w:iCs/>
          <w:w w:val="100"/>
        </w:rPr>
        <w:t>N</w:t>
      </w:r>
      <w:r>
        <w:rPr>
          <w:w w:val="100"/>
          <w:vertAlign w:val="subscript"/>
        </w:rPr>
        <w:t>1</w:t>
      </w:r>
      <w:r>
        <w:rPr>
          <w:w w:val="100"/>
        </w:rPr>
        <w:t xml:space="preserve"> ≤ </w:t>
      </w:r>
      <w:r>
        <w:rPr>
          <w:i/>
          <w:iCs/>
          <w:w w:val="100"/>
        </w:rPr>
        <w:t>n</w:t>
      </w:r>
      <w:r>
        <w:rPr>
          <w:w w:val="100"/>
        </w:rPr>
        <w:t xml:space="preserve"> ≤ </w:t>
      </w:r>
      <w:r>
        <w:rPr>
          <w:i/>
          <w:iCs/>
          <w:w w:val="100"/>
        </w:rPr>
        <w:t>N</w:t>
      </w:r>
      <w:r>
        <w:rPr>
          <w:w w:val="100"/>
          <w:vertAlign w:val="subscript"/>
        </w:rPr>
        <w:t>2</w:t>
      </w:r>
      <w:r>
        <w:rPr>
          <w:w w:val="100"/>
        </w:rPr>
        <w:t xml:space="preserve">), where </w:t>
      </w:r>
      <w:r>
        <w:rPr>
          <w:i/>
          <w:iCs/>
          <w:w w:val="100"/>
        </w:rPr>
        <w:t>N</w:t>
      </w:r>
      <w:r>
        <w:rPr>
          <w:w w:val="100"/>
          <w:vertAlign w:val="subscript"/>
        </w:rPr>
        <w:t>1</w:t>
      </w:r>
      <w:r>
        <w:rPr>
          <w:w w:val="100"/>
        </w:rPr>
        <w:t xml:space="preserve"> is constructed by concatenating the Page Index (2</w:t>
      </w:r>
      <w:r w:rsidR="0008384E" w:rsidRPr="00B359BA">
        <w:rPr>
          <w:rFonts w:eastAsiaTheme="minorEastAsia"/>
          <w:w w:val="100"/>
          <w:u w:val="single"/>
          <w:lang w:eastAsia="ko-KR"/>
        </w:rPr>
        <w:t xml:space="preserve"> </w:t>
      </w:r>
      <w:r>
        <w:rPr>
          <w:w w:val="100"/>
        </w:rPr>
        <w:t xml:space="preserve">bits) subfield and the RAW Start AID (11 bits) in </w:t>
      </w:r>
      <w:r w:rsidR="00A26F84" w:rsidRPr="00A26F84">
        <w:rPr>
          <w:rFonts w:eastAsiaTheme="minorEastAsia" w:hint="eastAsia"/>
          <w:w w:val="100"/>
          <w:u w:val="single"/>
          <w:lang w:eastAsia="ko-KR"/>
        </w:rPr>
        <w:t xml:space="preserve">the </w:t>
      </w:r>
      <w:r w:rsidR="00A26F84" w:rsidRPr="00A26F84">
        <w:rPr>
          <w:w w:val="100"/>
          <w:u w:val="single"/>
        </w:rPr>
        <w:t>RAW Group subfield</w:t>
      </w:r>
      <w:r w:rsidR="00A26F84" w:rsidRPr="00A26F84">
        <w:rPr>
          <w:rFonts w:hint="eastAsia"/>
          <w:w w:val="100"/>
          <w:u w:val="single"/>
        </w:rPr>
        <w:t xml:space="preserve"> </w:t>
      </w:r>
      <w:r w:rsidR="00A26F84">
        <w:rPr>
          <w:rFonts w:eastAsiaTheme="minorEastAsia" w:hint="eastAsia"/>
          <w:w w:val="100"/>
          <w:u w:val="single"/>
          <w:lang w:eastAsia="ko-KR"/>
        </w:rPr>
        <w:t xml:space="preserve">of </w:t>
      </w:r>
      <w:r w:rsidR="00FD782A" w:rsidRPr="004E44A5">
        <w:rPr>
          <w:rFonts w:eastAsiaTheme="minorEastAsia" w:hint="eastAsia"/>
          <w:w w:val="100"/>
          <w:u w:val="single"/>
          <w:lang w:eastAsia="ko-KR"/>
        </w:rPr>
        <w:t>the</w:t>
      </w:r>
      <w:r w:rsidR="00FD782A">
        <w:rPr>
          <w:w w:val="100"/>
        </w:rPr>
        <w:t xml:space="preserve"> </w:t>
      </w:r>
      <w:r>
        <w:rPr>
          <w:w w:val="100"/>
        </w:rPr>
        <w:t xml:space="preserve">RPS element and </w:t>
      </w:r>
      <w:r>
        <w:rPr>
          <w:i/>
          <w:iCs/>
          <w:w w:val="100"/>
        </w:rPr>
        <w:t>N</w:t>
      </w:r>
      <w:r>
        <w:rPr>
          <w:w w:val="100"/>
          <w:vertAlign w:val="subscript"/>
        </w:rPr>
        <w:t>2</w:t>
      </w:r>
      <w:r>
        <w:rPr>
          <w:w w:val="100"/>
        </w:rPr>
        <w:t xml:space="preserve"> is constructed by concatenating the Page Index (</w:t>
      </w:r>
      <w:r w:rsidR="0008384E">
        <w:rPr>
          <w:w w:val="100"/>
        </w:rPr>
        <w:t>2</w:t>
      </w:r>
      <w:r w:rsidR="0008384E" w:rsidRPr="004E44A5">
        <w:rPr>
          <w:rFonts w:eastAsiaTheme="minorEastAsia" w:hint="eastAsia"/>
          <w:w w:val="100"/>
          <w:u w:val="single"/>
          <w:lang w:eastAsia="ko-KR"/>
        </w:rPr>
        <w:t xml:space="preserve"> </w:t>
      </w:r>
      <w:r w:rsidR="0008384E">
        <w:rPr>
          <w:w w:val="100"/>
        </w:rPr>
        <w:t>bits</w:t>
      </w:r>
      <w:r>
        <w:rPr>
          <w:w w:val="100"/>
        </w:rPr>
        <w:t xml:space="preserve">) subfield and the RAW End AID (11 bits) in </w:t>
      </w:r>
      <w:r w:rsidR="00A26F84" w:rsidRPr="00A26F84">
        <w:rPr>
          <w:rFonts w:eastAsiaTheme="minorEastAsia" w:hint="eastAsia"/>
          <w:w w:val="100"/>
          <w:u w:val="single"/>
          <w:lang w:eastAsia="ko-KR"/>
        </w:rPr>
        <w:t xml:space="preserve">the </w:t>
      </w:r>
      <w:r w:rsidR="00A26F84" w:rsidRPr="00A26F84">
        <w:rPr>
          <w:w w:val="100"/>
          <w:u w:val="single"/>
        </w:rPr>
        <w:t>RAW Group subfield</w:t>
      </w:r>
      <w:r w:rsidR="00A26F84" w:rsidRPr="00A26F84">
        <w:rPr>
          <w:rFonts w:hint="eastAsia"/>
          <w:w w:val="100"/>
          <w:u w:val="single"/>
        </w:rPr>
        <w:t xml:space="preserve"> </w:t>
      </w:r>
      <w:r w:rsidR="00A26F84">
        <w:rPr>
          <w:rFonts w:eastAsiaTheme="minorEastAsia" w:hint="eastAsia"/>
          <w:w w:val="100"/>
          <w:u w:val="single"/>
          <w:lang w:eastAsia="ko-KR"/>
        </w:rPr>
        <w:t xml:space="preserve">of </w:t>
      </w:r>
      <w:r w:rsidR="00FD782A" w:rsidRPr="004E44A5">
        <w:rPr>
          <w:rFonts w:eastAsiaTheme="minorEastAsia" w:hint="eastAsia"/>
          <w:w w:val="100"/>
          <w:u w:val="single"/>
          <w:lang w:eastAsia="ko-KR"/>
        </w:rPr>
        <w:t>the</w:t>
      </w:r>
      <w:r w:rsidR="00FD782A">
        <w:rPr>
          <w:w w:val="100"/>
        </w:rPr>
        <w:t xml:space="preserve"> </w:t>
      </w:r>
      <w:r>
        <w:rPr>
          <w:w w:val="100"/>
        </w:rPr>
        <w:t>RPS element.</w:t>
      </w:r>
    </w:p>
    <w:p w:rsidR="0074579F" w:rsidRDefault="0074579F" w:rsidP="0074579F">
      <w:pPr>
        <w:pStyle w:val="T"/>
        <w:rPr>
          <w:w w:val="100"/>
        </w:rPr>
      </w:pPr>
      <w:r>
        <w:rPr>
          <w:w w:val="100"/>
        </w:rPr>
        <w:t xml:space="preserve">A STA that receives an RPS element in a </w:t>
      </w:r>
      <w:r>
        <w:rPr>
          <w:vanish/>
          <w:w w:val="100"/>
        </w:rPr>
        <w:t>(#853)</w:t>
      </w:r>
      <w:r>
        <w:rPr>
          <w:w w:val="100"/>
        </w:rPr>
        <w:t xml:space="preserve">(Short) Beacon frame transmitted by the AP with which it is associated determines </w:t>
      </w:r>
      <w:r w:rsidR="00A26F84" w:rsidRPr="00A26F84">
        <w:rPr>
          <w:rFonts w:eastAsiaTheme="minorEastAsia" w:hint="eastAsia"/>
          <w:w w:val="100"/>
          <w:u w:val="single"/>
          <w:lang w:eastAsia="ko-KR"/>
        </w:rPr>
        <w:t xml:space="preserve">the </w:t>
      </w:r>
      <w:r w:rsidR="00A26F84" w:rsidRPr="00A26F84">
        <w:rPr>
          <w:rFonts w:eastAsiaTheme="minorEastAsia"/>
          <w:w w:val="100"/>
          <w:u w:val="single"/>
          <w:lang w:eastAsia="ko-KR"/>
        </w:rPr>
        <w:t xml:space="preserve">RAW </w:t>
      </w:r>
      <w:r w:rsidR="00A26F84">
        <w:rPr>
          <w:rFonts w:eastAsiaTheme="minorEastAsia" w:hint="eastAsia"/>
          <w:w w:val="100"/>
          <w:u w:val="single"/>
          <w:lang w:eastAsia="ko-KR"/>
        </w:rPr>
        <w:t xml:space="preserve">timing as the RAW duration specified by </w:t>
      </w:r>
      <w:r w:rsidR="00EE2A8B" w:rsidRPr="00A26F84">
        <w:rPr>
          <w:rFonts w:eastAsiaTheme="minorEastAsia"/>
          <w:w w:val="100"/>
          <w:u w:val="single"/>
          <w:lang w:eastAsia="ko-KR"/>
        </w:rPr>
        <w:t>RAW Slot</w:t>
      </w:r>
      <w:r w:rsidR="00A26F84" w:rsidRPr="00A26F84">
        <w:rPr>
          <w:rFonts w:eastAsiaTheme="minorEastAsia" w:hint="eastAsia"/>
          <w:w w:val="100"/>
          <w:u w:val="single"/>
          <w:lang w:eastAsia="ko-KR"/>
        </w:rPr>
        <w:t xml:space="preserve"> </w:t>
      </w:r>
      <w:r w:rsidR="00EE2A8B" w:rsidRPr="00A26F84">
        <w:rPr>
          <w:rFonts w:eastAsiaTheme="minorEastAsia"/>
          <w:w w:val="100"/>
          <w:u w:val="single"/>
          <w:lang w:eastAsia="ko-KR"/>
        </w:rPr>
        <w:t xml:space="preserve">Definition </w:t>
      </w:r>
      <w:r w:rsidR="00A26F84" w:rsidRPr="00A26F84">
        <w:rPr>
          <w:rFonts w:eastAsiaTheme="minorEastAsia" w:hint="eastAsia"/>
          <w:w w:val="100"/>
          <w:u w:val="single"/>
          <w:lang w:eastAsia="ko-KR"/>
        </w:rPr>
        <w:t xml:space="preserve">subfield </w:t>
      </w:r>
      <w:r w:rsidR="00A26F84" w:rsidRPr="00A26F84">
        <w:rPr>
          <w:rFonts w:eastAsiaTheme="minorEastAsia"/>
          <w:w w:val="100"/>
          <w:u w:val="single"/>
          <w:lang w:eastAsia="ko-KR"/>
        </w:rPr>
        <w:t xml:space="preserve">in </w:t>
      </w:r>
      <w:r w:rsidR="004E592A">
        <w:rPr>
          <w:rFonts w:eastAsiaTheme="minorEastAsia" w:hint="eastAsia"/>
          <w:w w:val="100"/>
          <w:u w:val="single"/>
          <w:lang w:eastAsia="ko-KR"/>
        </w:rPr>
        <w:t xml:space="preserve">the </w:t>
      </w:r>
      <w:r w:rsidR="00A26F84" w:rsidRPr="00A26F84">
        <w:rPr>
          <w:rFonts w:eastAsiaTheme="minorEastAsia"/>
          <w:w w:val="100"/>
          <w:u w:val="single"/>
          <w:lang w:eastAsia="ko-KR"/>
        </w:rPr>
        <w:t xml:space="preserve">RAW Assignment field of the </w:t>
      </w:r>
      <w:r w:rsidR="00A26F84">
        <w:rPr>
          <w:rFonts w:eastAsiaTheme="minorEastAsia" w:hint="eastAsia"/>
          <w:w w:val="100"/>
          <w:u w:val="single"/>
          <w:lang w:eastAsia="ko-KR"/>
        </w:rPr>
        <w:t xml:space="preserve">received </w:t>
      </w:r>
      <w:r w:rsidR="00A26F84" w:rsidRPr="00A26F84">
        <w:rPr>
          <w:rFonts w:eastAsiaTheme="minorEastAsia"/>
          <w:w w:val="100"/>
          <w:u w:val="single"/>
          <w:lang w:eastAsia="ko-KR"/>
        </w:rPr>
        <w:t>RPS element</w:t>
      </w:r>
      <w:r w:rsidR="00A26F84" w:rsidRPr="00A26F84">
        <w:rPr>
          <w:rFonts w:eastAsiaTheme="minorEastAsia" w:hint="eastAsia"/>
          <w:w w:val="100"/>
          <w:u w:val="single"/>
          <w:lang w:eastAsia="ko-KR"/>
        </w:rPr>
        <w:t xml:space="preserve"> and </w:t>
      </w:r>
      <w:r w:rsidR="00A26F84">
        <w:rPr>
          <w:rFonts w:eastAsiaTheme="minorEastAsia" w:hint="eastAsia"/>
          <w:w w:val="100"/>
          <w:u w:val="single"/>
          <w:lang w:eastAsia="ko-KR"/>
        </w:rPr>
        <w:t xml:space="preserve">the start time </w:t>
      </w:r>
      <w:r w:rsidR="007C40BA">
        <w:rPr>
          <w:rFonts w:eastAsiaTheme="minorEastAsia" w:hint="eastAsia"/>
          <w:w w:val="100"/>
          <w:u w:val="single"/>
          <w:lang w:eastAsia="ko-KR"/>
        </w:rPr>
        <w:t>of</w:t>
      </w:r>
      <w:r w:rsidR="00A26F84">
        <w:rPr>
          <w:rFonts w:eastAsiaTheme="minorEastAsia" w:hint="eastAsia"/>
          <w:w w:val="100"/>
          <w:u w:val="single"/>
          <w:lang w:eastAsia="ko-KR"/>
        </w:rPr>
        <w:t xml:space="preserve"> the RAW specified by </w:t>
      </w:r>
      <w:r w:rsidR="00A26F84" w:rsidRPr="00A26F84">
        <w:rPr>
          <w:rFonts w:eastAsiaTheme="minorEastAsia" w:hint="eastAsia"/>
          <w:w w:val="100"/>
          <w:u w:val="single"/>
          <w:lang w:eastAsia="ko-KR"/>
        </w:rPr>
        <w:t xml:space="preserve">the </w:t>
      </w:r>
      <w:r w:rsidR="00A26F84" w:rsidRPr="00A26F84">
        <w:rPr>
          <w:rFonts w:eastAsiaTheme="minorEastAsia"/>
          <w:w w:val="100"/>
          <w:u w:val="single"/>
          <w:lang w:eastAsia="ko-KR"/>
        </w:rPr>
        <w:t>RAW</w:t>
      </w:r>
      <w:r w:rsidR="00A26F84" w:rsidRPr="00A26F84">
        <w:rPr>
          <w:rFonts w:eastAsiaTheme="minorEastAsia" w:hint="eastAsia"/>
          <w:w w:val="100"/>
          <w:u w:val="single"/>
          <w:lang w:eastAsia="ko-KR"/>
        </w:rPr>
        <w:t xml:space="preserve"> </w:t>
      </w:r>
      <w:r w:rsidR="00A26F84" w:rsidRPr="00A26F84">
        <w:rPr>
          <w:rFonts w:eastAsiaTheme="minorEastAsia"/>
          <w:w w:val="100"/>
          <w:u w:val="single"/>
          <w:lang w:eastAsia="ko-KR"/>
        </w:rPr>
        <w:t>Start</w:t>
      </w:r>
      <w:r w:rsidR="00A26F84" w:rsidRPr="00A26F84">
        <w:rPr>
          <w:rFonts w:eastAsiaTheme="minorEastAsia" w:hint="eastAsia"/>
          <w:w w:val="100"/>
          <w:u w:val="single"/>
          <w:lang w:eastAsia="ko-KR"/>
        </w:rPr>
        <w:t xml:space="preserve"> </w:t>
      </w:r>
      <w:r w:rsidR="00A26F84" w:rsidRPr="00A26F84">
        <w:rPr>
          <w:rFonts w:eastAsiaTheme="minorEastAsia"/>
          <w:w w:val="100"/>
          <w:u w:val="single"/>
          <w:lang w:eastAsia="ko-KR"/>
        </w:rPr>
        <w:t>Time</w:t>
      </w:r>
      <w:r w:rsidR="00A26F84" w:rsidRPr="00A26F84">
        <w:rPr>
          <w:rFonts w:eastAsiaTheme="minorEastAsia" w:hint="eastAsia"/>
          <w:w w:val="100"/>
          <w:u w:val="single"/>
          <w:lang w:eastAsia="ko-KR"/>
        </w:rPr>
        <w:t xml:space="preserve"> subfield </w:t>
      </w:r>
      <w:r w:rsidR="00A26F84" w:rsidRPr="00A26F84">
        <w:rPr>
          <w:rFonts w:eastAsiaTheme="minorEastAsia"/>
          <w:w w:val="100"/>
          <w:u w:val="single"/>
          <w:lang w:eastAsia="ko-KR"/>
        </w:rPr>
        <w:t xml:space="preserve">in </w:t>
      </w:r>
      <w:r w:rsidR="004E592A">
        <w:rPr>
          <w:rFonts w:eastAsiaTheme="minorEastAsia" w:hint="eastAsia"/>
          <w:w w:val="100"/>
          <w:u w:val="single"/>
          <w:lang w:eastAsia="ko-KR"/>
        </w:rPr>
        <w:t xml:space="preserve">the </w:t>
      </w:r>
      <w:r w:rsidR="00A26F84" w:rsidRPr="00A26F84">
        <w:rPr>
          <w:rFonts w:eastAsiaTheme="minorEastAsia"/>
          <w:w w:val="100"/>
          <w:u w:val="single"/>
          <w:lang w:eastAsia="ko-KR"/>
        </w:rPr>
        <w:t xml:space="preserve">RAW Assignment field of the </w:t>
      </w:r>
      <w:r w:rsidR="007C40BA">
        <w:rPr>
          <w:rFonts w:eastAsiaTheme="minorEastAsia" w:hint="eastAsia"/>
          <w:w w:val="100"/>
          <w:u w:val="single"/>
          <w:lang w:eastAsia="ko-KR"/>
        </w:rPr>
        <w:t xml:space="preserve">received </w:t>
      </w:r>
      <w:r w:rsidR="00A26F84" w:rsidRPr="00A26F84">
        <w:rPr>
          <w:rFonts w:eastAsiaTheme="minorEastAsia"/>
          <w:w w:val="100"/>
          <w:u w:val="single"/>
          <w:lang w:eastAsia="ko-KR"/>
        </w:rPr>
        <w:t>RPS element</w:t>
      </w:r>
      <w:r w:rsidR="00A26F84">
        <w:rPr>
          <w:rFonts w:eastAsiaTheme="minorEastAsia" w:hint="eastAsia"/>
          <w:w w:val="100"/>
          <w:u w:val="single"/>
          <w:lang w:eastAsia="ko-KR"/>
        </w:rPr>
        <w:t>.</w:t>
      </w:r>
      <w:r w:rsidR="00A26F84" w:rsidRPr="00A26F84">
        <w:rPr>
          <w:rFonts w:eastAsiaTheme="minorEastAsia"/>
          <w:w w:val="100"/>
          <w:u w:val="single"/>
          <w:lang w:eastAsia="ko-KR"/>
        </w:rPr>
        <w:t xml:space="preserve"> </w:t>
      </w:r>
      <w:r w:rsidRPr="00355CCE">
        <w:rPr>
          <w:strike/>
          <w:w w:val="100"/>
        </w:rPr>
        <w:t xml:space="preserve">whether it belongs to the group indicated in the RAW Group field, the start time of the RAW, and the duration of the RAW. </w:t>
      </w:r>
    </w:p>
    <w:p w:rsidR="0074579F" w:rsidRDefault="0074579F" w:rsidP="0074579F">
      <w:pPr>
        <w:pStyle w:val="T"/>
        <w:rPr>
          <w:w w:val="100"/>
        </w:rPr>
      </w:pPr>
      <w:r>
        <w:rPr>
          <w:w w:val="100"/>
        </w:rPr>
        <w:t xml:space="preserve">The RAW is divided into one or more time slots. The Slot Duration </w:t>
      </w:r>
      <w:r w:rsidR="004E592A" w:rsidRPr="004E592A">
        <w:rPr>
          <w:rFonts w:eastAsiaTheme="minorEastAsia" w:hint="eastAsia"/>
          <w:w w:val="100"/>
          <w:u w:val="single"/>
          <w:lang w:eastAsia="ko-KR"/>
        </w:rPr>
        <w:t xml:space="preserve">Count </w:t>
      </w:r>
      <w:r>
        <w:rPr>
          <w:w w:val="100"/>
        </w:rPr>
        <w:t xml:space="preserve">subfield of the </w:t>
      </w:r>
      <w:r w:rsidR="004E592A" w:rsidRPr="004E592A">
        <w:rPr>
          <w:rFonts w:eastAsiaTheme="minorEastAsia" w:hint="eastAsia"/>
          <w:w w:val="100"/>
          <w:u w:val="single"/>
          <w:lang w:eastAsia="ko-KR"/>
        </w:rPr>
        <w:t>RAW</w:t>
      </w:r>
      <w:r w:rsidR="004E592A">
        <w:rPr>
          <w:rFonts w:eastAsiaTheme="minorEastAsia" w:hint="eastAsia"/>
          <w:w w:val="100"/>
          <w:lang w:eastAsia="ko-KR"/>
        </w:rPr>
        <w:t xml:space="preserve"> </w:t>
      </w:r>
      <w:r>
        <w:rPr>
          <w:w w:val="100"/>
        </w:rPr>
        <w:t xml:space="preserve">Slot Definition </w:t>
      </w:r>
      <w:r w:rsidR="004E592A" w:rsidRPr="004E592A">
        <w:rPr>
          <w:rFonts w:eastAsiaTheme="minorEastAsia" w:hint="eastAsia"/>
          <w:w w:val="100"/>
          <w:u w:val="single"/>
          <w:lang w:eastAsia="ko-KR"/>
        </w:rPr>
        <w:t>sub</w:t>
      </w:r>
      <w:r>
        <w:rPr>
          <w:w w:val="100"/>
        </w:rPr>
        <w:t xml:space="preserve">field in </w:t>
      </w:r>
      <w:r w:rsidR="004E592A" w:rsidRPr="004E592A">
        <w:rPr>
          <w:rFonts w:eastAsiaTheme="minorEastAsia" w:hint="eastAsia"/>
          <w:w w:val="100"/>
          <w:u w:val="single"/>
          <w:lang w:eastAsia="ko-KR"/>
        </w:rPr>
        <w:t xml:space="preserve">the RAW </w:t>
      </w:r>
      <w:proofErr w:type="spellStart"/>
      <w:r w:rsidR="004E592A" w:rsidRPr="004E592A">
        <w:rPr>
          <w:rFonts w:eastAsiaTheme="minorEastAsia" w:hint="eastAsia"/>
          <w:w w:val="100"/>
          <w:u w:val="single"/>
          <w:lang w:eastAsia="ko-KR"/>
        </w:rPr>
        <w:t>Assignement</w:t>
      </w:r>
      <w:proofErr w:type="spellEnd"/>
      <w:r w:rsidR="004E592A" w:rsidRPr="004E592A">
        <w:rPr>
          <w:rFonts w:eastAsiaTheme="minorEastAsia" w:hint="eastAsia"/>
          <w:w w:val="100"/>
          <w:u w:val="single"/>
          <w:lang w:eastAsia="ko-KR"/>
        </w:rPr>
        <w:t xml:space="preserve"> </w:t>
      </w:r>
      <w:r w:rsidR="004E592A">
        <w:rPr>
          <w:rFonts w:eastAsiaTheme="minorEastAsia" w:hint="eastAsia"/>
          <w:w w:val="100"/>
          <w:u w:val="single"/>
          <w:lang w:eastAsia="ko-KR"/>
        </w:rPr>
        <w:t xml:space="preserve">field of </w:t>
      </w:r>
      <w:r>
        <w:rPr>
          <w:w w:val="100"/>
        </w:rPr>
        <w:t xml:space="preserve">the RPS element defines the duration of a time slot in the RAW. </w:t>
      </w:r>
    </w:p>
    <w:p w:rsidR="0074579F" w:rsidRDefault="0074579F" w:rsidP="0074579F">
      <w:pPr>
        <w:pStyle w:val="T"/>
        <w:rPr>
          <w:w w:val="100"/>
        </w:rPr>
      </w:pPr>
      <w:r>
        <w:rPr>
          <w:w w:val="100"/>
        </w:rPr>
        <w:t xml:space="preserve">If the STA belongs to the group, it is allowed to contend for medium access at the start of the assigned time slot (see </w:t>
      </w:r>
      <w:r w:rsidR="00382292">
        <w:rPr>
          <w:w w:val="100"/>
        </w:rPr>
        <w:fldChar w:fldCharType="begin"/>
      </w:r>
      <w:r>
        <w:rPr>
          <w:w w:val="100"/>
        </w:rPr>
        <w:instrText xml:space="preserve"> REF  RTF33373633383a2048342c312e \h</w:instrText>
      </w:r>
      <w:r w:rsidR="00382292">
        <w:rPr>
          <w:w w:val="100"/>
        </w:rPr>
      </w:r>
      <w:r w:rsidR="00382292">
        <w:rPr>
          <w:w w:val="100"/>
        </w:rPr>
        <w:fldChar w:fldCharType="separate"/>
      </w:r>
      <w:r>
        <w:rPr>
          <w:w w:val="100"/>
        </w:rPr>
        <w:t>9.20.5.3</w:t>
      </w:r>
      <w:r w:rsidR="00382292">
        <w:rPr>
          <w:w w:val="100"/>
        </w:rPr>
        <w:fldChar w:fldCharType="end"/>
      </w:r>
      <w:r>
        <w:rPr>
          <w:w w:val="100"/>
        </w:rPr>
        <w:t xml:space="preserve">). </w:t>
      </w:r>
    </w:p>
    <w:p w:rsidR="0074579F" w:rsidRDefault="0074579F" w:rsidP="0074579F">
      <w:pPr>
        <w:pStyle w:val="T"/>
        <w:rPr>
          <w:w w:val="100"/>
        </w:rPr>
      </w:pPr>
      <w:r>
        <w:rPr>
          <w:w w:val="100"/>
        </w:rPr>
        <w:t xml:space="preserve">The AP may allocate more than one RAW </w:t>
      </w:r>
      <w:r w:rsidR="004E592A" w:rsidRPr="004E592A">
        <w:rPr>
          <w:rFonts w:eastAsiaTheme="minorEastAsia" w:hint="eastAsia"/>
          <w:w w:val="100"/>
          <w:u w:val="single"/>
          <w:lang w:eastAsia="ko-KR"/>
        </w:rPr>
        <w:t xml:space="preserve">by including more than one RAW </w:t>
      </w:r>
      <w:proofErr w:type="spellStart"/>
      <w:r w:rsidR="004E592A" w:rsidRPr="004E592A">
        <w:rPr>
          <w:rFonts w:eastAsiaTheme="minorEastAsia" w:hint="eastAsia"/>
          <w:w w:val="100"/>
          <w:u w:val="single"/>
          <w:lang w:eastAsia="ko-KR"/>
        </w:rPr>
        <w:t>Assignement</w:t>
      </w:r>
      <w:proofErr w:type="spellEnd"/>
      <w:r w:rsidR="004E592A" w:rsidRPr="004E592A">
        <w:rPr>
          <w:rFonts w:eastAsiaTheme="minorEastAsia" w:hint="eastAsia"/>
          <w:w w:val="100"/>
          <w:u w:val="single"/>
          <w:lang w:eastAsia="ko-KR"/>
        </w:rPr>
        <w:t xml:space="preserve"> field </w:t>
      </w:r>
      <w:r w:rsidR="004E592A">
        <w:rPr>
          <w:rFonts w:eastAsiaTheme="minorEastAsia" w:hint="eastAsia"/>
          <w:w w:val="100"/>
          <w:u w:val="single"/>
          <w:lang w:eastAsia="ko-KR"/>
        </w:rPr>
        <w:t xml:space="preserve">in </w:t>
      </w:r>
      <w:r w:rsidR="004E592A" w:rsidRPr="004E592A">
        <w:rPr>
          <w:w w:val="100"/>
          <w:u w:val="single"/>
        </w:rPr>
        <w:t>the RPS element</w:t>
      </w:r>
      <w:r w:rsidR="004E592A">
        <w:rPr>
          <w:w w:val="100"/>
        </w:rPr>
        <w:t xml:space="preserve"> </w:t>
      </w:r>
      <w:r>
        <w:rPr>
          <w:w w:val="100"/>
        </w:rPr>
        <w:t>within a beacon interval with different RAW parameters.</w:t>
      </w:r>
      <w:r>
        <w:rPr>
          <w:vanish/>
          <w:w w:val="100"/>
        </w:rPr>
        <w:t>(#911)</w:t>
      </w:r>
    </w:p>
    <w:p w:rsidR="00192DDF" w:rsidRPr="00490C01" w:rsidRDefault="0074579F" w:rsidP="0074579F">
      <w:pPr>
        <w:pStyle w:val="T"/>
        <w:rPr>
          <w:rFonts w:eastAsiaTheme="minorEastAsia"/>
          <w:w w:val="100"/>
          <w:lang w:eastAsia="ko-KR"/>
        </w:rPr>
      </w:pPr>
      <w:r>
        <w:rPr>
          <w:w w:val="100"/>
        </w:rPr>
        <w:t xml:space="preserve">The AP may assign to each STA or a group of STAs a time slot inside the RAW at which the STA(s) is (are) allowed to contend for medium access. After determining its channel access time slot assigned by the AP, the STA starts to access the channel not earlier than its assigned slot based </w:t>
      </w:r>
      <w:r w:rsidRPr="00B359BA">
        <w:rPr>
          <w:w w:val="100"/>
        </w:rPr>
        <w:t xml:space="preserve">on </w:t>
      </w:r>
      <w:r w:rsidR="00783EBF" w:rsidRPr="00783EBF">
        <w:rPr>
          <w:rFonts w:eastAsiaTheme="minorEastAsia" w:hint="eastAsia"/>
          <w:w w:val="100"/>
          <w:u w:val="single"/>
          <w:lang w:eastAsia="ko-KR"/>
        </w:rPr>
        <w:t xml:space="preserve">the DCF or </w:t>
      </w:r>
      <w:r w:rsidR="00D1008D" w:rsidRPr="00B359BA">
        <w:rPr>
          <w:rFonts w:eastAsia="굴림"/>
          <w:u w:val="single"/>
          <w:lang w:eastAsia="ko-KR"/>
        </w:rPr>
        <w:t>the S1G variant of EDCA (9.20.2.9)</w:t>
      </w:r>
      <w:r w:rsidR="00D1008D" w:rsidRPr="00B359BA">
        <w:rPr>
          <w:rFonts w:eastAsia="굴림"/>
          <w:lang w:eastAsia="ko-KR"/>
        </w:rPr>
        <w:t xml:space="preserve"> </w:t>
      </w:r>
      <w:r w:rsidR="00D1008D" w:rsidRPr="00B359BA">
        <w:rPr>
          <w:strike/>
          <w:vanish/>
          <w:w w:val="100"/>
        </w:rPr>
        <w:t xml:space="preserve"> </w:t>
      </w:r>
      <w:r w:rsidRPr="00B359BA">
        <w:rPr>
          <w:strike/>
          <w:vanish/>
          <w:w w:val="100"/>
        </w:rPr>
        <w:t>(#594)</w:t>
      </w:r>
      <w:r w:rsidRPr="00B359BA">
        <w:rPr>
          <w:strike/>
          <w:w w:val="100"/>
        </w:rPr>
        <w:t>DCF or EDCA</w:t>
      </w:r>
      <w:r w:rsidRPr="00B359BA">
        <w:rPr>
          <w:w w:val="100"/>
        </w:rPr>
        <w:t xml:space="preserve">. But, a STA not within the group indicated by the RAW Group </w:t>
      </w:r>
      <w:r w:rsidR="00606E3E" w:rsidRPr="00606E3E">
        <w:rPr>
          <w:rFonts w:eastAsiaTheme="minorEastAsia" w:hint="eastAsia"/>
          <w:w w:val="100"/>
          <w:u w:val="single"/>
          <w:lang w:eastAsia="ko-KR"/>
        </w:rPr>
        <w:t>sub</w:t>
      </w:r>
      <w:r w:rsidRPr="00B359BA">
        <w:rPr>
          <w:w w:val="100"/>
        </w:rPr>
        <w:t xml:space="preserve">field </w:t>
      </w:r>
      <w:r w:rsidR="00606E3E" w:rsidRPr="00606E3E">
        <w:rPr>
          <w:rFonts w:eastAsiaTheme="minorEastAsia" w:hint="eastAsia"/>
          <w:w w:val="100"/>
          <w:u w:val="single"/>
          <w:lang w:eastAsia="ko-KR"/>
        </w:rPr>
        <w:t>in the RAW</w:t>
      </w:r>
      <w:r w:rsidR="00606E3E">
        <w:rPr>
          <w:rFonts w:eastAsiaTheme="minorEastAsia" w:hint="eastAsia"/>
          <w:w w:val="100"/>
          <w:u w:val="single"/>
          <w:lang w:eastAsia="ko-KR"/>
        </w:rPr>
        <w:t xml:space="preserve"> Assignment field of </w:t>
      </w:r>
      <w:r w:rsidRPr="00606E3E">
        <w:rPr>
          <w:strike/>
          <w:w w:val="100"/>
        </w:rPr>
        <w:t>in</w:t>
      </w:r>
      <w:r w:rsidRPr="00B359BA">
        <w:rPr>
          <w:w w:val="100"/>
        </w:rPr>
        <w:t xml:space="preserve"> the RPS element shall not access the WM for the RAW duration, except for a STA that is allowed not t</w:t>
      </w:r>
      <w:r>
        <w:rPr>
          <w:w w:val="100"/>
        </w:rPr>
        <w:t>o check the beacon (e.g. non-TIM STA).</w:t>
      </w:r>
      <w:r w:rsidR="00946AC3">
        <w:rPr>
          <w:rFonts w:eastAsiaTheme="minorEastAsia" w:hint="eastAsia"/>
          <w:w w:val="100"/>
          <w:lang w:eastAsia="ko-KR"/>
        </w:rPr>
        <w:t xml:space="preserve"> </w:t>
      </w:r>
      <w:r w:rsidR="00946AC3" w:rsidRPr="00020EE4">
        <w:rPr>
          <w:rFonts w:ascii="TimesNewRomanPSMT" w:eastAsiaTheme="minorEastAsia" w:hAnsi="TimesNewRomanPSMT" w:cs="TimesNewRomanPSMT"/>
          <w:u w:val="single"/>
          <w:lang w:eastAsia="ko-KR"/>
        </w:rPr>
        <w:t xml:space="preserve">Upon receipt of any frame (e.g., PS-Poll frame or trigger frame) </w:t>
      </w:r>
      <w:r w:rsidR="00946AC3" w:rsidRPr="00946AC3">
        <w:rPr>
          <w:rFonts w:ascii="TimesNewRomanPSMT" w:eastAsiaTheme="minorEastAsia" w:hAnsi="TimesNewRomanPSMT" w:cs="TimesNewRomanPSMT"/>
          <w:u w:val="single"/>
          <w:lang w:eastAsia="ko-KR"/>
        </w:rPr>
        <w:t xml:space="preserve">for the RAW duration </w:t>
      </w:r>
      <w:r w:rsidR="00946AC3" w:rsidRPr="00020EE4">
        <w:rPr>
          <w:rFonts w:ascii="TimesNewRomanPSMT" w:eastAsiaTheme="minorEastAsia" w:hAnsi="TimesNewRomanPSMT" w:cs="TimesNewRomanPSMT"/>
          <w:u w:val="single"/>
          <w:lang w:eastAsia="ko-KR"/>
        </w:rPr>
        <w:t xml:space="preserve">from a STA not within the group indicated by the RAW Group subfield in the RAW Assignment field of the RPS element, </w:t>
      </w:r>
      <w:r w:rsidR="00946AC3">
        <w:rPr>
          <w:rFonts w:ascii="TimesNewRomanPSMT" w:eastAsiaTheme="minorEastAsia" w:hAnsi="TimesNewRomanPSMT" w:cs="TimesNewRomanPSMT" w:hint="eastAsia"/>
          <w:u w:val="single"/>
          <w:lang w:eastAsia="ko-KR"/>
        </w:rPr>
        <w:t xml:space="preserve">the </w:t>
      </w:r>
      <w:r w:rsidR="00946AC3" w:rsidRPr="00020EE4">
        <w:rPr>
          <w:rFonts w:ascii="TimesNewRomanPSMT" w:eastAsiaTheme="minorEastAsia" w:hAnsi="TimesNewRomanPSMT" w:cs="TimesNewRomanPSMT"/>
          <w:u w:val="single"/>
          <w:lang w:eastAsia="ko-KR"/>
        </w:rPr>
        <w:t>AP shall respond with a control frame</w:t>
      </w:r>
      <w:r w:rsidR="00946AC3">
        <w:rPr>
          <w:rFonts w:ascii="TimesNewRomanPSMT" w:eastAsiaTheme="minorEastAsia" w:hAnsi="TimesNewRomanPSMT" w:cs="TimesNewRomanPSMT" w:hint="eastAsia"/>
          <w:u w:val="single"/>
          <w:lang w:eastAsia="ko-KR"/>
        </w:rPr>
        <w:t>.</w:t>
      </w:r>
      <w:bookmarkStart w:id="22" w:name="_GoBack"/>
      <w:bookmarkEnd w:id="22"/>
    </w:p>
    <w:p w:rsidR="0074579F" w:rsidRDefault="00192DDF" w:rsidP="0074579F">
      <w:pPr>
        <w:pStyle w:val="T"/>
        <w:rPr>
          <w:rFonts w:eastAsiaTheme="minorEastAsia"/>
          <w:w w:val="100"/>
          <w:lang w:eastAsia="ko-KR"/>
        </w:rPr>
      </w:pPr>
      <w:r w:rsidRPr="00192DDF">
        <w:rPr>
          <w:rFonts w:eastAsiaTheme="minorEastAsia" w:hint="eastAsia"/>
          <w:w w:val="100"/>
          <w:u w:val="single"/>
          <w:lang w:eastAsia="ko-KR"/>
        </w:rPr>
        <w:t>An</w:t>
      </w:r>
      <w:r>
        <w:rPr>
          <w:rFonts w:eastAsiaTheme="minorEastAsia" w:hint="eastAsia"/>
          <w:w w:val="100"/>
          <w:lang w:eastAsia="ko-KR"/>
        </w:rPr>
        <w:t xml:space="preserve"> </w:t>
      </w:r>
      <w:r w:rsidR="0074579F">
        <w:rPr>
          <w:w w:val="100"/>
        </w:rPr>
        <w:t xml:space="preserve">AP may further indicate on which channel(s) the </w:t>
      </w:r>
      <w:r w:rsidR="004948E3" w:rsidRPr="004948E3">
        <w:rPr>
          <w:rFonts w:eastAsiaTheme="minorEastAsia" w:hint="eastAsia"/>
          <w:w w:val="100"/>
          <w:u w:val="single"/>
          <w:lang w:eastAsia="ko-KR"/>
        </w:rPr>
        <w:t>SST</w:t>
      </w:r>
      <w:r w:rsidR="004948E3">
        <w:rPr>
          <w:rFonts w:eastAsiaTheme="minorEastAsia" w:hint="eastAsia"/>
          <w:w w:val="100"/>
          <w:lang w:eastAsia="ko-KR"/>
        </w:rPr>
        <w:t xml:space="preserve"> </w:t>
      </w:r>
      <w:r w:rsidR="0074579F">
        <w:rPr>
          <w:w w:val="100"/>
        </w:rPr>
        <w:t xml:space="preserve">STA(s) that are granted access to the RAW are allowed to transmit, through the Channel Indication </w:t>
      </w:r>
      <w:r w:rsidR="00606E3E" w:rsidRPr="00606E3E">
        <w:rPr>
          <w:rFonts w:eastAsiaTheme="minorEastAsia" w:hint="eastAsia"/>
          <w:w w:val="100"/>
          <w:u w:val="single"/>
          <w:lang w:eastAsia="ko-KR"/>
        </w:rPr>
        <w:t>sub</w:t>
      </w:r>
      <w:r w:rsidR="0074579F">
        <w:rPr>
          <w:w w:val="100"/>
        </w:rPr>
        <w:t xml:space="preserve">field </w:t>
      </w:r>
      <w:r w:rsidR="00606E3E" w:rsidRPr="00606E3E">
        <w:rPr>
          <w:rFonts w:eastAsiaTheme="minorEastAsia" w:hint="eastAsia"/>
          <w:w w:val="100"/>
          <w:u w:val="single"/>
          <w:lang w:eastAsia="ko-KR"/>
        </w:rPr>
        <w:t>in the RAW</w:t>
      </w:r>
      <w:r w:rsidR="00606E3E">
        <w:rPr>
          <w:rFonts w:eastAsiaTheme="minorEastAsia" w:hint="eastAsia"/>
          <w:w w:val="100"/>
          <w:u w:val="single"/>
          <w:lang w:eastAsia="ko-KR"/>
        </w:rPr>
        <w:t xml:space="preserve"> Assignment field of the RPS element </w:t>
      </w:r>
      <w:r w:rsidR="0074579F">
        <w:rPr>
          <w:w w:val="100"/>
        </w:rPr>
        <w:t>(see 8.4.2.170b)</w:t>
      </w:r>
      <w:r w:rsidR="006D69D6">
        <w:rPr>
          <w:rFonts w:eastAsiaTheme="minorEastAsia" w:hint="eastAsia"/>
          <w:w w:val="100"/>
          <w:lang w:eastAsia="ko-KR"/>
        </w:rPr>
        <w:t xml:space="preserve"> </w:t>
      </w:r>
      <w:r w:rsidR="00FD7854" w:rsidRPr="00FD7854">
        <w:rPr>
          <w:rFonts w:eastAsiaTheme="minorEastAsia" w:hint="eastAsia"/>
          <w:w w:val="100"/>
          <w:u w:val="single"/>
          <w:lang w:eastAsia="ko-KR"/>
        </w:rPr>
        <w:t xml:space="preserve">which </w:t>
      </w:r>
      <w:r w:rsidR="00FD7854">
        <w:rPr>
          <w:rFonts w:eastAsiaTheme="minorEastAsia" w:hint="eastAsia"/>
          <w:w w:val="100"/>
          <w:u w:val="single"/>
          <w:lang w:eastAsia="ko-KR"/>
        </w:rPr>
        <w:t xml:space="preserve">has the same </w:t>
      </w:r>
      <w:r w:rsidR="00FD7854">
        <w:rPr>
          <w:rFonts w:eastAsiaTheme="minorEastAsia"/>
          <w:w w:val="100"/>
          <w:u w:val="single"/>
          <w:lang w:eastAsia="ko-KR"/>
        </w:rPr>
        <w:t>definition</w:t>
      </w:r>
      <w:r w:rsidR="00FD7854">
        <w:rPr>
          <w:rFonts w:eastAsiaTheme="minorEastAsia" w:hint="eastAsia"/>
          <w:w w:val="100"/>
          <w:u w:val="single"/>
          <w:lang w:eastAsia="ko-KR"/>
        </w:rPr>
        <w:t xml:space="preserve"> as described in </w:t>
      </w:r>
      <w:r w:rsidR="006D69D6">
        <w:rPr>
          <w:rFonts w:eastAsiaTheme="minorEastAsia" w:hint="eastAsia"/>
          <w:w w:val="100"/>
          <w:u w:val="single"/>
          <w:lang w:eastAsia="ko-KR"/>
        </w:rPr>
        <w:t xml:space="preserve">the </w:t>
      </w:r>
      <w:r w:rsidR="006D69D6" w:rsidRPr="006D69D6">
        <w:rPr>
          <w:rFonts w:eastAsiaTheme="minorEastAsia"/>
          <w:w w:val="100"/>
          <w:u w:val="single"/>
          <w:lang w:eastAsia="ko-KR"/>
        </w:rPr>
        <w:t xml:space="preserve">Channel Activity Bitmap subfield in the Channel Activity Schedule field of the </w:t>
      </w:r>
      <w:proofErr w:type="spellStart"/>
      <w:r w:rsidR="006D69D6" w:rsidRPr="006D69D6">
        <w:rPr>
          <w:rFonts w:eastAsiaTheme="minorEastAsia"/>
          <w:w w:val="100"/>
          <w:u w:val="single"/>
          <w:lang w:eastAsia="ko-KR"/>
        </w:rPr>
        <w:t>Subchannel</w:t>
      </w:r>
      <w:proofErr w:type="spellEnd"/>
      <w:r w:rsidR="006D69D6" w:rsidRPr="006D69D6">
        <w:rPr>
          <w:rFonts w:eastAsiaTheme="minorEastAsia"/>
          <w:w w:val="100"/>
          <w:u w:val="single"/>
          <w:lang w:eastAsia="ko-KR"/>
        </w:rPr>
        <w:t xml:space="preserve"> Selective Transmission element (8.4.2.170l</w:t>
      </w:r>
      <w:r w:rsidR="00FD7854">
        <w:rPr>
          <w:rFonts w:eastAsiaTheme="minorEastAsia" w:hint="eastAsia"/>
          <w:w w:val="100"/>
          <w:u w:val="single"/>
          <w:lang w:eastAsia="ko-KR"/>
        </w:rPr>
        <w:t>)</w:t>
      </w:r>
      <w:r w:rsidR="0074579F">
        <w:rPr>
          <w:w w:val="100"/>
        </w:rPr>
        <w:t>.</w:t>
      </w:r>
      <w:r w:rsidR="00602A0C">
        <w:rPr>
          <w:rFonts w:eastAsiaTheme="minorEastAsia" w:hint="eastAsia"/>
          <w:w w:val="100"/>
          <w:lang w:eastAsia="ko-KR"/>
        </w:rPr>
        <w:t xml:space="preserve"> </w:t>
      </w:r>
      <w:r w:rsidR="0074579F">
        <w:rPr>
          <w:w w:val="100"/>
        </w:rPr>
        <w:t xml:space="preserve">A value of 1 in a bit position in the bitmap indicates that operation is allowed on the BSS operating channel, with any allowed operating bandwidth that includes that channel, subject to the limitations described in clause </w:t>
      </w:r>
      <w:r w:rsidR="00382292">
        <w:rPr>
          <w:w w:val="100"/>
        </w:rPr>
        <w:fldChar w:fldCharType="begin"/>
      </w:r>
      <w:r w:rsidR="0074579F">
        <w:rPr>
          <w:w w:val="100"/>
        </w:rPr>
        <w:instrText xml:space="preserve"> REF  RTF38353030363a2048322c312e \h</w:instrText>
      </w:r>
      <w:r w:rsidR="00382292">
        <w:rPr>
          <w:w w:val="100"/>
        </w:rPr>
      </w:r>
      <w:r w:rsidR="00382292">
        <w:rPr>
          <w:w w:val="100"/>
        </w:rPr>
        <w:fldChar w:fldCharType="separate"/>
      </w:r>
      <w:r w:rsidR="0074579F">
        <w:rPr>
          <w:w w:val="100"/>
        </w:rPr>
        <w:t>9.46 (</w:t>
      </w:r>
      <w:proofErr w:type="spellStart"/>
      <w:r w:rsidR="0074579F">
        <w:rPr>
          <w:w w:val="100"/>
        </w:rPr>
        <w:t>Subchannel</w:t>
      </w:r>
      <w:proofErr w:type="spellEnd"/>
      <w:r w:rsidR="0074579F">
        <w:rPr>
          <w:w w:val="100"/>
        </w:rPr>
        <w:t xml:space="preserve"> Selective Transmission (SST))</w:t>
      </w:r>
      <w:r w:rsidR="00382292">
        <w:rPr>
          <w:w w:val="100"/>
        </w:rPr>
        <w:fldChar w:fldCharType="end"/>
      </w:r>
      <w:r w:rsidR="0074579F">
        <w:rPr>
          <w:w w:val="100"/>
        </w:rPr>
        <w:t xml:space="preserve">. Access to the channel shall be performed according to the procedure described in </w:t>
      </w:r>
      <w:r w:rsidR="00382292">
        <w:rPr>
          <w:w w:val="100"/>
        </w:rPr>
        <w:fldChar w:fldCharType="begin"/>
      </w:r>
      <w:r w:rsidR="0074579F">
        <w:rPr>
          <w:w w:val="100"/>
        </w:rPr>
        <w:instrText xml:space="preserve"> REF  RTF38353030363a2048322c312e \h</w:instrText>
      </w:r>
      <w:r w:rsidR="00382292">
        <w:rPr>
          <w:w w:val="100"/>
        </w:rPr>
      </w:r>
      <w:r w:rsidR="00382292">
        <w:rPr>
          <w:w w:val="100"/>
        </w:rPr>
        <w:fldChar w:fldCharType="separate"/>
      </w:r>
      <w:r w:rsidR="0074579F">
        <w:rPr>
          <w:w w:val="100"/>
        </w:rPr>
        <w:t>9.46 (</w:t>
      </w:r>
      <w:proofErr w:type="spellStart"/>
      <w:r w:rsidR="0074579F">
        <w:rPr>
          <w:w w:val="100"/>
        </w:rPr>
        <w:t>Subchannel</w:t>
      </w:r>
      <w:proofErr w:type="spellEnd"/>
      <w:r w:rsidR="0074579F">
        <w:rPr>
          <w:w w:val="100"/>
        </w:rPr>
        <w:t xml:space="preserve"> Selective Transmission (SST))</w:t>
      </w:r>
      <w:r w:rsidR="00382292">
        <w:rPr>
          <w:w w:val="100"/>
        </w:rPr>
        <w:fldChar w:fldCharType="end"/>
      </w:r>
      <w:r w:rsidR="0074579F">
        <w:rPr>
          <w:w w:val="100"/>
        </w:rPr>
        <w:t xml:space="preserve"> assuming the primary channel is a channel identified by a value of 1 in one of the bitmap bits in the Channel Indication </w:t>
      </w:r>
      <w:r w:rsidR="00B80438" w:rsidRPr="00B80438">
        <w:rPr>
          <w:rFonts w:eastAsiaTheme="minorEastAsia" w:hint="eastAsia"/>
          <w:w w:val="100"/>
          <w:u w:val="single"/>
          <w:lang w:eastAsia="ko-KR"/>
        </w:rPr>
        <w:t>sub</w:t>
      </w:r>
      <w:r w:rsidR="0074579F">
        <w:rPr>
          <w:w w:val="100"/>
        </w:rPr>
        <w:t>field</w:t>
      </w:r>
      <w:r w:rsidR="00B80438">
        <w:rPr>
          <w:rFonts w:eastAsiaTheme="minorEastAsia" w:hint="eastAsia"/>
          <w:w w:val="100"/>
          <w:lang w:eastAsia="ko-KR"/>
        </w:rPr>
        <w:t xml:space="preserve"> </w:t>
      </w:r>
      <w:r w:rsidR="00B80438" w:rsidRPr="00606E3E">
        <w:rPr>
          <w:rFonts w:eastAsiaTheme="minorEastAsia" w:hint="eastAsia"/>
          <w:w w:val="100"/>
          <w:u w:val="single"/>
          <w:lang w:eastAsia="ko-KR"/>
        </w:rPr>
        <w:t>in the RAW</w:t>
      </w:r>
      <w:r w:rsidR="00B80438">
        <w:rPr>
          <w:rFonts w:eastAsiaTheme="minorEastAsia" w:hint="eastAsia"/>
          <w:w w:val="100"/>
          <w:u w:val="single"/>
          <w:lang w:eastAsia="ko-KR"/>
        </w:rPr>
        <w:t xml:space="preserve"> Assignment field of the RPS element</w:t>
      </w:r>
      <w:r w:rsidR="00382292" w:rsidRPr="00382292">
        <w:rPr>
          <w:w w:val="100"/>
          <w:u w:val="single"/>
          <w:rPrChange w:id="23" w:author="yongho.seok" w:date="2014-02-12T17:28:00Z">
            <w:rPr>
              <w:w w:val="100"/>
            </w:rPr>
          </w:rPrChange>
        </w:rPr>
        <w:t xml:space="preserve">. </w:t>
      </w:r>
      <w:ins w:id="24" w:author="yongho.seok" w:date="2014-02-12T17:27:00Z">
        <w:r w:rsidR="00382292" w:rsidRPr="00382292">
          <w:rPr>
            <w:w w:val="100"/>
            <w:u w:val="single"/>
            <w:rPrChange w:id="25" w:author="yongho.seok" w:date="2014-02-12T17:28:00Z">
              <w:rPr>
                <w:w w:val="100"/>
              </w:rPr>
            </w:rPrChange>
          </w:rPr>
          <w:t>An AP shall not include the any STA that is not supporting the SST Operation in the RAW Group of an RPS element that has a Channel Indication that does not include the primary BSS operation Channel.</w:t>
        </w:r>
      </w:ins>
    </w:p>
    <w:p w:rsidR="00763801" w:rsidRDefault="00763801" w:rsidP="0074579F">
      <w:pPr>
        <w:pStyle w:val="T"/>
        <w:rPr>
          <w:rFonts w:eastAsiaTheme="minorEastAsia"/>
          <w:w w:val="100"/>
          <w:lang w:eastAsia="ko-KR"/>
        </w:rPr>
      </w:pPr>
      <w:r w:rsidRPr="00763801">
        <w:rPr>
          <w:rFonts w:eastAsiaTheme="minorEastAsia"/>
          <w:w w:val="100"/>
          <w:lang w:eastAsia="ko-KR"/>
        </w:rPr>
        <w:t>An AP shall not include the STAs with RAW Operation Support field in the S1G Capabilities element set to 0 in any RAW Groups.</w:t>
      </w:r>
    </w:p>
    <w:p w:rsidR="0074579F" w:rsidRDefault="0074579F" w:rsidP="0074579F">
      <w:pPr>
        <w:pStyle w:val="T"/>
        <w:rPr>
          <w:w w:val="100"/>
        </w:rPr>
      </w:pPr>
      <w:r>
        <w:rPr>
          <w:vanish/>
          <w:w w:val="100"/>
        </w:rPr>
        <w:t>(#834)</w:t>
      </w:r>
      <w:r>
        <w:rPr>
          <w:w w:val="100"/>
        </w:rPr>
        <w:t xml:space="preserve">An S1G AP may indicate the </w:t>
      </w:r>
      <w:proofErr w:type="spellStart"/>
      <w:r w:rsidR="006F188E" w:rsidRPr="006F188E">
        <w:rPr>
          <w:rFonts w:eastAsiaTheme="minorEastAsia"/>
          <w:w w:val="100"/>
          <w:u w:val="single"/>
          <w:lang w:eastAsia="ko-KR"/>
        </w:rPr>
        <w:t>s</w:t>
      </w:r>
      <w:r w:rsidR="006F188E" w:rsidRPr="006F188E">
        <w:rPr>
          <w:strike/>
          <w:w w:val="100"/>
        </w:rPr>
        <w:t>S</w:t>
      </w:r>
      <w:r>
        <w:rPr>
          <w:w w:val="100"/>
        </w:rPr>
        <w:t>ensor-</w:t>
      </w:r>
      <w:r w:rsidR="006F188E" w:rsidRPr="006F188E">
        <w:rPr>
          <w:rFonts w:eastAsiaTheme="minorEastAsia"/>
          <w:w w:val="100"/>
          <w:u w:val="single"/>
          <w:lang w:eastAsia="ko-KR"/>
        </w:rPr>
        <w:t>o</w:t>
      </w:r>
      <w:r w:rsidR="006F188E" w:rsidRPr="006F188E">
        <w:rPr>
          <w:strike/>
          <w:w w:val="100"/>
        </w:rPr>
        <w:t>O</w:t>
      </w:r>
      <w:r>
        <w:rPr>
          <w:w w:val="100"/>
        </w:rPr>
        <w:t>nly</w:t>
      </w:r>
      <w:proofErr w:type="spellEnd"/>
      <w:r>
        <w:rPr>
          <w:w w:val="100"/>
        </w:rPr>
        <w:t xml:space="preserve"> </w:t>
      </w:r>
      <w:proofErr w:type="spellStart"/>
      <w:r w:rsidR="006F188E" w:rsidRPr="006F188E">
        <w:rPr>
          <w:rFonts w:eastAsiaTheme="minorEastAsia"/>
          <w:w w:val="100"/>
          <w:u w:val="single"/>
          <w:lang w:eastAsia="ko-KR"/>
        </w:rPr>
        <w:t>a</w:t>
      </w:r>
      <w:r w:rsidR="006F188E" w:rsidRPr="006F188E">
        <w:rPr>
          <w:strike/>
          <w:w w:val="100"/>
        </w:rPr>
        <w:t>A</w:t>
      </w:r>
      <w:r>
        <w:rPr>
          <w:w w:val="100"/>
        </w:rPr>
        <w:t>ccess</w:t>
      </w:r>
      <w:proofErr w:type="spellEnd"/>
      <w:r>
        <w:rPr>
          <w:w w:val="100"/>
        </w:rPr>
        <w:t xml:space="preserve"> </w:t>
      </w:r>
      <w:proofErr w:type="spellStart"/>
      <w:r w:rsidR="006F188E" w:rsidRPr="006F188E">
        <w:rPr>
          <w:rFonts w:eastAsiaTheme="minorEastAsia"/>
          <w:w w:val="100"/>
          <w:u w:val="single"/>
          <w:lang w:eastAsia="ko-KR"/>
        </w:rPr>
        <w:t>w</w:t>
      </w:r>
      <w:r w:rsidR="006F188E" w:rsidRPr="006F188E">
        <w:rPr>
          <w:strike/>
          <w:w w:val="100"/>
        </w:rPr>
        <w:t>W</w:t>
      </w:r>
      <w:r>
        <w:rPr>
          <w:w w:val="100"/>
        </w:rPr>
        <w:t>indow</w:t>
      </w:r>
      <w:proofErr w:type="spellEnd"/>
      <w:r>
        <w:rPr>
          <w:w w:val="100"/>
        </w:rPr>
        <w:t xml:space="preserve"> in some Beacon frames by allocating the RAW or PRAW. During the </w:t>
      </w:r>
      <w:proofErr w:type="spellStart"/>
      <w:r w:rsidR="005B0D07" w:rsidRPr="0010761E">
        <w:rPr>
          <w:rFonts w:eastAsiaTheme="minorEastAsia" w:hint="eastAsia"/>
          <w:w w:val="100"/>
          <w:u w:val="single"/>
          <w:lang w:eastAsia="ko-KR"/>
        </w:rPr>
        <w:t>s</w:t>
      </w:r>
      <w:r w:rsidR="005B0D07" w:rsidRPr="0010761E">
        <w:rPr>
          <w:strike/>
          <w:w w:val="100"/>
        </w:rPr>
        <w:t>S</w:t>
      </w:r>
      <w:r w:rsidR="005B0D07">
        <w:rPr>
          <w:w w:val="100"/>
        </w:rPr>
        <w:t>ensor-</w:t>
      </w:r>
      <w:r w:rsidR="005B0D07" w:rsidRPr="0010761E">
        <w:rPr>
          <w:rFonts w:eastAsiaTheme="minorEastAsia" w:hint="eastAsia"/>
          <w:w w:val="100"/>
          <w:u w:val="single"/>
          <w:lang w:eastAsia="ko-KR"/>
        </w:rPr>
        <w:t>o</w:t>
      </w:r>
      <w:r w:rsidR="005B0D07" w:rsidRPr="0010761E">
        <w:rPr>
          <w:strike/>
          <w:w w:val="100"/>
        </w:rPr>
        <w:t>O</w:t>
      </w:r>
      <w:r w:rsidR="005B0D07">
        <w:rPr>
          <w:w w:val="100"/>
        </w:rPr>
        <w:t>nly</w:t>
      </w:r>
      <w:proofErr w:type="spellEnd"/>
      <w:r w:rsidR="005B0D07">
        <w:rPr>
          <w:w w:val="100"/>
        </w:rPr>
        <w:t xml:space="preserve"> </w:t>
      </w:r>
      <w:proofErr w:type="spellStart"/>
      <w:r w:rsidR="005B0D07" w:rsidRPr="0010761E">
        <w:rPr>
          <w:rFonts w:eastAsiaTheme="minorEastAsia" w:hint="eastAsia"/>
          <w:w w:val="100"/>
          <w:u w:val="single"/>
          <w:lang w:eastAsia="ko-KR"/>
        </w:rPr>
        <w:t>a</w:t>
      </w:r>
      <w:r w:rsidR="005B0D07" w:rsidRPr="0010761E">
        <w:rPr>
          <w:strike/>
          <w:w w:val="100"/>
        </w:rPr>
        <w:t>A</w:t>
      </w:r>
      <w:r w:rsidR="005B0D07">
        <w:rPr>
          <w:w w:val="100"/>
        </w:rPr>
        <w:t>ccess</w:t>
      </w:r>
      <w:proofErr w:type="spellEnd"/>
      <w:r w:rsidR="005B0D07">
        <w:rPr>
          <w:w w:val="100"/>
        </w:rPr>
        <w:t xml:space="preserve"> </w:t>
      </w:r>
      <w:proofErr w:type="spellStart"/>
      <w:r w:rsidR="005B0D07" w:rsidRPr="0010761E">
        <w:rPr>
          <w:rFonts w:eastAsiaTheme="minorEastAsia" w:hint="eastAsia"/>
          <w:w w:val="100"/>
          <w:u w:val="single"/>
          <w:lang w:eastAsia="ko-KR"/>
        </w:rPr>
        <w:t>w</w:t>
      </w:r>
      <w:r w:rsidR="005B0D07" w:rsidRPr="0010761E">
        <w:rPr>
          <w:strike/>
          <w:w w:val="100"/>
        </w:rPr>
        <w:t>W</w:t>
      </w:r>
      <w:r w:rsidR="005B0D07">
        <w:rPr>
          <w:w w:val="100"/>
        </w:rPr>
        <w:t>indow</w:t>
      </w:r>
      <w:proofErr w:type="spellEnd"/>
      <w:r>
        <w:rPr>
          <w:w w:val="100"/>
        </w:rPr>
        <w:t xml:space="preserve">, only </w:t>
      </w:r>
      <w:r w:rsidR="006F188E" w:rsidRPr="006F188E">
        <w:rPr>
          <w:w w:val="100"/>
          <w:u w:val="single"/>
        </w:rPr>
        <w:t>Sensor type STA</w:t>
      </w:r>
      <w:r w:rsidR="00AD7BA4" w:rsidRPr="00AD7BA4">
        <w:rPr>
          <w:w w:val="100"/>
        </w:rPr>
        <w:t xml:space="preserve"> </w:t>
      </w:r>
      <w:r w:rsidR="006F188E" w:rsidRPr="006F188E">
        <w:rPr>
          <w:strike/>
          <w:w w:val="100"/>
        </w:rPr>
        <w:t>sensor S1G STAs</w:t>
      </w:r>
      <w:r>
        <w:rPr>
          <w:w w:val="100"/>
        </w:rPr>
        <w:t xml:space="preserve"> can access </w:t>
      </w:r>
      <w:r w:rsidR="00B615D1" w:rsidRPr="00B359BA">
        <w:rPr>
          <w:rFonts w:eastAsiaTheme="minorEastAsia"/>
          <w:w w:val="100"/>
          <w:u w:val="single"/>
          <w:lang w:eastAsia="ko-KR"/>
        </w:rPr>
        <w:t>the wireless</w:t>
      </w:r>
      <w:r w:rsidR="00B615D1">
        <w:rPr>
          <w:rFonts w:eastAsiaTheme="minorEastAsia" w:hint="eastAsia"/>
          <w:w w:val="100"/>
          <w:lang w:eastAsia="ko-KR"/>
        </w:rPr>
        <w:t xml:space="preserve"> </w:t>
      </w:r>
      <w:r>
        <w:rPr>
          <w:w w:val="100"/>
        </w:rPr>
        <w:t xml:space="preserve">medium. </w:t>
      </w:r>
      <w:r w:rsidRPr="00B359BA">
        <w:rPr>
          <w:strike/>
          <w:w w:val="100"/>
        </w:rPr>
        <w:t xml:space="preserve">And </w:t>
      </w:r>
      <w:proofErr w:type="spellStart"/>
      <w:r w:rsidRPr="00B359BA">
        <w:rPr>
          <w:strike/>
          <w:w w:val="100"/>
        </w:rPr>
        <w:t>b</w:t>
      </w:r>
      <w:r w:rsidR="0034017F" w:rsidRPr="00B359BA">
        <w:rPr>
          <w:rFonts w:eastAsiaTheme="minorEastAsia"/>
          <w:w w:val="100"/>
          <w:u w:val="single"/>
          <w:lang w:eastAsia="ko-KR"/>
        </w:rPr>
        <w:t>B</w:t>
      </w:r>
      <w:r w:rsidR="0034017F">
        <w:rPr>
          <w:rFonts w:eastAsiaTheme="minorEastAsia" w:hint="eastAsia"/>
          <w:w w:val="100"/>
          <w:lang w:eastAsia="ko-KR"/>
        </w:rPr>
        <w:t>o</w:t>
      </w:r>
      <w:r>
        <w:rPr>
          <w:w w:val="100"/>
        </w:rPr>
        <w:t>th</w:t>
      </w:r>
      <w:proofErr w:type="spellEnd"/>
      <w:r>
        <w:rPr>
          <w:w w:val="100"/>
        </w:rPr>
        <w:t xml:space="preserve"> </w:t>
      </w:r>
      <w:r w:rsidR="006F188E" w:rsidRPr="006F188E">
        <w:rPr>
          <w:w w:val="100"/>
          <w:u w:val="single"/>
        </w:rPr>
        <w:t>Sensor type STA</w:t>
      </w:r>
      <w:r w:rsidR="00AD7BA4" w:rsidRPr="00AD7BA4">
        <w:rPr>
          <w:w w:val="100"/>
        </w:rPr>
        <w:t xml:space="preserve"> </w:t>
      </w:r>
      <w:r w:rsidR="006F188E" w:rsidRPr="006F188E">
        <w:rPr>
          <w:strike/>
          <w:w w:val="100"/>
        </w:rPr>
        <w:t>sensor S1G STAs</w:t>
      </w:r>
      <w:r>
        <w:rPr>
          <w:w w:val="100"/>
        </w:rPr>
        <w:t xml:space="preserve"> and </w:t>
      </w:r>
      <w:r w:rsidR="006F188E" w:rsidRPr="006F188E">
        <w:rPr>
          <w:rFonts w:eastAsiaTheme="minorEastAsia"/>
          <w:w w:val="100"/>
          <w:u w:val="single"/>
          <w:lang w:eastAsia="ko-KR"/>
        </w:rPr>
        <w:t>non-</w:t>
      </w:r>
      <w:r w:rsidR="006F188E" w:rsidRPr="006F188E">
        <w:rPr>
          <w:w w:val="100"/>
          <w:u w:val="single"/>
        </w:rPr>
        <w:t>Sensor type STA</w:t>
      </w:r>
      <w:r w:rsidR="00AD7BA4" w:rsidRPr="00AD7BA4">
        <w:rPr>
          <w:w w:val="100"/>
        </w:rPr>
        <w:t xml:space="preserve"> </w:t>
      </w:r>
      <w:r w:rsidR="006F188E" w:rsidRPr="006F188E">
        <w:rPr>
          <w:strike/>
          <w:w w:val="100"/>
        </w:rPr>
        <w:t>non-sensor S1G STAs</w:t>
      </w:r>
      <w:r>
        <w:rPr>
          <w:w w:val="100"/>
        </w:rPr>
        <w:t xml:space="preserve"> can access </w:t>
      </w:r>
      <w:r w:rsidR="00B615D1" w:rsidRPr="004E44A5">
        <w:rPr>
          <w:rFonts w:eastAsiaTheme="minorEastAsia" w:hint="eastAsia"/>
          <w:w w:val="100"/>
          <w:u w:val="single"/>
          <w:lang w:eastAsia="ko-KR"/>
        </w:rPr>
        <w:t>the wireless</w:t>
      </w:r>
      <w:r w:rsidR="00B615D1">
        <w:rPr>
          <w:w w:val="100"/>
        </w:rPr>
        <w:t xml:space="preserve"> </w:t>
      </w:r>
      <w:r>
        <w:rPr>
          <w:w w:val="100"/>
        </w:rPr>
        <w:t xml:space="preserve">medium outside </w:t>
      </w:r>
      <w:proofErr w:type="spellStart"/>
      <w:r w:rsidR="005B0D07" w:rsidRPr="0010761E">
        <w:rPr>
          <w:rFonts w:eastAsiaTheme="minorEastAsia" w:hint="eastAsia"/>
          <w:w w:val="100"/>
          <w:u w:val="single"/>
          <w:lang w:eastAsia="ko-KR"/>
        </w:rPr>
        <w:t>s</w:t>
      </w:r>
      <w:r w:rsidR="005B0D07" w:rsidRPr="0010761E">
        <w:rPr>
          <w:strike/>
          <w:w w:val="100"/>
        </w:rPr>
        <w:t>S</w:t>
      </w:r>
      <w:r w:rsidR="005B0D07">
        <w:rPr>
          <w:w w:val="100"/>
        </w:rPr>
        <w:t>ensor-</w:t>
      </w:r>
      <w:r w:rsidR="005B0D07" w:rsidRPr="0010761E">
        <w:rPr>
          <w:rFonts w:eastAsiaTheme="minorEastAsia" w:hint="eastAsia"/>
          <w:w w:val="100"/>
          <w:u w:val="single"/>
          <w:lang w:eastAsia="ko-KR"/>
        </w:rPr>
        <w:t>o</w:t>
      </w:r>
      <w:r w:rsidR="005B0D07" w:rsidRPr="0010761E">
        <w:rPr>
          <w:strike/>
          <w:w w:val="100"/>
        </w:rPr>
        <w:t>O</w:t>
      </w:r>
      <w:r w:rsidR="005B0D07">
        <w:rPr>
          <w:w w:val="100"/>
        </w:rPr>
        <w:t>nly</w:t>
      </w:r>
      <w:proofErr w:type="spellEnd"/>
      <w:r w:rsidR="005B0D07">
        <w:rPr>
          <w:w w:val="100"/>
        </w:rPr>
        <w:t xml:space="preserve"> </w:t>
      </w:r>
      <w:proofErr w:type="spellStart"/>
      <w:r w:rsidR="005B0D07" w:rsidRPr="0010761E">
        <w:rPr>
          <w:rFonts w:eastAsiaTheme="minorEastAsia" w:hint="eastAsia"/>
          <w:w w:val="100"/>
          <w:u w:val="single"/>
          <w:lang w:eastAsia="ko-KR"/>
        </w:rPr>
        <w:t>a</w:t>
      </w:r>
      <w:r w:rsidR="005B0D07" w:rsidRPr="0010761E">
        <w:rPr>
          <w:strike/>
          <w:w w:val="100"/>
        </w:rPr>
        <w:t>A</w:t>
      </w:r>
      <w:r w:rsidR="005B0D07">
        <w:rPr>
          <w:w w:val="100"/>
        </w:rPr>
        <w:t>ccess</w:t>
      </w:r>
      <w:proofErr w:type="spellEnd"/>
      <w:r w:rsidR="005B0D07">
        <w:rPr>
          <w:w w:val="100"/>
        </w:rPr>
        <w:t xml:space="preserve"> </w:t>
      </w:r>
      <w:proofErr w:type="spellStart"/>
      <w:r w:rsidR="005B0D07" w:rsidRPr="0010761E">
        <w:rPr>
          <w:rFonts w:eastAsiaTheme="minorEastAsia" w:hint="eastAsia"/>
          <w:w w:val="100"/>
          <w:u w:val="single"/>
          <w:lang w:eastAsia="ko-KR"/>
        </w:rPr>
        <w:t>w</w:t>
      </w:r>
      <w:r w:rsidR="005B0D07" w:rsidRPr="0010761E">
        <w:rPr>
          <w:strike/>
          <w:w w:val="100"/>
        </w:rPr>
        <w:t>W</w:t>
      </w:r>
      <w:r w:rsidR="005B0D07">
        <w:rPr>
          <w:w w:val="100"/>
        </w:rPr>
        <w:t>indow</w:t>
      </w:r>
      <w:proofErr w:type="spellEnd"/>
      <w:r>
        <w:rPr>
          <w:w w:val="100"/>
        </w:rPr>
        <w:t>. An S1G AP</w:t>
      </w:r>
      <w:r w:rsidR="00AD7BA4">
        <w:rPr>
          <w:rFonts w:eastAsiaTheme="minorEastAsia" w:hint="eastAsia"/>
          <w:w w:val="100"/>
          <w:lang w:eastAsia="ko-KR"/>
        </w:rPr>
        <w:t xml:space="preserve"> </w:t>
      </w:r>
      <w:r w:rsidR="006F188E" w:rsidRPr="006F188E">
        <w:rPr>
          <w:rFonts w:eastAsiaTheme="minorEastAsia"/>
          <w:w w:val="100"/>
          <w:u w:val="single"/>
          <w:lang w:eastAsia="ko-KR"/>
        </w:rPr>
        <w:t>may determine</w:t>
      </w:r>
      <w:r w:rsidR="00AD7BA4">
        <w:rPr>
          <w:rFonts w:eastAsiaTheme="minorEastAsia" w:hint="eastAsia"/>
          <w:w w:val="100"/>
          <w:lang w:eastAsia="ko-KR"/>
        </w:rPr>
        <w:t xml:space="preserve"> </w:t>
      </w:r>
      <w:r w:rsidR="006F188E" w:rsidRPr="006F188E">
        <w:rPr>
          <w:strike/>
          <w:w w:val="100"/>
        </w:rPr>
        <w:t xml:space="preserve">can decide </w:t>
      </w:r>
      <w:r w:rsidR="006F188E" w:rsidRPr="006F188E">
        <w:rPr>
          <w:strike/>
          <w:w w:val="100"/>
        </w:rPr>
        <w:lastRenderedPageBreak/>
        <w:t xml:space="preserve">on </w:t>
      </w:r>
      <w:r>
        <w:rPr>
          <w:w w:val="100"/>
        </w:rPr>
        <w:t xml:space="preserve">the duration of </w:t>
      </w:r>
      <w:proofErr w:type="spellStart"/>
      <w:r w:rsidR="005B0D07" w:rsidRPr="0010761E">
        <w:rPr>
          <w:rFonts w:eastAsiaTheme="minorEastAsia" w:hint="eastAsia"/>
          <w:w w:val="100"/>
          <w:u w:val="single"/>
          <w:lang w:eastAsia="ko-KR"/>
        </w:rPr>
        <w:t>s</w:t>
      </w:r>
      <w:r w:rsidR="005B0D07" w:rsidRPr="0010761E">
        <w:rPr>
          <w:strike/>
          <w:w w:val="100"/>
        </w:rPr>
        <w:t>S</w:t>
      </w:r>
      <w:r w:rsidR="005B0D07">
        <w:rPr>
          <w:w w:val="100"/>
        </w:rPr>
        <w:t>ensor-</w:t>
      </w:r>
      <w:r w:rsidR="005B0D07" w:rsidRPr="0010761E">
        <w:rPr>
          <w:rFonts w:eastAsiaTheme="minorEastAsia" w:hint="eastAsia"/>
          <w:w w:val="100"/>
          <w:u w:val="single"/>
          <w:lang w:eastAsia="ko-KR"/>
        </w:rPr>
        <w:t>o</w:t>
      </w:r>
      <w:r w:rsidR="005B0D07" w:rsidRPr="0010761E">
        <w:rPr>
          <w:strike/>
          <w:w w:val="100"/>
        </w:rPr>
        <w:t>O</w:t>
      </w:r>
      <w:r w:rsidR="005B0D07">
        <w:rPr>
          <w:w w:val="100"/>
        </w:rPr>
        <w:t>nly</w:t>
      </w:r>
      <w:proofErr w:type="spellEnd"/>
      <w:r w:rsidR="005B0D07">
        <w:rPr>
          <w:w w:val="100"/>
        </w:rPr>
        <w:t xml:space="preserve"> </w:t>
      </w:r>
      <w:proofErr w:type="spellStart"/>
      <w:r w:rsidR="005B0D07" w:rsidRPr="0010761E">
        <w:rPr>
          <w:rFonts w:eastAsiaTheme="minorEastAsia" w:hint="eastAsia"/>
          <w:w w:val="100"/>
          <w:u w:val="single"/>
          <w:lang w:eastAsia="ko-KR"/>
        </w:rPr>
        <w:t>a</w:t>
      </w:r>
      <w:r w:rsidR="005B0D07" w:rsidRPr="0010761E">
        <w:rPr>
          <w:strike/>
          <w:w w:val="100"/>
        </w:rPr>
        <w:t>A</w:t>
      </w:r>
      <w:r w:rsidR="005B0D07">
        <w:rPr>
          <w:w w:val="100"/>
        </w:rPr>
        <w:t>ccess</w:t>
      </w:r>
      <w:proofErr w:type="spellEnd"/>
      <w:r w:rsidR="005B0D07">
        <w:rPr>
          <w:w w:val="100"/>
        </w:rPr>
        <w:t xml:space="preserve"> </w:t>
      </w:r>
      <w:proofErr w:type="spellStart"/>
      <w:r w:rsidR="005B0D07" w:rsidRPr="0010761E">
        <w:rPr>
          <w:rFonts w:eastAsiaTheme="minorEastAsia" w:hint="eastAsia"/>
          <w:w w:val="100"/>
          <w:u w:val="single"/>
          <w:lang w:eastAsia="ko-KR"/>
        </w:rPr>
        <w:t>w</w:t>
      </w:r>
      <w:r w:rsidR="005B0D07" w:rsidRPr="0010761E">
        <w:rPr>
          <w:strike/>
          <w:w w:val="100"/>
        </w:rPr>
        <w:t>W</w:t>
      </w:r>
      <w:r w:rsidR="005B0D07">
        <w:rPr>
          <w:w w:val="100"/>
        </w:rPr>
        <w:t>indow</w:t>
      </w:r>
      <w:proofErr w:type="spellEnd"/>
      <w:r w:rsidR="005B0D07">
        <w:rPr>
          <w:w w:val="100"/>
        </w:rPr>
        <w:t xml:space="preserve"> </w:t>
      </w:r>
      <w:r>
        <w:rPr>
          <w:w w:val="100"/>
        </w:rPr>
        <w:t xml:space="preserve">based on the number of </w:t>
      </w:r>
      <w:r w:rsidR="006F188E" w:rsidRPr="006F188E">
        <w:rPr>
          <w:w w:val="100"/>
          <w:u w:val="single"/>
        </w:rPr>
        <w:t>Sensor type STA</w:t>
      </w:r>
      <w:r w:rsidR="005B0D07">
        <w:rPr>
          <w:rFonts w:eastAsiaTheme="minorEastAsia" w:hint="eastAsia"/>
          <w:w w:val="100"/>
          <w:u w:val="single"/>
          <w:lang w:eastAsia="ko-KR"/>
        </w:rPr>
        <w:t>s</w:t>
      </w:r>
      <w:r w:rsidR="005B0D07" w:rsidRPr="005B0D07">
        <w:rPr>
          <w:w w:val="100"/>
        </w:rPr>
        <w:t xml:space="preserve"> </w:t>
      </w:r>
      <w:r w:rsidR="006F188E" w:rsidRPr="006F188E">
        <w:rPr>
          <w:strike/>
          <w:w w:val="100"/>
        </w:rPr>
        <w:t>sensor STAs</w:t>
      </w:r>
      <w:r>
        <w:rPr>
          <w:w w:val="100"/>
        </w:rPr>
        <w:t xml:space="preserve"> in its network, their expected uplink data amount and data rate and any other factors that the S1G AP chooses.</w:t>
      </w:r>
    </w:p>
    <w:p w:rsidR="006D69D6" w:rsidRPr="002152B2" w:rsidRDefault="006D69D6" w:rsidP="00FD7854">
      <w:pPr>
        <w:rPr>
          <w:sz w:val="18"/>
          <w:szCs w:val="18"/>
          <w:lang w:val="en-US" w:eastAsia="ko-KR"/>
        </w:rPr>
      </w:pPr>
    </w:p>
    <w:sectPr w:rsidR="006D69D6" w:rsidRPr="002152B2"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FB4" w:rsidRDefault="00FE4FB4">
      <w:r>
        <w:separator/>
      </w:r>
    </w:p>
  </w:endnote>
  <w:endnote w:type="continuationSeparator" w:id="0">
    <w:p w:rsidR="00FE4FB4" w:rsidRDefault="00FE4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382292">
    <w:pPr>
      <w:pStyle w:val="a3"/>
      <w:tabs>
        <w:tab w:val="clear" w:pos="6480"/>
        <w:tab w:val="center" w:pos="4680"/>
        <w:tab w:val="right" w:pos="9360"/>
      </w:tabs>
    </w:pPr>
    <w:fldSimple w:instr=" SUBJECT  \* MERGEFORMAT ">
      <w:r w:rsidR="00E07608">
        <w:t>Submission</w:t>
      </w:r>
    </w:fldSimple>
    <w:r w:rsidR="00E07608">
      <w:tab/>
      <w:t xml:space="preserve">page </w:t>
    </w:r>
    <w:r>
      <w:fldChar w:fldCharType="begin"/>
    </w:r>
    <w:r w:rsidR="008176AF">
      <w:instrText xml:space="preserve">page </w:instrText>
    </w:r>
    <w:r>
      <w:fldChar w:fldCharType="separate"/>
    </w:r>
    <w:r w:rsidR="00683EF5">
      <w:rPr>
        <w:noProof/>
      </w:rPr>
      <w:t>7</w:t>
    </w:r>
    <w:r>
      <w:rPr>
        <w:noProof/>
      </w:rPr>
      <w:fldChar w:fldCharType="end"/>
    </w:r>
    <w:r w:rsidR="00E07608">
      <w:tab/>
    </w:r>
    <w:r w:rsidR="00E07608">
      <w:rPr>
        <w:rFonts w:hint="eastAsia"/>
        <w:lang w:eastAsia="ko-KR"/>
      </w:rPr>
      <w:t>Yongho Seok</w:t>
    </w:r>
    <w:r w:rsidR="00E07608">
      <w:t xml:space="preserve">, </w:t>
    </w:r>
    <w:r w:rsidR="00E07608">
      <w:rPr>
        <w:rFonts w:hint="eastAsia"/>
        <w:lang w:eastAsia="ko-KR"/>
      </w:rPr>
      <w:t>LG Electronics</w:t>
    </w:r>
  </w:p>
  <w:p w:rsidR="00E07608" w:rsidRDefault="00E076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FB4" w:rsidRDefault="00FE4FB4">
      <w:r>
        <w:separator/>
      </w:r>
    </w:p>
  </w:footnote>
  <w:footnote w:type="continuationSeparator" w:id="0">
    <w:p w:rsidR="00FE4FB4" w:rsidRDefault="00FE4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906F9C">
    <w:pPr>
      <w:pStyle w:val="a4"/>
      <w:tabs>
        <w:tab w:val="clear" w:pos="6480"/>
        <w:tab w:val="center" w:pos="4680"/>
        <w:tab w:val="right" w:pos="9360"/>
      </w:tabs>
    </w:pPr>
    <w:r>
      <w:rPr>
        <w:rFonts w:hint="eastAsia"/>
        <w:lang w:eastAsia="ko-KR"/>
      </w:rPr>
      <w:t xml:space="preserve">February </w:t>
    </w:r>
    <w:r w:rsidR="00E07608">
      <w:t>201</w:t>
    </w:r>
    <w:r>
      <w:rPr>
        <w:rFonts w:hint="eastAsia"/>
        <w:lang w:eastAsia="ko-KR"/>
      </w:rPr>
      <w:t>4</w:t>
    </w:r>
    <w:r w:rsidR="00E07608">
      <w:tab/>
    </w:r>
    <w:r w:rsidR="00E07608">
      <w:tab/>
    </w:r>
    <w:fldSimple w:instr=" TITLE  \* MERGEFORMAT ">
      <w:r w:rsidR="00E07608">
        <w:t>doc.: IEEE 802.11-1</w:t>
      </w:r>
      <w:r>
        <w:rPr>
          <w:rFonts w:hint="eastAsia"/>
          <w:lang w:eastAsia="ko-KR"/>
        </w:rPr>
        <w:t>4</w:t>
      </w:r>
      <w:r w:rsidR="00E07608">
        <w:t>/</w:t>
      </w:r>
      <w:ins w:id="26" w:author="yongho.seok" w:date="2014-02-13T08:43:00Z">
        <w:r w:rsidR="00683EF5">
          <w:rPr>
            <w:rFonts w:hint="eastAsia"/>
            <w:lang w:eastAsia="ko-KR"/>
          </w:rPr>
          <w:t>0232</w:t>
        </w:r>
      </w:ins>
      <w:del w:id="27" w:author="yongho.seok" w:date="2014-02-13T08:43:00Z">
        <w:r w:rsidDel="00683EF5">
          <w:rPr>
            <w:rFonts w:hint="eastAsia"/>
            <w:lang w:eastAsia="ko-KR"/>
          </w:rPr>
          <w:delText>xxxx</w:delText>
        </w:r>
      </w:del>
      <w:r w:rsidR="00E07608">
        <w:t>r</w:t>
      </w:r>
    </w:fldSimple>
    <w:r w:rsidR="00E07608">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0.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0.5.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mirrorMargins/>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0EE4"/>
    <w:rsid w:val="00024344"/>
    <w:rsid w:val="00024487"/>
    <w:rsid w:val="0002737A"/>
    <w:rsid w:val="00027D05"/>
    <w:rsid w:val="00027E54"/>
    <w:rsid w:val="00033D73"/>
    <w:rsid w:val="000405C4"/>
    <w:rsid w:val="00052123"/>
    <w:rsid w:val="00053FCC"/>
    <w:rsid w:val="00054A51"/>
    <w:rsid w:val="00060BE4"/>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65AA"/>
    <w:rsid w:val="00086780"/>
    <w:rsid w:val="00090640"/>
    <w:rsid w:val="00094FFA"/>
    <w:rsid w:val="000B03AE"/>
    <w:rsid w:val="000B23CE"/>
    <w:rsid w:val="000D174A"/>
    <w:rsid w:val="000D276A"/>
    <w:rsid w:val="000D2774"/>
    <w:rsid w:val="000D2F1B"/>
    <w:rsid w:val="000D4F5F"/>
    <w:rsid w:val="000D5C12"/>
    <w:rsid w:val="000D5EBD"/>
    <w:rsid w:val="000D674F"/>
    <w:rsid w:val="000E0494"/>
    <w:rsid w:val="000E1C37"/>
    <w:rsid w:val="000E1D7B"/>
    <w:rsid w:val="000E2B54"/>
    <w:rsid w:val="000E4B82"/>
    <w:rsid w:val="000E720C"/>
    <w:rsid w:val="000F4937"/>
    <w:rsid w:val="000F5088"/>
    <w:rsid w:val="000F5903"/>
    <w:rsid w:val="000F685B"/>
    <w:rsid w:val="0010027A"/>
    <w:rsid w:val="001015F8"/>
    <w:rsid w:val="00103D2B"/>
    <w:rsid w:val="00105918"/>
    <w:rsid w:val="001079B1"/>
    <w:rsid w:val="001109AA"/>
    <w:rsid w:val="00112C6A"/>
    <w:rsid w:val="001132A8"/>
    <w:rsid w:val="00115A75"/>
    <w:rsid w:val="00120298"/>
    <w:rsid w:val="001215C0"/>
    <w:rsid w:val="00122D51"/>
    <w:rsid w:val="001275D7"/>
    <w:rsid w:val="00134114"/>
    <w:rsid w:val="001448D8"/>
    <w:rsid w:val="001450BB"/>
    <w:rsid w:val="001459E7"/>
    <w:rsid w:val="00151BBE"/>
    <w:rsid w:val="00154B26"/>
    <w:rsid w:val="001559BB"/>
    <w:rsid w:val="00157985"/>
    <w:rsid w:val="0016302A"/>
    <w:rsid w:val="00163B00"/>
    <w:rsid w:val="00165BE6"/>
    <w:rsid w:val="00171C0D"/>
    <w:rsid w:val="00172DD9"/>
    <w:rsid w:val="001738FD"/>
    <w:rsid w:val="00175CDF"/>
    <w:rsid w:val="001764A8"/>
    <w:rsid w:val="0017659B"/>
    <w:rsid w:val="001812B0"/>
    <w:rsid w:val="00181423"/>
    <w:rsid w:val="00183F4C"/>
    <w:rsid w:val="00187129"/>
    <w:rsid w:val="00190E5D"/>
    <w:rsid w:val="0019164F"/>
    <w:rsid w:val="00192C6E"/>
    <w:rsid w:val="00192DDF"/>
    <w:rsid w:val="00193C39"/>
    <w:rsid w:val="001943F7"/>
    <w:rsid w:val="001977C0"/>
    <w:rsid w:val="001A2240"/>
    <w:rsid w:val="001A7DFA"/>
    <w:rsid w:val="001B252D"/>
    <w:rsid w:val="001B2904"/>
    <w:rsid w:val="001B63BC"/>
    <w:rsid w:val="001B6F32"/>
    <w:rsid w:val="001C7CCE"/>
    <w:rsid w:val="001D0C84"/>
    <w:rsid w:val="001D15ED"/>
    <w:rsid w:val="001D328B"/>
    <w:rsid w:val="001D40F5"/>
    <w:rsid w:val="001D4A93"/>
    <w:rsid w:val="001E0946"/>
    <w:rsid w:val="001E7B06"/>
    <w:rsid w:val="001E7C32"/>
    <w:rsid w:val="001E7D03"/>
    <w:rsid w:val="001F0210"/>
    <w:rsid w:val="001F10F7"/>
    <w:rsid w:val="001F13CA"/>
    <w:rsid w:val="001F3DB9"/>
    <w:rsid w:val="001F491C"/>
    <w:rsid w:val="001F5C29"/>
    <w:rsid w:val="001F5D16"/>
    <w:rsid w:val="0020013A"/>
    <w:rsid w:val="0020462A"/>
    <w:rsid w:val="00210DDD"/>
    <w:rsid w:val="00211630"/>
    <w:rsid w:val="00214B50"/>
    <w:rsid w:val="002152B2"/>
    <w:rsid w:val="00215A82"/>
    <w:rsid w:val="00215E32"/>
    <w:rsid w:val="002176E0"/>
    <w:rsid w:val="0022139A"/>
    <w:rsid w:val="00222AD4"/>
    <w:rsid w:val="002239F2"/>
    <w:rsid w:val="00225508"/>
    <w:rsid w:val="00225570"/>
    <w:rsid w:val="00225682"/>
    <w:rsid w:val="002323FE"/>
    <w:rsid w:val="00234C13"/>
    <w:rsid w:val="002369FD"/>
    <w:rsid w:val="00236A7E"/>
    <w:rsid w:val="00237286"/>
    <w:rsid w:val="0023760F"/>
    <w:rsid w:val="00237985"/>
    <w:rsid w:val="00241AD7"/>
    <w:rsid w:val="002422DD"/>
    <w:rsid w:val="002470AC"/>
    <w:rsid w:val="00252D47"/>
    <w:rsid w:val="00255A8B"/>
    <w:rsid w:val="002662A5"/>
    <w:rsid w:val="00273257"/>
    <w:rsid w:val="00274234"/>
    <w:rsid w:val="00281A5D"/>
    <w:rsid w:val="00282053"/>
    <w:rsid w:val="00284B78"/>
    <w:rsid w:val="00284C5E"/>
    <w:rsid w:val="00291A10"/>
    <w:rsid w:val="00294B37"/>
    <w:rsid w:val="00295DAE"/>
    <w:rsid w:val="002A195C"/>
    <w:rsid w:val="002A2BFA"/>
    <w:rsid w:val="002A4A61"/>
    <w:rsid w:val="002A6015"/>
    <w:rsid w:val="002C239F"/>
    <w:rsid w:val="002C6B4F"/>
    <w:rsid w:val="002C6C28"/>
    <w:rsid w:val="002C72E1"/>
    <w:rsid w:val="002D1D40"/>
    <w:rsid w:val="002D518F"/>
    <w:rsid w:val="002D7ED5"/>
    <w:rsid w:val="002E1B18"/>
    <w:rsid w:val="002E3C94"/>
    <w:rsid w:val="002E6FF6"/>
    <w:rsid w:val="002F25B2"/>
    <w:rsid w:val="002F2BC5"/>
    <w:rsid w:val="002F376B"/>
    <w:rsid w:val="002F4153"/>
    <w:rsid w:val="002F5C8C"/>
    <w:rsid w:val="002F63BF"/>
    <w:rsid w:val="002F7199"/>
    <w:rsid w:val="002F7D11"/>
    <w:rsid w:val="00301266"/>
    <w:rsid w:val="003012C9"/>
    <w:rsid w:val="00305D6E"/>
    <w:rsid w:val="0030782E"/>
    <w:rsid w:val="00307F5F"/>
    <w:rsid w:val="003214E2"/>
    <w:rsid w:val="00325AB6"/>
    <w:rsid w:val="003266AB"/>
    <w:rsid w:val="003308A8"/>
    <w:rsid w:val="00333B45"/>
    <w:rsid w:val="0034017F"/>
    <w:rsid w:val="003449F9"/>
    <w:rsid w:val="003479E4"/>
    <w:rsid w:val="00347C43"/>
    <w:rsid w:val="00355CCE"/>
    <w:rsid w:val="00360C87"/>
    <w:rsid w:val="003620A2"/>
    <w:rsid w:val="00366AF0"/>
    <w:rsid w:val="003713CA"/>
    <w:rsid w:val="003729FC"/>
    <w:rsid w:val="00372FCA"/>
    <w:rsid w:val="003763E7"/>
    <w:rsid w:val="003766B9"/>
    <w:rsid w:val="00376A98"/>
    <w:rsid w:val="00382292"/>
    <w:rsid w:val="00382C54"/>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4DAD"/>
    <w:rsid w:val="003B52F2"/>
    <w:rsid w:val="003B6FC1"/>
    <w:rsid w:val="003B76BD"/>
    <w:rsid w:val="003C47D1"/>
    <w:rsid w:val="003C6ADF"/>
    <w:rsid w:val="003C74FF"/>
    <w:rsid w:val="003D073A"/>
    <w:rsid w:val="003D1D90"/>
    <w:rsid w:val="003D26A5"/>
    <w:rsid w:val="003D3623"/>
    <w:rsid w:val="003D5013"/>
    <w:rsid w:val="003D5690"/>
    <w:rsid w:val="003D78F7"/>
    <w:rsid w:val="003E5916"/>
    <w:rsid w:val="003E5CD9"/>
    <w:rsid w:val="003E667C"/>
    <w:rsid w:val="003E7414"/>
    <w:rsid w:val="003E7F99"/>
    <w:rsid w:val="003F2D6C"/>
    <w:rsid w:val="004014AE"/>
    <w:rsid w:val="00403645"/>
    <w:rsid w:val="004051EE"/>
    <w:rsid w:val="00407C5B"/>
    <w:rsid w:val="00421159"/>
    <w:rsid w:val="004215D0"/>
    <w:rsid w:val="00440FF1"/>
    <w:rsid w:val="004417F2"/>
    <w:rsid w:val="00442799"/>
    <w:rsid w:val="00442DE5"/>
    <w:rsid w:val="00443FBF"/>
    <w:rsid w:val="004452DF"/>
    <w:rsid w:val="004507E7"/>
    <w:rsid w:val="00450CC0"/>
    <w:rsid w:val="00457028"/>
    <w:rsid w:val="00457FA3"/>
    <w:rsid w:val="00462172"/>
    <w:rsid w:val="0046734F"/>
    <w:rsid w:val="0047267B"/>
    <w:rsid w:val="00472F4C"/>
    <w:rsid w:val="00475A71"/>
    <w:rsid w:val="00482AD0"/>
    <w:rsid w:val="00483999"/>
    <w:rsid w:val="00490C01"/>
    <w:rsid w:val="0049468A"/>
    <w:rsid w:val="004948E3"/>
    <w:rsid w:val="00494A39"/>
    <w:rsid w:val="004A0AF4"/>
    <w:rsid w:val="004B17D5"/>
    <w:rsid w:val="004B493F"/>
    <w:rsid w:val="004C0F0A"/>
    <w:rsid w:val="004C10FB"/>
    <w:rsid w:val="004C3C2A"/>
    <w:rsid w:val="004C59F2"/>
    <w:rsid w:val="004C7CE0"/>
    <w:rsid w:val="004D03A1"/>
    <w:rsid w:val="004D071D"/>
    <w:rsid w:val="004D2D75"/>
    <w:rsid w:val="004D6BE8"/>
    <w:rsid w:val="004D7188"/>
    <w:rsid w:val="004E592A"/>
    <w:rsid w:val="004F0CB7"/>
    <w:rsid w:val="004F4564"/>
    <w:rsid w:val="004F6FDD"/>
    <w:rsid w:val="004F74EF"/>
    <w:rsid w:val="0050128F"/>
    <w:rsid w:val="00501E52"/>
    <w:rsid w:val="00504958"/>
    <w:rsid w:val="00504AA2"/>
    <w:rsid w:val="005065EB"/>
    <w:rsid w:val="00514BFF"/>
    <w:rsid w:val="00517ED6"/>
    <w:rsid w:val="00520B8C"/>
    <w:rsid w:val="0052151C"/>
    <w:rsid w:val="00522D69"/>
    <w:rsid w:val="005243B4"/>
    <w:rsid w:val="0052574F"/>
    <w:rsid w:val="00527489"/>
    <w:rsid w:val="00527BB3"/>
    <w:rsid w:val="00531734"/>
    <w:rsid w:val="0053254A"/>
    <w:rsid w:val="00532FED"/>
    <w:rsid w:val="005344D3"/>
    <w:rsid w:val="00541041"/>
    <w:rsid w:val="0054235E"/>
    <w:rsid w:val="0054425D"/>
    <w:rsid w:val="0055459B"/>
    <w:rsid w:val="00554995"/>
    <w:rsid w:val="00554EEF"/>
    <w:rsid w:val="0055527D"/>
    <w:rsid w:val="00567934"/>
    <w:rsid w:val="0057025E"/>
    <w:rsid w:val="005702B6"/>
    <w:rsid w:val="005703A1"/>
    <w:rsid w:val="005714E0"/>
    <w:rsid w:val="00571583"/>
    <w:rsid w:val="00572E7A"/>
    <w:rsid w:val="005747C5"/>
    <w:rsid w:val="005817C7"/>
    <w:rsid w:val="00583212"/>
    <w:rsid w:val="00585D8F"/>
    <w:rsid w:val="00586072"/>
    <w:rsid w:val="0058644C"/>
    <w:rsid w:val="00587F10"/>
    <w:rsid w:val="00591351"/>
    <w:rsid w:val="00591EC7"/>
    <w:rsid w:val="00596413"/>
    <w:rsid w:val="00596B6A"/>
    <w:rsid w:val="005A16CF"/>
    <w:rsid w:val="005A2ECA"/>
    <w:rsid w:val="005A3063"/>
    <w:rsid w:val="005A4504"/>
    <w:rsid w:val="005B0D07"/>
    <w:rsid w:val="005B151D"/>
    <w:rsid w:val="005B31EA"/>
    <w:rsid w:val="005B34A6"/>
    <w:rsid w:val="005B6C67"/>
    <w:rsid w:val="005C0CBC"/>
    <w:rsid w:val="005C0E75"/>
    <w:rsid w:val="005C4204"/>
    <w:rsid w:val="005C6823"/>
    <w:rsid w:val="005D1ED0"/>
    <w:rsid w:val="005D33B5"/>
    <w:rsid w:val="005D5C6E"/>
    <w:rsid w:val="005E3E49"/>
    <w:rsid w:val="005E768D"/>
    <w:rsid w:val="005F19DD"/>
    <w:rsid w:val="005F4AD8"/>
    <w:rsid w:val="005F5ADA"/>
    <w:rsid w:val="005F695C"/>
    <w:rsid w:val="00600A10"/>
    <w:rsid w:val="00602A0C"/>
    <w:rsid w:val="00606E3E"/>
    <w:rsid w:val="00615E8C"/>
    <w:rsid w:val="00621286"/>
    <w:rsid w:val="0062254C"/>
    <w:rsid w:val="0062298E"/>
    <w:rsid w:val="0062350A"/>
    <w:rsid w:val="0062440B"/>
    <w:rsid w:val="006254B0"/>
    <w:rsid w:val="006302F7"/>
    <w:rsid w:val="00631EB7"/>
    <w:rsid w:val="00635200"/>
    <w:rsid w:val="006362D2"/>
    <w:rsid w:val="00637D68"/>
    <w:rsid w:val="00644E29"/>
    <w:rsid w:val="006548B7"/>
    <w:rsid w:val="00654B3B"/>
    <w:rsid w:val="00656007"/>
    <w:rsid w:val="00656882"/>
    <w:rsid w:val="00657DBD"/>
    <w:rsid w:val="0066185D"/>
    <w:rsid w:val="00662343"/>
    <w:rsid w:val="00663CA7"/>
    <w:rsid w:val="0066483B"/>
    <w:rsid w:val="0066569E"/>
    <w:rsid w:val="0067069C"/>
    <w:rsid w:val="00671F29"/>
    <w:rsid w:val="0067305F"/>
    <w:rsid w:val="00680308"/>
    <w:rsid w:val="00683EF5"/>
    <w:rsid w:val="0068429C"/>
    <w:rsid w:val="00687476"/>
    <w:rsid w:val="0069038E"/>
    <w:rsid w:val="00693202"/>
    <w:rsid w:val="006976B8"/>
    <w:rsid w:val="006A3A0E"/>
    <w:rsid w:val="006A3EB3"/>
    <w:rsid w:val="006A503E"/>
    <w:rsid w:val="006A59BC"/>
    <w:rsid w:val="006A7F86"/>
    <w:rsid w:val="006B4D2D"/>
    <w:rsid w:val="006C0178"/>
    <w:rsid w:val="006C063A"/>
    <w:rsid w:val="006C1FA8"/>
    <w:rsid w:val="006C2C97"/>
    <w:rsid w:val="006C3C1D"/>
    <w:rsid w:val="006C5F7D"/>
    <w:rsid w:val="006D3377"/>
    <w:rsid w:val="006D33BA"/>
    <w:rsid w:val="006D3E5E"/>
    <w:rsid w:val="006D5362"/>
    <w:rsid w:val="006D69D6"/>
    <w:rsid w:val="006E181A"/>
    <w:rsid w:val="006E2D44"/>
    <w:rsid w:val="006F188E"/>
    <w:rsid w:val="006F3DD4"/>
    <w:rsid w:val="00711E05"/>
    <w:rsid w:val="00716A9B"/>
    <w:rsid w:val="007220CF"/>
    <w:rsid w:val="00724942"/>
    <w:rsid w:val="00727341"/>
    <w:rsid w:val="00734F1A"/>
    <w:rsid w:val="00736065"/>
    <w:rsid w:val="0074006F"/>
    <w:rsid w:val="00741D75"/>
    <w:rsid w:val="0074579F"/>
    <w:rsid w:val="00745852"/>
    <w:rsid w:val="0074621F"/>
    <w:rsid w:val="007463FB"/>
    <w:rsid w:val="007467C4"/>
    <w:rsid w:val="007513CD"/>
    <w:rsid w:val="00753F20"/>
    <w:rsid w:val="0076063E"/>
    <w:rsid w:val="0076196C"/>
    <w:rsid w:val="00763801"/>
    <w:rsid w:val="00766B1A"/>
    <w:rsid w:val="00766DFE"/>
    <w:rsid w:val="00772569"/>
    <w:rsid w:val="00783EBF"/>
    <w:rsid w:val="00786A15"/>
    <w:rsid w:val="007914E4"/>
    <w:rsid w:val="007914F3"/>
    <w:rsid w:val="007926D8"/>
    <w:rsid w:val="00792E37"/>
    <w:rsid w:val="00794BC4"/>
    <w:rsid w:val="00794F1E"/>
    <w:rsid w:val="007953C2"/>
    <w:rsid w:val="00795C50"/>
    <w:rsid w:val="007A098E"/>
    <w:rsid w:val="007A5765"/>
    <w:rsid w:val="007A5B89"/>
    <w:rsid w:val="007B3934"/>
    <w:rsid w:val="007C0795"/>
    <w:rsid w:val="007C14AD"/>
    <w:rsid w:val="007C30D3"/>
    <w:rsid w:val="007C40BA"/>
    <w:rsid w:val="007C6C61"/>
    <w:rsid w:val="007D3D37"/>
    <w:rsid w:val="007D4D44"/>
    <w:rsid w:val="007D50FF"/>
    <w:rsid w:val="007D6B5D"/>
    <w:rsid w:val="007D7EB7"/>
    <w:rsid w:val="007E21DF"/>
    <w:rsid w:val="007E5479"/>
    <w:rsid w:val="007F2366"/>
    <w:rsid w:val="007F55BE"/>
    <w:rsid w:val="007F6EC7"/>
    <w:rsid w:val="007F75A8"/>
    <w:rsid w:val="00802FC5"/>
    <w:rsid w:val="0081078F"/>
    <w:rsid w:val="008138C1"/>
    <w:rsid w:val="00816B48"/>
    <w:rsid w:val="008176AF"/>
    <w:rsid w:val="00817DFB"/>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41AB3"/>
    <w:rsid w:val="0084203A"/>
    <w:rsid w:val="00852B3C"/>
    <w:rsid w:val="00853048"/>
    <w:rsid w:val="008532E6"/>
    <w:rsid w:val="0085795D"/>
    <w:rsid w:val="00866701"/>
    <w:rsid w:val="0086745D"/>
    <w:rsid w:val="00872CEB"/>
    <w:rsid w:val="008776B0"/>
    <w:rsid w:val="0088012D"/>
    <w:rsid w:val="00881C47"/>
    <w:rsid w:val="00884237"/>
    <w:rsid w:val="00887583"/>
    <w:rsid w:val="00891445"/>
    <w:rsid w:val="00893482"/>
    <w:rsid w:val="00894EDB"/>
    <w:rsid w:val="0089619F"/>
    <w:rsid w:val="00897183"/>
    <w:rsid w:val="008979B0"/>
    <w:rsid w:val="008A510E"/>
    <w:rsid w:val="008A5AFD"/>
    <w:rsid w:val="008B47B4"/>
    <w:rsid w:val="008B5396"/>
    <w:rsid w:val="008C4913"/>
    <w:rsid w:val="008C5478"/>
    <w:rsid w:val="008C57E5"/>
    <w:rsid w:val="008C5AD6"/>
    <w:rsid w:val="008C5D4E"/>
    <w:rsid w:val="008C7A4B"/>
    <w:rsid w:val="008D0C05"/>
    <w:rsid w:val="008D4D5A"/>
    <w:rsid w:val="008D71CE"/>
    <w:rsid w:val="008E041E"/>
    <w:rsid w:val="008E0E94"/>
    <w:rsid w:val="008E444B"/>
    <w:rsid w:val="008E54E3"/>
    <w:rsid w:val="008F039B"/>
    <w:rsid w:val="008F1C67"/>
    <w:rsid w:val="008F238D"/>
    <w:rsid w:val="008F4EAA"/>
    <w:rsid w:val="008F67A6"/>
    <w:rsid w:val="00900DEB"/>
    <w:rsid w:val="00905A7F"/>
    <w:rsid w:val="00906F9C"/>
    <w:rsid w:val="00910F8F"/>
    <w:rsid w:val="0091118D"/>
    <w:rsid w:val="0092075E"/>
    <w:rsid w:val="009225A7"/>
    <w:rsid w:val="009237A3"/>
    <w:rsid w:val="00927FEB"/>
    <w:rsid w:val="009327EE"/>
    <w:rsid w:val="00936D66"/>
    <w:rsid w:val="0094091B"/>
    <w:rsid w:val="00944591"/>
    <w:rsid w:val="00944CAA"/>
    <w:rsid w:val="00946AC3"/>
    <w:rsid w:val="00951CE8"/>
    <w:rsid w:val="00953565"/>
    <w:rsid w:val="00954C90"/>
    <w:rsid w:val="00962886"/>
    <w:rsid w:val="0097139A"/>
    <w:rsid w:val="009723A1"/>
    <w:rsid w:val="00973614"/>
    <w:rsid w:val="00974DED"/>
    <w:rsid w:val="0097724C"/>
    <w:rsid w:val="00980866"/>
    <w:rsid w:val="00980D24"/>
    <w:rsid w:val="009824DF"/>
    <w:rsid w:val="0098405A"/>
    <w:rsid w:val="00987DE6"/>
    <w:rsid w:val="00991A93"/>
    <w:rsid w:val="009A0E5E"/>
    <w:rsid w:val="009A2737"/>
    <w:rsid w:val="009B09CD"/>
    <w:rsid w:val="009B2383"/>
    <w:rsid w:val="009B30C6"/>
    <w:rsid w:val="009B4356"/>
    <w:rsid w:val="009C28C6"/>
    <w:rsid w:val="009C30AA"/>
    <w:rsid w:val="009C43D1"/>
    <w:rsid w:val="009C59A6"/>
    <w:rsid w:val="009C6A52"/>
    <w:rsid w:val="009C6F3C"/>
    <w:rsid w:val="009D0AB2"/>
    <w:rsid w:val="009D3276"/>
    <w:rsid w:val="009D444C"/>
    <w:rsid w:val="009D4525"/>
    <w:rsid w:val="009D4D68"/>
    <w:rsid w:val="009E2785"/>
    <w:rsid w:val="009E557E"/>
    <w:rsid w:val="009F08F6"/>
    <w:rsid w:val="009F3F07"/>
    <w:rsid w:val="009F59DD"/>
    <w:rsid w:val="00A00EE5"/>
    <w:rsid w:val="00A049E2"/>
    <w:rsid w:val="00A1344B"/>
    <w:rsid w:val="00A20185"/>
    <w:rsid w:val="00A219E7"/>
    <w:rsid w:val="00A2417A"/>
    <w:rsid w:val="00A26D8D"/>
    <w:rsid w:val="00A26F84"/>
    <w:rsid w:val="00A27729"/>
    <w:rsid w:val="00A40884"/>
    <w:rsid w:val="00A43B6B"/>
    <w:rsid w:val="00A45C7E"/>
    <w:rsid w:val="00A477E6"/>
    <w:rsid w:val="00A47C1B"/>
    <w:rsid w:val="00A5337D"/>
    <w:rsid w:val="00A53CFE"/>
    <w:rsid w:val="00A57CE8"/>
    <w:rsid w:val="00A6539B"/>
    <w:rsid w:val="00A66CBC"/>
    <w:rsid w:val="00A70990"/>
    <w:rsid w:val="00A7354C"/>
    <w:rsid w:val="00A759DC"/>
    <w:rsid w:val="00A844CE"/>
    <w:rsid w:val="00A90385"/>
    <w:rsid w:val="00A91EAA"/>
    <w:rsid w:val="00A9264B"/>
    <w:rsid w:val="00A96DCC"/>
    <w:rsid w:val="00A97285"/>
    <w:rsid w:val="00AA05AE"/>
    <w:rsid w:val="00AA188F"/>
    <w:rsid w:val="00AA3C3D"/>
    <w:rsid w:val="00AA5C69"/>
    <w:rsid w:val="00AA63A9"/>
    <w:rsid w:val="00AA6681"/>
    <w:rsid w:val="00AA6F19"/>
    <w:rsid w:val="00AA7E07"/>
    <w:rsid w:val="00AB17F6"/>
    <w:rsid w:val="00AB7031"/>
    <w:rsid w:val="00AC17D2"/>
    <w:rsid w:val="00AC76C6"/>
    <w:rsid w:val="00AD268D"/>
    <w:rsid w:val="00AD3749"/>
    <w:rsid w:val="00AD6723"/>
    <w:rsid w:val="00AD6AE6"/>
    <w:rsid w:val="00AD6E74"/>
    <w:rsid w:val="00AD7BA4"/>
    <w:rsid w:val="00B0051A"/>
    <w:rsid w:val="00B007A3"/>
    <w:rsid w:val="00B03DB7"/>
    <w:rsid w:val="00B04957"/>
    <w:rsid w:val="00B04CB8"/>
    <w:rsid w:val="00B073C7"/>
    <w:rsid w:val="00B11981"/>
    <w:rsid w:val="00B14130"/>
    <w:rsid w:val="00B144F2"/>
    <w:rsid w:val="00B16018"/>
    <w:rsid w:val="00B16515"/>
    <w:rsid w:val="00B24659"/>
    <w:rsid w:val="00B359BA"/>
    <w:rsid w:val="00B447D8"/>
    <w:rsid w:val="00B45A5E"/>
    <w:rsid w:val="00B51194"/>
    <w:rsid w:val="00B52374"/>
    <w:rsid w:val="00B5499F"/>
    <w:rsid w:val="00B54BCB"/>
    <w:rsid w:val="00B56B13"/>
    <w:rsid w:val="00B60DD2"/>
    <w:rsid w:val="00B615D1"/>
    <w:rsid w:val="00B63F1C"/>
    <w:rsid w:val="00B7006B"/>
    <w:rsid w:val="00B73C63"/>
    <w:rsid w:val="00B74E3D"/>
    <w:rsid w:val="00B753D1"/>
    <w:rsid w:val="00B77BB8"/>
    <w:rsid w:val="00B80438"/>
    <w:rsid w:val="00B83455"/>
    <w:rsid w:val="00B83960"/>
    <w:rsid w:val="00B844E8"/>
    <w:rsid w:val="00B94B98"/>
    <w:rsid w:val="00B94CAC"/>
    <w:rsid w:val="00BA787B"/>
    <w:rsid w:val="00BB20F2"/>
    <w:rsid w:val="00BB67AE"/>
    <w:rsid w:val="00BC5869"/>
    <w:rsid w:val="00BC5AAC"/>
    <w:rsid w:val="00BD003A"/>
    <w:rsid w:val="00BD1D45"/>
    <w:rsid w:val="00BD3E62"/>
    <w:rsid w:val="00BE1C1A"/>
    <w:rsid w:val="00BE4462"/>
    <w:rsid w:val="00BF321B"/>
    <w:rsid w:val="00BF3773"/>
    <w:rsid w:val="00BF3E14"/>
    <w:rsid w:val="00BF4644"/>
    <w:rsid w:val="00C00D18"/>
    <w:rsid w:val="00C03B8D"/>
    <w:rsid w:val="00C04532"/>
    <w:rsid w:val="00C06D1A"/>
    <w:rsid w:val="00C078F3"/>
    <w:rsid w:val="00C1178F"/>
    <w:rsid w:val="00C1356B"/>
    <w:rsid w:val="00C151D0"/>
    <w:rsid w:val="00C237F5"/>
    <w:rsid w:val="00C24241"/>
    <w:rsid w:val="00C24A70"/>
    <w:rsid w:val="00C27D71"/>
    <w:rsid w:val="00C317AA"/>
    <w:rsid w:val="00C325C5"/>
    <w:rsid w:val="00C34B1A"/>
    <w:rsid w:val="00C36247"/>
    <w:rsid w:val="00C45A69"/>
    <w:rsid w:val="00C46AA2"/>
    <w:rsid w:val="00C542F0"/>
    <w:rsid w:val="00C554A3"/>
    <w:rsid w:val="00C55F0E"/>
    <w:rsid w:val="00C57B2B"/>
    <w:rsid w:val="00C57CDB"/>
    <w:rsid w:val="00C60A9B"/>
    <w:rsid w:val="00C6108B"/>
    <w:rsid w:val="00C6354A"/>
    <w:rsid w:val="00C80D03"/>
    <w:rsid w:val="00C80D37"/>
    <w:rsid w:val="00C8151A"/>
    <w:rsid w:val="00C81770"/>
    <w:rsid w:val="00C82355"/>
    <w:rsid w:val="00C82609"/>
    <w:rsid w:val="00C85C0F"/>
    <w:rsid w:val="00C8795F"/>
    <w:rsid w:val="00C95FF7"/>
    <w:rsid w:val="00C975ED"/>
    <w:rsid w:val="00C97719"/>
    <w:rsid w:val="00CA2591"/>
    <w:rsid w:val="00CA2D99"/>
    <w:rsid w:val="00CA6934"/>
    <w:rsid w:val="00CB285C"/>
    <w:rsid w:val="00CB7A46"/>
    <w:rsid w:val="00CC3806"/>
    <w:rsid w:val="00CD0ABD"/>
    <w:rsid w:val="00CD259C"/>
    <w:rsid w:val="00CE3DDC"/>
    <w:rsid w:val="00CE431C"/>
    <w:rsid w:val="00CE63EE"/>
    <w:rsid w:val="00CF16FB"/>
    <w:rsid w:val="00CF2295"/>
    <w:rsid w:val="00CF3BDE"/>
    <w:rsid w:val="00D0639A"/>
    <w:rsid w:val="00D07ABE"/>
    <w:rsid w:val="00D1008D"/>
    <w:rsid w:val="00D10395"/>
    <w:rsid w:val="00D26EB4"/>
    <w:rsid w:val="00D307A6"/>
    <w:rsid w:val="00D36C35"/>
    <w:rsid w:val="00D42073"/>
    <w:rsid w:val="00D529A2"/>
    <w:rsid w:val="00D5432B"/>
    <w:rsid w:val="00D5494D"/>
    <w:rsid w:val="00D574CA"/>
    <w:rsid w:val="00D57819"/>
    <w:rsid w:val="00D6072C"/>
    <w:rsid w:val="00D618A3"/>
    <w:rsid w:val="00D72906"/>
    <w:rsid w:val="00D72BC8"/>
    <w:rsid w:val="00D73304"/>
    <w:rsid w:val="00D73E07"/>
    <w:rsid w:val="00D826B4"/>
    <w:rsid w:val="00D84566"/>
    <w:rsid w:val="00D92951"/>
    <w:rsid w:val="00D94B05"/>
    <w:rsid w:val="00D9667F"/>
    <w:rsid w:val="00D97A88"/>
    <w:rsid w:val="00DA3D06"/>
    <w:rsid w:val="00DB6B0C"/>
    <w:rsid w:val="00DB7D1B"/>
    <w:rsid w:val="00DC0723"/>
    <w:rsid w:val="00DC176F"/>
    <w:rsid w:val="00DC2B1D"/>
    <w:rsid w:val="00DC3FAC"/>
    <w:rsid w:val="00DC77AA"/>
    <w:rsid w:val="00DD3BD5"/>
    <w:rsid w:val="00DD6EB7"/>
    <w:rsid w:val="00DE18DF"/>
    <w:rsid w:val="00DE2E19"/>
    <w:rsid w:val="00DE385C"/>
    <w:rsid w:val="00DE6B30"/>
    <w:rsid w:val="00DF15D7"/>
    <w:rsid w:val="00DF6CC2"/>
    <w:rsid w:val="00DF7AE9"/>
    <w:rsid w:val="00E006E4"/>
    <w:rsid w:val="00E01DB7"/>
    <w:rsid w:val="00E02AAD"/>
    <w:rsid w:val="00E06DCA"/>
    <w:rsid w:val="00E07608"/>
    <w:rsid w:val="00E0769B"/>
    <w:rsid w:val="00E07E4A"/>
    <w:rsid w:val="00E26313"/>
    <w:rsid w:val="00E33B8F"/>
    <w:rsid w:val="00E42913"/>
    <w:rsid w:val="00E53C1B"/>
    <w:rsid w:val="00E54D26"/>
    <w:rsid w:val="00E55A03"/>
    <w:rsid w:val="00E5615C"/>
    <w:rsid w:val="00E5708C"/>
    <w:rsid w:val="00E610D6"/>
    <w:rsid w:val="00E64245"/>
    <w:rsid w:val="00E65013"/>
    <w:rsid w:val="00E71C91"/>
    <w:rsid w:val="00E74E87"/>
    <w:rsid w:val="00E772DB"/>
    <w:rsid w:val="00E80182"/>
    <w:rsid w:val="00E8027B"/>
    <w:rsid w:val="00E81437"/>
    <w:rsid w:val="00E839F1"/>
    <w:rsid w:val="00E873C2"/>
    <w:rsid w:val="00E91460"/>
    <w:rsid w:val="00E9535F"/>
    <w:rsid w:val="00EA2776"/>
    <w:rsid w:val="00EA2CE4"/>
    <w:rsid w:val="00EA48D0"/>
    <w:rsid w:val="00EA6DCB"/>
    <w:rsid w:val="00EB5ADB"/>
    <w:rsid w:val="00EC1F76"/>
    <w:rsid w:val="00ED46E2"/>
    <w:rsid w:val="00ED6FC5"/>
    <w:rsid w:val="00EE2A8B"/>
    <w:rsid w:val="00EE2AF3"/>
    <w:rsid w:val="00EE55B2"/>
    <w:rsid w:val="00EE7DA9"/>
    <w:rsid w:val="00EF34D3"/>
    <w:rsid w:val="00EF6B9E"/>
    <w:rsid w:val="00F0401B"/>
    <w:rsid w:val="00F04FF6"/>
    <w:rsid w:val="00F109FC"/>
    <w:rsid w:val="00F2561F"/>
    <w:rsid w:val="00F2637D"/>
    <w:rsid w:val="00F30AB8"/>
    <w:rsid w:val="00F342FD"/>
    <w:rsid w:val="00F34E9E"/>
    <w:rsid w:val="00F41684"/>
    <w:rsid w:val="00F44755"/>
    <w:rsid w:val="00F455E0"/>
    <w:rsid w:val="00F45E7C"/>
    <w:rsid w:val="00F5458D"/>
    <w:rsid w:val="00F54F3A"/>
    <w:rsid w:val="00F560BB"/>
    <w:rsid w:val="00F563BD"/>
    <w:rsid w:val="00F63904"/>
    <w:rsid w:val="00F64753"/>
    <w:rsid w:val="00F659E1"/>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3E4"/>
    <w:rsid w:val="00FC18E0"/>
    <w:rsid w:val="00FC20C3"/>
    <w:rsid w:val="00FC29BA"/>
    <w:rsid w:val="00FC2BFD"/>
    <w:rsid w:val="00FC64E4"/>
    <w:rsid w:val="00FD2CBC"/>
    <w:rsid w:val="00FD3C24"/>
    <w:rsid w:val="00FD554D"/>
    <w:rsid w:val="00FD5B24"/>
    <w:rsid w:val="00FD782A"/>
    <w:rsid w:val="00FD7854"/>
    <w:rsid w:val="00FE0096"/>
    <w:rsid w:val="00FE117C"/>
    <w:rsid w:val="00FE31E9"/>
    <w:rsid w:val="00FE362B"/>
    <w:rsid w:val="00FE37EF"/>
    <w:rsid w:val="00FE4FB4"/>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SP7299046">
    <w:name w:val="SP.7.299046"/>
    <w:basedOn w:val="a"/>
    <w:next w:val="a"/>
    <w:uiPriority w:val="99"/>
    <w:rsid w:val="00763801"/>
    <w:pPr>
      <w:widowControl w:val="0"/>
      <w:autoSpaceDE w:val="0"/>
      <w:autoSpaceDN w:val="0"/>
      <w:adjustRightInd w:val="0"/>
    </w:pPr>
    <w:rPr>
      <w:rFonts w:ascii="Arial" w:hAnsi="Arial" w:cs="Arial"/>
      <w:sz w:val="24"/>
      <w:szCs w:val="24"/>
      <w:lang w:val="en-US" w:eastAsia="ko-KR"/>
    </w:rPr>
  </w:style>
  <w:style w:type="paragraph" w:customStyle="1" w:styleId="SP7299012">
    <w:name w:val="SP.7.299012"/>
    <w:basedOn w:val="a"/>
    <w:next w:val="a"/>
    <w:uiPriority w:val="99"/>
    <w:rsid w:val="00763801"/>
    <w:pPr>
      <w:widowControl w:val="0"/>
      <w:autoSpaceDE w:val="0"/>
      <w:autoSpaceDN w:val="0"/>
      <w:adjustRightInd w:val="0"/>
    </w:pPr>
    <w:rPr>
      <w:rFonts w:ascii="Arial" w:hAnsi="Arial" w:cs="Arial"/>
      <w:sz w:val="24"/>
      <w:szCs w:val="24"/>
      <w:lang w:val="en-US" w:eastAsia="ko-KR"/>
    </w:rPr>
  </w:style>
  <w:style w:type="character" w:customStyle="1" w:styleId="SC7200720">
    <w:name w:val="SC.7.200720"/>
    <w:uiPriority w:val="99"/>
    <w:rsid w:val="00763801"/>
    <w:rPr>
      <w:b/>
      <w:bCs/>
      <w:color w:val="000000"/>
      <w:sz w:val="20"/>
      <w:szCs w:val="20"/>
    </w:rPr>
  </w:style>
  <w:style w:type="paragraph" w:customStyle="1" w:styleId="SP7299018">
    <w:name w:val="SP.7.299018"/>
    <w:basedOn w:val="a"/>
    <w:next w:val="a"/>
    <w:uiPriority w:val="99"/>
    <w:rsid w:val="00763801"/>
    <w:pPr>
      <w:widowControl w:val="0"/>
      <w:autoSpaceDE w:val="0"/>
      <w:autoSpaceDN w:val="0"/>
      <w:adjustRightInd w:val="0"/>
    </w:pPr>
    <w:rPr>
      <w:rFonts w:ascii="Arial" w:hAnsi="Arial" w:cs="Arial"/>
      <w:sz w:val="24"/>
      <w:szCs w:val="24"/>
      <w:lang w:val="en-US" w:eastAsia="ko-KR"/>
    </w:rPr>
  </w:style>
  <w:style w:type="paragraph" w:customStyle="1" w:styleId="Default">
    <w:name w:val="Default"/>
    <w:rsid w:val="006D69D6"/>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lge.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EE52-F81E-4008-AC09-423BBF43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TotalTime>
  <Pages>9</Pages>
  <Words>2478</Words>
  <Characters>14130</Characters>
  <Application>Microsoft Office Word</Application>
  <DocSecurity>0</DocSecurity>
  <Lines>117</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16575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yongho.seok</cp:lastModifiedBy>
  <cp:revision>89</cp:revision>
  <cp:lastPrinted>2010-05-04T03:47:00Z</cp:lastPrinted>
  <dcterms:created xsi:type="dcterms:W3CDTF">2013-11-25T11:07:00Z</dcterms:created>
  <dcterms:modified xsi:type="dcterms:W3CDTF">2014-02-12T23:44:00Z</dcterms:modified>
</cp:coreProperties>
</file>