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6F9C">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906F9C">
              <w:rPr>
                <w:rFonts w:hint="eastAsia"/>
                <w:lang w:eastAsia="ko-KR"/>
              </w:rPr>
              <w:t>10.14 and 10.45</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906F9C">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906F9C">
              <w:rPr>
                <w:rFonts w:hint="eastAsia"/>
                <w:b w:val="0"/>
                <w:sz w:val="20"/>
                <w:lang w:eastAsia="ko-KR"/>
              </w:rPr>
              <w:t>xx</w:t>
            </w:r>
            <w:r w:rsidR="0088012D">
              <w:rPr>
                <w:rFonts w:hint="eastAsia"/>
                <w:b w:val="0"/>
                <w:sz w:val="20"/>
                <w:lang w:eastAsia="ko-KR"/>
              </w:rPr>
              <w:t>-</w:t>
            </w:r>
            <w:r w:rsidR="00906F9C">
              <w:rPr>
                <w:rFonts w:hint="eastAsia"/>
                <w:b w:val="0"/>
                <w:sz w:val="20"/>
                <w:lang w:eastAsia="ko-KR"/>
              </w:rPr>
              <w:t>xx</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A43811"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A43811">
      <w:pPr>
        <w:pStyle w:val="T1"/>
        <w:spacing w:after="120"/>
        <w:rPr>
          <w:sz w:val="22"/>
        </w:rPr>
      </w:pPr>
      <w:r w:rsidRPr="00A43811">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906F9C">
                    <w:rPr>
                      <w:rFonts w:hint="eastAsia"/>
                      <w:lang w:eastAsia="ko-KR"/>
                    </w:rPr>
                    <w:t>10.14 and 10.45</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AA05AE" w:rsidRDefault="00E07608">
                  <w:pPr>
                    <w:pStyle w:val="af"/>
                    <w:numPr>
                      <w:ilvl w:val="0"/>
                      <w:numId w:val="28"/>
                    </w:numPr>
                    <w:ind w:leftChars="0"/>
                    <w:jc w:val="both"/>
                  </w:pPr>
                  <w:r>
                    <w:rPr>
                      <w:rFonts w:hint="eastAsia"/>
                      <w:lang w:eastAsia="ko-KR"/>
                    </w:rPr>
                    <w:t xml:space="preserve">CIDs: </w:t>
                  </w:r>
                  <w:r w:rsidR="009E557E">
                    <w:rPr>
                      <w:lang w:eastAsia="ko-KR"/>
                    </w:rPr>
                    <w:t>1289</w:t>
                  </w:r>
                  <w:r w:rsidR="009E557E">
                    <w:rPr>
                      <w:rFonts w:hint="eastAsia"/>
                      <w:lang w:eastAsia="ko-KR"/>
                    </w:rPr>
                    <w:t xml:space="preserve">, </w:t>
                  </w:r>
                  <w:r w:rsidR="009E557E">
                    <w:rPr>
                      <w:lang w:eastAsia="ko-KR"/>
                    </w:rPr>
                    <w:t>1987</w:t>
                  </w:r>
                  <w:r w:rsidR="009E557E">
                    <w:rPr>
                      <w:rFonts w:hint="eastAsia"/>
                      <w:lang w:eastAsia="ko-KR"/>
                    </w:rPr>
                    <w:t xml:space="preserve">, </w:t>
                  </w:r>
                  <w:r w:rsidR="009E557E">
                    <w:rPr>
                      <w:lang w:eastAsia="ko-KR"/>
                    </w:rPr>
                    <w:t>1290</w:t>
                  </w:r>
                  <w:r w:rsidR="009E557E">
                    <w:rPr>
                      <w:rFonts w:hint="eastAsia"/>
                      <w:lang w:eastAsia="ko-KR"/>
                    </w:rPr>
                    <w:t xml:space="preserve">, </w:t>
                  </w:r>
                  <w:r w:rsidR="009E557E">
                    <w:rPr>
                      <w:lang w:eastAsia="ko-KR"/>
                    </w:rPr>
                    <w:t>1291</w:t>
                  </w:r>
                  <w:r w:rsidR="009E557E">
                    <w:rPr>
                      <w:rFonts w:hint="eastAsia"/>
                      <w:lang w:eastAsia="ko-KR"/>
                    </w:rPr>
                    <w:t xml:space="preserve">, </w:t>
                  </w:r>
                  <w:del w:id="0" w:author="yongho.seok" w:date="2014-02-12T17:47:00Z">
                    <w:r w:rsidR="009E557E" w:rsidDel="000F7EFD">
                      <w:rPr>
                        <w:lang w:eastAsia="ko-KR"/>
                      </w:rPr>
                      <w:delText>1548</w:delText>
                    </w:r>
                    <w:r w:rsidR="009E557E" w:rsidDel="000F7EFD">
                      <w:rPr>
                        <w:rFonts w:hint="eastAsia"/>
                        <w:lang w:eastAsia="ko-KR"/>
                      </w:rPr>
                      <w:delText xml:space="preserve">, </w:delText>
                    </w:r>
                  </w:del>
                  <w:r w:rsidR="009E557E">
                    <w:rPr>
                      <w:lang w:eastAsia="ko-KR"/>
                    </w:rPr>
                    <w:t>2775</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967"/>
        <w:gridCol w:w="876"/>
        <w:gridCol w:w="3090"/>
        <w:gridCol w:w="2155"/>
        <w:gridCol w:w="1813"/>
      </w:tblGrid>
      <w:tr w:rsidR="00AD3749" w:rsidTr="009E557E">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9E557E" w:rsidRPr="009E557E" w:rsidTr="009E557E">
        <w:trPr>
          <w:trHeight w:val="76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1289</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So, for maintaining its valid SA status, the S1G STA shall wake" - grammar, terminology</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 xml:space="preserve">"So, to maintain a valid SA, </w:t>
            </w:r>
            <w:proofErr w:type="gramStart"/>
            <w:r w:rsidRPr="005344D3">
              <w:rPr>
                <w:rFonts w:ascii="Arial" w:eastAsia="굴림" w:hAnsi="Arial" w:cs="Arial"/>
                <w:sz w:val="20"/>
                <w:lang w:val="en-US" w:eastAsia="ko-KR"/>
              </w:rPr>
              <w:t>the ..</w:t>
            </w:r>
            <w:proofErr w:type="gramEnd"/>
            <w:r w:rsidRPr="005344D3">
              <w:rPr>
                <w:rFonts w:ascii="Arial" w:eastAsia="굴림" w:hAnsi="Arial" w:cs="Arial"/>
                <w:sz w:val="20"/>
                <w:lang w:val="en-US" w:eastAsia="ko-KR"/>
              </w:rPr>
              <w:t>"</w:t>
            </w:r>
          </w:p>
        </w:tc>
        <w:tc>
          <w:tcPr>
            <w:tcW w:w="1813"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9E557E" w:rsidRPr="005344D3" w:rsidRDefault="009E557E" w:rsidP="009E557E">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9E557E" w:rsidRPr="009E557E" w:rsidTr="009E557E">
        <w:trPr>
          <w:trHeight w:val="6375"/>
        </w:trPr>
        <w:tc>
          <w:tcPr>
            <w:tcW w:w="675" w:type="dxa"/>
            <w:hideMark/>
          </w:tcPr>
          <w:p w:rsidR="009E557E" w:rsidRPr="005344D3" w:rsidRDefault="009E557E" w:rsidP="009E557E">
            <w:pPr>
              <w:jc w:val="right"/>
              <w:rPr>
                <w:rFonts w:ascii="Arial" w:eastAsia="굴림" w:hAnsi="Arial" w:cs="Arial"/>
                <w:sz w:val="20"/>
                <w:lang w:val="en-US" w:eastAsia="ko-KR"/>
              </w:rPr>
            </w:pPr>
            <w:r w:rsidRPr="005344D3">
              <w:rPr>
                <w:rFonts w:ascii="Arial" w:eastAsia="굴림" w:hAnsi="Arial" w:cs="Arial"/>
                <w:sz w:val="20"/>
                <w:lang w:val="en-US" w:eastAsia="ko-KR"/>
              </w:rPr>
              <w:t>1987</w:t>
            </w:r>
          </w:p>
        </w:tc>
        <w:tc>
          <w:tcPr>
            <w:tcW w:w="967"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225</w:t>
            </w:r>
          </w:p>
        </w:tc>
        <w:tc>
          <w:tcPr>
            <w:tcW w:w="876"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10.14</w:t>
            </w:r>
          </w:p>
        </w:tc>
        <w:tc>
          <w:tcPr>
            <w:tcW w:w="3090"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The language of the paragraph shall be improved.</w:t>
            </w:r>
          </w:p>
        </w:tc>
        <w:tc>
          <w:tcPr>
            <w:tcW w:w="2155" w:type="dxa"/>
            <w:hideMark/>
          </w:tcPr>
          <w:p w:rsidR="009E557E" w:rsidRPr="005344D3" w:rsidRDefault="009E557E" w:rsidP="009E557E">
            <w:pPr>
              <w:rPr>
                <w:rFonts w:ascii="Arial" w:eastAsia="굴림" w:hAnsi="Arial" w:cs="Arial"/>
                <w:sz w:val="20"/>
                <w:lang w:val="en-US" w:eastAsia="ko-KR"/>
              </w:rPr>
            </w:pPr>
            <w:r w:rsidRPr="005344D3">
              <w:rPr>
                <w:rFonts w:ascii="Arial" w:eastAsia="굴림" w:hAnsi="Arial" w:cs="Arial"/>
                <w:sz w:val="20"/>
                <w:lang w:val="en-US" w:eastAsia="ko-KR"/>
              </w:rPr>
              <w:t>Proposed change</w:t>
            </w:r>
            <w:proofErr w:type="gramStart"/>
            <w:r w:rsidRPr="005344D3">
              <w:rPr>
                <w:rFonts w:ascii="Arial" w:eastAsia="굴림" w:hAnsi="Arial" w:cs="Arial"/>
                <w:sz w:val="20"/>
                <w:lang w:val="en-US" w:eastAsia="ko-KR"/>
              </w:rPr>
              <w:t>:</w:t>
            </w:r>
            <w:proofErr w:type="gramEnd"/>
            <w:r w:rsidRPr="005344D3">
              <w:rPr>
                <w:rFonts w:ascii="Arial" w:eastAsia="굴림" w:hAnsi="Arial" w:cs="Arial"/>
                <w:sz w:val="20"/>
                <w:lang w:val="en-US" w:eastAsia="ko-KR"/>
              </w:rPr>
              <w:br/>
            </w:r>
            <w:r w:rsidRPr="005344D3">
              <w:rPr>
                <w:rFonts w:ascii="Arial" w:eastAsia="굴림" w:hAnsi="Arial" w:cs="Arial"/>
                <w:sz w:val="20"/>
                <w:lang w:val="en-US" w:eastAsia="ko-KR"/>
              </w:rPr>
              <w:br/>
              <w:t xml:space="preserve">When an S1G STA in power-saving mode wakes up with an interval longer than dot11AssociationSAQueryMaximumTimeout, an SA may be destroyed. To keep an SA in valid status, an S1G STA should wake up and listen to SA Query Request frame with an interval specified by dot11AssociationSA-QueryMaximumTimeout. If dot11RSNAProtectedManagementFrames-Activated is true, an S1G AP shall provides the Timeout Interval (Association Comeback time, which is set to dot11AssociationSA-QueryMaximumTimeout) in Association Response frame and </w:t>
            </w:r>
            <w:proofErr w:type="spellStart"/>
            <w:r w:rsidRPr="005344D3">
              <w:rPr>
                <w:rFonts w:ascii="Arial" w:eastAsia="굴림" w:hAnsi="Arial" w:cs="Arial"/>
                <w:sz w:val="20"/>
                <w:lang w:val="en-US" w:eastAsia="ko-KR"/>
              </w:rPr>
              <w:t>Reassociation</w:t>
            </w:r>
            <w:proofErr w:type="spellEnd"/>
            <w:r w:rsidRPr="005344D3">
              <w:rPr>
                <w:rFonts w:ascii="Arial" w:eastAsia="굴림" w:hAnsi="Arial" w:cs="Arial"/>
                <w:sz w:val="20"/>
                <w:lang w:val="en-US" w:eastAsia="ko-KR"/>
              </w:rPr>
              <w:t xml:space="preserve"> Response frame with a status code 0 to the S1G STA.</w:t>
            </w:r>
          </w:p>
        </w:tc>
        <w:tc>
          <w:tcPr>
            <w:tcW w:w="1813" w:type="dxa"/>
            <w:hideMark/>
          </w:tcPr>
          <w:p w:rsidR="00DC0723" w:rsidRPr="005344D3" w:rsidRDefault="00DC0723" w:rsidP="00DC0723">
            <w:pPr>
              <w:rPr>
                <w:rFonts w:ascii="Arial" w:eastAsia="굴림" w:hAnsi="Arial" w:cs="Arial"/>
                <w:sz w:val="20"/>
                <w:lang w:val="en-US" w:eastAsia="ko-KR"/>
              </w:rPr>
            </w:pPr>
            <w:r w:rsidRPr="005344D3">
              <w:rPr>
                <w:rFonts w:ascii="Arial" w:eastAsia="굴림" w:hAnsi="Arial" w:cs="Arial" w:hint="eastAsia"/>
                <w:sz w:val="20"/>
                <w:lang w:val="en-US" w:eastAsia="ko-KR"/>
              </w:rPr>
              <w:t xml:space="preserve">Revised- </w:t>
            </w:r>
          </w:p>
          <w:p w:rsidR="0006543A" w:rsidRPr="00772569" w:rsidRDefault="0006543A"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in principle.</w:t>
            </w:r>
          </w:p>
          <w:p w:rsidR="00AA05AE" w:rsidRPr="00772569" w:rsidRDefault="00DC0723">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del w:id="1" w:author="yongho.seok" w:date="2014-02-13T08:43:00Z">
              <w:r w:rsidRPr="00772569" w:rsidDel="0031302E">
                <w:rPr>
                  <w:rFonts w:ascii="Arial" w:eastAsia="굴림" w:hAnsi="Arial" w:cs="Arial"/>
                  <w:sz w:val="20"/>
                  <w:lang w:val="en-US" w:eastAsia="ko-KR"/>
                </w:rPr>
                <w:delText>11-1</w:delText>
              </w:r>
              <w:r w:rsidRPr="00772569" w:rsidDel="0031302E">
                <w:rPr>
                  <w:rFonts w:ascii="Arial" w:eastAsia="굴림" w:hAnsi="Arial" w:cs="Arial" w:hint="eastAsia"/>
                  <w:sz w:val="20"/>
                  <w:lang w:val="en-US" w:eastAsia="ko-KR"/>
                </w:rPr>
                <w:delText>4</w:delText>
              </w:r>
              <w:r w:rsidRPr="00772569" w:rsidDel="0031302E">
                <w:rPr>
                  <w:rFonts w:ascii="Arial" w:eastAsia="굴림" w:hAnsi="Arial" w:cs="Arial"/>
                  <w:sz w:val="20"/>
                  <w:lang w:val="en-US" w:eastAsia="ko-KR"/>
                </w:rPr>
                <w:delText>-</w:delText>
              </w:r>
              <w:r w:rsidRPr="00772569" w:rsidDel="0031302E">
                <w:rPr>
                  <w:rFonts w:ascii="Arial" w:eastAsia="굴림" w:hAnsi="Arial" w:cs="Arial" w:hint="eastAsia"/>
                  <w:sz w:val="20"/>
                  <w:lang w:val="en-US" w:eastAsia="ko-KR"/>
                </w:rPr>
                <w:delText>xxxx</w:delText>
              </w:r>
              <w:r w:rsidRPr="00772569" w:rsidDel="0031302E">
                <w:rPr>
                  <w:rFonts w:ascii="Arial" w:eastAsia="굴림" w:hAnsi="Arial" w:cs="Arial"/>
                  <w:sz w:val="20"/>
                  <w:lang w:val="en-US" w:eastAsia="ko-KR"/>
                </w:rPr>
                <w:delText>r0</w:delText>
              </w:r>
            </w:del>
            <w:ins w:id="2" w:author="yongho.seok" w:date="2014-02-13T08:43:00Z">
              <w:r w:rsidR="0031302E">
                <w:rPr>
                  <w:rFonts w:ascii="Arial" w:eastAsia="굴림" w:hAnsi="Arial" w:cs="Arial"/>
                  <w:sz w:val="20"/>
                  <w:lang w:val="en-US" w:eastAsia="ko-KR"/>
                </w:rPr>
                <w:t>11-14-0231r0</w:t>
              </w:r>
            </w:ins>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987, 1289</w:t>
            </w:r>
          </w:p>
        </w:tc>
      </w:tr>
      <w:tr w:rsidR="009E557E" w:rsidRPr="009E557E" w:rsidTr="009E557E">
        <w:trPr>
          <w:trHeight w:val="280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lastRenderedPageBreak/>
              <w:t>1290</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226</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"When a STA has buffered frames for a peer non-AP STA, it may want to belong to the</w:t>
            </w:r>
            <w:r w:rsidRPr="00772569">
              <w:rPr>
                <w:rFonts w:ascii="Arial" w:eastAsia="굴림" w:hAnsi="Arial" w:cs="Arial"/>
                <w:sz w:val="20"/>
                <w:lang w:val="en-US" w:eastAsia="ko-KR"/>
              </w:rPr>
              <w:br/>
              <w:t>group of AIDs having the same TIM interval with the peer non-AP STA</w:t>
            </w:r>
            <w:proofErr w:type="gramStart"/>
            <w:r w:rsidRPr="00772569">
              <w:rPr>
                <w:rFonts w:ascii="Arial" w:eastAsia="굴림" w:hAnsi="Arial" w:cs="Arial"/>
                <w:sz w:val="20"/>
                <w:lang w:val="en-US" w:eastAsia="ko-KR"/>
              </w:rPr>
              <w:t>"  --</w:t>
            </w:r>
            <w:proofErr w:type="gramEnd"/>
            <w:r w:rsidRPr="00772569">
              <w:rPr>
                <w:rFonts w:ascii="Arial" w:eastAsia="굴림" w:hAnsi="Arial" w:cs="Arial"/>
                <w:sz w:val="20"/>
                <w:lang w:val="en-US" w:eastAsia="ko-KR"/>
              </w:rPr>
              <w:t xml:space="preserve"> what is the intended normative effect of this statement.  Surely "is is allowed to want" is not what was meant.</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Reword so that this has a defined effect on normative behavior</w:t>
            </w:r>
            <w:proofErr w:type="gramStart"/>
            <w:r w:rsidRPr="00772569">
              <w:rPr>
                <w:rFonts w:ascii="Arial" w:eastAsia="굴림" w:hAnsi="Arial" w:cs="Arial"/>
                <w:sz w:val="20"/>
                <w:lang w:val="en-US" w:eastAsia="ko-KR"/>
              </w:rPr>
              <w:t>,  or</w:t>
            </w:r>
            <w:proofErr w:type="gramEnd"/>
            <w:r w:rsidRPr="00772569">
              <w:rPr>
                <w:rFonts w:ascii="Arial" w:eastAsia="굴림" w:hAnsi="Arial" w:cs="Arial"/>
                <w:sz w:val="20"/>
                <w:lang w:val="en-US" w:eastAsia="ko-KR"/>
              </w:rPr>
              <w:t xml:space="preserve"> reword as a NOTE--.</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Revised- </w:t>
            </w:r>
          </w:p>
          <w:p w:rsidR="005344D3" w:rsidRPr="00772569" w:rsidRDefault="005344D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Agree in </w:t>
            </w:r>
            <w:r w:rsidRPr="00772569">
              <w:rPr>
                <w:rFonts w:ascii="Arial" w:eastAsia="굴림" w:hAnsi="Arial" w:cs="Arial"/>
                <w:sz w:val="20"/>
                <w:lang w:val="en-US" w:eastAsia="ko-KR"/>
              </w:rPr>
              <w:t>principle</w:t>
            </w:r>
            <w:r w:rsidRPr="00772569">
              <w:rPr>
                <w:rFonts w:ascii="Arial" w:eastAsia="굴림" w:hAnsi="Arial" w:cs="Arial" w:hint="eastAsia"/>
                <w:sz w:val="20"/>
                <w:lang w:val="en-US" w:eastAsia="ko-KR"/>
              </w:rPr>
              <w:t xml:space="preserve">. </w:t>
            </w:r>
          </w:p>
          <w:p w:rsidR="00AA05AE" w:rsidRPr="00772569" w:rsidRDefault="00B24659" w:rsidP="00772569">
            <w:pPr>
              <w:rPr>
                <w:rFonts w:ascii="Arial" w:eastAsia="굴림" w:hAnsi="Arial" w:cs="Arial"/>
                <w:b/>
                <w:sz w:val="20"/>
                <w:lang w:val="en-US" w:eastAsia="ko-KR"/>
              </w:rPr>
            </w:pPr>
            <w:proofErr w:type="spellStart"/>
            <w:r w:rsidRPr="00772569">
              <w:rPr>
                <w:rFonts w:ascii="Arial" w:eastAsia="굴림" w:hAnsi="Arial" w:cs="Arial"/>
                <w:sz w:val="20"/>
                <w:lang w:val="en-US" w:eastAsia="ko-KR"/>
              </w:rPr>
              <w:t>TGah</w:t>
            </w:r>
            <w:proofErr w:type="spellEnd"/>
            <w:r w:rsidRPr="00772569">
              <w:rPr>
                <w:rFonts w:ascii="Arial" w:eastAsia="굴림" w:hAnsi="Arial" w:cs="Arial"/>
                <w:sz w:val="20"/>
                <w:lang w:val="en-US" w:eastAsia="ko-KR"/>
              </w:rPr>
              <w:t xml:space="preserve"> editor to make changes shown in </w:t>
            </w:r>
            <w:del w:id="3" w:author="yongho.seok" w:date="2014-02-13T08:43:00Z">
              <w:r w:rsidRPr="00772569" w:rsidDel="0031302E">
                <w:rPr>
                  <w:rFonts w:ascii="Arial" w:eastAsia="굴림" w:hAnsi="Arial" w:cs="Arial"/>
                  <w:sz w:val="20"/>
                  <w:lang w:val="en-US" w:eastAsia="ko-KR"/>
                </w:rPr>
                <w:delText>11-1</w:delText>
              </w:r>
              <w:r w:rsidRPr="00772569" w:rsidDel="0031302E">
                <w:rPr>
                  <w:rFonts w:ascii="Arial" w:eastAsia="굴림" w:hAnsi="Arial" w:cs="Arial" w:hint="eastAsia"/>
                  <w:sz w:val="20"/>
                  <w:lang w:val="en-US" w:eastAsia="ko-KR"/>
                </w:rPr>
                <w:delText>4</w:delText>
              </w:r>
              <w:r w:rsidRPr="00772569" w:rsidDel="0031302E">
                <w:rPr>
                  <w:rFonts w:ascii="Arial" w:eastAsia="굴림" w:hAnsi="Arial" w:cs="Arial"/>
                  <w:sz w:val="20"/>
                  <w:lang w:val="en-US" w:eastAsia="ko-KR"/>
                </w:rPr>
                <w:delText>-</w:delText>
              </w:r>
              <w:r w:rsidRPr="00772569" w:rsidDel="0031302E">
                <w:rPr>
                  <w:rFonts w:ascii="Arial" w:eastAsia="굴림" w:hAnsi="Arial" w:cs="Arial" w:hint="eastAsia"/>
                  <w:sz w:val="20"/>
                  <w:lang w:val="en-US" w:eastAsia="ko-KR"/>
                </w:rPr>
                <w:delText>xxxx</w:delText>
              </w:r>
              <w:r w:rsidRPr="00772569" w:rsidDel="0031302E">
                <w:rPr>
                  <w:rFonts w:ascii="Arial" w:eastAsia="굴림" w:hAnsi="Arial" w:cs="Arial"/>
                  <w:sz w:val="20"/>
                  <w:lang w:val="en-US" w:eastAsia="ko-KR"/>
                </w:rPr>
                <w:delText>r0</w:delText>
              </w:r>
            </w:del>
            <w:ins w:id="4" w:author="yongho.seok" w:date="2014-02-13T08:43:00Z">
              <w:r w:rsidR="0031302E">
                <w:rPr>
                  <w:rFonts w:ascii="Arial" w:eastAsia="굴림" w:hAnsi="Arial" w:cs="Arial"/>
                  <w:sz w:val="20"/>
                  <w:lang w:val="en-US" w:eastAsia="ko-KR"/>
                </w:rPr>
                <w:t>11-14-0231r0</w:t>
              </w:r>
            </w:ins>
            <w:r w:rsidRPr="00772569">
              <w:rPr>
                <w:rFonts w:ascii="Arial" w:eastAsia="굴림" w:hAnsi="Arial" w:cs="Arial"/>
                <w:sz w:val="20"/>
                <w:lang w:val="en-US" w:eastAsia="ko-KR"/>
              </w:rPr>
              <w:t xml:space="preserve"> under the heading for CID 1</w:t>
            </w:r>
            <w:r w:rsidRPr="00772569">
              <w:rPr>
                <w:rFonts w:ascii="Arial" w:eastAsia="굴림" w:hAnsi="Arial" w:cs="Arial" w:hint="eastAsia"/>
                <w:sz w:val="20"/>
                <w:lang w:val="en-US" w:eastAsia="ko-KR"/>
              </w:rPr>
              <w:t>290</w:t>
            </w:r>
          </w:p>
        </w:tc>
      </w:tr>
      <w:tr w:rsidR="009E557E" w:rsidRPr="009E557E" w:rsidTr="009E557E">
        <w:trPr>
          <w:trHeight w:val="76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1291</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STA" - grammar</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"Also, AP can change the group of a STA"</w:t>
            </w:r>
          </w:p>
        </w:tc>
        <w:tc>
          <w:tcPr>
            <w:tcW w:w="1813" w:type="dxa"/>
            <w:hideMark/>
          </w:tcPr>
          <w:p w:rsidR="00DC0723"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9E557E" w:rsidRPr="00772569" w:rsidRDefault="00DC0723" w:rsidP="00DC0723">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r w:rsidR="009E557E" w:rsidRPr="009E557E" w:rsidTr="009E557E">
        <w:trPr>
          <w:trHeight w:val="1020"/>
        </w:trPr>
        <w:tc>
          <w:tcPr>
            <w:tcW w:w="675" w:type="dxa"/>
            <w:hideMark/>
          </w:tcPr>
          <w:p w:rsidR="009E557E" w:rsidRPr="00772569" w:rsidRDefault="009E557E" w:rsidP="009E557E">
            <w:pPr>
              <w:jc w:val="right"/>
              <w:rPr>
                <w:rFonts w:ascii="Arial" w:eastAsia="굴림" w:hAnsi="Arial" w:cs="Arial"/>
                <w:sz w:val="20"/>
                <w:lang w:val="en-US" w:eastAsia="ko-KR"/>
              </w:rPr>
            </w:pPr>
            <w:del w:id="5" w:author="yongho.seok" w:date="2014-02-12T17:46:00Z">
              <w:r w:rsidRPr="00772569" w:rsidDel="002E5E03">
                <w:rPr>
                  <w:rFonts w:ascii="Arial" w:eastAsia="굴림" w:hAnsi="Arial" w:cs="Arial"/>
                  <w:sz w:val="20"/>
                  <w:lang w:val="en-US" w:eastAsia="ko-KR"/>
                </w:rPr>
                <w:delText>1548</w:delText>
              </w:r>
            </w:del>
          </w:p>
        </w:tc>
        <w:tc>
          <w:tcPr>
            <w:tcW w:w="967" w:type="dxa"/>
            <w:hideMark/>
          </w:tcPr>
          <w:p w:rsidR="009E557E" w:rsidRPr="00772569" w:rsidRDefault="009E557E" w:rsidP="009E557E">
            <w:pPr>
              <w:rPr>
                <w:rFonts w:ascii="Arial" w:eastAsia="굴림" w:hAnsi="Arial" w:cs="Arial"/>
                <w:sz w:val="20"/>
                <w:lang w:val="en-US" w:eastAsia="ko-KR"/>
              </w:rPr>
            </w:pPr>
            <w:del w:id="6" w:author="yongho.seok" w:date="2014-02-12T17:46:00Z">
              <w:r w:rsidRPr="00772569" w:rsidDel="002E5E03">
                <w:rPr>
                  <w:rFonts w:ascii="Arial" w:eastAsia="굴림" w:hAnsi="Arial" w:cs="Arial"/>
                  <w:sz w:val="20"/>
                  <w:lang w:val="en-US" w:eastAsia="ko-KR"/>
                </w:rPr>
                <w:delText>227</w:delText>
              </w:r>
            </w:del>
          </w:p>
        </w:tc>
        <w:tc>
          <w:tcPr>
            <w:tcW w:w="876" w:type="dxa"/>
            <w:hideMark/>
          </w:tcPr>
          <w:p w:rsidR="009E557E" w:rsidRPr="00772569" w:rsidRDefault="009E557E" w:rsidP="009E557E">
            <w:pPr>
              <w:rPr>
                <w:rFonts w:ascii="Arial" w:eastAsia="굴림" w:hAnsi="Arial" w:cs="Arial"/>
                <w:sz w:val="20"/>
                <w:lang w:val="en-US" w:eastAsia="ko-KR"/>
              </w:rPr>
            </w:pPr>
            <w:del w:id="7" w:author="yongho.seok" w:date="2014-02-12T17:46:00Z">
              <w:r w:rsidRPr="00772569" w:rsidDel="002E5E03">
                <w:rPr>
                  <w:rFonts w:ascii="Arial" w:eastAsia="굴림" w:hAnsi="Arial" w:cs="Arial"/>
                  <w:sz w:val="20"/>
                  <w:lang w:val="en-US" w:eastAsia="ko-KR"/>
                </w:rPr>
                <w:delText>10.45</w:delText>
              </w:r>
            </w:del>
          </w:p>
        </w:tc>
        <w:tc>
          <w:tcPr>
            <w:tcW w:w="3090" w:type="dxa"/>
            <w:hideMark/>
          </w:tcPr>
          <w:p w:rsidR="009E557E" w:rsidRPr="00772569" w:rsidRDefault="009E557E" w:rsidP="009E557E">
            <w:pPr>
              <w:rPr>
                <w:rFonts w:ascii="Arial" w:eastAsia="굴림" w:hAnsi="Arial" w:cs="Arial"/>
                <w:sz w:val="20"/>
                <w:lang w:val="en-US" w:eastAsia="ko-KR"/>
              </w:rPr>
            </w:pPr>
            <w:del w:id="8" w:author="yongho.seok" w:date="2014-02-12T17:46:00Z">
              <w:r w:rsidRPr="00772569" w:rsidDel="002E5E03">
                <w:rPr>
                  <w:rFonts w:ascii="Arial" w:eastAsia="굴림" w:hAnsi="Arial" w:cs="Arial"/>
                  <w:sz w:val="20"/>
                  <w:lang w:val="en-US" w:eastAsia="ko-KR"/>
                </w:rPr>
                <w:delText>What happens if STA has QoS requirements that are not satisfied by thenew wakeup interval enforced by the AP</w:delText>
              </w:r>
            </w:del>
          </w:p>
        </w:tc>
        <w:tc>
          <w:tcPr>
            <w:tcW w:w="2155" w:type="dxa"/>
            <w:hideMark/>
          </w:tcPr>
          <w:p w:rsidR="009E557E" w:rsidRPr="00772569" w:rsidRDefault="009E557E" w:rsidP="009E557E">
            <w:pPr>
              <w:rPr>
                <w:rFonts w:ascii="Arial" w:eastAsia="굴림" w:hAnsi="Arial" w:cs="Arial"/>
                <w:sz w:val="20"/>
                <w:lang w:val="en-US" w:eastAsia="ko-KR"/>
              </w:rPr>
            </w:pPr>
            <w:del w:id="9" w:author="yongho.seok" w:date="2014-02-12T17:46:00Z">
              <w:r w:rsidRPr="00772569" w:rsidDel="002E5E03">
                <w:rPr>
                  <w:rFonts w:ascii="Arial" w:eastAsia="굴림" w:hAnsi="Arial" w:cs="Arial"/>
                  <w:sz w:val="20"/>
                  <w:lang w:val="en-US" w:eastAsia="ko-KR"/>
                </w:rPr>
                <w:delText>as in the comment</w:delText>
              </w:r>
            </w:del>
          </w:p>
        </w:tc>
        <w:tc>
          <w:tcPr>
            <w:tcW w:w="1813" w:type="dxa"/>
            <w:hideMark/>
          </w:tcPr>
          <w:p w:rsidR="00B24659" w:rsidRPr="00772569" w:rsidDel="002E5E03" w:rsidRDefault="00B24659" w:rsidP="00B24659">
            <w:pPr>
              <w:rPr>
                <w:del w:id="10" w:author="yongho.seok" w:date="2014-02-12T17:46:00Z"/>
                <w:rFonts w:ascii="Arial" w:eastAsia="굴림" w:hAnsi="Arial" w:cs="Arial"/>
                <w:sz w:val="20"/>
                <w:lang w:val="en-US" w:eastAsia="ko-KR"/>
              </w:rPr>
            </w:pPr>
            <w:del w:id="11" w:author="yongho.seok" w:date="2014-02-12T17:46:00Z">
              <w:r w:rsidRPr="00772569" w:rsidDel="002E5E03">
                <w:rPr>
                  <w:rFonts w:ascii="Arial" w:eastAsia="굴림" w:hAnsi="Arial" w:cs="Arial" w:hint="eastAsia"/>
                  <w:sz w:val="20"/>
                  <w:lang w:val="en-US" w:eastAsia="ko-KR"/>
                </w:rPr>
                <w:delText>Re</w:delText>
              </w:r>
              <w:r w:rsidR="005344D3" w:rsidRPr="00772569" w:rsidDel="002E5E03">
                <w:rPr>
                  <w:rFonts w:ascii="Arial" w:eastAsia="굴림" w:hAnsi="Arial" w:cs="Arial" w:hint="eastAsia"/>
                  <w:sz w:val="20"/>
                  <w:lang w:val="en-US" w:eastAsia="ko-KR"/>
                </w:rPr>
                <w:delText>jected</w:delText>
              </w:r>
              <w:r w:rsidRPr="00772569" w:rsidDel="002E5E03">
                <w:rPr>
                  <w:rFonts w:ascii="Arial" w:eastAsia="굴림" w:hAnsi="Arial" w:cs="Arial" w:hint="eastAsia"/>
                  <w:sz w:val="20"/>
                  <w:lang w:val="en-US" w:eastAsia="ko-KR"/>
                </w:rPr>
                <w:delText xml:space="preserve">- </w:delText>
              </w:r>
            </w:del>
          </w:p>
          <w:p w:rsidR="005344D3" w:rsidRPr="00772569" w:rsidDel="002E5E03" w:rsidRDefault="005344D3" w:rsidP="005344D3">
            <w:pPr>
              <w:rPr>
                <w:del w:id="12" w:author="yongho.seok" w:date="2014-02-12T17:46:00Z"/>
                <w:rFonts w:ascii="Arial" w:eastAsia="굴림" w:hAnsi="Arial" w:cs="Arial"/>
                <w:sz w:val="20"/>
                <w:lang w:val="en-US" w:eastAsia="ko-KR"/>
              </w:rPr>
            </w:pPr>
            <w:del w:id="13" w:author="yongho.seok" w:date="2014-02-12T17:46:00Z">
              <w:r w:rsidRPr="00772569" w:rsidDel="002E5E03">
                <w:rPr>
                  <w:rFonts w:ascii="Arial" w:eastAsia="굴림" w:hAnsi="Arial" w:cs="Arial" w:hint="eastAsia"/>
                  <w:sz w:val="20"/>
                  <w:lang w:val="en-US" w:eastAsia="ko-KR"/>
                </w:rPr>
                <w:delText>See the</w:delText>
              </w:r>
              <w:r w:rsidRPr="00772569" w:rsidDel="002E5E03">
                <w:rPr>
                  <w:rFonts w:ascii="Arial" w:eastAsia="굴림" w:hAnsi="Arial" w:cs="Arial"/>
                  <w:sz w:val="20"/>
                  <w:lang w:val="en-US" w:eastAsia="ko-KR"/>
                </w:rPr>
                <w:delText xml:space="preserve"> </w:delText>
              </w:r>
              <w:r w:rsidRPr="00772569" w:rsidDel="002E5E03">
                <w:rPr>
                  <w:rFonts w:ascii="Arial" w:eastAsia="굴림" w:hAnsi="Arial" w:cs="Arial" w:hint="eastAsia"/>
                  <w:sz w:val="20"/>
                  <w:lang w:val="en-US" w:eastAsia="ko-KR"/>
                </w:rPr>
                <w:delText xml:space="preserve">discussion </w:delText>
              </w:r>
              <w:r w:rsidRPr="00772569" w:rsidDel="002E5E03">
                <w:rPr>
                  <w:rFonts w:ascii="Arial" w:eastAsia="굴림" w:hAnsi="Arial" w:cs="Arial"/>
                  <w:sz w:val="20"/>
                  <w:lang w:val="en-US" w:eastAsia="ko-KR"/>
                </w:rPr>
                <w:delText>shown in 11-1</w:delText>
              </w:r>
              <w:r w:rsidRPr="00772569" w:rsidDel="002E5E03">
                <w:rPr>
                  <w:rFonts w:ascii="Arial" w:eastAsia="굴림" w:hAnsi="Arial" w:cs="Arial" w:hint="eastAsia"/>
                  <w:sz w:val="20"/>
                  <w:lang w:val="en-US" w:eastAsia="ko-KR"/>
                </w:rPr>
                <w:delText>4</w:delText>
              </w:r>
              <w:r w:rsidRPr="00772569" w:rsidDel="002E5E03">
                <w:rPr>
                  <w:rFonts w:ascii="Arial" w:eastAsia="굴림" w:hAnsi="Arial" w:cs="Arial"/>
                  <w:sz w:val="20"/>
                  <w:lang w:val="en-US" w:eastAsia="ko-KR"/>
                </w:rPr>
                <w:delText>-</w:delText>
              </w:r>
              <w:r w:rsidRPr="00772569" w:rsidDel="002E5E03">
                <w:rPr>
                  <w:rFonts w:ascii="Arial" w:eastAsia="굴림" w:hAnsi="Arial" w:cs="Arial" w:hint="eastAsia"/>
                  <w:sz w:val="20"/>
                  <w:lang w:val="en-US" w:eastAsia="ko-KR"/>
                </w:rPr>
                <w:delText>xxxx</w:delText>
              </w:r>
              <w:r w:rsidRPr="00772569" w:rsidDel="002E5E03">
                <w:rPr>
                  <w:rFonts w:ascii="Arial" w:eastAsia="굴림" w:hAnsi="Arial" w:cs="Arial"/>
                  <w:sz w:val="20"/>
                  <w:lang w:val="en-US" w:eastAsia="ko-KR"/>
                </w:rPr>
                <w:delText>r0</w:delText>
              </w:r>
            </w:del>
            <w:ins w:id="14" w:author="yongho.seok" w:date="2014-02-13T08:43:00Z">
              <w:r w:rsidR="0031302E">
                <w:rPr>
                  <w:rFonts w:ascii="Arial" w:eastAsia="굴림" w:hAnsi="Arial" w:cs="Arial"/>
                  <w:sz w:val="20"/>
                  <w:lang w:val="en-US" w:eastAsia="ko-KR"/>
                </w:rPr>
                <w:t>11-14-0231r0</w:t>
              </w:r>
            </w:ins>
            <w:del w:id="15" w:author="yongho.seok" w:date="2014-02-12T17:46:00Z">
              <w:r w:rsidRPr="00772569" w:rsidDel="002E5E03">
                <w:rPr>
                  <w:rFonts w:ascii="Arial" w:eastAsia="굴림" w:hAnsi="Arial" w:cs="Arial"/>
                  <w:sz w:val="20"/>
                  <w:lang w:val="en-US" w:eastAsia="ko-KR"/>
                </w:rPr>
                <w:delText xml:space="preserve"> under the heading for CID 1</w:delText>
              </w:r>
              <w:r w:rsidRPr="00772569" w:rsidDel="002E5E03">
                <w:rPr>
                  <w:rFonts w:ascii="Arial" w:eastAsia="굴림" w:hAnsi="Arial" w:cs="Arial" w:hint="eastAsia"/>
                  <w:sz w:val="20"/>
                  <w:lang w:val="en-US" w:eastAsia="ko-KR"/>
                </w:rPr>
                <w:delText>548.</w:delText>
              </w:r>
            </w:del>
          </w:p>
          <w:p w:rsidR="005344D3" w:rsidRPr="00772569" w:rsidDel="002E5E03" w:rsidRDefault="005344D3">
            <w:pPr>
              <w:rPr>
                <w:del w:id="16" w:author="yongho.seok" w:date="2014-02-12T17:46:00Z"/>
                <w:rFonts w:ascii="Arial" w:eastAsia="굴림" w:hAnsi="Arial" w:cs="Arial"/>
                <w:sz w:val="20"/>
                <w:lang w:val="en-US" w:eastAsia="ko-KR"/>
              </w:rPr>
            </w:pPr>
          </w:p>
          <w:p w:rsidR="00AA05AE" w:rsidRPr="00772569" w:rsidRDefault="00AA05AE">
            <w:pPr>
              <w:rPr>
                <w:rFonts w:ascii="Arial" w:eastAsia="굴림" w:hAnsi="Arial" w:cs="Arial"/>
                <w:b/>
                <w:sz w:val="20"/>
                <w:lang w:val="en-US" w:eastAsia="ko-KR"/>
              </w:rPr>
            </w:pPr>
          </w:p>
        </w:tc>
      </w:tr>
      <w:tr w:rsidR="009E557E" w:rsidRPr="009E557E" w:rsidTr="009E557E">
        <w:trPr>
          <w:trHeight w:val="1275"/>
        </w:trPr>
        <w:tc>
          <w:tcPr>
            <w:tcW w:w="675" w:type="dxa"/>
            <w:hideMark/>
          </w:tcPr>
          <w:p w:rsidR="009E557E" w:rsidRPr="00772569" w:rsidRDefault="009E557E" w:rsidP="009E557E">
            <w:pPr>
              <w:jc w:val="right"/>
              <w:rPr>
                <w:rFonts w:ascii="Arial" w:eastAsia="굴림" w:hAnsi="Arial" w:cs="Arial"/>
                <w:sz w:val="20"/>
                <w:lang w:val="en-US" w:eastAsia="ko-KR"/>
              </w:rPr>
            </w:pPr>
            <w:r w:rsidRPr="00772569">
              <w:rPr>
                <w:rFonts w:ascii="Arial" w:eastAsia="굴림" w:hAnsi="Arial" w:cs="Arial"/>
                <w:sz w:val="20"/>
                <w:lang w:val="en-US" w:eastAsia="ko-KR"/>
              </w:rPr>
              <w:t>2775</w:t>
            </w:r>
          </w:p>
        </w:tc>
        <w:tc>
          <w:tcPr>
            <w:tcW w:w="967"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227</w:t>
            </w:r>
          </w:p>
        </w:tc>
        <w:tc>
          <w:tcPr>
            <w:tcW w:w="876"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10.45</w:t>
            </w:r>
          </w:p>
        </w:tc>
        <w:tc>
          <w:tcPr>
            <w:tcW w:w="3090" w:type="dxa"/>
            <w:hideMark/>
          </w:tcPr>
          <w:p w:rsidR="009E557E" w:rsidRPr="00772569" w:rsidRDefault="009E557E" w:rsidP="009E557E">
            <w:pPr>
              <w:rPr>
                <w:rFonts w:ascii="Arial" w:eastAsia="굴림" w:hAnsi="Arial" w:cs="Arial"/>
                <w:sz w:val="20"/>
                <w:lang w:val="en-US" w:eastAsia="ko-KR"/>
              </w:rPr>
            </w:pPr>
            <w:proofErr w:type="gramStart"/>
            <w:r w:rsidRPr="00772569">
              <w:rPr>
                <w:rFonts w:ascii="Arial" w:eastAsia="굴림" w:hAnsi="Arial" w:cs="Arial"/>
                <w:sz w:val="20"/>
                <w:lang w:val="en-US" w:eastAsia="ko-KR"/>
              </w:rPr>
              <w:t>change</w:t>
            </w:r>
            <w:proofErr w:type="gramEnd"/>
            <w:r w:rsidRPr="00772569">
              <w:rPr>
                <w:rFonts w:ascii="Arial" w:eastAsia="굴림" w:hAnsi="Arial" w:cs="Arial"/>
                <w:sz w:val="20"/>
                <w:lang w:val="en-US" w:eastAsia="ko-KR"/>
              </w:rPr>
              <w:t xml:space="preserve"> to "When a STA dot11DynamicAIDActivated set to true switches TIM mode and non-TIM mode, the STA's AID may be also changed."</w:t>
            </w:r>
          </w:p>
        </w:tc>
        <w:tc>
          <w:tcPr>
            <w:tcW w:w="2155" w:type="dxa"/>
            <w:hideMark/>
          </w:tcPr>
          <w:p w:rsidR="009E557E" w:rsidRPr="00772569" w:rsidRDefault="009E557E" w:rsidP="009E557E">
            <w:pPr>
              <w:rPr>
                <w:rFonts w:ascii="Arial" w:eastAsia="굴림" w:hAnsi="Arial" w:cs="Arial"/>
                <w:sz w:val="20"/>
                <w:lang w:val="en-US" w:eastAsia="ko-KR"/>
              </w:rPr>
            </w:pPr>
            <w:r w:rsidRPr="00772569">
              <w:rPr>
                <w:rFonts w:ascii="Arial" w:eastAsia="굴림" w:hAnsi="Arial" w:cs="Arial"/>
                <w:sz w:val="20"/>
                <w:lang w:val="en-US" w:eastAsia="ko-KR"/>
              </w:rPr>
              <w:t>as commented</w:t>
            </w:r>
          </w:p>
        </w:tc>
        <w:tc>
          <w:tcPr>
            <w:tcW w:w="1813" w:type="dxa"/>
            <w:hideMark/>
          </w:tcPr>
          <w:p w:rsidR="00B24659"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Accepted- </w:t>
            </w:r>
          </w:p>
          <w:p w:rsidR="00F64753" w:rsidRPr="00772569" w:rsidRDefault="00F64753" w:rsidP="00B24659">
            <w:pPr>
              <w:rPr>
                <w:rFonts w:ascii="Arial" w:eastAsia="굴림" w:hAnsi="Arial" w:cs="Arial"/>
                <w:sz w:val="20"/>
                <w:lang w:val="en-US" w:eastAsia="ko-KR"/>
              </w:rPr>
            </w:pPr>
            <w:r w:rsidRPr="00772569">
              <w:rPr>
                <w:rFonts w:ascii="Arial" w:eastAsia="굴림" w:hAnsi="Arial" w:cs="Arial" w:hint="eastAsia"/>
                <w:sz w:val="20"/>
                <w:lang w:val="en-US" w:eastAsia="ko-KR"/>
              </w:rPr>
              <w:t xml:space="preserve">AID of TIM mode and non-TIM mode may be </w:t>
            </w:r>
            <w:r w:rsidRPr="00772569">
              <w:rPr>
                <w:rFonts w:ascii="Arial" w:eastAsia="굴림" w:hAnsi="Arial" w:cs="Arial"/>
                <w:sz w:val="20"/>
                <w:lang w:val="en-US" w:eastAsia="ko-KR"/>
              </w:rPr>
              <w:t>diffident</w:t>
            </w:r>
            <w:r w:rsidRPr="00772569">
              <w:rPr>
                <w:rFonts w:ascii="Arial" w:eastAsia="굴림" w:hAnsi="Arial" w:cs="Arial" w:hint="eastAsia"/>
                <w:sz w:val="20"/>
                <w:lang w:val="en-US" w:eastAsia="ko-KR"/>
              </w:rPr>
              <w:t xml:space="preserve">. </w:t>
            </w:r>
          </w:p>
          <w:p w:rsidR="009E557E" w:rsidRPr="00772569" w:rsidRDefault="00B24659" w:rsidP="00B24659">
            <w:pPr>
              <w:rPr>
                <w:rFonts w:ascii="Arial" w:eastAsia="굴림" w:hAnsi="Arial" w:cs="Arial"/>
                <w:sz w:val="20"/>
                <w:lang w:val="en-US" w:eastAsia="ko-KR"/>
              </w:rPr>
            </w:pPr>
            <w:r w:rsidRPr="00772569">
              <w:rPr>
                <w:rFonts w:ascii="Arial" w:eastAsia="굴림" w:hAnsi="Arial" w:cs="Arial" w:hint="eastAsia"/>
                <w:sz w:val="20"/>
                <w:lang w:val="en-US" w:eastAsia="ko-KR"/>
              </w:rPr>
              <w:t>Agree with the comment.</w:t>
            </w:r>
          </w:p>
        </w:tc>
      </w:tr>
    </w:tbl>
    <w:p w:rsidR="00C151D0" w:rsidRDefault="00C151D0" w:rsidP="00F2637D">
      <w:pPr>
        <w:rPr>
          <w:b/>
          <w:bCs/>
          <w:i/>
          <w:iCs/>
          <w:lang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5344D3" w:rsidDel="002E5E03" w:rsidRDefault="005344D3" w:rsidP="005A4504">
      <w:pPr>
        <w:rPr>
          <w:del w:id="17" w:author="yongho.seok" w:date="2014-02-12T17:46:00Z"/>
          <w:b/>
          <w:lang w:eastAsia="ko-KR"/>
        </w:rPr>
      </w:pPr>
      <w:del w:id="18" w:author="yongho.seok" w:date="2014-02-12T17:46:00Z">
        <w:r w:rsidDel="002E5E03">
          <w:rPr>
            <w:rFonts w:hint="eastAsia"/>
            <w:b/>
            <w:lang w:eastAsia="ko-KR"/>
          </w:rPr>
          <w:delText>CID 1548</w:delText>
        </w:r>
      </w:del>
    </w:p>
    <w:p w:rsidR="005344D3" w:rsidDel="002E5E03" w:rsidRDefault="005344D3" w:rsidP="005A4504">
      <w:pPr>
        <w:rPr>
          <w:del w:id="19" w:author="yongho.seok" w:date="2014-02-12T17:46:00Z"/>
          <w:lang w:eastAsia="ko-KR"/>
        </w:rPr>
      </w:pPr>
      <w:del w:id="20" w:author="yongho.seok" w:date="2014-02-12T17:46:00Z">
        <w:r w:rsidDel="002E5E03">
          <w:rPr>
            <w:rFonts w:hint="eastAsia"/>
            <w:lang w:eastAsia="ko-KR"/>
          </w:rPr>
          <w:delText xml:space="preserve">If a STA needs to meet some QoS requirement, it should not use a dynamic AID assignment operation. And, it is an imlemention issue. </w:delText>
        </w:r>
      </w:del>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B14130">
        <w:rPr>
          <w:lang w:eastAsia="ko-KR"/>
        </w:rPr>
        <w:t>1</w:t>
      </w:r>
      <w:r w:rsidR="005344D3">
        <w:rPr>
          <w:rFonts w:hint="eastAsia"/>
          <w:lang w:eastAsia="ko-KR"/>
        </w:rPr>
        <w:t>987</w:t>
      </w:r>
      <w:r>
        <w:rPr>
          <w:rFonts w:hint="eastAsia"/>
          <w:lang w:eastAsia="ko-KR"/>
        </w:rPr>
        <w:t>,</w:t>
      </w:r>
      <w:r w:rsidR="005344D3">
        <w:rPr>
          <w:rFonts w:hint="eastAsia"/>
          <w:lang w:eastAsia="ko-KR"/>
        </w:rPr>
        <w:t xml:space="preserve"> 1289, 1290, 1291, 2775,</w:t>
      </w:r>
      <w:r>
        <w:rPr>
          <w:rFonts w:hint="eastAsia"/>
          <w:lang w:eastAsia="ko-KR"/>
        </w:rPr>
        <w:t xml:space="preserve"> 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ins w:id="21" w:author="yongho.seok" w:date="2014-02-13T08:43:00Z">
        <w:r w:rsidR="0031302E">
          <w:rPr>
            <w:rFonts w:hint="eastAsia"/>
            <w:lang w:eastAsia="ko-KR"/>
          </w:rPr>
          <w:t>0231</w:t>
        </w:r>
      </w:ins>
      <w:del w:id="22" w:author="yongho.seok" w:date="2014-02-13T08:43:00Z">
        <w:r w:rsidR="00B14130" w:rsidDel="0031302E">
          <w:rPr>
            <w:rFonts w:hint="eastAsia"/>
            <w:lang w:eastAsia="ko-KR"/>
          </w:rPr>
          <w:delText>xxxx</w:delText>
        </w:r>
      </w:del>
      <w:r>
        <w:rPr>
          <w:rFonts w:hint="eastAsia"/>
          <w:lang w:eastAsia="ko-KR"/>
        </w:rPr>
        <w:t>r0.</w:t>
      </w:r>
    </w:p>
    <w:p w:rsidR="005A4504" w:rsidRPr="00772569" w:rsidRDefault="005A4504" w:rsidP="005A4504">
      <w:pPr>
        <w:rPr>
          <w:lang w:eastAsia="ko-KR"/>
        </w:rPr>
      </w:pPr>
    </w:p>
    <w:p w:rsidR="00B14130" w:rsidRDefault="005A4504" w:rsidP="0006543A">
      <w:pPr>
        <w:rPr>
          <w:sz w:val="24"/>
          <w:szCs w:val="24"/>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B14130">
        <w:rPr>
          <w:rFonts w:hint="eastAsia"/>
          <w:b/>
          <w:i/>
          <w:lang w:eastAsia="ko-KR"/>
        </w:rPr>
        <w:t>10.14</w:t>
      </w:r>
      <w:r>
        <w:rPr>
          <w:rFonts w:hint="eastAsia"/>
          <w:b/>
          <w:i/>
          <w:lang w:eastAsia="ko-KR"/>
        </w:rPr>
        <w:t xml:space="preserve"> </w:t>
      </w:r>
      <w:r w:rsidRPr="00C83044">
        <w:rPr>
          <w:rFonts w:hint="eastAsia"/>
          <w:b/>
          <w:i/>
          <w:lang w:eastAsia="ko-KR"/>
        </w:rPr>
        <w:t xml:space="preserve">as the following: </w:t>
      </w:r>
    </w:p>
    <w:p w:rsidR="00B14130" w:rsidRDefault="00B14130" w:rsidP="00B14130">
      <w:pPr>
        <w:pStyle w:val="H2"/>
        <w:numPr>
          <w:ilvl w:val="0"/>
          <w:numId w:val="29"/>
        </w:numPr>
        <w:rPr>
          <w:w w:val="100"/>
        </w:rPr>
      </w:pPr>
      <w:r>
        <w:rPr>
          <w:w w:val="100"/>
        </w:rPr>
        <w:t>SA Query procedures</w:t>
      </w:r>
    </w:p>
    <w:p w:rsidR="00B14130" w:rsidRDefault="0006543A" w:rsidP="00B14130">
      <w:pPr>
        <w:pStyle w:val="T"/>
        <w:rPr>
          <w:w w:val="100"/>
        </w:rPr>
      </w:pPr>
      <w:r w:rsidRPr="00772569">
        <w:rPr>
          <w:rFonts w:eastAsiaTheme="minorEastAsia" w:hint="eastAsia"/>
          <w:w w:val="100"/>
          <w:u w:val="single"/>
          <w:lang w:eastAsia="ko-KR"/>
        </w:rPr>
        <w:t>When</w:t>
      </w:r>
      <w:r>
        <w:rPr>
          <w:rFonts w:eastAsiaTheme="minorEastAsia" w:hint="eastAsia"/>
          <w:w w:val="100"/>
          <w:lang w:eastAsia="ko-KR"/>
        </w:rPr>
        <w:t xml:space="preserve"> </w:t>
      </w:r>
      <w:r w:rsidR="00B14130" w:rsidRPr="00772569">
        <w:rPr>
          <w:strike/>
          <w:w w:val="100"/>
        </w:rPr>
        <w:t>If</w:t>
      </w:r>
      <w:r w:rsidR="00B14130">
        <w:rPr>
          <w:w w:val="100"/>
        </w:rPr>
        <w:t xml:space="preserve"> an S1G STA in a power save mode wakes up with an interval longer than dot11AssociationSAQueryMaximumTimeout, an existing SA can be destroyed. So,</w:t>
      </w:r>
      <w:r>
        <w:rPr>
          <w:rFonts w:eastAsiaTheme="minorEastAsia" w:hint="eastAsia"/>
          <w:w w:val="100"/>
          <w:lang w:eastAsia="ko-KR"/>
        </w:rPr>
        <w:t xml:space="preserve"> </w:t>
      </w:r>
      <w:r w:rsidRPr="00772569">
        <w:rPr>
          <w:rFonts w:eastAsiaTheme="minorEastAsia" w:hint="eastAsia"/>
          <w:w w:val="100"/>
          <w:u w:val="single"/>
          <w:lang w:eastAsia="ko-KR"/>
        </w:rPr>
        <w:t>to maintain a</w:t>
      </w:r>
      <w:r>
        <w:rPr>
          <w:rFonts w:eastAsiaTheme="minorEastAsia" w:hint="eastAsia"/>
          <w:w w:val="100"/>
          <w:lang w:eastAsia="ko-KR"/>
        </w:rPr>
        <w:t xml:space="preserve"> </w:t>
      </w:r>
      <w:r w:rsidR="00B14130" w:rsidRPr="00772569">
        <w:rPr>
          <w:strike/>
          <w:w w:val="100"/>
        </w:rPr>
        <w:t>for maintaining its</w:t>
      </w:r>
      <w:r w:rsidR="00B14130">
        <w:rPr>
          <w:w w:val="100"/>
        </w:rPr>
        <w:t xml:space="preserve"> valid SA status, the S1G STA shall wake to listen to SA Query Request frame with the interval </w:t>
      </w:r>
      <w:r w:rsidR="00637D68" w:rsidRPr="00772569">
        <w:rPr>
          <w:szCs w:val="22"/>
          <w:u w:val="single"/>
          <w:lang w:eastAsia="ko-KR"/>
        </w:rPr>
        <w:t>specified by</w:t>
      </w:r>
      <w:r w:rsidR="00637D68">
        <w:rPr>
          <w:w w:val="100"/>
        </w:rPr>
        <w:t xml:space="preserve"> </w:t>
      </w:r>
      <w:r w:rsidR="00B14130" w:rsidRPr="00772569">
        <w:rPr>
          <w:strike/>
          <w:w w:val="100"/>
        </w:rPr>
        <w:t>of</w:t>
      </w:r>
      <w:r w:rsidR="00B14130">
        <w:rPr>
          <w:w w:val="100"/>
        </w:rPr>
        <w:t xml:space="preserve"> dot11AssociationSAQueryMaximumTimeout. </w:t>
      </w:r>
      <w:r w:rsidR="00637D68" w:rsidRPr="00772569">
        <w:rPr>
          <w:rFonts w:eastAsiaTheme="minorEastAsia" w:hint="eastAsia"/>
          <w:w w:val="100"/>
          <w:u w:val="single"/>
          <w:lang w:eastAsia="ko-KR"/>
        </w:rPr>
        <w:t xml:space="preserve">When </w:t>
      </w:r>
      <w:r w:rsidR="00637D68" w:rsidRPr="00772569">
        <w:rPr>
          <w:szCs w:val="22"/>
          <w:u w:val="single"/>
          <w:lang w:eastAsia="ko-KR"/>
        </w:rPr>
        <w:t>dot11RSNAProtectedManagementFramesActivated is true,</w:t>
      </w:r>
      <w:r w:rsidR="00637D68">
        <w:rPr>
          <w:rFonts w:eastAsiaTheme="minorEastAsia" w:hint="eastAsia"/>
          <w:szCs w:val="22"/>
          <w:lang w:eastAsia="ko-KR"/>
        </w:rPr>
        <w:t xml:space="preserve"> </w:t>
      </w:r>
      <w:r w:rsidR="00B14130" w:rsidRPr="00772569">
        <w:rPr>
          <w:strike/>
          <w:w w:val="100"/>
        </w:rPr>
        <w:t>For this purpose,</w:t>
      </w:r>
      <w:r w:rsidR="00B14130">
        <w:rPr>
          <w:w w:val="100"/>
        </w:rPr>
        <w:t xml:space="preserve"> an S1G AP </w:t>
      </w:r>
      <w:r w:rsidR="00637D68" w:rsidRPr="00772569">
        <w:rPr>
          <w:rFonts w:eastAsiaTheme="minorEastAsia" w:hint="eastAsia"/>
          <w:w w:val="100"/>
          <w:u w:val="single"/>
          <w:lang w:eastAsia="ko-KR"/>
        </w:rPr>
        <w:t>shall</w:t>
      </w:r>
      <w:r w:rsidR="00637D68">
        <w:rPr>
          <w:rFonts w:eastAsiaTheme="minorEastAsia" w:hint="eastAsia"/>
          <w:w w:val="100"/>
          <w:lang w:eastAsia="ko-KR"/>
        </w:rPr>
        <w:t xml:space="preserve"> </w:t>
      </w:r>
      <w:r w:rsidR="00B14130">
        <w:rPr>
          <w:w w:val="100"/>
        </w:rPr>
        <w:t xml:space="preserve">provides the Timeout Interval (Association Comeback time, which is set to dot11AssociationSAQueryMaximumTimeout) in an Association Response frame and </w:t>
      </w:r>
      <w:proofErr w:type="spellStart"/>
      <w:r w:rsidR="00B14130">
        <w:rPr>
          <w:w w:val="100"/>
        </w:rPr>
        <w:t>Reassociation</w:t>
      </w:r>
      <w:proofErr w:type="spellEnd"/>
      <w:r w:rsidR="00B14130">
        <w:rPr>
          <w:w w:val="100"/>
        </w:rPr>
        <w:t xml:space="preserve"> Response frame with a status code 0 to the S1G STA. </w:t>
      </w:r>
    </w:p>
    <w:p w:rsidR="0006543A" w:rsidRPr="0006543A" w:rsidRDefault="0006543A" w:rsidP="005A4504">
      <w:pPr>
        <w:rPr>
          <w:szCs w:val="22"/>
          <w:lang w:val="en-US" w:eastAsia="ko-KR"/>
        </w:rPr>
      </w:pPr>
    </w:p>
    <w:p w:rsidR="00B14130" w:rsidRDefault="002176E0"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10.45 </w:t>
      </w:r>
      <w:r w:rsidRPr="00C83044">
        <w:rPr>
          <w:rFonts w:hint="eastAsia"/>
          <w:b/>
          <w:i/>
          <w:lang w:eastAsia="ko-KR"/>
        </w:rPr>
        <w:t>as the following:</w:t>
      </w:r>
    </w:p>
    <w:p w:rsidR="002176E0" w:rsidRDefault="002176E0" w:rsidP="002176E0">
      <w:pPr>
        <w:pStyle w:val="H2"/>
        <w:numPr>
          <w:ilvl w:val="0"/>
          <w:numId w:val="30"/>
        </w:numPr>
        <w:rPr>
          <w:w w:val="100"/>
        </w:rPr>
      </w:pPr>
      <w:bookmarkStart w:id="23" w:name="RTF38393133353a2048322c312e"/>
      <w:r>
        <w:rPr>
          <w:w w:val="100"/>
        </w:rPr>
        <w:lastRenderedPageBreak/>
        <w:t>Dynamic AID assignment operation</w:t>
      </w:r>
      <w:bookmarkEnd w:id="23"/>
    </w:p>
    <w:p w:rsidR="002176E0" w:rsidRDefault="002176E0" w:rsidP="002176E0">
      <w:pPr>
        <w:pStyle w:val="T"/>
        <w:rPr>
          <w:w w:val="100"/>
        </w:rPr>
      </w:pPr>
      <w:r>
        <w:rPr>
          <w:w w:val="100"/>
        </w:rPr>
        <w:t>Implementation of Dynamic AID assignment is optional for a STA. A STA that has a value of true for dot11DynamicAIDActivated is defined as a STA that supports Dynamic AID assignment. A STA for which dot11DynamicAIDActivated is true shall set the Dynamic AID field of the S1G Capabilities Info field in the S1G Capabilities element to 1.</w:t>
      </w:r>
    </w:p>
    <w:p w:rsidR="00084229" w:rsidRPr="00772569" w:rsidRDefault="002176E0" w:rsidP="002176E0">
      <w:pPr>
        <w:pStyle w:val="T"/>
        <w:rPr>
          <w:rFonts w:eastAsiaTheme="minorEastAsia"/>
          <w:w w:val="100"/>
          <w:lang w:eastAsia="ko-KR"/>
        </w:rPr>
      </w:pPr>
      <w:r>
        <w:rPr>
          <w:w w:val="100"/>
        </w:rPr>
        <w:t xml:space="preserve">When a traffic pattern or a remaining battery life is changed, a STA may change its wakeup interval. If a wakeup interval of a STA is changed, an AID of the STA should be updated to belong to AID segment of the new wakeup interval. </w:t>
      </w:r>
      <w:r w:rsidR="00084229" w:rsidRPr="00772569">
        <w:rPr>
          <w:w w:val="100"/>
          <w:u w:val="single"/>
        </w:rPr>
        <w:t xml:space="preserve">When dot11DynamicAIDActivated is true, a STA requesting a new wakeup interval transmits an AID Switch Request frame </w:t>
      </w:r>
      <w:r w:rsidR="0066185D">
        <w:rPr>
          <w:rFonts w:eastAsiaTheme="minorEastAsia" w:hint="eastAsia"/>
          <w:w w:val="100"/>
          <w:u w:val="single"/>
          <w:lang w:eastAsia="ko-KR"/>
        </w:rPr>
        <w:t xml:space="preserve">containing an AID Request element with </w:t>
      </w:r>
      <w:r w:rsidR="0066185D" w:rsidRPr="0066185D">
        <w:rPr>
          <w:w w:val="100"/>
          <w:u w:val="single"/>
        </w:rPr>
        <w:t>B</w:t>
      </w:r>
      <w:r w:rsidR="0066185D">
        <w:rPr>
          <w:rFonts w:eastAsiaTheme="minorEastAsia" w:hint="eastAsia"/>
          <w:w w:val="100"/>
          <w:u w:val="single"/>
          <w:lang w:eastAsia="ko-KR"/>
        </w:rPr>
        <w:t>0</w:t>
      </w:r>
      <w:r w:rsidR="0066185D" w:rsidRPr="0066185D">
        <w:rPr>
          <w:w w:val="100"/>
          <w:u w:val="single"/>
        </w:rPr>
        <w:t xml:space="preserve"> of </w:t>
      </w:r>
      <w:r w:rsidR="0066185D">
        <w:rPr>
          <w:rFonts w:eastAsiaTheme="minorEastAsia" w:hint="eastAsia"/>
          <w:w w:val="100"/>
          <w:u w:val="single"/>
          <w:lang w:eastAsia="ko-KR"/>
        </w:rPr>
        <w:t xml:space="preserve">an </w:t>
      </w:r>
      <w:r w:rsidR="0066185D" w:rsidRPr="0066185D">
        <w:rPr>
          <w:w w:val="100"/>
          <w:u w:val="single"/>
        </w:rPr>
        <w:t>AID Request Mode</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field </w:t>
      </w:r>
      <w:r w:rsidR="0066185D" w:rsidRPr="0066185D">
        <w:rPr>
          <w:w w:val="100"/>
          <w:u w:val="single"/>
        </w:rPr>
        <w:t>set 1</w:t>
      </w:r>
      <w:r w:rsidR="0066185D">
        <w:rPr>
          <w:rFonts w:eastAsiaTheme="minorEastAsia" w:hint="eastAsia"/>
          <w:w w:val="100"/>
          <w:u w:val="single"/>
          <w:lang w:eastAsia="ko-KR"/>
        </w:rPr>
        <w:t xml:space="preserve"> </w:t>
      </w:r>
      <w:r w:rsidR="006C5F7D">
        <w:rPr>
          <w:rFonts w:eastAsiaTheme="minorEastAsia" w:hint="eastAsia"/>
          <w:w w:val="100"/>
          <w:u w:val="single"/>
          <w:lang w:eastAsia="ko-KR"/>
        </w:rPr>
        <w:t xml:space="preserve">and an </w:t>
      </w:r>
      <w:r w:rsidR="006C5F7D" w:rsidRPr="006C5F7D">
        <w:rPr>
          <w:rFonts w:eastAsiaTheme="minorEastAsia"/>
          <w:w w:val="100"/>
          <w:u w:val="single"/>
          <w:lang w:eastAsia="ko-KR"/>
        </w:rPr>
        <w:t>AID Request Interval</w:t>
      </w:r>
      <w:r w:rsidR="006C5F7D">
        <w:rPr>
          <w:rFonts w:eastAsiaTheme="minorEastAsia" w:hint="eastAsia"/>
          <w:w w:val="100"/>
          <w:u w:val="single"/>
          <w:lang w:eastAsia="ko-KR"/>
        </w:rPr>
        <w:t xml:space="preserve"> field set to </w:t>
      </w:r>
      <w:r w:rsidR="00E64245">
        <w:rPr>
          <w:rFonts w:eastAsiaTheme="minorEastAsia" w:hint="eastAsia"/>
          <w:w w:val="100"/>
          <w:u w:val="single"/>
          <w:lang w:eastAsia="ko-KR"/>
        </w:rPr>
        <w:t>a</w:t>
      </w:r>
      <w:r w:rsidR="006C5F7D">
        <w:rPr>
          <w:rFonts w:eastAsiaTheme="minorEastAsia" w:hint="eastAsia"/>
          <w:w w:val="100"/>
          <w:u w:val="single"/>
          <w:lang w:eastAsia="ko-KR"/>
        </w:rPr>
        <w:t xml:space="preserve"> requested new wakeup interval </w:t>
      </w:r>
      <w:r w:rsidR="00084229" w:rsidRPr="00772569">
        <w:rPr>
          <w:w w:val="100"/>
          <w:u w:val="single"/>
        </w:rPr>
        <w:t>to an AP. After receiving the AID Switch Request frame, the AP with dot11DynamicAIDActivated set to true</w:t>
      </w:r>
      <w:r w:rsidR="00084229">
        <w:rPr>
          <w:rFonts w:eastAsiaTheme="minorEastAsia" w:hint="eastAsia"/>
          <w:w w:val="100"/>
          <w:u w:val="single"/>
          <w:lang w:eastAsia="ko-KR"/>
        </w:rPr>
        <w:t xml:space="preserve"> </w:t>
      </w:r>
      <w:r w:rsidR="00084229" w:rsidRPr="00772569">
        <w:rPr>
          <w:vanish/>
          <w:w w:val="100"/>
          <w:u w:val="single"/>
        </w:rPr>
        <w:t xml:space="preserve">(#76, 92) </w:t>
      </w:r>
      <w:r w:rsidR="00084229" w:rsidRPr="00772569">
        <w:rPr>
          <w:w w:val="100"/>
          <w:u w:val="single"/>
        </w:rPr>
        <w:t xml:space="preserve">responds with an AID Switch Response frame </w:t>
      </w:r>
      <w:r w:rsidR="0066185D">
        <w:rPr>
          <w:rFonts w:eastAsiaTheme="minorEastAsia" w:hint="eastAsia"/>
          <w:w w:val="100"/>
          <w:u w:val="single"/>
          <w:lang w:eastAsia="ko-KR"/>
        </w:rPr>
        <w:t xml:space="preserve">containing an AID Response element with </w:t>
      </w:r>
      <w:r w:rsidR="006C5F7D">
        <w:rPr>
          <w:rFonts w:eastAsiaTheme="minorEastAsia" w:hint="eastAsia"/>
          <w:w w:val="100"/>
          <w:u w:val="single"/>
          <w:lang w:eastAsia="ko-KR"/>
        </w:rPr>
        <w:t xml:space="preserve">an </w:t>
      </w:r>
      <w:r w:rsidR="006C5F7D" w:rsidRPr="006C5F7D">
        <w:rPr>
          <w:rFonts w:eastAsiaTheme="minorEastAsia"/>
          <w:w w:val="100"/>
          <w:u w:val="single"/>
          <w:lang w:eastAsia="ko-KR"/>
        </w:rPr>
        <w:t>AID/Multicast ID field set to a new AID</w:t>
      </w:r>
      <w:r w:rsidR="006C5F7D">
        <w:rPr>
          <w:rFonts w:eastAsiaTheme="minorEastAsia" w:hint="eastAsia"/>
          <w:w w:val="100"/>
          <w:u w:val="single"/>
          <w:lang w:eastAsia="ko-KR"/>
        </w:rPr>
        <w:t xml:space="preserve"> and </w:t>
      </w:r>
      <w:r w:rsidR="00376A98">
        <w:rPr>
          <w:rFonts w:eastAsiaTheme="minorEastAsia" w:hint="eastAsia"/>
          <w:w w:val="100"/>
          <w:u w:val="single"/>
          <w:lang w:eastAsia="ko-KR"/>
        </w:rPr>
        <w:t xml:space="preserve">an </w:t>
      </w:r>
      <w:r w:rsidR="006C5F7D"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a new </w:t>
      </w:r>
      <w:r w:rsidR="006C5F7D" w:rsidRPr="006C5F7D">
        <w:rPr>
          <w:rFonts w:eastAsiaTheme="minorEastAsia"/>
          <w:w w:val="100"/>
          <w:u w:val="single"/>
          <w:lang w:eastAsia="ko-KR"/>
        </w:rPr>
        <w:t>wakeup interval</w:t>
      </w:r>
      <w:r w:rsidR="00084229" w:rsidRPr="00772569">
        <w:rPr>
          <w:w w:val="100"/>
          <w:u w:val="single"/>
        </w:rPr>
        <w:t>.</w:t>
      </w:r>
      <w:r w:rsidR="00084229">
        <w:rPr>
          <w:rFonts w:eastAsiaTheme="minorEastAsia" w:hint="eastAsia"/>
          <w:w w:val="100"/>
          <w:lang w:eastAsia="ko-KR"/>
        </w:rPr>
        <w:t xml:space="preserve"> </w:t>
      </w:r>
      <w:r w:rsidR="00084229" w:rsidRPr="00772569">
        <w:rPr>
          <w:strike/>
          <w:w w:val="100"/>
        </w:rPr>
        <w:t>When a STA has buffered frames for a peer non-AP STA, it may want to belong to the group of AIDs having the same TIM interval with the peer non-AP STA.</w:t>
      </w:r>
    </w:p>
    <w:p w:rsidR="002176E0" w:rsidRPr="00772569" w:rsidRDefault="002176E0" w:rsidP="002176E0">
      <w:pPr>
        <w:pStyle w:val="T"/>
        <w:rPr>
          <w:rFonts w:eastAsiaTheme="minorEastAsia"/>
          <w:w w:val="100"/>
          <w:lang w:eastAsia="ko-KR"/>
        </w:rPr>
      </w:pPr>
      <w:r w:rsidRPr="00772569">
        <w:rPr>
          <w:w w:val="100"/>
          <w:u w:val="single"/>
        </w:rPr>
        <w:t xml:space="preserve">When a STA has buffered frames for a peer non-AP STA, it may want to belong to the group of AIDs having the same TIM interval with </w:t>
      </w:r>
      <w:r w:rsidR="00E64245">
        <w:rPr>
          <w:rFonts w:eastAsiaTheme="minorEastAsia" w:hint="eastAsia"/>
          <w:w w:val="100"/>
          <w:u w:val="single"/>
          <w:lang w:eastAsia="ko-KR"/>
        </w:rPr>
        <w:t xml:space="preserve">a </w:t>
      </w:r>
      <w:r w:rsidRPr="00772569">
        <w:rPr>
          <w:w w:val="100"/>
          <w:u w:val="single"/>
        </w:rPr>
        <w:t>peer non-AP STA.</w:t>
      </w:r>
      <w:r w:rsidR="00084229" w:rsidRPr="00772569">
        <w:rPr>
          <w:rFonts w:eastAsiaTheme="minorEastAsia" w:hint="eastAsia"/>
          <w:w w:val="100"/>
          <w:u w:val="single"/>
          <w:lang w:eastAsia="ko-KR"/>
        </w:rPr>
        <w:t xml:space="preserve"> </w:t>
      </w:r>
      <w:r w:rsidR="00084229" w:rsidRPr="00772569">
        <w:rPr>
          <w:w w:val="100"/>
          <w:u w:val="single"/>
        </w:rPr>
        <w:t xml:space="preserve">When dot11DynamicAIDActivated is true, </w:t>
      </w:r>
      <w:r w:rsidR="00376A98" w:rsidRPr="002C4E0A">
        <w:rPr>
          <w:w w:val="100"/>
          <w:u w:val="single"/>
        </w:rPr>
        <w:t xml:space="preserve">a STA requesting </w:t>
      </w:r>
      <w:r w:rsidR="00E64245" w:rsidRPr="002C4E0A">
        <w:rPr>
          <w:w w:val="100"/>
          <w:u w:val="single"/>
        </w:rPr>
        <w:t xml:space="preserve">the same TIM interval with </w:t>
      </w:r>
      <w:r w:rsidR="00E64245">
        <w:rPr>
          <w:rFonts w:eastAsiaTheme="minorEastAsia" w:hint="eastAsia"/>
          <w:w w:val="100"/>
          <w:u w:val="single"/>
          <w:lang w:eastAsia="ko-KR"/>
        </w:rPr>
        <w:t xml:space="preserve">a </w:t>
      </w:r>
      <w:r w:rsidR="00E64245" w:rsidRPr="002C4E0A">
        <w:rPr>
          <w:w w:val="100"/>
          <w:u w:val="single"/>
        </w:rPr>
        <w:t>peer non-AP STA</w:t>
      </w:r>
      <w:r w:rsidR="00E64245">
        <w:rPr>
          <w:rFonts w:eastAsiaTheme="minorEastAsia" w:hint="eastAsia"/>
          <w:w w:val="100"/>
          <w:u w:val="single"/>
          <w:lang w:eastAsia="ko-KR"/>
        </w:rPr>
        <w:t xml:space="preserve"> </w:t>
      </w:r>
      <w:r w:rsidR="00376A98" w:rsidRPr="002C4E0A">
        <w:rPr>
          <w:w w:val="100"/>
          <w:u w:val="single"/>
        </w:rPr>
        <w:t xml:space="preserve">transmits an AID Switch Request frame </w:t>
      </w:r>
      <w:r w:rsidR="00376A98">
        <w:rPr>
          <w:rFonts w:eastAsiaTheme="minorEastAsia" w:hint="eastAsia"/>
          <w:w w:val="100"/>
          <w:u w:val="single"/>
          <w:lang w:eastAsia="ko-KR"/>
        </w:rPr>
        <w:t xml:space="preserve">containing an AID Request element with </w:t>
      </w:r>
      <w:r w:rsidR="00376A98" w:rsidRPr="0066185D">
        <w:rPr>
          <w:w w:val="100"/>
          <w:u w:val="single"/>
        </w:rPr>
        <w:t>B</w:t>
      </w:r>
      <w:r w:rsidR="008F4EAA">
        <w:rPr>
          <w:rFonts w:eastAsiaTheme="minorEastAsia" w:hint="eastAsia"/>
          <w:w w:val="100"/>
          <w:u w:val="single"/>
          <w:lang w:eastAsia="ko-KR"/>
        </w:rPr>
        <w:t>1</w:t>
      </w:r>
      <w:r w:rsidR="00376A98" w:rsidRPr="0066185D">
        <w:rPr>
          <w:w w:val="100"/>
          <w:u w:val="single"/>
        </w:rPr>
        <w:t xml:space="preserve"> of </w:t>
      </w:r>
      <w:r w:rsidR="00376A98">
        <w:rPr>
          <w:rFonts w:eastAsiaTheme="minorEastAsia" w:hint="eastAsia"/>
          <w:w w:val="100"/>
          <w:u w:val="single"/>
          <w:lang w:eastAsia="ko-KR"/>
        </w:rPr>
        <w:t xml:space="preserve">an </w:t>
      </w:r>
      <w:r w:rsidR="00376A98" w:rsidRPr="0066185D">
        <w:rPr>
          <w:w w:val="100"/>
          <w:u w:val="single"/>
        </w:rPr>
        <w:t>AID Request Mode</w:t>
      </w:r>
      <w:r w:rsidR="00376A98">
        <w:rPr>
          <w:rFonts w:eastAsiaTheme="minorEastAsia" w:hint="eastAsia"/>
          <w:w w:val="100"/>
          <w:u w:val="single"/>
          <w:lang w:eastAsia="ko-KR"/>
        </w:rPr>
        <w:t xml:space="preserve"> field </w:t>
      </w:r>
      <w:r w:rsidR="00376A98" w:rsidRPr="0066185D">
        <w:rPr>
          <w:w w:val="100"/>
          <w:u w:val="single"/>
        </w:rPr>
        <w:t>set 1</w:t>
      </w:r>
      <w:r w:rsidR="00376A98">
        <w:rPr>
          <w:rFonts w:eastAsiaTheme="minorEastAsia" w:hint="eastAsia"/>
          <w:w w:val="100"/>
          <w:u w:val="single"/>
          <w:lang w:eastAsia="ko-KR"/>
        </w:rPr>
        <w:t xml:space="preserve"> and a </w:t>
      </w:r>
      <w:r w:rsidR="00E64245" w:rsidRPr="00E64245">
        <w:rPr>
          <w:rFonts w:eastAsiaTheme="minorEastAsia"/>
          <w:w w:val="100"/>
          <w:u w:val="single"/>
          <w:lang w:eastAsia="ko-KR"/>
        </w:rPr>
        <w:t>Peer STA Address field</w:t>
      </w:r>
      <w:r w:rsidR="00E64245">
        <w:rPr>
          <w:rFonts w:eastAsiaTheme="minorEastAsia" w:hint="eastAsia"/>
          <w:w w:val="100"/>
          <w:u w:val="single"/>
          <w:lang w:eastAsia="ko-KR"/>
        </w:rPr>
        <w:t xml:space="preserve"> </w:t>
      </w:r>
      <w:r w:rsidR="00376A98">
        <w:rPr>
          <w:rFonts w:eastAsiaTheme="minorEastAsia" w:hint="eastAsia"/>
          <w:w w:val="100"/>
          <w:u w:val="single"/>
          <w:lang w:eastAsia="ko-KR"/>
        </w:rPr>
        <w:t xml:space="preserve">set to </w:t>
      </w:r>
      <w:r w:rsidR="00E64245">
        <w:rPr>
          <w:rFonts w:eastAsiaTheme="minorEastAsia" w:hint="eastAsia"/>
          <w:w w:val="100"/>
          <w:u w:val="single"/>
          <w:lang w:eastAsia="ko-KR"/>
        </w:rPr>
        <w:t xml:space="preserve">a </w:t>
      </w:r>
      <w:r w:rsidR="00E64245" w:rsidRPr="00E64245">
        <w:rPr>
          <w:rFonts w:eastAsiaTheme="minorEastAsia"/>
          <w:w w:val="100"/>
          <w:u w:val="single"/>
          <w:lang w:eastAsia="ko-KR"/>
        </w:rPr>
        <w:t xml:space="preserve">MAC address of </w:t>
      </w:r>
      <w:r w:rsidR="00E64245">
        <w:rPr>
          <w:rFonts w:eastAsiaTheme="minorEastAsia" w:hint="eastAsia"/>
          <w:w w:val="100"/>
          <w:u w:val="single"/>
          <w:lang w:eastAsia="ko-KR"/>
        </w:rPr>
        <w:t>a</w:t>
      </w:r>
      <w:r w:rsidR="00E64245" w:rsidRPr="00E64245">
        <w:rPr>
          <w:rFonts w:eastAsiaTheme="minorEastAsia"/>
          <w:w w:val="100"/>
          <w:u w:val="single"/>
          <w:lang w:eastAsia="ko-KR"/>
        </w:rPr>
        <w:t xml:space="preserve"> peer </w:t>
      </w:r>
      <w:r w:rsidR="00E64245">
        <w:rPr>
          <w:rFonts w:eastAsiaTheme="minorEastAsia" w:hint="eastAsia"/>
          <w:w w:val="100"/>
          <w:u w:val="single"/>
          <w:lang w:eastAsia="ko-KR"/>
        </w:rPr>
        <w:t xml:space="preserve">non-AP </w:t>
      </w:r>
      <w:r w:rsidR="00E64245" w:rsidRPr="00E64245">
        <w:rPr>
          <w:rFonts w:eastAsiaTheme="minorEastAsia"/>
          <w:w w:val="100"/>
          <w:u w:val="single"/>
          <w:lang w:eastAsia="ko-KR"/>
        </w:rPr>
        <w:t>STA</w:t>
      </w:r>
      <w:r w:rsidR="00376A98">
        <w:rPr>
          <w:rFonts w:eastAsiaTheme="minorEastAsia" w:hint="eastAsia"/>
          <w:w w:val="100"/>
          <w:u w:val="single"/>
          <w:lang w:eastAsia="ko-KR"/>
        </w:rPr>
        <w:t xml:space="preserve"> </w:t>
      </w:r>
      <w:r w:rsidR="00376A98" w:rsidRPr="002C4E0A">
        <w:rPr>
          <w:w w:val="100"/>
          <w:u w:val="single"/>
        </w:rPr>
        <w:t>to an AP. After receiving the AID Switch Request frame, the AP with dot11DynamicAIDActivated set to true</w:t>
      </w:r>
      <w:r w:rsidR="00376A98">
        <w:rPr>
          <w:rFonts w:eastAsiaTheme="minorEastAsia" w:hint="eastAsia"/>
          <w:w w:val="100"/>
          <w:u w:val="single"/>
          <w:lang w:eastAsia="ko-KR"/>
        </w:rPr>
        <w:t xml:space="preserve"> </w:t>
      </w:r>
      <w:r w:rsidR="00376A98" w:rsidRPr="002C4E0A">
        <w:rPr>
          <w:vanish/>
          <w:w w:val="100"/>
          <w:u w:val="single"/>
        </w:rPr>
        <w:t xml:space="preserve">(#76, 92) </w:t>
      </w:r>
      <w:r w:rsidR="00376A98" w:rsidRPr="002C4E0A">
        <w:rPr>
          <w:w w:val="100"/>
          <w:u w:val="single"/>
        </w:rPr>
        <w:t xml:space="preserve">responds with an AID Switch Response frame </w:t>
      </w:r>
      <w:r w:rsidR="00376A98">
        <w:rPr>
          <w:rFonts w:eastAsiaTheme="minorEastAsia" w:hint="eastAsia"/>
          <w:w w:val="100"/>
          <w:u w:val="single"/>
          <w:lang w:eastAsia="ko-KR"/>
        </w:rPr>
        <w:t xml:space="preserve">containing an AID Response element with an </w:t>
      </w:r>
      <w:r w:rsidR="00376A98" w:rsidRPr="006C5F7D">
        <w:rPr>
          <w:rFonts w:eastAsiaTheme="minorEastAsia"/>
          <w:w w:val="100"/>
          <w:u w:val="single"/>
          <w:lang w:eastAsia="ko-KR"/>
        </w:rPr>
        <w:t>AID/Multicast ID field set to a new AID</w:t>
      </w:r>
      <w:r w:rsidR="00376A98">
        <w:rPr>
          <w:rFonts w:eastAsiaTheme="minorEastAsia" w:hint="eastAsia"/>
          <w:w w:val="100"/>
          <w:u w:val="single"/>
          <w:lang w:eastAsia="ko-KR"/>
        </w:rPr>
        <w:t xml:space="preserve"> and an </w:t>
      </w:r>
      <w:r w:rsidR="00376A98" w:rsidRPr="006C5F7D">
        <w:rPr>
          <w:rFonts w:eastAsiaTheme="minorEastAsia"/>
          <w:w w:val="100"/>
          <w:u w:val="single"/>
          <w:lang w:eastAsia="ko-KR"/>
        </w:rPr>
        <w:t xml:space="preserve">AID Response Interval field </w:t>
      </w:r>
      <w:r w:rsidR="00376A98">
        <w:rPr>
          <w:rFonts w:eastAsiaTheme="minorEastAsia" w:hint="eastAsia"/>
          <w:w w:val="100"/>
          <w:u w:val="single"/>
          <w:lang w:eastAsia="ko-KR"/>
        </w:rPr>
        <w:t xml:space="preserve">set to </w:t>
      </w:r>
      <w:r w:rsidR="00E64245" w:rsidRPr="002C4E0A">
        <w:rPr>
          <w:w w:val="100"/>
          <w:u w:val="single"/>
        </w:rPr>
        <w:t xml:space="preserve">the same TIM interval with </w:t>
      </w:r>
      <w:r w:rsidR="00E64245">
        <w:rPr>
          <w:rFonts w:eastAsiaTheme="minorEastAsia" w:hint="eastAsia"/>
          <w:w w:val="100"/>
          <w:u w:val="single"/>
          <w:lang w:eastAsia="ko-KR"/>
        </w:rPr>
        <w:t xml:space="preserve">the  </w:t>
      </w:r>
      <w:r w:rsidR="00E64245" w:rsidRPr="002C4E0A">
        <w:rPr>
          <w:w w:val="100"/>
          <w:u w:val="single"/>
        </w:rPr>
        <w:t>peer non-AP STA.</w:t>
      </w:r>
    </w:p>
    <w:p w:rsidR="002176E0" w:rsidRPr="00772569" w:rsidRDefault="002176E0" w:rsidP="002176E0">
      <w:pPr>
        <w:pStyle w:val="T"/>
        <w:rPr>
          <w:strike/>
          <w:w w:val="100"/>
        </w:rPr>
      </w:pPr>
      <w:r w:rsidRPr="00772569">
        <w:rPr>
          <w:strike/>
          <w:w w:val="100"/>
        </w:rPr>
        <w:t xml:space="preserve">When dot11DynamicAIDActivated is true, a STA requesting a new wakeup interval transmits an AID Switch Request frame to an AP. After receiving the AID Switch Request frame, the AP with dot11DynamicAIDActivated set to </w:t>
      </w:r>
      <w:proofErr w:type="spellStart"/>
      <w:r w:rsidRPr="00772569">
        <w:rPr>
          <w:strike/>
          <w:w w:val="100"/>
        </w:rPr>
        <w:t>true</w:t>
      </w:r>
      <w:r w:rsidRPr="00772569">
        <w:rPr>
          <w:strike/>
          <w:vanish/>
          <w:w w:val="100"/>
        </w:rPr>
        <w:t xml:space="preserve">(#76, 92) </w:t>
      </w:r>
      <w:r w:rsidRPr="00772569">
        <w:rPr>
          <w:strike/>
          <w:w w:val="100"/>
        </w:rPr>
        <w:t>responds</w:t>
      </w:r>
      <w:proofErr w:type="spellEnd"/>
      <w:r w:rsidRPr="00772569">
        <w:rPr>
          <w:strike/>
          <w:w w:val="100"/>
        </w:rPr>
        <w:t xml:space="preserve"> with an AID Switch Response frame to the STA. </w:t>
      </w:r>
    </w:p>
    <w:p w:rsidR="002176E0" w:rsidRDefault="002176E0" w:rsidP="002176E0">
      <w:pPr>
        <w:pStyle w:val="T"/>
        <w:rPr>
          <w:rFonts w:eastAsiaTheme="minorEastAsia"/>
          <w:w w:val="100"/>
          <w:lang w:eastAsia="ko-KR"/>
        </w:rPr>
      </w:pPr>
      <w:r>
        <w:rPr>
          <w:w w:val="100"/>
        </w:rPr>
        <w:t xml:space="preserve">Also, AP can change the group of </w:t>
      </w:r>
      <w:r w:rsidR="00637D68" w:rsidRPr="00772569">
        <w:rPr>
          <w:rFonts w:eastAsiaTheme="minorEastAsia" w:hint="eastAsia"/>
          <w:w w:val="100"/>
          <w:u w:val="single"/>
          <w:lang w:eastAsia="ko-KR"/>
        </w:rPr>
        <w:t>a</w:t>
      </w:r>
      <w:r w:rsidR="00637D68">
        <w:rPr>
          <w:rFonts w:eastAsiaTheme="minorEastAsia" w:hint="eastAsia"/>
          <w:w w:val="100"/>
          <w:lang w:eastAsia="ko-KR"/>
        </w:rPr>
        <w:t xml:space="preserve"> </w:t>
      </w:r>
      <w:r>
        <w:rPr>
          <w:w w:val="100"/>
        </w:rPr>
        <w:t xml:space="preserve">STA for load/traffic distribution of each group. For this or other unspecified purpose, an AP with dot11DynamicAIDActivated set to true can transmit an unsolicited AID Switch Response frame </w:t>
      </w:r>
      <w:r w:rsidR="00EA2776">
        <w:rPr>
          <w:rFonts w:eastAsiaTheme="minorEastAsia" w:hint="eastAsia"/>
          <w:w w:val="100"/>
          <w:u w:val="single"/>
          <w:lang w:eastAsia="ko-KR"/>
        </w:rPr>
        <w:t xml:space="preserve">containing an AID Response element with an </w:t>
      </w:r>
      <w:r w:rsidR="00EA2776" w:rsidRPr="006C5F7D">
        <w:rPr>
          <w:rFonts w:eastAsiaTheme="minorEastAsia"/>
          <w:w w:val="100"/>
          <w:u w:val="single"/>
          <w:lang w:eastAsia="ko-KR"/>
        </w:rPr>
        <w:t>AID/Multicast ID field set to a new AID</w:t>
      </w:r>
      <w:r w:rsidR="00EA2776">
        <w:rPr>
          <w:rFonts w:eastAsiaTheme="minorEastAsia" w:hint="eastAsia"/>
          <w:w w:val="100"/>
          <w:u w:val="single"/>
          <w:lang w:eastAsia="ko-KR"/>
        </w:rPr>
        <w:t xml:space="preserve"> and an </w:t>
      </w:r>
      <w:r w:rsidR="00EA2776" w:rsidRPr="006C5F7D">
        <w:rPr>
          <w:rFonts w:eastAsiaTheme="minorEastAsia"/>
          <w:w w:val="100"/>
          <w:u w:val="single"/>
          <w:lang w:eastAsia="ko-KR"/>
        </w:rPr>
        <w:t xml:space="preserve">AID Response Interval field </w:t>
      </w:r>
      <w:r w:rsidR="00EA2776">
        <w:rPr>
          <w:rFonts w:eastAsiaTheme="minorEastAsia" w:hint="eastAsia"/>
          <w:w w:val="100"/>
          <w:u w:val="single"/>
          <w:lang w:eastAsia="ko-KR"/>
        </w:rPr>
        <w:t xml:space="preserve">set to a new </w:t>
      </w:r>
      <w:r w:rsidR="00EA2776" w:rsidRPr="006C5F7D">
        <w:rPr>
          <w:rFonts w:eastAsiaTheme="minorEastAsia"/>
          <w:w w:val="100"/>
          <w:u w:val="single"/>
          <w:lang w:eastAsia="ko-KR"/>
        </w:rPr>
        <w:t>wakeup interval</w:t>
      </w:r>
      <w:r w:rsidR="00EA2776">
        <w:rPr>
          <w:rFonts w:eastAsiaTheme="minorEastAsia" w:hint="eastAsia"/>
          <w:w w:val="100"/>
          <w:u w:val="single"/>
          <w:lang w:eastAsia="ko-KR"/>
        </w:rPr>
        <w:t xml:space="preserve"> </w:t>
      </w:r>
      <w:r>
        <w:rPr>
          <w:w w:val="100"/>
        </w:rPr>
        <w:t>to STA that has the Dynamic AID bit equal to 1 in its S1G Capabilities element</w:t>
      </w:r>
      <w:r>
        <w:rPr>
          <w:vanish/>
          <w:w w:val="100"/>
        </w:rPr>
        <w:t>(#76, 92)</w:t>
      </w:r>
      <w:r>
        <w:rPr>
          <w:w w:val="100"/>
        </w:rPr>
        <w:t xml:space="preserve">. </w:t>
      </w:r>
    </w:p>
    <w:p w:rsidR="002176E0" w:rsidRDefault="00637D68" w:rsidP="00637D68">
      <w:pPr>
        <w:pStyle w:val="T"/>
        <w:rPr>
          <w:w w:val="100"/>
        </w:rPr>
      </w:pPr>
      <w:r>
        <w:rPr>
          <w:rStyle w:val="SC9274445"/>
        </w:rPr>
        <w:t xml:space="preserve">When a STA </w:t>
      </w:r>
      <w:r w:rsidR="00084229" w:rsidRPr="00772569">
        <w:rPr>
          <w:rStyle w:val="SC9274445"/>
          <w:rFonts w:eastAsiaTheme="minorEastAsia" w:hint="eastAsia"/>
          <w:u w:val="single"/>
          <w:lang w:eastAsia="ko-KR"/>
        </w:rPr>
        <w:t>with</w:t>
      </w:r>
      <w:r w:rsidR="00084229">
        <w:rPr>
          <w:rStyle w:val="SC9274445"/>
          <w:rFonts w:eastAsiaTheme="minorEastAsia" w:hint="eastAsia"/>
          <w:lang w:eastAsia="ko-KR"/>
        </w:rPr>
        <w:t xml:space="preserve"> </w:t>
      </w:r>
      <w:r>
        <w:rPr>
          <w:rStyle w:val="SC9274445"/>
        </w:rPr>
        <w:t xml:space="preserve">dot11DynamicAIDActivated set to true switches TIM mode and non-TIM mode, the STA’s AID </w:t>
      </w:r>
      <w:r w:rsidR="00F64753" w:rsidRPr="00772569">
        <w:rPr>
          <w:rStyle w:val="SC9274445"/>
          <w:rFonts w:eastAsiaTheme="minorEastAsia" w:hint="eastAsia"/>
          <w:u w:val="single"/>
          <w:lang w:eastAsia="ko-KR"/>
        </w:rPr>
        <w:t>may be</w:t>
      </w:r>
      <w:r w:rsidR="00F64753">
        <w:rPr>
          <w:rStyle w:val="SC9274445"/>
          <w:rFonts w:eastAsiaTheme="minorEastAsia" w:hint="eastAsia"/>
          <w:lang w:eastAsia="ko-KR"/>
        </w:rPr>
        <w:t xml:space="preserve"> </w:t>
      </w:r>
      <w:r w:rsidRPr="00772569">
        <w:rPr>
          <w:rStyle w:val="SC9274445"/>
          <w:strike/>
        </w:rPr>
        <w:t>is</w:t>
      </w:r>
      <w:r>
        <w:rPr>
          <w:rStyle w:val="SC9274445"/>
        </w:rPr>
        <w:t xml:space="preserve"> also changed. The STA transmits AID Switch Request frame to an AP to inform the switch between TIM and non-TIM mode. After receiving AID Switch Request frame, the AP with dot11DynamicAIDActivated set to true</w:t>
      </w:r>
      <w:r>
        <w:rPr>
          <w:rStyle w:val="SC9274445"/>
          <w:rFonts w:eastAsiaTheme="minorEastAsia" w:hint="eastAsia"/>
          <w:lang w:eastAsia="ko-KR"/>
        </w:rPr>
        <w:t xml:space="preserve"> </w:t>
      </w:r>
      <w:r>
        <w:rPr>
          <w:rStyle w:val="SC9274445"/>
        </w:rPr>
        <w:t>shall transmit an AID Switch Response frame to the STA.</w:t>
      </w:r>
    </w:p>
    <w:p w:rsidR="00B144F2" w:rsidRPr="002152B2" w:rsidRDefault="00B144F2" w:rsidP="00772569">
      <w:pPr>
        <w:widowControl w:val="0"/>
        <w:autoSpaceDE w:val="0"/>
        <w:autoSpaceDN w:val="0"/>
        <w:adjustRightInd w:val="0"/>
        <w:jc w:val="center"/>
        <w:rPr>
          <w:sz w:val="18"/>
          <w:szCs w:val="18"/>
          <w:lang w:val="en-US" w:eastAsia="ko-KR"/>
        </w:rPr>
      </w:pPr>
      <w:bookmarkStart w:id="24" w:name="_GoBack"/>
      <w:bookmarkEnd w:id="24"/>
    </w:p>
    <w:sectPr w:rsidR="00B144F2"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AE" w:rsidRDefault="00D80BAE">
      <w:r>
        <w:separator/>
      </w:r>
    </w:p>
  </w:endnote>
  <w:endnote w:type="continuationSeparator" w:id="0">
    <w:p w:rsidR="00D80BAE" w:rsidRDefault="00D8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A43811">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31302E">
      <w:rPr>
        <w:noProof/>
      </w:rPr>
      <w:t>4</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AE" w:rsidRDefault="00D80BAE">
      <w:r>
        <w:separator/>
      </w:r>
    </w:p>
  </w:footnote>
  <w:footnote w:type="continuationSeparator" w:id="0">
    <w:p w:rsidR="00D80BAE" w:rsidRDefault="00D80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ins w:id="25" w:author="yongho.seok" w:date="2014-02-13T08:42:00Z">
        <w:r w:rsidR="0031302E">
          <w:rPr>
            <w:rFonts w:hint="eastAsia"/>
            <w:lang w:eastAsia="ko-KR"/>
          </w:rPr>
          <w:t>0231</w:t>
        </w:r>
      </w:ins>
      <w:del w:id="26" w:author="yongho.seok" w:date="2014-02-13T08:42:00Z">
        <w:r w:rsidDel="0031302E">
          <w:rPr>
            <w:rFonts w:hint="eastAsia"/>
            <w:lang w:eastAsia="ko-KR"/>
          </w:rPr>
          <w:delText>xxxx</w:delText>
        </w:r>
      </w:del>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37A"/>
    <w:rsid w:val="00027D05"/>
    <w:rsid w:val="00027E54"/>
    <w:rsid w:val="000405C4"/>
    <w:rsid w:val="00052123"/>
    <w:rsid w:val="00053FCC"/>
    <w:rsid w:val="00054A51"/>
    <w:rsid w:val="0006543A"/>
    <w:rsid w:val="00065ADC"/>
    <w:rsid w:val="0006732A"/>
    <w:rsid w:val="00073BB4"/>
    <w:rsid w:val="00075C3C"/>
    <w:rsid w:val="00075E1E"/>
    <w:rsid w:val="00076885"/>
    <w:rsid w:val="00080ACC"/>
    <w:rsid w:val="000815C7"/>
    <w:rsid w:val="000823C8"/>
    <w:rsid w:val="000829FF"/>
    <w:rsid w:val="0008302D"/>
    <w:rsid w:val="00084229"/>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0F7EFD"/>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B00"/>
    <w:rsid w:val="00165BE6"/>
    <w:rsid w:val="00171C0D"/>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B6F32"/>
    <w:rsid w:val="001C7CCE"/>
    <w:rsid w:val="001D0C84"/>
    <w:rsid w:val="001D15ED"/>
    <w:rsid w:val="001D328B"/>
    <w:rsid w:val="001D40F5"/>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1B18"/>
    <w:rsid w:val="002E5E03"/>
    <w:rsid w:val="002E6FF6"/>
    <w:rsid w:val="002F25B2"/>
    <w:rsid w:val="002F2BC5"/>
    <w:rsid w:val="002F376B"/>
    <w:rsid w:val="002F4153"/>
    <w:rsid w:val="002F5C8C"/>
    <w:rsid w:val="002F7199"/>
    <w:rsid w:val="002F7D11"/>
    <w:rsid w:val="00301266"/>
    <w:rsid w:val="003012C9"/>
    <w:rsid w:val="00305D6E"/>
    <w:rsid w:val="0030782E"/>
    <w:rsid w:val="00307F5F"/>
    <w:rsid w:val="0031302E"/>
    <w:rsid w:val="003214E2"/>
    <w:rsid w:val="00325AB6"/>
    <w:rsid w:val="003266AB"/>
    <w:rsid w:val="003308A8"/>
    <w:rsid w:val="00333B45"/>
    <w:rsid w:val="003449F9"/>
    <w:rsid w:val="003479E4"/>
    <w:rsid w:val="00347C43"/>
    <w:rsid w:val="00360C87"/>
    <w:rsid w:val="003620A2"/>
    <w:rsid w:val="00366AF0"/>
    <w:rsid w:val="003713CA"/>
    <w:rsid w:val="003729FC"/>
    <w:rsid w:val="00372FCA"/>
    <w:rsid w:val="003763E7"/>
    <w:rsid w:val="003766B9"/>
    <w:rsid w:val="00376A98"/>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1D90"/>
    <w:rsid w:val="003D26A5"/>
    <w:rsid w:val="003D3623"/>
    <w:rsid w:val="003D5013"/>
    <w:rsid w:val="003D5690"/>
    <w:rsid w:val="003D78F7"/>
    <w:rsid w:val="003E5916"/>
    <w:rsid w:val="003E5CD9"/>
    <w:rsid w:val="003E667C"/>
    <w:rsid w:val="003E7414"/>
    <w:rsid w:val="003E7F99"/>
    <w:rsid w:val="003F2D6C"/>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9468A"/>
    <w:rsid w:val="00494A39"/>
    <w:rsid w:val="004A0AF4"/>
    <w:rsid w:val="004B17D5"/>
    <w:rsid w:val="004B493F"/>
    <w:rsid w:val="004C0F0A"/>
    <w:rsid w:val="004C10FB"/>
    <w:rsid w:val="004C3C2A"/>
    <w:rsid w:val="004C59F2"/>
    <w:rsid w:val="004C7CE0"/>
    <w:rsid w:val="004D03A1"/>
    <w:rsid w:val="004D071D"/>
    <w:rsid w:val="004D2D75"/>
    <w:rsid w:val="004D6BE8"/>
    <w:rsid w:val="004D7188"/>
    <w:rsid w:val="004F0CB7"/>
    <w:rsid w:val="004F4564"/>
    <w:rsid w:val="0050128F"/>
    <w:rsid w:val="00501E52"/>
    <w:rsid w:val="00504958"/>
    <w:rsid w:val="00504AA2"/>
    <w:rsid w:val="005065EB"/>
    <w:rsid w:val="00514BFF"/>
    <w:rsid w:val="00517ED6"/>
    <w:rsid w:val="00520B8C"/>
    <w:rsid w:val="0052151C"/>
    <w:rsid w:val="005243B4"/>
    <w:rsid w:val="0052574F"/>
    <w:rsid w:val="00527489"/>
    <w:rsid w:val="00527BB3"/>
    <w:rsid w:val="00531734"/>
    <w:rsid w:val="0053254A"/>
    <w:rsid w:val="005344D3"/>
    <w:rsid w:val="00541041"/>
    <w:rsid w:val="0054235E"/>
    <w:rsid w:val="0054425D"/>
    <w:rsid w:val="0055459B"/>
    <w:rsid w:val="00554995"/>
    <w:rsid w:val="00554EEF"/>
    <w:rsid w:val="0055527D"/>
    <w:rsid w:val="00567934"/>
    <w:rsid w:val="0057025E"/>
    <w:rsid w:val="005702B6"/>
    <w:rsid w:val="005703A1"/>
    <w:rsid w:val="00571583"/>
    <w:rsid w:val="00572E7A"/>
    <w:rsid w:val="005747C5"/>
    <w:rsid w:val="00583212"/>
    <w:rsid w:val="00585D8F"/>
    <w:rsid w:val="00586072"/>
    <w:rsid w:val="0058644C"/>
    <w:rsid w:val="00587F10"/>
    <w:rsid w:val="00591351"/>
    <w:rsid w:val="00591EC7"/>
    <w:rsid w:val="00596413"/>
    <w:rsid w:val="00596B6A"/>
    <w:rsid w:val="005A16CF"/>
    <w:rsid w:val="005A2ECA"/>
    <w:rsid w:val="005A3063"/>
    <w:rsid w:val="005A4504"/>
    <w:rsid w:val="005B151D"/>
    <w:rsid w:val="005B31EA"/>
    <w:rsid w:val="005B34A6"/>
    <w:rsid w:val="005B6C67"/>
    <w:rsid w:val="005C0CBC"/>
    <w:rsid w:val="005C4204"/>
    <w:rsid w:val="005C6823"/>
    <w:rsid w:val="005D1ED0"/>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37D68"/>
    <w:rsid w:val="00644E29"/>
    <w:rsid w:val="006548B7"/>
    <w:rsid w:val="00654B3B"/>
    <w:rsid w:val="00656882"/>
    <w:rsid w:val="00657DBD"/>
    <w:rsid w:val="0066185D"/>
    <w:rsid w:val="00662343"/>
    <w:rsid w:val="0066483B"/>
    <w:rsid w:val="0066569E"/>
    <w:rsid w:val="0067069C"/>
    <w:rsid w:val="00671F29"/>
    <w:rsid w:val="0067305F"/>
    <w:rsid w:val="00680308"/>
    <w:rsid w:val="0068429C"/>
    <w:rsid w:val="00687476"/>
    <w:rsid w:val="0069038E"/>
    <w:rsid w:val="00693202"/>
    <w:rsid w:val="006976B8"/>
    <w:rsid w:val="006A3A0E"/>
    <w:rsid w:val="006A3EB3"/>
    <w:rsid w:val="006A503E"/>
    <w:rsid w:val="006A59BC"/>
    <w:rsid w:val="006A7F86"/>
    <w:rsid w:val="006B4D2D"/>
    <w:rsid w:val="006C0178"/>
    <w:rsid w:val="006C063A"/>
    <w:rsid w:val="006C1FA8"/>
    <w:rsid w:val="006C2C97"/>
    <w:rsid w:val="006C3C1D"/>
    <w:rsid w:val="006C5F7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5852"/>
    <w:rsid w:val="0074621F"/>
    <w:rsid w:val="007463FB"/>
    <w:rsid w:val="007467C4"/>
    <w:rsid w:val="007513CD"/>
    <w:rsid w:val="00753F20"/>
    <w:rsid w:val="0076063E"/>
    <w:rsid w:val="0076196C"/>
    <w:rsid w:val="00766B1A"/>
    <w:rsid w:val="00766DFE"/>
    <w:rsid w:val="00772569"/>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D3"/>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1445"/>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A0E5E"/>
    <w:rsid w:val="009A2737"/>
    <w:rsid w:val="009B09CD"/>
    <w:rsid w:val="009B2383"/>
    <w:rsid w:val="009B30C6"/>
    <w:rsid w:val="009B4356"/>
    <w:rsid w:val="009C30AA"/>
    <w:rsid w:val="009C43D1"/>
    <w:rsid w:val="009C59A6"/>
    <w:rsid w:val="009C6A52"/>
    <w:rsid w:val="009C6F3C"/>
    <w:rsid w:val="009D0AB2"/>
    <w:rsid w:val="009D0E9F"/>
    <w:rsid w:val="009D3276"/>
    <w:rsid w:val="009D444C"/>
    <w:rsid w:val="009D4525"/>
    <w:rsid w:val="009D4D68"/>
    <w:rsid w:val="009E2785"/>
    <w:rsid w:val="009E557E"/>
    <w:rsid w:val="009F08F6"/>
    <w:rsid w:val="009F3F07"/>
    <w:rsid w:val="00A00EE5"/>
    <w:rsid w:val="00A049E2"/>
    <w:rsid w:val="00A1344B"/>
    <w:rsid w:val="00A20185"/>
    <w:rsid w:val="00A219E7"/>
    <w:rsid w:val="00A2417A"/>
    <w:rsid w:val="00A26D8D"/>
    <w:rsid w:val="00A40884"/>
    <w:rsid w:val="00A43811"/>
    <w:rsid w:val="00A43B6B"/>
    <w:rsid w:val="00A45C7E"/>
    <w:rsid w:val="00A477E6"/>
    <w:rsid w:val="00A47C1B"/>
    <w:rsid w:val="00A5337D"/>
    <w:rsid w:val="00A53CFE"/>
    <w:rsid w:val="00A57CE8"/>
    <w:rsid w:val="00A66CBC"/>
    <w:rsid w:val="00A70990"/>
    <w:rsid w:val="00A7354C"/>
    <w:rsid w:val="00A759DC"/>
    <w:rsid w:val="00A844CE"/>
    <w:rsid w:val="00A90385"/>
    <w:rsid w:val="00A91EAA"/>
    <w:rsid w:val="00A9264B"/>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6723"/>
    <w:rsid w:val="00AD6AE6"/>
    <w:rsid w:val="00B0051A"/>
    <w:rsid w:val="00B007A3"/>
    <w:rsid w:val="00B03DB7"/>
    <w:rsid w:val="00B04957"/>
    <w:rsid w:val="00B04CB8"/>
    <w:rsid w:val="00B11981"/>
    <w:rsid w:val="00B14130"/>
    <w:rsid w:val="00B144F2"/>
    <w:rsid w:val="00B16018"/>
    <w:rsid w:val="00B16515"/>
    <w:rsid w:val="00B24659"/>
    <w:rsid w:val="00B447D8"/>
    <w:rsid w:val="00B45A5E"/>
    <w:rsid w:val="00B51194"/>
    <w:rsid w:val="00B52374"/>
    <w:rsid w:val="00B5499F"/>
    <w:rsid w:val="00B54BCB"/>
    <w:rsid w:val="00B56B13"/>
    <w:rsid w:val="00B60DD2"/>
    <w:rsid w:val="00B63F1C"/>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B2B"/>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431C"/>
    <w:rsid w:val="00CE63EE"/>
    <w:rsid w:val="00CF16FB"/>
    <w:rsid w:val="00CF2295"/>
    <w:rsid w:val="00CF3BDE"/>
    <w:rsid w:val="00D0639A"/>
    <w:rsid w:val="00D07ABE"/>
    <w:rsid w:val="00D10395"/>
    <w:rsid w:val="00D26EB4"/>
    <w:rsid w:val="00D307A6"/>
    <w:rsid w:val="00D36C35"/>
    <w:rsid w:val="00D42073"/>
    <w:rsid w:val="00D5432B"/>
    <w:rsid w:val="00D5494D"/>
    <w:rsid w:val="00D574CA"/>
    <w:rsid w:val="00D57819"/>
    <w:rsid w:val="00D6072C"/>
    <w:rsid w:val="00D618A3"/>
    <w:rsid w:val="00D72906"/>
    <w:rsid w:val="00D72BC8"/>
    <w:rsid w:val="00D73304"/>
    <w:rsid w:val="00D73E07"/>
    <w:rsid w:val="00D80BAE"/>
    <w:rsid w:val="00D826B4"/>
    <w:rsid w:val="00D84566"/>
    <w:rsid w:val="00D92951"/>
    <w:rsid w:val="00D94B05"/>
    <w:rsid w:val="00D95F08"/>
    <w:rsid w:val="00D9667F"/>
    <w:rsid w:val="00D97A88"/>
    <w:rsid w:val="00DA3D06"/>
    <w:rsid w:val="00DB6B0C"/>
    <w:rsid w:val="00DB7D1B"/>
    <w:rsid w:val="00DC0723"/>
    <w:rsid w:val="00DC176F"/>
    <w:rsid w:val="00DC2B1D"/>
    <w:rsid w:val="00DC3FAC"/>
    <w:rsid w:val="00DC77AA"/>
    <w:rsid w:val="00DD3BD5"/>
    <w:rsid w:val="00DD6EB7"/>
    <w:rsid w:val="00DE18DF"/>
    <w:rsid w:val="00DE2E19"/>
    <w:rsid w:val="00DE385C"/>
    <w:rsid w:val="00DE6B30"/>
    <w:rsid w:val="00DF15D7"/>
    <w:rsid w:val="00DF6CC2"/>
    <w:rsid w:val="00E006E4"/>
    <w:rsid w:val="00E01DB7"/>
    <w:rsid w:val="00E02AAD"/>
    <w:rsid w:val="00E06DCA"/>
    <w:rsid w:val="00E07608"/>
    <w:rsid w:val="00E0769B"/>
    <w:rsid w:val="00E07E4A"/>
    <w:rsid w:val="00E26313"/>
    <w:rsid w:val="00E33B8F"/>
    <w:rsid w:val="00E53C1B"/>
    <w:rsid w:val="00E54D26"/>
    <w:rsid w:val="00E55A03"/>
    <w:rsid w:val="00E5708C"/>
    <w:rsid w:val="00E610D6"/>
    <w:rsid w:val="00E64245"/>
    <w:rsid w:val="00E65013"/>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D6FC5"/>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64753"/>
    <w:rsid w:val="00F659E1"/>
    <w:rsid w:val="00F808C5"/>
    <w:rsid w:val="00F832E1"/>
    <w:rsid w:val="00F85369"/>
    <w:rsid w:val="00F93DC9"/>
    <w:rsid w:val="00F9487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3C24"/>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A0B17-E661-45B4-ADAD-1BA57310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Pages>
  <Words>1100</Words>
  <Characters>6274</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7360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50</cp:revision>
  <cp:lastPrinted>2010-05-04T03:47:00Z</cp:lastPrinted>
  <dcterms:created xsi:type="dcterms:W3CDTF">2013-11-25T11:07:00Z</dcterms:created>
  <dcterms:modified xsi:type="dcterms:W3CDTF">2014-02-12T23:43:00Z</dcterms:modified>
</cp:coreProperties>
</file>