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10"/>
        <w:gridCol w:w="2430"/>
        <w:gridCol w:w="1710"/>
        <w:gridCol w:w="2178"/>
      </w:tblGrid>
      <w:tr w:rsidR="00CA09B2">
        <w:trPr>
          <w:trHeight w:val="485"/>
          <w:jc w:val="center"/>
        </w:trPr>
        <w:tc>
          <w:tcPr>
            <w:tcW w:w="9576" w:type="dxa"/>
            <w:gridSpan w:val="5"/>
            <w:vAlign w:val="center"/>
          </w:tcPr>
          <w:p w:rsidR="00CA09B2" w:rsidRDefault="00843848" w:rsidP="00E527A3">
            <w:pPr>
              <w:pStyle w:val="T2"/>
            </w:pPr>
            <w:r w:rsidRPr="00843848">
              <w:t xml:space="preserve">Minutes for TG REVmc Teleconferences </w:t>
            </w:r>
            <w:r w:rsidR="00E527A3">
              <w:t>Feb</w:t>
            </w:r>
            <w:r w:rsidR="00F7592A">
              <w:t xml:space="preserve"> 2014</w:t>
            </w:r>
          </w:p>
        </w:tc>
      </w:tr>
      <w:tr w:rsidR="00CA09B2">
        <w:trPr>
          <w:trHeight w:val="359"/>
          <w:jc w:val="center"/>
        </w:trPr>
        <w:tc>
          <w:tcPr>
            <w:tcW w:w="9576" w:type="dxa"/>
            <w:gridSpan w:val="5"/>
            <w:vAlign w:val="center"/>
          </w:tcPr>
          <w:p w:rsidR="00CA09B2" w:rsidRDefault="00CA09B2" w:rsidP="00F002B8">
            <w:pPr>
              <w:pStyle w:val="T2"/>
              <w:ind w:left="0"/>
              <w:rPr>
                <w:sz w:val="20"/>
              </w:rPr>
            </w:pPr>
            <w:r>
              <w:rPr>
                <w:sz w:val="20"/>
              </w:rPr>
              <w:t>Date:</w:t>
            </w:r>
            <w:r>
              <w:rPr>
                <w:b w:val="0"/>
                <w:sz w:val="20"/>
              </w:rPr>
              <w:t xml:space="preserve">  </w:t>
            </w:r>
            <w:r w:rsidR="00E527A3">
              <w:rPr>
                <w:b w:val="0"/>
                <w:sz w:val="20"/>
              </w:rPr>
              <w:t>2014-02</w:t>
            </w:r>
            <w:r w:rsidR="00F002B8">
              <w:rPr>
                <w:b w:val="0"/>
                <w:sz w:val="20"/>
              </w:rPr>
              <w:t>-</w:t>
            </w:r>
            <w:r w:rsidR="00CB162B">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4DA0">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rsidP="00464DA0">
            <w:pPr>
              <w:pStyle w:val="T2"/>
              <w:spacing w:after="0"/>
              <w:ind w:left="0" w:right="0"/>
              <w:rPr>
                <w:sz w:val="20"/>
              </w:rPr>
            </w:pPr>
            <w:r>
              <w:rPr>
                <w:sz w:val="20"/>
              </w:rPr>
              <w:t>Affiliation</w:t>
            </w:r>
          </w:p>
        </w:tc>
        <w:tc>
          <w:tcPr>
            <w:tcW w:w="2430" w:type="dxa"/>
            <w:vAlign w:val="center"/>
          </w:tcPr>
          <w:p w:rsidR="00CA09B2" w:rsidRDefault="00CA09B2" w:rsidP="00464DA0">
            <w:pPr>
              <w:pStyle w:val="T2"/>
              <w:spacing w:after="0"/>
              <w:ind w:left="0" w:right="0"/>
              <w:rPr>
                <w:sz w:val="20"/>
              </w:rPr>
            </w:pPr>
            <w:r>
              <w:rPr>
                <w:sz w:val="20"/>
              </w:rPr>
              <w:t>Address</w:t>
            </w:r>
          </w:p>
        </w:tc>
        <w:tc>
          <w:tcPr>
            <w:tcW w:w="1710" w:type="dxa"/>
            <w:vAlign w:val="center"/>
          </w:tcPr>
          <w:p w:rsidR="00CA09B2" w:rsidRDefault="00CA09B2" w:rsidP="00464DA0">
            <w:pPr>
              <w:pStyle w:val="T2"/>
              <w:spacing w:after="0"/>
              <w:ind w:left="0" w:right="0"/>
              <w:rPr>
                <w:sz w:val="20"/>
              </w:rPr>
            </w:pPr>
            <w:r>
              <w:rPr>
                <w:sz w:val="20"/>
              </w:rPr>
              <w:t>Phone</w:t>
            </w:r>
          </w:p>
        </w:tc>
        <w:tc>
          <w:tcPr>
            <w:tcW w:w="2178" w:type="dxa"/>
            <w:vAlign w:val="center"/>
          </w:tcPr>
          <w:p w:rsidR="00CA09B2" w:rsidRDefault="00CA09B2" w:rsidP="00464DA0">
            <w:pPr>
              <w:pStyle w:val="T2"/>
              <w:spacing w:after="0"/>
              <w:ind w:left="0" w:right="0"/>
              <w:rPr>
                <w:sz w:val="20"/>
              </w:rPr>
            </w:pPr>
            <w:r>
              <w:rPr>
                <w:sz w:val="20"/>
              </w:rPr>
              <w:t>email</w:t>
            </w:r>
          </w:p>
        </w:tc>
      </w:tr>
      <w:tr w:rsidR="00CA09B2" w:rsidTr="00464DA0">
        <w:trPr>
          <w:jc w:val="center"/>
        </w:trPr>
        <w:tc>
          <w:tcPr>
            <w:tcW w:w="1548" w:type="dxa"/>
            <w:vAlign w:val="center"/>
          </w:tcPr>
          <w:p w:rsidR="00CA09B2" w:rsidRDefault="00001E0E" w:rsidP="00464DA0">
            <w:pPr>
              <w:pStyle w:val="T2"/>
              <w:spacing w:after="0"/>
              <w:ind w:left="0" w:right="0"/>
              <w:jc w:val="left"/>
              <w:rPr>
                <w:b w:val="0"/>
                <w:sz w:val="20"/>
              </w:rPr>
            </w:pPr>
            <w:r>
              <w:rPr>
                <w:b w:val="0"/>
                <w:sz w:val="20"/>
              </w:rPr>
              <w:t>Dorothy Stanley</w:t>
            </w:r>
          </w:p>
        </w:tc>
        <w:tc>
          <w:tcPr>
            <w:tcW w:w="1710" w:type="dxa"/>
            <w:vAlign w:val="center"/>
          </w:tcPr>
          <w:p w:rsidR="00CA09B2" w:rsidRDefault="00001E0E">
            <w:pPr>
              <w:pStyle w:val="T2"/>
              <w:spacing w:after="0"/>
              <w:ind w:left="0" w:right="0"/>
              <w:rPr>
                <w:b w:val="0"/>
                <w:sz w:val="20"/>
              </w:rPr>
            </w:pPr>
            <w:r>
              <w:rPr>
                <w:b w:val="0"/>
                <w:sz w:val="20"/>
              </w:rPr>
              <w:t>Aruba Networks</w:t>
            </w:r>
          </w:p>
        </w:tc>
        <w:tc>
          <w:tcPr>
            <w:tcW w:w="2430"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0"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2178" w:type="dxa"/>
            <w:vAlign w:val="center"/>
          </w:tcPr>
          <w:p w:rsidR="00CA09B2" w:rsidRDefault="0039164E">
            <w:pPr>
              <w:pStyle w:val="T2"/>
              <w:spacing w:after="0"/>
              <w:ind w:left="0" w:right="0"/>
              <w:rPr>
                <w:b w:val="0"/>
                <w:sz w:val="16"/>
              </w:rPr>
            </w:pPr>
            <w:hyperlink r:id="rId8" w:history="1">
              <w:r w:rsidR="00001E0E" w:rsidRPr="004E63A1">
                <w:rPr>
                  <w:rStyle w:val="Hyperlink"/>
                  <w:b w:val="0"/>
                  <w:sz w:val="16"/>
                </w:rPr>
                <w:t>dstanley@arubanetworks.com</w:t>
              </w:r>
            </w:hyperlink>
            <w:r w:rsidR="00001E0E">
              <w:rPr>
                <w:b w:val="0"/>
                <w:sz w:val="16"/>
              </w:rPr>
              <w:t xml:space="preserve"> </w:t>
            </w:r>
          </w:p>
        </w:tc>
      </w:tr>
      <w:tr w:rsidR="00CA09B2" w:rsidTr="00464DA0">
        <w:trPr>
          <w:jc w:val="center"/>
        </w:trPr>
        <w:tc>
          <w:tcPr>
            <w:tcW w:w="1548" w:type="dxa"/>
            <w:vAlign w:val="center"/>
          </w:tcPr>
          <w:p w:rsidR="00CA09B2" w:rsidRDefault="00464DA0" w:rsidP="00464DA0">
            <w:pPr>
              <w:pStyle w:val="T2"/>
              <w:spacing w:after="0"/>
              <w:ind w:left="0" w:right="0"/>
              <w:jc w:val="left"/>
              <w:rPr>
                <w:b w:val="0"/>
                <w:sz w:val="20"/>
              </w:rPr>
            </w:pPr>
            <w:r>
              <w:rPr>
                <w:b w:val="0"/>
                <w:sz w:val="20"/>
              </w:rPr>
              <w:t>Jon Rosdahl</w:t>
            </w:r>
          </w:p>
        </w:tc>
        <w:tc>
          <w:tcPr>
            <w:tcW w:w="1710" w:type="dxa"/>
            <w:vAlign w:val="center"/>
          </w:tcPr>
          <w:p w:rsidR="00CA09B2" w:rsidRDefault="00464DA0">
            <w:pPr>
              <w:pStyle w:val="T2"/>
              <w:spacing w:after="0"/>
              <w:ind w:left="0" w:right="0"/>
              <w:rPr>
                <w:b w:val="0"/>
                <w:sz w:val="20"/>
              </w:rPr>
            </w:pPr>
            <w:r>
              <w:rPr>
                <w:b w:val="0"/>
                <w:sz w:val="20"/>
              </w:rPr>
              <w:t>CSR</w:t>
            </w:r>
          </w:p>
        </w:tc>
        <w:tc>
          <w:tcPr>
            <w:tcW w:w="2430" w:type="dxa"/>
            <w:vAlign w:val="center"/>
          </w:tcPr>
          <w:p w:rsidR="00CA09B2" w:rsidRDefault="00464DA0">
            <w:pPr>
              <w:pStyle w:val="T2"/>
              <w:spacing w:after="0"/>
              <w:ind w:left="0" w:right="0"/>
              <w:rPr>
                <w:b w:val="0"/>
                <w:sz w:val="20"/>
              </w:rPr>
            </w:pPr>
            <w:r>
              <w:rPr>
                <w:b w:val="0"/>
                <w:sz w:val="20"/>
              </w:rPr>
              <w:t>10871 N 5750 W</w:t>
            </w:r>
          </w:p>
          <w:p w:rsidR="00464DA0" w:rsidRDefault="00464DA0">
            <w:pPr>
              <w:pStyle w:val="T2"/>
              <w:spacing w:after="0"/>
              <w:ind w:left="0" w:right="0"/>
              <w:rPr>
                <w:b w:val="0"/>
                <w:sz w:val="20"/>
              </w:rPr>
            </w:pPr>
            <w:r>
              <w:rPr>
                <w:b w:val="0"/>
                <w:sz w:val="20"/>
              </w:rPr>
              <w:t>Highland, UT 84003</w:t>
            </w:r>
          </w:p>
        </w:tc>
        <w:tc>
          <w:tcPr>
            <w:tcW w:w="1710" w:type="dxa"/>
            <w:vAlign w:val="center"/>
          </w:tcPr>
          <w:p w:rsidR="00CA09B2" w:rsidRDefault="00464DA0">
            <w:pPr>
              <w:pStyle w:val="T2"/>
              <w:spacing w:after="0"/>
              <w:ind w:left="0" w:right="0"/>
              <w:rPr>
                <w:b w:val="0"/>
                <w:sz w:val="20"/>
              </w:rPr>
            </w:pPr>
            <w:r>
              <w:rPr>
                <w:b w:val="0"/>
                <w:sz w:val="20"/>
              </w:rPr>
              <w:t>+1-801-492-4023</w:t>
            </w:r>
          </w:p>
        </w:tc>
        <w:tc>
          <w:tcPr>
            <w:tcW w:w="2178" w:type="dxa"/>
            <w:vAlign w:val="center"/>
          </w:tcPr>
          <w:p w:rsidR="00CA09B2" w:rsidRDefault="0039164E" w:rsidP="00464DA0">
            <w:pPr>
              <w:pStyle w:val="T2"/>
              <w:spacing w:after="0"/>
              <w:ind w:left="0" w:right="0"/>
              <w:rPr>
                <w:b w:val="0"/>
                <w:sz w:val="16"/>
              </w:rPr>
            </w:pPr>
            <w:hyperlink r:id="rId9" w:history="1">
              <w:r w:rsidR="00464DA0" w:rsidRPr="00BA34AE">
                <w:rPr>
                  <w:rStyle w:val="Hyperlink"/>
                  <w:b w:val="0"/>
                  <w:sz w:val="16"/>
                </w:rPr>
                <w:t>jrosdahl@ieee.org</w:t>
              </w:r>
            </w:hyperlink>
          </w:p>
          <w:p w:rsidR="00464DA0" w:rsidRDefault="00464DA0" w:rsidP="00464DA0">
            <w:pPr>
              <w:pStyle w:val="T2"/>
              <w:spacing w:after="0"/>
              <w:ind w:left="0" w:right="0"/>
              <w:rPr>
                <w:b w:val="0"/>
                <w:sz w:val="16"/>
              </w:rPr>
            </w:pPr>
          </w:p>
        </w:tc>
      </w:tr>
    </w:tbl>
    <w:p w:rsidR="00CA09B2" w:rsidRDefault="0039164E">
      <w:pPr>
        <w:pStyle w:val="T1"/>
        <w:spacing w:after="120"/>
        <w:rPr>
          <w:sz w:val="22"/>
        </w:rPr>
      </w:pPr>
      <w:r w:rsidRPr="0039164E">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015D0" w:rsidRDefault="005015D0">
                  <w:pPr>
                    <w:pStyle w:val="T1"/>
                    <w:spacing w:after="120"/>
                  </w:pPr>
                  <w:r>
                    <w:t>Abstract</w:t>
                  </w:r>
                </w:p>
                <w:p w:rsidR="005015D0" w:rsidRDefault="005015D0">
                  <w:pPr>
                    <w:jc w:val="both"/>
                  </w:pPr>
                  <w:r>
                    <w:t>Minutes for the TGm REVmc telecons:</w:t>
                  </w:r>
                </w:p>
                <w:p w:rsidR="005015D0" w:rsidRDefault="005015D0" w:rsidP="004B2FFC">
                  <w:pPr>
                    <w:pStyle w:val="ListParagraph"/>
                    <w:numPr>
                      <w:ilvl w:val="0"/>
                      <w:numId w:val="38"/>
                    </w:numPr>
                    <w:jc w:val="both"/>
                  </w:pPr>
                  <w:r>
                    <w:t xml:space="preserve">2014-02-07 – GEN Comments: May vs Might, Personal vs Directional, Keep alive PS-Poll, </w:t>
                  </w:r>
                </w:p>
                <w:p w:rsidR="005015D0" w:rsidRDefault="005015D0" w:rsidP="004B2FFC">
                  <w:pPr>
                    <w:pStyle w:val="ListParagraph"/>
                    <w:numPr>
                      <w:ilvl w:val="0"/>
                      <w:numId w:val="38"/>
                    </w:numPr>
                    <w:jc w:val="both"/>
                  </w:pPr>
                  <w:r>
                    <w:t>2014-02-14 - cancelled</w:t>
                  </w:r>
                </w:p>
                <w:p w:rsidR="005015D0" w:rsidRDefault="005015D0" w:rsidP="004B2FFC">
                  <w:pPr>
                    <w:pStyle w:val="ListParagraph"/>
                    <w:numPr>
                      <w:ilvl w:val="0"/>
                      <w:numId w:val="38"/>
                    </w:numPr>
                    <w:jc w:val="both"/>
                  </w:pPr>
                  <w:r>
                    <w:t>2014-02-21 – 11ad Comments, Adrian Assigned Comments</w:t>
                  </w:r>
                  <w:r w:rsidR="008471A1">
                    <w:t>, Recycled comment review</w:t>
                  </w:r>
                </w:p>
                <w:p w:rsidR="005015D0" w:rsidRDefault="005015D0" w:rsidP="004B2FFC">
                  <w:pPr>
                    <w:pStyle w:val="ListParagraph"/>
                    <w:numPr>
                      <w:ilvl w:val="0"/>
                      <w:numId w:val="38"/>
                    </w:numPr>
                    <w:jc w:val="both"/>
                  </w:pPr>
                  <w:r>
                    <w:t>2014-02-28</w:t>
                  </w:r>
                </w:p>
                <w:p w:rsidR="005015D0" w:rsidRDefault="005015D0">
                  <w:pPr>
                    <w:jc w:val="both"/>
                  </w:pPr>
                </w:p>
                <w:p w:rsidR="005015D0" w:rsidRPr="001C7944" w:rsidRDefault="005015D0" w:rsidP="001C7944">
                  <w:pPr>
                    <w:pStyle w:val="ListParagraph"/>
                    <w:spacing w:before="100" w:beforeAutospacing="1" w:after="100" w:afterAutospacing="1"/>
                    <w:ind w:left="360"/>
                    <w:rPr>
                      <w:sz w:val="24"/>
                      <w:szCs w:val="24"/>
                    </w:rPr>
                  </w:pPr>
                  <w:r w:rsidRPr="001C7944">
                    <w:rPr>
                      <w:rFonts w:ascii="Arial" w:hAnsi="Arial" w:cs="Arial"/>
                      <w:sz w:val="20"/>
                    </w:rPr>
                    <w:t>Note that teleconferences are subject to IEEE policies and procedures</w:t>
                  </w:r>
                  <w:r>
                    <w:rPr>
                      <w:rFonts w:ascii="Arial" w:hAnsi="Arial" w:cs="Arial"/>
                      <w:sz w:val="20"/>
                    </w:rPr>
                    <w:t>;</w:t>
                  </w:r>
                  <w:r w:rsidRPr="001C7944">
                    <w:rPr>
                      <w:rFonts w:ascii="Arial" w:hAnsi="Arial" w:cs="Arial"/>
                      <w:sz w:val="20"/>
                    </w:rPr>
                    <w:t xml:space="preserve"> see:</w:t>
                  </w:r>
                </w:p>
                <w:p w:rsidR="005015D0" w:rsidRPr="001C7944" w:rsidRDefault="0039164E" w:rsidP="001C7944">
                  <w:pPr>
                    <w:pStyle w:val="ListParagraph"/>
                    <w:spacing w:after="240"/>
                    <w:ind w:left="360"/>
                    <w:rPr>
                      <w:sz w:val="24"/>
                      <w:szCs w:val="24"/>
                    </w:rPr>
                  </w:pPr>
                  <w:hyperlink r:id="rId10" w:tgtFrame="_blank" w:tooltip="http://standards.ieee.org/board/pat/pat-slideset.ppt" w:history="1">
                    <w:r w:rsidR="005015D0" w:rsidRPr="001C7944">
                      <w:rPr>
                        <w:rFonts w:ascii="Arial" w:hAnsi="Arial" w:cs="Arial"/>
                        <w:color w:val="4F81BD"/>
                        <w:sz w:val="20"/>
                        <w:u w:val="single"/>
                      </w:rPr>
                      <w:t>IEEE-SA PATENT POLICY</w:t>
                    </w:r>
                  </w:hyperlink>
                  <w:r w:rsidR="005015D0" w:rsidRPr="001C7944">
                    <w:rPr>
                      <w:rFonts w:ascii="Arial" w:hAnsi="Arial" w:cs="Arial"/>
                      <w:color w:val="4F81BD"/>
                      <w:sz w:val="20"/>
                      <w:u w:val="single"/>
                    </w:rPr>
                    <w:br/>
                  </w:r>
                  <w:hyperlink r:id="rId11" w:tgtFrame="_blank" w:tooltip="http://www.ieee.org/web/membership/ethics/code_ethics.html" w:history="1">
                    <w:r w:rsidR="005015D0" w:rsidRPr="001C7944">
                      <w:rPr>
                        <w:rFonts w:ascii="Arial" w:hAnsi="Arial" w:cs="Arial"/>
                        <w:color w:val="4F81BD"/>
                        <w:sz w:val="20"/>
                        <w:u w:val="single"/>
                      </w:rPr>
                      <w:t>IEEE CODE OF ETHICS</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2" w:tgtFrame="_blank" w:tooltip="http://standards.ieee.org/faqs/affiliationFAQ.html" w:history="1">
                    <w:r w:rsidR="005015D0" w:rsidRPr="001C7944">
                      <w:rPr>
                        <w:rFonts w:ascii="Arial" w:hAnsi="Arial" w:cs="Arial"/>
                        <w:color w:val="4F81BD"/>
                        <w:sz w:val="20"/>
                        <w:u w:val="single"/>
                      </w:rPr>
                      <w:t>IEEE-STANDARDS ASSOCIATION (IEEE-SA) AFFILATION FAQ</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3" w:tgtFrame="_blank" w:tooltip="http://standards.ieee.org/resources/antitrust-guidelines.pdf" w:history="1">
                    <w:r w:rsidR="005015D0" w:rsidRPr="001C7944">
                      <w:rPr>
                        <w:rFonts w:ascii="Arial" w:hAnsi="Arial" w:cs="Arial"/>
                        <w:color w:val="4F81BD"/>
                        <w:sz w:val="20"/>
                        <w:u w:val="single"/>
                      </w:rPr>
                      <w:t>IEEE-SA ANTITRUST AND COMPETITION POLICY</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4" w:tgtFrame="_blank" w:tooltip="http://standards.ieee.org/board/pat/loa.pdf" w:history="1">
                    <w:r w:rsidR="005015D0" w:rsidRPr="001C7944">
                      <w:rPr>
                        <w:rFonts w:ascii="Arial" w:hAnsi="Arial" w:cs="Arial"/>
                        <w:color w:val="4F81BD"/>
                        <w:sz w:val="20"/>
                        <w:u w:val="single"/>
                      </w:rPr>
                      <w:t>IEEE-SA LETTER OF ASSURANCE (LOA) FORM</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5" w:tgtFrame="_blank" w:tooltip="http://standards.ieee.org/board/pat/index.html" w:history="1">
                    <w:r w:rsidR="005015D0" w:rsidRPr="001C7944">
                      <w:rPr>
                        <w:rFonts w:ascii="Arial" w:hAnsi="Arial" w:cs="Arial"/>
                        <w:color w:val="4F81BD"/>
                        <w:sz w:val="20"/>
                        <w:u w:val="single"/>
                      </w:rPr>
                      <w:t>IEEE-SA STANDARDS BOARD PATENT COMMITTEE (PATCOM) INFORMATION</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6" w:tgtFrame="_blank" w:tooltip="http://standards.ieee.org/board/pat/faq.pdf" w:history="1">
                    <w:r w:rsidR="005015D0" w:rsidRPr="001C7944">
                      <w:rPr>
                        <w:rFonts w:ascii="Arial" w:hAnsi="Arial" w:cs="Arial"/>
                        <w:color w:val="4F81BD"/>
                        <w:sz w:val="20"/>
                        <w:u w:val="single"/>
                      </w:rPr>
                      <w:t>IEEE-SA PATENT FAQ</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7" w:tgtFrame="_blank" w:tooltip="http://www.ieee802.org/policies-and-procedures.pdf" w:history="1">
                    <w:r w:rsidR="005015D0" w:rsidRPr="001C7944">
                      <w:rPr>
                        <w:rFonts w:ascii="Arial" w:hAnsi="Arial" w:cs="Arial"/>
                        <w:color w:val="4F81BD"/>
                        <w:sz w:val="20"/>
                        <w:u w:val="single"/>
                      </w:rPr>
                      <w:t>IEEE 802 LAN/MAN STANDARDS COMMITTEE POLICIES &amp; PROCEDURES</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8" w:tgtFrame="_blank" w:tooltip="http://www.ieee802.org/PNP/2008-11/LMSC_OM_approved_081114.pdf" w:history="1">
                    <w:r w:rsidR="005015D0" w:rsidRPr="001C7944">
                      <w:rPr>
                        <w:rFonts w:ascii="Arial" w:hAnsi="Arial" w:cs="Arial"/>
                        <w:color w:val="4F81BD"/>
                        <w:sz w:val="20"/>
                        <w:u w:val="single"/>
                      </w:rPr>
                      <w:t>IEEE</w:t>
                    </w:r>
                  </w:hyperlink>
                  <w:r w:rsidR="005015D0" w:rsidRPr="001C7944">
                    <w:rPr>
                      <w:rFonts w:ascii="Arial" w:hAnsi="Arial" w:cs="Arial"/>
                      <w:color w:val="4F81BD"/>
                      <w:sz w:val="20"/>
                      <w:u w:val="single"/>
                    </w:rPr>
                    <w:t xml:space="preserve"> 802.11 Working Group Policies and procedures</w:t>
                  </w:r>
                </w:p>
                <w:p w:rsidR="005015D0" w:rsidRDefault="005015D0">
                  <w:pPr>
                    <w:jc w:val="both"/>
                  </w:pPr>
                </w:p>
              </w:txbxContent>
            </v:textbox>
          </v:shape>
        </w:pict>
      </w:r>
    </w:p>
    <w:p w:rsidR="00035088" w:rsidRDefault="00CA09B2" w:rsidP="00843848">
      <w:pPr>
        <w:numPr>
          <w:ilvl w:val="0"/>
          <w:numId w:val="1"/>
        </w:numPr>
      </w:pPr>
      <w:r>
        <w:br w:type="page"/>
      </w:r>
      <w:r w:rsidR="00336BF6">
        <w:lastRenderedPageBreak/>
        <w:t>Minutes for the TG REVmc t</w:t>
      </w:r>
      <w:r w:rsidR="00035088">
        <w:t>elecon</w:t>
      </w:r>
      <w:r w:rsidR="00336BF6">
        <w:t>ference on</w:t>
      </w:r>
      <w:r w:rsidR="00001E0E">
        <w:t xml:space="preserve"> </w:t>
      </w:r>
      <w:r w:rsidR="00336BF6">
        <w:t>February 7</w:t>
      </w:r>
      <w:r w:rsidR="00632B22">
        <w:t>,</w:t>
      </w:r>
      <w:r w:rsidR="00336BF6">
        <w:t xml:space="preserve"> 2014</w:t>
      </w:r>
    </w:p>
    <w:p w:rsidR="00035088" w:rsidRDefault="00336BF6" w:rsidP="00035088">
      <w:pPr>
        <w:numPr>
          <w:ilvl w:val="1"/>
          <w:numId w:val="1"/>
        </w:numPr>
      </w:pPr>
      <w:r>
        <w:t>Proposed Agenda:</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88074D" w:rsidRDefault="00035088" w:rsidP="00F7592A">
      <w:pPr>
        <w:numPr>
          <w:ilvl w:val="0"/>
          <w:numId w:val="20"/>
        </w:numPr>
        <w:rPr>
          <w:szCs w:val="22"/>
        </w:rPr>
      </w:pPr>
      <w:r w:rsidRPr="001B25E9">
        <w:rPr>
          <w:szCs w:val="22"/>
        </w:rPr>
        <w:t>Comment Resolution</w:t>
      </w:r>
      <w:r w:rsidR="00F7592A">
        <w:rPr>
          <w:szCs w:val="22"/>
        </w:rPr>
        <w:t xml:space="preserve"> and available presentations</w:t>
      </w:r>
    </w:p>
    <w:p w:rsidR="00823580" w:rsidRPr="00823580" w:rsidRDefault="00823580" w:rsidP="00823580">
      <w:pPr>
        <w:numPr>
          <w:ilvl w:val="1"/>
          <w:numId w:val="20"/>
        </w:numPr>
        <w:rPr>
          <w:szCs w:val="22"/>
        </w:rPr>
      </w:pPr>
      <w:r>
        <w:t xml:space="preserve">CID 2488, see </w:t>
      </w:r>
      <w:hyperlink r:id="rId19" w:tgtFrame="_blank" w:history="1">
        <w:r>
          <w:rPr>
            <w:rStyle w:val="Hyperlink"/>
          </w:rPr>
          <w:t>https://mentor.ieee.org/802.11/dcn/13/11-13-1399-09-000m-some-lb199-proposed-comment-resolutions.docx</w:t>
        </w:r>
      </w:hyperlink>
    </w:p>
    <w:p w:rsidR="00823580" w:rsidRPr="00823580" w:rsidRDefault="0039164E" w:rsidP="00823580">
      <w:pPr>
        <w:numPr>
          <w:ilvl w:val="1"/>
          <w:numId w:val="20"/>
        </w:numPr>
        <w:rPr>
          <w:szCs w:val="22"/>
        </w:rPr>
      </w:pPr>
      <w:hyperlink r:id="rId20" w:tgtFrame="_blank" w:history="1">
        <w:r w:rsidR="00823580">
          <w:rPr>
            <w:rStyle w:val="Hyperlink"/>
          </w:rPr>
          <w:t>https://mentor.ieee.org/802.11/dcn/14/11-14-0206-00-000m-keep-alive-should-include-ps-poll.docx</w:t>
        </w:r>
      </w:hyperlink>
    </w:p>
    <w:p w:rsidR="00823580" w:rsidRPr="00823580" w:rsidRDefault="00823580" w:rsidP="00823580">
      <w:pPr>
        <w:numPr>
          <w:ilvl w:val="1"/>
          <w:numId w:val="20"/>
        </w:numPr>
        <w:rPr>
          <w:szCs w:val="22"/>
        </w:rPr>
      </w:pPr>
      <w:r>
        <w:t xml:space="preserve"> "May with Might" tab comments, see </w:t>
      </w:r>
      <w:hyperlink r:id="rId21" w:tgtFrame="_blank" w:history="1">
        <w:r>
          <w:rPr>
            <w:rStyle w:val="Hyperlink"/>
          </w:rPr>
          <w:t>https://mentor.ieee.org/802.11/dcn/13/11-13-1160-05-000m-lb199-gen-adhoc-comments.xls</w:t>
        </w:r>
      </w:hyperlink>
      <w:r>
        <w:t>  and</w:t>
      </w:r>
      <w:r>
        <w:rPr>
          <w:szCs w:val="22"/>
        </w:rPr>
        <w:t xml:space="preserve"> </w:t>
      </w:r>
      <w:hyperlink r:id="rId22" w:tgtFrame="_blank" w:history="1">
        <w:r>
          <w:rPr>
            <w:rStyle w:val="Hyperlink"/>
          </w:rPr>
          <w:t>https://mentor.ieee.org/802.11/dcn/14/11-14-0209-00-000m-lb199-proposed-comment-resolutions.docx</w:t>
        </w:r>
      </w:hyperlink>
      <w:r>
        <w:t xml:space="preserve"> </w:t>
      </w:r>
    </w:p>
    <w:p w:rsidR="00823580" w:rsidRPr="00F940E4" w:rsidRDefault="00F940E4" w:rsidP="00F940E4">
      <w:pPr>
        <w:numPr>
          <w:ilvl w:val="1"/>
          <w:numId w:val="20"/>
        </w:numPr>
        <w:rPr>
          <w:szCs w:val="22"/>
        </w:rPr>
      </w:pPr>
      <w:r>
        <w:t>“Personal vs Directional” tab comments, see</w:t>
      </w:r>
      <w:hyperlink r:id="rId23" w:tgtFrame="_blank" w:history="1">
        <w:r>
          <w:rPr>
            <w:rStyle w:val="Hyperlink"/>
          </w:rPr>
          <w:t>https://mentor.ieee.org/802.11/dcn/13/11-13-1160-05-000m-lb199-gen-adhoc-comments.xls</w:t>
        </w:r>
      </w:hyperlink>
      <w:r>
        <w:t xml:space="preserve"> and </w:t>
      </w:r>
      <w:hyperlink r:id="rId24" w:history="1">
        <w:r w:rsidRPr="00FE18FC">
          <w:rPr>
            <w:rStyle w:val="Hyperlink"/>
          </w:rPr>
          <w:t>https://mentor.ieee.org/802.11/dcn/14/11-14-0221-01-000m-lb199-gen-comment-resolutions.docx</w:t>
        </w:r>
      </w:hyperlink>
      <w:r>
        <w:t xml:space="preserve"> </w:t>
      </w:r>
    </w:p>
    <w:p w:rsidR="00F940E4" w:rsidRPr="0088074D" w:rsidRDefault="0039164E" w:rsidP="00F940E4">
      <w:pPr>
        <w:numPr>
          <w:ilvl w:val="1"/>
          <w:numId w:val="20"/>
        </w:numPr>
        <w:rPr>
          <w:szCs w:val="22"/>
        </w:rPr>
      </w:pPr>
      <w:hyperlink r:id="rId25" w:history="1">
        <w:r w:rsidR="00F940E4" w:rsidRPr="00FE18FC">
          <w:rPr>
            <w:rStyle w:val="Hyperlink"/>
            <w:szCs w:val="22"/>
          </w:rPr>
          <w:t>https://mentor.ieee.org/802.11/dcn/12/11-12-1345-02-000m-pre-ballot-802-11-2012-resolutions-for-pics.docx</w:t>
        </w:r>
      </w:hyperlink>
      <w:r w:rsidR="00F940E4">
        <w:rPr>
          <w:szCs w:val="22"/>
        </w:rPr>
        <w:t xml:space="preserve"> </w:t>
      </w:r>
    </w:p>
    <w:p w:rsidR="00035088" w:rsidRPr="00F7592A" w:rsidRDefault="00035088" w:rsidP="00F7592A">
      <w:pPr>
        <w:numPr>
          <w:ilvl w:val="0"/>
          <w:numId w:val="20"/>
        </w:numPr>
        <w:rPr>
          <w:szCs w:val="22"/>
        </w:rPr>
      </w:pPr>
      <w:r w:rsidRPr="00F7592A">
        <w:rPr>
          <w:szCs w:val="22"/>
        </w:rPr>
        <w:t>AOB</w:t>
      </w:r>
    </w:p>
    <w:p w:rsidR="00035088" w:rsidRDefault="00035088" w:rsidP="00B07B93">
      <w:pPr>
        <w:numPr>
          <w:ilvl w:val="0"/>
          <w:numId w:val="20"/>
        </w:numPr>
        <w:rPr>
          <w:szCs w:val="22"/>
        </w:rPr>
      </w:pPr>
      <w:r w:rsidRPr="001B25E9">
        <w:rPr>
          <w:szCs w:val="22"/>
        </w:rPr>
        <w:t>Adjourn</w:t>
      </w:r>
    </w:p>
    <w:p w:rsidR="00F940E4" w:rsidRPr="001B25E9" w:rsidRDefault="00F940E4" w:rsidP="00F940E4">
      <w:pPr>
        <w:ind w:left="1440"/>
        <w:rPr>
          <w:szCs w:val="22"/>
        </w:rPr>
      </w:pPr>
    </w:p>
    <w:p w:rsidR="00F940E4" w:rsidRDefault="00035088" w:rsidP="00F940E4">
      <w:pPr>
        <w:numPr>
          <w:ilvl w:val="1"/>
          <w:numId w:val="1"/>
        </w:numPr>
      </w:pPr>
      <w:r>
        <w:t xml:space="preserve">Called to order </w:t>
      </w:r>
      <w:r w:rsidR="006D3155">
        <w:t xml:space="preserve">by Dorothy </w:t>
      </w:r>
      <w:r w:rsidR="00991682">
        <w:t>STANLEY</w:t>
      </w:r>
      <w:r w:rsidR="006D3155">
        <w:t xml:space="preserve">, Chair of TG REVmc at </w:t>
      </w:r>
      <w:r w:rsidR="0014627C">
        <w:t>10:04</w:t>
      </w:r>
      <w:r>
        <w:t xml:space="preserve"> am</w:t>
      </w:r>
      <w:r w:rsidR="005978AF">
        <w:t xml:space="preserve">; </w:t>
      </w:r>
      <w:r w:rsidR="00F940E4">
        <w:t>Items 3.4 and 3.5 above were added to the agenda.</w:t>
      </w:r>
    </w:p>
    <w:p w:rsidR="00F940E4" w:rsidRDefault="00F940E4" w:rsidP="00F940E4">
      <w:pPr>
        <w:ind w:left="792"/>
      </w:pPr>
    </w:p>
    <w:p w:rsidR="00B07B93" w:rsidRDefault="00035088" w:rsidP="00B07B93">
      <w:pPr>
        <w:numPr>
          <w:ilvl w:val="1"/>
          <w:numId w:val="1"/>
        </w:numPr>
      </w:pPr>
      <w:r>
        <w:t>Call for Patents</w:t>
      </w:r>
      <w:r w:rsidR="00843848">
        <w:t xml:space="preserve"> - Review Patent Policy and Meeting Policy</w:t>
      </w:r>
    </w:p>
    <w:p w:rsidR="00843848" w:rsidRDefault="00641049" w:rsidP="00843848">
      <w:pPr>
        <w:numPr>
          <w:ilvl w:val="2"/>
          <w:numId w:val="1"/>
        </w:numPr>
      </w:pPr>
      <w:r>
        <w:t>None i</w:t>
      </w:r>
      <w:r w:rsidR="00843848" w:rsidRPr="00251F1F">
        <w:t>dentified</w:t>
      </w:r>
    </w:p>
    <w:p w:rsidR="00F940E4" w:rsidRPr="00251F1F" w:rsidRDefault="00F940E4" w:rsidP="00F940E4">
      <w:pPr>
        <w:ind w:left="1224"/>
      </w:pP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w:t>
      </w:r>
      <w:r w:rsidR="0088074D" w:rsidRPr="00251F1F">
        <w:t xml:space="preserve">Mark </w:t>
      </w:r>
      <w:r w:rsidR="00336BF6">
        <w:t>RISON (</w:t>
      </w:r>
      <w:r w:rsidR="00823580">
        <w:t>Samsung), Joseph LEVY</w:t>
      </w:r>
      <w:r w:rsidR="00336BF6">
        <w:t xml:space="preserve"> (Interdigital)</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xml:space="preserve">– Adrian </w:t>
      </w:r>
      <w:r w:rsidR="00991682">
        <w:t>STEPHENS</w:t>
      </w:r>
    </w:p>
    <w:p w:rsidR="000D31D2" w:rsidRDefault="0088074D" w:rsidP="000D31D2">
      <w:pPr>
        <w:numPr>
          <w:ilvl w:val="2"/>
          <w:numId w:val="1"/>
        </w:numPr>
      </w:pPr>
      <w:r>
        <w:t xml:space="preserve"> </w:t>
      </w:r>
      <w:r w:rsidR="00F7592A">
        <w:t>D2.</w:t>
      </w:r>
      <w:r w:rsidR="00336BF6">
        <w:t>4 which incorporates the 11ac ame</w:t>
      </w:r>
      <w:r w:rsidR="000D31D2">
        <w:t>ndment will be posted shortly. The e</w:t>
      </w:r>
      <w:r w:rsidR="00336BF6">
        <w:t>ditorial review panel</w:t>
      </w:r>
      <w:r w:rsidR="000D31D2">
        <w:t xml:space="preserve"> comments have been incorporated</w:t>
      </w:r>
      <w:r w:rsidR="00336BF6">
        <w:t xml:space="preserve"> (about 80</w:t>
      </w:r>
      <w:r w:rsidR="009815D2">
        <w:t xml:space="preserve"> </w:t>
      </w:r>
      <w:r w:rsidR="000D31D2">
        <w:t>comments</w:t>
      </w:r>
      <w:r w:rsidR="00336BF6">
        <w:t>)</w:t>
      </w:r>
    </w:p>
    <w:p w:rsidR="000D31D2" w:rsidRDefault="000D31D2" w:rsidP="000D31D2">
      <w:pPr>
        <w:ind w:left="1224"/>
      </w:pPr>
    </w:p>
    <w:p w:rsidR="000D31D2" w:rsidRDefault="000D31D2" w:rsidP="000D31D2">
      <w:pPr>
        <w:numPr>
          <w:ilvl w:val="1"/>
          <w:numId w:val="1"/>
        </w:numPr>
      </w:pPr>
      <w:r>
        <w:t xml:space="preserve">Comment resolution: CID 2488, see </w:t>
      </w:r>
      <w:hyperlink r:id="rId26" w:tgtFrame="_blank" w:history="1">
        <w:r>
          <w:rPr>
            <w:rStyle w:val="Hyperlink"/>
          </w:rPr>
          <w:t>https://mentor.ieee.org/802.11/dcn/13/11-13-1399-09-000m-some-lb199-proposed-comment-resolutions.docx</w:t>
        </w:r>
      </w:hyperlink>
    </w:p>
    <w:p w:rsidR="000D31D2" w:rsidRPr="00BD29C6" w:rsidRDefault="000D31D2" w:rsidP="000D31D2">
      <w:pPr>
        <w:numPr>
          <w:ilvl w:val="2"/>
          <w:numId w:val="1"/>
        </w:numPr>
      </w:pPr>
      <w:r>
        <w:t>CID 2488 – agree to rejected resolution: “</w:t>
      </w:r>
      <w:r w:rsidRPr="00BD29C6">
        <w:t>Existing devic</w:t>
      </w:r>
      <w:r>
        <w:t xml:space="preserve">es support current regulations: </w:t>
      </w:r>
      <w:r w:rsidRPr="00BD29C6">
        <w:t>13ms max; it is not necessary to signal conformance to the existing rules.</w:t>
      </w:r>
    </w:p>
    <w:p w:rsidR="000D31D2" w:rsidRDefault="000D31D2" w:rsidP="000D31D2">
      <w:pPr>
        <w:numPr>
          <w:ilvl w:val="2"/>
          <w:numId w:val="1"/>
        </w:numPr>
      </w:pPr>
      <w:r>
        <w:t>Discussion on notes from prior meeting re: 11ac ANA entries. Editor reviewed ANA status: All 11ac ANA assignments are made. Also, while an addition might be made to the ANA registry, the published standard is definitive.</w:t>
      </w:r>
    </w:p>
    <w:p w:rsidR="000D31D2" w:rsidRDefault="000D31D2" w:rsidP="000D31D2">
      <w:pPr>
        <w:ind w:left="1224"/>
      </w:pPr>
    </w:p>
    <w:p w:rsidR="000D31D2" w:rsidRPr="000D31D2" w:rsidRDefault="000D31D2" w:rsidP="000D31D2">
      <w:pPr>
        <w:numPr>
          <w:ilvl w:val="1"/>
          <w:numId w:val="1"/>
        </w:numPr>
      </w:pPr>
      <w:r>
        <w:t>Review of 11-14</w:t>
      </w:r>
      <w:r w:rsidR="00C63CB3">
        <w:t>/</w:t>
      </w:r>
      <w:r>
        <w:t>0206</w:t>
      </w:r>
      <w:r w:rsidR="00C63CB3">
        <w:t>r0</w:t>
      </w:r>
      <w:r w:rsidR="003F70AA">
        <w:t xml:space="preserve">, </w:t>
      </w:r>
      <w:hyperlink r:id="rId27" w:tgtFrame="_blank" w:history="1">
        <w:r>
          <w:rPr>
            <w:rStyle w:val="Hyperlink"/>
          </w:rPr>
          <w:t>https://mentor.ieee.org/802.11/dcn/14/11-14-0206-00-000m-keep-alive-should-include-ps-poll.docx</w:t>
        </w:r>
      </w:hyperlink>
      <w:r>
        <w:t xml:space="preserve"> . The text was discussed in the January meeting.</w:t>
      </w:r>
    </w:p>
    <w:p w:rsidR="00DD5B64" w:rsidRDefault="000D31D2" w:rsidP="000D31D2">
      <w:pPr>
        <w:numPr>
          <w:ilvl w:val="2"/>
          <w:numId w:val="1"/>
        </w:numPr>
      </w:pPr>
      <w:r>
        <w:t xml:space="preserve"> Discussion: would the change make existing implementations non-compliant? Few if any existing implementations exist. Understanding is that implementations under development behave as per </w:t>
      </w:r>
      <w:r w:rsidR="00F940E4">
        <w:t>11-14-0206.</w:t>
      </w:r>
    </w:p>
    <w:p w:rsidR="003C637E" w:rsidRDefault="003C637E" w:rsidP="000D31D2">
      <w:pPr>
        <w:numPr>
          <w:ilvl w:val="2"/>
          <w:numId w:val="1"/>
        </w:numPr>
      </w:pPr>
      <w:r>
        <w:t xml:space="preserve">Agree to incorporate the text changes in 111-14-0206. Chair will include this in the </w:t>
      </w:r>
      <w:r w:rsidR="009815D2">
        <w:t>telecon</w:t>
      </w:r>
      <w:r>
        <w:t xml:space="preserve"> motion at the March meeting.</w:t>
      </w:r>
    </w:p>
    <w:p w:rsidR="00F940E4" w:rsidRDefault="00F940E4" w:rsidP="00F940E4">
      <w:pPr>
        <w:ind w:left="1224"/>
      </w:pPr>
    </w:p>
    <w:p w:rsidR="00B10B9E" w:rsidRDefault="00F940E4" w:rsidP="00B10B9E">
      <w:pPr>
        <w:numPr>
          <w:ilvl w:val="1"/>
          <w:numId w:val="1"/>
        </w:numPr>
      </w:pPr>
      <w:r>
        <w:t xml:space="preserve">"May with Might" tab comments, see </w:t>
      </w:r>
      <w:hyperlink r:id="rId28" w:tgtFrame="_blank" w:history="1">
        <w:r>
          <w:rPr>
            <w:rStyle w:val="Hyperlink"/>
          </w:rPr>
          <w:t>https://mentor.ieee.org/802.11/dcn/13/11-13-1160-05-000m-lb199-gen-adhoc-comments.xls</w:t>
        </w:r>
      </w:hyperlink>
      <w:r>
        <w:t>  and</w:t>
      </w:r>
      <w:r>
        <w:rPr>
          <w:szCs w:val="22"/>
        </w:rPr>
        <w:t xml:space="preserve"> </w:t>
      </w:r>
      <w:hyperlink r:id="rId29" w:tgtFrame="_blank" w:history="1">
        <w:r>
          <w:rPr>
            <w:rStyle w:val="Hyperlink"/>
          </w:rPr>
          <w:t>https://mentor.ieee.org/802.11/dcn/14/11-14-0209-00-000m-lb199-proposed-comment-resolutions.docx</w:t>
        </w:r>
      </w:hyperlink>
    </w:p>
    <w:p w:rsidR="00B10B9E" w:rsidRDefault="00991682" w:rsidP="00B10B9E">
      <w:pPr>
        <w:numPr>
          <w:ilvl w:val="2"/>
          <w:numId w:val="1"/>
        </w:numPr>
      </w:pPr>
      <w:r>
        <w:t>Review of all CIDs in 11-14-020</w:t>
      </w:r>
      <w:r w:rsidR="00911E12">
        <w:t xml:space="preserve">9 completed, </w:t>
      </w:r>
      <w:r w:rsidR="00B10B9E">
        <w:t xml:space="preserve">and </w:t>
      </w:r>
      <w:r w:rsidR="00911E12">
        <w:t xml:space="preserve">agreed resolutions </w:t>
      </w:r>
      <w:r w:rsidR="00B10B9E">
        <w:t xml:space="preserve">are </w:t>
      </w:r>
      <w:r w:rsidR="00911E12">
        <w:t xml:space="preserve">posted in </w:t>
      </w:r>
      <w:hyperlink r:id="rId30" w:history="1">
        <w:r w:rsidR="00DF6606" w:rsidRPr="00FE18FC">
          <w:rPr>
            <w:rStyle w:val="Hyperlink"/>
          </w:rPr>
          <w:t>https://mentor.ieee.org/802.11/dcn/14/11-14-0209-01-000m-lb199-proposed-comment-resolutions.docx</w:t>
        </w:r>
      </w:hyperlink>
      <w:r w:rsidR="00DF6606">
        <w:t xml:space="preserve"> </w:t>
      </w:r>
      <w:r w:rsidR="00B10B9E">
        <w:t>. CIDs are: 2257, 2279, 2278, 2273, 2272, 2270, 2269, 2223, 2260, 2295, 2256, 2254, 2248, 2247, 2244, 2243, 2239, 2264, 2305, 2397, 2396, 2394, 2393, 2311, 2310, 2309, 2281, 2307, 2284, 2302, 2301, 2300, 2299, 2298, 2297, 2400, 2308</w:t>
      </w:r>
    </w:p>
    <w:p w:rsidR="00DF6606" w:rsidRDefault="00B10B9E" w:rsidP="00DF6606">
      <w:pPr>
        <w:numPr>
          <w:ilvl w:val="2"/>
          <w:numId w:val="1"/>
        </w:numPr>
      </w:pPr>
      <w:r>
        <w:t xml:space="preserve"> Discussion: CIDs for which changes were made to the proposed resolution:</w:t>
      </w:r>
    </w:p>
    <w:p w:rsidR="003C637E" w:rsidRDefault="003C637E" w:rsidP="003C637E">
      <w:pPr>
        <w:numPr>
          <w:ilvl w:val="3"/>
          <w:numId w:val="1"/>
        </w:numPr>
      </w:pPr>
      <w:r>
        <w:t>CID 2273 – Insert “might”.  Agree to Revised resolution: ““Services</w:t>
      </w:r>
      <w:r w:rsidR="00F26ACA">
        <w:t xml:space="preserve"> </w:t>
      </w:r>
      <w:r>
        <w:t>might include virtual local area network (VLAN) mapping… and tunnel establishment”</w:t>
      </w:r>
    </w:p>
    <w:p w:rsidR="003C637E" w:rsidRPr="003C637E" w:rsidRDefault="003C637E" w:rsidP="00911E12">
      <w:pPr>
        <w:numPr>
          <w:ilvl w:val="3"/>
          <w:numId w:val="1"/>
        </w:numPr>
      </w:pPr>
      <w:r>
        <w:t>CID 2272 – Some rewording of the proposed changes to the first sentence. Agree to Revised resolution</w:t>
      </w:r>
      <w:r w:rsidR="00911E12">
        <w:t xml:space="preserve"> in </w:t>
      </w:r>
      <w:hyperlink r:id="rId31" w:history="1">
        <w:r w:rsidR="00911E12" w:rsidRPr="00FE18FC">
          <w:rPr>
            <w:rStyle w:val="Hyperlink"/>
          </w:rPr>
          <w:t>https://mentor.ieee.org/802.11/dcn/14/11-14-0209-01-000m-lb199-proposed-comment-resolutions.docx</w:t>
        </w:r>
      </w:hyperlink>
      <w:r w:rsidR="00911E12">
        <w:t xml:space="preserve"> </w:t>
      </w:r>
    </w:p>
    <w:p w:rsidR="00B53CCE" w:rsidRDefault="00B53CCE" w:rsidP="00B53CCE">
      <w:pPr>
        <w:numPr>
          <w:ilvl w:val="3"/>
          <w:numId w:val="1"/>
        </w:numPr>
      </w:pPr>
      <w:r>
        <w:t xml:space="preserve">CID 2223 – </w:t>
      </w:r>
      <w:r w:rsidR="00B10B9E">
        <w:t xml:space="preserve">Discussion: </w:t>
      </w:r>
      <w:r>
        <w:t xml:space="preserve">Change to “Revised”, </w:t>
      </w:r>
      <w:r w:rsidRPr="00B53CCE">
        <w:rPr>
          <w:sz w:val="24"/>
        </w:rPr>
        <w:t>change “may be” to “is”</w:t>
      </w:r>
    </w:p>
    <w:p w:rsidR="00B53CCE" w:rsidRDefault="00B53CCE" w:rsidP="00B53CCE">
      <w:pPr>
        <w:numPr>
          <w:ilvl w:val="3"/>
          <w:numId w:val="1"/>
        </w:numPr>
        <w:autoSpaceDE w:val="0"/>
        <w:autoSpaceDN w:val="0"/>
        <w:adjustRightInd w:val="0"/>
        <w:rPr>
          <w:sz w:val="24"/>
        </w:rPr>
      </w:pPr>
      <w:r>
        <w:t xml:space="preserve">CID 2260 – Edits to proposed revised resolution: </w:t>
      </w:r>
      <w:r w:rsidRPr="00B53CCE">
        <w:rPr>
          <w:sz w:val="24"/>
        </w:rPr>
        <w:t>At P61L51 change “may” to “can” At P61L53, delete “may” L55, change “may” to “might”</w:t>
      </w:r>
    </w:p>
    <w:p w:rsidR="00B53CCE" w:rsidRDefault="00B53CCE" w:rsidP="00B53CCE">
      <w:pPr>
        <w:numPr>
          <w:ilvl w:val="3"/>
          <w:numId w:val="1"/>
        </w:numPr>
        <w:autoSpaceDE w:val="0"/>
        <w:autoSpaceDN w:val="0"/>
        <w:adjustRightInd w:val="0"/>
        <w:rPr>
          <w:sz w:val="24"/>
        </w:rPr>
      </w:pPr>
      <w:r>
        <w:t xml:space="preserve">CID 2295 – </w:t>
      </w:r>
      <w:r w:rsidR="00B10B9E">
        <w:t xml:space="preserve">Discussion: change to </w:t>
      </w:r>
      <w:r>
        <w:t xml:space="preserve"> “Revised” resolution : “</w:t>
      </w:r>
      <w:r w:rsidRPr="00B53CCE">
        <w:rPr>
          <w:noProof/>
          <w:sz w:val="24"/>
          <w:lang w:val="en-US"/>
        </w:rPr>
        <w:t>At 87.43, Change “may” to “might”</w:t>
      </w:r>
    </w:p>
    <w:p w:rsidR="00D51A2D" w:rsidRPr="00B10B9E" w:rsidRDefault="00B53CCE" w:rsidP="00B10B9E">
      <w:pPr>
        <w:numPr>
          <w:ilvl w:val="3"/>
          <w:numId w:val="1"/>
        </w:numPr>
        <w:autoSpaceDE w:val="0"/>
        <w:autoSpaceDN w:val="0"/>
        <w:adjustRightInd w:val="0"/>
        <w:rPr>
          <w:sz w:val="24"/>
        </w:rPr>
      </w:pPr>
      <w:r>
        <w:t xml:space="preserve">CID 2256 – </w:t>
      </w:r>
      <w:r w:rsidR="00B10B9E">
        <w:t>Discussion – Change to</w:t>
      </w:r>
      <w:r>
        <w:t xml:space="preserve"> “Revised” resolution: “</w:t>
      </w:r>
      <w:r w:rsidRPr="00B53CCE">
        <w:rPr>
          <w:sz w:val="24"/>
        </w:rPr>
        <w:t>Change from “The duration a STA may transmit” to “The duration the STA transmits” And From “These transmissions may also be subject” to “These transmissions might also be subject to”</w:t>
      </w:r>
    </w:p>
    <w:p w:rsidR="00D51A2D" w:rsidRDefault="00D51A2D" w:rsidP="00B10B9E">
      <w:pPr>
        <w:numPr>
          <w:ilvl w:val="3"/>
          <w:numId w:val="1"/>
        </w:numPr>
      </w:pPr>
      <w:r>
        <w:t>CID 2298 discussion: changed to Revised</w:t>
      </w:r>
    </w:p>
    <w:p w:rsidR="00D51A2D" w:rsidRDefault="00D51A2D" w:rsidP="00B10B9E">
      <w:pPr>
        <w:numPr>
          <w:ilvl w:val="3"/>
          <w:numId w:val="1"/>
        </w:numPr>
      </w:pPr>
      <w:r>
        <w:t>CID 2309 discussion: changed to Revised</w:t>
      </w:r>
    </w:p>
    <w:p w:rsidR="00D51A2D" w:rsidRDefault="00D51A2D" w:rsidP="00B10B9E">
      <w:pPr>
        <w:numPr>
          <w:ilvl w:val="3"/>
          <w:numId w:val="1"/>
        </w:numPr>
      </w:pPr>
      <w:r>
        <w:t>CID 2244 discussion: changed to Accepted</w:t>
      </w:r>
    </w:p>
    <w:p w:rsidR="00B10B9E" w:rsidRDefault="00B10B9E" w:rsidP="00B10B9E">
      <w:pPr>
        <w:numPr>
          <w:ilvl w:val="3"/>
          <w:numId w:val="1"/>
        </w:numPr>
      </w:pPr>
      <w:r>
        <w:t>CID 2254 discussion: changed to Revised</w:t>
      </w:r>
    </w:p>
    <w:p w:rsidR="00407AC4" w:rsidRPr="003415D7" w:rsidRDefault="00407AC4" w:rsidP="00B3165E">
      <w:pPr>
        <w:ind w:left="720"/>
      </w:pPr>
    </w:p>
    <w:p w:rsidR="00F940E4" w:rsidRDefault="00F940E4" w:rsidP="003415D7">
      <w:pPr>
        <w:numPr>
          <w:ilvl w:val="1"/>
          <w:numId w:val="1"/>
        </w:numPr>
      </w:pPr>
      <w:r>
        <w:t>“Personal vs Directional” tab comments, see</w:t>
      </w:r>
      <w:hyperlink r:id="rId32" w:tgtFrame="_blank" w:history="1">
        <w:r>
          <w:rPr>
            <w:rStyle w:val="Hyperlink"/>
          </w:rPr>
          <w:t>https://mentor.ieee.org/802.11/dcn/13/11-13-1160-05-000m-lb199-gen-adhoc-comments.xls</w:t>
        </w:r>
      </w:hyperlink>
      <w:r>
        <w:t xml:space="preserve"> and </w:t>
      </w:r>
      <w:hyperlink r:id="rId33" w:history="1">
        <w:r w:rsidRPr="00FE18FC">
          <w:rPr>
            <w:rStyle w:val="Hyperlink"/>
          </w:rPr>
          <w:t>https://mentor.ieee.org/802.11/dcn/14/11-14-0221-01-000m-lb199-gen-comment-resolutions.docx</w:t>
        </w:r>
      </w:hyperlink>
    </w:p>
    <w:p w:rsidR="00554D71" w:rsidRDefault="00F940E4" w:rsidP="00554D71">
      <w:pPr>
        <w:numPr>
          <w:ilvl w:val="2"/>
          <w:numId w:val="1"/>
        </w:numPr>
      </w:pPr>
      <w:r>
        <w:t>CID</w:t>
      </w:r>
      <w:r w:rsidR="00554D71">
        <w:t>s 2212, 2200 (GEN) – Agree to Rejected resolution</w:t>
      </w:r>
      <w:r w:rsidR="00D97D0F">
        <w:t>:</w:t>
      </w:r>
      <w:r w:rsidR="00554D71">
        <w:t xml:space="preserve"> “Personal is a descriptive term that reflects the anticipated use cases.”</w:t>
      </w:r>
    </w:p>
    <w:p w:rsidR="00554D71" w:rsidRDefault="00554D71" w:rsidP="00554D71">
      <w:pPr>
        <w:numPr>
          <w:ilvl w:val="2"/>
          <w:numId w:val="1"/>
        </w:numPr>
      </w:pPr>
      <w:r>
        <w:t>CID 2204 (GEN) – Agree to Rejected resolution: “The CBAP applies to all DMG BSSs, whether PBSS, infrastructure BSS or IBSS, when EDCA is used. The definition is as stated in the CBAP definition, and no further clarification is needed. Personal is a descriptive term that reflects the anticipated use cases.”</w:t>
      </w:r>
    </w:p>
    <w:p w:rsidR="00554D71" w:rsidRPr="00574B83" w:rsidRDefault="00554D71" w:rsidP="00554D71">
      <w:pPr>
        <w:numPr>
          <w:ilvl w:val="2"/>
          <w:numId w:val="1"/>
        </w:numPr>
      </w:pPr>
      <w:r>
        <w:t>CID 2201 (GEN) – Agree to Rejected resolution: “The access period applies to all DMG BSSs, whether PBSS, infrastructure BSS or IBSS, with associated channel access rules. The definition is as stated in the “access period” definition, and no further clarification is needed.</w:t>
      </w:r>
      <w:r w:rsidRPr="00554D71">
        <w:t xml:space="preserve"> </w:t>
      </w:r>
      <w:r>
        <w:t>Personal is a descriptive term that reflects the anticipated use cases.”</w:t>
      </w:r>
    </w:p>
    <w:p w:rsidR="00554D71" w:rsidRDefault="00554D71" w:rsidP="00D97D0F">
      <w:pPr>
        <w:numPr>
          <w:ilvl w:val="2"/>
          <w:numId w:val="1"/>
        </w:numPr>
      </w:pPr>
      <w:r>
        <w:t>CID 2183 – Discussion,</w:t>
      </w:r>
      <w:r w:rsidR="00D97D0F">
        <w:t xml:space="preserve"> n</w:t>
      </w:r>
      <w:r w:rsidR="00991682">
        <w:t>eeds more work. Several p</w:t>
      </w:r>
      <w:r w:rsidR="00D97D0F">
        <w:t xml:space="preserve">ublished 11ad references are not correct. </w:t>
      </w:r>
      <w:r w:rsidR="00D97D0F" w:rsidRPr="00C80F22">
        <w:rPr>
          <w:szCs w:val="22"/>
          <w:lang w:val="en-US"/>
        </w:rPr>
        <w:t>8.4.2.137</w:t>
      </w:r>
      <w:r w:rsidR="00D97D0F">
        <w:rPr>
          <w:szCs w:val="22"/>
          <w:lang w:val="en-US"/>
        </w:rPr>
        <w:t xml:space="preserve"> changes to 8.4.2.12</w:t>
      </w:r>
      <w:r w:rsidR="00D97D0F" w:rsidRPr="00C80F22">
        <w:rPr>
          <w:szCs w:val="22"/>
          <w:lang w:val="en-US"/>
        </w:rPr>
        <w:t>7</w:t>
      </w:r>
      <w:r w:rsidR="00D97D0F">
        <w:rPr>
          <w:szCs w:val="22"/>
          <w:lang w:val="en-US"/>
        </w:rPr>
        <w:t>.2.</w:t>
      </w:r>
      <w:r w:rsidR="00991682">
        <w:rPr>
          <w:szCs w:val="22"/>
          <w:lang w:val="en-US"/>
        </w:rPr>
        <w:t xml:space="preserve"> At 23</w:t>
      </w:r>
      <w:r w:rsidR="00D97D0F">
        <w:rPr>
          <w:szCs w:val="22"/>
          <w:lang w:val="en-US"/>
        </w:rPr>
        <w:t xml:space="preserve">83.10, delete the 10.3 reference. Adrian has also done work on </w:t>
      </w:r>
      <w:r w:rsidR="00991682">
        <w:rPr>
          <w:szCs w:val="22"/>
          <w:lang w:val="en-US"/>
        </w:rPr>
        <w:t>this comment and will generate the</w:t>
      </w:r>
      <w:r w:rsidR="00D97D0F">
        <w:rPr>
          <w:szCs w:val="22"/>
          <w:lang w:val="en-US"/>
        </w:rPr>
        <w:t xml:space="preserve"> proposed resolution.</w:t>
      </w:r>
    </w:p>
    <w:p w:rsidR="00F940E4" w:rsidRDefault="00F940E4" w:rsidP="00F940E4">
      <w:pPr>
        <w:ind w:left="1224"/>
      </w:pPr>
    </w:p>
    <w:p w:rsidR="00F940E4" w:rsidRDefault="0039164E" w:rsidP="00F940E4">
      <w:pPr>
        <w:numPr>
          <w:ilvl w:val="1"/>
          <w:numId w:val="1"/>
        </w:numPr>
        <w:rPr>
          <w:szCs w:val="22"/>
        </w:rPr>
      </w:pPr>
      <w:hyperlink r:id="rId34" w:history="1">
        <w:r w:rsidR="00F940E4" w:rsidRPr="00FE18FC">
          <w:rPr>
            <w:rStyle w:val="Hyperlink"/>
            <w:szCs w:val="22"/>
          </w:rPr>
          <w:t>https://mentor.ieee.org/802.11/dcn/12/11-12-1345-02-000m-pre-ballot-802-11-2012-resolutions-for-pics.docx</w:t>
        </w:r>
      </w:hyperlink>
      <w:r w:rsidR="00F940E4">
        <w:rPr>
          <w:szCs w:val="22"/>
        </w:rPr>
        <w:t xml:space="preserve"> </w:t>
      </w:r>
    </w:p>
    <w:p w:rsidR="00D97D0F" w:rsidRPr="0088074D" w:rsidRDefault="00B53CCE" w:rsidP="00D97D0F">
      <w:pPr>
        <w:numPr>
          <w:ilvl w:val="2"/>
          <w:numId w:val="1"/>
        </w:numPr>
        <w:rPr>
          <w:szCs w:val="22"/>
        </w:rPr>
      </w:pPr>
      <w:r>
        <w:rPr>
          <w:szCs w:val="22"/>
        </w:rPr>
        <w:t xml:space="preserve">Mark </w:t>
      </w:r>
      <w:r w:rsidR="00991682">
        <w:rPr>
          <w:szCs w:val="22"/>
        </w:rPr>
        <w:t>RISON</w:t>
      </w:r>
      <w:r>
        <w:rPr>
          <w:szCs w:val="22"/>
        </w:rPr>
        <w:t xml:space="preserve"> reviewed the changes he made</w:t>
      </w:r>
      <w:r w:rsidR="00991682">
        <w:rPr>
          <w:szCs w:val="22"/>
        </w:rPr>
        <w:t xml:space="preserve"> to the document</w:t>
      </w:r>
      <w:r>
        <w:rPr>
          <w:szCs w:val="22"/>
        </w:rPr>
        <w:t xml:space="preserve"> based on the discussion in </w:t>
      </w:r>
      <w:r w:rsidR="00991682">
        <w:rPr>
          <w:szCs w:val="22"/>
        </w:rPr>
        <w:t>the January 2014 meeting. Agreement with the direction of the changes.</w:t>
      </w:r>
    </w:p>
    <w:p w:rsidR="00F940E4" w:rsidRDefault="00F940E4" w:rsidP="00F940E4">
      <w:pPr>
        <w:ind w:left="792"/>
      </w:pPr>
    </w:p>
    <w:p w:rsidR="00070710" w:rsidRDefault="00070710" w:rsidP="003415D7">
      <w:pPr>
        <w:numPr>
          <w:ilvl w:val="1"/>
          <w:numId w:val="1"/>
        </w:numPr>
      </w:pPr>
      <w:r>
        <w:t>AOB</w:t>
      </w:r>
    </w:p>
    <w:p w:rsidR="003415D7" w:rsidRDefault="005978AF" w:rsidP="00070710">
      <w:pPr>
        <w:numPr>
          <w:ilvl w:val="2"/>
          <w:numId w:val="1"/>
        </w:numPr>
      </w:pPr>
      <w:r>
        <w:t xml:space="preserve"> Reminder: n</w:t>
      </w:r>
      <w:r w:rsidR="00365917">
        <w:t xml:space="preserve">ext call </w:t>
      </w:r>
      <w:r>
        <w:t xml:space="preserve">is </w:t>
      </w:r>
      <w:r w:rsidR="00F940E4">
        <w:t>scheduled for Feb 14</w:t>
      </w:r>
      <w:r w:rsidR="00F940E4" w:rsidRPr="00F940E4">
        <w:rPr>
          <w:vertAlign w:val="superscript"/>
        </w:rPr>
        <w:t>th</w:t>
      </w:r>
      <w:r w:rsidR="00F940E4">
        <w:t xml:space="preserve"> (since cancelled)</w:t>
      </w:r>
      <w:r w:rsidR="00632B22">
        <w:t xml:space="preserve"> same time: 10am Eastern.</w:t>
      </w:r>
    </w:p>
    <w:p w:rsidR="00070710" w:rsidRDefault="00070710" w:rsidP="00F940E4">
      <w:pPr>
        <w:numPr>
          <w:ilvl w:val="2"/>
          <w:numId w:val="1"/>
        </w:numPr>
      </w:pPr>
      <w:r>
        <w:t xml:space="preserve"> </w:t>
      </w:r>
      <w:r w:rsidR="00F940E4">
        <w:t>Expect to review resolutions in document 11-14-0207 (Adrian) and “GEN Review” tab in 11-13-1160 (Dorothy) on the next call.</w:t>
      </w:r>
    </w:p>
    <w:p w:rsidR="00F940E4" w:rsidRPr="00251F1F" w:rsidRDefault="00F940E4" w:rsidP="00F940E4">
      <w:pPr>
        <w:ind w:left="720"/>
      </w:pPr>
    </w:p>
    <w:p w:rsidR="00035088" w:rsidRDefault="00632B22" w:rsidP="006D3155">
      <w:pPr>
        <w:numPr>
          <w:ilvl w:val="1"/>
          <w:numId w:val="1"/>
        </w:numPr>
      </w:pPr>
      <w:r>
        <w:t>Adjourned at 11</w:t>
      </w:r>
      <w:r w:rsidR="001C7944">
        <w:t>:</w:t>
      </w:r>
      <w:r w:rsidR="00F940E4">
        <w:t>40</w:t>
      </w:r>
      <w:r w:rsidR="00035088">
        <w:t xml:space="preserve"> ET.</w:t>
      </w:r>
    </w:p>
    <w:p w:rsidR="00FF3AAD" w:rsidRPr="00CE46BD" w:rsidRDefault="00FF3AAD" w:rsidP="00FF3AAD">
      <w:pPr>
        <w:numPr>
          <w:ilvl w:val="0"/>
          <w:numId w:val="1"/>
        </w:numPr>
        <w:rPr>
          <w:b/>
        </w:rPr>
      </w:pPr>
      <w:r w:rsidRPr="00CE46BD">
        <w:rPr>
          <w:b/>
        </w:rPr>
        <w:t xml:space="preserve">Teleconference for 14 </w:t>
      </w:r>
      <w:r w:rsidR="001C7944" w:rsidRPr="00CE46BD">
        <w:rPr>
          <w:b/>
        </w:rPr>
        <w:t>February 2014</w:t>
      </w:r>
      <w:r w:rsidRPr="00CE46BD">
        <w:rPr>
          <w:b/>
        </w:rPr>
        <w:t xml:space="preserve"> was cancelled.</w:t>
      </w:r>
    </w:p>
    <w:p w:rsidR="001C7944" w:rsidRDefault="001C7944" w:rsidP="001C7944">
      <w:pPr>
        <w:ind w:left="360"/>
      </w:pPr>
    </w:p>
    <w:p w:rsidR="00FF3AAD" w:rsidRDefault="00FF3AAD" w:rsidP="00FF3AAD">
      <w:pPr>
        <w:numPr>
          <w:ilvl w:val="0"/>
          <w:numId w:val="1"/>
        </w:numPr>
      </w:pPr>
      <w:r>
        <w:t>Minutes for the TG REVmc teleconference on February 7, 2014</w:t>
      </w:r>
    </w:p>
    <w:p w:rsidR="00FF3AAD" w:rsidRDefault="00FF3AAD" w:rsidP="00FF3AAD">
      <w:pPr>
        <w:numPr>
          <w:ilvl w:val="1"/>
          <w:numId w:val="1"/>
        </w:numPr>
      </w:pPr>
      <w:r>
        <w:t>Proposed Agenda:</w:t>
      </w:r>
    </w:p>
    <w:p w:rsidR="001C7944" w:rsidRPr="001C7944" w:rsidRDefault="001C7944" w:rsidP="001C7944">
      <w:pPr>
        <w:pStyle w:val="ListParagraph"/>
        <w:rPr>
          <w:sz w:val="24"/>
          <w:szCs w:val="24"/>
        </w:rPr>
      </w:pPr>
      <w:r w:rsidRPr="001C7944">
        <w:rPr>
          <w:sz w:val="24"/>
          <w:szCs w:val="24"/>
        </w:rPr>
        <w:t>1. Call to order, patent policy, attendance</w:t>
      </w:r>
      <w:r w:rsidRPr="001C7944">
        <w:rPr>
          <w:sz w:val="24"/>
          <w:szCs w:val="24"/>
        </w:rPr>
        <w:br/>
        <w:t>2. Editor report</w:t>
      </w:r>
      <w:r w:rsidRPr="001C7944">
        <w:rPr>
          <w:sz w:val="24"/>
          <w:szCs w:val="24"/>
        </w:rPr>
        <w:br/>
        <w:t>3. Comment resolution</w:t>
      </w:r>
    </w:p>
    <w:p w:rsidR="001C7944" w:rsidRDefault="001C7944" w:rsidP="001C7944">
      <w:pPr>
        <w:pStyle w:val="ListParagraph"/>
        <w:ind w:left="1080"/>
        <w:rPr>
          <w:sz w:val="24"/>
          <w:szCs w:val="24"/>
        </w:rPr>
      </w:pPr>
      <w:r w:rsidRPr="001C7944">
        <w:rPr>
          <w:sz w:val="24"/>
          <w:szCs w:val="24"/>
        </w:rPr>
        <w:t xml:space="preserve">- 11ad comments, see </w:t>
      </w:r>
      <w:hyperlink r:id="rId35" w:tgtFrame="_blank" w:history="1">
        <w:r w:rsidRPr="001C7944">
          <w:rPr>
            <w:color w:val="0000FF"/>
            <w:sz w:val="24"/>
            <w:szCs w:val="24"/>
            <w:u w:val="single"/>
          </w:rPr>
          <w:t>https://mentor.ieee.org/802.11/dcn/14/11-14-0236-00-000m-resolution-to-11ad-related-cids.docx</w:t>
        </w:r>
      </w:hyperlink>
      <w:r w:rsidRPr="001C7944">
        <w:rPr>
          <w:sz w:val="24"/>
          <w:szCs w:val="24"/>
        </w:rPr>
        <w:t xml:space="preserve"> </w:t>
      </w:r>
      <w:r w:rsidRPr="001C7944">
        <w:rPr>
          <w:sz w:val="24"/>
          <w:szCs w:val="24"/>
        </w:rPr>
        <w:br/>
        <w:t xml:space="preserve">- 11-14-0230, see </w:t>
      </w:r>
      <w:hyperlink r:id="rId36" w:tgtFrame="_blank" w:history="1">
        <w:r w:rsidRPr="001C7944">
          <w:rPr>
            <w:color w:val="0000FF"/>
            <w:sz w:val="24"/>
            <w:szCs w:val="24"/>
            <w:u w:val="single"/>
          </w:rPr>
          <w:t>https://mentor.ieee.org/802.11/dcn/14/11-14-0230-00-000m-lb199-cid2156-resolution.doc</w:t>
        </w:r>
      </w:hyperlink>
      <w:r w:rsidRPr="001C7944">
        <w:rPr>
          <w:sz w:val="24"/>
          <w:szCs w:val="24"/>
        </w:rPr>
        <w:t xml:space="preserve"> </w:t>
      </w:r>
      <w:r w:rsidRPr="001C7944">
        <w:rPr>
          <w:sz w:val="24"/>
          <w:szCs w:val="24"/>
        </w:rPr>
        <w:br/>
        <w:t>- Approved January comments requiring further input - Adrian</w:t>
      </w:r>
      <w:r w:rsidRPr="001C7944">
        <w:rPr>
          <w:sz w:val="24"/>
          <w:szCs w:val="24"/>
        </w:rPr>
        <w:br/>
        <w:t>11-14-0207 - to be posted</w:t>
      </w:r>
    </w:p>
    <w:p w:rsidR="001C7944" w:rsidRPr="001C7944" w:rsidRDefault="001C7944" w:rsidP="001C7944">
      <w:pPr>
        <w:pStyle w:val="ListParagraph"/>
        <w:rPr>
          <w:sz w:val="24"/>
          <w:szCs w:val="24"/>
        </w:rPr>
      </w:pPr>
      <w:r w:rsidRPr="001C7944">
        <w:rPr>
          <w:sz w:val="24"/>
          <w:szCs w:val="24"/>
        </w:rPr>
        <w:t>4. AOB</w:t>
      </w:r>
      <w:r w:rsidRPr="001C7944">
        <w:rPr>
          <w:sz w:val="24"/>
          <w:szCs w:val="24"/>
        </w:rPr>
        <w:br/>
      </w:r>
      <w:r w:rsidRPr="001C7944">
        <w:rPr>
          <w:rFonts w:ascii="Arial" w:hAnsi="Arial" w:cs="Arial"/>
          <w:sz w:val="20"/>
        </w:rPr>
        <w:t>5. Adjourn</w:t>
      </w:r>
    </w:p>
    <w:p w:rsidR="001C7944" w:rsidRDefault="001C7944" w:rsidP="001C7944">
      <w:pPr>
        <w:numPr>
          <w:ilvl w:val="1"/>
          <w:numId w:val="1"/>
        </w:numPr>
      </w:pPr>
      <w:r>
        <w:t xml:space="preserve">Called to order by Dorothy STANLEY, Chair of TG REVmc at 10:04 am ET; </w:t>
      </w:r>
    </w:p>
    <w:p w:rsidR="001C7944" w:rsidRDefault="00076629" w:rsidP="001C7944">
      <w:pPr>
        <w:numPr>
          <w:ilvl w:val="1"/>
          <w:numId w:val="1"/>
        </w:numPr>
      </w:pPr>
      <w:r>
        <w:t>Agenda approved without</w:t>
      </w:r>
      <w:r w:rsidR="001C7944">
        <w:t xml:space="preserve"> objection</w:t>
      </w:r>
    </w:p>
    <w:p w:rsidR="001C7944" w:rsidRDefault="001C7944" w:rsidP="001C7944">
      <w:pPr>
        <w:numPr>
          <w:ilvl w:val="1"/>
          <w:numId w:val="1"/>
        </w:numPr>
      </w:pPr>
      <w:r>
        <w:t>Call for Patents - Review Patent Policy and Meeting Policy</w:t>
      </w:r>
    </w:p>
    <w:p w:rsidR="001C7944" w:rsidRPr="00251F1F" w:rsidRDefault="001C7944" w:rsidP="00076629">
      <w:pPr>
        <w:numPr>
          <w:ilvl w:val="2"/>
          <w:numId w:val="1"/>
        </w:numPr>
      </w:pPr>
      <w:r>
        <w:t>None i</w:t>
      </w:r>
      <w:r w:rsidRPr="00251F1F">
        <w:t>dentified</w:t>
      </w:r>
    </w:p>
    <w:p w:rsidR="001C7944" w:rsidRDefault="001C7944" w:rsidP="001C7944">
      <w:pPr>
        <w:numPr>
          <w:ilvl w:val="1"/>
          <w:numId w:val="1"/>
        </w:numPr>
      </w:pPr>
      <w:r w:rsidRPr="00251F1F">
        <w:t xml:space="preserve">Attendance: Dorothy STANLEY, </w:t>
      </w:r>
      <w:r w:rsidR="00076629">
        <w:t>(</w:t>
      </w:r>
      <w:r w:rsidRPr="00251F1F">
        <w:t>Aruba</w:t>
      </w:r>
      <w:r w:rsidR="00076629">
        <w:t>)</w:t>
      </w:r>
      <w:r w:rsidRPr="00251F1F">
        <w:t xml:space="preserve">; Adrian STEPHENS, </w:t>
      </w:r>
      <w:r w:rsidR="00076629">
        <w:t>(</w:t>
      </w:r>
      <w:r w:rsidRPr="00251F1F">
        <w:t>Intel</w:t>
      </w:r>
      <w:r w:rsidR="00076629">
        <w:t>)</w:t>
      </w:r>
      <w:r w:rsidRPr="00251F1F">
        <w:t xml:space="preserve">; Mark </w:t>
      </w:r>
      <w:r>
        <w:t>RISON (Samsung)</w:t>
      </w:r>
      <w:r w:rsidR="003D51B6">
        <w:t>;</w:t>
      </w:r>
      <w:r w:rsidR="00076629">
        <w:t xml:space="preserve"> </w:t>
      </w:r>
      <w:r w:rsidR="00076629">
        <w:rPr>
          <w:sz w:val="20"/>
        </w:rPr>
        <w:t>Carlos CORDEIRO (Intel)</w:t>
      </w:r>
      <w:r w:rsidR="00CE46BD">
        <w:rPr>
          <w:sz w:val="20"/>
        </w:rPr>
        <w:t>;</w:t>
      </w:r>
      <w:r w:rsidR="00076629">
        <w:rPr>
          <w:sz w:val="20"/>
        </w:rPr>
        <w:t xml:space="preserve"> Mark HAMILTON (Spectra</w:t>
      </w:r>
      <w:r w:rsidR="005015D0">
        <w:rPr>
          <w:sz w:val="20"/>
        </w:rPr>
        <w:t>L</w:t>
      </w:r>
      <w:r w:rsidR="00076629">
        <w:rPr>
          <w:sz w:val="20"/>
        </w:rPr>
        <w:t>ink)</w:t>
      </w:r>
      <w:r w:rsidR="005015D0" w:rsidRPr="005015D0">
        <w:t xml:space="preserve"> </w:t>
      </w:r>
      <w:r w:rsidR="00CE46BD">
        <w:t>; Jon Rosdahl (CSR)</w:t>
      </w:r>
    </w:p>
    <w:p w:rsidR="001C7944" w:rsidRPr="00251F1F" w:rsidRDefault="001C7944" w:rsidP="001C7944">
      <w:pPr>
        <w:ind w:left="792"/>
      </w:pPr>
    </w:p>
    <w:p w:rsidR="005015D0" w:rsidRDefault="001C7944" w:rsidP="005015D0">
      <w:pPr>
        <w:numPr>
          <w:ilvl w:val="1"/>
          <w:numId w:val="1"/>
        </w:numPr>
      </w:pPr>
      <w:r w:rsidRPr="00251F1F">
        <w:t xml:space="preserve">Editor Report </w:t>
      </w:r>
      <w:r>
        <w:t>– Adrian STEPHENS</w:t>
      </w:r>
    </w:p>
    <w:p w:rsidR="005015D0" w:rsidRPr="005015D0" w:rsidRDefault="005015D0" w:rsidP="005015D0">
      <w:pPr>
        <w:numPr>
          <w:ilvl w:val="2"/>
          <w:numId w:val="1"/>
        </w:numPr>
      </w:pPr>
      <w:r w:rsidRPr="005015D0">
        <w:rPr>
          <w:sz w:val="24"/>
          <w:szCs w:val="24"/>
        </w:rPr>
        <w:t>D2.5 has been reviewed and will be posted to the members area for use in March Meeting</w:t>
      </w:r>
    </w:p>
    <w:p w:rsidR="005015D0" w:rsidRDefault="005015D0" w:rsidP="005015D0">
      <w:pPr>
        <w:pStyle w:val="ListParagraph"/>
        <w:numPr>
          <w:ilvl w:val="1"/>
          <w:numId w:val="1"/>
        </w:numPr>
        <w:rPr>
          <w:sz w:val="24"/>
          <w:szCs w:val="24"/>
        </w:rPr>
      </w:pPr>
      <w:r>
        <w:rPr>
          <w:sz w:val="24"/>
          <w:szCs w:val="24"/>
        </w:rPr>
        <w:t xml:space="preserve">Comment Resolution: </w:t>
      </w:r>
    </w:p>
    <w:p w:rsidR="005015D0" w:rsidRDefault="005015D0" w:rsidP="005015D0">
      <w:pPr>
        <w:pStyle w:val="ListParagraph"/>
        <w:numPr>
          <w:ilvl w:val="2"/>
          <w:numId w:val="1"/>
        </w:numPr>
        <w:rPr>
          <w:sz w:val="24"/>
          <w:szCs w:val="24"/>
        </w:rPr>
      </w:pPr>
      <w:r>
        <w:rPr>
          <w:sz w:val="24"/>
          <w:szCs w:val="24"/>
        </w:rPr>
        <w:t xml:space="preserve">- Start with 11-14/236r0 Carlos Cordeiro – 11ad comments </w:t>
      </w:r>
      <w:r w:rsidRPr="000003E5">
        <w:rPr>
          <w:sz w:val="24"/>
          <w:szCs w:val="24"/>
        </w:rPr>
        <w:t xml:space="preserve">see </w:t>
      </w:r>
      <w:hyperlink r:id="rId37" w:tgtFrame="_blank" w:history="1">
        <w:r w:rsidRPr="000003E5">
          <w:rPr>
            <w:color w:val="0000FF"/>
            <w:sz w:val="24"/>
            <w:szCs w:val="24"/>
            <w:u w:val="single"/>
          </w:rPr>
          <w:t>https://mentor.ieee.org/802.11/dcn/14/11-14-0236-00-000m-resolution-to-11ad-related-cids.docx</w:t>
        </w:r>
      </w:hyperlink>
    </w:p>
    <w:p w:rsidR="005015D0" w:rsidRPr="005015D0" w:rsidRDefault="005015D0" w:rsidP="005015D0">
      <w:pPr>
        <w:pStyle w:val="ListParagraph"/>
        <w:numPr>
          <w:ilvl w:val="2"/>
          <w:numId w:val="1"/>
        </w:numPr>
        <w:rPr>
          <w:sz w:val="24"/>
          <w:szCs w:val="24"/>
        </w:rPr>
      </w:pPr>
      <w:r w:rsidRPr="005015D0">
        <w:rPr>
          <w:sz w:val="24"/>
          <w:szCs w:val="24"/>
        </w:rPr>
        <w:t xml:space="preserve">Then proceed to 11-14-0230, see </w:t>
      </w:r>
      <w:hyperlink r:id="rId38" w:tgtFrame="_blank" w:history="1">
        <w:r w:rsidRPr="005015D0">
          <w:rPr>
            <w:color w:val="0000FF"/>
            <w:sz w:val="24"/>
            <w:szCs w:val="24"/>
            <w:u w:val="single"/>
          </w:rPr>
          <w:t>https://mentor.ieee.org/802.11/dcn/14/11-14-0230-00-000m-lb199-cid2156-resolution.doc</w:t>
        </w:r>
      </w:hyperlink>
    </w:p>
    <w:p w:rsidR="005015D0" w:rsidRPr="005015D0" w:rsidRDefault="005015D0" w:rsidP="005015D0">
      <w:pPr>
        <w:pStyle w:val="ListParagraph"/>
        <w:numPr>
          <w:ilvl w:val="2"/>
          <w:numId w:val="1"/>
        </w:numPr>
        <w:rPr>
          <w:b/>
          <w:sz w:val="24"/>
          <w:szCs w:val="24"/>
        </w:rPr>
      </w:pPr>
      <w:r w:rsidRPr="005015D0">
        <w:rPr>
          <w:b/>
          <w:sz w:val="24"/>
          <w:szCs w:val="24"/>
        </w:rPr>
        <w:t>Review 11-14/236r0</w:t>
      </w:r>
    </w:p>
    <w:p w:rsidR="005015D0" w:rsidRPr="005015D0" w:rsidRDefault="005015D0" w:rsidP="005015D0">
      <w:pPr>
        <w:pStyle w:val="ListParagraph"/>
        <w:numPr>
          <w:ilvl w:val="3"/>
          <w:numId w:val="1"/>
        </w:numPr>
        <w:rPr>
          <w:sz w:val="24"/>
          <w:szCs w:val="24"/>
        </w:rPr>
      </w:pPr>
      <w:r w:rsidRPr="005015D0">
        <w:rPr>
          <w:sz w:val="24"/>
          <w:szCs w:val="24"/>
        </w:rPr>
        <w:t>CID 2084</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Accept</w:t>
      </w:r>
    </w:p>
    <w:p w:rsidR="005015D0" w:rsidRDefault="005015D0" w:rsidP="005015D0">
      <w:pPr>
        <w:pStyle w:val="ListParagraph"/>
        <w:numPr>
          <w:ilvl w:val="3"/>
          <w:numId w:val="1"/>
        </w:numPr>
        <w:rPr>
          <w:sz w:val="24"/>
          <w:szCs w:val="24"/>
        </w:rPr>
      </w:pPr>
      <w:r>
        <w:rPr>
          <w:sz w:val="24"/>
          <w:szCs w:val="24"/>
        </w:rPr>
        <w:t>CID 2097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11-14/236r0 for CID 2097 MAC</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2077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11-14/236r0 for CID 2077</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2103 MAC</w:t>
      </w:r>
    </w:p>
    <w:p w:rsidR="005015D0" w:rsidRDefault="005015D0" w:rsidP="005015D0">
      <w:pPr>
        <w:pStyle w:val="ListParagraph"/>
        <w:numPr>
          <w:ilvl w:val="4"/>
          <w:numId w:val="1"/>
        </w:numPr>
        <w:rPr>
          <w:sz w:val="24"/>
          <w:szCs w:val="24"/>
        </w:rPr>
      </w:pPr>
      <w:r>
        <w:rPr>
          <w:sz w:val="24"/>
          <w:szCs w:val="24"/>
        </w:rPr>
        <w:t>Review Comment</w:t>
      </w:r>
    </w:p>
    <w:p w:rsidR="005015D0" w:rsidRPr="00A97EC6" w:rsidRDefault="005015D0" w:rsidP="005015D0">
      <w:pPr>
        <w:pStyle w:val="ListParagraph"/>
        <w:numPr>
          <w:ilvl w:val="4"/>
          <w:numId w:val="1"/>
        </w:numPr>
        <w:rPr>
          <w:sz w:val="24"/>
          <w:szCs w:val="24"/>
        </w:rPr>
      </w:pPr>
      <w:r w:rsidRPr="00A97EC6">
        <w:rPr>
          <w:b/>
        </w:rPr>
        <w:t xml:space="preserve">Discussion: </w:t>
      </w:r>
      <w:r w:rsidRPr="00E23204">
        <w:t xml:space="preserve">to </w:t>
      </w:r>
      <w:r>
        <w:t>follow the same write up as in the next paragraph and next-to-next paragraph, propose to simplify the text and only refer to MID and BC subphases.</w:t>
      </w:r>
    </w:p>
    <w:p w:rsidR="005015D0" w:rsidRPr="00A97EC6" w:rsidRDefault="005015D0" w:rsidP="005015D0">
      <w:pPr>
        <w:pStyle w:val="ListParagraph"/>
        <w:numPr>
          <w:ilvl w:val="4"/>
          <w:numId w:val="1"/>
        </w:numPr>
        <w:rPr>
          <w:sz w:val="24"/>
          <w:szCs w:val="24"/>
        </w:rPr>
      </w:pPr>
      <w:r>
        <w:rPr>
          <w:b/>
        </w:rPr>
        <w:t>Change “a MID subphase with” with “both”</w:t>
      </w:r>
    </w:p>
    <w:p w:rsidR="005015D0" w:rsidRDefault="005015D0" w:rsidP="005015D0">
      <w:pPr>
        <w:pStyle w:val="ListParagraph"/>
        <w:numPr>
          <w:ilvl w:val="4"/>
          <w:numId w:val="1"/>
        </w:numPr>
        <w:rPr>
          <w:sz w:val="24"/>
          <w:szCs w:val="24"/>
        </w:rPr>
      </w:pPr>
      <w:r>
        <w:rPr>
          <w:sz w:val="24"/>
          <w:szCs w:val="24"/>
        </w:rPr>
        <w:t>Proposed Resolution: Revised – make changes as noted in 11-14/236r0 for CID 2103</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2082 MAC</w:t>
      </w:r>
    </w:p>
    <w:p w:rsidR="005015D0" w:rsidRDefault="005015D0" w:rsidP="005015D0">
      <w:pPr>
        <w:pStyle w:val="ListParagraph"/>
        <w:numPr>
          <w:ilvl w:val="4"/>
          <w:numId w:val="1"/>
        </w:numPr>
        <w:rPr>
          <w:sz w:val="24"/>
          <w:szCs w:val="24"/>
        </w:rPr>
      </w:pPr>
      <w:r>
        <w:rPr>
          <w:sz w:val="24"/>
          <w:szCs w:val="24"/>
        </w:rPr>
        <w:t>Review Comment</w:t>
      </w:r>
    </w:p>
    <w:p w:rsidR="005015D0" w:rsidRPr="00A97EC6" w:rsidRDefault="005015D0" w:rsidP="005015D0">
      <w:pPr>
        <w:pStyle w:val="ListParagraph"/>
        <w:numPr>
          <w:ilvl w:val="4"/>
          <w:numId w:val="1"/>
        </w:numPr>
        <w:rPr>
          <w:sz w:val="24"/>
          <w:szCs w:val="24"/>
        </w:rPr>
      </w:pPr>
      <w:r w:rsidRPr="00547F72">
        <w:rPr>
          <w:b/>
        </w:rPr>
        <w:t>Discussion:</w:t>
      </w:r>
      <w:r>
        <w:rPr>
          <w:b/>
        </w:rPr>
        <w:t xml:space="preserve"> </w:t>
      </w:r>
      <w:r>
        <w:t>The figure number should be 9-59 at P1314L61. Also, for some reason Figure 9-59 is shown before Figure 9-58</w:t>
      </w:r>
    </w:p>
    <w:p w:rsidR="005015D0" w:rsidRPr="00A97EC6" w:rsidRDefault="005015D0" w:rsidP="005015D0">
      <w:pPr>
        <w:pStyle w:val="ListParagraph"/>
        <w:numPr>
          <w:ilvl w:val="4"/>
          <w:numId w:val="1"/>
        </w:numPr>
        <w:rPr>
          <w:sz w:val="24"/>
          <w:szCs w:val="24"/>
        </w:rPr>
      </w:pPr>
      <w:r w:rsidRPr="00A97EC6">
        <w:rPr>
          <w:b/>
        </w:rPr>
        <w:t>Proposed Resolution:</w:t>
      </w:r>
      <w:r w:rsidRPr="00A97EC6">
        <w:rPr>
          <w:sz w:val="24"/>
          <w:szCs w:val="24"/>
        </w:rPr>
        <w:t xml:space="preserve"> Revised: </w:t>
      </w:r>
      <w:r w:rsidRPr="00A97EC6">
        <w:rPr>
          <w:i/>
        </w:rPr>
        <w:t>Change the title of Figure 9-59 to</w:t>
      </w:r>
      <w:r>
        <w:t xml:space="preserve"> “</w:t>
      </w:r>
      <w:r w:rsidRPr="00A97EC6">
        <w:rPr>
          <w:rFonts w:ascii="Arial" w:hAnsi="Arial" w:cs="Arial"/>
          <w:color w:val="000000"/>
          <w:sz w:val="20"/>
          <w:lang w:eastAsia="en-GB"/>
        </w:rPr>
        <w:t>Example of skipping the BRP setup subphase (SLS in DTI)</w:t>
      </w:r>
      <w:r>
        <w:t>”</w:t>
      </w:r>
    </w:p>
    <w:p w:rsidR="005015D0" w:rsidRDefault="005015D0" w:rsidP="005015D0">
      <w:pPr>
        <w:pStyle w:val="ListParagraph"/>
        <w:numPr>
          <w:ilvl w:val="4"/>
          <w:numId w:val="1"/>
        </w:numPr>
        <w:rPr>
          <w:sz w:val="24"/>
          <w:szCs w:val="24"/>
        </w:rPr>
      </w:pPr>
      <w:r w:rsidRPr="00591292">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2104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The cited location did not have the “=” error noted in the comment, but it was in 9-58</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2104</w:t>
      </w:r>
    </w:p>
    <w:p w:rsidR="005015D0" w:rsidRDefault="005015D0" w:rsidP="005015D0">
      <w:pPr>
        <w:pStyle w:val="ListParagraph"/>
        <w:numPr>
          <w:ilvl w:val="3"/>
          <w:numId w:val="1"/>
        </w:numPr>
        <w:rPr>
          <w:sz w:val="24"/>
          <w:szCs w:val="24"/>
        </w:rPr>
      </w:pPr>
      <w:r>
        <w:rPr>
          <w:sz w:val="24"/>
          <w:szCs w:val="24"/>
        </w:rPr>
        <w:t>CID 2180 and 2181 GEN</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accept (for both)</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2133 MAC</w:t>
      </w:r>
    </w:p>
    <w:p w:rsidR="005015D0" w:rsidRDefault="005015D0" w:rsidP="005015D0">
      <w:pPr>
        <w:pStyle w:val="ListParagraph"/>
        <w:numPr>
          <w:ilvl w:val="4"/>
          <w:numId w:val="1"/>
        </w:numPr>
        <w:rPr>
          <w:sz w:val="24"/>
          <w:szCs w:val="24"/>
        </w:rPr>
      </w:pPr>
      <w:r>
        <w:rPr>
          <w:sz w:val="24"/>
          <w:szCs w:val="24"/>
        </w:rPr>
        <w:t>Review Comment</w:t>
      </w:r>
    </w:p>
    <w:p w:rsidR="005015D0" w:rsidRPr="00B45950" w:rsidRDefault="005015D0" w:rsidP="005015D0">
      <w:pPr>
        <w:pStyle w:val="ListParagraph"/>
        <w:numPr>
          <w:ilvl w:val="5"/>
          <w:numId w:val="1"/>
        </w:numPr>
        <w:rPr>
          <w:sz w:val="24"/>
          <w:szCs w:val="24"/>
        </w:rPr>
      </w:pPr>
      <w:r w:rsidRPr="00B45950">
        <w:rPr>
          <w:b/>
        </w:rPr>
        <w:t>Discussion:</w:t>
      </w:r>
      <w:r>
        <w:rPr>
          <w:b/>
        </w:rPr>
        <w:t xml:space="preserve">   </w:t>
      </w:r>
    </w:p>
    <w:p w:rsidR="005015D0" w:rsidRPr="00B45950" w:rsidRDefault="005015D0" w:rsidP="005015D0">
      <w:pPr>
        <w:pStyle w:val="ListParagraph"/>
        <w:numPr>
          <w:ilvl w:val="5"/>
          <w:numId w:val="1"/>
        </w:numPr>
        <w:rPr>
          <w:sz w:val="24"/>
          <w:szCs w:val="24"/>
        </w:rPr>
      </w:pPr>
      <w:r>
        <w:t>The use of “shall adopt” in this case is incorrect. The STA does not “adopt” as such, but instead obtains those parameters as transmitted by the PCP/AP and uses that information to determine its behavior.</w:t>
      </w:r>
    </w:p>
    <w:p w:rsidR="005015D0" w:rsidRPr="00B45950" w:rsidRDefault="005015D0" w:rsidP="005015D0">
      <w:pPr>
        <w:pStyle w:val="ListParagraph"/>
        <w:numPr>
          <w:ilvl w:val="5"/>
          <w:numId w:val="1"/>
        </w:numPr>
        <w:rPr>
          <w:sz w:val="24"/>
          <w:szCs w:val="24"/>
        </w:rPr>
      </w:pPr>
      <w:r>
        <w:t>Hence, there is no need for the noted sentence to be normative.</w:t>
      </w:r>
    </w:p>
    <w:p w:rsidR="005015D0" w:rsidRPr="00B45950" w:rsidRDefault="005015D0" w:rsidP="005015D0">
      <w:pPr>
        <w:pStyle w:val="ListParagraph"/>
        <w:numPr>
          <w:ilvl w:val="5"/>
          <w:numId w:val="1"/>
        </w:numPr>
        <w:rPr>
          <w:sz w:val="24"/>
          <w:szCs w:val="24"/>
        </w:rPr>
      </w:pPr>
      <w:r>
        <w:t>Also, need to correct reference in the same paragraph</w:t>
      </w:r>
    </w:p>
    <w:p w:rsidR="005015D0" w:rsidRPr="00B45950" w:rsidRDefault="005015D0" w:rsidP="005015D0">
      <w:pPr>
        <w:pStyle w:val="ListParagraph"/>
        <w:numPr>
          <w:ilvl w:val="5"/>
          <w:numId w:val="1"/>
        </w:numPr>
        <w:rPr>
          <w:sz w:val="24"/>
          <w:szCs w:val="24"/>
        </w:rPr>
      </w:pPr>
      <w:r>
        <w:t>Shall adopt is generally used to describe things in the IBSS where timing is needed. The cited texted may not be the general IBSS case. (yes this is not the IBSS case).</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2133</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2144 MAC</w:t>
      </w:r>
    </w:p>
    <w:p w:rsidR="005015D0" w:rsidRDefault="005015D0" w:rsidP="005015D0">
      <w:pPr>
        <w:pStyle w:val="ListParagraph"/>
        <w:numPr>
          <w:ilvl w:val="4"/>
          <w:numId w:val="1"/>
        </w:numPr>
        <w:rPr>
          <w:sz w:val="24"/>
          <w:szCs w:val="24"/>
        </w:rPr>
      </w:pPr>
      <w:r>
        <w:rPr>
          <w:sz w:val="24"/>
          <w:szCs w:val="24"/>
        </w:rPr>
        <w:t>Review Comment</w:t>
      </w:r>
    </w:p>
    <w:p w:rsidR="005015D0" w:rsidRPr="00E85F22" w:rsidRDefault="005015D0" w:rsidP="005015D0">
      <w:pPr>
        <w:pStyle w:val="ListParagraph"/>
        <w:numPr>
          <w:ilvl w:val="4"/>
          <w:numId w:val="1"/>
        </w:numPr>
        <w:rPr>
          <w:sz w:val="24"/>
          <w:szCs w:val="24"/>
        </w:rPr>
      </w:pPr>
      <w:r w:rsidRPr="00547F72">
        <w:rPr>
          <w:b/>
        </w:rPr>
        <w:t>Discussion:</w:t>
      </w:r>
      <w:r>
        <w:t xml:space="preserve"> The first occurrence of “PBSS information” is premature, since it will be defined later in the same paragraph. So, propose to remove the first reference to “PBSS information” and defined it later. By doing so, the second paragraph can also be simplified.</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2144</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2149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2149</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2113 MAC</w:t>
      </w:r>
    </w:p>
    <w:p w:rsidR="005015D0" w:rsidRDefault="005015D0" w:rsidP="005015D0">
      <w:pPr>
        <w:pStyle w:val="ListParagraph"/>
        <w:numPr>
          <w:ilvl w:val="4"/>
          <w:numId w:val="1"/>
        </w:numPr>
        <w:rPr>
          <w:sz w:val="24"/>
          <w:szCs w:val="24"/>
        </w:rPr>
      </w:pPr>
      <w:r>
        <w:rPr>
          <w:sz w:val="24"/>
          <w:szCs w:val="24"/>
        </w:rPr>
        <w:t>Review comment</w:t>
      </w:r>
    </w:p>
    <w:p w:rsidR="005015D0" w:rsidRPr="00E85F22" w:rsidRDefault="005015D0" w:rsidP="005015D0">
      <w:pPr>
        <w:pStyle w:val="ListParagraph"/>
        <w:numPr>
          <w:ilvl w:val="4"/>
          <w:numId w:val="1"/>
        </w:numPr>
        <w:rPr>
          <w:sz w:val="24"/>
          <w:szCs w:val="24"/>
        </w:rPr>
      </w:pPr>
      <w:r w:rsidRPr="00E85F22">
        <w:rPr>
          <w:sz w:val="24"/>
          <w:szCs w:val="24"/>
        </w:rPr>
        <w:t xml:space="preserve">Proposed Resolution: Revised – </w:t>
      </w:r>
      <w:r w:rsidRPr="00E85F22">
        <w:rPr>
          <w:i/>
        </w:rPr>
        <w:t>Remove the indicated paragraph</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2159 MAC</w:t>
      </w:r>
    </w:p>
    <w:p w:rsidR="005015D0" w:rsidRDefault="005015D0" w:rsidP="005015D0">
      <w:pPr>
        <w:pStyle w:val="ListParagraph"/>
        <w:numPr>
          <w:ilvl w:val="4"/>
          <w:numId w:val="1"/>
        </w:numPr>
        <w:rPr>
          <w:sz w:val="24"/>
          <w:szCs w:val="24"/>
        </w:rPr>
      </w:pPr>
      <w:r>
        <w:rPr>
          <w:sz w:val="24"/>
          <w:szCs w:val="24"/>
        </w:rPr>
        <w:t>Review Comment</w:t>
      </w:r>
    </w:p>
    <w:p w:rsidR="005015D0" w:rsidRPr="00E85F22" w:rsidRDefault="005015D0" w:rsidP="005015D0">
      <w:pPr>
        <w:pStyle w:val="ListParagraph"/>
        <w:numPr>
          <w:ilvl w:val="4"/>
          <w:numId w:val="1"/>
        </w:numPr>
        <w:rPr>
          <w:sz w:val="24"/>
          <w:szCs w:val="24"/>
        </w:rPr>
      </w:pPr>
      <w:r w:rsidRPr="00E85F22">
        <w:rPr>
          <w:b/>
        </w:rPr>
        <w:t xml:space="preserve">Discussion: </w:t>
      </w:r>
      <w:r>
        <w:t>There is already quite some introductory material in clause 9.36.1. In fact, many of the paragraphs in this subclause are very explanatory. Adding more explanatory text will do little to help. Perhaps, one of the areas that might somewhat lacking is the relation between DMG antenna and sector. Since P1301L44 already has some text to this point, propose to change that paragraph to highlight this fact.</w:t>
      </w:r>
    </w:p>
    <w:p w:rsidR="005015D0" w:rsidRPr="00E85F22" w:rsidRDefault="005015D0" w:rsidP="005015D0">
      <w:pPr>
        <w:pStyle w:val="ListParagraph"/>
        <w:numPr>
          <w:ilvl w:val="4"/>
          <w:numId w:val="1"/>
        </w:numPr>
        <w:rPr>
          <w:sz w:val="24"/>
          <w:szCs w:val="24"/>
        </w:rPr>
      </w:pPr>
      <w:r w:rsidRPr="00E85F22">
        <w:rPr>
          <w:sz w:val="24"/>
          <w:szCs w:val="24"/>
        </w:rPr>
        <w:t xml:space="preserve">Proposed resolution: Revised </w:t>
      </w:r>
      <w:r>
        <w:rPr>
          <w:sz w:val="24"/>
          <w:szCs w:val="24"/>
        </w:rPr>
        <w:t>–</w:t>
      </w:r>
      <w:r w:rsidRPr="00E85F22">
        <w:rPr>
          <w:sz w:val="24"/>
          <w:szCs w:val="24"/>
        </w:rPr>
        <w:t xml:space="preserve"> </w:t>
      </w:r>
      <w:r>
        <w:rPr>
          <w:i/>
        </w:rPr>
        <w:t>Add the sentenc</w:t>
      </w:r>
      <w:r w:rsidRPr="00E85F22">
        <w:rPr>
          <w:i/>
        </w:rPr>
        <w:t xml:space="preserve">e </w:t>
      </w:r>
      <w:r>
        <w:rPr>
          <w:i/>
        </w:rPr>
        <w:t xml:space="preserve">to </w:t>
      </w:r>
      <w:r w:rsidRPr="00E85F22">
        <w:rPr>
          <w:i/>
        </w:rPr>
        <w:t xml:space="preserve">the </w:t>
      </w:r>
      <w:r>
        <w:rPr>
          <w:i/>
        </w:rPr>
        <w:t xml:space="preserve">start of the </w:t>
      </w:r>
      <w:r w:rsidRPr="00E85F22">
        <w:rPr>
          <w:i/>
        </w:rPr>
        <w:t>paragraph in P1301L44 as follows</w:t>
      </w:r>
      <w:r>
        <w:rPr>
          <w:i/>
        </w:rPr>
        <w:t xml:space="preserve">: </w:t>
      </w:r>
      <w:ins w:id="1" w:author="Cordeiro, Carlos 1" w:date="2014-02-06T18:52:00Z">
        <w:r w:rsidRPr="00E85F22">
          <w:rPr>
            <w:rFonts w:ascii="TimesNewRomanPSMT" w:hAnsi="TimesNewRomanPSMT" w:cs="TimesNewRomanPSMT"/>
            <w:sz w:val="20"/>
            <w:lang w:eastAsia="ko-KR"/>
          </w:rPr>
          <w:t xml:space="preserve">A STA </w:t>
        </w:r>
      </w:ins>
      <w:ins w:id="2" w:author="Cordeiro, Carlos 1" w:date="2014-02-06T18:54:00Z">
        <w:r w:rsidRPr="00E85F22">
          <w:rPr>
            <w:rFonts w:ascii="TimesNewRomanPSMT" w:hAnsi="TimesNewRomanPSMT" w:cs="TimesNewRomanPSMT"/>
            <w:sz w:val="20"/>
            <w:lang w:eastAsia="ko-KR"/>
          </w:rPr>
          <w:t xml:space="preserve">can </w:t>
        </w:r>
      </w:ins>
      <w:ins w:id="3" w:author="Cordeiro, Carlos 1" w:date="2014-02-06T18:52:00Z">
        <w:r w:rsidRPr="00E85F22">
          <w:rPr>
            <w:rFonts w:ascii="TimesNewRomanPSMT" w:hAnsi="TimesNewRomanPSMT" w:cs="TimesNewRomanPSMT"/>
            <w:sz w:val="20"/>
            <w:lang w:eastAsia="ko-KR"/>
          </w:rPr>
          <w:t>ha</w:t>
        </w:r>
      </w:ins>
      <w:ins w:id="4" w:author="Cordeiro, Carlos 1" w:date="2014-02-06T18:54:00Z">
        <w:r w:rsidRPr="00E85F22">
          <w:rPr>
            <w:rFonts w:ascii="TimesNewRomanPSMT" w:hAnsi="TimesNewRomanPSMT" w:cs="TimesNewRomanPSMT"/>
            <w:sz w:val="20"/>
            <w:lang w:eastAsia="ko-KR"/>
          </w:rPr>
          <w:t>ve</w:t>
        </w:r>
      </w:ins>
      <w:ins w:id="5" w:author="Cordeiro, Carlos 1" w:date="2014-02-06T18:52:00Z">
        <w:r w:rsidRPr="00E85F22">
          <w:rPr>
            <w:rFonts w:ascii="TimesNewRomanPSMT" w:hAnsi="TimesNewRomanPSMT" w:cs="TimesNewRomanPSMT"/>
            <w:sz w:val="20"/>
            <w:lang w:eastAsia="ko-KR"/>
          </w:rPr>
          <w:t xml:space="preserve"> one or more DMG antennas. </w:t>
        </w:r>
      </w:ins>
      <w:ins w:id="6" w:author="Cordeiro, Carlos 1" w:date="2014-02-10T08:42:00Z">
        <w:r w:rsidRPr="00E85F22">
          <w:rPr>
            <w:rFonts w:ascii="TimesNewRomanPSMT" w:hAnsi="TimesNewRomanPSMT" w:cs="TimesNewRomanPSMT"/>
            <w:sz w:val="20"/>
            <w:lang w:eastAsia="ko-KR"/>
          </w:rPr>
          <w:t xml:space="preserve">A </w:t>
        </w:r>
      </w:ins>
      <w:ins w:id="7" w:author="Cordeiro, Carlos 1" w:date="2014-02-10T08:44:00Z">
        <w:r w:rsidRPr="00E85F22">
          <w:rPr>
            <w:rFonts w:ascii="TimesNewRomanPSMT" w:hAnsi="TimesNewRomanPSMT" w:cs="TimesNewRomanPSMT"/>
            <w:sz w:val="20"/>
            <w:lang w:eastAsia="ko-KR"/>
          </w:rPr>
          <w:t xml:space="preserve">DMG antenna can be used to create sectors through which a </w:t>
        </w:r>
      </w:ins>
      <w:ins w:id="8" w:author="Cordeiro, Carlos 1" w:date="2014-02-10T08:42:00Z">
        <w:r w:rsidRPr="00E85F22">
          <w:rPr>
            <w:rFonts w:ascii="TimesNewRomanPSMT" w:hAnsi="TimesNewRomanPSMT" w:cs="TimesNewRomanPSMT"/>
            <w:sz w:val="20"/>
            <w:lang w:eastAsia="ko-KR"/>
          </w:rPr>
          <w:t xml:space="preserve">STA can transmit or receive </w:t>
        </w:r>
      </w:ins>
      <w:ins w:id="9" w:author="Cordeiro, Carlos 1" w:date="2014-02-10T08:44:00Z">
        <w:r w:rsidRPr="00E85F22">
          <w:rPr>
            <w:rFonts w:ascii="TimesNewRomanPSMT" w:hAnsi="TimesNewRomanPSMT" w:cs="TimesNewRomanPSMT"/>
            <w:sz w:val="20"/>
            <w:lang w:eastAsia="ko-KR"/>
          </w:rPr>
          <w:t>frames</w:t>
        </w:r>
      </w:ins>
      <w:ins w:id="10" w:author="Cordeiro, Carlos 1" w:date="2014-02-06T18:53:00Z">
        <w:r w:rsidRPr="00E85F22">
          <w:rPr>
            <w:rFonts w:ascii="TimesNewRomanPSMT" w:hAnsi="TimesNewRomanPSMT" w:cs="TimesNewRomanPSMT"/>
            <w:sz w:val="20"/>
            <w:lang w:eastAsia="ko-KR"/>
          </w:rPr>
          <w:t>.</w:t>
        </w:r>
      </w:ins>
    </w:p>
    <w:p w:rsidR="005015D0" w:rsidRPr="00E85F22" w:rsidRDefault="005015D0" w:rsidP="005015D0">
      <w:pPr>
        <w:pStyle w:val="ListParagraph"/>
        <w:numPr>
          <w:ilvl w:val="3"/>
          <w:numId w:val="1"/>
        </w:numPr>
        <w:rPr>
          <w:sz w:val="24"/>
          <w:szCs w:val="24"/>
        </w:rPr>
      </w:pPr>
      <w:r w:rsidRPr="00E85F22">
        <w:rPr>
          <w:sz w:val="24"/>
          <w:szCs w:val="24"/>
        </w:rPr>
        <w:t>CID 2053</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2053</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2110 MAC</w:t>
      </w:r>
    </w:p>
    <w:p w:rsidR="005015D0" w:rsidRDefault="005015D0" w:rsidP="005015D0">
      <w:pPr>
        <w:pStyle w:val="ListParagraph"/>
        <w:numPr>
          <w:ilvl w:val="4"/>
          <w:numId w:val="1"/>
        </w:numPr>
        <w:rPr>
          <w:sz w:val="24"/>
          <w:szCs w:val="24"/>
        </w:rPr>
      </w:pPr>
      <w:r>
        <w:rPr>
          <w:sz w:val="24"/>
          <w:szCs w:val="24"/>
        </w:rPr>
        <w:t>Review Comment</w:t>
      </w:r>
    </w:p>
    <w:p w:rsidR="005015D0" w:rsidRPr="004247C8" w:rsidRDefault="005015D0" w:rsidP="005015D0">
      <w:pPr>
        <w:pStyle w:val="ListParagraph"/>
        <w:numPr>
          <w:ilvl w:val="4"/>
          <w:numId w:val="1"/>
        </w:numPr>
        <w:rPr>
          <w:sz w:val="24"/>
          <w:szCs w:val="24"/>
        </w:rPr>
      </w:pPr>
      <w:r w:rsidRPr="004247C8">
        <w:rPr>
          <w:b/>
        </w:rPr>
        <w:t>Discussion:</w:t>
      </w:r>
      <w:r>
        <w:t xml:space="preserve"> this duration reflects the minimum amount of time necessary to perform the measurements. There are other 3 places in the same subclause that require the same change below.</w:t>
      </w:r>
    </w:p>
    <w:p w:rsidR="005015D0" w:rsidRPr="004247C8" w:rsidRDefault="005015D0" w:rsidP="005015D0">
      <w:pPr>
        <w:pStyle w:val="ListParagraph"/>
        <w:numPr>
          <w:ilvl w:val="4"/>
          <w:numId w:val="1"/>
        </w:numPr>
      </w:pPr>
      <w:r w:rsidRPr="004247C8">
        <w:rPr>
          <w:sz w:val="24"/>
          <w:szCs w:val="24"/>
        </w:rPr>
        <w:t xml:space="preserve">Proposed Resolution: </w:t>
      </w:r>
      <w:r>
        <w:t xml:space="preserve">Revised - </w:t>
      </w:r>
      <w:r w:rsidRPr="004247C8">
        <w:rPr>
          <w:i/>
        </w:rPr>
        <w:t>Insert the following new parameter in Table 10-24 in subclause 10.39</w:t>
      </w:r>
    </w:p>
    <w:p w:rsidR="005015D0" w:rsidRDefault="005015D0" w:rsidP="005015D0">
      <w:pPr>
        <w:pStyle w:val="ListParagraph"/>
        <w:ind w:left="2088"/>
      </w:pPr>
      <w:r>
        <w:t>aMinPPDUDurationForDMGMeasurement; 5.27 µs</w:t>
      </w:r>
    </w:p>
    <w:p w:rsidR="005015D0" w:rsidRPr="00167678" w:rsidRDefault="005015D0" w:rsidP="005015D0">
      <w:pPr>
        <w:pStyle w:val="ListParagraph"/>
        <w:ind w:left="2088"/>
        <w:rPr>
          <w:i/>
        </w:rPr>
      </w:pPr>
      <w:r>
        <w:t xml:space="preserve">and </w:t>
      </w:r>
      <w:r>
        <w:rPr>
          <w:i/>
        </w:rPr>
        <w:t>Replace all instances of “</w:t>
      </w:r>
      <w:r>
        <w:t>5.27 µs</w:t>
      </w:r>
      <w:r>
        <w:rPr>
          <w:i/>
        </w:rPr>
        <w:t>” in section 9.38.3 by “</w:t>
      </w:r>
      <w:r>
        <w:t>aMinPPDUDurationForDMGMeasurement</w:t>
      </w:r>
      <w:r>
        <w:rPr>
          <w:i/>
        </w:rPr>
        <w:t>”</w:t>
      </w:r>
    </w:p>
    <w:p w:rsidR="005015D0" w:rsidRDefault="005015D0" w:rsidP="005015D0">
      <w:pPr>
        <w:pStyle w:val="ListParagraph"/>
        <w:numPr>
          <w:ilvl w:val="4"/>
          <w:numId w:val="1"/>
        </w:numPr>
        <w:rPr>
          <w:sz w:val="24"/>
          <w:szCs w:val="24"/>
        </w:rPr>
      </w:pPr>
      <w:r>
        <w:rPr>
          <w:sz w:val="24"/>
          <w:szCs w:val="24"/>
        </w:rPr>
        <w:t>Discussion on where the number was calculated – still seem to have a magic number, so we need to know how the number was derived.</w:t>
      </w:r>
    </w:p>
    <w:p w:rsidR="005015D0" w:rsidRDefault="005015D0" w:rsidP="005015D0">
      <w:pPr>
        <w:pStyle w:val="ListParagraph"/>
        <w:numPr>
          <w:ilvl w:val="4"/>
          <w:numId w:val="1"/>
        </w:numPr>
        <w:rPr>
          <w:sz w:val="24"/>
          <w:szCs w:val="24"/>
        </w:rPr>
      </w:pPr>
      <w:r>
        <w:rPr>
          <w:sz w:val="24"/>
          <w:szCs w:val="24"/>
        </w:rPr>
        <w:t>We need to find the rational for this derivation.  Was there a submission that shows how this was derived.</w:t>
      </w:r>
    </w:p>
    <w:p w:rsidR="005015D0" w:rsidRDefault="005015D0" w:rsidP="005015D0">
      <w:pPr>
        <w:pStyle w:val="ListParagraph"/>
        <w:numPr>
          <w:ilvl w:val="4"/>
          <w:numId w:val="1"/>
        </w:numPr>
        <w:rPr>
          <w:sz w:val="24"/>
          <w:szCs w:val="24"/>
        </w:rPr>
      </w:pPr>
      <w:r>
        <w:rPr>
          <w:sz w:val="24"/>
          <w:szCs w:val="24"/>
        </w:rPr>
        <w:t>Save this comment for discussion for next week.</w:t>
      </w:r>
    </w:p>
    <w:p w:rsidR="005015D0" w:rsidRDefault="005015D0" w:rsidP="005015D0">
      <w:pPr>
        <w:pStyle w:val="ListParagraph"/>
        <w:numPr>
          <w:ilvl w:val="4"/>
          <w:numId w:val="1"/>
        </w:numPr>
        <w:rPr>
          <w:sz w:val="24"/>
          <w:szCs w:val="24"/>
        </w:rPr>
      </w:pPr>
      <w:r>
        <w:rPr>
          <w:sz w:val="24"/>
          <w:szCs w:val="24"/>
        </w:rPr>
        <w:t>Possible resolution to be included in an R2..</w:t>
      </w:r>
    </w:p>
    <w:p w:rsidR="005015D0" w:rsidRDefault="005015D0" w:rsidP="005015D0">
      <w:pPr>
        <w:pStyle w:val="ListParagraph"/>
        <w:numPr>
          <w:ilvl w:val="3"/>
          <w:numId w:val="1"/>
        </w:numPr>
        <w:rPr>
          <w:sz w:val="24"/>
          <w:szCs w:val="24"/>
        </w:rPr>
      </w:pPr>
      <w:r>
        <w:rPr>
          <w:sz w:val="24"/>
          <w:szCs w:val="24"/>
        </w:rPr>
        <w:t>CID 2055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2055</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2184 GEN</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Capitalization issue captured</w:t>
      </w:r>
    </w:p>
    <w:p w:rsidR="005015D0" w:rsidRDefault="005015D0" w:rsidP="005015D0">
      <w:pPr>
        <w:pStyle w:val="ListParagraph"/>
        <w:numPr>
          <w:ilvl w:val="4"/>
          <w:numId w:val="1"/>
        </w:numPr>
        <w:rPr>
          <w:sz w:val="24"/>
          <w:szCs w:val="24"/>
        </w:rPr>
      </w:pPr>
      <w:r>
        <w:rPr>
          <w:sz w:val="24"/>
          <w:szCs w:val="24"/>
        </w:rPr>
        <w:t>The changes were checked against D2 as well.</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2184</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2183 GEN</w:t>
      </w:r>
    </w:p>
    <w:p w:rsidR="005015D0" w:rsidRDefault="005015D0" w:rsidP="005015D0">
      <w:pPr>
        <w:pStyle w:val="ListParagraph"/>
        <w:numPr>
          <w:ilvl w:val="4"/>
          <w:numId w:val="1"/>
        </w:numPr>
        <w:rPr>
          <w:sz w:val="24"/>
          <w:szCs w:val="24"/>
        </w:rPr>
      </w:pPr>
      <w:r>
        <w:rPr>
          <w:sz w:val="24"/>
          <w:szCs w:val="24"/>
        </w:rPr>
        <w:t>Reviewed comment</w:t>
      </w:r>
    </w:p>
    <w:p w:rsidR="005015D0" w:rsidRDefault="005015D0" w:rsidP="005015D0">
      <w:pPr>
        <w:pStyle w:val="ListParagraph"/>
        <w:numPr>
          <w:ilvl w:val="4"/>
          <w:numId w:val="1"/>
        </w:numPr>
        <w:rPr>
          <w:sz w:val="24"/>
          <w:szCs w:val="24"/>
        </w:rPr>
      </w:pPr>
      <w:r>
        <w:rPr>
          <w:sz w:val="24"/>
          <w:szCs w:val="24"/>
        </w:rPr>
        <w:t>There was some work from Dorothy and Carlos and we need to look the proposed resolutions together – Carlos will delete from this doc and we will assign the CID to Adrian</w:t>
      </w:r>
    </w:p>
    <w:p w:rsidR="005015D0" w:rsidRDefault="005015D0" w:rsidP="005015D0">
      <w:pPr>
        <w:pStyle w:val="ListParagraph"/>
        <w:numPr>
          <w:ilvl w:val="3"/>
          <w:numId w:val="1"/>
        </w:numPr>
        <w:rPr>
          <w:sz w:val="24"/>
          <w:szCs w:val="24"/>
        </w:rPr>
      </w:pPr>
      <w:r>
        <w:rPr>
          <w:sz w:val="24"/>
          <w:szCs w:val="24"/>
        </w:rPr>
        <w:t>CID 2108</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2108</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This leaves only CID 2110 open from this document.</w:t>
      </w:r>
    </w:p>
    <w:p w:rsidR="005015D0" w:rsidRPr="005015D0" w:rsidRDefault="005015D0" w:rsidP="005015D0">
      <w:pPr>
        <w:pStyle w:val="ListParagraph"/>
        <w:numPr>
          <w:ilvl w:val="2"/>
          <w:numId w:val="1"/>
        </w:numPr>
        <w:rPr>
          <w:b/>
          <w:sz w:val="24"/>
          <w:szCs w:val="24"/>
        </w:rPr>
      </w:pPr>
      <w:r w:rsidRPr="005015D0">
        <w:rPr>
          <w:b/>
          <w:sz w:val="24"/>
          <w:szCs w:val="24"/>
        </w:rPr>
        <w:t>Review Doc11-14/230r0</w:t>
      </w:r>
      <w:r w:rsidR="00CE46BD">
        <w:rPr>
          <w:b/>
          <w:sz w:val="24"/>
          <w:szCs w:val="24"/>
        </w:rPr>
        <w:t xml:space="preserve"> </w:t>
      </w:r>
    </w:p>
    <w:p w:rsidR="005015D0" w:rsidRDefault="005015D0" w:rsidP="005015D0">
      <w:pPr>
        <w:pStyle w:val="ListParagraph"/>
        <w:numPr>
          <w:ilvl w:val="3"/>
          <w:numId w:val="1"/>
        </w:numPr>
        <w:rPr>
          <w:sz w:val="24"/>
          <w:szCs w:val="24"/>
        </w:rPr>
      </w:pPr>
      <w:r>
        <w:rPr>
          <w:sz w:val="24"/>
          <w:szCs w:val="24"/>
        </w:rPr>
        <w:t>CID 2156  MAC</w:t>
      </w:r>
    </w:p>
    <w:p w:rsidR="005015D0" w:rsidRDefault="005015D0" w:rsidP="005015D0">
      <w:pPr>
        <w:pStyle w:val="ListParagraph"/>
        <w:numPr>
          <w:ilvl w:val="4"/>
          <w:numId w:val="1"/>
        </w:numPr>
        <w:rPr>
          <w:sz w:val="24"/>
          <w:szCs w:val="24"/>
        </w:rPr>
      </w:pPr>
      <w:r>
        <w:rPr>
          <w:sz w:val="24"/>
          <w:szCs w:val="24"/>
        </w:rPr>
        <w:t>Review comment</w:t>
      </w:r>
    </w:p>
    <w:p w:rsidR="005015D0" w:rsidRPr="008141A6" w:rsidRDefault="005015D0" w:rsidP="005015D0">
      <w:pPr>
        <w:pStyle w:val="ListParagraph"/>
        <w:numPr>
          <w:ilvl w:val="4"/>
          <w:numId w:val="1"/>
        </w:numPr>
        <w:rPr>
          <w:sz w:val="24"/>
          <w:szCs w:val="24"/>
        </w:rPr>
      </w:pPr>
      <w:r>
        <w:rPr>
          <w:rFonts w:ascii="Calibri" w:eastAsia="Calibri" w:hAnsi="Calibri"/>
        </w:rPr>
        <w:t>Discussion:</w:t>
      </w:r>
    </w:p>
    <w:p w:rsidR="005015D0" w:rsidRPr="008141A6" w:rsidRDefault="005015D0" w:rsidP="00CE46BD">
      <w:pPr>
        <w:pStyle w:val="ListParagraph"/>
        <w:ind w:left="2232"/>
        <w:rPr>
          <w:sz w:val="24"/>
          <w:szCs w:val="24"/>
        </w:rPr>
      </w:pPr>
      <w:r>
        <w:rPr>
          <w:rFonts w:ascii="Calibri" w:eastAsia="Calibri" w:hAnsi="Calibri"/>
        </w:rPr>
        <w:t>The figures are wholly inadequate to explain DMG operation which has these new aspects:</w:t>
      </w:r>
    </w:p>
    <w:p w:rsidR="005015D0" w:rsidRDefault="005015D0" w:rsidP="005015D0">
      <w:pPr>
        <w:numPr>
          <w:ilvl w:val="0"/>
          <w:numId w:val="43"/>
        </w:numPr>
        <w:ind w:left="2448"/>
        <w:rPr>
          <w:rFonts w:ascii="Calibri" w:eastAsia="Calibri" w:hAnsi="Calibri"/>
        </w:rPr>
      </w:pPr>
      <w:r>
        <w:rPr>
          <w:rFonts w:ascii="Calibri" w:eastAsia="Calibri" w:hAnsi="Calibri"/>
        </w:rPr>
        <w:t>PTP TSPECS</w:t>
      </w:r>
    </w:p>
    <w:p w:rsidR="005015D0" w:rsidRDefault="005015D0" w:rsidP="005015D0">
      <w:pPr>
        <w:numPr>
          <w:ilvl w:val="0"/>
          <w:numId w:val="43"/>
        </w:numPr>
        <w:ind w:left="2448"/>
        <w:rPr>
          <w:rFonts w:ascii="Calibri" w:eastAsia="Calibri" w:hAnsi="Calibri"/>
        </w:rPr>
      </w:pPr>
      <w:r>
        <w:rPr>
          <w:rFonts w:ascii="Calibri" w:eastAsia="Calibri" w:hAnsi="Calibri"/>
        </w:rPr>
        <w:t>Allocations</w:t>
      </w:r>
    </w:p>
    <w:p w:rsidR="005015D0" w:rsidRDefault="005015D0" w:rsidP="005015D0">
      <w:pPr>
        <w:numPr>
          <w:ilvl w:val="0"/>
          <w:numId w:val="43"/>
        </w:numPr>
        <w:ind w:left="2448"/>
        <w:rPr>
          <w:rFonts w:ascii="Calibri" w:eastAsia="Calibri" w:hAnsi="Calibri"/>
        </w:rPr>
      </w:pPr>
      <w:r>
        <w:rPr>
          <w:rFonts w:ascii="Calibri" w:eastAsia="Calibri" w:hAnsi="Calibri"/>
        </w:rPr>
        <w:t>Forwarding deletion of allocation by PCP/AP to peer STA</w:t>
      </w:r>
    </w:p>
    <w:p w:rsidR="005015D0" w:rsidRPr="008141A6" w:rsidRDefault="005015D0" w:rsidP="005015D0">
      <w:pPr>
        <w:pStyle w:val="ListParagraph"/>
        <w:numPr>
          <w:ilvl w:val="4"/>
          <w:numId w:val="1"/>
        </w:numPr>
        <w:rPr>
          <w:sz w:val="24"/>
          <w:szCs w:val="24"/>
        </w:rPr>
      </w:pPr>
      <w:r>
        <w:rPr>
          <w:sz w:val="24"/>
          <w:szCs w:val="24"/>
        </w:rPr>
        <w:t xml:space="preserve"> </w:t>
      </w:r>
      <w:r w:rsidR="00CE46BD">
        <w:rPr>
          <w:sz w:val="24"/>
          <w:szCs w:val="24"/>
        </w:rPr>
        <w:t>Adrian</w:t>
      </w:r>
      <w:r>
        <w:rPr>
          <w:rFonts w:ascii="Calibri" w:eastAsia="Calibri" w:hAnsi="Calibri"/>
        </w:rPr>
        <w:t xml:space="preserve"> propose</w:t>
      </w:r>
      <w:r w:rsidR="00CE46BD">
        <w:rPr>
          <w:rFonts w:ascii="Calibri" w:eastAsia="Calibri" w:hAnsi="Calibri"/>
        </w:rPr>
        <w:t>s</w:t>
      </w:r>
      <w:r>
        <w:rPr>
          <w:rFonts w:ascii="Calibri" w:eastAsia="Calibri" w:hAnsi="Calibri"/>
        </w:rPr>
        <w:t xml:space="preserve"> to essentially undo the changes made by .11ad in 10.4.9, by moving the old material into</w:t>
      </w:r>
      <w:r>
        <w:t xml:space="preserve"> </w:t>
      </w:r>
      <w:r>
        <w:rPr>
          <w:rFonts w:ascii="Calibri" w:eastAsia="Calibri" w:hAnsi="Calibri"/>
        </w:rPr>
        <w:t>a new subclause,  by moving the new material into a new subclause,  by adding figures to support the description of the new material,  and by reviewing and correcting the operation described in the new material where it is incomplete or ambiguous.</w:t>
      </w:r>
    </w:p>
    <w:p w:rsidR="005015D0" w:rsidRPr="008141A6" w:rsidRDefault="005015D0" w:rsidP="005015D0">
      <w:pPr>
        <w:pStyle w:val="ListParagraph"/>
        <w:numPr>
          <w:ilvl w:val="4"/>
          <w:numId w:val="1"/>
        </w:numPr>
        <w:rPr>
          <w:sz w:val="24"/>
          <w:szCs w:val="24"/>
        </w:rPr>
      </w:pPr>
      <w:r>
        <w:rPr>
          <w:rFonts w:ascii="Calibri" w:eastAsia="Calibri" w:hAnsi="Calibri"/>
        </w:rPr>
        <w:t>Note that the same problems that obtain in 10.4.9 probably exist in “more important” parts of TS operation.  I have not investigated this because the comment is solely on TS deletion, and I’m in no particular mood for a diet of worms today.</w:t>
      </w:r>
    </w:p>
    <w:p w:rsidR="005015D0" w:rsidRDefault="005015D0" w:rsidP="005015D0">
      <w:pPr>
        <w:pStyle w:val="ListParagraph"/>
        <w:numPr>
          <w:ilvl w:val="4"/>
          <w:numId w:val="1"/>
        </w:numPr>
        <w:rPr>
          <w:sz w:val="24"/>
          <w:szCs w:val="24"/>
        </w:rPr>
      </w:pPr>
      <w:r>
        <w:rPr>
          <w:sz w:val="24"/>
          <w:szCs w:val="24"/>
        </w:rPr>
        <w:t xml:space="preserve"> Issue with “/” and so we need to replace the slashes with commas and conjunctions in the R0 proposal.</w:t>
      </w:r>
    </w:p>
    <w:p w:rsidR="005015D0" w:rsidRDefault="005015D0" w:rsidP="005015D0">
      <w:pPr>
        <w:pStyle w:val="ListParagraph"/>
        <w:numPr>
          <w:ilvl w:val="4"/>
          <w:numId w:val="1"/>
        </w:numPr>
        <w:rPr>
          <w:sz w:val="24"/>
          <w:szCs w:val="24"/>
        </w:rPr>
      </w:pPr>
      <w:r>
        <w:rPr>
          <w:sz w:val="24"/>
          <w:szCs w:val="24"/>
        </w:rPr>
        <w:t>Question on “considered” and if the sentence is correct.</w:t>
      </w:r>
    </w:p>
    <w:p w:rsidR="005015D0" w:rsidRDefault="005015D0" w:rsidP="005015D0">
      <w:pPr>
        <w:pStyle w:val="ListParagraph"/>
        <w:numPr>
          <w:ilvl w:val="4"/>
          <w:numId w:val="1"/>
        </w:numPr>
        <w:rPr>
          <w:sz w:val="24"/>
          <w:szCs w:val="24"/>
        </w:rPr>
      </w:pPr>
      <w:r>
        <w:rPr>
          <w:sz w:val="24"/>
          <w:szCs w:val="24"/>
        </w:rPr>
        <w:t>Change “Considered inactive” to “deleted” in both locations, and removes the comment in the proposal.</w:t>
      </w:r>
    </w:p>
    <w:p w:rsidR="005015D0" w:rsidRDefault="005015D0" w:rsidP="005015D0">
      <w:pPr>
        <w:pStyle w:val="ListParagraph"/>
        <w:numPr>
          <w:ilvl w:val="4"/>
          <w:numId w:val="1"/>
        </w:numPr>
        <w:rPr>
          <w:sz w:val="24"/>
          <w:szCs w:val="24"/>
        </w:rPr>
      </w:pPr>
      <w:r>
        <w:rPr>
          <w:sz w:val="24"/>
          <w:szCs w:val="24"/>
        </w:rPr>
        <w:t>Change the “Basic TS Deletion” for 10.4.9.1 to a longer name.</w:t>
      </w:r>
    </w:p>
    <w:p w:rsidR="005015D0" w:rsidRDefault="005015D0" w:rsidP="005015D0">
      <w:pPr>
        <w:pStyle w:val="ListParagraph"/>
        <w:numPr>
          <w:ilvl w:val="4"/>
          <w:numId w:val="1"/>
        </w:numPr>
        <w:rPr>
          <w:sz w:val="24"/>
          <w:szCs w:val="24"/>
        </w:rPr>
      </w:pPr>
      <w:r>
        <w:rPr>
          <w:sz w:val="24"/>
          <w:szCs w:val="24"/>
        </w:rPr>
        <w:t>Proposed Resolution: Revised - make changes as noted in 11-14/230r1 for CID 2156</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Pr="005015D0" w:rsidRDefault="005015D0" w:rsidP="005015D0">
      <w:pPr>
        <w:pStyle w:val="ListParagraph"/>
        <w:numPr>
          <w:ilvl w:val="2"/>
          <w:numId w:val="1"/>
        </w:numPr>
        <w:rPr>
          <w:b/>
          <w:sz w:val="24"/>
          <w:szCs w:val="24"/>
        </w:rPr>
      </w:pPr>
      <w:r w:rsidRPr="005015D0">
        <w:rPr>
          <w:b/>
          <w:sz w:val="24"/>
          <w:szCs w:val="24"/>
        </w:rPr>
        <w:t>Recycled comments:</w:t>
      </w:r>
    </w:p>
    <w:p w:rsidR="005015D0" w:rsidRDefault="00CE46BD" w:rsidP="005015D0">
      <w:pPr>
        <w:pStyle w:val="ListParagraph"/>
        <w:numPr>
          <w:ilvl w:val="3"/>
          <w:numId w:val="1"/>
        </w:numPr>
        <w:rPr>
          <w:sz w:val="24"/>
          <w:szCs w:val="24"/>
        </w:rPr>
      </w:pPr>
      <w:r>
        <w:rPr>
          <w:sz w:val="24"/>
          <w:szCs w:val="24"/>
        </w:rPr>
        <w:t xml:space="preserve">Review the following </w:t>
      </w:r>
      <w:r w:rsidR="005015D0">
        <w:rPr>
          <w:sz w:val="24"/>
          <w:szCs w:val="24"/>
        </w:rPr>
        <w:t xml:space="preserve">CIDS </w:t>
      </w:r>
      <w:r w:rsidR="005015D0" w:rsidRPr="00DB1FE5">
        <w:rPr>
          <w:sz w:val="24"/>
          <w:szCs w:val="24"/>
        </w:rPr>
        <w:t>2476, 2044, 2348, 2351, 2472, 2367, 2376</w:t>
      </w:r>
      <w:r w:rsidR="005015D0">
        <w:rPr>
          <w:sz w:val="24"/>
          <w:szCs w:val="24"/>
        </w:rPr>
        <w:t xml:space="preserve">, </w:t>
      </w:r>
      <w:r w:rsidR="005015D0" w:rsidRPr="00DB1FE5">
        <w:rPr>
          <w:sz w:val="24"/>
          <w:szCs w:val="24"/>
        </w:rPr>
        <w:t>2416</w:t>
      </w:r>
    </w:p>
    <w:p w:rsidR="005015D0" w:rsidRDefault="005015D0" w:rsidP="005015D0">
      <w:pPr>
        <w:pStyle w:val="ListParagraph"/>
        <w:numPr>
          <w:ilvl w:val="3"/>
          <w:numId w:val="1"/>
        </w:numPr>
        <w:rPr>
          <w:sz w:val="24"/>
          <w:szCs w:val="24"/>
        </w:rPr>
      </w:pPr>
      <w:r>
        <w:rPr>
          <w:sz w:val="24"/>
          <w:szCs w:val="24"/>
        </w:rPr>
        <w:t>CID 2476</w:t>
      </w:r>
    </w:p>
    <w:p w:rsidR="005015D0" w:rsidRDefault="005015D0" w:rsidP="005015D0">
      <w:pPr>
        <w:pStyle w:val="ListParagraph"/>
        <w:numPr>
          <w:ilvl w:val="4"/>
          <w:numId w:val="1"/>
        </w:numPr>
        <w:rPr>
          <w:sz w:val="24"/>
          <w:szCs w:val="24"/>
        </w:rPr>
      </w:pPr>
      <w:r>
        <w:rPr>
          <w:sz w:val="24"/>
          <w:szCs w:val="24"/>
        </w:rPr>
        <w:t>Review issue – Comment marked Revised, document says Reject, should have been marked Rejected</w:t>
      </w:r>
    </w:p>
    <w:p w:rsidR="005015D0" w:rsidRDefault="005015D0" w:rsidP="005015D0">
      <w:pPr>
        <w:pStyle w:val="ListParagraph"/>
        <w:numPr>
          <w:ilvl w:val="4"/>
          <w:numId w:val="1"/>
        </w:numPr>
        <w:rPr>
          <w:sz w:val="24"/>
          <w:szCs w:val="24"/>
        </w:rPr>
      </w:pPr>
      <w:r>
        <w:rPr>
          <w:sz w:val="24"/>
          <w:szCs w:val="24"/>
        </w:rPr>
        <w:t>Need to change resolution to Reject</w:t>
      </w:r>
    </w:p>
    <w:p w:rsidR="005015D0" w:rsidRDefault="005015D0" w:rsidP="005015D0">
      <w:pPr>
        <w:pStyle w:val="ListParagraph"/>
        <w:numPr>
          <w:ilvl w:val="4"/>
          <w:numId w:val="1"/>
        </w:numPr>
        <w:rPr>
          <w:sz w:val="24"/>
          <w:szCs w:val="24"/>
        </w:rPr>
      </w:pPr>
      <w:r>
        <w:rPr>
          <w:sz w:val="24"/>
          <w:szCs w:val="24"/>
        </w:rPr>
        <w:t>Will need to clear the motion number and bring back as an Editor comment with the reject back to the group.</w:t>
      </w:r>
    </w:p>
    <w:p w:rsidR="005015D0" w:rsidRDefault="005015D0" w:rsidP="005015D0">
      <w:pPr>
        <w:pStyle w:val="ListParagraph"/>
        <w:numPr>
          <w:ilvl w:val="4"/>
          <w:numId w:val="1"/>
        </w:numPr>
        <w:rPr>
          <w:sz w:val="24"/>
          <w:szCs w:val="24"/>
        </w:rPr>
      </w:pPr>
      <w:r>
        <w:rPr>
          <w:sz w:val="24"/>
          <w:szCs w:val="24"/>
        </w:rPr>
        <w:t>No objection – mark ready for motion with the editor comments</w:t>
      </w:r>
    </w:p>
    <w:p w:rsidR="005015D0" w:rsidRDefault="005015D0" w:rsidP="005015D0">
      <w:pPr>
        <w:pStyle w:val="ListParagraph"/>
        <w:numPr>
          <w:ilvl w:val="3"/>
          <w:numId w:val="1"/>
        </w:numPr>
        <w:rPr>
          <w:sz w:val="24"/>
          <w:szCs w:val="24"/>
        </w:rPr>
      </w:pPr>
      <w:r>
        <w:rPr>
          <w:sz w:val="24"/>
          <w:szCs w:val="24"/>
        </w:rPr>
        <w:t>CID 2044</w:t>
      </w:r>
    </w:p>
    <w:p w:rsidR="005015D0" w:rsidRDefault="005015D0" w:rsidP="005015D0">
      <w:pPr>
        <w:pStyle w:val="ListParagraph"/>
        <w:numPr>
          <w:ilvl w:val="4"/>
          <w:numId w:val="1"/>
        </w:numPr>
        <w:rPr>
          <w:sz w:val="24"/>
          <w:szCs w:val="24"/>
        </w:rPr>
      </w:pPr>
      <w:r>
        <w:rPr>
          <w:sz w:val="24"/>
          <w:szCs w:val="24"/>
        </w:rPr>
        <w:t>This should be a reject as the action field is there.</w:t>
      </w:r>
    </w:p>
    <w:p w:rsidR="005015D0" w:rsidRDefault="005015D0" w:rsidP="005015D0">
      <w:pPr>
        <w:pStyle w:val="ListParagraph"/>
        <w:numPr>
          <w:ilvl w:val="4"/>
          <w:numId w:val="1"/>
        </w:numPr>
        <w:rPr>
          <w:sz w:val="24"/>
          <w:szCs w:val="24"/>
        </w:rPr>
      </w:pPr>
      <w:r>
        <w:rPr>
          <w:sz w:val="24"/>
          <w:szCs w:val="24"/>
        </w:rPr>
        <w:t>Proposed Resolution: Rejected – An action field, as shown in Figure 8-65 starts with the Cat field and includes everything after it specified by the specific frame format.”</w:t>
      </w:r>
    </w:p>
    <w:p w:rsidR="005015D0" w:rsidRDefault="005015D0" w:rsidP="00CE46BD">
      <w:pPr>
        <w:pStyle w:val="ListParagraph"/>
        <w:numPr>
          <w:ilvl w:val="4"/>
          <w:numId w:val="1"/>
        </w:numPr>
        <w:rPr>
          <w:sz w:val="24"/>
          <w:szCs w:val="24"/>
        </w:rPr>
      </w:pPr>
      <w:r>
        <w:rPr>
          <w:sz w:val="24"/>
          <w:szCs w:val="24"/>
        </w:rPr>
        <w:t>No objection – mark ready for motion</w:t>
      </w:r>
    </w:p>
    <w:p w:rsidR="005015D0" w:rsidRDefault="005015D0" w:rsidP="00CE46BD">
      <w:pPr>
        <w:pStyle w:val="ListParagraph"/>
        <w:numPr>
          <w:ilvl w:val="3"/>
          <w:numId w:val="1"/>
        </w:numPr>
        <w:rPr>
          <w:sz w:val="24"/>
          <w:szCs w:val="24"/>
        </w:rPr>
      </w:pPr>
      <w:r>
        <w:rPr>
          <w:sz w:val="24"/>
          <w:szCs w:val="24"/>
        </w:rPr>
        <w:t>CID 2348</w:t>
      </w:r>
    </w:p>
    <w:p w:rsidR="005015D0" w:rsidRDefault="005015D0" w:rsidP="00CE46BD">
      <w:pPr>
        <w:pStyle w:val="ListParagraph"/>
        <w:numPr>
          <w:ilvl w:val="4"/>
          <w:numId w:val="1"/>
        </w:numPr>
        <w:rPr>
          <w:sz w:val="24"/>
          <w:szCs w:val="24"/>
        </w:rPr>
      </w:pPr>
      <w:r>
        <w:rPr>
          <w:sz w:val="24"/>
          <w:szCs w:val="24"/>
        </w:rPr>
        <w:t>Review comment again</w:t>
      </w:r>
    </w:p>
    <w:p w:rsidR="005015D0" w:rsidRDefault="005015D0" w:rsidP="00CE46BD">
      <w:pPr>
        <w:pStyle w:val="ListParagraph"/>
        <w:numPr>
          <w:ilvl w:val="4"/>
          <w:numId w:val="1"/>
        </w:numPr>
        <w:rPr>
          <w:sz w:val="24"/>
          <w:szCs w:val="24"/>
        </w:rPr>
      </w:pPr>
      <w:r>
        <w:rPr>
          <w:sz w:val="24"/>
          <w:szCs w:val="24"/>
        </w:rPr>
        <w:t>This is ok, the editor will review and correct as approved.</w:t>
      </w:r>
    </w:p>
    <w:p w:rsidR="005015D0" w:rsidRDefault="005015D0" w:rsidP="00CE46BD">
      <w:pPr>
        <w:pStyle w:val="ListParagraph"/>
        <w:numPr>
          <w:ilvl w:val="4"/>
          <w:numId w:val="1"/>
        </w:numPr>
        <w:rPr>
          <w:sz w:val="24"/>
          <w:szCs w:val="24"/>
        </w:rPr>
      </w:pPr>
      <w:r>
        <w:rPr>
          <w:sz w:val="24"/>
          <w:szCs w:val="24"/>
        </w:rPr>
        <w:t>There are two “may” in the sentence.</w:t>
      </w:r>
    </w:p>
    <w:p w:rsidR="005015D0" w:rsidRDefault="005015D0" w:rsidP="005015D0">
      <w:pPr>
        <w:pStyle w:val="ListParagraph"/>
        <w:numPr>
          <w:ilvl w:val="3"/>
          <w:numId w:val="1"/>
        </w:numPr>
        <w:rPr>
          <w:sz w:val="24"/>
          <w:szCs w:val="24"/>
        </w:rPr>
      </w:pPr>
      <w:r>
        <w:rPr>
          <w:sz w:val="24"/>
          <w:szCs w:val="24"/>
        </w:rPr>
        <w:t>CID 2351</w:t>
      </w:r>
    </w:p>
    <w:p w:rsidR="005015D0" w:rsidRDefault="005015D0" w:rsidP="005015D0">
      <w:pPr>
        <w:pStyle w:val="ListParagraph"/>
        <w:numPr>
          <w:ilvl w:val="4"/>
          <w:numId w:val="1"/>
        </w:numPr>
        <w:rPr>
          <w:sz w:val="24"/>
          <w:szCs w:val="24"/>
        </w:rPr>
      </w:pPr>
      <w:r>
        <w:rPr>
          <w:sz w:val="24"/>
          <w:szCs w:val="24"/>
        </w:rPr>
        <w:t>Review comment again</w:t>
      </w:r>
    </w:p>
    <w:p w:rsidR="005015D0" w:rsidRDefault="005015D0" w:rsidP="005015D0">
      <w:pPr>
        <w:pStyle w:val="ListParagraph"/>
        <w:numPr>
          <w:ilvl w:val="4"/>
          <w:numId w:val="1"/>
        </w:numPr>
        <w:rPr>
          <w:sz w:val="24"/>
          <w:szCs w:val="24"/>
        </w:rPr>
      </w:pPr>
      <w:r>
        <w:rPr>
          <w:sz w:val="24"/>
          <w:szCs w:val="24"/>
        </w:rPr>
        <w:t xml:space="preserve">Both “may” were there, </w:t>
      </w:r>
    </w:p>
    <w:p w:rsidR="005015D0" w:rsidRDefault="005015D0" w:rsidP="005015D0">
      <w:pPr>
        <w:pStyle w:val="ListParagraph"/>
        <w:numPr>
          <w:ilvl w:val="4"/>
          <w:numId w:val="1"/>
        </w:numPr>
        <w:rPr>
          <w:sz w:val="24"/>
          <w:szCs w:val="24"/>
        </w:rPr>
      </w:pPr>
      <w:r>
        <w:rPr>
          <w:sz w:val="24"/>
          <w:szCs w:val="24"/>
        </w:rPr>
        <w:t>This is ok, the editor will review and correct as approved.</w:t>
      </w:r>
    </w:p>
    <w:p w:rsidR="005015D0" w:rsidRDefault="005015D0" w:rsidP="005015D0">
      <w:pPr>
        <w:pStyle w:val="ListParagraph"/>
        <w:numPr>
          <w:ilvl w:val="3"/>
          <w:numId w:val="1"/>
        </w:numPr>
        <w:rPr>
          <w:sz w:val="24"/>
          <w:szCs w:val="24"/>
        </w:rPr>
      </w:pPr>
      <w:r>
        <w:rPr>
          <w:sz w:val="24"/>
          <w:szCs w:val="24"/>
        </w:rPr>
        <w:t>CID 2472</w:t>
      </w:r>
    </w:p>
    <w:p w:rsidR="005015D0" w:rsidRDefault="005015D0" w:rsidP="005015D0">
      <w:pPr>
        <w:pStyle w:val="ListParagraph"/>
        <w:numPr>
          <w:ilvl w:val="4"/>
          <w:numId w:val="1"/>
        </w:numPr>
        <w:rPr>
          <w:sz w:val="24"/>
          <w:szCs w:val="24"/>
        </w:rPr>
      </w:pPr>
      <w:r>
        <w:rPr>
          <w:sz w:val="24"/>
          <w:szCs w:val="24"/>
        </w:rPr>
        <w:t>There is a more complex issue here.</w:t>
      </w:r>
    </w:p>
    <w:p w:rsidR="005015D0" w:rsidRPr="005015D0" w:rsidRDefault="005015D0" w:rsidP="005015D0">
      <w:pPr>
        <w:pStyle w:val="ListParagraph"/>
        <w:numPr>
          <w:ilvl w:val="4"/>
          <w:numId w:val="1"/>
        </w:numPr>
        <w:rPr>
          <w:sz w:val="24"/>
          <w:szCs w:val="24"/>
        </w:rPr>
      </w:pPr>
      <w:r>
        <w:rPr>
          <w:sz w:val="24"/>
          <w:szCs w:val="24"/>
        </w:rPr>
        <w:t>Editor note: T</w:t>
      </w:r>
      <w:r>
        <w:t>he example: "(e.g., a HT STA does not continue use of HT and does not include an HT Operations element in its beacons)" is only true when it has received a Beacon that does not contain an HT Operations element.</w:t>
      </w:r>
      <w:r>
        <w:br/>
        <w:t>Also "a HT STA does not continue use of HT" is too sweeping. Surely the HT STA can use HT format PPDUs talking to an HT peer, provided it respects the channelization of the now non-HT IBSS, and protects these transmissions appropriately.</w:t>
      </w:r>
      <w:r>
        <w:br/>
        <w:t>Please consider qualifying the example.</w:t>
      </w:r>
    </w:p>
    <w:p w:rsidR="005015D0" w:rsidRPr="005015D0" w:rsidRDefault="005015D0" w:rsidP="005015D0">
      <w:pPr>
        <w:pStyle w:val="ListParagraph"/>
        <w:numPr>
          <w:ilvl w:val="4"/>
          <w:numId w:val="1"/>
        </w:numPr>
        <w:rPr>
          <w:sz w:val="24"/>
          <w:szCs w:val="24"/>
        </w:rPr>
      </w:pPr>
      <w:r>
        <w:t xml:space="preserve">The may not be any action needed for the first comment.  </w:t>
      </w:r>
    </w:p>
    <w:p w:rsidR="005015D0" w:rsidRPr="00A214BE" w:rsidRDefault="005015D0" w:rsidP="005015D0">
      <w:pPr>
        <w:pStyle w:val="ListParagraph"/>
        <w:numPr>
          <w:ilvl w:val="4"/>
          <w:numId w:val="1"/>
        </w:numPr>
        <w:rPr>
          <w:sz w:val="24"/>
          <w:szCs w:val="24"/>
        </w:rPr>
      </w:pPr>
      <w:r>
        <w:t>Why can you not allow the non-HT STA remain part of the basic rate set?  The e.g. may be too week.</w:t>
      </w:r>
    </w:p>
    <w:p w:rsidR="005015D0" w:rsidRPr="00470ABD" w:rsidRDefault="005015D0" w:rsidP="005015D0">
      <w:pPr>
        <w:pStyle w:val="ListParagraph"/>
        <w:numPr>
          <w:ilvl w:val="4"/>
          <w:numId w:val="1"/>
        </w:numPr>
        <w:rPr>
          <w:sz w:val="24"/>
          <w:szCs w:val="24"/>
        </w:rPr>
      </w:pPr>
      <w:r>
        <w:t>The only safe thing to do is for the IBSS to reduce to the least common denominator.  We could list out all the corner cases, but it would not be a conclusive set of what is allowed, and would definitely be too complicated to do this.</w:t>
      </w:r>
    </w:p>
    <w:p w:rsidR="005015D0" w:rsidRPr="00A214BE" w:rsidRDefault="005015D0" w:rsidP="005015D0">
      <w:pPr>
        <w:pStyle w:val="ListParagraph"/>
        <w:numPr>
          <w:ilvl w:val="4"/>
          <w:numId w:val="1"/>
        </w:numPr>
        <w:rPr>
          <w:sz w:val="24"/>
          <w:szCs w:val="24"/>
        </w:rPr>
      </w:pPr>
      <w:r>
        <w:rPr>
          <w:sz w:val="24"/>
          <w:szCs w:val="24"/>
        </w:rPr>
        <w:t>This then had a longer discussion on what can or should be documented.</w:t>
      </w:r>
    </w:p>
    <w:p w:rsidR="005015D0" w:rsidRPr="00A214BE" w:rsidRDefault="005015D0" w:rsidP="005015D0">
      <w:pPr>
        <w:pStyle w:val="ListParagraph"/>
        <w:numPr>
          <w:ilvl w:val="4"/>
          <w:numId w:val="1"/>
        </w:numPr>
        <w:rPr>
          <w:sz w:val="24"/>
          <w:szCs w:val="24"/>
        </w:rPr>
      </w:pPr>
      <w:r>
        <w:rPr>
          <w:sz w:val="24"/>
          <w:szCs w:val="24"/>
        </w:rPr>
        <w:t>There was disagreement in how this was handled, but the Editor will make the changes and those in disagreement will provide a new submission with alternate wording.</w:t>
      </w:r>
    </w:p>
    <w:p w:rsidR="005015D0" w:rsidRPr="00470ABD" w:rsidRDefault="005015D0" w:rsidP="005015D0">
      <w:pPr>
        <w:pStyle w:val="ListParagraph"/>
        <w:numPr>
          <w:ilvl w:val="3"/>
          <w:numId w:val="1"/>
        </w:numPr>
        <w:rPr>
          <w:sz w:val="24"/>
          <w:szCs w:val="24"/>
        </w:rPr>
      </w:pPr>
      <w:r>
        <w:t>CID 2367</w:t>
      </w:r>
    </w:p>
    <w:p w:rsidR="005015D0" w:rsidRPr="00470ABD" w:rsidRDefault="005015D0" w:rsidP="005015D0">
      <w:pPr>
        <w:pStyle w:val="ListParagraph"/>
        <w:numPr>
          <w:ilvl w:val="4"/>
          <w:numId w:val="1"/>
        </w:numPr>
        <w:rPr>
          <w:sz w:val="24"/>
          <w:szCs w:val="24"/>
        </w:rPr>
      </w:pPr>
      <w:r>
        <w:t>Review comment and issue – Editor IR</w:t>
      </w:r>
    </w:p>
    <w:p w:rsidR="005015D0" w:rsidRPr="00A93652" w:rsidRDefault="005015D0" w:rsidP="005015D0">
      <w:pPr>
        <w:pStyle w:val="ListParagraph"/>
        <w:numPr>
          <w:ilvl w:val="4"/>
          <w:numId w:val="1"/>
        </w:numPr>
        <w:rPr>
          <w:sz w:val="24"/>
          <w:szCs w:val="24"/>
        </w:rPr>
      </w:pPr>
      <w:r>
        <w:t>Editor Note: EDITOR: 2014-02-11 14:35:26Z- Note to reviewers, commenter's page line numbering is wrong, but relative positions are right.</w:t>
      </w:r>
      <w:r>
        <w:br/>
        <w:t>Note to TGmc, replacing "message" with "frame" has created a number of frame types that don't actually exist, such as a enablement confirmation frame, or an enablement frame. Please reconsider this resolution and change these names to actual names of frames.</w:t>
      </w:r>
    </w:p>
    <w:p w:rsidR="005015D0" w:rsidRPr="00A93652" w:rsidRDefault="005015D0" w:rsidP="00CE46BD">
      <w:pPr>
        <w:pStyle w:val="ListParagraph"/>
        <w:numPr>
          <w:ilvl w:val="4"/>
          <w:numId w:val="1"/>
        </w:numPr>
        <w:rPr>
          <w:sz w:val="24"/>
          <w:szCs w:val="24"/>
        </w:rPr>
      </w:pPr>
      <w:r>
        <w:t>There is a list of locations where the changes need to be made (14 instances).</w:t>
      </w:r>
    </w:p>
    <w:p w:rsidR="005015D0" w:rsidRPr="00A93652" w:rsidRDefault="005015D0" w:rsidP="00CE46BD">
      <w:pPr>
        <w:pStyle w:val="ListParagraph"/>
        <w:numPr>
          <w:ilvl w:val="4"/>
          <w:numId w:val="1"/>
        </w:numPr>
        <w:rPr>
          <w:sz w:val="24"/>
          <w:szCs w:val="24"/>
        </w:rPr>
      </w:pPr>
      <w:r>
        <w:t>The editor is reviewing the possible changes.</w:t>
      </w:r>
    </w:p>
    <w:p w:rsidR="005015D0" w:rsidRPr="00A93652" w:rsidRDefault="005015D0" w:rsidP="00CE46BD">
      <w:pPr>
        <w:pStyle w:val="ListParagraph"/>
        <w:numPr>
          <w:ilvl w:val="4"/>
          <w:numId w:val="1"/>
        </w:numPr>
        <w:rPr>
          <w:sz w:val="24"/>
          <w:szCs w:val="24"/>
        </w:rPr>
      </w:pPr>
      <w:r>
        <w:t>The “DSE Enablement” is being added prior to the “frame” word that was changed from message.</w:t>
      </w:r>
    </w:p>
    <w:p w:rsidR="005015D0" w:rsidRPr="00A93652" w:rsidRDefault="005015D0" w:rsidP="00CE46BD">
      <w:pPr>
        <w:pStyle w:val="ListParagraph"/>
        <w:numPr>
          <w:ilvl w:val="4"/>
          <w:numId w:val="1"/>
        </w:numPr>
        <w:rPr>
          <w:sz w:val="24"/>
          <w:szCs w:val="24"/>
        </w:rPr>
      </w:pPr>
      <w:r>
        <w:t>In c) 2) we would change “reason result code in the enablement confirmation (#2367)frame” to “Reason Result Code Field of the received DSE Enablement frame”</w:t>
      </w:r>
    </w:p>
    <w:p w:rsidR="005015D0" w:rsidRPr="00A93652" w:rsidRDefault="005015D0" w:rsidP="00CE46BD">
      <w:pPr>
        <w:pStyle w:val="ListParagraph"/>
        <w:numPr>
          <w:ilvl w:val="4"/>
          <w:numId w:val="1"/>
        </w:numPr>
        <w:rPr>
          <w:sz w:val="24"/>
          <w:szCs w:val="24"/>
        </w:rPr>
      </w:pPr>
      <w:r>
        <w:t>Change “(de)enablement frame” to DSE (Dee)Enablement frame”.</w:t>
      </w:r>
    </w:p>
    <w:p w:rsidR="005015D0" w:rsidRDefault="005015D0" w:rsidP="00CE46BD">
      <w:pPr>
        <w:pStyle w:val="ListParagraph"/>
        <w:numPr>
          <w:ilvl w:val="3"/>
          <w:numId w:val="1"/>
        </w:numPr>
        <w:rPr>
          <w:sz w:val="24"/>
          <w:szCs w:val="24"/>
        </w:rPr>
      </w:pPr>
      <w:r>
        <w:rPr>
          <w:sz w:val="24"/>
          <w:szCs w:val="24"/>
        </w:rPr>
        <w:t>CID 2376 and 2416 are still left to review</w:t>
      </w:r>
    </w:p>
    <w:p w:rsidR="005015D0" w:rsidRDefault="005015D0" w:rsidP="00CE46BD">
      <w:pPr>
        <w:pStyle w:val="ListParagraph"/>
        <w:numPr>
          <w:ilvl w:val="1"/>
          <w:numId w:val="1"/>
        </w:numPr>
        <w:rPr>
          <w:sz w:val="24"/>
          <w:szCs w:val="24"/>
        </w:rPr>
      </w:pPr>
      <w:r>
        <w:rPr>
          <w:sz w:val="24"/>
          <w:szCs w:val="24"/>
        </w:rPr>
        <w:t>Ran out of time</w:t>
      </w:r>
    </w:p>
    <w:p w:rsidR="005015D0" w:rsidRDefault="005015D0" w:rsidP="005015D0">
      <w:pPr>
        <w:pStyle w:val="ListParagraph"/>
        <w:numPr>
          <w:ilvl w:val="2"/>
          <w:numId w:val="1"/>
        </w:numPr>
        <w:ind w:left="1584"/>
        <w:rPr>
          <w:sz w:val="24"/>
          <w:szCs w:val="24"/>
        </w:rPr>
      </w:pPr>
      <w:r>
        <w:rPr>
          <w:sz w:val="24"/>
          <w:szCs w:val="24"/>
        </w:rPr>
        <w:t>Adrian to check the Webex Link listed on the calendar.</w:t>
      </w:r>
    </w:p>
    <w:p w:rsidR="005015D0" w:rsidRDefault="005015D0" w:rsidP="005015D0">
      <w:pPr>
        <w:pStyle w:val="ListParagraph"/>
        <w:numPr>
          <w:ilvl w:val="2"/>
          <w:numId w:val="1"/>
        </w:numPr>
        <w:ind w:left="1584"/>
        <w:rPr>
          <w:sz w:val="24"/>
          <w:szCs w:val="24"/>
        </w:rPr>
      </w:pPr>
      <w:r>
        <w:rPr>
          <w:sz w:val="24"/>
          <w:szCs w:val="24"/>
        </w:rPr>
        <w:t>Jon will not be able to attend the call next week.</w:t>
      </w:r>
    </w:p>
    <w:p w:rsidR="005015D0" w:rsidRPr="00A93652" w:rsidRDefault="005015D0" w:rsidP="00CE46BD">
      <w:pPr>
        <w:pStyle w:val="ListParagraph"/>
        <w:numPr>
          <w:ilvl w:val="1"/>
          <w:numId w:val="1"/>
        </w:numPr>
        <w:rPr>
          <w:sz w:val="24"/>
          <w:szCs w:val="24"/>
        </w:rPr>
      </w:pPr>
      <w:r w:rsidRPr="00A93652">
        <w:rPr>
          <w:sz w:val="24"/>
          <w:szCs w:val="24"/>
        </w:rPr>
        <w:t>Adjourned at 12:0</w:t>
      </w:r>
      <w:r>
        <w:rPr>
          <w:sz w:val="24"/>
          <w:szCs w:val="24"/>
        </w:rPr>
        <w:t>3</w:t>
      </w:r>
      <w:r w:rsidRPr="00A93652">
        <w:rPr>
          <w:sz w:val="24"/>
          <w:szCs w:val="24"/>
        </w:rPr>
        <w:t xml:space="preserve"> Eastern</w:t>
      </w:r>
      <w:r>
        <w:t xml:space="preserve"> Time</w:t>
      </w:r>
    </w:p>
    <w:p w:rsidR="00CA09B2" w:rsidRDefault="00464DA0" w:rsidP="00B96DEC">
      <w:pPr>
        <w:outlineLvl w:val="0"/>
        <w:rPr>
          <w:b/>
          <w:sz w:val="24"/>
        </w:rPr>
      </w:pPr>
      <w:r>
        <w:br w:type="page"/>
      </w:r>
      <w:r w:rsidR="00CA09B2">
        <w:rPr>
          <w:b/>
          <w:sz w:val="24"/>
        </w:rPr>
        <w:t>References:</w:t>
      </w:r>
    </w:p>
    <w:p w:rsidR="002C25EA" w:rsidRDefault="00FB09D5" w:rsidP="002C25EA">
      <w:pPr>
        <w:pStyle w:val="ListParagraph"/>
        <w:numPr>
          <w:ilvl w:val="0"/>
          <w:numId w:val="40"/>
        </w:numPr>
      </w:pPr>
      <w:r>
        <w:t xml:space="preserve">Files from </w:t>
      </w:r>
      <w:r w:rsidR="00F940E4">
        <w:t>Feb 7 teleconference</w:t>
      </w:r>
    </w:p>
    <w:p w:rsidR="00F940E4" w:rsidRDefault="0039164E" w:rsidP="00F940E4">
      <w:pPr>
        <w:pStyle w:val="ListParagraph"/>
        <w:numPr>
          <w:ilvl w:val="1"/>
          <w:numId w:val="40"/>
        </w:numPr>
      </w:pPr>
      <w:hyperlink r:id="rId39" w:history="1">
        <w:r w:rsidR="00F940E4" w:rsidRPr="00FE18FC">
          <w:rPr>
            <w:rStyle w:val="Hyperlink"/>
          </w:rPr>
          <w:t>https://mentor.ieee.org/802.11/dcn/13/11-13-1399-10-000m-some-lb199-proposed-comment-resolutions.docx</w:t>
        </w:r>
      </w:hyperlink>
    </w:p>
    <w:p w:rsidR="00F940E4" w:rsidRDefault="0039164E" w:rsidP="00D97D0F">
      <w:pPr>
        <w:pStyle w:val="ListParagraph"/>
        <w:numPr>
          <w:ilvl w:val="1"/>
          <w:numId w:val="40"/>
        </w:numPr>
      </w:pPr>
      <w:hyperlink r:id="rId40" w:history="1">
        <w:r w:rsidR="00D97D0F" w:rsidRPr="00FE18FC">
          <w:rPr>
            <w:rStyle w:val="Hyperlink"/>
          </w:rPr>
          <w:t>https://mentor.ieee.org/802.11/dcn/14/11-14-0209-01-000m-lb199-proposed-comment-resolutions.docx</w:t>
        </w:r>
      </w:hyperlink>
      <w:r w:rsidR="00D97D0F">
        <w:t xml:space="preserve"> </w:t>
      </w:r>
    </w:p>
    <w:p w:rsidR="00D97D0F" w:rsidRDefault="0039164E" w:rsidP="00D97D0F">
      <w:pPr>
        <w:pStyle w:val="ListParagraph"/>
        <w:numPr>
          <w:ilvl w:val="1"/>
          <w:numId w:val="40"/>
        </w:numPr>
      </w:pPr>
      <w:hyperlink r:id="rId41" w:history="1">
        <w:r w:rsidR="00D97D0F" w:rsidRPr="00FE18FC">
          <w:rPr>
            <w:rStyle w:val="Hyperlink"/>
          </w:rPr>
          <w:t>https://mentor.ieee.org/802.11/dcn/14/11-14-0221-01-000m-lb199-gen-comment-resolutions.docx</w:t>
        </w:r>
      </w:hyperlink>
      <w:r w:rsidR="00D97D0F">
        <w:t xml:space="preserve"> </w:t>
      </w:r>
    </w:p>
    <w:p w:rsidR="00ED2F70" w:rsidRDefault="0039164E" w:rsidP="00D97D0F">
      <w:pPr>
        <w:pStyle w:val="ListParagraph"/>
        <w:numPr>
          <w:ilvl w:val="1"/>
          <w:numId w:val="40"/>
        </w:numPr>
      </w:pPr>
      <w:hyperlink r:id="rId42" w:history="1">
        <w:r w:rsidR="00ED2F70" w:rsidRPr="00FE18FC">
          <w:rPr>
            <w:rStyle w:val="Hyperlink"/>
            <w:szCs w:val="22"/>
          </w:rPr>
          <w:t>https://mentor.ieee.org/802.11/dcn/12/11-12-1345-02-000m-pre-ballot-802-11-2012-resolutions-for-pics.docx</w:t>
        </w:r>
      </w:hyperlink>
      <w:r w:rsidR="00ED2F70">
        <w:rPr>
          <w:szCs w:val="22"/>
        </w:rPr>
        <w:t xml:space="preserve"> </w:t>
      </w:r>
    </w:p>
    <w:p w:rsidR="00F940E4" w:rsidRDefault="00F940E4" w:rsidP="00F940E4"/>
    <w:p w:rsidR="00076286" w:rsidRDefault="002C25EA" w:rsidP="00F940E4">
      <w:pPr>
        <w:pStyle w:val="ListParagraph"/>
        <w:numPr>
          <w:ilvl w:val="0"/>
          <w:numId w:val="40"/>
        </w:numPr>
      </w:pPr>
      <w:r>
        <w:t xml:space="preserve"> </w:t>
      </w:r>
      <w:r w:rsidR="00CE46BD">
        <w:t>Files from Feb 21 Teleconference:</w:t>
      </w:r>
    </w:p>
    <w:p w:rsidR="00CE46BD" w:rsidRPr="00CE46BD" w:rsidRDefault="0039164E" w:rsidP="00CE46BD">
      <w:pPr>
        <w:pStyle w:val="ListParagraph"/>
        <w:numPr>
          <w:ilvl w:val="1"/>
          <w:numId w:val="40"/>
        </w:numPr>
      </w:pPr>
      <w:hyperlink r:id="rId43" w:tgtFrame="_blank" w:history="1">
        <w:r w:rsidR="00CE46BD" w:rsidRPr="001C7944">
          <w:rPr>
            <w:color w:val="0000FF"/>
            <w:sz w:val="24"/>
            <w:szCs w:val="24"/>
            <w:u w:val="single"/>
          </w:rPr>
          <w:t>https://mentor.ieee.org/802.11/dcn/14/11-14-0236-00-000m-resolution-to-11ad-related-cids.docx</w:t>
        </w:r>
      </w:hyperlink>
      <w:r w:rsidR="00CE46BD" w:rsidRPr="001C7944">
        <w:rPr>
          <w:sz w:val="24"/>
          <w:szCs w:val="24"/>
        </w:rPr>
        <w:t xml:space="preserve"> </w:t>
      </w:r>
    </w:p>
    <w:p w:rsidR="00CE46BD" w:rsidRDefault="0039164E" w:rsidP="00CE46BD">
      <w:pPr>
        <w:pStyle w:val="ListParagraph"/>
        <w:numPr>
          <w:ilvl w:val="1"/>
          <w:numId w:val="40"/>
        </w:numPr>
      </w:pPr>
      <w:hyperlink r:id="rId44" w:tgtFrame="_blank" w:history="1">
        <w:r w:rsidR="00CE46BD" w:rsidRPr="001C7944">
          <w:rPr>
            <w:color w:val="0000FF"/>
            <w:sz w:val="24"/>
            <w:szCs w:val="24"/>
            <w:u w:val="single"/>
          </w:rPr>
          <w:t>https://mentor.ieee.org/802.11/dcn/14/11-14-0230-00-000m-lb199-cid2156-resolution.doc</w:t>
        </w:r>
      </w:hyperlink>
      <w:r w:rsidR="00CE46BD" w:rsidRPr="001C7944">
        <w:rPr>
          <w:sz w:val="24"/>
          <w:szCs w:val="24"/>
        </w:rPr>
        <w:t xml:space="preserve"> </w:t>
      </w:r>
      <w:r w:rsidR="00CE46BD" w:rsidRPr="001C7944">
        <w:rPr>
          <w:sz w:val="24"/>
          <w:szCs w:val="24"/>
        </w:rPr>
        <w:br/>
      </w:r>
    </w:p>
    <w:sectPr w:rsidR="00CE46BD" w:rsidSect="00B96DEC">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99" w:rsidRDefault="002B0B99">
      <w:r>
        <w:separator/>
      </w:r>
    </w:p>
  </w:endnote>
  <w:endnote w:type="continuationSeparator" w:id="0">
    <w:p w:rsidR="002B0B99" w:rsidRDefault="002B0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EC" w:rsidRDefault="00B96D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D0" w:rsidRDefault="00B96DEC" w:rsidP="00B96DEC">
    <w:pPr>
      <w:pStyle w:val="Footer"/>
      <w:tabs>
        <w:tab w:val="clear" w:pos="8414"/>
        <w:tab w:val="left" w:pos="6840"/>
      </w:tabs>
    </w:pPr>
    <w:fldSimple w:instr=" SUBJECT  \* MERGEFORMAT ">
      <w:r>
        <w:t>Minutes</w:t>
      </w:r>
    </w:fldSimple>
    <w:r>
      <w:tab/>
      <w:t xml:space="preserve">page </w:t>
    </w:r>
    <w:fldSimple w:instr="page ">
      <w:r w:rsidR="002B0B99">
        <w:rPr>
          <w:noProof/>
        </w:rPr>
        <w:t>1</w:t>
      </w:r>
    </w:fldSimple>
    <w:r>
      <w:tab/>
    </w:r>
    <w:fldSimple w:instr=" COMMENTS  \* MERGEFORMAT ">
      <w:r>
        <w:t>Jon Rosdahl, CSR</w:t>
      </w:r>
    </w:fldSimple>
  </w:p>
  <w:p w:rsidR="005015D0" w:rsidRDefault="005015D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EC" w:rsidRDefault="00B96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99" w:rsidRDefault="002B0B99">
      <w:r>
        <w:separator/>
      </w:r>
    </w:p>
  </w:footnote>
  <w:footnote w:type="continuationSeparator" w:id="0">
    <w:p w:rsidR="002B0B99" w:rsidRDefault="002B0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EC" w:rsidRDefault="00B96D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D0" w:rsidRDefault="0039164E">
    <w:pPr>
      <w:pStyle w:val="Header"/>
      <w:tabs>
        <w:tab w:val="clear" w:pos="6480"/>
        <w:tab w:val="center" w:pos="4680"/>
        <w:tab w:val="right" w:pos="9360"/>
      </w:tabs>
    </w:pPr>
    <w:fldSimple w:instr=" KEYWORDS  \* MERGEFORMAT ">
      <w:r w:rsidR="005015D0">
        <w:t>February 2014</w:t>
      </w:r>
    </w:fldSimple>
    <w:r w:rsidR="005015D0">
      <w:tab/>
    </w:r>
    <w:r w:rsidR="005015D0">
      <w:tab/>
    </w:r>
    <w:fldSimple w:instr=" TITLE  \* MERGEFORMAT ">
      <w:r w:rsidR="00B96DEC">
        <w:t>doc.: IEEE 802.11-14/0226r1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EC" w:rsidRDefault="00B96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3D3D"/>
    <w:multiLevelType w:val="hybridMultilevel"/>
    <w:tmpl w:val="3434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645AD"/>
    <w:multiLevelType w:val="hybridMultilevel"/>
    <w:tmpl w:val="4DD41DB2"/>
    <w:lvl w:ilvl="0" w:tplc="72E6714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530798"/>
    <w:multiLevelType w:val="multilevel"/>
    <w:tmpl w:val="FD3EEB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903BA2"/>
    <w:multiLevelType w:val="multilevel"/>
    <w:tmpl w:val="50AC61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24FB6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32886"/>
    <w:multiLevelType w:val="multilevel"/>
    <w:tmpl w:val="F40624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E4D6E"/>
    <w:multiLevelType w:val="hybridMultilevel"/>
    <w:tmpl w:val="E9E6A8DC"/>
    <w:lvl w:ilvl="0" w:tplc="0809000F">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A81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22D38"/>
    <w:multiLevelType w:val="multilevel"/>
    <w:tmpl w:val="5AE80BF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233770"/>
    <w:multiLevelType w:val="hybridMultilevel"/>
    <w:tmpl w:val="2714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E06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2E599E"/>
    <w:multiLevelType w:val="hybridMultilevel"/>
    <w:tmpl w:val="6564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1"/>
  </w:num>
  <w:num w:numId="4">
    <w:abstractNumId w:val="7"/>
  </w:num>
  <w:num w:numId="5">
    <w:abstractNumId w:val="15"/>
  </w:num>
  <w:num w:numId="6">
    <w:abstractNumId w:val="22"/>
  </w:num>
  <w:num w:numId="7">
    <w:abstractNumId w:val="3"/>
  </w:num>
  <w:num w:numId="8">
    <w:abstractNumId w:val="37"/>
  </w:num>
  <w:num w:numId="9">
    <w:abstractNumId w:val="19"/>
  </w:num>
  <w:num w:numId="10">
    <w:abstractNumId w:val="24"/>
  </w:num>
  <w:num w:numId="11">
    <w:abstractNumId w:val="0"/>
  </w:num>
  <w:num w:numId="12">
    <w:abstractNumId w:val="42"/>
  </w:num>
  <w:num w:numId="13">
    <w:abstractNumId w:val="17"/>
  </w:num>
  <w:num w:numId="14">
    <w:abstractNumId w:val="14"/>
  </w:num>
  <w:num w:numId="15">
    <w:abstractNumId w:val="41"/>
  </w:num>
  <w:num w:numId="16">
    <w:abstractNumId w:val="1"/>
  </w:num>
  <w:num w:numId="17">
    <w:abstractNumId w:val="12"/>
  </w:num>
  <w:num w:numId="18">
    <w:abstractNumId w:val="16"/>
  </w:num>
  <w:num w:numId="19">
    <w:abstractNumId w:val="27"/>
  </w:num>
  <w:num w:numId="20">
    <w:abstractNumId w:val="10"/>
  </w:num>
  <w:num w:numId="21">
    <w:abstractNumId w:val="25"/>
  </w:num>
  <w:num w:numId="22">
    <w:abstractNumId w:val="33"/>
  </w:num>
  <w:num w:numId="23">
    <w:abstractNumId w:val="34"/>
  </w:num>
  <w:num w:numId="24">
    <w:abstractNumId w:val="20"/>
  </w:num>
  <w:num w:numId="25">
    <w:abstractNumId w:val="5"/>
  </w:num>
  <w:num w:numId="26">
    <w:abstractNumId w:val="38"/>
  </w:num>
  <w:num w:numId="27">
    <w:abstractNumId w:val="39"/>
  </w:num>
  <w:num w:numId="28">
    <w:abstractNumId w:val="8"/>
  </w:num>
  <w:num w:numId="29">
    <w:abstractNumId w:val="40"/>
  </w:num>
  <w:num w:numId="30">
    <w:abstractNumId w:val="29"/>
  </w:num>
  <w:num w:numId="31">
    <w:abstractNumId w:val="32"/>
  </w:num>
  <w:num w:numId="32">
    <w:abstractNumId w:val="9"/>
  </w:num>
  <w:num w:numId="33">
    <w:abstractNumId w:val="36"/>
  </w:num>
  <w:num w:numId="34">
    <w:abstractNumId w:val="11"/>
  </w:num>
  <w:num w:numId="35">
    <w:abstractNumId w:val="23"/>
  </w:num>
  <w:num w:numId="36">
    <w:abstractNumId w:val="28"/>
  </w:num>
  <w:num w:numId="37">
    <w:abstractNumId w:val="4"/>
  </w:num>
  <w:num w:numId="38">
    <w:abstractNumId w:val="2"/>
  </w:num>
  <w:num w:numId="39">
    <w:abstractNumId w:val="6"/>
  </w:num>
  <w:num w:numId="40">
    <w:abstractNumId w:val="35"/>
  </w:num>
  <w:num w:numId="41">
    <w:abstractNumId w:val="13"/>
  </w:num>
  <w:num w:numId="42">
    <w:abstractNumId w:val="31"/>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B07B93"/>
    <w:rsid w:val="00001E0E"/>
    <w:rsid w:val="00006C05"/>
    <w:rsid w:val="000160F2"/>
    <w:rsid w:val="000252E3"/>
    <w:rsid w:val="00035088"/>
    <w:rsid w:val="000464B8"/>
    <w:rsid w:val="00056EDF"/>
    <w:rsid w:val="000601E1"/>
    <w:rsid w:val="000618D6"/>
    <w:rsid w:val="00070710"/>
    <w:rsid w:val="00076286"/>
    <w:rsid w:val="00076629"/>
    <w:rsid w:val="000C56BA"/>
    <w:rsid w:val="000D31D2"/>
    <w:rsid w:val="000D357A"/>
    <w:rsid w:val="000E1D29"/>
    <w:rsid w:val="000E47E3"/>
    <w:rsid w:val="000F005E"/>
    <w:rsid w:val="000F1123"/>
    <w:rsid w:val="000F7782"/>
    <w:rsid w:val="00115956"/>
    <w:rsid w:val="0012363F"/>
    <w:rsid w:val="001239A1"/>
    <w:rsid w:val="00145AE7"/>
    <w:rsid w:val="0014627C"/>
    <w:rsid w:val="00153EFE"/>
    <w:rsid w:val="001B0954"/>
    <w:rsid w:val="001B25E9"/>
    <w:rsid w:val="001B4245"/>
    <w:rsid w:val="001C1B19"/>
    <w:rsid w:val="001C7944"/>
    <w:rsid w:val="001D723B"/>
    <w:rsid w:val="001F11D4"/>
    <w:rsid w:val="00205AF3"/>
    <w:rsid w:val="002119BF"/>
    <w:rsid w:val="00236948"/>
    <w:rsid w:val="00251F1F"/>
    <w:rsid w:val="002623FC"/>
    <w:rsid w:val="0028015D"/>
    <w:rsid w:val="0029020B"/>
    <w:rsid w:val="002A1E8B"/>
    <w:rsid w:val="002B0B99"/>
    <w:rsid w:val="002C0F98"/>
    <w:rsid w:val="002C20E4"/>
    <w:rsid w:val="002C25EA"/>
    <w:rsid w:val="002C3133"/>
    <w:rsid w:val="002D44BE"/>
    <w:rsid w:val="002D7365"/>
    <w:rsid w:val="00300CED"/>
    <w:rsid w:val="00302F2B"/>
    <w:rsid w:val="00312C29"/>
    <w:rsid w:val="00317BE4"/>
    <w:rsid w:val="0032257C"/>
    <w:rsid w:val="003317FF"/>
    <w:rsid w:val="00336BF6"/>
    <w:rsid w:val="003415D7"/>
    <w:rsid w:val="003519C6"/>
    <w:rsid w:val="00365917"/>
    <w:rsid w:val="0039164E"/>
    <w:rsid w:val="003B5E5E"/>
    <w:rsid w:val="003B729C"/>
    <w:rsid w:val="003C637E"/>
    <w:rsid w:val="003D51B6"/>
    <w:rsid w:val="003F70AA"/>
    <w:rsid w:val="00407AC4"/>
    <w:rsid w:val="00435908"/>
    <w:rsid w:val="004416B2"/>
    <w:rsid w:val="00442037"/>
    <w:rsid w:val="00444691"/>
    <w:rsid w:val="00460239"/>
    <w:rsid w:val="00464DA0"/>
    <w:rsid w:val="00474FD6"/>
    <w:rsid w:val="00491767"/>
    <w:rsid w:val="004B2FFC"/>
    <w:rsid w:val="004B4AA6"/>
    <w:rsid w:val="004D529D"/>
    <w:rsid w:val="005015D0"/>
    <w:rsid w:val="0050170C"/>
    <w:rsid w:val="00523A16"/>
    <w:rsid w:val="00554A69"/>
    <w:rsid w:val="00554D71"/>
    <w:rsid w:val="00557074"/>
    <w:rsid w:val="005835CC"/>
    <w:rsid w:val="005836C2"/>
    <w:rsid w:val="00587EF5"/>
    <w:rsid w:val="00591292"/>
    <w:rsid w:val="005978AF"/>
    <w:rsid w:val="005B6213"/>
    <w:rsid w:val="005C2A9A"/>
    <w:rsid w:val="0060747B"/>
    <w:rsid w:val="00612CBD"/>
    <w:rsid w:val="0062440B"/>
    <w:rsid w:val="00631778"/>
    <w:rsid w:val="00632B22"/>
    <w:rsid w:val="0063323E"/>
    <w:rsid w:val="0063620C"/>
    <w:rsid w:val="00641049"/>
    <w:rsid w:val="006548C5"/>
    <w:rsid w:val="00680998"/>
    <w:rsid w:val="00681DE1"/>
    <w:rsid w:val="006875D8"/>
    <w:rsid w:val="006A3292"/>
    <w:rsid w:val="006C0727"/>
    <w:rsid w:val="006C33BE"/>
    <w:rsid w:val="006C3CAC"/>
    <w:rsid w:val="006C5C83"/>
    <w:rsid w:val="006D3155"/>
    <w:rsid w:val="006E145F"/>
    <w:rsid w:val="0074767F"/>
    <w:rsid w:val="00757B0E"/>
    <w:rsid w:val="0076708B"/>
    <w:rsid w:val="00770572"/>
    <w:rsid w:val="00771C63"/>
    <w:rsid w:val="007819D7"/>
    <w:rsid w:val="00793CC8"/>
    <w:rsid w:val="007A2AE2"/>
    <w:rsid w:val="007C1B7E"/>
    <w:rsid w:val="007C1E41"/>
    <w:rsid w:val="007D1C2F"/>
    <w:rsid w:val="007D22D0"/>
    <w:rsid w:val="007E027E"/>
    <w:rsid w:val="00802F65"/>
    <w:rsid w:val="00823580"/>
    <w:rsid w:val="00843848"/>
    <w:rsid w:val="008471A1"/>
    <w:rsid w:val="00855CAC"/>
    <w:rsid w:val="0088074D"/>
    <w:rsid w:val="0089313C"/>
    <w:rsid w:val="00893439"/>
    <w:rsid w:val="00911E12"/>
    <w:rsid w:val="009421D7"/>
    <w:rsid w:val="00971A0D"/>
    <w:rsid w:val="009815D2"/>
    <w:rsid w:val="00983D3E"/>
    <w:rsid w:val="00987C44"/>
    <w:rsid w:val="00991682"/>
    <w:rsid w:val="009C75A3"/>
    <w:rsid w:val="009D3C9B"/>
    <w:rsid w:val="009E4174"/>
    <w:rsid w:val="00A25215"/>
    <w:rsid w:val="00A3121D"/>
    <w:rsid w:val="00A374CB"/>
    <w:rsid w:val="00A841AB"/>
    <w:rsid w:val="00AA427C"/>
    <w:rsid w:val="00AC253B"/>
    <w:rsid w:val="00AD78C4"/>
    <w:rsid w:val="00AF6533"/>
    <w:rsid w:val="00B04801"/>
    <w:rsid w:val="00B07B93"/>
    <w:rsid w:val="00B10B9E"/>
    <w:rsid w:val="00B136A0"/>
    <w:rsid w:val="00B3165E"/>
    <w:rsid w:val="00B34F7A"/>
    <w:rsid w:val="00B35259"/>
    <w:rsid w:val="00B4415B"/>
    <w:rsid w:val="00B51B51"/>
    <w:rsid w:val="00B53CCE"/>
    <w:rsid w:val="00B60B4D"/>
    <w:rsid w:val="00B760C7"/>
    <w:rsid w:val="00B822E9"/>
    <w:rsid w:val="00B96DEC"/>
    <w:rsid w:val="00BA32C8"/>
    <w:rsid w:val="00BA3565"/>
    <w:rsid w:val="00BA4027"/>
    <w:rsid w:val="00BE68C2"/>
    <w:rsid w:val="00C218CF"/>
    <w:rsid w:val="00C63CB3"/>
    <w:rsid w:val="00C85949"/>
    <w:rsid w:val="00C95213"/>
    <w:rsid w:val="00CA05A5"/>
    <w:rsid w:val="00CA09B2"/>
    <w:rsid w:val="00CA0AB5"/>
    <w:rsid w:val="00CB162B"/>
    <w:rsid w:val="00CC6998"/>
    <w:rsid w:val="00CC761A"/>
    <w:rsid w:val="00CE46BD"/>
    <w:rsid w:val="00CF20B2"/>
    <w:rsid w:val="00D02AD1"/>
    <w:rsid w:val="00D07787"/>
    <w:rsid w:val="00D17C36"/>
    <w:rsid w:val="00D34391"/>
    <w:rsid w:val="00D41C21"/>
    <w:rsid w:val="00D51A2D"/>
    <w:rsid w:val="00D523E5"/>
    <w:rsid w:val="00D74327"/>
    <w:rsid w:val="00D749C5"/>
    <w:rsid w:val="00D7746C"/>
    <w:rsid w:val="00D97D0F"/>
    <w:rsid w:val="00DA740B"/>
    <w:rsid w:val="00DC5A7B"/>
    <w:rsid w:val="00DD23E7"/>
    <w:rsid w:val="00DD2706"/>
    <w:rsid w:val="00DD5B64"/>
    <w:rsid w:val="00DE46F3"/>
    <w:rsid w:val="00DF6606"/>
    <w:rsid w:val="00E05553"/>
    <w:rsid w:val="00E233AF"/>
    <w:rsid w:val="00E359E0"/>
    <w:rsid w:val="00E527A3"/>
    <w:rsid w:val="00E6675D"/>
    <w:rsid w:val="00EA4371"/>
    <w:rsid w:val="00EC0CD4"/>
    <w:rsid w:val="00ED2F70"/>
    <w:rsid w:val="00F002B8"/>
    <w:rsid w:val="00F028BE"/>
    <w:rsid w:val="00F11C3C"/>
    <w:rsid w:val="00F16F6F"/>
    <w:rsid w:val="00F26ACA"/>
    <w:rsid w:val="00F27ACF"/>
    <w:rsid w:val="00F67F6A"/>
    <w:rsid w:val="00F7592A"/>
    <w:rsid w:val="00F940E4"/>
    <w:rsid w:val="00FA0706"/>
    <w:rsid w:val="00FB09D5"/>
    <w:rsid w:val="00FD07E2"/>
    <w:rsid w:val="00FF1288"/>
    <w:rsid w:val="00FF3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944"/>
    <w:rPr>
      <w:sz w:val="22"/>
      <w:lang w:val="en-GB"/>
    </w:rPr>
  </w:style>
  <w:style w:type="paragraph" w:styleId="Heading1">
    <w:name w:val="heading 1"/>
    <w:basedOn w:val="Normal"/>
    <w:next w:val="Normal"/>
    <w:qFormat/>
    <w:rsid w:val="00971A0D"/>
    <w:pPr>
      <w:keepNext/>
      <w:keepLines/>
      <w:spacing w:before="320"/>
      <w:outlineLvl w:val="0"/>
    </w:pPr>
    <w:rPr>
      <w:rFonts w:ascii="Arial" w:hAnsi="Arial"/>
      <w:b/>
      <w:sz w:val="32"/>
      <w:u w:val="single"/>
    </w:rPr>
  </w:style>
  <w:style w:type="paragraph" w:styleId="Heading2">
    <w:name w:val="heading 2"/>
    <w:basedOn w:val="Normal"/>
    <w:next w:val="Normal"/>
    <w:qFormat/>
    <w:rsid w:val="00971A0D"/>
    <w:pPr>
      <w:keepNext/>
      <w:keepLines/>
      <w:spacing w:before="280"/>
      <w:outlineLvl w:val="1"/>
    </w:pPr>
    <w:rPr>
      <w:rFonts w:ascii="Arial" w:hAnsi="Arial"/>
      <w:b/>
      <w:sz w:val="28"/>
      <w:u w:val="single"/>
    </w:rPr>
  </w:style>
  <w:style w:type="paragraph" w:styleId="Heading3">
    <w:name w:val="heading 3"/>
    <w:basedOn w:val="Normal"/>
    <w:next w:val="Normal"/>
    <w:qFormat/>
    <w:rsid w:val="00971A0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7EF5"/>
    <w:pPr>
      <w:pBdr>
        <w:top w:val="single" w:sz="6" w:space="1" w:color="auto"/>
      </w:pBdr>
      <w:tabs>
        <w:tab w:val="center" w:pos="4680"/>
        <w:tab w:val="left" w:pos="8414"/>
        <w:tab w:val="left" w:pos="8854"/>
        <w:tab w:val="right" w:pos="9360"/>
        <w:tab w:val="right" w:pos="12960"/>
      </w:tabs>
    </w:pPr>
    <w:rPr>
      <w:sz w:val="24"/>
    </w:rPr>
  </w:style>
  <w:style w:type="paragraph" w:styleId="Header">
    <w:name w:val="header"/>
    <w:basedOn w:val="Normal"/>
    <w:rsid w:val="00971A0D"/>
    <w:pPr>
      <w:pBdr>
        <w:bottom w:val="single" w:sz="6" w:space="2" w:color="auto"/>
      </w:pBdr>
      <w:tabs>
        <w:tab w:val="center" w:pos="6480"/>
        <w:tab w:val="right" w:pos="12960"/>
      </w:tabs>
    </w:pPr>
    <w:rPr>
      <w:b/>
      <w:sz w:val="28"/>
    </w:rPr>
  </w:style>
  <w:style w:type="paragraph" w:customStyle="1" w:styleId="T1">
    <w:name w:val="T1"/>
    <w:basedOn w:val="Normal"/>
    <w:rsid w:val="00971A0D"/>
    <w:pPr>
      <w:jc w:val="center"/>
    </w:pPr>
    <w:rPr>
      <w:b/>
      <w:sz w:val="28"/>
    </w:rPr>
  </w:style>
  <w:style w:type="paragraph" w:customStyle="1" w:styleId="T2">
    <w:name w:val="T2"/>
    <w:basedOn w:val="T1"/>
    <w:rsid w:val="00971A0D"/>
    <w:pPr>
      <w:spacing w:after="240"/>
      <w:ind w:left="720" w:right="720"/>
    </w:pPr>
  </w:style>
  <w:style w:type="paragraph" w:customStyle="1" w:styleId="T3">
    <w:name w:val="T3"/>
    <w:basedOn w:val="T1"/>
    <w:rsid w:val="00971A0D"/>
    <w:pPr>
      <w:pBdr>
        <w:bottom w:val="single" w:sz="6" w:space="1" w:color="auto"/>
      </w:pBdr>
      <w:tabs>
        <w:tab w:val="center" w:pos="4680"/>
      </w:tabs>
      <w:spacing w:after="240"/>
      <w:jc w:val="left"/>
    </w:pPr>
    <w:rPr>
      <w:b w:val="0"/>
      <w:sz w:val="24"/>
    </w:rPr>
  </w:style>
  <w:style w:type="paragraph" w:styleId="BodyTextIndent">
    <w:name w:val="Body Text Indent"/>
    <w:basedOn w:val="Normal"/>
    <w:rsid w:val="00971A0D"/>
    <w:pPr>
      <w:ind w:left="720" w:hanging="720"/>
    </w:pPr>
  </w:style>
  <w:style w:type="character" w:styleId="Hyperlink">
    <w:name w:val="Hyperlink"/>
    <w:basedOn w:val="DefaultParagraphFont"/>
    <w:rsid w:val="00971A0D"/>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 w:type="character" w:styleId="FollowedHyperlink">
    <w:name w:val="FollowedHyperlink"/>
    <w:basedOn w:val="DefaultParagraphFont"/>
    <w:rsid w:val="007D22D0"/>
    <w:rPr>
      <w:color w:val="800080" w:themeColor="followedHyperlink"/>
      <w:u w:val="single"/>
    </w:rPr>
  </w:style>
  <w:style w:type="character" w:customStyle="1" w:styleId="FooterChar">
    <w:name w:val="Footer Char"/>
    <w:basedOn w:val="DefaultParagraphFont"/>
    <w:link w:val="Footer"/>
    <w:rsid w:val="00B96DEC"/>
    <w:rPr>
      <w:sz w:val="24"/>
      <w:lang w:val="en-GB"/>
    </w:rPr>
  </w:style>
  <w:style w:type="paragraph" w:styleId="DocumentMap">
    <w:name w:val="Document Map"/>
    <w:basedOn w:val="Normal"/>
    <w:link w:val="DocumentMapChar"/>
    <w:rsid w:val="00B96DEC"/>
    <w:rPr>
      <w:rFonts w:ascii="Tahoma" w:hAnsi="Tahoma" w:cs="Tahoma"/>
      <w:sz w:val="16"/>
      <w:szCs w:val="16"/>
    </w:rPr>
  </w:style>
  <w:style w:type="character" w:customStyle="1" w:styleId="DocumentMapChar">
    <w:name w:val="Document Map Char"/>
    <w:basedOn w:val="DefaultParagraphFont"/>
    <w:link w:val="DocumentMap"/>
    <w:rsid w:val="00B96DE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 w:type="character" w:styleId="FollowedHyperlink">
    <w:name w:val="FollowedHyperlink"/>
    <w:basedOn w:val="DefaultParagraphFont"/>
    <w:rsid w:val="007D22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754208850">
      <w:bodyDiv w:val="1"/>
      <w:marLeft w:val="0"/>
      <w:marRight w:val="0"/>
      <w:marTop w:val="0"/>
      <w:marBottom w:val="0"/>
      <w:divBdr>
        <w:top w:val="none" w:sz="0" w:space="0" w:color="auto"/>
        <w:left w:val="none" w:sz="0" w:space="0" w:color="auto"/>
        <w:bottom w:val="none" w:sz="0" w:space="0" w:color="auto"/>
        <w:right w:val="none" w:sz="0" w:space="0" w:color="auto"/>
      </w:divBdr>
      <w:divsChild>
        <w:div w:id="788163551">
          <w:marLeft w:val="0"/>
          <w:marRight w:val="0"/>
          <w:marTop w:val="0"/>
          <w:marBottom w:val="0"/>
          <w:divBdr>
            <w:top w:val="none" w:sz="0" w:space="0" w:color="auto"/>
            <w:left w:val="none" w:sz="0" w:space="0" w:color="auto"/>
            <w:bottom w:val="none" w:sz="0" w:space="0" w:color="auto"/>
            <w:right w:val="none" w:sz="0" w:space="0" w:color="auto"/>
          </w:divBdr>
        </w:div>
        <w:div w:id="1066147236">
          <w:marLeft w:val="0"/>
          <w:marRight w:val="0"/>
          <w:marTop w:val="0"/>
          <w:marBottom w:val="0"/>
          <w:divBdr>
            <w:top w:val="none" w:sz="0" w:space="0" w:color="auto"/>
            <w:left w:val="none" w:sz="0" w:space="0" w:color="auto"/>
            <w:bottom w:val="none" w:sz="0" w:space="0" w:color="auto"/>
            <w:right w:val="none" w:sz="0" w:space="0" w:color="auto"/>
          </w:divBdr>
          <w:divsChild>
            <w:div w:id="1636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999">
      <w:bodyDiv w:val="1"/>
      <w:marLeft w:val="0"/>
      <w:marRight w:val="0"/>
      <w:marTop w:val="0"/>
      <w:marBottom w:val="0"/>
      <w:divBdr>
        <w:top w:val="none" w:sz="0" w:space="0" w:color="auto"/>
        <w:left w:val="none" w:sz="0" w:space="0" w:color="auto"/>
        <w:bottom w:val="none" w:sz="0" w:space="0" w:color="auto"/>
        <w:right w:val="none" w:sz="0" w:space="0" w:color="auto"/>
      </w:divBdr>
      <w:divsChild>
        <w:div w:id="589850491">
          <w:marLeft w:val="0"/>
          <w:marRight w:val="0"/>
          <w:marTop w:val="0"/>
          <w:marBottom w:val="0"/>
          <w:divBdr>
            <w:top w:val="none" w:sz="0" w:space="0" w:color="auto"/>
            <w:left w:val="none" w:sz="0" w:space="0" w:color="auto"/>
            <w:bottom w:val="none" w:sz="0" w:space="0" w:color="auto"/>
            <w:right w:val="none" w:sz="0" w:space="0" w:color="auto"/>
          </w:divBdr>
        </w:div>
        <w:div w:id="2107144325">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 w:id="1511261577">
      <w:bodyDiv w:val="1"/>
      <w:marLeft w:val="0"/>
      <w:marRight w:val="0"/>
      <w:marTop w:val="0"/>
      <w:marBottom w:val="0"/>
      <w:divBdr>
        <w:top w:val="none" w:sz="0" w:space="0" w:color="auto"/>
        <w:left w:val="none" w:sz="0" w:space="0" w:color="auto"/>
        <w:bottom w:val="none" w:sz="0" w:space="0" w:color="auto"/>
        <w:right w:val="none" w:sz="0" w:space="0" w:color="auto"/>
      </w:divBdr>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sChild>
        <w:div w:id="1630210575">
          <w:marLeft w:val="0"/>
          <w:marRight w:val="0"/>
          <w:marTop w:val="0"/>
          <w:marBottom w:val="0"/>
          <w:divBdr>
            <w:top w:val="none" w:sz="0" w:space="0" w:color="auto"/>
            <w:left w:val="none" w:sz="0" w:space="0" w:color="auto"/>
            <w:bottom w:val="none" w:sz="0" w:space="0" w:color="auto"/>
            <w:right w:val="none" w:sz="0" w:space="0" w:color="auto"/>
          </w:divBdr>
          <w:divsChild>
            <w:div w:id="1851288426">
              <w:marLeft w:val="0"/>
              <w:marRight w:val="0"/>
              <w:marTop w:val="0"/>
              <w:marBottom w:val="0"/>
              <w:divBdr>
                <w:top w:val="none" w:sz="0" w:space="0" w:color="auto"/>
                <w:left w:val="none" w:sz="0" w:space="0" w:color="auto"/>
                <w:bottom w:val="none" w:sz="0" w:space="0" w:color="auto"/>
                <w:right w:val="none" w:sz="0" w:space="0" w:color="auto"/>
              </w:divBdr>
              <w:divsChild>
                <w:div w:id="1592009743">
                  <w:marLeft w:val="0"/>
                  <w:marRight w:val="0"/>
                  <w:marTop w:val="0"/>
                  <w:marBottom w:val="0"/>
                  <w:divBdr>
                    <w:top w:val="none" w:sz="0" w:space="0" w:color="auto"/>
                    <w:left w:val="none" w:sz="0" w:space="0" w:color="auto"/>
                    <w:bottom w:val="none" w:sz="0" w:space="0" w:color="auto"/>
                    <w:right w:val="none" w:sz="0" w:space="0" w:color="auto"/>
                  </w:divBdr>
                  <w:divsChild>
                    <w:div w:id="1879273199">
                      <w:marLeft w:val="0"/>
                      <w:marRight w:val="0"/>
                      <w:marTop w:val="0"/>
                      <w:marBottom w:val="0"/>
                      <w:divBdr>
                        <w:top w:val="none" w:sz="0" w:space="0" w:color="auto"/>
                        <w:left w:val="none" w:sz="0" w:space="0" w:color="auto"/>
                        <w:bottom w:val="none" w:sz="0" w:space="0" w:color="auto"/>
                        <w:right w:val="none" w:sz="0" w:space="0" w:color="auto"/>
                      </w:divBdr>
                      <w:divsChild>
                        <w:div w:id="1127161157">
                          <w:marLeft w:val="0"/>
                          <w:marRight w:val="0"/>
                          <w:marTop w:val="0"/>
                          <w:marBottom w:val="0"/>
                          <w:divBdr>
                            <w:top w:val="none" w:sz="0" w:space="0" w:color="auto"/>
                            <w:left w:val="none" w:sz="0" w:space="0" w:color="auto"/>
                            <w:bottom w:val="none" w:sz="0" w:space="0" w:color="auto"/>
                            <w:right w:val="none" w:sz="0" w:space="0" w:color="auto"/>
                          </w:divBdr>
                          <w:divsChild>
                            <w:div w:id="425811229">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 w:id="614752398">
                              <w:marLeft w:val="0"/>
                              <w:marRight w:val="0"/>
                              <w:marTop w:val="0"/>
                              <w:marBottom w:val="0"/>
                              <w:divBdr>
                                <w:top w:val="none" w:sz="0" w:space="0" w:color="auto"/>
                                <w:left w:val="none" w:sz="0" w:space="0" w:color="auto"/>
                                <w:bottom w:val="none" w:sz="0" w:space="0" w:color="auto"/>
                                <w:right w:val="none" w:sz="0" w:space="0" w:color="auto"/>
                              </w:divBdr>
                            </w:div>
                            <w:div w:id="135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www.ieee802.org/PNP/2008-11/LMSC_OM_approved_081114.pdf" TargetMode="External"/><Relationship Id="rId26" Type="http://schemas.openxmlformats.org/officeDocument/2006/relationships/hyperlink" Target="https://mentor.ieee.org/802.11/dcn/13/11-13-1399-09-000m-some-lb199-proposed-comment-resolutions.docx" TargetMode="External"/><Relationship Id="rId39" Type="http://schemas.openxmlformats.org/officeDocument/2006/relationships/hyperlink" Target="https://mentor.ieee.org/802.11/dcn/13/11-13-1399-10-000m-some-lb199-proposed-comment-resolutions.docx" TargetMode="External"/><Relationship Id="rId3" Type="http://schemas.openxmlformats.org/officeDocument/2006/relationships/styles" Target="styles.xml"/><Relationship Id="rId21" Type="http://schemas.openxmlformats.org/officeDocument/2006/relationships/hyperlink" Target="https://mentor.ieee.org/802.11/dcn/13/11-13-1160-05-000m-lb199-gen-adhoc-comments.xls" TargetMode="External"/><Relationship Id="rId34" Type="http://schemas.openxmlformats.org/officeDocument/2006/relationships/hyperlink" Target="https://mentor.ieee.org/802.11/dcn/12/11-12-1345-02-000m-pre-ballot-802-11-2012-resolutions-for-pics.docx" TargetMode="External"/><Relationship Id="rId42" Type="http://schemas.openxmlformats.org/officeDocument/2006/relationships/hyperlink" Target="https://mentor.ieee.org/802.11/dcn/12/11-12-1345-02-000m-pre-ballot-802-11-2012-resolutions-for-pics.doc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www.ieee802.org/policies-and-procedures.pdf" TargetMode="External"/><Relationship Id="rId25" Type="http://schemas.openxmlformats.org/officeDocument/2006/relationships/hyperlink" Target="https://mentor.ieee.org/802.11/dcn/12/11-12-1345-02-000m-pre-ballot-802-11-2012-resolutions-for-pics.docx" TargetMode="External"/><Relationship Id="rId33" Type="http://schemas.openxmlformats.org/officeDocument/2006/relationships/hyperlink" Target="https://mentor.ieee.org/802.11/dcn/14/11-14-0221-01-000m-lb199-gen-comment-resolutions.docx" TargetMode="External"/><Relationship Id="rId38" Type="http://schemas.openxmlformats.org/officeDocument/2006/relationships/hyperlink" Target="https://mentor.ieee.org/802.11/dcn/14/11-14-0230-00-000m-lb199-cid2156-resolution.doc"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andards.ieee.org/board/pat/faq.pdf" TargetMode="External"/><Relationship Id="rId20" Type="http://schemas.openxmlformats.org/officeDocument/2006/relationships/hyperlink" Target="https://mentor.ieee.org/802.11/dcn/14/11-14-0206-00-000m-keep-alive-should-include-ps-poll.docx" TargetMode="External"/><Relationship Id="rId29" Type="http://schemas.openxmlformats.org/officeDocument/2006/relationships/hyperlink" Target="https://mentor.ieee.org/802.11/dcn/14/11-14-0209-00-000m-lb199-proposed-comment-resolutions.docx" TargetMode="External"/><Relationship Id="rId41" Type="http://schemas.openxmlformats.org/officeDocument/2006/relationships/hyperlink" Target="https://mentor.ieee.org/802.11/dcn/14/11-14-0221-01-000m-lb199-gen-comment-resolution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web/membership/ethics/code_ethics.html" TargetMode="External"/><Relationship Id="rId24" Type="http://schemas.openxmlformats.org/officeDocument/2006/relationships/hyperlink" Target="https://mentor.ieee.org/802.11/dcn/14/11-14-0221-01-000m-lb199-gen-comment-resolutions.docx" TargetMode="External"/><Relationship Id="rId32" Type="http://schemas.openxmlformats.org/officeDocument/2006/relationships/hyperlink" Target="https://mentor.ieee.org/802.11/dcn/13/11-13-1160-05-000m-lb199-gen-adhoc-comments.xls" TargetMode="External"/><Relationship Id="rId37" Type="http://schemas.openxmlformats.org/officeDocument/2006/relationships/hyperlink" Target="https://mentor.ieee.org/802.11/dcn/14/11-14-0236-00-000m-resolution-to-11ad-related-cids.docx" TargetMode="External"/><Relationship Id="rId40" Type="http://schemas.openxmlformats.org/officeDocument/2006/relationships/hyperlink" Target="https://mentor.ieee.org/802.11/dcn/14/11-14-0209-01-000m-lb199-proposed-comment-resolutions.docx" TargetMode="External"/><Relationship Id="rId45" Type="http://schemas.openxmlformats.org/officeDocument/2006/relationships/header" Target="header1.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tandards.ieee.org/board/pat/index.html" TargetMode="External"/><Relationship Id="rId23" Type="http://schemas.openxmlformats.org/officeDocument/2006/relationships/hyperlink" Target="https://mentor.ieee.org/802.11/dcn/13/11-13-1160-05-000m-lb199-gen-adhoc-comments.xls" TargetMode="External"/><Relationship Id="rId28" Type="http://schemas.openxmlformats.org/officeDocument/2006/relationships/hyperlink" Target="https://mentor.ieee.org/802.11/dcn/13/11-13-1160-05-000m-lb199-gen-adhoc-comments.xls" TargetMode="External"/><Relationship Id="rId36" Type="http://schemas.openxmlformats.org/officeDocument/2006/relationships/hyperlink" Target="https://mentor.ieee.org/802.11/dcn/14/11-14-0230-00-000m-lb199-cid2156-resolution.doc" TargetMode="External"/><Relationship Id="rId49" Type="http://schemas.openxmlformats.org/officeDocument/2006/relationships/header" Target="header3.xml"/><Relationship Id="rId10" Type="http://schemas.openxmlformats.org/officeDocument/2006/relationships/hyperlink" Target="http://standards.ieee.org/board/pat/pat-slideset.ppt" TargetMode="External"/><Relationship Id="rId19" Type="http://schemas.openxmlformats.org/officeDocument/2006/relationships/hyperlink" Target="https://mentor.ieee.org/802.11/dcn/13/11-13-1399-09-000m-some-lb199-proposed-comment-resolutions.docx" TargetMode="External"/><Relationship Id="rId31" Type="http://schemas.openxmlformats.org/officeDocument/2006/relationships/hyperlink" Target="https://mentor.ieee.org/802.11/dcn/14/11-14-0209-01-000m-lb199-proposed-comment-resolutions.docx" TargetMode="External"/><Relationship Id="rId44" Type="http://schemas.openxmlformats.org/officeDocument/2006/relationships/hyperlink" Target="https://mentor.ieee.org/802.11/dcn/14/11-14-0230-00-000m-lb199-cid2156-resolution.do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tandards.ieee.org/board/pat/loa.pdf" TargetMode="External"/><Relationship Id="rId22" Type="http://schemas.openxmlformats.org/officeDocument/2006/relationships/hyperlink" Target="https://mentor.ieee.org/802.11/dcn/14/11-14-0209-00-000m-lb199-proposed-comment-resolutions.docx" TargetMode="External"/><Relationship Id="rId27" Type="http://schemas.openxmlformats.org/officeDocument/2006/relationships/hyperlink" Target="https://mentor.ieee.org/802.11/dcn/14/11-14-0206-00-000m-keep-alive-should-include-ps-poll.docx" TargetMode="External"/><Relationship Id="rId30" Type="http://schemas.openxmlformats.org/officeDocument/2006/relationships/hyperlink" Target="https://mentor.ieee.org/802.11/dcn/14/11-14-0209-01-000m-lb199-proposed-comment-resolutions.docx" TargetMode="External"/><Relationship Id="rId35" Type="http://schemas.openxmlformats.org/officeDocument/2006/relationships/hyperlink" Target="https://mentor.ieee.org/802.11/dcn/14/11-14-0236-00-000m-resolution-to-11ad-related-cids.docx" TargetMode="External"/><Relationship Id="rId43" Type="http://schemas.openxmlformats.org/officeDocument/2006/relationships/hyperlink" Target="https://mentor.ieee.org/802.11/dcn/14/11-14-0236-00-000m-resolution-to-11ad-related-cids.docx" TargetMode="External"/><Relationship Id="rId48" Type="http://schemas.openxmlformats.org/officeDocument/2006/relationships/footer" Target="footer2.xml"/><Relationship Id="rId8" Type="http://schemas.openxmlformats.org/officeDocument/2006/relationships/hyperlink" Target="mailto:dstanley@arubanetworks.com"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94731-9EF9-4087-A7F2-CAACFE56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2339</TotalTime>
  <Pages>10</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802.11-14/0226r1</vt:lpstr>
    </vt:vector>
  </TitlesOfParts>
  <Company>Some Company</Company>
  <LinksUpToDate>false</LinksUpToDate>
  <CharactersWithSpaces>20818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802.11-14/0226r1</dc:title>
  <dc:subject>Minutes</dc:subject>
  <dc:creator>Jon Rosdahl, CSR</dc:creator>
  <cp:keywords>February 2014</cp:keywords>
  <dc:description>Jon Rosdahl, CSR</dc:description>
  <cp:lastModifiedBy>jr05</cp:lastModifiedBy>
  <cp:revision>7</cp:revision>
  <cp:lastPrinted>2013-12-06T21:18:00Z</cp:lastPrinted>
  <dcterms:created xsi:type="dcterms:W3CDTF">2014-02-21T23:11:00Z</dcterms:created>
  <dcterms:modified xsi:type="dcterms:W3CDTF">2014-02-24T18:22:00Z</dcterms:modified>
  <cp:category/>
  <cp:contentStatus/>
</cp:coreProperties>
</file>