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25082">
            <w:pPr>
              <w:pStyle w:val="T2"/>
            </w:pPr>
            <w:r>
              <w:rPr>
                <w:rFonts w:hint="eastAsia"/>
                <w:lang w:eastAsia="ko-KR"/>
              </w:rPr>
              <w:t xml:space="preserve">LB 200 </w:t>
            </w:r>
            <w:r>
              <w:rPr>
                <w:lang w:eastAsia="ko-KR"/>
              </w:rPr>
              <w:t xml:space="preserve">Comment Resolution for Clause </w:t>
            </w:r>
            <w:r w:rsidR="00FA5E5B">
              <w:rPr>
                <w:lang w:eastAsia="ko-KR"/>
              </w:rPr>
              <w:t>9.</w:t>
            </w:r>
            <w:r w:rsidR="00FA5E5B" w:rsidRPr="00FA5E5B">
              <w:rPr>
                <w:lang w:eastAsia="ko-KR"/>
              </w:rPr>
              <w:t>50</w:t>
            </w:r>
          </w:p>
        </w:tc>
      </w:tr>
      <w:tr w:rsidR="00C723BC" w:rsidRPr="00183F4C" w:rsidTr="00825082">
        <w:trPr>
          <w:trHeight w:val="359"/>
          <w:jc w:val="center"/>
        </w:trPr>
        <w:tc>
          <w:tcPr>
            <w:tcW w:w="9576" w:type="dxa"/>
            <w:gridSpan w:val="5"/>
            <w:vAlign w:val="center"/>
          </w:tcPr>
          <w:p w:rsidR="00C723BC" w:rsidRPr="00183F4C" w:rsidRDefault="00C723BC" w:rsidP="003B5723">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01</w:t>
            </w:r>
            <w:r>
              <w:rPr>
                <w:rFonts w:hint="eastAsia"/>
                <w:b w:val="0"/>
                <w:sz w:val="20"/>
                <w:lang w:eastAsia="ko-KR"/>
              </w:rPr>
              <w:t>-</w:t>
            </w:r>
            <w:r w:rsidR="003B5723">
              <w:rPr>
                <w:b w:val="0"/>
                <w:sz w:val="20"/>
                <w:lang w:eastAsia="ko-KR"/>
              </w:rPr>
              <w:t>31</w:t>
            </w:r>
            <w:bookmarkStart w:id="0" w:name="_GoBack"/>
            <w:bookmarkEnd w:id="0"/>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850566"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E42F59A" wp14:editId="09D4CB32">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FA5E5B">
                              <w:rPr>
                                <w:lang w:eastAsia="ko-KR"/>
                              </w:rPr>
                              <w:t>9.</w:t>
                            </w:r>
                            <w:r w:rsidR="00FA5E5B" w:rsidRPr="00FA5E5B">
                              <w:rPr>
                                <w:lang w:eastAsia="ko-KR"/>
                              </w:rPr>
                              <w:t>50</w:t>
                            </w:r>
                            <w:r w:rsidR="00DA3D06">
                              <w:rPr>
                                <w:rFonts w:hint="eastAsia"/>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p>
                          <w:p w:rsidR="006006E4" w:rsidRDefault="006006E4" w:rsidP="006006E4">
                            <w:pPr>
                              <w:jc w:val="both"/>
                            </w:pPr>
                            <w:r>
                              <w:t>1269, 1359, 1389, 1934, 1935, 1936, 1937, 2965</w:t>
                            </w:r>
                          </w:p>
                          <w:p w:rsidR="006006E4" w:rsidRDefault="006006E4" w:rsidP="00210D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FA5E5B">
                        <w:rPr>
                          <w:lang w:eastAsia="ko-KR"/>
                        </w:rPr>
                        <w:t>9.</w:t>
                      </w:r>
                      <w:r w:rsidR="00FA5E5B" w:rsidRPr="00FA5E5B">
                        <w:rPr>
                          <w:lang w:eastAsia="ko-KR"/>
                        </w:rPr>
                        <w:t>50</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6006E4" w:rsidRDefault="006006E4" w:rsidP="006006E4">
                      <w:pPr>
                        <w:jc w:val="both"/>
                      </w:pPr>
                      <w:r>
                        <w:t>1269, 1359, 1389, 1934, 1935, 1936, 1937, 2965</w:t>
                      </w:r>
                    </w:p>
                    <w:p w:rsidR="006006E4" w:rsidRDefault="006006E4" w:rsidP="00210DDD">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C15BDF" w:rsidRPr="004F3AF6" w:rsidRDefault="00C15BDF" w:rsidP="00F2637D">
      <w:r w:rsidRPr="004F3AF6">
        <w:lastRenderedPageBreak/>
        <w:t>Interpretation of a Motion to Adopt</w:t>
      </w:r>
    </w:p>
    <w:p w:rsidR="00C15BDF" w:rsidRPr="004C0F0A" w:rsidRDefault="00C15BDF" w:rsidP="00F2637D">
      <w:pPr>
        <w:rPr>
          <w:lang w:eastAsia="ko-KR"/>
        </w:rPr>
      </w:pPr>
    </w:p>
    <w:p w:rsidR="00C15BDF" w:rsidRPr="004F3AF6" w:rsidRDefault="00C15BDF"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C15BDF" w:rsidRPr="004F3AF6" w:rsidRDefault="00C15BDF" w:rsidP="00F2637D">
      <w:pPr>
        <w:rPr>
          <w:lang w:eastAsia="ko-KR"/>
        </w:rPr>
      </w:pPr>
    </w:p>
    <w:p w:rsidR="00C15BDF" w:rsidRPr="004F3AF6" w:rsidRDefault="00C15BDF" w:rsidP="00F2637D">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C15BDF" w:rsidRPr="004F3AF6" w:rsidRDefault="00C15BDF" w:rsidP="00F2637D">
      <w:pPr>
        <w:rPr>
          <w:lang w:eastAsia="ko-KR"/>
        </w:rPr>
      </w:pPr>
    </w:p>
    <w:p w:rsidR="00C15BDF" w:rsidRDefault="00C15BDF" w:rsidP="00F2637D">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C15BDF" w:rsidRDefault="00C15BDF" w:rsidP="00F2637D">
      <w:pPr>
        <w:rPr>
          <w:b/>
          <w:bCs/>
          <w:i/>
          <w:iCs/>
          <w:lang w:eastAsia="ko-KR"/>
        </w:rPr>
      </w:pPr>
    </w:p>
    <w:tbl>
      <w:tblPr>
        <w:tblStyle w:val="TableGrid"/>
        <w:tblW w:w="9648" w:type="dxa"/>
        <w:tblLayout w:type="fixed"/>
        <w:tblLook w:val="04A0" w:firstRow="1" w:lastRow="0" w:firstColumn="1" w:lastColumn="0" w:noHBand="0" w:noVBand="1"/>
      </w:tblPr>
      <w:tblGrid>
        <w:gridCol w:w="648"/>
        <w:gridCol w:w="810"/>
        <w:gridCol w:w="900"/>
        <w:gridCol w:w="2430"/>
        <w:gridCol w:w="2520"/>
        <w:gridCol w:w="2340"/>
      </w:tblGrid>
      <w:tr w:rsidR="00C15BDF" w:rsidTr="00EE3E2F">
        <w:tc>
          <w:tcPr>
            <w:tcW w:w="648" w:type="dxa"/>
          </w:tcPr>
          <w:p w:rsidR="00C15BDF" w:rsidRDefault="00C15BDF" w:rsidP="008E61EC">
            <w:pPr>
              <w:autoSpaceDE w:val="0"/>
              <w:autoSpaceDN w:val="0"/>
              <w:adjustRightInd w:val="0"/>
              <w:jc w:val="center"/>
              <w:rPr>
                <w:b/>
                <w:bCs/>
                <w:lang w:eastAsia="ko-KR"/>
              </w:rPr>
            </w:pPr>
            <w:r>
              <w:rPr>
                <w:b/>
                <w:bCs/>
                <w:lang w:eastAsia="ko-KR"/>
              </w:rPr>
              <w:t>CID</w:t>
            </w:r>
          </w:p>
        </w:tc>
        <w:tc>
          <w:tcPr>
            <w:tcW w:w="810" w:type="dxa"/>
          </w:tcPr>
          <w:p w:rsidR="00C15BDF" w:rsidRDefault="00C15BDF" w:rsidP="008E61EC">
            <w:pPr>
              <w:autoSpaceDE w:val="0"/>
              <w:autoSpaceDN w:val="0"/>
              <w:adjustRightInd w:val="0"/>
              <w:jc w:val="center"/>
              <w:rPr>
                <w:b/>
                <w:bCs/>
                <w:lang w:eastAsia="ko-KR"/>
              </w:rPr>
            </w:pPr>
            <w:r>
              <w:rPr>
                <w:b/>
                <w:bCs/>
                <w:lang w:eastAsia="ko-KR"/>
              </w:rPr>
              <w:t>P.L</w:t>
            </w:r>
          </w:p>
        </w:tc>
        <w:tc>
          <w:tcPr>
            <w:tcW w:w="900" w:type="dxa"/>
          </w:tcPr>
          <w:p w:rsidR="00C15BDF" w:rsidRDefault="00C15BDF" w:rsidP="008E61EC">
            <w:pPr>
              <w:autoSpaceDE w:val="0"/>
              <w:autoSpaceDN w:val="0"/>
              <w:adjustRightInd w:val="0"/>
              <w:jc w:val="center"/>
              <w:rPr>
                <w:b/>
                <w:bCs/>
                <w:lang w:eastAsia="ko-KR"/>
              </w:rPr>
            </w:pPr>
            <w:r>
              <w:rPr>
                <w:b/>
                <w:bCs/>
                <w:lang w:eastAsia="ko-KR"/>
              </w:rPr>
              <w:t>Clause</w:t>
            </w:r>
          </w:p>
        </w:tc>
        <w:tc>
          <w:tcPr>
            <w:tcW w:w="2430" w:type="dxa"/>
          </w:tcPr>
          <w:p w:rsidR="00C15BDF" w:rsidRDefault="00C15BDF" w:rsidP="008E61EC">
            <w:pPr>
              <w:autoSpaceDE w:val="0"/>
              <w:autoSpaceDN w:val="0"/>
              <w:adjustRightInd w:val="0"/>
              <w:jc w:val="center"/>
              <w:rPr>
                <w:b/>
                <w:bCs/>
                <w:lang w:eastAsia="ko-KR"/>
              </w:rPr>
            </w:pPr>
            <w:r>
              <w:rPr>
                <w:b/>
                <w:bCs/>
                <w:lang w:eastAsia="ko-KR"/>
              </w:rPr>
              <w:t>Comment</w:t>
            </w:r>
          </w:p>
        </w:tc>
        <w:tc>
          <w:tcPr>
            <w:tcW w:w="2520" w:type="dxa"/>
          </w:tcPr>
          <w:p w:rsidR="00C15BDF" w:rsidRDefault="00C15BDF" w:rsidP="008E61EC">
            <w:pPr>
              <w:autoSpaceDE w:val="0"/>
              <w:autoSpaceDN w:val="0"/>
              <w:adjustRightInd w:val="0"/>
              <w:jc w:val="center"/>
              <w:rPr>
                <w:b/>
                <w:bCs/>
                <w:lang w:eastAsia="ko-KR"/>
              </w:rPr>
            </w:pPr>
            <w:r>
              <w:rPr>
                <w:b/>
                <w:bCs/>
                <w:lang w:eastAsia="ko-KR"/>
              </w:rPr>
              <w:t>Proposed Change</w:t>
            </w:r>
          </w:p>
        </w:tc>
        <w:tc>
          <w:tcPr>
            <w:tcW w:w="2340" w:type="dxa"/>
          </w:tcPr>
          <w:p w:rsidR="00C15BDF" w:rsidRDefault="00C15BDF" w:rsidP="008E61EC">
            <w:pPr>
              <w:autoSpaceDE w:val="0"/>
              <w:autoSpaceDN w:val="0"/>
              <w:adjustRightInd w:val="0"/>
              <w:jc w:val="center"/>
              <w:rPr>
                <w:b/>
                <w:bCs/>
                <w:lang w:eastAsia="ko-KR"/>
              </w:rPr>
            </w:pPr>
            <w:r>
              <w:rPr>
                <w:rFonts w:hint="eastAsia"/>
                <w:b/>
                <w:bCs/>
                <w:lang w:eastAsia="ko-KR"/>
              </w:rPr>
              <w:t>Resolution</w:t>
            </w:r>
          </w:p>
        </w:tc>
      </w:tr>
      <w:tr w:rsidR="00C15BDF" w:rsidTr="00EE3E2F">
        <w:tc>
          <w:tcPr>
            <w:tcW w:w="648" w:type="dxa"/>
          </w:tcPr>
          <w:p w:rsidR="00C15BDF" w:rsidRPr="00277809" w:rsidRDefault="00C15BDF">
            <w:pPr>
              <w:jc w:val="right"/>
              <w:rPr>
                <w:rFonts w:ascii="Arial" w:hAnsi="Arial" w:cs="Arial"/>
                <w:sz w:val="18"/>
              </w:rPr>
            </w:pPr>
            <w:r w:rsidRPr="00277809">
              <w:rPr>
                <w:rFonts w:ascii="Arial" w:hAnsi="Arial" w:cs="Arial"/>
                <w:sz w:val="18"/>
              </w:rPr>
              <w:t>1269</w:t>
            </w:r>
          </w:p>
        </w:tc>
        <w:tc>
          <w:tcPr>
            <w:tcW w:w="810" w:type="dxa"/>
          </w:tcPr>
          <w:p w:rsidR="00C15BDF" w:rsidRPr="00277809" w:rsidRDefault="00C15BDF">
            <w:pPr>
              <w:jc w:val="right"/>
              <w:rPr>
                <w:rFonts w:ascii="Arial" w:hAnsi="Arial" w:cs="Arial"/>
                <w:sz w:val="18"/>
              </w:rPr>
            </w:pPr>
            <w:r w:rsidRPr="00277809">
              <w:rPr>
                <w:rFonts w:ascii="Arial" w:hAnsi="Arial" w:cs="Arial"/>
                <w:sz w:val="18"/>
              </w:rPr>
              <w:t>210.52</w:t>
            </w:r>
          </w:p>
        </w:tc>
        <w:tc>
          <w:tcPr>
            <w:tcW w:w="900" w:type="dxa"/>
          </w:tcPr>
          <w:p w:rsidR="00C15BDF" w:rsidRPr="00277809" w:rsidRDefault="00C15BDF">
            <w:pPr>
              <w:rPr>
                <w:rFonts w:ascii="Arial" w:hAnsi="Arial" w:cs="Arial"/>
                <w:sz w:val="18"/>
              </w:rPr>
            </w:pPr>
            <w:r w:rsidRPr="00277809">
              <w:rPr>
                <w:rFonts w:ascii="Arial" w:hAnsi="Arial" w:cs="Arial"/>
                <w:sz w:val="18"/>
              </w:rPr>
              <w:t>9.50</w:t>
            </w:r>
          </w:p>
          <w:p w:rsidR="007231F0" w:rsidRPr="00277809" w:rsidRDefault="007231F0">
            <w:pPr>
              <w:rPr>
                <w:rFonts w:ascii="Arial" w:hAnsi="Arial" w:cs="Arial"/>
                <w:sz w:val="18"/>
              </w:rPr>
            </w:pPr>
          </w:p>
        </w:tc>
        <w:tc>
          <w:tcPr>
            <w:tcW w:w="2430" w:type="dxa"/>
          </w:tcPr>
          <w:p w:rsidR="00C15BDF" w:rsidRPr="00277809" w:rsidRDefault="00C15BDF">
            <w:pPr>
              <w:rPr>
                <w:rFonts w:ascii="Arial" w:hAnsi="Arial" w:cs="Arial"/>
                <w:sz w:val="18"/>
              </w:rPr>
            </w:pPr>
            <w:r w:rsidRPr="00277809">
              <w:rPr>
                <w:rFonts w:ascii="Arial" w:hAnsi="Arial" w:cs="Arial"/>
                <w:sz w:val="18"/>
              </w:rPr>
              <w:t>"The indications described in this clause allow a STA to indicate such limitations to</w:t>
            </w:r>
            <w:r w:rsidRPr="00277809">
              <w:rPr>
                <w:rFonts w:ascii="Arial" w:hAnsi="Arial" w:cs="Arial"/>
                <w:sz w:val="18"/>
              </w:rPr>
              <w:br/>
              <w:t>another STA that intends to communicate with it, so that operations can be performed successfully"</w:t>
            </w:r>
            <w:r w:rsidRPr="00277809">
              <w:rPr>
                <w:rFonts w:ascii="Arial" w:hAnsi="Arial" w:cs="Arial"/>
                <w:sz w:val="18"/>
              </w:rPr>
              <w:br/>
            </w:r>
            <w:r w:rsidRPr="00277809">
              <w:rPr>
                <w:rFonts w:ascii="Arial" w:hAnsi="Arial" w:cs="Arial"/>
                <w:sz w:val="18"/>
              </w:rPr>
              <w:br/>
              <w:t>These indications do not guarantee success,  only reduce failure.</w:t>
            </w:r>
          </w:p>
        </w:tc>
        <w:tc>
          <w:tcPr>
            <w:tcW w:w="2520" w:type="dxa"/>
          </w:tcPr>
          <w:p w:rsidR="00C15BDF" w:rsidRPr="00277809" w:rsidRDefault="00C15BDF">
            <w:pPr>
              <w:rPr>
                <w:rFonts w:ascii="Arial" w:hAnsi="Arial" w:cs="Arial"/>
                <w:sz w:val="18"/>
              </w:rPr>
            </w:pPr>
            <w:r w:rsidRPr="00277809">
              <w:rPr>
                <w:rFonts w:ascii="Arial" w:hAnsi="Arial" w:cs="Arial"/>
                <w:sz w:val="18"/>
              </w:rPr>
              <w:t>Embrace your pessimistic side and reword this to a "glass half empty" statement.</w:t>
            </w:r>
          </w:p>
        </w:tc>
        <w:tc>
          <w:tcPr>
            <w:tcW w:w="2340" w:type="dxa"/>
          </w:tcPr>
          <w:p w:rsidR="00E9008B" w:rsidRPr="00277809" w:rsidRDefault="00E9008B" w:rsidP="00277809">
            <w:pPr>
              <w:autoSpaceDE w:val="0"/>
              <w:autoSpaceDN w:val="0"/>
              <w:adjustRightInd w:val="0"/>
              <w:ind w:left="90" w:hangingChars="50" w:hanging="90"/>
              <w:rPr>
                <w:bCs/>
                <w:sz w:val="18"/>
                <w:lang w:eastAsia="ko-KR"/>
              </w:rPr>
            </w:pPr>
            <w:r w:rsidRPr="00277809">
              <w:rPr>
                <w:bCs/>
                <w:sz w:val="18"/>
                <w:lang w:eastAsia="ko-KR"/>
              </w:rPr>
              <w:t>Agree with the commenter.</w:t>
            </w:r>
          </w:p>
          <w:p w:rsidR="00E9008B" w:rsidRPr="00277809" w:rsidRDefault="00E9008B" w:rsidP="00277809">
            <w:pPr>
              <w:autoSpaceDE w:val="0"/>
              <w:autoSpaceDN w:val="0"/>
              <w:adjustRightInd w:val="0"/>
              <w:ind w:left="90" w:hangingChars="50" w:hanging="90"/>
              <w:rPr>
                <w:bCs/>
                <w:sz w:val="18"/>
                <w:lang w:eastAsia="ko-KR"/>
              </w:rPr>
            </w:pPr>
          </w:p>
          <w:p w:rsidR="00E9008B" w:rsidRPr="00277809" w:rsidRDefault="00E9008B" w:rsidP="00277809">
            <w:pPr>
              <w:autoSpaceDE w:val="0"/>
              <w:autoSpaceDN w:val="0"/>
              <w:adjustRightInd w:val="0"/>
              <w:ind w:left="90" w:hangingChars="50" w:hanging="90"/>
              <w:rPr>
                <w:bCs/>
                <w:sz w:val="18"/>
                <w:lang w:eastAsia="ko-KR"/>
              </w:rPr>
            </w:pPr>
            <w:r w:rsidRPr="00277809">
              <w:rPr>
                <w:bCs/>
                <w:sz w:val="18"/>
                <w:lang w:eastAsia="ko-KR"/>
              </w:rPr>
              <w:t xml:space="preserve">Revised – </w:t>
            </w:r>
          </w:p>
          <w:p w:rsidR="00E9008B" w:rsidRPr="00277809" w:rsidRDefault="00E9008B" w:rsidP="00277809">
            <w:pPr>
              <w:autoSpaceDE w:val="0"/>
              <w:autoSpaceDN w:val="0"/>
              <w:adjustRightInd w:val="0"/>
              <w:ind w:left="90" w:hangingChars="50" w:hanging="90"/>
              <w:rPr>
                <w:bCs/>
                <w:sz w:val="18"/>
                <w:lang w:eastAsia="ko-KR"/>
              </w:rPr>
            </w:pPr>
          </w:p>
          <w:p w:rsidR="00C15BDF" w:rsidRPr="00277809" w:rsidRDefault="00E9008B" w:rsidP="00277809">
            <w:pPr>
              <w:autoSpaceDE w:val="0"/>
              <w:autoSpaceDN w:val="0"/>
              <w:adjustRightInd w:val="0"/>
              <w:ind w:left="90" w:hangingChars="50" w:hanging="90"/>
              <w:rPr>
                <w:b/>
                <w:bCs/>
                <w:sz w:val="18"/>
                <w:lang w:eastAsia="ko-KR"/>
              </w:rPr>
            </w:pPr>
            <w:r w:rsidRPr="00277809">
              <w:rPr>
                <w:bCs/>
                <w:sz w:val="18"/>
                <w:lang w:eastAsia="ko-KR"/>
              </w:rPr>
              <w:t>TGah editor to make changes shown in 14/</w:t>
            </w:r>
            <w:r w:rsidR="008B5A57" w:rsidRPr="008B5A57">
              <w:rPr>
                <w:bCs/>
                <w:sz w:val="18"/>
                <w:lang w:eastAsia="ko-KR"/>
              </w:rPr>
              <w:t>0213</w:t>
            </w:r>
            <w:r w:rsidRPr="00277809">
              <w:rPr>
                <w:bCs/>
                <w:sz w:val="18"/>
                <w:lang w:eastAsia="ko-KR"/>
              </w:rPr>
              <w:t>r0 under the heading for CIDs from 1269 to 2965.</w:t>
            </w:r>
          </w:p>
        </w:tc>
      </w:tr>
      <w:tr w:rsidR="00C15BDF" w:rsidTr="00EE3E2F">
        <w:tc>
          <w:tcPr>
            <w:tcW w:w="648" w:type="dxa"/>
          </w:tcPr>
          <w:p w:rsidR="00C15BDF" w:rsidRPr="00277809" w:rsidRDefault="00C15BDF">
            <w:pPr>
              <w:jc w:val="right"/>
              <w:rPr>
                <w:rFonts w:ascii="Arial" w:hAnsi="Arial" w:cs="Arial"/>
                <w:sz w:val="18"/>
              </w:rPr>
            </w:pPr>
            <w:r w:rsidRPr="00277809">
              <w:rPr>
                <w:rFonts w:ascii="Arial" w:hAnsi="Arial" w:cs="Arial"/>
                <w:sz w:val="18"/>
              </w:rPr>
              <w:t>1359</w:t>
            </w:r>
          </w:p>
        </w:tc>
        <w:tc>
          <w:tcPr>
            <w:tcW w:w="810" w:type="dxa"/>
          </w:tcPr>
          <w:p w:rsidR="00C15BDF" w:rsidRPr="00277809" w:rsidRDefault="00C15BDF">
            <w:pPr>
              <w:jc w:val="right"/>
              <w:rPr>
                <w:rFonts w:ascii="Arial" w:hAnsi="Arial" w:cs="Arial"/>
                <w:sz w:val="18"/>
              </w:rPr>
            </w:pPr>
            <w:r w:rsidRPr="00277809">
              <w:rPr>
                <w:rFonts w:ascii="Arial" w:hAnsi="Arial" w:cs="Arial"/>
                <w:sz w:val="18"/>
              </w:rPr>
              <w:t>210.48</w:t>
            </w:r>
          </w:p>
        </w:tc>
        <w:tc>
          <w:tcPr>
            <w:tcW w:w="900" w:type="dxa"/>
          </w:tcPr>
          <w:p w:rsidR="00C15BDF" w:rsidRPr="00277809" w:rsidRDefault="00C15BDF">
            <w:pPr>
              <w:rPr>
                <w:rFonts w:ascii="Arial" w:hAnsi="Arial" w:cs="Arial"/>
                <w:sz w:val="18"/>
              </w:rPr>
            </w:pPr>
            <w:r w:rsidRPr="00277809">
              <w:rPr>
                <w:rFonts w:ascii="Arial" w:hAnsi="Arial" w:cs="Arial"/>
                <w:sz w:val="18"/>
              </w:rPr>
              <w:t>9.50</w:t>
            </w:r>
          </w:p>
          <w:p w:rsidR="007231F0" w:rsidRPr="00277809" w:rsidRDefault="007231F0">
            <w:pPr>
              <w:rPr>
                <w:rFonts w:ascii="Arial" w:hAnsi="Arial" w:cs="Arial"/>
                <w:sz w:val="18"/>
              </w:rPr>
            </w:pPr>
          </w:p>
        </w:tc>
        <w:tc>
          <w:tcPr>
            <w:tcW w:w="2430" w:type="dxa"/>
          </w:tcPr>
          <w:p w:rsidR="00C15BDF" w:rsidRPr="00277809" w:rsidRDefault="00C15BDF">
            <w:pPr>
              <w:rPr>
                <w:rFonts w:ascii="Arial" w:hAnsi="Arial" w:cs="Arial"/>
                <w:sz w:val="18"/>
              </w:rPr>
            </w:pPr>
            <w:r w:rsidRPr="00277809">
              <w:rPr>
                <w:rFonts w:ascii="Arial" w:hAnsi="Arial" w:cs="Arial"/>
                <w:sz w:val="18"/>
              </w:rPr>
              <w:t>What if an AP does not want to deal with STAs whose dot11S1GActivityEnabled is set to true? Should AP rejects their association request? Or should there be a capability bit where AP annonces support for such STAs?</w:t>
            </w:r>
          </w:p>
        </w:tc>
        <w:tc>
          <w:tcPr>
            <w:tcW w:w="2520" w:type="dxa"/>
          </w:tcPr>
          <w:p w:rsidR="00C15BDF" w:rsidRPr="00277809" w:rsidRDefault="00C15BDF">
            <w:pPr>
              <w:rPr>
                <w:rFonts w:ascii="Arial" w:hAnsi="Arial" w:cs="Arial"/>
                <w:sz w:val="18"/>
              </w:rPr>
            </w:pPr>
            <w:r w:rsidRPr="00277809">
              <w:rPr>
                <w:rFonts w:ascii="Arial" w:hAnsi="Arial" w:cs="Arial"/>
                <w:sz w:val="18"/>
              </w:rPr>
              <w:t>Provide a capability bit for AP to annonce its support for energy-limited devices, and clarify that such STAs should check this capability before deciding to associate with an AP.</w:t>
            </w:r>
          </w:p>
        </w:tc>
        <w:tc>
          <w:tcPr>
            <w:tcW w:w="2340" w:type="dxa"/>
          </w:tcPr>
          <w:p w:rsidR="00C15BDF" w:rsidRPr="00BD28B3" w:rsidRDefault="00BD28B3" w:rsidP="00BD28B3">
            <w:pPr>
              <w:autoSpaceDE w:val="0"/>
              <w:autoSpaceDN w:val="0"/>
              <w:adjustRightInd w:val="0"/>
              <w:rPr>
                <w:bCs/>
                <w:sz w:val="18"/>
                <w:lang w:eastAsia="ko-KR"/>
              </w:rPr>
            </w:pPr>
            <w:r>
              <w:rPr>
                <w:bCs/>
                <w:sz w:val="18"/>
                <w:lang w:eastAsia="ko-KR"/>
              </w:rPr>
              <w:t>Proposed r</w:t>
            </w:r>
            <w:r w:rsidR="004237DC">
              <w:rPr>
                <w:bCs/>
                <w:sz w:val="18"/>
                <w:lang w:eastAsia="ko-KR"/>
              </w:rPr>
              <w:t>esoluti</w:t>
            </w:r>
            <w:r>
              <w:rPr>
                <w:bCs/>
                <w:sz w:val="18"/>
                <w:lang w:eastAsia="ko-KR"/>
              </w:rPr>
              <w:t>on is to allow an</w:t>
            </w:r>
            <w:r w:rsidRPr="00BD28B3">
              <w:rPr>
                <w:bCs/>
                <w:sz w:val="18"/>
                <w:lang w:eastAsia="ko-KR"/>
              </w:rPr>
              <w:t xml:space="preserve"> AP that supports </w:t>
            </w:r>
            <w:r>
              <w:rPr>
                <w:bCs/>
                <w:sz w:val="18"/>
                <w:lang w:eastAsia="ko-KR"/>
              </w:rPr>
              <w:t xml:space="preserve">only </w:t>
            </w:r>
            <w:r w:rsidRPr="00BD28B3">
              <w:rPr>
                <w:bCs/>
                <w:sz w:val="18"/>
                <w:lang w:eastAsia="ko-KR"/>
              </w:rPr>
              <w:t xml:space="preserve">non-Sensor STAs </w:t>
            </w:r>
            <w:r>
              <w:rPr>
                <w:bCs/>
                <w:sz w:val="18"/>
                <w:lang w:eastAsia="ko-KR"/>
              </w:rPr>
              <w:t>to</w:t>
            </w:r>
            <w:r w:rsidRPr="00BD28B3">
              <w:rPr>
                <w:bCs/>
                <w:sz w:val="18"/>
                <w:lang w:eastAsia="ko-KR"/>
              </w:rPr>
              <w:t xml:space="preserve"> deny association or disassociate the</w:t>
            </w:r>
            <w:r>
              <w:rPr>
                <w:bCs/>
                <w:sz w:val="18"/>
                <w:lang w:eastAsia="ko-KR"/>
              </w:rPr>
              <w:t>m</w:t>
            </w:r>
            <w:r w:rsidRPr="00BD28B3">
              <w:rPr>
                <w:bCs/>
                <w:sz w:val="18"/>
                <w:lang w:eastAsia="ko-KR"/>
              </w:rPr>
              <w:t xml:space="preserve"> </w:t>
            </w:r>
            <w:r>
              <w:rPr>
                <w:bCs/>
                <w:sz w:val="18"/>
                <w:lang w:eastAsia="ko-KR"/>
              </w:rPr>
              <w:t>if it wants to</w:t>
            </w:r>
            <w:r w:rsidRPr="00BD28B3">
              <w:rPr>
                <w:bCs/>
                <w:sz w:val="18"/>
                <w:lang w:eastAsia="ko-KR"/>
              </w:rPr>
              <w:t>. However, an AP that supports Sensor STAs must support these</w:t>
            </w:r>
            <w:r>
              <w:rPr>
                <w:bCs/>
                <w:sz w:val="18"/>
                <w:lang w:eastAsia="ko-KR"/>
              </w:rPr>
              <w:t xml:space="preserve"> energy limited</w:t>
            </w:r>
            <w:r w:rsidRPr="00BD28B3">
              <w:rPr>
                <w:bCs/>
                <w:sz w:val="18"/>
                <w:lang w:eastAsia="ko-KR"/>
              </w:rPr>
              <w:t xml:space="preserve"> STAs.</w:t>
            </w:r>
          </w:p>
          <w:p w:rsidR="00FD497E" w:rsidRPr="00277809" w:rsidRDefault="00FD497E" w:rsidP="00FD497E">
            <w:pPr>
              <w:autoSpaceDE w:val="0"/>
              <w:autoSpaceDN w:val="0"/>
              <w:adjustRightInd w:val="0"/>
              <w:rPr>
                <w:bCs/>
                <w:sz w:val="18"/>
                <w:lang w:eastAsia="ko-KR"/>
              </w:rPr>
            </w:pPr>
          </w:p>
          <w:p w:rsidR="00BD28B3" w:rsidRPr="00BD28B3" w:rsidRDefault="00BD28B3" w:rsidP="00BD28B3">
            <w:pPr>
              <w:autoSpaceDE w:val="0"/>
              <w:autoSpaceDN w:val="0"/>
              <w:adjustRightInd w:val="0"/>
              <w:ind w:left="90" w:hangingChars="50" w:hanging="90"/>
              <w:rPr>
                <w:bCs/>
                <w:sz w:val="18"/>
                <w:lang w:eastAsia="ko-KR"/>
              </w:rPr>
            </w:pPr>
            <w:r w:rsidRPr="00BD28B3">
              <w:rPr>
                <w:bCs/>
                <w:sz w:val="18"/>
                <w:lang w:eastAsia="ko-KR"/>
              </w:rPr>
              <w:t xml:space="preserve">Revised – </w:t>
            </w:r>
          </w:p>
          <w:p w:rsidR="00BD28B3" w:rsidRPr="00BD28B3" w:rsidRDefault="00BD28B3" w:rsidP="00BD28B3">
            <w:pPr>
              <w:autoSpaceDE w:val="0"/>
              <w:autoSpaceDN w:val="0"/>
              <w:adjustRightInd w:val="0"/>
              <w:ind w:left="90" w:hangingChars="50" w:hanging="90"/>
              <w:rPr>
                <w:bCs/>
                <w:sz w:val="18"/>
                <w:lang w:eastAsia="ko-KR"/>
              </w:rPr>
            </w:pPr>
          </w:p>
          <w:p w:rsidR="00FD497E" w:rsidRPr="00277809" w:rsidRDefault="00BD28B3" w:rsidP="00BD28B3">
            <w:pPr>
              <w:autoSpaceDE w:val="0"/>
              <w:autoSpaceDN w:val="0"/>
              <w:adjustRightInd w:val="0"/>
              <w:ind w:left="90" w:hangingChars="50" w:hanging="90"/>
              <w:rPr>
                <w:bCs/>
                <w:sz w:val="18"/>
                <w:lang w:eastAsia="ko-KR"/>
              </w:rPr>
            </w:pPr>
            <w:r w:rsidRPr="00BD28B3">
              <w:rPr>
                <w:bCs/>
                <w:sz w:val="18"/>
                <w:lang w:eastAsia="ko-KR"/>
              </w:rPr>
              <w:t>TGah editor to make changes shown in 14/</w:t>
            </w:r>
            <w:r w:rsidR="008B5A57" w:rsidRPr="008B5A57">
              <w:rPr>
                <w:bCs/>
                <w:sz w:val="18"/>
                <w:lang w:eastAsia="ko-KR"/>
              </w:rPr>
              <w:t>0213</w:t>
            </w:r>
            <w:r w:rsidRPr="00BD28B3">
              <w:rPr>
                <w:bCs/>
                <w:sz w:val="18"/>
                <w:lang w:eastAsia="ko-KR"/>
              </w:rPr>
              <w:t>r0 under the heading for CIDs from 1269 to 2965.</w:t>
            </w:r>
          </w:p>
        </w:tc>
      </w:tr>
      <w:tr w:rsidR="00C15BDF" w:rsidTr="00EE3E2F">
        <w:tc>
          <w:tcPr>
            <w:tcW w:w="648" w:type="dxa"/>
          </w:tcPr>
          <w:p w:rsidR="00C15BDF" w:rsidRPr="00277809" w:rsidRDefault="00C15BDF">
            <w:pPr>
              <w:jc w:val="right"/>
              <w:rPr>
                <w:rFonts w:ascii="Arial" w:hAnsi="Arial" w:cs="Arial"/>
                <w:sz w:val="18"/>
              </w:rPr>
            </w:pPr>
            <w:r w:rsidRPr="00277809">
              <w:rPr>
                <w:rFonts w:ascii="Arial" w:hAnsi="Arial" w:cs="Arial"/>
                <w:sz w:val="18"/>
              </w:rPr>
              <w:t>1389</w:t>
            </w:r>
          </w:p>
        </w:tc>
        <w:tc>
          <w:tcPr>
            <w:tcW w:w="810" w:type="dxa"/>
          </w:tcPr>
          <w:p w:rsidR="00C15BDF" w:rsidRPr="00277809" w:rsidRDefault="00C15BDF">
            <w:pPr>
              <w:jc w:val="right"/>
              <w:rPr>
                <w:rFonts w:ascii="Arial" w:hAnsi="Arial" w:cs="Arial"/>
                <w:sz w:val="18"/>
              </w:rPr>
            </w:pPr>
            <w:r w:rsidRPr="00277809">
              <w:rPr>
                <w:rFonts w:ascii="Arial" w:hAnsi="Arial" w:cs="Arial"/>
                <w:sz w:val="18"/>
              </w:rPr>
              <w:t>210.48</w:t>
            </w:r>
          </w:p>
        </w:tc>
        <w:tc>
          <w:tcPr>
            <w:tcW w:w="900" w:type="dxa"/>
          </w:tcPr>
          <w:p w:rsidR="00C15BDF" w:rsidRPr="00277809" w:rsidRDefault="00C15BDF">
            <w:pPr>
              <w:rPr>
                <w:rFonts w:ascii="Arial" w:hAnsi="Arial" w:cs="Arial"/>
                <w:sz w:val="18"/>
              </w:rPr>
            </w:pPr>
            <w:r w:rsidRPr="00277809">
              <w:rPr>
                <w:rFonts w:ascii="Arial" w:hAnsi="Arial" w:cs="Arial"/>
                <w:sz w:val="18"/>
              </w:rPr>
              <w:t>9.50</w:t>
            </w:r>
          </w:p>
          <w:p w:rsidR="007231F0" w:rsidRPr="00277809" w:rsidRDefault="007231F0">
            <w:pPr>
              <w:rPr>
                <w:rFonts w:ascii="Arial" w:hAnsi="Arial" w:cs="Arial"/>
                <w:sz w:val="18"/>
              </w:rPr>
            </w:pPr>
          </w:p>
        </w:tc>
        <w:tc>
          <w:tcPr>
            <w:tcW w:w="2430" w:type="dxa"/>
          </w:tcPr>
          <w:p w:rsidR="00C15BDF" w:rsidRPr="00277809" w:rsidRDefault="00C15BDF">
            <w:pPr>
              <w:rPr>
                <w:rFonts w:ascii="Arial" w:hAnsi="Arial" w:cs="Arial"/>
                <w:sz w:val="18"/>
              </w:rPr>
            </w:pPr>
            <w:r w:rsidRPr="00277809">
              <w:rPr>
                <w:rFonts w:ascii="Arial" w:hAnsi="Arial" w:cs="Arial"/>
                <w:sz w:val="18"/>
              </w:rPr>
              <w:t>Using transmitter STA and receiver STA makes it a little bit confusing. Probably better to identify the energy limited STA with a denomination of Energy Limited (EL) STA.</w:t>
            </w:r>
          </w:p>
        </w:tc>
        <w:tc>
          <w:tcPr>
            <w:tcW w:w="2520" w:type="dxa"/>
          </w:tcPr>
          <w:p w:rsidR="00C15BDF" w:rsidRPr="00277809" w:rsidRDefault="00C15BDF">
            <w:pPr>
              <w:rPr>
                <w:rFonts w:ascii="Arial" w:hAnsi="Arial" w:cs="Arial"/>
                <w:sz w:val="18"/>
              </w:rPr>
            </w:pPr>
            <w:r w:rsidRPr="00277809">
              <w:rPr>
                <w:rFonts w:ascii="Arial" w:hAnsi="Arial" w:cs="Arial"/>
                <w:sz w:val="18"/>
              </w:rPr>
              <w:t>As in comment.</w:t>
            </w:r>
          </w:p>
        </w:tc>
        <w:tc>
          <w:tcPr>
            <w:tcW w:w="2340" w:type="dxa"/>
          </w:tcPr>
          <w:p w:rsidR="00411DDF" w:rsidRPr="00277809" w:rsidRDefault="00411DDF" w:rsidP="00277809">
            <w:pPr>
              <w:autoSpaceDE w:val="0"/>
              <w:autoSpaceDN w:val="0"/>
              <w:adjustRightInd w:val="0"/>
              <w:ind w:left="90" w:hangingChars="50" w:hanging="90"/>
              <w:rPr>
                <w:bCs/>
                <w:sz w:val="18"/>
                <w:lang w:eastAsia="ko-KR"/>
              </w:rPr>
            </w:pPr>
            <w:r w:rsidRPr="00277809">
              <w:rPr>
                <w:bCs/>
                <w:sz w:val="18"/>
                <w:lang w:eastAsia="ko-KR"/>
              </w:rPr>
              <w:t xml:space="preserve">See discussion. </w:t>
            </w:r>
          </w:p>
          <w:p w:rsidR="00411DDF" w:rsidRPr="00277809" w:rsidRDefault="00411DDF" w:rsidP="00277809">
            <w:pPr>
              <w:autoSpaceDE w:val="0"/>
              <w:autoSpaceDN w:val="0"/>
              <w:adjustRightInd w:val="0"/>
              <w:ind w:left="90" w:hangingChars="50" w:hanging="90"/>
              <w:rPr>
                <w:bCs/>
                <w:sz w:val="18"/>
                <w:lang w:eastAsia="ko-KR"/>
              </w:rPr>
            </w:pPr>
          </w:p>
          <w:p w:rsidR="00411DDF" w:rsidRPr="00277809" w:rsidRDefault="00411DDF" w:rsidP="00277809">
            <w:pPr>
              <w:autoSpaceDE w:val="0"/>
              <w:autoSpaceDN w:val="0"/>
              <w:adjustRightInd w:val="0"/>
              <w:ind w:left="90" w:hangingChars="50" w:hanging="90"/>
              <w:rPr>
                <w:bCs/>
                <w:sz w:val="18"/>
                <w:lang w:eastAsia="ko-KR"/>
              </w:rPr>
            </w:pPr>
            <w:r w:rsidRPr="00277809">
              <w:rPr>
                <w:bCs/>
                <w:sz w:val="18"/>
                <w:lang w:eastAsia="ko-KR"/>
              </w:rPr>
              <w:t xml:space="preserve">Revised – </w:t>
            </w:r>
          </w:p>
          <w:p w:rsidR="00411DDF" w:rsidRPr="00277809" w:rsidRDefault="00411DDF" w:rsidP="00277809">
            <w:pPr>
              <w:autoSpaceDE w:val="0"/>
              <w:autoSpaceDN w:val="0"/>
              <w:adjustRightInd w:val="0"/>
              <w:ind w:left="90" w:hangingChars="50" w:hanging="90"/>
              <w:rPr>
                <w:bCs/>
                <w:sz w:val="18"/>
                <w:lang w:eastAsia="ko-KR"/>
              </w:rPr>
            </w:pPr>
          </w:p>
          <w:p w:rsidR="00751731" w:rsidRPr="00277809" w:rsidRDefault="00411DDF" w:rsidP="00277809">
            <w:pPr>
              <w:autoSpaceDE w:val="0"/>
              <w:autoSpaceDN w:val="0"/>
              <w:adjustRightInd w:val="0"/>
              <w:ind w:left="90" w:hangingChars="50" w:hanging="90"/>
              <w:rPr>
                <w:bCs/>
                <w:sz w:val="18"/>
                <w:lang w:eastAsia="ko-KR"/>
              </w:rPr>
            </w:pPr>
            <w:r w:rsidRPr="00277809">
              <w:rPr>
                <w:bCs/>
                <w:sz w:val="18"/>
                <w:lang w:eastAsia="ko-KR"/>
              </w:rPr>
              <w:t>TGah editor to make changes shown in 14/</w:t>
            </w:r>
            <w:r w:rsidR="008B5A57" w:rsidRPr="008B5A57">
              <w:rPr>
                <w:bCs/>
                <w:sz w:val="18"/>
                <w:lang w:eastAsia="ko-KR"/>
              </w:rPr>
              <w:t>0213</w:t>
            </w:r>
            <w:r w:rsidRPr="00277809">
              <w:rPr>
                <w:bCs/>
                <w:sz w:val="18"/>
                <w:lang w:eastAsia="ko-KR"/>
              </w:rPr>
              <w:t>r0 under the heading for CIDs from 1269 to 2965.</w:t>
            </w:r>
          </w:p>
        </w:tc>
      </w:tr>
      <w:tr w:rsidR="00C15BDF" w:rsidTr="00EE3E2F">
        <w:tc>
          <w:tcPr>
            <w:tcW w:w="648" w:type="dxa"/>
          </w:tcPr>
          <w:p w:rsidR="00C15BDF" w:rsidRPr="00277809" w:rsidRDefault="00C15BDF">
            <w:pPr>
              <w:jc w:val="right"/>
              <w:rPr>
                <w:rFonts w:ascii="Arial" w:hAnsi="Arial" w:cs="Arial"/>
                <w:sz w:val="18"/>
              </w:rPr>
            </w:pPr>
            <w:r w:rsidRPr="00277809">
              <w:rPr>
                <w:rFonts w:ascii="Arial" w:hAnsi="Arial" w:cs="Arial"/>
                <w:sz w:val="18"/>
              </w:rPr>
              <w:t>1934</w:t>
            </w:r>
          </w:p>
        </w:tc>
        <w:tc>
          <w:tcPr>
            <w:tcW w:w="810" w:type="dxa"/>
          </w:tcPr>
          <w:p w:rsidR="00C15BDF" w:rsidRPr="00277809" w:rsidRDefault="00C15BDF">
            <w:pPr>
              <w:jc w:val="right"/>
              <w:rPr>
                <w:rFonts w:ascii="Arial" w:hAnsi="Arial" w:cs="Arial"/>
                <w:sz w:val="18"/>
              </w:rPr>
            </w:pPr>
            <w:r w:rsidRPr="00277809">
              <w:rPr>
                <w:rFonts w:ascii="Arial" w:hAnsi="Arial" w:cs="Arial"/>
                <w:sz w:val="18"/>
              </w:rPr>
              <w:t>232.48</w:t>
            </w:r>
          </w:p>
        </w:tc>
        <w:tc>
          <w:tcPr>
            <w:tcW w:w="900" w:type="dxa"/>
          </w:tcPr>
          <w:p w:rsidR="00C15BDF" w:rsidRPr="00277809" w:rsidRDefault="00C15BDF">
            <w:pPr>
              <w:rPr>
                <w:rFonts w:ascii="Arial" w:hAnsi="Arial" w:cs="Arial"/>
                <w:sz w:val="18"/>
              </w:rPr>
            </w:pPr>
            <w:r w:rsidRPr="00277809">
              <w:rPr>
                <w:rFonts w:ascii="Arial" w:hAnsi="Arial" w:cs="Arial"/>
                <w:sz w:val="18"/>
              </w:rPr>
              <w:t>9.50</w:t>
            </w:r>
          </w:p>
          <w:p w:rsidR="007231F0" w:rsidRPr="00277809" w:rsidRDefault="007231F0">
            <w:pPr>
              <w:rPr>
                <w:rFonts w:ascii="Arial" w:hAnsi="Arial" w:cs="Arial"/>
                <w:sz w:val="18"/>
              </w:rPr>
            </w:pPr>
          </w:p>
        </w:tc>
        <w:tc>
          <w:tcPr>
            <w:tcW w:w="2430" w:type="dxa"/>
          </w:tcPr>
          <w:p w:rsidR="00C15BDF" w:rsidRPr="00277809" w:rsidRDefault="00C15BDF">
            <w:pPr>
              <w:rPr>
                <w:rFonts w:ascii="Arial" w:hAnsi="Arial" w:cs="Arial"/>
                <w:sz w:val="18"/>
              </w:rPr>
            </w:pPr>
            <w:r w:rsidRPr="00277809">
              <w:rPr>
                <w:rFonts w:ascii="Arial" w:hAnsi="Arial" w:cs="Arial"/>
                <w:sz w:val="18"/>
              </w:rPr>
              <w:t>I think 9.50 should be in Clause 10</w:t>
            </w:r>
          </w:p>
        </w:tc>
        <w:tc>
          <w:tcPr>
            <w:tcW w:w="2520" w:type="dxa"/>
          </w:tcPr>
          <w:p w:rsidR="00C15BDF" w:rsidRPr="00277809" w:rsidRDefault="00C15BDF">
            <w:pPr>
              <w:rPr>
                <w:rFonts w:ascii="Arial" w:hAnsi="Arial" w:cs="Arial"/>
                <w:sz w:val="18"/>
              </w:rPr>
            </w:pPr>
            <w:r w:rsidRPr="00277809">
              <w:rPr>
                <w:rFonts w:ascii="Arial" w:hAnsi="Arial" w:cs="Arial"/>
                <w:sz w:val="18"/>
              </w:rPr>
              <w:t>Move to Clause 10 if appropriate</w:t>
            </w:r>
          </w:p>
        </w:tc>
        <w:tc>
          <w:tcPr>
            <w:tcW w:w="2340" w:type="dxa"/>
          </w:tcPr>
          <w:p w:rsidR="00C15BDF" w:rsidRPr="00277809" w:rsidRDefault="00751731" w:rsidP="00277809">
            <w:pPr>
              <w:autoSpaceDE w:val="0"/>
              <w:autoSpaceDN w:val="0"/>
              <w:adjustRightInd w:val="0"/>
              <w:ind w:left="90" w:hangingChars="50" w:hanging="90"/>
              <w:rPr>
                <w:bCs/>
                <w:sz w:val="18"/>
                <w:lang w:eastAsia="ko-KR"/>
              </w:rPr>
            </w:pPr>
            <w:r w:rsidRPr="00277809">
              <w:rPr>
                <w:bCs/>
                <w:sz w:val="18"/>
                <w:lang w:eastAsia="ko-KR"/>
              </w:rPr>
              <w:t xml:space="preserve">Accepted </w:t>
            </w:r>
            <w:r w:rsidR="003E6A97" w:rsidRPr="00277809">
              <w:rPr>
                <w:bCs/>
                <w:sz w:val="18"/>
                <w:lang w:eastAsia="ko-KR"/>
              </w:rPr>
              <w:t>–</w:t>
            </w:r>
          </w:p>
          <w:p w:rsidR="00751731" w:rsidRPr="00277809" w:rsidRDefault="00751731" w:rsidP="00277809">
            <w:pPr>
              <w:autoSpaceDE w:val="0"/>
              <w:autoSpaceDN w:val="0"/>
              <w:adjustRightInd w:val="0"/>
              <w:ind w:left="90" w:hangingChars="50" w:hanging="90"/>
              <w:rPr>
                <w:bCs/>
                <w:sz w:val="18"/>
                <w:lang w:eastAsia="ko-KR"/>
              </w:rPr>
            </w:pPr>
          </w:p>
          <w:p w:rsidR="00751731" w:rsidRPr="00277809" w:rsidRDefault="003E6A97" w:rsidP="00277809">
            <w:pPr>
              <w:autoSpaceDE w:val="0"/>
              <w:autoSpaceDN w:val="0"/>
              <w:adjustRightInd w:val="0"/>
              <w:ind w:left="90" w:hangingChars="50" w:hanging="90"/>
              <w:rPr>
                <w:b/>
                <w:bCs/>
                <w:sz w:val="18"/>
                <w:lang w:eastAsia="ko-KR"/>
              </w:rPr>
            </w:pPr>
            <w:r w:rsidRPr="00277809">
              <w:rPr>
                <w:bCs/>
                <w:sz w:val="18"/>
                <w:lang w:eastAsia="ko-KR"/>
              </w:rPr>
              <w:t>TGah Editor to make changes proposed by the commenter.</w:t>
            </w:r>
          </w:p>
        </w:tc>
      </w:tr>
      <w:tr w:rsidR="00C15BDF" w:rsidTr="00EE3E2F">
        <w:tc>
          <w:tcPr>
            <w:tcW w:w="648" w:type="dxa"/>
          </w:tcPr>
          <w:p w:rsidR="00C15BDF" w:rsidRPr="00277809" w:rsidRDefault="00C15BDF">
            <w:pPr>
              <w:jc w:val="right"/>
              <w:rPr>
                <w:rFonts w:ascii="Arial" w:hAnsi="Arial" w:cs="Arial"/>
                <w:sz w:val="18"/>
              </w:rPr>
            </w:pPr>
            <w:r w:rsidRPr="00277809">
              <w:rPr>
                <w:rFonts w:ascii="Arial" w:hAnsi="Arial" w:cs="Arial"/>
                <w:sz w:val="18"/>
              </w:rPr>
              <w:t>1935</w:t>
            </w:r>
          </w:p>
        </w:tc>
        <w:tc>
          <w:tcPr>
            <w:tcW w:w="810" w:type="dxa"/>
          </w:tcPr>
          <w:p w:rsidR="00C15BDF" w:rsidRPr="00277809" w:rsidRDefault="00C15BDF">
            <w:pPr>
              <w:jc w:val="right"/>
              <w:rPr>
                <w:rFonts w:ascii="Arial" w:hAnsi="Arial" w:cs="Arial"/>
                <w:sz w:val="18"/>
              </w:rPr>
            </w:pPr>
            <w:r w:rsidRPr="00277809">
              <w:rPr>
                <w:rFonts w:ascii="Arial" w:hAnsi="Arial" w:cs="Arial"/>
                <w:sz w:val="18"/>
              </w:rPr>
              <w:t>232.52</w:t>
            </w:r>
          </w:p>
        </w:tc>
        <w:tc>
          <w:tcPr>
            <w:tcW w:w="900" w:type="dxa"/>
          </w:tcPr>
          <w:p w:rsidR="00C15BDF" w:rsidRPr="00277809" w:rsidRDefault="00C15BDF">
            <w:pPr>
              <w:rPr>
                <w:rFonts w:ascii="Arial" w:hAnsi="Arial" w:cs="Arial"/>
                <w:sz w:val="18"/>
              </w:rPr>
            </w:pPr>
            <w:r w:rsidRPr="00277809">
              <w:rPr>
                <w:rFonts w:ascii="Arial" w:hAnsi="Arial" w:cs="Arial"/>
                <w:sz w:val="18"/>
              </w:rPr>
              <w:t>9.50</w:t>
            </w:r>
          </w:p>
          <w:p w:rsidR="007231F0" w:rsidRPr="00277809" w:rsidRDefault="007231F0">
            <w:pPr>
              <w:rPr>
                <w:rFonts w:ascii="Arial" w:hAnsi="Arial" w:cs="Arial"/>
                <w:sz w:val="18"/>
              </w:rPr>
            </w:pPr>
          </w:p>
        </w:tc>
        <w:tc>
          <w:tcPr>
            <w:tcW w:w="2430" w:type="dxa"/>
          </w:tcPr>
          <w:p w:rsidR="00C15BDF" w:rsidRPr="00277809" w:rsidRDefault="00C15BDF">
            <w:pPr>
              <w:rPr>
                <w:rFonts w:ascii="Arial" w:hAnsi="Arial" w:cs="Arial"/>
                <w:sz w:val="18"/>
              </w:rPr>
            </w:pPr>
            <w:r w:rsidRPr="00277809">
              <w:rPr>
                <w:rFonts w:ascii="Arial" w:hAnsi="Arial" w:cs="Arial"/>
                <w:sz w:val="18"/>
              </w:rPr>
              <w:t>"The indications described in this clause allow a STA to indicate such limitations to another STA that intends to communicate with it, so that operations can be performed successfully."  Does not read well</w:t>
            </w:r>
          </w:p>
        </w:tc>
        <w:tc>
          <w:tcPr>
            <w:tcW w:w="2520" w:type="dxa"/>
          </w:tcPr>
          <w:p w:rsidR="00C15BDF" w:rsidRPr="00277809" w:rsidRDefault="00C15BDF">
            <w:pPr>
              <w:rPr>
                <w:rFonts w:ascii="Arial" w:hAnsi="Arial" w:cs="Arial"/>
                <w:sz w:val="18"/>
              </w:rPr>
            </w:pPr>
            <w:r w:rsidRPr="00277809">
              <w:rPr>
                <w:rFonts w:ascii="Arial" w:hAnsi="Arial" w:cs="Arial"/>
                <w:sz w:val="18"/>
              </w:rPr>
              <w:t>Replace cited text with "A STA may indicate such limitations. "</w:t>
            </w:r>
          </w:p>
        </w:tc>
        <w:tc>
          <w:tcPr>
            <w:tcW w:w="2340" w:type="dxa"/>
          </w:tcPr>
          <w:p w:rsidR="00E9008B" w:rsidRPr="00277809" w:rsidRDefault="00E9008B" w:rsidP="00277809">
            <w:pPr>
              <w:autoSpaceDE w:val="0"/>
              <w:autoSpaceDN w:val="0"/>
              <w:adjustRightInd w:val="0"/>
              <w:ind w:left="90" w:hangingChars="50" w:hanging="90"/>
              <w:rPr>
                <w:bCs/>
                <w:sz w:val="18"/>
                <w:lang w:eastAsia="ko-KR"/>
              </w:rPr>
            </w:pPr>
            <w:r w:rsidRPr="00277809">
              <w:rPr>
                <w:bCs/>
                <w:sz w:val="18"/>
                <w:lang w:eastAsia="ko-KR"/>
              </w:rPr>
              <w:t>Agree with the commenter.</w:t>
            </w:r>
          </w:p>
          <w:p w:rsidR="00E9008B" w:rsidRPr="00277809" w:rsidRDefault="00E9008B" w:rsidP="00277809">
            <w:pPr>
              <w:autoSpaceDE w:val="0"/>
              <w:autoSpaceDN w:val="0"/>
              <w:adjustRightInd w:val="0"/>
              <w:ind w:left="90" w:hangingChars="50" w:hanging="90"/>
              <w:rPr>
                <w:bCs/>
                <w:sz w:val="18"/>
                <w:lang w:eastAsia="ko-KR"/>
              </w:rPr>
            </w:pPr>
          </w:p>
          <w:p w:rsidR="00E9008B" w:rsidRPr="00277809" w:rsidRDefault="00E9008B" w:rsidP="00277809">
            <w:pPr>
              <w:autoSpaceDE w:val="0"/>
              <w:autoSpaceDN w:val="0"/>
              <w:adjustRightInd w:val="0"/>
              <w:ind w:left="90" w:hangingChars="50" w:hanging="90"/>
              <w:rPr>
                <w:bCs/>
                <w:sz w:val="18"/>
                <w:lang w:eastAsia="ko-KR"/>
              </w:rPr>
            </w:pPr>
            <w:r w:rsidRPr="00277809">
              <w:rPr>
                <w:bCs/>
                <w:sz w:val="18"/>
                <w:lang w:eastAsia="ko-KR"/>
              </w:rPr>
              <w:t xml:space="preserve">Revised – </w:t>
            </w:r>
          </w:p>
          <w:p w:rsidR="00E9008B" w:rsidRPr="00277809" w:rsidRDefault="00E9008B" w:rsidP="00277809">
            <w:pPr>
              <w:autoSpaceDE w:val="0"/>
              <w:autoSpaceDN w:val="0"/>
              <w:adjustRightInd w:val="0"/>
              <w:ind w:left="90" w:hangingChars="50" w:hanging="90"/>
              <w:rPr>
                <w:bCs/>
                <w:sz w:val="18"/>
                <w:lang w:eastAsia="ko-KR"/>
              </w:rPr>
            </w:pPr>
          </w:p>
          <w:p w:rsidR="00C15BDF" w:rsidRPr="00277809" w:rsidRDefault="00E9008B" w:rsidP="00277809">
            <w:pPr>
              <w:autoSpaceDE w:val="0"/>
              <w:autoSpaceDN w:val="0"/>
              <w:adjustRightInd w:val="0"/>
              <w:ind w:left="90" w:hangingChars="50" w:hanging="90"/>
              <w:rPr>
                <w:b/>
                <w:bCs/>
                <w:sz w:val="18"/>
                <w:lang w:eastAsia="ko-KR"/>
              </w:rPr>
            </w:pPr>
            <w:r w:rsidRPr="00277809">
              <w:rPr>
                <w:bCs/>
                <w:sz w:val="18"/>
                <w:lang w:eastAsia="ko-KR"/>
              </w:rPr>
              <w:t>TGah editor to make changes shown in 14/</w:t>
            </w:r>
            <w:r w:rsidR="008B5A57" w:rsidRPr="008B5A57">
              <w:rPr>
                <w:bCs/>
                <w:sz w:val="18"/>
                <w:lang w:eastAsia="ko-KR"/>
              </w:rPr>
              <w:t>0213</w:t>
            </w:r>
            <w:r w:rsidRPr="00277809">
              <w:rPr>
                <w:bCs/>
                <w:sz w:val="18"/>
                <w:lang w:eastAsia="ko-KR"/>
              </w:rPr>
              <w:t>r0 under the heading for CIDs from 1269 to 2965.</w:t>
            </w:r>
          </w:p>
        </w:tc>
      </w:tr>
      <w:tr w:rsidR="00C15BDF" w:rsidTr="00EE3E2F">
        <w:tc>
          <w:tcPr>
            <w:tcW w:w="648" w:type="dxa"/>
          </w:tcPr>
          <w:p w:rsidR="00C15BDF" w:rsidRPr="00277809" w:rsidRDefault="00C15BDF">
            <w:pPr>
              <w:jc w:val="right"/>
              <w:rPr>
                <w:rFonts w:ascii="Arial" w:hAnsi="Arial" w:cs="Arial"/>
                <w:sz w:val="18"/>
              </w:rPr>
            </w:pPr>
            <w:r w:rsidRPr="00277809">
              <w:rPr>
                <w:rFonts w:ascii="Arial" w:hAnsi="Arial" w:cs="Arial"/>
                <w:sz w:val="18"/>
              </w:rPr>
              <w:lastRenderedPageBreak/>
              <w:t>1936</w:t>
            </w:r>
          </w:p>
        </w:tc>
        <w:tc>
          <w:tcPr>
            <w:tcW w:w="810" w:type="dxa"/>
          </w:tcPr>
          <w:p w:rsidR="00C15BDF" w:rsidRPr="00277809" w:rsidRDefault="00C15BDF">
            <w:pPr>
              <w:jc w:val="right"/>
              <w:rPr>
                <w:rFonts w:ascii="Arial" w:hAnsi="Arial" w:cs="Arial"/>
                <w:sz w:val="18"/>
              </w:rPr>
            </w:pPr>
            <w:r w:rsidRPr="00277809">
              <w:rPr>
                <w:rFonts w:ascii="Arial" w:hAnsi="Arial" w:cs="Arial"/>
                <w:sz w:val="18"/>
              </w:rPr>
              <w:t>232.60</w:t>
            </w:r>
          </w:p>
        </w:tc>
        <w:tc>
          <w:tcPr>
            <w:tcW w:w="900" w:type="dxa"/>
          </w:tcPr>
          <w:p w:rsidR="00C15BDF" w:rsidRPr="00277809" w:rsidRDefault="00C15BDF">
            <w:pPr>
              <w:rPr>
                <w:rFonts w:ascii="Arial" w:hAnsi="Arial" w:cs="Arial"/>
                <w:sz w:val="18"/>
              </w:rPr>
            </w:pPr>
            <w:r w:rsidRPr="00277809">
              <w:rPr>
                <w:rFonts w:ascii="Arial" w:hAnsi="Arial" w:cs="Arial"/>
                <w:sz w:val="18"/>
              </w:rPr>
              <w:t>9.50</w:t>
            </w:r>
          </w:p>
          <w:p w:rsidR="007231F0" w:rsidRPr="00277809" w:rsidRDefault="007231F0">
            <w:pPr>
              <w:rPr>
                <w:rFonts w:ascii="Arial" w:hAnsi="Arial" w:cs="Arial"/>
                <w:sz w:val="18"/>
              </w:rPr>
            </w:pPr>
          </w:p>
        </w:tc>
        <w:tc>
          <w:tcPr>
            <w:tcW w:w="2430" w:type="dxa"/>
          </w:tcPr>
          <w:p w:rsidR="00C15BDF" w:rsidRPr="00277809" w:rsidRDefault="00C15BDF">
            <w:pPr>
              <w:rPr>
                <w:rFonts w:ascii="Arial" w:hAnsi="Arial" w:cs="Arial"/>
                <w:sz w:val="18"/>
              </w:rPr>
            </w:pPr>
            <w:r w:rsidRPr="00277809">
              <w:rPr>
                <w:rFonts w:ascii="Arial" w:hAnsi="Arial" w:cs="Arial"/>
                <w:sz w:val="18"/>
              </w:rPr>
              <w:t>"A transmitter S1G STA receiving an Activity Specification element from a receiver S1G STA shall not transmit to the receiver STA, or cause the receiver STA to transmit, a unicast PPDU that would exceed a time of Max Awake Interval following the most recent transition of the STA from Doze to Awake state as known at the transmitter."  It starts off badly and then ends incomprehensible.  Which STA for the Doze to Awake state, either?</w:t>
            </w:r>
          </w:p>
        </w:tc>
        <w:tc>
          <w:tcPr>
            <w:tcW w:w="2520" w:type="dxa"/>
          </w:tcPr>
          <w:p w:rsidR="00C15BDF" w:rsidRPr="00277809" w:rsidRDefault="00C15BDF">
            <w:pPr>
              <w:rPr>
                <w:rFonts w:ascii="Arial" w:hAnsi="Arial" w:cs="Arial"/>
                <w:sz w:val="18"/>
              </w:rPr>
            </w:pPr>
            <w:r w:rsidRPr="00277809">
              <w:rPr>
                <w:rFonts w:ascii="Arial" w:hAnsi="Arial" w:cs="Arial"/>
                <w:sz w:val="18"/>
              </w:rPr>
              <w:t>Replace cited text with "A S1G STA that receives an Activity Specification element from another S1G STA shall not transmit to that STA, or cause that STA to transmit, a unicast PPDU that would exceed a time of Max Awake Interval following the most recent transition of either STA from Doze to Awake state as known by the other STA"   Still not happy with this as I do not understand what the last part was trying to say</w:t>
            </w:r>
          </w:p>
        </w:tc>
        <w:tc>
          <w:tcPr>
            <w:tcW w:w="2340" w:type="dxa"/>
          </w:tcPr>
          <w:p w:rsidR="00944FD4" w:rsidRPr="00277809" w:rsidRDefault="00944FD4" w:rsidP="00277809">
            <w:pPr>
              <w:autoSpaceDE w:val="0"/>
              <w:autoSpaceDN w:val="0"/>
              <w:adjustRightInd w:val="0"/>
              <w:ind w:left="90" w:hangingChars="50" w:hanging="90"/>
              <w:rPr>
                <w:bCs/>
                <w:sz w:val="18"/>
                <w:lang w:eastAsia="ko-KR"/>
              </w:rPr>
            </w:pPr>
            <w:r w:rsidRPr="00277809">
              <w:rPr>
                <w:bCs/>
                <w:sz w:val="18"/>
                <w:lang w:eastAsia="ko-KR"/>
              </w:rPr>
              <w:t xml:space="preserve">See discussion. </w:t>
            </w:r>
          </w:p>
          <w:p w:rsidR="00944FD4" w:rsidRPr="00277809" w:rsidRDefault="00944FD4" w:rsidP="00277809">
            <w:pPr>
              <w:autoSpaceDE w:val="0"/>
              <w:autoSpaceDN w:val="0"/>
              <w:adjustRightInd w:val="0"/>
              <w:ind w:left="90" w:hangingChars="50" w:hanging="90"/>
              <w:rPr>
                <w:bCs/>
                <w:sz w:val="18"/>
                <w:lang w:eastAsia="ko-KR"/>
              </w:rPr>
            </w:pPr>
          </w:p>
          <w:p w:rsidR="00944FD4" w:rsidRPr="00277809" w:rsidRDefault="00944FD4" w:rsidP="00277809">
            <w:pPr>
              <w:autoSpaceDE w:val="0"/>
              <w:autoSpaceDN w:val="0"/>
              <w:adjustRightInd w:val="0"/>
              <w:ind w:left="90" w:hangingChars="50" w:hanging="90"/>
              <w:rPr>
                <w:bCs/>
                <w:sz w:val="18"/>
                <w:lang w:eastAsia="ko-KR"/>
              </w:rPr>
            </w:pPr>
            <w:r w:rsidRPr="00277809">
              <w:rPr>
                <w:bCs/>
                <w:sz w:val="18"/>
                <w:lang w:eastAsia="ko-KR"/>
              </w:rPr>
              <w:t xml:space="preserve">Revised – </w:t>
            </w:r>
          </w:p>
          <w:p w:rsidR="00944FD4" w:rsidRPr="00277809" w:rsidRDefault="00944FD4" w:rsidP="00277809">
            <w:pPr>
              <w:autoSpaceDE w:val="0"/>
              <w:autoSpaceDN w:val="0"/>
              <w:adjustRightInd w:val="0"/>
              <w:ind w:left="90" w:hangingChars="50" w:hanging="90"/>
              <w:rPr>
                <w:bCs/>
                <w:sz w:val="18"/>
                <w:lang w:eastAsia="ko-KR"/>
              </w:rPr>
            </w:pPr>
          </w:p>
          <w:p w:rsidR="00C15BDF" w:rsidRPr="00277809" w:rsidRDefault="00944FD4" w:rsidP="008B5A57">
            <w:pPr>
              <w:autoSpaceDE w:val="0"/>
              <w:autoSpaceDN w:val="0"/>
              <w:adjustRightInd w:val="0"/>
              <w:ind w:left="90" w:hangingChars="50" w:hanging="90"/>
              <w:rPr>
                <w:bCs/>
                <w:sz w:val="18"/>
                <w:lang w:eastAsia="ko-KR"/>
              </w:rPr>
            </w:pPr>
            <w:r w:rsidRPr="00277809">
              <w:rPr>
                <w:bCs/>
                <w:sz w:val="18"/>
                <w:lang w:eastAsia="ko-KR"/>
              </w:rPr>
              <w:t>TGah edit</w:t>
            </w:r>
            <w:r w:rsidR="008B5A57">
              <w:rPr>
                <w:bCs/>
                <w:sz w:val="18"/>
                <w:lang w:eastAsia="ko-KR"/>
              </w:rPr>
              <w:t>or to make changes shown in 14/</w:t>
            </w:r>
            <w:r w:rsidR="008B5A57" w:rsidRPr="008B5A57">
              <w:rPr>
                <w:bCs/>
                <w:sz w:val="18"/>
                <w:lang w:eastAsia="ko-KR"/>
              </w:rPr>
              <w:t>0213</w:t>
            </w:r>
            <w:r w:rsidRPr="00277809">
              <w:rPr>
                <w:bCs/>
                <w:sz w:val="18"/>
                <w:lang w:eastAsia="ko-KR"/>
              </w:rPr>
              <w:t>r0 under the heading for CIDs from 1269 to 2965.</w:t>
            </w:r>
          </w:p>
        </w:tc>
      </w:tr>
      <w:tr w:rsidR="00C15BDF" w:rsidTr="00EE3E2F">
        <w:tc>
          <w:tcPr>
            <w:tcW w:w="648" w:type="dxa"/>
          </w:tcPr>
          <w:p w:rsidR="00C15BDF" w:rsidRPr="00277809" w:rsidRDefault="00C15BDF">
            <w:pPr>
              <w:jc w:val="right"/>
              <w:rPr>
                <w:rFonts w:ascii="Arial" w:hAnsi="Arial" w:cs="Arial"/>
                <w:sz w:val="18"/>
              </w:rPr>
            </w:pPr>
            <w:r w:rsidRPr="00277809">
              <w:rPr>
                <w:rFonts w:ascii="Arial" w:hAnsi="Arial" w:cs="Arial"/>
                <w:sz w:val="18"/>
              </w:rPr>
              <w:t>1937</w:t>
            </w:r>
          </w:p>
        </w:tc>
        <w:tc>
          <w:tcPr>
            <w:tcW w:w="810" w:type="dxa"/>
          </w:tcPr>
          <w:p w:rsidR="00C15BDF" w:rsidRPr="00277809" w:rsidRDefault="00C15BDF">
            <w:pPr>
              <w:jc w:val="right"/>
              <w:rPr>
                <w:rFonts w:ascii="Arial" w:hAnsi="Arial" w:cs="Arial"/>
                <w:sz w:val="18"/>
              </w:rPr>
            </w:pPr>
            <w:r w:rsidRPr="00277809">
              <w:rPr>
                <w:rFonts w:ascii="Arial" w:hAnsi="Arial" w:cs="Arial"/>
                <w:sz w:val="18"/>
              </w:rPr>
              <w:t>233.10</w:t>
            </w:r>
          </w:p>
        </w:tc>
        <w:tc>
          <w:tcPr>
            <w:tcW w:w="900" w:type="dxa"/>
          </w:tcPr>
          <w:p w:rsidR="00C15BDF" w:rsidRPr="00277809" w:rsidRDefault="00C15BDF">
            <w:pPr>
              <w:rPr>
                <w:rFonts w:ascii="Arial" w:hAnsi="Arial" w:cs="Arial"/>
                <w:sz w:val="18"/>
              </w:rPr>
            </w:pPr>
            <w:r w:rsidRPr="00277809">
              <w:rPr>
                <w:rFonts w:ascii="Arial" w:hAnsi="Arial" w:cs="Arial"/>
                <w:sz w:val="18"/>
              </w:rPr>
              <w:t>9.50</w:t>
            </w:r>
          </w:p>
          <w:p w:rsidR="007231F0" w:rsidRPr="00277809" w:rsidRDefault="007231F0">
            <w:pPr>
              <w:rPr>
                <w:rFonts w:ascii="Arial" w:hAnsi="Arial" w:cs="Arial"/>
                <w:sz w:val="18"/>
              </w:rPr>
            </w:pPr>
          </w:p>
        </w:tc>
        <w:tc>
          <w:tcPr>
            <w:tcW w:w="2430" w:type="dxa"/>
          </w:tcPr>
          <w:p w:rsidR="00C15BDF" w:rsidRPr="00277809" w:rsidRDefault="00C15BDF">
            <w:pPr>
              <w:rPr>
                <w:rFonts w:ascii="Arial" w:hAnsi="Arial" w:cs="Arial"/>
                <w:sz w:val="18"/>
              </w:rPr>
            </w:pPr>
            <w:r w:rsidRPr="00277809">
              <w:rPr>
                <w:rFonts w:ascii="Arial" w:hAnsi="Arial" w:cs="Arial"/>
                <w:sz w:val="18"/>
              </w:rPr>
              <w:t>Here we go again , a 'transmitter STA receiving"???  How can this be.  Either a STA is transmitting or receiving.  Do you mean a STA that ready to transmit, or a STA that has received?  The use of 'transmitter STA' and 'reciver STA' is not correct and in places reads silly. Need to go through this entire subclause and say exactly what is meant.</w:t>
            </w:r>
          </w:p>
        </w:tc>
        <w:tc>
          <w:tcPr>
            <w:tcW w:w="2520" w:type="dxa"/>
          </w:tcPr>
          <w:p w:rsidR="00C15BDF" w:rsidRPr="00277809" w:rsidRDefault="00C15BDF">
            <w:pPr>
              <w:rPr>
                <w:rFonts w:ascii="Arial" w:hAnsi="Arial" w:cs="Arial"/>
                <w:sz w:val="18"/>
              </w:rPr>
            </w:pPr>
            <w:r w:rsidRPr="00277809">
              <w:rPr>
                <w:rFonts w:ascii="Arial" w:hAnsi="Arial" w:cs="Arial"/>
                <w:sz w:val="18"/>
              </w:rPr>
              <w:t>Go through this clause and get rid of 'transmitter STA' and "receiver STA".  A 'transmitter STA' is either a STA that is transmitting' or simply "STA" .  The reciever STA in most cases is "another STA' .  Anyway, please sort it out.</w:t>
            </w:r>
          </w:p>
        </w:tc>
        <w:tc>
          <w:tcPr>
            <w:tcW w:w="2340" w:type="dxa"/>
          </w:tcPr>
          <w:p w:rsidR="00C15BDF" w:rsidRPr="00277809" w:rsidRDefault="00944FD4" w:rsidP="00277809">
            <w:pPr>
              <w:autoSpaceDE w:val="0"/>
              <w:autoSpaceDN w:val="0"/>
              <w:adjustRightInd w:val="0"/>
              <w:ind w:left="90" w:hangingChars="50" w:hanging="90"/>
              <w:rPr>
                <w:bCs/>
                <w:sz w:val="18"/>
                <w:lang w:eastAsia="ko-KR"/>
              </w:rPr>
            </w:pPr>
            <w:r w:rsidRPr="00277809">
              <w:rPr>
                <w:bCs/>
                <w:sz w:val="18"/>
                <w:lang w:eastAsia="ko-KR"/>
              </w:rPr>
              <w:t xml:space="preserve">See discussion. </w:t>
            </w:r>
          </w:p>
          <w:p w:rsidR="004A7311" w:rsidRPr="00277809" w:rsidRDefault="004A7311" w:rsidP="00277809">
            <w:pPr>
              <w:autoSpaceDE w:val="0"/>
              <w:autoSpaceDN w:val="0"/>
              <w:adjustRightInd w:val="0"/>
              <w:ind w:left="90" w:hangingChars="50" w:hanging="90"/>
              <w:rPr>
                <w:bCs/>
                <w:sz w:val="18"/>
                <w:lang w:eastAsia="ko-KR"/>
              </w:rPr>
            </w:pPr>
          </w:p>
          <w:p w:rsidR="00944FD4" w:rsidRPr="00277809" w:rsidRDefault="00944FD4" w:rsidP="00277809">
            <w:pPr>
              <w:autoSpaceDE w:val="0"/>
              <w:autoSpaceDN w:val="0"/>
              <w:adjustRightInd w:val="0"/>
              <w:ind w:left="90" w:hangingChars="50" w:hanging="90"/>
              <w:rPr>
                <w:bCs/>
                <w:sz w:val="18"/>
                <w:lang w:eastAsia="ko-KR"/>
              </w:rPr>
            </w:pPr>
            <w:r w:rsidRPr="00277809">
              <w:rPr>
                <w:bCs/>
                <w:sz w:val="18"/>
                <w:lang w:eastAsia="ko-KR"/>
              </w:rPr>
              <w:t xml:space="preserve">Revised – </w:t>
            </w:r>
          </w:p>
          <w:p w:rsidR="00944FD4" w:rsidRPr="00277809" w:rsidRDefault="00944FD4" w:rsidP="00277809">
            <w:pPr>
              <w:autoSpaceDE w:val="0"/>
              <w:autoSpaceDN w:val="0"/>
              <w:adjustRightInd w:val="0"/>
              <w:ind w:left="90" w:hangingChars="50" w:hanging="90"/>
              <w:rPr>
                <w:bCs/>
                <w:sz w:val="18"/>
                <w:lang w:eastAsia="ko-KR"/>
              </w:rPr>
            </w:pPr>
          </w:p>
          <w:p w:rsidR="004A7311" w:rsidRPr="00277809" w:rsidRDefault="00944FD4" w:rsidP="00277809">
            <w:pPr>
              <w:autoSpaceDE w:val="0"/>
              <w:autoSpaceDN w:val="0"/>
              <w:adjustRightInd w:val="0"/>
              <w:ind w:left="90" w:hangingChars="50" w:hanging="90"/>
              <w:rPr>
                <w:bCs/>
                <w:sz w:val="18"/>
                <w:lang w:eastAsia="ko-KR"/>
              </w:rPr>
            </w:pPr>
            <w:r w:rsidRPr="00277809">
              <w:rPr>
                <w:bCs/>
                <w:sz w:val="18"/>
                <w:lang w:eastAsia="ko-KR"/>
              </w:rPr>
              <w:t>TGah editor to make changes shown in 14/</w:t>
            </w:r>
            <w:r w:rsidR="008B5A57" w:rsidRPr="008B5A57">
              <w:rPr>
                <w:bCs/>
                <w:sz w:val="18"/>
                <w:lang w:eastAsia="ko-KR"/>
              </w:rPr>
              <w:t>0213</w:t>
            </w:r>
            <w:r w:rsidRPr="00277809">
              <w:rPr>
                <w:bCs/>
                <w:sz w:val="18"/>
                <w:lang w:eastAsia="ko-KR"/>
              </w:rPr>
              <w:t>r0 under the heading for CIDs from 1269 to 2965.</w:t>
            </w:r>
          </w:p>
        </w:tc>
      </w:tr>
      <w:tr w:rsidR="00C15BDF" w:rsidTr="00EE3E2F">
        <w:tc>
          <w:tcPr>
            <w:tcW w:w="648" w:type="dxa"/>
          </w:tcPr>
          <w:p w:rsidR="00C15BDF" w:rsidRPr="00277809" w:rsidRDefault="00C15BDF">
            <w:pPr>
              <w:jc w:val="right"/>
              <w:rPr>
                <w:rFonts w:ascii="Arial" w:hAnsi="Arial" w:cs="Arial"/>
                <w:sz w:val="18"/>
              </w:rPr>
            </w:pPr>
            <w:r w:rsidRPr="00277809">
              <w:rPr>
                <w:rFonts w:ascii="Arial" w:hAnsi="Arial" w:cs="Arial"/>
                <w:sz w:val="18"/>
              </w:rPr>
              <w:t>2965</w:t>
            </w:r>
          </w:p>
        </w:tc>
        <w:tc>
          <w:tcPr>
            <w:tcW w:w="810" w:type="dxa"/>
          </w:tcPr>
          <w:p w:rsidR="00C15BDF" w:rsidRPr="00277809" w:rsidRDefault="00C15BDF">
            <w:pPr>
              <w:jc w:val="right"/>
              <w:rPr>
                <w:rFonts w:ascii="Arial" w:hAnsi="Arial" w:cs="Arial"/>
                <w:sz w:val="18"/>
              </w:rPr>
            </w:pPr>
            <w:r w:rsidRPr="00277809">
              <w:rPr>
                <w:rFonts w:ascii="Arial" w:hAnsi="Arial" w:cs="Arial"/>
                <w:sz w:val="18"/>
              </w:rPr>
              <w:t>211.08</w:t>
            </w:r>
          </w:p>
        </w:tc>
        <w:tc>
          <w:tcPr>
            <w:tcW w:w="900" w:type="dxa"/>
          </w:tcPr>
          <w:p w:rsidR="00C15BDF" w:rsidRPr="00277809" w:rsidRDefault="00C15BDF">
            <w:pPr>
              <w:rPr>
                <w:rFonts w:ascii="Arial" w:hAnsi="Arial" w:cs="Arial"/>
                <w:sz w:val="18"/>
              </w:rPr>
            </w:pPr>
            <w:r w:rsidRPr="00277809">
              <w:rPr>
                <w:rFonts w:ascii="Arial" w:hAnsi="Arial" w:cs="Arial"/>
                <w:sz w:val="18"/>
              </w:rPr>
              <w:t>9.50</w:t>
            </w:r>
          </w:p>
          <w:p w:rsidR="007231F0" w:rsidRPr="00277809" w:rsidRDefault="007231F0">
            <w:pPr>
              <w:rPr>
                <w:rFonts w:ascii="Arial" w:hAnsi="Arial" w:cs="Arial"/>
                <w:sz w:val="18"/>
              </w:rPr>
            </w:pPr>
          </w:p>
        </w:tc>
        <w:tc>
          <w:tcPr>
            <w:tcW w:w="2430" w:type="dxa"/>
          </w:tcPr>
          <w:p w:rsidR="00C15BDF" w:rsidRPr="00277809" w:rsidRDefault="00C15BDF">
            <w:pPr>
              <w:rPr>
                <w:rFonts w:ascii="Arial" w:hAnsi="Arial" w:cs="Arial"/>
                <w:sz w:val="18"/>
              </w:rPr>
            </w:pPr>
            <w:r w:rsidRPr="00277809">
              <w:rPr>
                <w:rFonts w:ascii="Arial" w:hAnsi="Arial" w:cs="Arial"/>
                <w:sz w:val="18"/>
              </w:rPr>
              <w:t>(S)TBTT' should be 'T(S)BTT'</w:t>
            </w:r>
          </w:p>
        </w:tc>
        <w:tc>
          <w:tcPr>
            <w:tcW w:w="2520" w:type="dxa"/>
          </w:tcPr>
          <w:p w:rsidR="00C15BDF" w:rsidRPr="00277809" w:rsidRDefault="00C15BDF">
            <w:pPr>
              <w:rPr>
                <w:rFonts w:ascii="Arial" w:hAnsi="Arial" w:cs="Arial"/>
                <w:sz w:val="18"/>
              </w:rPr>
            </w:pPr>
            <w:r w:rsidRPr="00277809">
              <w:rPr>
                <w:rFonts w:ascii="Arial" w:hAnsi="Arial" w:cs="Arial"/>
                <w:sz w:val="18"/>
              </w:rPr>
              <w:t>change '(S)TBTT' to 'T(S)BTT'</w:t>
            </w:r>
          </w:p>
        </w:tc>
        <w:tc>
          <w:tcPr>
            <w:tcW w:w="2340" w:type="dxa"/>
          </w:tcPr>
          <w:p w:rsidR="00C15BDF" w:rsidRPr="00277809" w:rsidRDefault="004A7311" w:rsidP="00277809">
            <w:pPr>
              <w:autoSpaceDE w:val="0"/>
              <w:autoSpaceDN w:val="0"/>
              <w:adjustRightInd w:val="0"/>
              <w:ind w:left="90" w:hangingChars="50" w:hanging="90"/>
              <w:rPr>
                <w:bCs/>
                <w:sz w:val="18"/>
                <w:lang w:eastAsia="ko-KR"/>
              </w:rPr>
            </w:pPr>
            <w:r w:rsidRPr="00277809">
              <w:rPr>
                <w:bCs/>
                <w:sz w:val="18"/>
                <w:lang w:eastAsia="ko-KR"/>
              </w:rPr>
              <w:t>Agree with the commenter.</w:t>
            </w:r>
          </w:p>
          <w:p w:rsidR="004A7311" w:rsidRPr="00277809" w:rsidRDefault="004A7311" w:rsidP="00277809">
            <w:pPr>
              <w:autoSpaceDE w:val="0"/>
              <w:autoSpaceDN w:val="0"/>
              <w:adjustRightInd w:val="0"/>
              <w:ind w:left="90" w:hangingChars="50" w:hanging="90"/>
              <w:rPr>
                <w:bCs/>
                <w:sz w:val="18"/>
                <w:lang w:eastAsia="ko-KR"/>
              </w:rPr>
            </w:pPr>
          </w:p>
          <w:p w:rsidR="00062813" w:rsidRPr="00277809" w:rsidRDefault="00062813" w:rsidP="00277809">
            <w:pPr>
              <w:autoSpaceDE w:val="0"/>
              <w:autoSpaceDN w:val="0"/>
              <w:adjustRightInd w:val="0"/>
              <w:ind w:left="90" w:hangingChars="50" w:hanging="90"/>
              <w:rPr>
                <w:bCs/>
                <w:sz w:val="18"/>
                <w:lang w:eastAsia="ko-KR"/>
              </w:rPr>
            </w:pPr>
            <w:r w:rsidRPr="00277809">
              <w:rPr>
                <w:bCs/>
                <w:sz w:val="18"/>
                <w:lang w:eastAsia="ko-KR"/>
              </w:rPr>
              <w:t xml:space="preserve">Revised – </w:t>
            </w:r>
          </w:p>
          <w:p w:rsidR="00062813" w:rsidRPr="00277809" w:rsidRDefault="00062813" w:rsidP="00277809">
            <w:pPr>
              <w:autoSpaceDE w:val="0"/>
              <w:autoSpaceDN w:val="0"/>
              <w:adjustRightInd w:val="0"/>
              <w:ind w:left="90" w:hangingChars="50" w:hanging="90"/>
              <w:rPr>
                <w:bCs/>
                <w:sz w:val="18"/>
                <w:lang w:eastAsia="ko-KR"/>
              </w:rPr>
            </w:pPr>
          </w:p>
          <w:p w:rsidR="004A7311" w:rsidRPr="00277809" w:rsidRDefault="00062813" w:rsidP="00277809">
            <w:pPr>
              <w:autoSpaceDE w:val="0"/>
              <w:autoSpaceDN w:val="0"/>
              <w:adjustRightInd w:val="0"/>
              <w:ind w:left="90" w:hangingChars="50" w:hanging="90"/>
              <w:rPr>
                <w:bCs/>
                <w:sz w:val="18"/>
                <w:lang w:eastAsia="ko-KR"/>
              </w:rPr>
            </w:pPr>
            <w:r w:rsidRPr="00277809">
              <w:rPr>
                <w:bCs/>
                <w:sz w:val="18"/>
                <w:lang w:eastAsia="ko-KR"/>
              </w:rPr>
              <w:t>TGah editor to make changes shown in 14/</w:t>
            </w:r>
            <w:r w:rsidR="008B5A57" w:rsidRPr="008B5A57">
              <w:rPr>
                <w:bCs/>
                <w:sz w:val="18"/>
                <w:lang w:eastAsia="ko-KR"/>
              </w:rPr>
              <w:t>0213</w:t>
            </w:r>
            <w:r w:rsidRPr="00277809">
              <w:rPr>
                <w:bCs/>
                <w:sz w:val="18"/>
                <w:lang w:eastAsia="ko-KR"/>
              </w:rPr>
              <w:t>r0 under the heading for CIDs from 1269 to 2965.</w:t>
            </w:r>
          </w:p>
        </w:tc>
      </w:tr>
    </w:tbl>
    <w:p w:rsidR="00C15BDF" w:rsidRPr="00E168E5" w:rsidRDefault="00C15BDF" w:rsidP="005A4504">
      <w:pPr>
        <w:rPr>
          <w:i/>
          <w:lang w:eastAsia="ko-KR"/>
        </w:rPr>
      </w:pPr>
      <w:r w:rsidRPr="00F0664C">
        <w:rPr>
          <w:b/>
          <w:u w:val="single"/>
        </w:rPr>
        <w:t>Discussion:</w:t>
      </w:r>
      <w:r w:rsidR="00C658EC" w:rsidRPr="00C658EC">
        <w:rPr>
          <w:i/>
        </w:rPr>
        <w:t xml:space="preserve"> CIDs</w:t>
      </w:r>
      <w:r w:rsidR="00C658EC">
        <w:rPr>
          <w:i/>
        </w:rPr>
        <w:t xml:space="preserve"> 1389, 1936, and 1937- the commenters are right that the terminology used throughout this subclause (receiver STA and transmitter STA) is confusing and generates certain ambiguity. Proposed resolution is to be inline with </w:t>
      </w:r>
      <w:r w:rsidR="00346BC3">
        <w:rPr>
          <w:i/>
        </w:rPr>
        <w:t>commenters’</w:t>
      </w:r>
      <w:r w:rsidR="00C658EC">
        <w:rPr>
          <w:i/>
        </w:rPr>
        <w:t xml:space="preserve"> suggestions </w:t>
      </w:r>
      <w:r w:rsidR="000A7D8B">
        <w:rPr>
          <w:i/>
        </w:rPr>
        <w:t xml:space="preserve">to differentiate the two STAs: i.e., </w:t>
      </w:r>
      <w:r w:rsidR="00C658EC">
        <w:rPr>
          <w:i/>
        </w:rPr>
        <w:t>to identify the energy limited STA as an EL STA which replaces the receive</w:t>
      </w:r>
      <w:r w:rsidR="00145AEA">
        <w:rPr>
          <w:i/>
        </w:rPr>
        <w:t>r STA throughout the subclause. Similarly</w:t>
      </w:r>
      <w:r w:rsidR="003F4F79">
        <w:rPr>
          <w:i/>
        </w:rPr>
        <w:t xml:space="preserve">, </w:t>
      </w:r>
      <w:r w:rsidR="00C658EC">
        <w:rPr>
          <w:i/>
        </w:rPr>
        <w:t xml:space="preserve">the transmitter STA is referred to </w:t>
      </w:r>
      <w:r w:rsidR="00834C99">
        <w:rPr>
          <w:i/>
        </w:rPr>
        <w:t xml:space="preserve">as S1G STA. </w:t>
      </w:r>
    </w:p>
    <w:p w:rsidR="00C15BDF" w:rsidRDefault="00C15BDF">
      <w:pPr>
        <w:rPr>
          <w:szCs w:val="22"/>
          <w:lang w:val="en-US" w:eastAsia="ko-KR"/>
        </w:rPr>
      </w:pPr>
    </w:p>
    <w:p w:rsidR="00C15BDF" w:rsidRPr="00166E3F" w:rsidRDefault="00C15BDF" w:rsidP="00C15BDF">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166E3F">
        <w:rPr>
          <w:rFonts w:ascii="Arial" w:eastAsia="Times New Roman" w:hAnsi="Arial" w:cs="Arial"/>
          <w:b/>
          <w:bCs/>
          <w:color w:val="000000"/>
          <w:szCs w:val="22"/>
          <w:lang w:val="en-US"/>
        </w:rPr>
        <w:t>Support for energy limited STAs</w:t>
      </w:r>
    </w:p>
    <w:p w:rsidR="00E168E5" w:rsidRPr="00EF0BA2" w:rsidRDefault="00E168E5" w:rsidP="00E168E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EF0BA2">
        <w:rPr>
          <w:b/>
          <w:sz w:val="20"/>
          <w:highlight w:val="yellow"/>
        </w:rPr>
        <w:t>Instructions to TGah Editor</w:t>
      </w:r>
      <w:r w:rsidRPr="00EF0BA2">
        <w:rPr>
          <w:b/>
          <w:i/>
          <w:sz w:val="20"/>
          <w:highlight w:val="yellow"/>
        </w:rPr>
        <w:t xml:space="preserve">: Change </w:t>
      </w:r>
      <w:r>
        <w:rPr>
          <w:b/>
          <w:i/>
          <w:sz w:val="20"/>
          <w:highlight w:val="yellow"/>
        </w:rPr>
        <w:t>this subclause as follows</w:t>
      </w:r>
      <w:r w:rsidRPr="00EF0BA2">
        <w:rPr>
          <w:b/>
          <w:i/>
          <w:sz w:val="20"/>
          <w:highlight w:val="yellow"/>
        </w:rPr>
        <w:t>:</w:t>
      </w:r>
    </w:p>
    <w:p w:rsidR="00C15BDF" w:rsidRPr="00166E3F" w:rsidRDefault="00C15BDF" w:rsidP="00166E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166E3F">
        <w:rPr>
          <w:rFonts w:eastAsia="Times New Roman"/>
          <w:color w:val="000000"/>
          <w:sz w:val="20"/>
        </w:rPr>
        <w:t>A</w:t>
      </w:r>
      <w:ins w:id="1" w:author="Alfred Asterjadhi" w:date="2013-11-20T10:11:00Z">
        <w:r w:rsidR="00E5514C">
          <w:rPr>
            <w:rFonts w:eastAsia="Times New Roman"/>
            <w:color w:val="000000"/>
            <w:sz w:val="20"/>
          </w:rPr>
          <w:t>n energy limited (EL)</w:t>
        </w:r>
      </w:ins>
      <w:r w:rsidRPr="00166E3F">
        <w:rPr>
          <w:rFonts w:eastAsia="Times New Roman"/>
          <w:color w:val="000000"/>
          <w:sz w:val="20"/>
        </w:rPr>
        <w:t xml:space="preserve"> STA</w:t>
      </w:r>
      <w:ins w:id="2" w:author="Alfred Asterjadhi" w:date="2013-11-20T10:11:00Z">
        <w:r w:rsidR="00E5514C">
          <w:rPr>
            <w:rFonts w:eastAsia="Times New Roman"/>
            <w:color w:val="000000"/>
            <w:sz w:val="20"/>
          </w:rPr>
          <w:t xml:space="preserve"> </w:t>
        </w:r>
        <w:r w:rsidR="00E5514C" w:rsidRPr="00983E10">
          <w:rPr>
            <w:rFonts w:eastAsia="Times New Roman"/>
            <w:color w:val="000000"/>
            <w:sz w:val="20"/>
          </w:rPr>
          <w:t xml:space="preserve">is an S1G STA </w:t>
        </w:r>
      </w:ins>
      <w:ins w:id="3" w:author="Alfred Asterjadhi" w:date="2014-02-05T09:35:00Z">
        <w:r w:rsidR="00281E40" w:rsidRPr="00983E10">
          <w:rPr>
            <w:rFonts w:eastAsia="Times New Roman"/>
            <w:color w:val="000000"/>
            <w:sz w:val="20"/>
          </w:rPr>
          <w:t>with dot11S1GActivityEnabled set to true</w:t>
        </w:r>
        <w:r w:rsidR="00281E40">
          <w:rPr>
            <w:rFonts w:eastAsia="Times New Roman"/>
            <w:color w:val="000000"/>
            <w:sz w:val="20"/>
          </w:rPr>
          <w:t xml:space="preserve"> </w:t>
        </w:r>
      </w:ins>
      <w:ins w:id="4" w:author="Alfred Asterjadhi" w:date="2013-11-20T10:11:00Z">
        <w:r w:rsidR="00E5514C">
          <w:rPr>
            <w:rFonts w:eastAsia="Times New Roman"/>
            <w:color w:val="000000"/>
            <w:sz w:val="20"/>
          </w:rPr>
          <w:t>tha</w:t>
        </w:r>
      </w:ins>
      <w:ins w:id="5" w:author="Alfred Asterjadhi" w:date="2013-11-20T10:12:00Z">
        <w:r w:rsidR="00E5514C">
          <w:rPr>
            <w:rFonts w:eastAsia="Times New Roman"/>
            <w:color w:val="000000"/>
            <w:sz w:val="20"/>
          </w:rPr>
          <w:t>t is</w:t>
        </w:r>
      </w:ins>
      <w:r w:rsidRPr="00166E3F">
        <w:rPr>
          <w:rFonts w:eastAsia="Times New Roman"/>
          <w:color w:val="000000"/>
          <w:sz w:val="20"/>
        </w:rPr>
        <w:t xml:space="preserve"> powered by a small energy supply </w:t>
      </w:r>
      <w:del w:id="6" w:author="Alfred Asterjadhi" w:date="2013-11-20T10:12:00Z">
        <w:r w:rsidRPr="00166E3F" w:rsidDel="00E5514C">
          <w:rPr>
            <w:rFonts w:eastAsia="Times New Roman"/>
            <w:color w:val="000000"/>
            <w:sz w:val="20"/>
          </w:rPr>
          <w:delText>can</w:delText>
        </w:r>
      </w:del>
      <w:ins w:id="7" w:author="Alfred Asterjadhi" w:date="2013-11-21T15:15:00Z">
        <w:r w:rsidR="00C946A1">
          <w:rPr>
            <w:rFonts w:eastAsia="Times New Roman"/>
            <w:color w:val="000000"/>
            <w:sz w:val="20"/>
          </w:rPr>
          <w:t xml:space="preserve">and is </w:t>
        </w:r>
      </w:ins>
      <w:del w:id="8" w:author="Alfred Asterjadhi" w:date="2013-11-21T15:15:00Z">
        <w:r w:rsidRPr="00166E3F" w:rsidDel="00C946A1">
          <w:rPr>
            <w:rFonts w:eastAsia="Times New Roman"/>
            <w:color w:val="000000"/>
            <w:sz w:val="20"/>
          </w:rPr>
          <w:delText xml:space="preserve"> be </w:delText>
        </w:r>
      </w:del>
      <w:r w:rsidRPr="00166E3F">
        <w:rPr>
          <w:rFonts w:eastAsia="Times New Roman"/>
          <w:color w:val="000000"/>
          <w:sz w:val="20"/>
        </w:rPr>
        <w:t xml:space="preserve">limited in terms of its ability to transmit or receive in certain intervals of time. </w:t>
      </w:r>
      <w:del w:id="9" w:author="Alfred Asterjadhi" w:date="2013-11-25T11:50:00Z">
        <w:r w:rsidRPr="00166E3F" w:rsidDel="00D14196">
          <w:rPr>
            <w:rFonts w:eastAsia="Times New Roman"/>
            <w:color w:val="000000"/>
            <w:sz w:val="20"/>
          </w:rPr>
          <w:delText xml:space="preserve">The </w:delText>
        </w:r>
      </w:del>
      <w:del w:id="10" w:author="Alfred Asterjadhi" w:date="2013-11-10T01:42:00Z">
        <w:r w:rsidRPr="00166E3F" w:rsidDel="00166E3F">
          <w:rPr>
            <w:rFonts w:eastAsia="Times New Roman"/>
            <w:color w:val="000000"/>
            <w:sz w:val="20"/>
          </w:rPr>
          <w:delText>indications</w:delText>
        </w:r>
      </w:del>
      <w:del w:id="11" w:author="Alfred Asterjadhi" w:date="2013-11-25T11:50:00Z">
        <w:r w:rsidRPr="00166E3F" w:rsidDel="00D14196">
          <w:rPr>
            <w:rFonts w:eastAsia="Times New Roman"/>
            <w:color w:val="000000"/>
            <w:sz w:val="20"/>
          </w:rPr>
          <w:delText xml:space="preserve"> described in this clause </w:delText>
        </w:r>
      </w:del>
      <w:del w:id="12" w:author="Alfred Asterjadhi" w:date="2013-11-21T15:15:00Z">
        <w:r w:rsidRPr="00166E3F" w:rsidDel="00C946A1">
          <w:rPr>
            <w:rFonts w:eastAsia="Times New Roman"/>
            <w:color w:val="000000"/>
            <w:sz w:val="20"/>
          </w:rPr>
          <w:delText xml:space="preserve">allow </w:delText>
        </w:r>
      </w:del>
      <w:ins w:id="13" w:author="Alfred Asterjadhi" w:date="2013-11-21T15:15:00Z">
        <w:r w:rsidR="00C946A1" w:rsidRPr="00166E3F">
          <w:rPr>
            <w:rFonts w:eastAsia="Times New Roman"/>
            <w:color w:val="000000"/>
            <w:sz w:val="20"/>
          </w:rPr>
          <w:t xml:space="preserve"> </w:t>
        </w:r>
      </w:ins>
      <w:ins w:id="14" w:author="Alfred Asterjadhi" w:date="2013-11-25T11:50:00Z">
        <w:r w:rsidR="00D14196">
          <w:rPr>
            <w:rFonts w:eastAsia="Times New Roman"/>
            <w:color w:val="000000"/>
            <w:sz w:val="20"/>
          </w:rPr>
          <w:t>A</w:t>
        </w:r>
      </w:ins>
      <w:ins w:id="15" w:author="Alfred Asterjadhi" w:date="2013-11-21T15:15:00Z">
        <w:r w:rsidR="00C946A1">
          <w:rPr>
            <w:rFonts w:eastAsia="Times New Roman"/>
            <w:color w:val="000000"/>
            <w:sz w:val="20"/>
          </w:rPr>
          <w:t xml:space="preserve">n </w:t>
        </w:r>
      </w:ins>
      <w:del w:id="16" w:author="Alfred Asterjadhi" w:date="2013-11-10T01:37:00Z">
        <w:r w:rsidRPr="00166E3F" w:rsidDel="00166E3F">
          <w:rPr>
            <w:rFonts w:eastAsia="Times New Roman"/>
            <w:color w:val="000000"/>
            <w:sz w:val="20"/>
          </w:rPr>
          <w:delText>a</w:delText>
        </w:r>
      </w:del>
      <w:ins w:id="17" w:author="Alfred Asterjadhi" w:date="2013-11-10T01:37:00Z">
        <w:r>
          <w:rPr>
            <w:rFonts w:eastAsia="Times New Roman"/>
            <w:color w:val="000000"/>
            <w:sz w:val="20"/>
          </w:rPr>
          <w:t>EL</w:t>
        </w:r>
      </w:ins>
      <w:r w:rsidRPr="00166E3F">
        <w:rPr>
          <w:rFonts w:eastAsia="Times New Roman"/>
          <w:color w:val="000000"/>
          <w:sz w:val="20"/>
        </w:rPr>
        <w:t xml:space="preserve"> STA </w:t>
      </w:r>
      <w:ins w:id="18" w:author="Alfred Asterjadhi" w:date="2013-11-25T11:50:00Z">
        <w:r w:rsidR="00D14196">
          <w:rPr>
            <w:rFonts w:eastAsia="Times New Roman"/>
            <w:color w:val="000000"/>
            <w:sz w:val="20"/>
          </w:rPr>
          <w:t xml:space="preserve">may </w:t>
        </w:r>
      </w:ins>
      <w:del w:id="19" w:author="Alfred Asterjadhi" w:date="2013-11-25T11:50:00Z">
        <w:r w:rsidRPr="00166E3F" w:rsidDel="00D14196">
          <w:rPr>
            <w:rFonts w:eastAsia="Times New Roman"/>
            <w:color w:val="000000"/>
            <w:sz w:val="20"/>
          </w:rPr>
          <w:delText xml:space="preserve">to </w:delText>
        </w:r>
      </w:del>
      <w:r w:rsidRPr="00166E3F">
        <w:rPr>
          <w:rFonts w:eastAsia="Times New Roman"/>
          <w:color w:val="000000"/>
          <w:sz w:val="20"/>
        </w:rPr>
        <w:t xml:space="preserve">indicate </w:t>
      </w:r>
      <w:del w:id="20" w:author="Alfred Asterjadhi" w:date="2013-11-25T11:51:00Z">
        <w:r w:rsidRPr="00166E3F" w:rsidDel="00D14196">
          <w:rPr>
            <w:rFonts w:eastAsia="Times New Roman"/>
            <w:color w:val="000000"/>
            <w:sz w:val="20"/>
          </w:rPr>
          <w:delText xml:space="preserve">such </w:delText>
        </w:r>
      </w:del>
      <w:ins w:id="21" w:author="Alfred Asterjadhi" w:date="2013-11-25T11:51:00Z">
        <w:r w:rsidR="00D14196">
          <w:rPr>
            <w:rFonts w:eastAsia="Times New Roman"/>
            <w:color w:val="000000"/>
            <w:sz w:val="20"/>
          </w:rPr>
          <w:t>these</w:t>
        </w:r>
        <w:r w:rsidR="00D14196" w:rsidRPr="00166E3F">
          <w:rPr>
            <w:rFonts w:eastAsia="Times New Roman"/>
            <w:color w:val="000000"/>
            <w:sz w:val="20"/>
          </w:rPr>
          <w:t xml:space="preserve"> </w:t>
        </w:r>
      </w:ins>
      <w:r w:rsidRPr="00166E3F">
        <w:rPr>
          <w:rFonts w:eastAsia="Times New Roman"/>
          <w:color w:val="000000"/>
          <w:sz w:val="20"/>
        </w:rPr>
        <w:t xml:space="preserve">limitations to </w:t>
      </w:r>
      <w:del w:id="22" w:author="Alfred Asterjadhi" w:date="2013-11-25T11:52:00Z">
        <w:r w:rsidRPr="00166E3F" w:rsidDel="00D14196">
          <w:rPr>
            <w:rFonts w:eastAsia="Times New Roman"/>
            <w:color w:val="000000"/>
            <w:sz w:val="20"/>
          </w:rPr>
          <w:delText>another</w:delText>
        </w:r>
      </w:del>
      <w:ins w:id="23" w:author="Alfred Asterjadhi" w:date="2013-11-25T11:52:00Z">
        <w:r w:rsidR="00D14196">
          <w:rPr>
            <w:rFonts w:eastAsia="Times New Roman"/>
            <w:color w:val="000000"/>
            <w:sz w:val="20"/>
          </w:rPr>
          <w:t xml:space="preserve"> an</w:t>
        </w:r>
      </w:ins>
      <w:r w:rsidRPr="00166E3F">
        <w:rPr>
          <w:rFonts w:eastAsia="Times New Roman"/>
          <w:color w:val="000000"/>
          <w:sz w:val="20"/>
        </w:rPr>
        <w:t xml:space="preserve"> </w:t>
      </w:r>
      <w:ins w:id="24" w:author="Alfred Asterjadhi" w:date="2013-11-25T11:52:00Z">
        <w:r w:rsidR="00D14196">
          <w:rPr>
            <w:rFonts w:eastAsia="Times New Roman"/>
            <w:color w:val="000000"/>
            <w:sz w:val="20"/>
          </w:rPr>
          <w:t xml:space="preserve">S1G </w:t>
        </w:r>
      </w:ins>
      <w:r w:rsidRPr="00166E3F">
        <w:rPr>
          <w:rFonts w:eastAsia="Times New Roman"/>
          <w:color w:val="000000"/>
          <w:sz w:val="20"/>
        </w:rPr>
        <w:t>STA that intends to communicate with it</w:t>
      </w:r>
      <w:ins w:id="25" w:author="Alfred Asterjadhi" w:date="2013-11-25T11:52:00Z">
        <w:r w:rsidR="00D14196">
          <w:rPr>
            <w:rFonts w:eastAsia="Times New Roman"/>
            <w:color w:val="000000"/>
            <w:sz w:val="20"/>
          </w:rPr>
          <w:t xml:space="preserve"> </w:t>
        </w:r>
      </w:ins>
      <w:ins w:id="26" w:author="Alfred Asterjadhi" w:date="2013-11-25T11:54:00Z">
        <w:r w:rsidR="00D14196">
          <w:rPr>
            <w:rFonts w:eastAsia="Times New Roman"/>
            <w:color w:val="000000"/>
            <w:sz w:val="20"/>
          </w:rPr>
          <w:t xml:space="preserve">by </w:t>
        </w:r>
      </w:ins>
      <w:ins w:id="27" w:author="Alfred Asterjadhi" w:date="2013-11-25T11:52:00Z">
        <w:r w:rsidR="00D14196">
          <w:rPr>
            <w:rFonts w:eastAsia="Times New Roman"/>
            <w:color w:val="000000"/>
            <w:sz w:val="20"/>
          </w:rPr>
          <w:t>using the signalling described in this subclause</w:t>
        </w:r>
      </w:ins>
      <w:ins w:id="28" w:author="Alfred Asterjadhi" w:date="2013-11-25T11:53:00Z">
        <w:r w:rsidR="00D14196">
          <w:rPr>
            <w:rFonts w:eastAsia="Times New Roman"/>
            <w:color w:val="000000"/>
            <w:sz w:val="20"/>
          </w:rPr>
          <w:t>.</w:t>
        </w:r>
      </w:ins>
      <w:del w:id="29" w:author="Alfred Asterjadhi" w:date="2013-11-25T11:53:00Z">
        <w:r w:rsidRPr="00166E3F" w:rsidDel="00D14196">
          <w:rPr>
            <w:rFonts w:eastAsia="Times New Roman"/>
            <w:color w:val="000000"/>
            <w:sz w:val="20"/>
          </w:rPr>
          <w:delText>,</w:delText>
        </w:r>
      </w:del>
      <w:r w:rsidRPr="00166E3F">
        <w:rPr>
          <w:rFonts w:eastAsia="Times New Roman"/>
          <w:color w:val="000000"/>
          <w:sz w:val="20"/>
        </w:rPr>
        <w:t xml:space="preserve"> </w:t>
      </w:r>
      <w:ins w:id="30" w:author="Alfred Asterjadhi" w:date="2013-11-25T11:53:00Z">
        <w:r w:rsidR="00D14196">
          <w:rPr>
            <w:rFonts w:eastAsia="Times New Roman"/>
            <w:color w:val="000000"/>
            <w:sz w:val="20"/>
          </w:rPr>
          <w:t xml:space="preserve">The </w:t>
        </w:r>
      </w:ins>
      <w:ins w:id="31" w:author="Alfred Asterjadhi" w:date="2013-11-25T11:56:00Z">
        <w:r w:rsidR="009D474D">
          <w:rPr>
            <w:rFonts w:eastAsia="Times New Roman"/>
            <w:color w:val="000000"/>
            <w:sz w:val="20"/>
          </w:rPr>
          <w:t>procedure</w:t>
        </w:r>
      </w:ins>
      <w:ins w:id="32" w:author="Alfred Asterjadhi" w:date="2013-11-25T11:53:00Z">
        <w:r w:rsidR="00D14196">
          <w:rPr>
            <w:rFonts w:eastAsia="Times New Roman"/>
            <w:color w:val="000000"/>
            <w:sz w:val="20"/>
          </w:rPr>
          <w:t xml:space="preserve"> </w:t>
        </w:r>
      </w:ins>
      <w:ins w:id="33" w:author="Alfred Asterjadhi" w:date="2013-11-25T11:56:00Z">
        <w:r w:rsidR="009D474D">
          <w:rPr>
            <w:rFonts w:eastAsia="Times New Roman"/>
            <w:color w:val="000000"/>
            <w:sz w:val="20"/>
          </w:rPr>
          <w:t>described</w:t>
        </w:r>
      </w:ins>
      <w:ins w:id="34" w:author="Alfred Asterjadhi" w:date="2013-11-25T11:55:00Z">
        <w:r w:rsidR="00D14196">
          <w:rPr>
            <w:rFonts w:eastAsia="Times New Roman"/>
            <w:color w:val="000000"/>
            <w:sz w:val="20"/>
          </w:rPr>
          <w:t xml:space="preserve"> below </w:t>
        </w:r>
      </w:ins>
      <w:ins w:id="35" w:author="Alfred Asterjadhi" w:date="2013-11-25T11:52:00Z">
        <w:r w:rsidR="00D14196">
          <w:rPr>
            <w:rFonts w:eastAsia="Times New Roman"/>
            <w:color w:val="000000"/>
            <w:sz w:val="20"/>
          </w:rPr>
          <w:t>increas</w:t>
        </w:r>
      </w:ins>
      <w:ins w:id="36" w:author="Alfred Asterjadhi" w:date="2013-11-25T11:55:00Z">
        <w:r w:rsidR="00D14196">
          <w:rPr>
            <w:rFonts w:eastAsia="Times New Roman"/>
            <w:color w:val="000000"/>
            <w:sz w:val="20"/>
          </w:rPr>
          <w:t>e</w:t>
        </w:r>
      </w:ins>
      <w:ins w:id="37" w:author="Alfred Asterjadhi" w:date="2013-11-25T11:56:00Z">
        <w:r w:rsidR="009D474D">
          <w:rPr>
            <w:rFonts w:eastAsia="Times New Roman"/>
            <w:color w:val="000000"/>
            <w:sz w:val="20"/>
          </w:rPr>
          <w:t>s</w:t>
        </w:r>
      </w:ins>
      <w:ins w:id="38" w:author="Alfred Asterjadhi" w:date="2013-11-25T11:52:00Z">
        <w:r w:rsidR="00D14196">
          <w:rPr>
            <w:rFonts w:eastAsia="Times New Roman"/>
            <w:color w:val="000000"/>
            <w:sz w:val="20"/>
          </w:rPr>
          <w:t xml:space="preserve"> the likelihood that </w:t>
        </w:r>
      </w:ins>
      <w:del w:id="39" w:author="Alfred Asterjadhi" w:date="2013-11-25T11:52:00Z">
        <w:r w:rsidRPr="00166E3F" w:rsidDel="00D14196">
          <w:rPr>
            <w:rFonts w:eastAsia="Times New Roman"/>
            <w:color w:val="000000"/>
            <w:sz w:val="20"/>
          </w:rPr>
          <w:delText xml:space="preserve">so that </w:delText>
        </w:r>
      </w:del>
      <w:ins w:id="40" w:author="Alfred Asterjadhi" w:date="2013-11-25T11:55:00Z">
        <w:r w:rsidR="00D14196">
          <w:rPr>
            <w:rFonts w:eastAsia="Times New Roman"/>
            <w:color w:val="000000"/>
            <w:sz w:val="20"/>
          </w:rPr>
          <w:t>frame exchanges between the</w:t>
        </w:r>
      </w:ins>
      <w:ins w:id="41" w:author="Alfred Asterjadhi" w:date="2013-11-25T12:01:00Z">
        <w:r w:rsidR="00526A0F">
          <w:rPr>
            <w:rFonts w:eastAsia="Times New Roman"/>
            <w:color w:val="000000"/>
            <w:sz w:val="20"/>
          </w:rPr>
          <w:t>se</w:t>
        </w:r>
      </w:ins>
      <w:ins w:id="42" w:author="Alfred Asterjadhi" w:date="2013-11-25T11:55:00Z">
        <w:r w:rsidR="00D14196">
          <w:rPr>
            <w:rFonts w:eastAsia="Times New Roman"/>
            <w:color w:val="000000"/>
            <w:sz w:val="20"/>
          </w:rPr>
          <w:t xml:space="preserve"> two STAs </w:t>
        </w:r>
      </w:ins>
      <w:del w:id="43" w:author="Alfred Asterjadhi" w:date="2013-11-25T11:55:00Z">
        <w:r w:rsidRPr="00166E3F" w:rsidDel="00D14196">
          <w:rPr>
            <w:rFonts w:eastAsia="Times New Roman"/>
            <w:color w:val="000000"/>
            <w:sz w:val="20"/>
          </w:rPr>
          <w:delText xml:space="preserve">operations </w:delText>
        </w:r>
      </w:del>
      <w:del w:id="44" w:author="Alfred Asterjadhi" w:date="2013-11-10T02:06:00Z">
        <w:r w:rsidRPr="00166E3F" w:rsidDel="006743C7">
          <w:rPr>
            <w:rFonts w:eastAsia="Times New Roman"/>
            <w:color w:val="000000"/>
            <w:sz w:val="20"/>
          </w:rPr>
          <w:delText xml:space="preserve">can </w:delText>
        </w:r>
      </w:del>
      <w:del w:id="45" w:author="Alfred Asterjadhi" w:date="2013-11-25T11:55:00Z">
        <w:r w:rsidRPr="00166E3F" w:rsidDel="00D14196">
          <w:rPr>
            <w:rFonts w:eastAsia="Times New Roman"/>
            <w:color w:val="000000"/>
            <w:sz w:val="20"/>
          </w:rPr>
          <w:delText>be</w:delText>
        </w:r>
      </w:del>
      <w:ins w:id="46" w:author="Alfred Asterjadhi" w:date="2013-11-25T11:55:00Z">
        <w:r w:rsidR="00D14196">
          <w:rPr>
            <w:rFonts w:eastAsia="Times New Roman"/>
            <w:color w:val="000000"/>
            <w:sz w:val="20"/>
          </w:rPr>
          <w:t>are</w:t>
        </w:r>
      </w:ins>
      <w:r w:rsidRPr="00166E3F">
        <w:rPr>
          <w:rFonts w:eastAsia="Times New Roman"/>
          <w:color w:val="000000"/>
          <w:sz w:val="20"/>
        </w:rPr>
        <w:t xml:space="preserve"> performed successfully.</w:t>
      </w:r>
    </w:p>
    <w:p w:rsidR="00C15BDF" w:rsidRDefault="00C15BDF" w:rsidP="00166E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del w:id="47" w:author="Alfred Asterjadhi" w:date="2014-02-05T09:36:00Z">
        <w:r w:rsidRPr="00983E10" w:rsidDel="00281E40">
          <w:rPr>
            <w:rFonts w:eastAsia="Times New Roman"/>
            <w:color w:val="000000"/>
            <w:sz w:val="20"/>
          </w:rPr>
          <w:delText>An S1G STA with dot11S1GActivityEnabled set to true</w:delText>
        </w:r>
      </w:del>
      <w:ins w:id="48" w:author="Alfred Asterjadhi" w:date="2013-11-25T11:24:00Z">
        <w:r w:rsidR="00E168E5">
          <w:rPr>
            <w:rFonts w:eastAsia="Times New Roman"/>
            <w:color w:val="000000"/>
            <w:sz w:val="20"/>
          </w:rPr>
          <w:t xml:space="preserve"> A</w:t>
        </w:r>
      </w:ins>
      <w:ins w:id="49" w:author="Alfred Asterjadhi" w:date="2013-11-20T10:07:00Z">
        <w:r w:rsidR="004A7311">
          <w:rPr>
            <w:rFonts w:eastAsia="Times New Roman"/>
            <w:color w:val="000000"/>
            <w:sz w:val="20"/>
          </w:rPr>
          <w:t xml:space="preserve">n </w:t>
        </w:r>
      </w:ins>
      <w:ins w:id="50" w:author="Alfred Asterjadhi" w:date="2013-11-10T01:43:00Z">
        <w:r>
          <w:rPr>
            <w:rFonts w:eastAsia="Times New Roman"/>
            <w:color w:val="000000"/>
            <w:sz w:val="20"/>
          </w:rPr>
          <w:t>EL STA</w:t>
        </w:r>
      </w:ins>
      <w:r w:rsidRPr="00166E3F">
        <w:rPr>
          <w:rFonts w:eastAsia="Times New Roman"/>
          <w:color w:val="000000"/>
          <w:sz w:val="20"/>
        </w:rPr>
        <w:t xml:space="preserve"> shall include an Activity Specification element in Probe Request and (Re) Association Request frames</w:t>
      </w:r>
      <w:del w:id="51" w:author="Alfred Asterjadhi" w:date="2013-11-25T11:25:00Z">
        <w:r w:rsidRPr="00166E3F" w:rsidDel="006D4244">
          <w:rPr>
            <w:rFonts w:eastAsia="Times New Roman"/>
            <w:color w:val="000000"/>
            <w:sz w:val="20"/>
          </w:rPr>
          <w:delText xml:space="preserve">. An </w:delText>
        </w:r>
      </w:del>
      <w:del w:id="52" w:author="Alfred Asterjadhi" w:date="2013-11-20T10:07:00Z">
        <w:r w:rsidRPr="00166E3F" w:rsidDel="00D220A3">
          <w:rPr>
            <w:rFonts w:eastAsia="Times New Roman"/>
            <w:color w:val="000000"/>
            <w:sz w:val="20"/>
          </w:rPr>
          <w:delText xml:space="preserve">S1G STA with dot11S1GActivityEnabled set to true </w:delText>
        </w:r>
      </w:del>
      <w:ins w:id="53" w:author="Alfred Asterjadhi" w:date="2013-11-25T11:25:00Z">
        <w:r w:rsidR="006D4244">
          <w:rPr>
            <w:rFonts w:eastAsia="Times New Roman"/>
            <w:color w:val="000000"/>
            <w:sz w:val="20"/>
          </w:rPr>
          <w:t xml:space="preserve"> and </w:t>
        </w:r>
      </w:ins>
      <w:r w:rsidRPr="00166E3F">
        <w:rPr>
          <w:rFonts w:eastAsia="Times New Roman"/>
          <w:color w:val="000000"/>
          <w:sz w:val="20"/>
        </w:rPr>
        <w:t>may send Activity Specification frames.</w:t>
      </w:r>
    </w:p>
    <w:p w:rsidR="00801828" w:rsidRDefault="00801828" w:rsidP="008018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4" w:author="Alfred Asterjadhi" w:date="2013-12-20T09:55:00Z"/>
          <w:rFonts w:eastAsia="Times New Roman"/>
          <w:color w:val="000000"/>
          <w:sz w:val="20"/>
        </w:rPr>
      </w:pPr>
      <w:ins w:id="55" w:author="Alfred Asterjadhi" w:date="2013-12-20T09:55:00Z">
        <w:r>
          <w:rPr>
            <w:rFonts w:eastAsia="Times New Roman"/>
            <w:color w:val="000000"/>
            <w:sz w:val="20"/>
          </w:rPr>
          <w:lastRenderedPageBreak/>
          <w:t xml:space="preserve">An S1G AP that </w:t>
        </w:r>
      </w:ins>
      <w:ins w:id="56" w:author="Alfred Asterjadhi" w:date="2014-02-04T12:20:00Z">
        <w:r w:rsidR="00975A27">
          <w:rPr>
            <w:rFonts w:eastAsia="Times New Roman"/>
            <w:color w:val="000000"/>
            <w:sz w:val="20"/>
          </w:rPr>
          <w:t xml:space="preserve">sets the STA Type Support in the S1G Capabilities element to 2 (i.e., supports </w:t>
        </w:r>
      </w:ins>
      <w:ins w:id="57" w:author="Alfred Asterjadhi" w:date="2014-02-04T12:21:00Z">
        <w:r w:rsidR="00975A27">
          <w:rPr>
            <w:rFonts w:eastAsia="Times New Roman"/>
            <w:color w:val="000000"/>
            <w:sz w:val="20"/>
          </w:rPr>
          <w:t xml:space="preserve">only </w:t>
        </w:r>
      </w:ins>
      <w:ins w:id="58" w:author="Alfred Asterjadhi" w:date="2014-02-04T12:20:00Z">
        <w:r w:rsidR="00975A27">
          <w:rPr>
            <w:rFonts w:eastAsia="Times New Roman"/>
            <w:color w:val="000000"/>
            <w:sz w:val="20"/>
          </w:rPr>
          <w:t xml:space="preserve">non-Sensor type STAs </w:t>
        </w:r>
      </w:ins>
      <w:ins w:id="59" w:author="Alfred Asterjadhi" w:date="2013-12-22T10:20:00Z">
        <w:r>
          <w:rPr>
            <w:rFonts w:eastAsia="Times New Roman"/>
            <w:color w:val="000000"/>
            <w:sz w:val="20"/>
          </w:rPr>
          <w:t>or that changes support from Sensor type STAs to non-Sensor type STAs</w:t>
        </w:r>
      </w:ins>
      <w:ins w:id="60" w:author="Alfred Asterjadhi" w:date="2014-02-04T12:21:00Z">
        <w:r w:rsidR="008A4E90">
          <w:rPr>
            <w:rFonts w:eastAsia="Times New Roman"/>
            <w:color w:val="000000"/>
            <w:sz w:val="20"/>
          </w:rPr>
          <w:t>)</w:t>
        </w:r>
      </w:ins>
      <w:ins w:id="61" w:author="Alfred Asterjadhi" w:date="2014-02-04T12:22:00Z">
        <w:r w:rsidR="008A4E90">
          <w:rPr>
            <w:rFonts w:eastAsia="Times New Roman"/>
            <w:color w:val="000000"/>
            <w:sz w:val="20"/>
          </w:rPr>
          <w:t>,</w:t>
        </w:r>
      </w:ins>
      <w:ins w:id="62" w:author="Alfred Asterjadhi" w:date="2013-12-22T10:20:00Z">
        <w:r>
          <w:rPr>
            <w:rFonts w:eastAsia="Times New Roman"/>
            <w:color w:val="000000"/>
            <w:sz w:val="20"/>
          </w:rPr>
          <w:t xml:space="preserve"> </w:t>
        </w:r>
      </w:ins>
      <w:ins w:id="63" w:author="Alfred Asterjadhi" w:date="2013-12-20T09:55:00Z">
        <w:r>
          <w:rPr>
            <w:rFonts w:eastAsia="Times New Roman"/>
            <w:color w:val="000000"/>
            <w:sz w:val="20"/>
          </w:rPr>
          <w:t>as described in 9.49 (Sensor Only BSS)</w:t>
        </w:r>
      </w:ins>
      <w:ins w:id="64" w:author="Alfred Asterjadhi" w:date="2014-02-04T12:22:00Z">
        <w:r w:rsidR="00641F5C">
          <w:rPr>
            <w:rFonts w:eastAsia="Times New Roman"/>
            <w:color w:val="000000"/>
            <w:sz w:val="20"/>
          </w:rPr>
          <w:t>,</w:t>
        </w:r>
      </w:ins>
      <w:ins w:id="65" w:author="Alfred Asterjadhi" w:date="2013-12-20T09:55:00Z">
        <w:r>
          <w:rPr>
            <w:rFonts w:eastAsia="Times New Roman"/>
            <w:color w:val="000000"/>
            <w:sz w:val="20"/>
          </w:rPr>
          <w:t xml:space="preserve"> </w:t>
        </w:r>
      </w:ins>
      <w:ins w:id="66" w:author="Alfred Asterjadhi" w:date="2013-12-22T10:18:00Z">
        <w:r>
          <w:rPr>
            <w:rFonts w:eastAsia="Times New Roman"/>
            <w:color w:val="000000"/>
            <w:sz w:val="20"/>
          </w:rPr>
          <w:t xml:space="preserve">may refuse </w:t>
        </w:r>
      </w:ins>
      <w:ins w:id="67" w:author="Alfred Asterjadhi" w:date="2013-12-22T10:26:00Z">
        <w:r w:rsidR="004A3908">
          <w:rPr>
            <w:rFonts w:eastAsia="Times New Roman"/>
            <w:color w:val="000000"/>
            <w:sz w:val="20"/>
          </w:rPr>
          <w:t xml:space="preserve">(re) </w:t>
        </w:r>
      </w:ins>
      <w:ins w:id="68" w:author="Alfred Asterjadhi" w:date="2013-12-22T10:18:00Z">
        <w:r>
          <w:rPr>
            <w:rFonts w:eastAsia="Times New Roman"/>
            <w:color w:val="000000"/>
            <w:sz w:val="20"/>
          </w:rPr>
          <w:t xml:space="preserve">association </w:t>
        </w:r>
      </w:ins>
      <w:ins w:id="69" w:author="Alfred Asterjadhi" w:date="2013-12-22T10:21:00Z">
        <w:r>
          <w:rPr>
            <w:rFonts w:eastAsia="Times New Roman"/>
            <w:color w:val="000000"/>
            <w:sz w:val="20"/>
          </w:rPr>
          <w:t xml:space="preserve">or can disassociate </w:t>
        </w:r>
      </w:ins>
      <w:ins w:id="70" w:author="Alfred Asterjadhi" w:date="2013-12-22T10:18:00Z">
        <w:r>
          <w:rPr>
            <w:rFonts w:eastAsia="Times New Roman"/>
            <w:color w:val="000000"/>
            <w:sz w:val="20"/>
          </w:rPr>
          <w:t>an EL STA</w:t>
        </w:r>
      </w:ins>
      <w:ins w:id="71" w:author="Alfred Asterjadhi" w:date="2013-12-22T10:20:00Z">
        <w:r>
          <w:rPr>
            <w:rFonts w:eastAsia="Times New Roman"/>
            <w:color w:val="000000"/>
            <w:sz w:val="20"/>
          </w:rPr>
          <w:t xml:space="preserve">. </w:t>
        </w:r>
      </w:ins>
      <w:ins w:id="72" w:author="Alfred Asterjadhi" w:date="2013-12-22T10:18:00Z">
        <w:r>
          <w:rPr>
            <w:rFonts w:eastAsia="Times New Roman"/>
            <w:color w:val="000000"/>
            <w:sz w:val="20"/>
          </w:rPr>
          <w:t xml:space="preserve">The S1G AP </w:t>
        </w:r>
      </w:ins>
      <w:ins w:id="73" w:author="Alfred Asterjadhi" w:date="2013-12-22T10:26:00Z">
        <w:r w:rsidR="004A3908">
          <w:rPr>
            <w:rFonts w:eastAsia="Times New Roman"/>
            <w:color w:val="000000"/>
            <w:sz w:val="20"/>
          </w:rPr>
          <w:t xml:space="preserve">that refuses (re) association or disassociates an EL STA </w:t>
        </w:r>
      </w:ins>
      <w:ins w:id="74" w:author="Alfred Asterjadhi" w:date="2013-12-22T10:21:00Z">
        <w:r>
          <w:rPr>
            <w:rFonts w:eastAsia="Times New Roman"/>
            <w:color w:val="000000"/>
            <w:sz w:val="20"/>
          </w:rPr>
          <w:t>s</w:t>
        </w:r>
      </w:ins>
      <w:ins w:id="75" w:author="Alfred Asterjadhi" w:date="2013-12-22T10:18:00Z">
        <w:r>
          <w:rPr>
            <w:rFonts w:eastAsia="Times New Roman"/>
            <w:color w:val="000000"/>
            <w:sz w:val="20"/>
          </w:rPr>
          <w:t xml:space="preserve">hall </w:t>
        </w:r>
      </w:ins>
      <w:ins w:id="76" w:author="Alfred Asterjadhi" w:date="2013-12-22T10:19:00Z">
        <w:r>
          <w:rPr>
            <w:rFonts w:eastAsia="Times New Roman"/>
            <w:color w:val="000000"/>
            <w:sz w:val="20"/>
          </w:rPr>
          <w:t>set the Status code field</w:t>
        </w:r>
      </w:ins>
      <w:ins w:id="77" w:author="Alfred Asterjadhi" w:date="2013-12-22T10:21:00Z">
        <w:r>
          <w:rPr>
            <w:rFonts w:eastAsia="Times New Roman"/>
            <w:color w:val="000000"/>
            <w:sz w:val="20"/>
          </w:rPr>
          <w:t xml:space="preserve"> in the </w:t>
        </w:r>
      </w:ins>
      <w:ins w:id="78" w:author="Alfred Asterjadhi" w:date="2013-12-22T10:22:00Z">
        <w:r>
          <w:rPr>
            <w:rFonts w:eastAsia="Times New Roman"/>
            <w:color w:val="000000"/>
            <w:sz w:val="20"/>
          </w:rPr>
          <w:t>(</w:t>
        </w:r>
      </w:ins>
      <w:ins w:id="79" w:author="Alfred Asterjadhi" w:date="2013-12-22T10:21:00Z">
        <w:r>
          <w:rPr>
            <w:rFonts w:eastAsia="Times New Roman"/>
            <w:color w:val="000000"/>
            <w:sz w:val="20"/>
          </w:rPr>
          <w:t>Re</w:t>
        </w:r>
      </w:ins>
      <w:ins w:id="80" w:author="Alfred Asterjadhi" w:date="2013-12-22T10:22:00Z">
        <w:r>
          <w:rPr>
            <w:rFonts w:eastAsia="Times New Roman"/>
            <w:color w:val="000000"/>
            <w:sz w:val="20"/>
          </w:rPr>
          <w:t xml:space="preserve">) Association Response or in the Disassociation frame </w:t>
        </w:r>
      </w:ins>
      <w:ins w:id="81" w:author="Alfred Asterjadhi" w:date="2013-12-22T10:23:00Z">
        <w:r>
          <w:rPr>
            <w:rFonts w:eastAsia="Times New Roman"/>
            <w:color w:val="000000"/>
            <w:sz w:val="20"/>
          </w:rPr>
          <w:t xml:space="preserve">to </w:t>
        </w:r>
      </w:ins>
      <w:ins w:id="82" w:author="Alfred Asterjadhi" w:date="2013-12-22T10:25:00Z">
        <w:r w:rsidR="00AC2EA2">
          <w:rPr>
            <w:rFonts w:eastAsia="Times New Roman"/>
            <w:color w:val="000000"/>
            <w:sz w:val="20"/>
          </w:rPr>
          <w:t>ENERGY_LIMITED_OPERATION_NOT_SUPPORTED</w:t>
        </w:r>
      </w:ins>
      <w:ins w:id="83" w:author="Alfred Asterjadhi" w:date="2013-12-22T10:24:00Z">
        <w:r w:rsidR="00AC2EA2">
          <w:rPr>
            <w:rFonts w:eastAsia="Times New Roman"/>
            <w:color w:val="000000"/>
            <w:sz w:val="20"/>
          </w:rPr>
          <w:t>.</w:t>
        </w:r>
      </w:ins>
    </w:p>
    <w:p w:rsidR="00801828" w:rsidRPr="00166E3F" w:rsidRDefault="00801828" w:rsidP="00166E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p>
    <w:p w:rsidR="00C15BDF" w:rsidRPr="00166E3F" w:rsidRDefault="00C15BDF" w:rsidP="00166E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166E3F">
        <w:rPr>
          <w:rFonts w:eastAsia="Times New Roman"/>
          <w:color w:val="000000"/>
          <w:sz w:val="20"/>
        </w:rPr>
        <w:t>A</w:t>
      </w:r>
      <w:ins w:id="84" w:author="Alfred Asterjadhi" w:date="2013-11-10T01:51:00Z">
        <w:r>
          <w:rPr>
            <w:rFonts w:eastAsia="Times New Roman"/>
            <w:color w:val="000000"/>
            <w:sz w:val="20"/>
          </w:rPr>
          <w:t>n</w:t>
        </w:r>
      </w:ins>
      <w:r w:rsidRPr="00166E3F">
        <w:rPr>
          <w:rFonts w:eastAsia="Times New Roman"/>
          <w:color w:val="000000"/>
          <w:sz w:val="20"/>
        </w:rPr>
        <w:t xml:space="preserve"> </w:t>
      </w:r>
      <w:del w:id="85" w:author="Alfred Asterjadhi" w:date="2013-11-10T01:48:00Z">
        <w:r w:rsidRPr="00166E3F" w:rsidDel="00AA25C6">
          <w:rPr>
            <w:rFonts w:eastAsia="Times New Roman"/>
            <w:color w:val="000000"/>
            <w:sz w:val="20"/>
          </w:rPr>
          <w:delText xml:space="preserve">transmitter </w:delText>
        </w:r>
      </w:del>
      <w:r w:rsidRPr="00166E3F">
        <w:rPr>
          <w:rFonts w:eastAsia="Times New Roman"/>
          <w:color w:val="000000"/>
          <w:sz w:val="20"/>
        </w:rPr>
        <w:t>S1G STA receiving an Activity Specification element from a</w:t>
      </w:r>
      <w:ins w:id="86" w:author="Alfred Asterjadhi" w:date="2013-11-10T01:38:00Z">
        <w:r>
          <w:rPr>
            <w:rFonts w:eastAsia="Times New Roman"/>
            <w:color w:val="000000"/>
            <w:sz w:val="20"/>
          </w:rPr>
          <w:t>n</w:t>
        </w:r>
      </w:ins>
      <w:r w:rsidRPr="00166E3F">
        <w:rPr>
          <w:rFonts w:eastAsia="Times New Roman"/>
          <w:color w:val="000000"/>
          <w:sz w:val="20"/>
        </w:rPr>
        <w:t xml:space="preserve"> </w:t>
      </w:r>
      <w:del w:id="87" w:author="Alfred Asterjadhi" w:date="2013-11-10T01:38:00Z">
        <w:r w:rsidRPr="00166E3F" w:rsidDel="00166E3F">
          <w:rPr>
            <w:rFonts w:eastAsia="Times New Roman"/>
            <w:color w:val="000000"/>
            <w:sz w:val="20"/>
          </w:rPr>
          <w:delText>receiver S1G</w:delText>
        </w:r>
      </w:del>
      <w:ins w:id="88" w:author="Alfred Asterjadhi" w:date="2013-11-10T01:38:00Z">
        <w:r>
          <w:rPr>
            <w:rFonts w:eastAsia="Times New Roman"/>
            <w:color w:val="000000"/>
            <w:sz w:val="20"/>
          </w:rPr>
          <w:t>EL</w:t>
        </w:r>
      </w:ins>
      <w:r w:rsidRPr="00166E3F">
        <w:rPr>
          <w:rFonts w:eastAsia="Times New Roman"/>
          <w:color w:val="000000"/>
          <w:sz w:val="20"/>
        </w:rPr>
        <w:t xml:space="preserve"> STA shall not transmit to the </w:t>
      </w:r>
      <w:ins w:id="89" w:author="Alfred Asterjadhi" w:date="2013-11-10T01:38:00Z">
        <w:r>
          <w:rPr>
            <w:rFonts w:eastAsia="Times New Roman"/>
            <w:color w:val="000000"/>
            <w:sz w:val="20"/>
          </w:rPr>
          <w:t>EL</w:t>
        </w:r>
      </w:ins>
      <w:del w:id="90" w:author="Alfred Asterjadhi" w:date="2013-11-10T01:38:00Z">
        <w:r w:rsidRPr="00166E3F" w:rsidDel="00166E3F">
          <w:rPr>
            <w:rFonts w:eastAsia="Times New Roman"/>
            <w:color w:val="000000"/>
            <w:sz w:val="20"/>
          </w:rPr>
          <w:delText>receiver</w:delText>
        </w:r>
      </w:del>
      <w:r w:rsidRPr="00166E3F">
        <w:rPr>
          <w:rFonts w:eastAsia="Times New Roman"/>
          <w:color w:val="000000"/>
          <w:sz w:val="20"/>
        </w:rPr>
        <w:t xml:space="preserve"> STA, or cause the </w:t>
      </w:r>
      <w:del w:id="91" w:author="Alfred Asterjadhi" w:date="2013-11-10T01:38:00Z">
        <w:r w:rsidRPr="00166E3F" w:rsidDel="00166E3F">
          <w:rPr>
            <w:rFonts w:eastAsia="Times New Roman"/>
            <w:color w:val="000000"/>
            <w:sz w:val="20"/>
          </w:rPr>
          <w:delText xml:space="preserve">receiver </w:delText>
        </w:r>
      </w:del>
      <w:ins w:id="92" w:author="Alfred Asterjadhi" w:date="2013-11-10T01:38:00Z">
        <w:r>
          <w:rPr>
            <w:rFonts w:eastAsia="Times New Roman"/>
            <w:color w:val="000000"/>
            <w:sz w:val="20"/>
          </w:rPr>
          <w:t>EL</w:t>
        </w:r>
        <w:r w:rsidRPr="00166E3F">
          <w:rPr>
            <w:rFonts w:eastAsia="Times New Roman"/>
            <w:color w:val="000000"/>
            <w:sz w:val="20"/>
          </w:rPr>
          <w:t xml:space="preserve"> </w:t>
        </w:r>
      </w:ins>
      <w:r w:rsidRPr="00166E3F">
        <w:rPr>
          <w:rFonts w:eastAsia="Times New Roman"/>
          <w:color w:val="000000"/>
          <w:sz w:val="20"/>
        </w:rPr>
        <w:t xml:space="preserve">STA to transmit, a unicast PPDU that would exceed a time of Max Awake Interval following the most recent transition of the </w:t>
      </w:r>
      <w:ins w:id="93" w:author="Alfred Asterjadhi" w:date="2013-11-10T01:38:00Z">
        <w:r>
          <w:rPr>
            <w:rFonts w:eastAsia="Times New Roman"/>
            <w:color w:val="000000"/>
            <w:sz w:val="20"/>
          </w:rPr>
          <w:t xml:space="preserve">EL </w:t>
        </w:r>
      </w:ins>
      <w:r w:rsidRPr="00166E3F">
        <w:rPr>
          <w:rFonts w:eastAsia="Times New Roman"/>
          <w:color w:val="000000"/>
          <w:sz w:val="20"/>
        </w:rPr>
        <w:t xml:space="preserve">STA from Doze to Awake state as known at the </w:t>
      </w:r>
      <w:del w:id="94" w:author="Alfred Asterjadhi" w:date="2013-11-10T01:48:00Z">
        <w:r w:rsidRPr="00166E3F" w:rsidDel="00AA25C6">
          <w:rPr>
            <w:rFonts w:eastAsia="Times New Roman"/>
            <w:color w:val="000000"/>
            <w:sz w:val="20"/>
          </w:rPr>
          <w:delText>transmitter</w:delText>
        </w:r>
      </w:del>
      <w:ins w:id="95" w:author="Alfred Asterjadhi" w:date="2013-11-10T01:51:00Z">
        <w:r>
          <w:rPr>
            <w:rFonts w:eastAsia="Times New Roman"/>
            <w:color w:val="000000"/>
            <w:sz w:val="20"/>
          </w:rPr>
          <w:t xml:space="preserve"> S1G </w:t>
        </w:r>
      </w:ins>
      <w:ins w:id="96" w:author="Alfred Asterjadhi" w:date="2013-11-10T01:48:00Z">
        <w:r>
          <w:rPr>
            <w:rFonts w:eastAsia="Times New Roman"/>
            <w:color w:val="000000"/>
            <w:sz w:val="20"/>
          </w:rPr>
          <w:t>STA</w:t>
        </w:r>
      </w:ins>
      <w:r w:rsidRPr="00166E3F">
        <w:rPr>
          <w:rFonts w:eastAsia="Times New Roman"/>
          <w:color w:val="000000"/>
          <w:sz w:val="20"/>
        </w:rPr>
        <w:t>.</w:t>
      </w:r>
    </w:p>
    <w:p w:rsidR="00C15BDF" w:rsidRPr="00166E3F" w:rsidRDefault="00C15BDF" w:rsidP="00166E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66E3F">
        <w:rPr>
          <w:rFonts w:eastAsia="Times New Roman"/>
          <w:color w:val="000000"/>
          <w:sz w:val="20"/>
          <w:lang w:val="en-US"/>
        </w:rPr>
        <w:t xml:space="preserve">The </w:t>
      </w:r>
      <w:ins w:id="97" w:author="Alfred Asterjadhi" w:date="2013-11-10T01:51:00Z">
        <w:r>
          <w:rPr>
            <w:rFonts w:eastAsia="Times New Roman"/>
            <w:color w:val="000000"/>
            <w:sz w:val="20"/>
            <w:lang w:val="en-US"/>
          </w:rPr>
          <w:t xml:space="preserve">S1G </w:t>
        </w:r>
      </w:ins>
      <w:del w:id="98" w:author="Alfred Asterjadhi" w:date="2013-11-10T01:48:00Z">
        <w:r w:rsidRPr="00166E3F" w:rsidDel="00AA25C6">
          <w:rPr>
            <w:rFonts w:eastAsia="Times New Roman"/>
            <w:color w:val="000000"/>
            <w:sz w:val="20"/>
            <w:lang w:val="en-US"/>
          </w:rPr>
          <w:delText xml:space="preserve">transmitter </w:delText>
        </w:r>
      </w:del>
      <w:r w:rsidRPr="00166E3F">
        <w:rPr>
          <w:rFonts w:eastAsia="Times New Roman"/>
          <w:color w:val="000000"/>
          <w:sz w:val="20"/>
          <w:lang w:val="en-US"/>
        </w:rPr>
        <w:t xml:space="preserve">STA estimates the time of the most recent transition of the </w:t>
      </w:r>
      <w:del w:id="99" w:author="Alfred Asterjadhi" w:date="2013-11-10T01:38:00Z">
        <w:r w:rsidRPr="00166E3F" w:rsidDel="00166E3F">
          <w:rPr>
            <w:rFonts w:eastAsia="Times New Roman"/>
            <w:color w:val="000000"/>
            <w:sz w:val="20"/>
            <w:lang w:val="en-US"/>
          </w:rPr>
          <w:delText xml:space="preserve">receiver </w:delText>
        </w:r>
      </w:del>
      <w:ins w:id="100" w:author="Alfred Asterjadhi" w:date="2013-11-10T01:38:00Z">
        <w:r>
          <w:rPr>
            <w:rFonts w:eastAsia="Times New Roman"/>
            <w:color w:val="000000"/>
            <w:sz w:val="20"/>
            <w:lang w:val="en-US"/>
          </w:rPr>
          <w:t>EL</w:t>
        </w:r>
        <w:r w:rsidRPr="00166E3F">
          <w:rPr>
            <w:rFonts w:eastAsia="Times New Roman"/>
            <w:color w:val="000000"/>
            <w:sz w:val="20"/>
            <w:lang w:val="en-US"/>
          </w:rPr>
          <w:t xml:space="preserve"> </w:t>
        </w:r>
      </w:ins>
      <w:r w:rsidRPr="00166E3F">
        <w:rPr>
          <w:rFonts w:eastAsia="Times New Roman"/>
          <w:color w:val="000000"/>
          <w:sz w:val="20"/>
          <w:lang w:val="en-US"/>
        </w:rPr>
        <w:t xml:space="preserve">STA from Doze to Awake state based on the latest of the following events: </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time a PS-Poll or trigger frame sent by the </w:t>
      </w:r>
      <w:del w:id="101" w:author="Alfred Asterjadhi" w:date="2013-11-10T01:38:00Z">
        <w:r w:rsidRPr="00166E3F" w:rsidDel="00166E3F">
          <w:rPr>
            <w:rFonts w:eastAsia="Times New Roman"/>
            <w:color w:val="000000"/>
            <w:sz w:val="20"/>
            <w:lang w:val="en-US"/>
          </w:rPr>
          <w:delText xml:space="preserve">receiver </w:delText>
        </w:r>
      </w:del>
      <w:ins w:id="102" w:author="Alfred Asterjadhi" w:date="2013-11-10T01:38:00Z">
        <w:r>
          <w:rPr>
            <w:rFonts w:eastAsia="Times New Roman"/>
            <w:color w:val="000000"/>
            <w:sz w:val="20"/>
            <w:lang w:val="en-US"/>
          </w:rPr>
          <w:t xml:space="preserve"> EL </w:t>
        </w:r>
      </w:ins>
      <w:r w:rsidRPr="00166E3F">
        <w:rPr>
          <w:rFonts w:eastAsia="Times New Roman"/>
          <w:color w:val="000000"/>
          <w:sz w:val="20"/>
          <w:lang w:val="en-US"/>
        </w:rPr>
        <w:t xml:space="preserve">STA is received by the </w:t>
      </w:r>
      <w:del w:id="103" w:author="Alfred Asterjadhi" w:date="2013-11-10T01:48:00Z">
        <w:r w:rsidRPr="00166E3F" w:rsidDel="00AA25C6">
          <w:rPr>
            <w:rFonts w:eastAsia="Times New Roman"/>
            <w:color w:val="000000"/>
            <w:sz w:val="20"/>
            <w:lang w:val="en-US"/>
          </w:rPr>
          <w:delText xml:space="preserve">transmitter </w:delText>
        </w:r>
      </w:del>
      <w:ins w:id="104" w:author="Alfred Asterjadhi" w:date="2013-11-10T01:51:00Z">
        <w:r>
          <w:rPr>
            <w:rFonts w:eastAsia="Times New Roman"/>
            <w:color w:val="000000"/>
            <w:sz w:val="20"/>
            <w:lang w:val="en-US"/>
          </w:rPr>
          <w:t xml:space="preserve"> S1G </w:t>
        </w:r>
      </w:ins>
      <w:r w:rsidRPr="00166E3F">
        <w:rPr>
          <w:rFonts w:eastAsia="Times New Roman"/>
          <w:color w:val="000000"/>
          <w:sz w:val="20"/>
          <w:lang w:val="en-US"/>
        </w:rPr>
        <w:t>STA</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start of a TWT for the </w:t>
      </w:r>
      <w:del w:id="105" w:author="Alfred Asterjadhi" w:date="2013-11-10T01:49:00Z">
        <w:r w:rsidRPr="00166E3F" w:rsidDel="00AA25C6">
          <w:rPr>
            <w:rFonts w:eastAsia="Times New Roman"/>
            <w:color w:val="000000"/>
            <w:sz w:val="20"/>
            <w:lang w:val="en-US"/>
          </w:rPr>
          <w:delText xml:space="preserve">receiver </w:delText>
        </w:r>
      </w:del>
      <w:ins w:id="106" w:author="Alfred Asterjadhi" w:date="2013-11-10T01:49:00Z">
        <w:r>
          <w:rPr>
            <w:rFonts w:eastAsia="Times New Roman"/>
            <w:color w:val="000000"/>
            <w:sz w:val="20"/>
            <w:lang w:val="en-US"/>
          </w:rPr>
          <w:t>EL</w:t>
        </w:r>
        <w:r w:rsidRPr="00166E3F">
          <w:rPr>
            <w:rFonts w:eastAsia="Times New Roman"/>
            <w:color w:val="000000"/>
            <w:sz w:val="20"/>
            <w:lang w:val="en-US"/>
          </w:rPr>
          <w:t xml:space="preserve"> </w:t>
        </w:r>
      </w:ins>
      <w:r w:rsidRPr="00166E3F">
        <w:rPr>
          <w:rFonts w:eastAsia="Times New Roman"/>
          <w:color w:val="000000"/>
          <w:sz w:val="20"/>
          <w:lang w:val="en-US"/>
        </w:rPr>
        <w:t xml:space="preserve">STA, setup with the </w:t>
      </w:r>
      <w:del w:id="107" w:author="Alfred Asterjadhi" w:date="2013-11-10T01:49:00Z">
        <w:r w:rsidRPr="00166E3F" w:rsidDel="00AA25C6">
          <w:rPr>
            <w:rFonts w:eastAsia="Times New Roman"/>
            <w:color w:val="000000"/>
            <w:sz w:val="20"/>
            <w:lang w:val="en-US"/>
          </w:rPr>
          <w:delText xml:space="preserve">transmitter </w:delText>
        </w:r>
      </w:del>
      <w:ins w:id="108" w:author="Alfred Asterjadhi" w:date="2013-11-10T01:51:00Z">
        <w:r>
          <w:rPr>
            <w:rFonts w:eastAsia="Times New Roman"/>
            <w:color w:val="000000"/>
            <w:sz w:val="20"/>
            <w:lang w:val="en-US"/>
          </w:rPr>
          <w:t xml:space="preserve"> S1G </w:t>
        </w:r>
      </w:ins>
      <w:r w:rsidRPr="00166E3F">
        <w:rPr>
          <w:rFonts w:eastAsia="Times New Roman"/>
          <w:color w:val="000000"/>
          <w:sz w:val="20"/>
          <w:lang w:val="en-US"/>
        </w:rPr>
        <w:t>STA</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start time of a RAW slot in a RAW scheduled for the </w:t>
      </w:r>
      <w:del w:id="109" w:author="Alfred Asterjadhi" w:date="2013-11-10T01:39:00Z">
        <w:r w:rsidRPr="00166E3F" w:rsidDel="00166E3F">
          <w:rPr>
            <w:rFonts w:eastAsia="Times New Roman"/>
            <w:color w:val="000000"/>
            <w:sz w:val="20"/>
            <w:lang w:val="en-US"/>
          </w:rPr>
          <w:delText xml:space="preserve">receiver </w:delText>
        </w:r>
      </w:del>
      <w:ins w:id="110" w:author="Alfred Asterjadhi" w:date="2013-11-10T01:39:00Z">
        <w:r>
          <w:rPr>
            <w:rFonts w:eastAsia="Times New Roman"/>
            <w:color w:val="000000"/>
            <w:sz w:val="20"/>
            <w:lang w:val="en-US"/>
          </w:rPr>
          <w:t xml:space="preserve">EL </w:t>
        </w:r>
      </w:ins>
      <w:r w:rsidRPr="00166E3F">
        <w:rPr>
          <w:rFonts w:eastAsia="Times New Roman"/>
          <w:color w:val="000000"/>
          <w:sz w:val="20"/>
          <w:lang w:val="en-US"/>
        </w:rPr>
        <w:t xml:space="preserve">STA by the </w:t>
      </w:r>
      <w:del w:id="111" w:author="Alfred Asterjadhi" w:date="2013-11-10T01:49:00Z">
        <w:r w:rsidRPr="00166E3F" w:rsidDel="00AA25C6">
          <w:rPr>
            <w:rFonts w:eastAsia="Times New Roman"/>
            <w:color w:val="000000"/>
            <w:sz w:val="20"/>
            <w:lang w:val="en-US"/>
          </w:rPr>
          <w:delText>transmitter</w:delText>
        </w:r>
      </w:del>
      <w:r w:rsidRPr="00166E3F">
        <w:rPr>
          <w:rFonts w:eastAsia="Times New Roman"/>
          <w:color w:val="000000"/>
          <w:sz w:val="20"/>
          <w:lang w:val="en-US"/>
        </w:rPr>
        <w:t xml:space="preserve"> </w:t>
      </w:r>
      <w:ins w:id="112" w:author="Alfred Asterjadhi" w:date="2013-11-10T01:52:00Z">
        <w:r>
          <w:rPr>
            <w:rFonts w:eastAsia="Times New Roman"/>
            <w:color w:val="000000"/>
            <w:sz w:val="20"/>
            <w:lang w:val="en-US"/>
          </w:rPr>
          <w:t xml:space="preserve">S1G </w:t>
        </w:r>
      </w:ins>
      <w:r w:rsidRPr="00166E3F">
        <w:rPr>
          <w:rFonts w:eastAsia="Times New Roman"/>
          <w:color w:val="000000"/>
          <w:sz w:val="20"/>
          <w:lang w:val="en-US"/>
        </w:rPr>
        <w:t>STA</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a </w:t>
      </w:r>
      <w:del w:id="113" w:author="Alfred Asterjadhi" w:date="2013-11-10T01:41:00Z">
        <w:r w:rsidRPr="00166E3F" w:rsidDel="00166E3F">
          <w:rPr>
            <w:rFonts w:eastAsia="Times New Roman"/>
            <w:color w:val="000000"/>
            <w:sz w:val="20"/>
            <w:lang w:val="en-US"/>
          </w:rPr>
          <w:delText>(S)</w:delText>
        </w:r>
      </w:del>
      <w:r w:rsidRPr="00166E3F">
        <w:rPr>
          <w:rFonts w:eastAsia="Times New Roman"/>
          <w:color w:val="000000"/>
          <w:sz w:val="20"/>
          <w:lang w:val="en-US"/>
        </w:rPr>
        <w:t>T</w:t>
      </w:r>
      <w:ins w:id="114" w:author="Alfred Asterjadhi" w:date="2013-11-10T01:41:00Z">
        <w:r>
          <w:rPr>
            <w:rFonts w:eastAsia="Times New Roman"/>
            <w:color w:val="000000"/>
            <w:sz w:val="20"/>
            <w:lang w:val="en-US"/>
          </w:rPr>
          <w:t>(S)</w:t>
        </w:r>
      </w:ins>
      <w:r w:rsidRPr="00166E3F">
        <w:rPr>
          <w:rFonts w:eastAsia="Times New Roman"/>
          <w:color w:val="000000"/>
          <w:sz w:val="20"/>
          <w:lang w:val="en-US"/>
        </w:rPr>
        <w:t xml:space="preserve">BTT at which the </w:t>
      </w:r>
      <w:del w:id="115" w:author="Alfred Asterjadhi" w:date="2013-11-10T01:39:00Z">
        <w:r w:rsidRPr="00166E3F" w:rsidDel="00166E3F">
          <w:rPr>
            <w:rFonts w:eastAsia="Times New Roman"/>
            <w:color w:val="000000"/>
            <w:sz w:val="20"/>
            <w:lang w:val="en-US"/>
          </w:rPr>
          <w:delText xml:space="preserve">receiver </w:delText>
        </w:r>
      </w:del>
      <w:ins w:id="116" w:author="Alfred Asterjadhi" w:date="2013-11-10T01:39:00Z">
        <w:r>
          <w:rPr>
            <w:rFonts w:eastAsia="Times New Roman"/>
            <w:color w:val="000000"/>
            <w:sz w:val="20"/>
            <w:lang w:val="en-US"/>
          </w:rPr>
          <w:t>EL</w:t>
        </w:r>
        <w:r w:rsidRPr="00166E3F">
          <w:rPr>
            <w:rFonts w:eastAsia="Times New Roman"/>
            <w:color w:val="000000"/>
            <w:sz w:val="20"/>
            <w:lang w:val="en-US"/>
          </w:rPr>
          <w:t xml:space="preserve"> </w:t>
        </w:r>
      </w:ins>
      <w:r w:rsidRPr="00166E3F">
        <w:rPr>
          <w:rFonts w:eastAsia="Times New Roman"/>
          <w:color w:val="000000"/>
          <w:sz w:val="20"/>
          <w:lang w:val="en-US"/>
        </w:rPr>
        <w:t>STA shall receive a (Short) Beacon</w:t>
      </w:r>
    </w:p>
    <w:p w:rsidR="00C15BDF" w:rsidRPr="00166E3F" w:rsidRDefault="00C15BDF" w:rsidP="00166E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166E3F">
        <w:rPr>
          <w:rFonts w:eastAsia="Times New Roman"/>
          <w:color w:val="000000"/>
          <w:sz w:val="20"/>
        </w:rPr>
        <w:t>A</w:t>
      </w:r>
      <w:ins w:id="117" w:author="Alfred Asterjadhi" w:date="2013-11-10T01:52:00Z">
        <w:r>
          <w:rPr>
            <w:rFonts w:eastAsia="Times New Roman"/>
            <w:color w:val="000000"/>
            <w:sz w:val="20"/>
          </w:rPr>
          <w:t>n</w:t>
        </w:r>
      </w:ins>
      <w:del w:id="118" w:author="Alfred Asterjadhi" w:date="2013-11-10T01:49:00Z">
        <w:r w:rsidRPr="00166E3F" w:rsidDel="00AA25C6">
          <w:rPr>
            <w:rFonts w:eastAsia="Times New Roman"/>
            <w:color w:val="000000"/>
            <w:sz w:val="20"/>
          </w:rPr>
          <w:delText xml:space="preserve"> transmitter</w:delText>
        </w:r>
      </w:del>
      <w:r w:rsidRPr="00166E3F">
        <w:rPr>
          <w:rFonts w:eastAsia="Times New Roman"/>
          <w:color w:val="000000"/>
          <w:sz w:val="20"/>
        </w:rPr>
        <w:t xml:space="preserve"> S1G STA receiving an Activity Specification element from an </w:t>
      </w:r>
      <w:del w:id="119" w:author="Alfred Asterjadhi" w:date="2013-11-10T01:39:00Z">
        <w:r w:rsidRPr="00166E3F" w:rsidDel="00166E3F">
          <w:rPr>
            <w:rFonts w:eastAsia="Times New Roman"/>
            <w:color w:val="000000"/>
            <w:sz w:val="20"/>
          </w:rPr>
          <w:delText xml:space="preserve">S1G </w:delText>
        </w:r>
      </w:del>
      <w:ins w:id="120" w:author="Alfred Asterjadhi" w:date="2013-11-10T01:39:00Z">
        <w:r>
          <w:rPr>
            <w:rFonts w:eastAsia="Times New Roman"/>
            <w:color w:val="000000"/>
            <w:sz w:val="20"/>
          </w:rPr>
          <w:t xml:space="preserve">EL </w:t>
        </w:r>
      </w:ins>
      <w:r w:rsidRPr="00166E3F">
        <w:rPr>
          <w:rFonts w:eastAsia="Times New Roman"/>
          <w:color w:val="000000"/>
          <w:sz w:val="20"/>
        </w:rPr>
        <w:t xml:space="preserve">STA shall not schedule a transmission of a unicast PPDU intended for the </w:t>
      </w:r>
      <w:del w:id="121" w:author="Alfred Asterjadhi" w:date="2013-11-10T01:39:00Z">
        <w:r w:rsidRPr="00166E3F" w:rsidDel="00166E3F">
          <w:rPr>
            <w:rFonts w:eastAsia="Times New Roman"/>
            <w:color w:val="000000"/>
            <w:sz w:val="20"/>
          </w:rPr>
          <w:delText xml:space="preserve">receiver </w:delText>
        </w:r>
      </w:del>
      <w:ins w:id="122" w:author="Alfred Asterjadhi" w:date="2013-11-10T01:39:00Z">
        <w:r>
          <w:rPr>
            <w:rFonts w:eastAsia="Times New Roman"/>
            <w:color w:val="000000"/>
            <w:sz w:val="20"/>
          </w:rPr>
          <w:t>EL</w:t>
        </w:r>
        <w:r w:rsidRPr="00166E3F">
          <w:rPr>
            <w:rFonts w:eastAsia="Times New Roman"/>
            <w:color w:val="000000"/>
            <w:sz w:val="20"/>
          </w:rPr>
          <w:t xml:space="preserve"> </w:t>
        </w:r>
      </w:ins>
      <w:r w:rsidRPr="00166E3F">
        <w:rPr>
          <w:rFonts w:eastAsia="Times New Roman"/>
          <w:color w:val="000000"/>
          <w:sz w:val="20"/>
        </w:rPr>
        <w:t xml:space="preserve">STA, or cause the </w:t>
      </w:r>
      <w:del w:id="123" w:author="Alfred Asterjadhi" w:date="2013-11-10T01:39:00Z">
        <w:r w:rsidRPr="00166E3F" w:rsidDel="00166E3F">
          <w:rPr>
            <w:rFonts w:eastAsia="Times New Roman"/>
            <w:color w:val="000000"/>
            <w:sz w:val="20"/>
          </w:rPr>
          <w:delText xml:space="preserve">receiver </w:delText>
        </w:r>
      </w:del>
      <w:ins w:id="124" w:author="Alfred Asterjadhi" w:date="2013-11-10T01:39:00Z">
        <w:r>
          <w:rPr>
            <w:rFonts w:eastAsia="Times New Roman"/>
            <w:color w:val="000000"/>
            <w:sz w:val="20"/>
          </w:rPr>
          <w:t xml:space="preserve">EL </w:t>
        </w:r>
      </w:ins>
      <w:r w:rsidRPr="00166E3F">
        <w:rPr>
          <w:rFonts w:eastAsia="Times New Roman"/>
          <w:color w:val="000000"/>
          <w:sz w:val="20"/>
        </w:rPr>
        <w:t xml:space="preserve">STA to transmit a unicast PPDU, before a Recovery Time interval has expired since the </w:t>
      </w:r>
      <w:ins w:id="125" w:author="Alfred Asterjadhi" w:date="2013-11-10T01:39:00Z">
        <w:r>
          <w:rPr>
            <w:rFonts w:eastAsia="Times New Roman"/>
            <w:color w:val="000000"/>
            <w:sz w:val="20"/>
          </w:rPr>
          <w:t xml:space="preserve">EL </w:t>
        </w:r>
      </w:ins>
      <w:r w:rsidRPr="00166E3F">
        <w:rPr>
          <w:rFonts w:eastAsia="Times New Roman"/>
          <w:color w:val="000000"/>
          <w:sz w:val="20"/>
        </w:rPr>
        <w:t>STA’s last transition to Doze state, as known at the</w:t>
      </w:r>
      <w:del w:id="126" w:author="Alfred Asterjadhi" w:date="2013-11-10T01:49:00Z">
        <w:r w:rsidRPr="00166E3F" w:rsidDel="00AA25C6">
          <w:rPr>
            <w:rFonts w:eastAsia="Times New Roman"/>
            <w:color w:val="000000"/>
            <w:sz w:val="20"/>
          </w:rPr>
          <w:delText xml:space="preserve"> transmitter</w:delText>
        </w:r>
      </w:del>
      <w:r w:rsidRPr="00166E3F">
        <w:rPr>
          <w:rFonts w:eastAsia="Times New Roman"/>
          <w:color w:val="000000"/>
          <w:sz w:val="20"/>
        </w:rPr>
        <w:t xml:space="preserve"> </w:t>
      </w:r>
      <w:ins w:id="127" w:author="Alfred Asterjadhi" w:date="2013-11-10T01:52:00Z">
        <w:r>
          <w:rPr>
            <w:rFonts w:eastAsia="Times New Roman"/>
            <w:color w:val="000000"/>
            <w:sz w:val="20"/>
          </w:rPr>
          <w:t xml:space="preserve">S1G </w:t>
        </w:r>
      </w:ins>
      <w:r w:rsidRPr="00166E3F">
        <w:rPr>
          <w:rFonts w:eastAsia="Times New Roman"/>
          <w:color w:val="000000"/>
          <w:sz w:val="20"/>
        </w:rPr>
        <w:t xml:space="preserve">STA. An </w:t>
      </w:r>
      <w:del w:id="128" w:author="Alfred Asterjadhi" w:date="2013-11-10T01:39:00Z">
        <w:r w:rsidRPr="00166E3F" w:rsidDel="00166E3F">
          <w:rPr>
            <w:rFonts w:eastAsia="Times New Roman"/>
            <w:color w:val="000000"/>
            <w:sz w:val="20"/>
          </w:rPr>
          <w:delText xml:space="preserve">S1G </w:delText>
        </w:r>
      </w:del>
      <w:ins w:id="129" w:author="Alfred Asterjadhi" w:date="2013-11-10T01:39:00Z">
        <w:r>
          <w:rPr>
            <w:rFonts w:eastAsia="Times New Roman"/>
            <w:color w:val="000000"/>
            <w:sz w:val="20"/>
          </w:rPr>
          <w:t>EL</w:t>
        </w:r>
        <w:r w:rsidRPr="00166E3F">
          <w:rPr>
            <w:rFonts w:eastAsia="Times New Roman"/>
            <w:color w:val="000000"/>
            <w:sz w:val="20"/>
          </w:rPr>
          <w:t xml:space="preserve"> </w:t>
        </w:r>
      </w:ins>
      <w:r w:rsidRPr="00166E3F">
        <w:rPr>
          <w:rFonts w:eastAsia="Times New Roman"/>
          <w:color w:val="000000"/>
          <w:sz w:val="20"/>
        </w:rPr>
        <w:t>STA may indicate the Recovery time interval by including the Recovery time interval in the Duration field of an NDP (Modified) ACK frame with Duration Indication set to 1.</w:t>
      </w:r>
    </w:p>
    <w:p w:rsidR="00C15BDF" w:rsidRPr="00166E3F" w:rsidRDefault="00C15BDF" w:rsidP="00166E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66E3F">
        <w:rPr>
          <w:rFonts w:eastAsia="Times New Roman"/>
          <w:color w:val="000000"/>
          <w:sz w:val="20"/>
          <w:lang w:val="en-US"/>
        </w:rPr>
        <w:t>The</w:t>
      </w:r>
      <w:del w:id="130" w:author="Alfred Asterjadhi" w:date="2013-11-10T01:49:00Z">
        <w:r w:rsidRPr="00166E3F" w:rsidDel="00AA25C6">
          <w:rPr>
            <w:rFonts w:eastAsia="Times New Roman"/>
            <w:color w:val="000000"/>
            <w:sz w:val="20"/>
            <w:lang w:val="en-US"/>
          </w:rPr>
          <w:delText xml:space="preserve"> transmitter</w:delText>
        </w:r>
      </w:del>
      <w:r w:rsidRPr="00166E3F">
        <w:rPr>
          <w:rFonts w:eastAsia="Times New Roman"/>
          <w:color w:val="000000"/>
          <w:sz w:val="20"/>
          <w:lang w:val="en-US"/>
        </w:rPr>
        <w:t xml:space="preserve"> </w:t>
      </w:r>
      <w:ins w:id="131" w:author="Alfred Asterjadhi" w:date="2013-11-10T01:52:00Z">
        <w:r>
          <w:rPr>
            <w:rFonts w:eastAsia="Times New Roman"/>
            <w:color w:val="000000"/>
            <w:sz w:val="20"/>
            <w:lang w:val="en-US"/>
          </w:rPr>
          <w:t xml:space="preserve">S1G </w:t>
        </w:r>
      </w:ins>
      <w:r w:rsidRPr="00166E3F">
        <w:rPr>
          <w:rFonts w:eastAsia="Times New Roman"/>
          <w:color w:val="000000"/>
          <w:sz w:val="20"/>
          <w:lang w:val="en-US"/>
        </w:rPr>
        <w:t xml:space="preserve">STA estimates the time the </w:t>
      </w:r>
      <w:del w:id="132" w:author="Alfred Asterjadhi" w:date="2013-11-10T01:39:00Z">
        <w:r w:rsidRPr="00166E3F" w:rsidDel="00166E3F">
          <w:rPr>
            <w:rFonts w:eastAsia="Times New Roman"/>
            <w:color w:val="000000"/>
            <w:sz w:val="20"/>
            <w:lang w:val="en-US"/>
          </w:rPr>
          <w:delText xml:space="preserve">receiver </w:delText>
        </w:r>
      </w:del>
      <w:ins w:id="133" w:author="Alfred Asterjadhi" w:date="2013-11-10T01:39:00Z">
        <w:r>
          <w:rPr>
            <w:rFonts w:eastAsia="Times New Roman"/>
            <w:color w:val="000000"/>
            <w:sz w:val="20"/>
            <w:lang w:val="en-US"/>
          </w:rPr>
          <w:t>EL</w:t>
        </w:r>
        <w:r w:rsidRPr="00166E3F">
          <w:rPr>
            <w:rFonts w:eastAsia="Times New Roman"/>
            <w:color w:val="000000"/>
            <w:sz w:val="20"/>
            <w:lang w:val="en-US"/>
          </w:rPr>
          <w:t xml:space="preserve"> </w:t>
        </w:r>
      </w:ins>
      <w:r w:rsidRPr="00166E3F">
        <w:rPr>
          <w:rFonts w:eastAsia="Times New Roman"/>
          <w:color w:val="000000"/>
          <w:sz w:val="20"/>
          <w:lang w:val="en-US"/>
        </w:rPr>
        <w:t>STA transition to Doze state based on the latest of the following events:</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reception of an acknowledgment for a transmission to the </w:t>
      </w:r>
      <w:ins w:id="134" w:author="Alfred Asterjadhi" w:date="2013-11-10T01:39:00Z">
        <w:r>
          <w:rPr>
            <w:rFonts w:eastAsia="Times New Roman"/>
            <w:color w:val="000000"/>
            <w:sz w:val="20"/>
            <w:lang w:val="en-US"/>
          </w:rPr>
          <w:t>EL</w:t>
        </w:r>
      </w:ins>
      <w:del w:id="135" w:author="Alfred Asterjadhi" w:date="2013-11-10T01:39:00Z">
        <w:r w:rsidRPr="00166E3F" w:rsidDel="00166E3F">
          <w:rPr>
            <w:rFonts w:eastAsia="Times New Roman"/>
            <w:color w:val="000000"/>
            <w:sz w:val="20"/>
            <w:lang w:val="en-US"/>
          </w:rPr>
          <w:delText>receiver</w:delText>
        </w:r>
      </w:del>
      <w:r w:rsidRPr="00166E3F">
        <w:rPr>
          <w:rFonts w:eastAsia="Times New Roman"/>
          <w:color w:val="000000"/>
          <w:sz w:val="20"/>
          <w:lang w:val="en-US"/>
        </w:rPr>
        <w:t xml:space="preserve"> STA of a Buffered Unit sent in response to a PS-Poll generated by the </w:t>
      </w:r>
      <w:del w:id="136" w:author="Alfred Asterjadhi" w:date="2013-11-10T01:40:00Z">
        <w:r w:rsidRPr="00166E3F" w:rsidDel="00166E3F">
          <w:rPr>
            <w:rFonts w:eastAsia="Times New Roman"/>
            <w:color w:val="000000"/>
            <w:sz w:val="20"/>
            <w:lang w:val="en-US"/>
          </w:rPr>
          <w:delText xml:space="preserve">receiver </w:delText>
        </w:r>
      </w:del>
      <w:ins w:id="137" w:author="Alfred Asterjadhi" w:date="2013-11-10T01:40:00Z">
        <w:r>
          <w:rPr>
            <w:rFonts w:eastAsia="Times New Roman"/>
            <w:color w:val="000000"/>
            <w:sz w:val="20"/>
            <w:lang w:val="en-US"/>
          </w:rPr>
          <w:t>EL</w:t>
        </w:r>
        <w:r w:rsidRPr="00166E3F">
          <w:rPr>
            <w:rFonts w:eastAsia="Times New Roman"/>
            <w:color w:val="000000"/>
            <w:sz w:val="20"/>
            <w:lang w:val="en-US"/>
          </w:rPr>
          <w:t xml:space="preserve"> </w:t>
        </w:r>
      </w:ins>
      <w:r w:rsidRPr="00166E3F">
        <w:rPr>
          <w:rFonts w:eastAsia="Times New Roman"/>
          <w:color w:val="000000"/>
          <w:sz w:val="20"/>
          <w:lang w:val="en-US"/>
        </w:rPr>
        <w:t xml:space="preserve">STA </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reception of an acknowledgment for the transmission to the </w:t>
      </w:r>
      <w:del w:id="138" w:author="Alfred Asterjadhi" w:date="2013-11-10T01:40:00Z">
        <w:r w:rsidRPr="00166E3F" w:rsidDel="00166E3F">
          <w:rPr>
            <w:rFonts w:eastAsia="Times New Roman"/>
            <w:color w:val="000000"/>
            <w:sz w:val="20"/>
            <w:lang w:val="en-US"/>
          </w:rPr>
          <w:delText xml:space="preserve">receiver </w:delText>
        </w:r>
      </w:del>
      <w:ins w:id="139" w:author="Alfred Asterjadhi" w:date="2013-11-10T01:40:00Z">
        <w:r>
          <w:rPr>
            <w:rFonts w:eastAsia="Times New Roman"/>
            <w:color w:val="000000"/>
            <w:sz w:val="20"/>
            <w:lang w:val="en-US"/>
          </w:rPr>
          <w:t>EL</w:t>
        </w:r>
        <w:r w:rsidRPr="00166E3F">
          <w:rPr>
            <w:rFonts w:eastAsia="Times New Roman"/>
            <w:color w:val="000000"/>
            <w:sz w:val="20"/>
            <w:lang w:val="en-US"/>
          </w:rPr>
          <w:t xml:space="preserve"> </w:t>
        </w:r>
      </w:ins>
      <w:r w:rsidRPr="00166E3F">
        <w:rPr>
          <w:rFonts w:eastAsia="Times New Roman"/>
          <w:color w:val="000000"/>
          <w:sz w:val="20"/>
          <w:lang w:val="en-US"/>
        </w:rPr>
        <w:t>STA of a frame with EOSP field set to 1</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reception of an NDP (Modified) ACK sent by the </w:t>
      </w:r>
      <w:del w:id="140" w:author="Alfred Asterjadhi" w:date="2013-11-10T01:40:00Z">
        <w:r w:rsidRPr="00166E3F" w:rsidDel="00166E3F">
          <w:rPr>
            <w:rFonts w:eastAsia="Times New Roman"/>
            <w:color w:val="000000"/>
            <w:sz w:val="20"/>
            <w:lang w:val="en-US"/>
          </w:rPr>
          <w:delText xml:space="preserve">receiver </w:delText>
        </w:r>
      </w:del>
      <w:ins w:id="141" w:author="Alfred Asterjadhi" w:date="2013-11-10T01:40:00Z">
        <w:r>
          <w:rPr>
            <w:rFonts w:eastAsia="Times New Roman"/>
            <w:color w:val="000000"/>
            <w:sz w:val="20"/>
            <w:lang w:val="en-US"/>
          </w:rPr>
          <w:t>EL</w:t>
        </w:r>
        <w:r w:rsidRPr="00166E3F">
          <w:rPr>
            <w:rFonts w:eastAsia="Times New Roman"/>
            <w:color w:val="000000"/>
            <w:sz w:val="20"/>
            <w:lang w:val="en-US"/>
          </w:rPr>
          <w:t xml:space="preserve"> </w:t>
        </w:r>
      </w:ins>
      <w:r w:rsidRPr="00166E3F">
        <w:rPr>
          <w:rFonts w:eastAsia="Times New Roman"/>
          <w:color w:val="000000"/>
          <w:sz w:val="20"/>
          <w:lang w:val="en-US"/>
        </w:rPr>
        <w:t>STA that has a Duration Indication set to 1 and a non-zero value of the Duration field which is sent as a response to a frame generated by the</w:t>
      </w:r>
      <w:del w:id="142" w:author="Alfred Asterjadhi" w:date="2013-11-10T01:50:00Z">
        <w:r w:rsidRPr="00166E3F" w:rsidDel="00AA25C6">
          <w:rPr>
            <w:rFonts w:eastAsia="Times New Roman"/>
            <w:color w:val="000000"/>
            <w:sz w:val="20"/>
            <w:lang w:val="en-US"/>
          </w:rPr>
          <w:delText xml:space="preserve"> transmitter</w:delText>
        </w:r>
      </w:del>
      <w:r w:rsidRPr="00166E3F">
        <w:rPr>
          <w:rFonts w:eastAsia="Times New Roman"/>
          <w:color w:val="000000"/>
          <w:sz w:val="20"/>
          <w:lang w:val="en-US"/>
        </w:rPr>
        <w:t xml:space="preserve"> STA</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end of Adjusted Wake Time for a TWT for the </w:t>
      </w:r>
      <w:ins w:id="143" w:author="Alfred Asterjadhi" w:date="2013-11-10T01:40:00Z">
        <w:r>
          <w:rPr>
            <w:rFonts w:eastAsia="Times New Roman"/>
            <w:color w:val="000000"/>
            <w:sz w:val="20"/>
            <w:lang w:val="en-US"/>
          </w:rPr>
          <w:t>EL</w:t>
        </w:r>
      </w:ins>
      <w:del w:id="144" w:author="Alfred Asterjadhi" w:date="2013-11-10T01:40:00Z">
        <w:r w:rsidRPr="00166E3F" w:rsidDel="00166E3F">
          <w:rPr>
            <w:rFonts w:eastAsia="Times New Roman"/>
            <w:color w:val="000000"/>
            <w:sz w:val="20"/>
            <w:lang w:val="en-US"/>
          </w:rPr>
          <w:delText>receiver</w:delText>
        </w:r>
      </w:del>
      <w:r w:rsidRPr="00166E3F">
        <w:rPr>
          <w:rFonts w:eastAsia="Times New Roman"/>
          <w:color w:val="000000"/>
          <w:sz w:val="20"/>
          <w:lang w:val="en-US"/>
        </w:rPr>
        <w:t xml:space="preserve"> STA setup with the </w:t>
      </w:r>
      <w:del w:id="145" w:author="Alfred Asterjadhi" w:date="2013-11-10T01:50:00Z">
        <w:r w:rsidRPr="00166E3F" w:rsidDel="00AA25C6">
          <w:rPr>
            <w:rFonts w:eastAsia="Times New Roman"/>
            <w:color w:val="000000"/>
            <w:sz w:val="20"/>
            <w:lang w:val="en-US"/>
          </w:rPr>
          <w:delText xml:space="preserve">transmitter </w:delText>
        </w:r>
      </w:del>
      <w:ins w:id="146" w:author="Alfred Asterjadhi" w:date="2013-11-10T01:52:00Z">
        <w:r>
          <w:rPr>
            <w:rFonts w:eastAsia="Times New Roman"/>
            <w:color w:val="000000"/>
            <w:sz w:val="20"/>
            <w:lang w:val="en-US"/>
          </w:rPr>
          <w:t xml:space="preserve"> S1G </w:t>
        </w:r>
      </w:ins>
      <w:r w:rsidRPr="00166E3F">
        <w:rPr>
          <w:rFonts w:eastAsia="Times New Roman"/>
          <w:color w:val="000000"/>
          <w:sz w:val="20"/>
          <w:lang w:val="en-US"/>
        </w:rPr>
        <w:t>STA</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end time of a RAW slot in a RAW scheduled for the </w:t>
      </w:r>
      <w:ins w:id="147" w:author="Alfred Asterjadhi" w:date="2013-11-10T01:40:00Z">
        <w:r>
          <w:rPr>
            <w:rFonts w:eastAsia="Times New Roman"/>
            <w:color w:val="000000"/>
            <w:sz w:val="20"/>
            <w:lang w:val="en-US"/>
          </w:rPr>
          <w:t>EL</w:t>
        </w:r>
      </w:ins>
      <w:del w:id="148" w:author="Alfred Asterjadhi" w:date="2013-11-10T01:40:00Z">
        <w:r w:rsidRPr="00166E3F" w:rsidDel="00166E3F">
          <w:rPr>
            <w:rFonts w:eastAsia="Times New Roman"/>
            <w:color w:val="000000"/>
            <w:sz w:val="20"/>
            <w:lang w:val="en-US"/>
          </w:rPr>
          <w:delText>receiver</w:delText>
        </w:r>
      </w:del>
      <w:r w:rsidRPr="00166E3F">
        <w:rPr>
          <w:rFonts w:eastAsia="Times New Roman"/>
          <w:color w:val="000000"/>
          <w:sz w:val="20"/>
          <w:lang w:val="en-US"/>
        </w:rPr>
        <w:t xml:space="preserve"> STA by the </w:t>
      </w:r>
      <w:del w:id="149" w:author="Alfred Asterjadhi" w:date="2013-11-10T01:50:00Z">
        <w:r w:rsidRPr="00166E3F" w:rsidDel="00AA25C6">
          <w:rPr>
            <w:rFonts w:eastAsia="Times New Roman"/>
            <w:color w:val="000000"/>
            <w:sz w:val="20"/>
            <w:lang w:val="en-US"/>
          </w:rPr>
          <w:delText>transmitter</w:delText>
        </w:r>
      </w:del>
      <w:r w:rsidRPr="00166E3F">
        <w:rPr>
          <w:rFonts w:eastAsia="Times New Roman"/>
          <w:color w:val="000000"/>
          <w:sz w:val="20"/>
          <w:lang w:val="en-US"/>
        </w:rPr>
        <w:t xml:space="preserve"> </w:t>
      </w:r>
      <w:ins w:id="150" w:author="Alfred Asterjadhi" w:date="2013-11-10T01:53:00Z">
        <w:r>
          <w:rPr>
            <w:rFonts w:eastAsia="Times New Roman"/>
            <w:color w:val="000000"/>
            <w:sz w:val="20"/>
            <w:lang w:val="en-US"/>
          </w:rPr>
          <w:t xml:space="preserve">S1G </w:t>
        </w:r>
      </w:ins>
      <w:r w:rsidRPr="00166E3F">
        <w:rPr>
          <w:rFonts w:eastAsia="Times New Roman"/>
          <w:color w:val="000000"/>
          <w:sz w:val="20"/>
          <w:lang w:val="en-US"/>
        </w:rPr>
        <w:t xml:space="preserve">STA </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end of a (Short) Beacon’s transmission that the </w:t>
      </w:r>
      <w:ins w:id="151" w:author="Alfred Asterjadhi" w:date="2013-11-10T01:40:00Z">
        <w:r>
          <w:rPr>
            <w:rFonts w:eastAsia="Times New Roman"/>
            <w:color w:val="000000"/>
            <w:sz w:val="20"/>
            <w:lang w:val="en-US"/>
          </w:rPr>
          <w:t>EL</w:t>
        </w:r>
      </w:ins>
      <w:del w:id="152" w:author="Alfred Asterjadhi" w:date="2013-11-10T01:40:00Z">
        <w:r w:rsidRPr="00166E3F" w:rsidDel="00166E3F">
          <w:rPr>
            <w:rFonts w:eastAsia="Times New Roman"/>
            <w:color w:val="000000"/>
            <w:sz w:val="20"/>
            <w:lang w:val="en-US"/>
          </w:rPr>
          <w:delText>receiver</w:delText>
        </w:r>
      </w:del>
      <w:r w:rsidRPr="00166E3F">
        <w:rPr>
          <w:rFonts w:eastAsia="Times New Roman"/>
          <w:color w:val="000000"/>
          <w:sz w:val="20"/>
          <w:lang w:val="en-US"/>
        </w:rPr>
        <w:t xml:space="preserve"> STA is scheduled to receive</w:t>
      </w:r>
    </w:p>
    <w:p w:rsidR="00C15BDF" w:rsidRPr="00166E3F" w:rsidRDefault="00C15BDF" w:rsidP="00C15BDF">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166E3F">
        <w:rPr>
          <w:rFonts w:eastAsia="Times New Roman"/>
          <w:color w:val="000000"/>
          <w:sz w:val="20"/>
          <w:lang w:val="en-US"/>
        </w:rPr>
        <w:t xml:space="preserve">the end of group addressed BU(s)’s transmission the </w:t>
      </w:r>
      <w:ins w:id="153" w:author="Alfred Asterjadhi" w:date="2013-11-10T01:40:00Z">
        <w:r>
          <w:rPr>
            <w:rFonts w:eastAsia="Times New Roman"/>
            <w:color w:val="000000"/>
            <w:sz w:val="20"/>
            <w:lang w:val="en-US"/>
          </w:rPr>
          <w:t>EL</w:t>
        </w:r>
      </w:ins>
      <w:del w:id="154" w:author="Alfred Asterjadhi" w:date="2013-11-10T01:40:00Z">
        <w:r w:rsidRPr="00166E3F" w:rsidDel="00166E3F">
          <w:rPr>
            <w:rFonts w:eastAsia="Times New Roman"/>
            <w:color w:val="000000"/>
            <w:sz w:val="20"/>
            <w:lang w:val="en-US"/>
          </w:rPr>
          <w:delText>receiver</w:delText>
        </w:r>
      </w:del>
      <w:r w:rsidRPr="00166E3F">
        <w:rPr>
          <w:rFonts w:eastAsia="Times New Roman"/>
          <w:color w:val="000000"/>
          <w:sz w:val="20"/>
          <w:lang w:val="en-US"/>
        </w:rPr>
        <w:t xml:space="preserve"> STA is scheduled to receive following a DTIM.</w:t>
      </w:r>
    </w:p>
    <w:p w:rsidR="00C15BDF" w:rsidRDefault="00C15BDF" w:rsidP="004664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166E3F">
        <w:rPr>
          <w:rFonts w:eastAsia="Times New Roman"/>
          <w:color w:val="000000"/>
          <w:sz w:val="20"/>
        </w:rPr>
        <w:t xml:space="preserve">When the </w:t>
      </w:r>
      <w:ins w:id="155" w:author="Alfred Asterjadhi" w:date="2013-11-10T01:50:00Z">
        <w:r>
          <w:rPr>
            <w:rFonts w:eastAsia="Times New Roman"/>
            <w:color w:val="000000"/>
            <w:sz w:val="20"/>
          </w:rPr>
          <w:t xml:space="preserve">S1G </w:t>
        </w:r>
      </w:ins>
      <w:ins w:id="156" w:author="Alfred Asterjadhi" w:date="2013-11-10T01:53:00Z">
        <w:r>
          <w:rPr>
            <w:rFonts w:eastAsia="Times New Roman"/>
            <w:color w:val="000000"/>
            <w:sz w:val="20"/>
          </w:rPr>
          <w:t>S</w:t>
        </w:r>
      </w:ins>
      <w:ins w:id="157" w:author="Alfred Asterjadhi" w:date="2013-11-10T01:50:00Z">
        <w:r>
          <w:rPr>
            <w:rFonts w:eastAsia="Times New Roman"/>
            <w:color w:val="000000"/>
            <w:sz w:val="20"/>
          </w:rPr>
          <w:t>TA</w:t>
        </w:r>
      </w:ins>
      <w:del w:id="158" w:author="Alfred Asterjadhi" w:date="2013-11-10T01:50:00Z">
        <w:r w:rsidRPr="00166E3F" w:rsidDel="00AA25C6">
          <w:rPr>
            <w:rFonts w:eastAsia="Times New Roman"/>
            <w:color w:val="000000"/>
            <w:sz w:val="20"/>
          </w:rPr>
          <w:delText>transmitter</w:delText>
        </w:r>
      </w:del>
      <w:r w:rsidRPr="00166E3F">
        <w:rPr>
          <w:rFonts w:eastAsia="Times New Roman"/>
          <w:color w:val="000000"/>
          <w:sz w:val="20"/>
        </w:rPr>
        <w:t xml:space="preserve"> cannot complete frames exchanges within Max Awake Interval, a new back-off procedure is invoked after stopping the current transmission.</w:t>
      </w:r>
    </w:p>
    <w:p w:rsidR="002E3874" w:rsidRDefault="002E3874" w:rsidP="004664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p>
    <w:p w:rsidR="002E3874" w:rsidRPr="00EF0BA2" w:rsidRDefault="002E3874" w:rsidP="002E387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EF0BA2">
        <w:rPr>
          <w:b/>
          <w:sz w:val="20"/>
          <w:highlight w:val="yellow"/>
        </w:rPr>
        <w:t>Instructions to TGah Editor</w:t>
      </w:r>
      <w:r w:rsidRPr="00EF0BA2">
        <w:rPr>
          <w:b/>
          <w:i/>
          <w:sz w:val="20"/>
          <w:highlight w:val="yellow"/>
        </w:rPr>
        <w:t xml:space="preserve">: </w:t>
      </w:r>
      <w:r>
        <w:rPr>
          <w:b/>
          <w:i/>
          <w:sz w:val="20"/>
          <w:highlight w:val="yellow"/>
        </w:rPr>
        <w:t>Add the following row in Table 8-42 Status codes</w:t>
      </w:r>
      <w:r w:rsidRPr="00EF0BA2">
        <w:rPr>
          <w:b/>
          <w:i/>
          <w:sz w:val="20"/>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2E3874" w:rsidRPr="002E3874" w:rsidTr="00B02AFA">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2E3874" w:rsidRPr="002E3874" w:rsidRDefault="002E3874" w:rsidP="002E3874">
            <w:pPr>
              <w:widowControl w:val="0"/>
              <w:numPr>
                <w:ilvl w:val="0"/>
                <w:numId w:val="2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59" w:name="RTF32353834383a205461626c65"/>
            <w:r w:rsidRPr="002E3874">
              <w:rPr>
                <w:rFonts w:ascii="Arial" w:eastAsia="Times New Roman" w:hAnsi="Arial" w:cs="Arial"/>
                <w:b/>
                <w:bCs/>
                <w:color w:val="000000"/>
                <w:sz w:val="20"/>
                <w:lang w:val="en-US"/>
              </w:rPr>
              <w:t>Status codes</w:t>
            </w:r>
            <w:r w:rsidRPr="002E3874">
              <w:rPr>
                <w:rFonts w:ascii="Arial" w:eastAsia="Times New Roman" w:hAnsi="Arial" w:cs="Arial"/>
                <w:b/>
                <w:bCs/>
                <w:color w:val="000000"/>
                <w:sz w:val="20"/>
                <w:lang w:val="en-US"/>
              </w:rPr>
              <w:fldChar w:fldCharType="begin"/>
            </w:r>
            <w:r w:rsidRPr="002E3874">
              <w:rPr>
                <w:rFonts w:ascii="Arial" w:eastAsia="Times New Roman" w:hAnsi="Arial" w:cs="Arial"/>
                <w:b/>
                <w:bCs/>
                <w:color w:val="000000"/>
                <w:sz w:val="20"/>
                <w:lang w:val="en-US"/>
              </w:rPr>
              <w:instrText xml:space="preserve"> FILENAME </w:instrText>
            </w:r>
            <w:r w:rsidRPr="002E3874">
              <w:rPr>
                <w:rFonts w:ascii="Arial" w:eastAsia="Times New Roman" w:hAnsi="Arial" w:cs="Arial"/>
                <w:b/>
                <w:bCs/>
                <w:color w:val="000000"/>
                <w:sz w:val="20"/>
                <w:lang w:val="en-US"/>
              </w:rPr>
              <w:fldChar w:fldCharType="separate"/>
            </w:r>
            <w:r w:rsidRPr="002E3874">
              <w:rPr>
                <w:rFonts w:ascii="Arial" w:eastAsia="Times New Roman" w:hAnsi="Arial" w:cs="Arial"/>
                <w:b/>
                <w:bCs/>
                <w:color w:val="000000"/>
                <w:sz w:val="20"/>
                <w:lang w:val="en-US"/>
              </w:rPr>
              <w:t> </w:t>
            </w:r>
            <w:r w:rsidRPr="002E3874">
              <w:rPr>
                <w:rFonts w:ascii="Arial" w:eastAsia="Times New Roman" w:hAnsi="Arial" w:cs="Arial"/>
                <w:b/>
                <w:bCs/>
                <w:color w:val="000000"/>
                <w:sz w:val="20"/>
                <w:lang w:val="en-US"/>
              </w:rPr>
              <w:fldChar w:fldCharType="end"/>
            </w:r>
            <w:bookmarkEnd w:id="159"/>
          </w:p>
        </w:tc>
      </w:tr>
      <w:tr w:rsidR="002E3874" w:rsidRPr="002E3874" w:rsidTr="00B02AFA">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2E3874" w:rsidRPr="002E3874" w:rsidRDefault="002E3874" w:rsidP="002E387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2E3874" w:rsidRPr="002E3874" w:rsidRDefault="002E3874" w:rsidP="002E387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2E3874" w:rsidRPr="002E3874" w:rsidRDefault="002E3874" w:rsidP="002E387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Meaning</w:t>
            </w:r>
          </w:p>
        </w:tc>
      </w:tr>
      <w:tr w:rsidR="002E3874" w:rsidRPr="002E3874" w:rsidTr="00B02AFA">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2E3874" w:rsidRPr="002E3874" w:rsidRDefault="002E3874" w:rsidP="002E3874">
            <w:pPr>
              <w:widowControl w:val="0"/>
              <w:suppressAutoHyphens/>
              <w:autoSpaceDE w:val="0"/>
              <w:autoSpaceDN w:val="0"/>
              <w:adjustRightInd w:val="0"/>
              <w:spacing w:line="200" w:lineRule="atLeast"/>
              <w:jc w:val="center"/>
              <w:rPr>
                <w:rFonts w:eastAsia="Times New Roman"/>
                <w:color w:val="000000"/>
                <w:w w:val="0"/>
                <w:sz w:val="18"/>
                <w:szCs w:val="18"/>
                <w:lang w:val="en-US"/>
              </w:rPr>
            </w:pPr>
            <w:ins w:id="160" w:author="Alfred Asterjadhi" w:date="2013-12-22T10:30:00Z">
              <w:r>
                <w:rPr>
                  <w:rFonts w:eastAsia="Times New Roman"/>
                  <w:color w:val="000000"/>
                  <w:w w:val="0"/>
                  <w:sz w:val="18"/>
                  <w:szCs w:val="18"/>
                  <w:lang w:val="en-US"/>
                </w:rPr>
                <w:t>104</w:t>
              </w:r>
            </w:ins>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2E3874" w:rsidRPr="002E3874" w:rsidRDefault="002E3874" w:rsidP="002E3874">
            <w:pPr>
              <w:widowControl w:val="0"/>
              <w:suppressAutoHyphens/>
              <w:autoSpaceDE w:val="0"/>
              <w:autoSpaceDN w:val="0"/>
              <w:adjustRightInd w:val="0"/>
              <w:spacing w:line="200" w:lineRule="atLeast"/>
              <w:rPr>
                <w:rFonts w:eastAsia="Times New Roman"/>
                <w:color w:val="000000"/>
                <w:w w:val="0"/>
                <w:sz w:val="18"/>
                <w:szCs w:val="18"/>
                <w:lang w:val="en-US"/>
              </w:rPr>
            </w:pPr>
            <w:ins w:id="161" w:author="Alfred Asterjadhi" w:date="2013-12-22T10:30:00Z">
              <w:r w:rsidRPr="002E3874">
                <w:rPr>
                  <w:rFonts w:eastAsia="Times New Roman"/>
                  <w:color w:val="000000"/>
                  <w:w w:val="0"/>
                  <w:sz w:val="18"/>
                  <w:szCs w:val="18"/>
                  <w:lang w:val="en-US"/>
                </w:rPr>
                <w:t>ENERGY_LIMITED_OPERATION_NOT_SUPPORTED</w:t>
              </w:r>
            </w:ins>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2E3874" w:rsidRPr="002E3874" w:rsidRDefault="00627131" w:rsidP="002E3874">
            <w:pPr>
              <w:widowControl w:val="0"/>
              <w:suppressAutoHyphens/>
              <w:autoSpaceDE w:val="0"/>
              <w:autoSpaceDN w:val="0"/>
              <w:adjustRightInd w:val="0"/>
              <w:spacing w:line="200" w:lineRule="atLeast"/>
              <w:rPr>
                <w:rFonts w:eastAsia="Times New Roman"/>
                <w:color w:val="000000"/>
                <w:w w:val="0"/>
                <w:sz w:val="18"/>
                <w:szCs w:val="18"/>
                <w:lang w:val="en-US"/>
              </w:rPr>
            </w:pPr>
            <w:ins w:id="162" w:author="Alfred Asterjadhi" w:date="2013-12-22T10:31:00Z">
              <w:r>
                <w:rPr>
                  <w:rFonts w:eastAsia="Times New Roman"/>
                  <w:color w:val="000000"/>
                  <w:w w:val="0"/>
                  <w:sz w:val="18"/>
                  <w:szCs w:val="18"/>
                  <w:lang w:val="en-US"/>
                </w:rPr>
                <w:t>Re (association) refused or disassociated because</w:t>
              </w:r>
            </w:ins>
            <w:ins w:id="163" w:author="Alfred Asterjadhi" w:date="2013-12-22T10:32:00Z">
              <w:r>
                <w:rPr>
                  <w:rFonts w:eastAsia="Times New Roman"/>
                  <w:color w:val="000000"/>
                  <w:w w:val="0"/>
                  <w:sz w:val="18"/>
                  <w:szCs w:val="18"/>
                  <w:lang w:val="en-US"/>
                </w:rPr>
                <w:t xml:space="preserve"> energy limited </w:t>
              </w:r>
              <w:r w:rsidR="009E4407">
                <w:rPr>
                  <w:rFonts w:eastAsia="Times New Roman"/>
                  <w:color w:val="000000"/>
                  <w:w w:val="0"/>
                  <w:sz w:val="18"/>
                  <w:szCs w:val="18"/>
                  <w:lang w:val="en-US"/>
                </w:rPr>
                <w:t>operation is not supported at</w:t>
              </w:r>
              <w:r>
                <w:rPr>
                  <w:rFonts w:eastAsia="Times New Roman"/>
                  <w:color w:val="000000"/>
                  <w:w w:val="0"/>
                  <w:sz w:val="18"/>
                  <w:szCs w:val="18"/>
                  <w:lang w:val="en-US"/>
                </w:rPr>
                <w:t xml:space="preserve"> the AP.</w:t>
              </w:r>
            </w:ins>
          </w:p>
        </w:tc>
      </w:tr>
      <w:tr w:rsidR="002E3874" w:rsidRPr="002E3874" w:rsidTr="00B02AFA">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2E3874" w:rsidRDefault="002E3874" w:rsidP="00B02AFA">
            <w:pPr>
              <w:pStyle w:val="CellBody"/>
              <w:jc w:val="center"/>
            </w:pPr>
            <w:r>
              <w:rPr>
                <w:w w:val="100"/>
              </w:rPr>
              <w:lastRenderedPageBreak/>
              <w:t>10</w:t>
            </w:r>
            <w:ins w:id="164" w:author="Alfred Asterjadhi" w:date="2013-12-22T10:30:00Z">
              <w:r>
                <w:rPr>
                  <w:w w:val="100"/>
                </w:rPr>
                <w:t>5</w:t>
              </w:r>
            </w:ins>
            <w:del w:id="165" w:author="Alfred Asterjadhi" w:date="2013-12-22T10:30:00Z">
              <w:r w:rsidDel="002E3874">
                <w:rPr>
                  <w:w w:val="100"/>
                </w:rPr>
                <w:delText>4</w:delText>
              </w:r>
            </w:del>
            <w:r>
              <w:rPr>
                <w:w w:val="100"/>
              </w:rPr>
              <w:t>–65 535</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2E3874" w:rsidRDefault="002E3874" w:rsidP="00B02AFA">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2E3874" w:rsidRDefault="002E3874" w:rsidP="00B02AFA">
            <w:pPr>
              <w:pStyle w:val="CellBody"/>
            </w:pPr>
            <w:r>
              <w:rPr>
                <w:w w:val="100"/>
              </w:rPr>
              <w:t>Reserved</w:t>
            </w:r>
          </w:p>
        </w:tc>
      </w:tr>
    </w:tbl>
    <w:p w:rsidR="002E3874" w:rsidRDefault="002E3874" w:rsidP="004664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zCs w:val="22"/>
          <w:lang w:val="en-US" w:eastAsia="ko-KR"/>
        </w:rPr>
      </w:pPr>
    </w:p>
    <w:sectPr w:rsidR="002E387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7F" w:rsidRDefault="00F6557F">
      <w:r>
        <w:separator/>
      </w:r>
    </w:p>
  </w:endnote>
  <w:endnote w:type="continuationSeparator" w:id="0">
    <w:p w:rsidR="00F6557F" w:rsidRDefault="00F6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A84AF2">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3B5723">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7F" w:rsidRDefault="00F6557F">
      <w:r>
        <w:separator/>
      </w:r>
    </w:p>
  </w:footnote>
  <w:footnote w:type="continuationSeparator" w:id="0">
    <w:p w:rsidR="00F6557F" w:rsidRDefault="00F65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4E46DF">
    <w:pPr>
      <w:pStyle w:val="Header"/>
      <w:tabs>
        <w:tab w:val="clear" w:pos="6480"/>
        <w:tab w:val="center" w:pos="4680"/>
        <w:tab w:val="right" w:pos="9360"/>
      </w:tabs>
    </w:pPr>
    <w:r>
      <w:rPr>
        <w:lang w:eastAsia="ko-KR"/>
      </w:rPr>
      <w:t xml:space="preserve">January </w:t>
    </w:r>
    <w:r w:rsidR="00DA3D06">
      <w:t>201</w:t>
    </w:r>
    <w:r>
      <w:rPr>
        <w:lang w:eastAsia="ko-KR"/>
      </w:rPr>
      <w:t>4</w:t>
    </w:r>
    <w:r w:rsidR="00DA3D06">
      <w:tab/>
    </w:r>
    <w:r w:rsidR="00DA3D06">
      <w:tab/>
    </w:r>
    <w:fldSimple w:instr=" TITLE  \* MERGEFORMAT ">
      <w:r w:rsidR="00DA3D06">
        <w:t>doc.: IEEE 802.11-1</w:t>
      </w:r>
      <w:r>
        <w:t>4</w:t>
      </w:r>
      <w:r w:rsidR="00DA3D06">
        <w:t>/</w:t>
      </w:r>
      <w:r w:rsidR="008B5A57" w:rsidRPr="008B5A57">
        <w:rPr>
          <w:lang w:eastAsia="ko-KR"/>
        </w:rPr>
        <w:t>0213</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50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455A0"/>
    <w:rsid w:val="00046C56"/>
    <w:rsid w:val="00052123"/>
    <w:rsid w:val="00062813"/>
    <w:rsid w:val="0006732A"/>
    <w:rsid w:val="00073BB4"/>
    <w:rsid w:val="00075C3C"/>
    <w:rsid w:val="00075E1E"/>
    <w:rsid w:val="00076885"/>
    <w:rsid w:val="00080ACC"/>
    <w:rsid w:val="000815C7"/>
    <w:rsid w:val="00081E62"/>
    <w:rsid w:val="000823C8"/>
    <w:rsid w:val="000829FF"/>
    <w:rsid w:val="0008302D"/>
    <w:rsid w:val="000865AA"/>
    <w:rsid w:val="00086780"/>
    <w:rsid w:val="00087127"/>
    <w:rsid w:val="00090640"/>
    <w:rsid w:val="00092AC6"/>
    <w:rsid w:val="00094FFA"/>
    <w:rsid w:val="000A03DC"/>
    <w:rsid w:val="000A7D8B"/>
    <w:rsid w:val="000C3D6F"/>
    <w:rsid w:val="000D174A"/>
    <w:rsid w:val="000D276A"/>
    <w:rsid w:val="000D2F1B"/>
    <w:rsid w:val="000D5EBD"/>
    <w:rsid w:val="000D674F"/>
    <w:rsid w:val="000E0494"/>
    <w:rsid w:val="000E1C37"/>
    <w:rsid w:val="000E1D7B"/>
    <w:rsid w:val="000E30D7"/>
    <w:rsid w:val="000E4B82"/>
    <w:rsid w:val="000E720C"/>
    <w:rsid w:val="000F4937"/>
    <w:rsid w:val="000F5088"/>
    <w:rsid w:val="000F685B"/>
    <w:rsid w:val="001015F8"/>
    <w:rsid w:val="00105918"/>
    <w:rsid w:val="001078C9"/>
    <w:rsid w:val="001101C2"/>
    <w:rsid w:val="001109AA"/>
    <w:rsid w:val="00112C6A"/>
    <w:rsid w:val="00115A75"/>
    <w:rsid w:val="00116C6A"/>
    <w:rsid w:val="00120298"/>
    <w:rsid w:val="001212B1"/>
    <w:rsid w:val="001215C0"/>
    <w:rsid w:val="00122D51"/>
    <w:rsid w:val="001275D7"/>
    <w:rsid w:val="00134114"/>
    <w:rsid w:val="001448D8"/>
    <w:rsid w:val="001450BB"/>
    <w:rsid w:val="001459E7"/>
    <w:rsid w:val="00145AEA"/>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1927"/>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D09"/>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77809"/>
    <w:rsid w:val="00281A5D"/>
    <w:rsid w:val="00281E40"/>
    <w:rsid w:val="00282053"/>
    <w:rsid w:val="0028398D"/>
    <w:rsid w:val="00284C5E"/>
    <w:rsid w:val="00291A10"/>
    <w:rsid w:val="00294B37"/>
    <w:rsid w:val="0029657D"/>
    <w:rsid w:val="002A195C"/>
    <w:rsid w:val="002A4A61"/>
    <w:rsid w:val="002B5B13"/>
    <w:rsid w:val="002C5164"/>
    <w:rsid w:val="002C6B4F"/>
    <w:rsid w:val="002C72E1"/>
    <w:rsid w:val="002D1D40"/>
    <w:rsid w:val="002D518F"/>
    <w:rsid w:val="002D7ED5"/>
    <w:rsid w:val="002E1B18"/>
    <w:rsid w:val="002E3874"/>
    <w:rsid w:val="002E6FF6"/>
    <w:rsid w:val="002F25B2"/>
    <w:rsid w:val="002F2BC5"/>
    <w:rsid w:val="002F376B"/>
    <w:rsid w:val="002F3A74"/>
    <w:rsid w:val="002F5C8C"/>
    <w:rsid w:val="002F7199"/>
    <w:rsid w:val="002F7D11"/>
    <w:rsid w:val="00302164"/>
    <w:rsid w:val="003024ED"/>
    <w:rsid w:val="00305D6E"/>
    <w:rsid w:val="0030782E"/>
    <w:rsid w:val="00307F5F"/>
    <w:rsid w:val="00311C72"/>
    <w:rsid w:val="003214E2"/>
    <w:rsid w:val="00325AB6"/>
    <w:rsid w:val="003308A8"/>
    <w:rsid w:val="00337A69"/>
    <w:rsid w:val="00337EEE"/>
    <w:rsid w:val="003449F9"/>
    <w:rsid w:val="00346BC3"/>
    <w:rsid w:val="003479E4"/>
    <w:rsid w:val="00347C43"/>
    <w:rsid w:val="00354A3B"/>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BD0"/>
    <w:rsid w:val="003A3196"/>
    <w:rsid w:val="003A478D"/>
    <w:rsid w:val="003A5BFF"/>
    <w:rsid w:val="003B03CE"/>
    <w:rsid w:val="003B4DAD"/>
    <w:rsid w:val="003B52F2"/>
    <w:rsid w:val="003B5723"/>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6A97"/>
    <w:rsid w:val="003E7414"/>
    <w:rsid w:val="003E7F99"/>
    <w:rsid w:val="003F2D6C"/>
    <w:rsid w:val="003F4F79"/>
    <w:rsid w:val="004014AE"/>
    <w:rsid w:val="00403645"/>
    <w:rsid w:val="004051EE"/>
    <w:rsid w:val="00407C5B"/>
    <w:rsid w:val="00411DDF"/>
    <w:rsid w:val="00421159"/>
    <w:rsid w:val="004237DC"/>
    <w:rsid w:val="00430648"/>
    <w:rsid w:val="00440FF1"/>
    <w:rsid w:val="004417F2"/>
    <w:rsid w:val="00442799"/>
    <w:rsid w:val="00443FBF"/>
    <w:rsid w:val="00444832"/>
    <w:rsid w:val="004452DF"/>
    <w:rsid w:val="004507E7"/>
    <w:rsid w:val="00450CC0"/>
    <w:rsid w:val="00457028"/>
    <w:rsid w:val="00457FA3"/>
    <w:rsid w:val="00462172"/>
    <w:rsid w:val="00466440"/>
    <w:rsid w:val="00471442"/>
    <w:rsid w:val="0047267B"/>
    <w:rsid w:val="00475A71"/>
    <w:rsid w:val="00482AD0"/>
    <w:rsid w:val="00482AF6"/>
    <w:rsid w:val="00486EB3"/>
    <w:rsid w:val="0049468A"/>
    <w:rsid w:val="004958F3"/>
    <w:rsid w:val="004A0AF4"/>
    <w:rsid w:val="004A3908"/>
    <w:rsid w:val="004A7311"/>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6A0F"/>
    <w:rsid w:val="00527489"/>
    <w:rsid w:val="00527BB3"/>
    <w:rsid w:val="00531734"/>
    <w:rsid w:val="0053254A"/>
    <w:rsid w:val="00534D24"/>
    <w:rsid w:val="00534EFD"/>
    <w:rsid w:val="0054235E"/>
    <w:rsid w:val="0054425D"/>
    <w:rsid w:val="0055459B"/>
    <w:rsid w:val="00554995"/>
    <w:rsid w:val="00554EEF"/>
    <w:rsid w:val="00567934"/>
    <w:rsid w:val="005702B6"/>
    <w:rsid w:val="005703A1"/>
    <w:rsid w:val="00571583"/>
    <w:rsid w:val="0057219F"/>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6E4"/>
    <w:rsid w:val="00600A10"/>
    <w:rsid w:val="00615E8C"/>
    <w:rsid w:val="00621286"/>
    <w:rsid w:val="0062254C"/>
    <w:rsid w:val="0062298E"/>
    <w:rsid w:val="0062350A"/>
    <w:rsid w:val="0062440B"/>
    <w:rsid w:val="006254B0"/>
    <w:rsid w:val="00627131"/>
    <w:rsid w:val="00627E35"/>
    <w:rsid w:val="006302F7"/>
    <w:rsid w:val="00631EB7"/>
    <w:rsid w:val="00635200"/>
    <w:rsid w:val="0063538D"/>
    <w:rsid w:val="006362D2"/>
    <w:rsid w:val="00641F5C"/>
    <w:rsid w:val="00644E29"/>
    <w:rsid w:val="006548B7"/>
    <w:rsid w:val="00654B3B"/>
    <w:rsid w:val="00655BD2"/>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4244"/>
    <w:rsid w:val="006D5362"/>
    <w:rsid w:val="006E181A"/>
    <w:rsid w:val="006E2D44"/>
    <w:rsid w:val="006E38D4"/>
    <w:rsid w:val="006F3DD4"/>
    <w:rsid w:val="00711E05"/>
    <w:rsid w:val="007220CF"/>
    <w:rsid w:val="007231F0"/>
    <w:rsid w:val="00724942"/>
    <w:rsid w:val="00727341"/>
    <w:rsid w:val="00734F1A"/>
    <w:rsid w:val="00736065"/>
    <w:rsid w:val="0074006F"/>
    <w:rsid w:val="00741D75"/>
    <w:rsid w:val="0074621F"/>
    <w:rsid w:val="007463FB"/>
    <w:rsid w:val="007513CD"/>
    <w:rsid w:val="00751731"/>
    <w:rsid w:val="0076196C"/>
    <w:rsid w:val="00766B1A"/>
    <w:rsid w:val="00766DFE"/>
    <w:rsid w:val="00783B46"/>
    <w:rsid w:val="00786A15"/>
    <w:rsid w:val="007914E4"/>
    <w:rsid w:val="007914F3"/>
    <w:rsid w:val="007926D8"/>
    <w:rsid w:val="00794BC4"/>
    <w:rsid w:val="00794F1E"/>
    <w:rsid w:val="00795C50"/>
    <w:rsid w:val="007A098E"/>
    <w:rsid w:val="007A250F"/>
    <w:rsid w:val="007A5765"/>
    <w:rsid w:val="007A5B89"/>
    <w:rsid w:val="007B5693"/>
    <w:rsid w:val="007C0795"/>
    <w:rsid w:val="007C14AD"/>
    <w:rsid w:val="007C6C61"/>
    <w:rsid w:val="007D3C15"/>
    <w:rsid w:val="007D4D44"/>
    <w:rsid w:val="007D50FF"/>
    <w:rsid w:val="007D6B5D"/>
    <w:rsid w:val="007E21DF"/>
    <w:rsid w:val="007E5479"/>
    <w:rsid w:val="007F2366"/>
    <w:rsid w:val="007F6EC7"/>
    <w:rsid w:val="007F75A8"/>
    <w:rsid w:val="0080182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C99"/>
    <w:rsid w:val="00835A0A"/>
    <w:rsid w:val="008377E3"/>
    <w:rsid w:val="008378E7"/>
    <w:rsid w:val="00840667"/>
    <w:rsid w:val="00850566"/>
    <w:rsid w:val="00852B3C"/>
    <w:rsid w:val="008532E6"/>
    <w:rsid w:val="0085795D"/>
    <w:rsid w:val="00861609"/>
    <w:rsid w:val="0086745D"/>
    <w:rsid w:val="008776B0"/>
    <w:rsid w:val="0088012D"/>
    <w:rsid w:val="00881C47"/>
    <w:rsid w:val="00884237"/>
    <w:rsid w:val="00887583"/>
    <w:rsid w:val="00890246"/>
    <w:rsid w:val="00891445"/>
    <w:rsid w:val="00897183"/>
    <w:rsid w:val="008A4E90"/>
    <w:rsid w:val="008A5AFD"/>
    <w:rsid w:val="008B47B4"/>
    <w:rsid w:val="008B5396"/>
    <w:rsid w:val="008B58CB"/>
    <w:rsid w:val="008B5A57"/>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0162"/>
    <w:rsid w:val="009225A7"/>
    <w:rsid w:val="00927FEB"/>
    <w:rsid w:val="009315C3"/>
    <w:rsid w:val="00936D66"/>
    <w:rsid w:val="0094091B"/>
    <w:rsid w:val="00944591"/>
    <w:rsid w:val="00944CAA"/>
    <w:rsid w:val="00944FD4"/>
    <w:rsid w:val="00951CE8"/>
    <w:rsid w:val="00953565"/>
    <w:rsid w:val="00954C90"/>
    <w:rsid w:val="00962886"/>
    <w:rsid w:val="009723A1"/>
    <w:rsid w:val="00973614"/>
    <w:rsid w:val="00975A27"/>
    <w:rsid w:val="0097724C"/>
    <w:rsid w:val="00980866"/>
    <w:rsid w:val="00980D24"/>
    <w:rsid w:val="009824DF"/>
    <w:rsid w:val="00983E10"/>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D474D"/>
    <w:rsid w:val="009E1533"/>
    <w:rsid w:val="009E2785"/>
    <w:rsid w:val="009E4407"/>
    <w:rsid w:val="009F08F6"/>
    <w:rsid w:val="009F3F07"/>
    <w:rsid w:val="00A00EE5"/>
    <w:rsid w:val="00A049E2"/>
    <w:rsid w:val="00A1344B"/>
    <w:rsid w:val="00A219E7"/>
    <w:rsid w:val="00A2417A"/>
    <w:rsid w:val="00A25D9C"/>
    <w:rsid w:val="00A26D8D"/>
    <w:rsid w:val="00A40884"/>
    <w:rsid w:val="00A43B6B"/>
    <w:rsid w:val="00A45C7E"/>
    <w:rsid w:val="00A477E6"/>
    <w:rsid w:val="00A47C1B"/>
    <w:rsid w:val="00A5337D"/>
    <w:rsid w:val="00A55F16"/>
    <w:rsid w:val="00A57CE8"/>
    <w:rsid w:val="00A66CBC"/>
    <w:rsid w:val="00A70990"/>
    <w:rsid w:val="00A80E2F"/>
    <w:rsid w:val="00A844CE"/>
    <w:rsid w:val="00A84AF2"/>
    <w:rsid w:val="00A90385"/>
    <w:rsid w:val="00A90FC4"/>
    <w:rsid w:val="00A91EAA"/>
    <w:rsid w:val="00A9264B"/>
    <w:rsid w:val="00A96DCC"/>
    <w:rsid w:val="00AA188F"/>
    <w:rsid w:val="00AA3C3D"/>
    <w:rsid w:val="00AA63A9"/>
    <w:rsid w:val="00AA6F19"/>
    <w:rsid w:val="00AA7E07"/>
    <w:rsid w:val="00AB17F6"/>
    <w:rsid w:val="00AC2EA2"/>
    <w:rsid w:val="00AC589A"/>
    <w:rsid w:val="00AC76C6"/>
    <w:rsid w:val="00AD268D"/>
    <w:rsid w:val="00AD331F"/>
    <w:rsid w:val="00AD3749"/>
    <w:rsid w:val="00AD6723"/>
    <w:rsid w:val="00AD6AE6"/>
    <w:rsid w:val="00AE3933"/>
    <w:rsid w:val="00AF7C15"/>
    <w:rsid w:val="00B0051A"/>
    <w:rsid w:val="00B03DB7"/>
    <w:rsid w:val="00B04957"/>
    <w:rsid w:val="00B04CB8"/>
    <w:rsid w:val="00B05D2A"/>
    <w:rsid w:val="00B10CFE"/>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0D61"/>
    <w:rsid w:val="00B73C63"/>
    <w:rsid w:val="00B74E3D"/>
    <w:rsid w:val="00B753D1"/>
    <w:rsid w:val="00B77BB8"/>
    <w:rsid w:val="00B83455"/>
    <w:rsid w:val="00B844E8"/>
    <w:rsid w:val="00B87774"/>
    <w:rsid w:val="00B9272C"/>
    <w:rsid w:val="00B94B98"/>
    <w:rsid w:val="00B94CAC"/>
    <w:rsid w:val="00BA787B"/>
    <w:rsid w:val="00BB20F2"/>
    <w:rsid w:val="00BB67AE"/>
    <w:rsid w:val="00BC5869"/>
    <w:rsid w:val="00BD003A"/>
    <w:rsid w:val="00BD1D45"/>
    <w:rsid w:val="00BD28B3"/>
    <w:rsid w:val="00BD3099"/>
    <w:rsid w:val="00BD3E62"/>
    <w:rsid w:val="00BF321B"/>
    <w:rsid w:val="00BF3773"/>
    <w:rsid w:val="00BF3E14"/>
    <w:rsid w:val="00BF4644"/>
    <w:rsid w:val="00C00D18"/>
    <w:rsid w:val="00C03B8D"/>
    <w:rsid w:val="00C04532"/>
    <w:rsid w:val="00C06D1A"/>
    <w:rsid w:val="00C078F3"/>
    <w:rsid w:val="00C1356B"/>
    <w:rsid w:val="00C151D0"/>
    <w:rsid w:val="00C15BDF"/>
    <w:rsid w:val="00C17328"/>
    <w:rsid w:val="00C237F5"/>
    <w:rsid w:val="00C24241"/>
    <w:rsid w:val="00C247D2"/>
    <w:rsid w:val="00C24A70"/>
    <w:rsid w:val="00C317AA"/>
    <w:rsid w:val="00C325C5"/>
    <w:rsid w:val="00C332A2"/>
    <w:rsid w:val="00C34B1A"/>
    <w:rsid w:val="00C36247"/>
    <w:rsid w:val="00C44C04"/>
    <w:rsid w:val="00C45A69"/>
    <w:rsid w:val="00C46AA2"/>
    <w:rsid w:val="00C542F0"/>
    <w:rsid w:val="00C55F0E"/>
    <w:rsid w:val="00C57CDB"/>
    <w:rsid w:val="00C60A9B"/>
    <w:rsid w:val="00C6108B"/>
    <w:rsid w:val="00C658EC"/>
    <w:rsid w:val="00C723BC"/>
    <w:rsid w:val="00C80D03"/>
    <w:rsid w:val="00C80D37"/>
    <w:rsid w:val="00C812C5"/>
    <w:rsid w:val="00C8151A"/>
    <w:rsid w:val="00C81770"/>
    <w:rsid w:val="00C82355"/>
    <w:rsid w:val="00C82609"/>
    <w:rsid w:val="00C85C0F"/>
    <w:rsid w:val="00C8795F"/>
    <w:rsid w:val="00C946A1"/>
    <w:rsid w:val="00C95FF7"/>
    <w:rsid w:val="00C975ED"/>
    <w:rsid w:val="00CA2591"/>
    <w:rsid w:val="00CA655D"/>
    <w:rsid w:val="00CB285C"/>
    <w:rsid w:val="00CB7A46"/>
    <w:rsid w:val="00CC3806"/>
    <w:rsid w:val="00CC7152"/>
    <w:rsid w:val="00CC76CE"/>
    <w:rsid w:val="00CD0ABD"/>
    <w:rsid w:val="00CD259C"/>
    <w:rsid w:val="00CE3DDC"/>
    <w:rsid w:val="00CE63EE"/>
    <w:rsid w:val="00CF16FB"/>
    <w:rsid w:val="00CF2295"/>
    <w:rsid w:val="00CF3BDE"/>
    <w:rsid w:val="00D07ABE"/>
    <w:rsid w:val="00D14196"/>
    <w:rsid w:val="00D220A3"/>
    <w:rsid w:val="00D307A6"/>
    <w:rsid w:val="00D36C35"/>
    <w:rsid w:val="00D42073"/>
    <w:rsid w:val="00D5432B"/>
    <w:rsid w:val="00D5494D"/>
    <w:rsid w:val="00D574CA"/>
    <w:rsid w:val="00D57819"/>
    <w:rsid w:val="00D6072C"/>
    <w:rsid w:val="00D618A3"/>
    <w:rsid w:val="00D66CC1"/>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D73B3"/>
    <w:rsid w:val="00DD73DB"/>
    <w:rsid w:val="00DE0BDB"/>
    <w:rsid w:val="00DE2E19"/>
    <w:rsid w:val="00DE385C"/>
    <w:rsid w:val="00DE6B30"/>
    <w:rsid w:val="00DF15D7"/>
    <w:rsid w:val="00DF3048"/>
    <w:rsid w:val="00DF6CC2"/>
    <w:rsid w:val="00E006E4"/>
    <w:rsid w:val="00E02AAD"/>
    <w:rsid w:val="00E0769B"/>
    <w:rsid w:val="00E07E4A"/>
    <w:rsid w:val="00E168E5"/>
    <w:rsid w:val="00E21F05"/>
    <w:rsid w:val="00E33B8F"/>
    <w:rsid w:val="00E357A4"/>
    <w:rsid w:val="00E53C1B"/>
    <w:rsid w:val="00E54D26"/>
    <w:rsid w:val="00E5514C"/>
    <w:rsid w:val="00E5708C"/>
    <w:rsid w:val="00E610D6"/>
    <w:rsid w:val="00E65013"/>
    <w:rsid w:val="00E71C91"/>
    <w:rsid w:val="00E74E87"/>
    <w:rsid w:val="00E80182"/>
    <w:rsid w:val="00E8027B"/>
    <w:rsid w:val="00E81437"/>
    <w:rsid w:val="00E873C2"/>
    <w:rsid w:val="00E9008B"/>
    <w:rsid w:val="00E9535F"/>
    <w:rsid w:val="00E96F58"/>
    <w:rsid w:val="00EA2CE4"/>
    <w:rsid w:val="00EA48D0"/>
    <w:rsid w:val="00EA6DCB"/>
    <w:rsid w:val="00EB5ADB"/>
    <w:rsid w:val="00ED6FC5"/>
    <w:rsid w:val="00EE2AF3"/>
    <w:rsid w:val="00EE3E2F"/>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49DD"/>
    <w:rsid w:val="00F6557F"/>
    <w:rsid w:val="00F659E1"/>
    <w:rsid w:val="00F808C5"/>
    <w:rsid w:val="00F832E1"/>
    <w:rsid w:val="00F85369"/>
    <w:rsid w:val="00F93DC9"/>
    <w:rsid w:val="00F94872"/>
    <w:rsid w:val="00F967E0"/>
    <w:rsid w:val="00F96A6A"/>
    <w:rsid w:val="00FA5D88"/>
    <w:rsid w:val="00FA5E5B"/>
    <w:rsid w:val="00FA6D0A"/>
    <w:rsid w:val="00FA751A"/>
    <w:rsid w:val="00FB0152"/>
    <w:rsid w:val="00FB1482"/>
    <w:rsid w:val="00FB1A63"/>
    <w:rsid w:val="00FB33E4"/>
    <w:rsid w:val="00FB6176"/>
    <w:rsid w:val="00FB7370"/>
    <w:rsid w:val="00FC18E0"/>
    <w:rsid w:val="00FC20C3"/>
    <w:rsid w:val="00FC29BA"/>
    <w:rsid w:val="00FC64E4"/>
    <w:rsid w:val="00FD497E"/>
    <w:rsid w:val="00FD554D"/>
    <w:rsid w:val="00FD5B24"/>
    <w:rsid w:val="00FD5FF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08B"/>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08B"/>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37667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4DBF-1C9C-4877-BB7E-BA645B26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5</Pages>
  <Words>1481</Words>
  <Characters>8445</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9907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253</cp:revision>
  <cp:lastPrinted>2010-05-04T03:47:00Z</cp:lastPrinted>
  <dcterms:created xsi:type="dcterms:W3CDTF">2013-11-14T03:38:00Z</dcterms:created>
  <dcterms:modified xsi:type="dcterms:W3CDTF">2014-02-05T23:03:00Z</dcterms:modified>
</cp:coreProperties>
</file>