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D15393">
            <w:pPr>
              <w:pStyle w:val="T2"/>
            </w:pPr>
            <w:r>
              <w:rPr>
                <w:rFonts w:hint="eastAsia"/>
                <w:lang w:eastAsia="ko-KR"/>
              </w:rPr>
              <w:t xml:space="preserve">LB 200 </w:t>
            </w:r>
            <w:r>
              <w:rPr>
                <w:lang w:eastAsia="ko-KR"/>
              </w:rPr>
              <w:t xml:space="preserve">Comment Resolution for Clause </w:t>
            </w:r>
            <w:r w:rsidR="00D15393">
              <w:rPr>
                <w:lang w:eastAsia="ko-KR"/>
              </w:rPr>
              <w:t>9.3.2.8</w:t>
            </w:r>
          </w:p>
        </w:tc>
      </w:tr>
      <w:tr w:rsidR="00C723BC" w:rsidRPr="00183F4C" w:rsidTr="00825082">
        <w:trPr>
          <w:trHeight w:val="359"/>
          <w:jc w:val="center"/>
        </w:trPr>
        <w:tc>
          <w:tcPr>
            <w:tcW w:w="9576" w:type="dxa"/>
            <w:gridSpan w:val="5"/>
            <w:vAlign w:val="center"/>
          </w:tcPr>
          <w:p w:rsidR="00C723BC" w:rsidRPr="00183F4C" w:rsidRDefault="00C723BC" w:rsidP="005A0748">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5A0748">
              <w:rPr>
                <w:b w:val="0"/>
                <w:sz w:val="20"/>
                <w:lang w:eastAsia="ko-KR"/>
              </w:rPr>
              <w:t>31</w:t>
            </w:r>
            <w:bookmarkStart w:id="0" w:name="_GoBack"/>
            <w:bookmarkEnd w:id="0"/>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850566"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D15393">
                              <w:rPr>
                                <w:lang w:eastAsia="ko-KR"/>
                              </w:rPr>
                              <w:t>9.3.2.8</w:t>
                            </w:r>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F71F50" w:rsidRDefault="00F71F50" w:rsidP="00F71F50">
                            <w:pPr>
                              <w:jc w:val="both"/>
                            </w:pPr>
                            <w:r>
                              <w:t>1179, 1180, 1181, 1182, 1183, 1184</w:t>
                            </w:r>
                            <w:r w:rsidR="00183561">
                              <w:t>, 1186, 1187, 1469, 1470</w:t>
                            </w:r>
                            <w:r>
                              <w:t>, 2126, 2310, 2829, 2856, 2901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D15393">
                        <w:rPr>
                          <w:lang w:eastAsia="ko-KR"/>
                        </w:rPr>
                        <w:t>9.3.2.8</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F71F50" w:rsidRDefault="00F71F50" w:rsidP="00F71F50">
                      <w:pPr>
                        <w:jc w:val="both"/>
                      </w:pPr>
                      <w:r>
                        <w:t>1179, 1180, 1181, 1182, 1183, 1184</w:t>
                      </w:r>
                      <w:r w:rsidR="00183561">
                        <w:t>, 1186, 1187, 1469, 1470</w:t>
                      </w:r>
                      <w:r>
                        <w:t>, 2126, 2310, 2829, 2856, 2901</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9468" w:type="dxa"/>
        <w:tblLayout w:type="fixed"/>
        <w:tblLook w:val="04A0" w:firstRow="1" w:lastRow="0" w:firstColumn="1" w:lastColumn="0" w:noHBand="0" w:noVBand="1"/>
      </w:tblPr>
      <w:tblGrid>
        <w:gridCol w:w="648"/>
        <w:gridCol w:w="810"/>
        <w:gridCol w:w="900"/>
        <w:gridCol w:w="2070"/>
        <w:gridCol w:w="2430"/>
        <w:gridCol w:w="2610"/>
      </w:tblGrid>
      <w:tr w:rsidR="00116333" w:rsidRPr="00116333" w:rsidTr="005C640C">
        <w:tc>
          <w:tcPr>
            <w:tcW w:w="648" w:type="dxa"/>
          </w:tcPr>
          <w:p w:rsidR="00116333" w:rsidRPr="00116333" w:rsidRDefault="00116333" w:rsidP="00825082">
            <w:pPr>
              <w:autoSpaceDE w:val="0"/>
              <w:autoSpaceDN w:val="0"/>
              <w:adjustRightInd w:val="0"/>
              <w:jc w:val="center"/>
              <w:rPr>
                <w:b/>
                <w:bCs/>
                <w:sz w:val="20"/>
                <w:lang w:eastAsia="ko-KR"/>
              </w:rPr>
            </w:pPr>
            <w:r w:rsidRPr="00116333">
              <w:rPr>
                <w:b/>
                <w:bCs/>
                <w:sz w:val="20"/>
                <w:lang w:eastAsia="ko-KR"/>
              </w:rPr>
              <w:t>CID</w:t>
            </w:r>
          </w:p>
        </w:tc>
        <w:tc>
          <w:tcPr>
            <w:tcW w:w="810" w:type="dxa"/>
          </w:tcPr>
          <w:p w:rsidR="00116333" w:rsidRPr="00116333" w:rsidRDefault="00116333" w:rsidP="00825082">
            <w:pPr>
              <w:autoSpaceDE w:val="0"/>
              <w:autoSpaceDN w:val="0"/>
              <w:adjustRightInd w:val="0"/>
              <w:jc w:val="center"/>
              <w:rPr>
                <w:b/>
                <w:bCs/>
                <w:sz w:val="20"/>
                <w:lang w:eastAsia="ko-KR"/>
              </w:rPr>
            </w:pPr>
            <w:r w:rsidRPr="00116333">
              <w:rPr>
                <w:b/>
                <w:bCs/>
                <w:sz w:val="20"/>
                <w:lang w:eastAsia="ko-KR"/>
              </w:rPr>
              <w:t>P.L</w:t>
            </w:r>
          </w:p>
        </w:tc>
        <w:tc>
          <w:tcPr>
            <w:tcW w:w="900" w:type="dxa"/>
          </w:tcPr>
          <w:p w:rsidR="00116333" w:rsidRPr="00116333" w:rsidRDefault="00116333" w:rsidP="00825082">
            <w:pPr>
              <w:autoSpaceDE w:val="0"/>
              <w:autoSpaceDN w:val="0"/>
              <w:adjustRightInd w:val="0"/>
              <w:jc w:val="center"/>
              <w:rPr>
                <w:b/>
                <w:bCs/>
                <w:sz w:val="20"/>
                <w:lang w:eastAsia="ko-KR"/>
              </w:rPr>
            </w:pPr>
            <w:r w:rsidRPr="00116333">
              <w:rPr>
                <w:b/>
                <w:bCs/>
                <w:sz w:val="20"/>
                <w:lang w:eastAsia="ko-KR"/>
              </w:rPr>
              <w:t>Clause</w:t>
            </w:r>
          </w:p>
        </w:tc>
        <w:tc>
          <w:tcPr>
            <w:tcW w:w="2070" w:type="dxa"/>
          </w:tcPr>
          <w:p w:rsidR="00116333" w:rsidRPr="00116333" w:rsidRDefault="00116333" w:rsidP="00825082">
            <w:pPr>
              <w:autoSpaceDE w:val="0"/>
              <w:autoSpaceDN w:val="0"/>
              <w:adjustRightInd w:val="0"/>
              <w:jc w:val="center"/>
              <w:rPr>
                <w:b/>
                <w:bCs/>
                <w:sz w:val="20"/>
                <w:lang w:eastAsia="ko-KR"/>
              </w:rPr>
            </w:pPr>
            <w:r w:rsidRPr="00116333">
              <w:rPr>
                <w:b/>
                <w:bCs/>
                <w:sz w:val="20"/>
                <w:lang w:eastAsia="ko-KR"/>
              </w:rPr>
              <w:t>Comment</w:t>
            </w:r>
          </w:p>
        </w:tc>
        <w:tc>
          <w:tcPr>
            <w:tcW w:w="2430" w:type="dxa"/>
          </w:tcPr>
          <w:p w:rsidR="00116333" w:rsidRPr="00116333" w:rsidRDefault="00116333" w:rsidP="00825082">
            <w:pPr>
              <w:autoSpaceDE w:val="0"/>
              <w:autoSpaceDN w:val="0"/>
              <w:adjustRightInd w:val="0"/>
              <w:jc w:val="center"/>
              <w:rPr>
                <w:b/>
                <w:bCs/>
                <w:sz w:val="20"/>
                <w:lang w:eastAsia="ko-KR"/>
              </w:rPr>
            </w:pPr>
            <w:r w:rsidRPr="00116333">
              <w:rPr>
                <w:b/>
                <w:bCs/>
                <w:sz w:val="20"/>
                <w:lang w:eastAsia="ko-KR"/>
              </w:rPr>
              <w:t>Proposed Change</w:t>
            </w:r>
          </w:p>
        </w:tc>
        <w:tc>
          <w:tcPr>
            <w:tcW w:w="2610" w:type="dxa"/>
          </w:tcPr>
          <w:p w:rsidR="00116333" w:rsidRPr="00116333" w:rsidRDefault="00116333" w:rsidP="00825082">
            <w:pPr>
              <w:autoSpaceDE w:val="0"/>
              <w:autoSpaceDN w:val="0"/>
              <w:adjustRightInd w:val="0"/>
              <w:jc w:val="center"/>
              <w:rPr>
                <w:b/>
                <w:bCs/>
                <w:sz w:val="20"/>
                <w:lang w:eastAsia="ko-KR"/>
              </w:rPr>
            </w:pPr>
            <w:r w:rsidRPr="00116333">
              <w:rPr>
                <w:rFonts w:hint="eastAsia"/>
                <w:b/>
                <w:bCs/>
                <w:sz w:val="20"/>
                <w:lang w:eastAsia="ko-KR"/>
              </w:rPr>
              <w:t>Resolution</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1179</w:t>
            </w:r>
          </w:p>
        </w:tc>
        <w:tc>
          <w:tcPr>
            <w:tcW w:w="810" w:type="dxa"/>
          </w:tcPr>
          <w:p w:rsidR="00116333" w:rsidRPr="00116333" w:rsidRDefault="00116333">
            <w:pPr>
              <w:jc w:val="right"/>
              <w:rPr>
                <w:rFonts w:ascii="Arial" w:hAnsi="Arial" w:cs="Arial"/>
                <w:sz w:val="18"/>
              </w:rPr>
            </w:pPr>
            <w:r w:rsidRPr="00116333">
              <w:rPr>
                <w:rFonts w:ascii="Arial" w:hAnsi="Arial" w:cs="Arial"/>
                <w:sz w:val="18"/>
              </w:rPr>
              <w:t>156.58</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"NDP (Modified) ACK frame"  - no such frame exists.</w:t>
            </w:r>
          </w:p>
        </w:tc>
        <w:tc>
          <w:tcPr>
            <w:tcW w:w="2430" w:type="dxa"/>
          </w:tcPr>
          <w:p w:rsidR="00116333" w:rsidRPr="00116333" w:rsidRDefault="00116333">
            <w:pPr>
              <w:rPr>
                <w:rFonts w:ascii="Arial" w:hAnsi="Arial" w:cs="Arial"/>
                <w:sz w:val="18"/>
              </w:rPr>
            </w:pPr>
            <w:r w:rsidRPr="00116333">
              <w:rPr>
                <w:rFonts w:ascii="Arial" w:hAnsi="Arial" w:cs="Arial"/>
                <w:sz w:val="18"/>
              </w:rPr>
              <w:t>Replace with "NDP Ack frame"</w:t>
            </w:r>
          </w:p>
        </w:tc>
        <w:tc>
          <w:tcPr>
            <w:tcW w:w="2610" w:type="dxa"/>
          </w:tcPr>
          <w:p w:rsidR="00556CF6" w:rsidRPr="00556CF6" w:rsidRDefault="00556CF6" w:rsidP="00556CF6">
            <w:pPr>
              <w:autoSpaceDE w:val="0"/>
              <w:autoSpaceDN w:val="0"/>
              <w:adjustRightInd w:val="0"/>
              <w:ind w:left="90" w:hangingChars="50" w:hanging="90"/>
              <w:rPr>
                <w:bCs/>
                <w:sz w:val="18"/>
                <w:lang w:eastAsia="ko-KR"/>
              </w:rPr>
            </w:pPr>
            <w:r w:rsidRPr="00556CF6">
              <w:rPr>
                <w:bCs/>
                <w:sz w:val="18"/>
                <w:lang w:eastAsia="ko-KR"/>
              </w:rPr>
              <w:t>Revised –</w:t>
            </w:r>
          </w:p>
          <w:p w:rsidR="00556CF6" w:rsidRDefault="00556CF6" w:rsidP="00556CF6">
            <w:pPr>
              <w:autoSpaceDE w:val="0"/>
              <w:autoSpaceDN w:val="0"/>
              <w:adjustRightInd w:val="0"/>
              <w:ind w:left="90" w:hangingChars="50" w:hanging="90"/>
              <w:rPr>
                <w:bCs/>
                <w:sz w:val="18"/>
                <w:lang w:eastAsia="ko-KR"/>
              </w:rPr>
            </w:pPr>
          </w:p>
          <w:p w:rsidR="004756C5" w:rsidRDefault="004756C5" w:rsidP="004756C5">
            <w:pPr>
              <w:autoSpaceDE w:val="0"/>
              <w:autoSpaceDN w:val="0"/>
              <w:adjustRightInd w:val="0"/>
              <w:ind w:left="90" w:hangingChars="50" w:hanging="90"/>
              <w:rPr>
                <w:bCs/>
                <w:sz w:val="18"/>
                <w:lang w:eastAsia="ko-KR"/>
              </w:rPr>
            </w:pPr>
            <w:r w:rsidRPr="004756C5">
              <w:rPr>
                <w:bCs/>
                <w:sz w:val="18"/>
                <w:lang w:eastAsia="ko-KR"/>
              </w:rPr>
              <w:t>Agree in principle with the commenter</w:t>
            </w:r>
            <w:r w:rsidR="006F6459">
              <w:rPr>
                <w:bCs/>
                <w:sz w:val="18"/>
                <w:lang w:eastAsia="ko-KR"/>
              </w:rPr>
              <w:t>. Proposed resolution is to r</w:t>
            </w:r>
            <w:r w:rsidRPr="004756C5">
              <w:rPr>
                <w:bCs/>
                <w:sz w:val="18"/>
                <w:lang w:eastAsia="ko-KR"/>
              </w:rPr>
              <w:t>eplace with NDP ACK or NDP Modified ACK frame to avoid confusion.</w:t>
            </w:r>
            <w:r w:rsidR="006F6459">
              <w:rPr>
                <w:bCs/>
                <w:sz w:val="18"/>
                <w:lang w:eastAsia="ko-KR"/>
              </w:rPr>
              <w:t xml:space="preserve"> Note that both frames are defined as NDP ACK frames. </w:t>
            </w:r>
          </w:p>
          <w:p w:rsidR="004756C5" w:rsidRPr="00556CF6" w:rsidRDefault="004756C5" w:rsidP="004756C5">
            <w:pPr>
              <w:autoSpaceDE w:val="0"/>
              <w:autoSpaceDN w:val="0"/>
              <w:adjustRightInd w:val="0"/>
              <w:ind w:left="90" w:hangingChars="50" w:hanging="90"/>
              <w:rPr>
                <w:bCs/>
                <w:sz w:val="18"/>
                <w:lang w:eastAsia="ko-KR"/>
              </w:rPr>
            </w:pPr>
          </w:p>
          <w:p w:rsidR="00116333" w:rsidRPr="00116333" w:rsidRDefault="00556CF6" w:rsidP="00556CF6">
            <w:pPr>
              <w:autoSpaceDE w:val="0"/>
              <w:autoSpaceDN w:val="0"/>
              <w:adjustRightInd w:val="0"/>
              <w:ind w:left="90" w:hangingChars="50" w:hanging="90"/>
              <w:rPr>
                <w:bCs/>
                <w:sz w:val="18"/>
                <w:lang w:eastAsia="ko-KR"/>
              </w:rPr>
            </w:pPr>
            <w:r w:rsidRPr="00556CF6">
              <w:rPr>
                <w:bCs/>
                <w:sz w:val="18"/>
                <w:lang w:eastAsia="ko-KR"/>
              </w:rPr>
              <w:t>TGah editor to make changes shown in 1</w:t>
            </w:r>
            <w:r>
              <w:rPr>
                <w:bCs/>
                <w:sz w:val="18"/>
                <w:lang w:eastAsia="ko-KR"/>
              </w:rPr>
              <w:t>4</w:t>
            </w:r>
            <w:r w:rsidRPr="00556CF6">
              <w:rPr>
                <w:bCs/>
                <w:sz w:val="18"/>
                <w:lang w:eastAsia="ko-KR"/>
              </w:rPr>
              <w:t>/</w:t>
            </w:r>
            <w:r w:rsidR="00736FDC" w:rsidRPr="00736FDC">
              <w:rPr>
                <w:bCs/>
                <w:sz w:val="18"/>
                <w:lang w:eastAsia="ko-KR"/>
              </w:rPr>
              <w:t>0212</w:t>
            </w:r>
            <w:r w:rsidRPr="00556CF6">
              <w:rPr>
                <w:bCs/>
                <w:sz w:val="18"/>
                <w:lang w:eastAsia="ko-KR"/>
              </w:rPr>
              <w:t>r0 under the heading for CIDs from 1</w:t>
            </w:r>
            <w:r>
              <w:rPr>
                <w:bCs/>
                <w:sz w:val="18"/>
                <w:lang w:eastAsia="ko-KR"/>
              </w:rPr>
              <w:t>17</w:t>
            </w:r>
            <w:r w:rsidRPr="00556CF6">
              <w:rPr>
                <w:bCs/>
                <w:sz w:val="18"/>
                <w:lang w:eastAsia="ko-KR"/>
              </w:rPr>
              <w:t xml:space="preserve">9 to </w:t>
            </w:r>
            <w:r w:rsidRPr="00946735">
              <w:rPr>
                <w:bCs/>
                <w:sz w:val="18"/>
                <w:lang w:eastAsia="ko-KR"/>
              </w:rPr>
              <w:t>2901</w:t>
            </w:r>
            <w:r w:rsidRPr="00556CF6">
              <w:rPr>
                <w:bCs/>
                <w:sz w:val="18"/>
                <w:lang w:eastAsia="ko-KR"/>
              </w:rPr>
              <w:t>.</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1180</w:t>
            </w:r>
          </w:p>
        </w:tc>
        <w:tc>
          <w:tcPr>
            <w:tcW w:w="810" w:type="dxa"/>
          </w:tcPr>
          <w:p w:rsidR="00116333" w:rsidRPr="00116333" w:rsidRDefault="00116333">
            <w:pPr>
              <w:jc w:val="right"/>
              <w:rPr>
                <w:rFonts w:ascii="Arial" w:hAnsi="Arial" w:cs="Arial"/>
                <w:sz w:val="18"/>
              </w:rPr>
            </w:pPr>
            <w:r w:rsidRPr="00116333">
              <w:rPr>
                <w:rFonts w:ascii="Arial" w:hAnsi="Arial" w:cs="Arial"/>
                <w:sz w:val="18"/>
              </w:rPr>
              <w:t>156.61</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"If the eliciting frame that requires acknowledgement is"  - tautology</w:t>
            </w:r>
          </w:p>
        </w:tc>
        <w:tc>
          <w:tcPr>
            <w:tcW w:w="2430" w:type="dxa"/>
          </w:tcPr>
          <w:p w:rsidR="00116333" w:rsidRPr="00116333" w:rsidRDefault="00116333">
            <w:pPr>
              <w:rPr>
                <w:rFonts w:ascii="Arial" w:hAnsi="Arial" w:cs="Arial"/>
                <w:sz w:val="18"/>
              </w:rPr>
            </w:pPr>
            <w:r w:rsidRPr="00116333">
              <w:rPr>
                <w:rFonts w:ascii="Arial" w:hAnsi="Arial" w:cs="Arial"/>
                <w:sz w:val="18"/>
              </w:rPr>
              <w:t>replace with "If the frame that requires acknowledgement is"</w:t>
            </w:r>
          </w:p>
        </w:tc>
        <w:tc>
          <w:tcPr>
            <w:tcW w:w="2610" w:type="dxa"/>
          </w:tcPr>
          <w:p w:rsidR="005C640C" w:rsidRPr="005C640C" w:rsidRDefault="005C640C" w:rsidP="005C640C">
            <w:pPr>
              <w:autoSpaceDE w:val="0"/>
              <w:autoSpaceDN w:val="0"/>
              <w:adjustRightInd w:val="0"/>
              <w:ind w:left="90" w:hangingChars="50" w:hanging="90"/>
              <w:rPr>
                <w:bCs/>
                <w:sz w:val="18"/>
                <w:lang w:eastAsia="ko-KR"/>
              </w:rPr>
            </w:pPr>
            <w:r w:rsidRPr="005C640C">
              <w:rPr>
                <w:bCs/>
                <w:sz w:val="18"/>
                <w:lang w:eastAsia="ko-KR"/>
              </w:rPr>
              <w:t>Revised –</w:t>
            </w:r>
          </w:p>
          <w:p w:rsidR="005C640C" w:rsidRPr="005C640C" w:rsidRDefault="005C640C" w:rsidP="005C640C">
            <w:pPr>
              <w:autoSpaceDE w:val="0"/>
              <w:autoSpaceDN w:val="0"/>
              <w:adjustRightInd w:val="0"/>
              <w:ind w:left="90" w:hangingChars="50" w:hanging="90"/>
              <w:rPr>
                <w:bCs/>
                <w:sz w:val="18"/>
                <w:lang w:eastAsia="ko-KR"/>
              </w:rPr>
            </w:pPr>
          </w:p>
          <w:p w:rsidR="004756C5" w:rsidRDefault="004756C5" w:rsidP="004756C5">
            <w:pPr>
              <w:autoSpaceDE w:val="0"/>
              <w:autoSpaceDN w:val="0"/>
              <w:adjustRightInd w:val="0"/>
              <w:ind w:left="90" w:hangingChars="50" w:hanging="90"/>
              <w:rPr>
                <w:bCs/>
                <w:sz w:val="18"/>
                <w:lang w:eastAsia="ko-KR"/>
              </w:rPr>
            </w:pPr>
            <w:r w:rsidRPr="004756C5">
              <w:rPr>
                <w:bCs/>
                <w:sz w:val="18"/>
                <w:lang w:eastAsia="ko-KR"/>
              </w:rPr>
              <w:t>Agree with the commenter.</w:t>
            </w:r>
            <w:r w:rsidR="006F6459">
              <w:rPr>
                <w:bCs/>
                <w:sz w:val="18"/>
                <w:lang w:eastAsia="ko-KR"/>
              </w:rPr>
              <w:t xml:space="preserve"> Proposed resolution is to remove that paragraph and account for the suggestion in the normative text provided in this document</w:t>
            </w:r>
            <w:r w:rsidRPr="004756C5">
              <w:rPr>
                <w:bCs/>
                <w:sz w:val="18"/>
                <w:lang w:eastAsia="ko-KR"/>
              </w:rPr>
              <w:t>.</w:t>
            </w:r>
          </w:p>
          <w:p w:rsidR="004756C5" w:rsidRDefault="004756C5" w:rsidP="004756C5">
            <w:pPr>
              <w:autoSpaceDE w:val="0"/>
              <w:autoSpaceDN w:val="0"/>
              <w:adjustRightInd w:val="0"/>
              <w:ind w:left="90" w:hangingChars="50" w:hanging="90"/>
              <w:rPr>
                <w:bCs/>
                <w:sz w:val="18"/>
                <w:lang w:eastAsia="ko-KR"/>
              </w:rPr>
            </w:pPr>
          </w:p>
          <w:p w:rsidR="00116333" w:rsidRPr="00116333" w:rsidRDefault="005C640C" w:rsidP="004756C5">
            <w:pPr>
              <w:autoSpaceDE w:val="0"/>
              <w:autoSpaceDN w:val="0"/>
              <w:adjustRightInd w:val="0"/>
              <w:ind w:left="90" w:hangingChars="50" w:hanging="90"/>
              <w:rPr>
                <w:bCs/>
                <w:sz w:val="18"/>
                <w:lang w:eastAsia="ko-KR"/>
              </w:rPr>
            </w:pPr>
            <w:r w:rsidRPr="005C640C">
              <w:rPr>
                <w:bCs/>
                <w:sz w:val="18"/>
                <w:lang w:eastAsia="ko-KR"/>
              </w:rPr>
              <w:t>TGah editor to make changes shown in 14/</w:t>
            </w:r>
            <w:r w:rsidR="00736FDC" w:rsidRPr="00736FDC">
              <w:rPr>
                <w:bCs/>
                <w:sz w:val="18"/>
                <w:lang w:eastAsia="ko-KR"/>
              </w:rPr>
              <w:t>0212</w:t>
            </w:r>
            <w:r w:rsidRPr="005C640C">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1181</w:t>
            </w:r>
          </w:p>
        </w:tc>
        <w:tc>
          <w:tcPr>
            <w:tcW w:w="810" w:type="dxa"/>
          </w:tcPr>
          <w:p w:rsidR="00116333" w:rsidRPr="00116333" w:rsidRDefault="00116333">
            <w:pPr>
              <w:jc w:val="right"/>
              <w:rPr>
                <w:rFonts w:ascii="Arial" w:hAnsi="Arial" w:cs="Arial"/>
                <w:sz w:val="18"/>
              </w:rPr>
            </w:pPr>
            <w:r w:rsidRPr="00116333">
              <w:rPr>
                <w:rFonts w:ascii="Arial" w:hAnsi="Arial" w:cs="Arial"/>
                <w:sz w:val="18"/>
              </w:rPr>
              <w:t>157.06</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This para is now too long</w:t>
            </w:r>
          </w:p>
        </w:tc>
        <w:tc>
          <w:tcPr>
            <w:tcW w:w="2430" w:type="dxa"/>
          </w:tcPr>
          <w:p w:rsidR="00116333" w:rsidRPr="00116333" w:rsidRDefault="00116333">
            <w:pPr>
              <w:rPr>
                <w:rFonts w:ascii="Arial" w:hAnsi="Arial" w:cs="Arial"/>
                <w:sz w:val="18"/>
              </w:rPr>
            </w:pPr>
            <w:r w:rsidRPr="00116333">
              <w:rPr>
                <w:rFonts w:ascii="Arial" w:hAnsi="Arial" w:cs="Arial"/>
                <w:sz w:val="18"/>
              </w:rPr>
              <w:t>Find a way to split it or use list style.</w:t>
            </w:r>
          </w:p>
        </w:tc>
        <w:tc>
          <w:tcPr>
            <w:tcW w:w="2610" w:type="dxa"/>
          </w:tcPr>
          <w:p w:rsidR="00AF3717" w:rsidRDefault="00AF3717" w:rsidP="00AF3717">
            <w:pPr>
              <w:autoSpaceDE w:val="0"/>
              <w:autoSpaceDN w:val="0"/>
              <w:adjustRightInd w:val="0"/>
              <w:ind w:left="90" w:hangingChars="50" w:hanging="90"/>
              <w:rPr>
                <w:bCs/>
                <w:sz w:val="18"/>
                <w:lang w:eastAsia="ko-KR"/>
              </w:rPr>
            </w:pPr>
            <w:r w:rsidRPr="00AF3717">
              <w:rPr>
                <w:bCs/>
                <w:sz w:val="18"/>
                <w:lang w:eastAsia="ko-KR"/>
              </w:rPr>
              <w:t>Revised –</w:t>
            </w:r>
          </w:p>
          <w:p w:rsidR="004756C5" w:rsidRPr="00AF3717" w:rsidRDefault="004756C5" w:rsidP="00AF3717">
            <w:pPr>
              <w:autoSpaceDE w:val="0"/>
              <w:autoSpaceDN w:val="0"/>
              <w:adjustRightInd w:val="0"/>
              <w:ind w:left="90" w:hangingChars="50" w:hanging="90"/>
              <w:rPr>
                <w:bCs/>
                <w:sz w:val="18"/>
                <w:lang w:eastAsia="ko-KR"/>
              </w:rPr>
            </w:pPr>
          </w:p>
          <w:p w:rsidR="00AF3717" w:rsidRPr="00AF3717" w:rsidRDefault="004756C5" w:rsidP="004756C5">
            <w:pPr>
              <w:autoSpaceDE w:val="0"/>
              <w:autoSpaceDN w:val="0"/>
              <w:adjustRightInd w:val="0"/>
              <w:ind w:left="90" w:hangingChars="50" w:hanging="90"/>
              <w:rPr>
                <w:bCs/>
                <w:sz w:val="18"/>
                <w:lang w:eastAsia="ko-KR"/>
              </w:rPr>
            </w:pPr>
            <w:r w:rsidRPr="004756C5">
              <w:rPr>
                <w:bCs/>
                <w:sz w:val="18"/>
                <w:lang w:eastAsia="ko-KR"/>
              </w:rPr>
              <w:t>Agree</w:t>
            </w:r>
            <w:r w:rsidR="003346C7">
              <w:rPr>
                <w:bCs/>
                <w:sz w:val="18"/>
                <w:lang w:eastAsia="ko-KR"/>
              </w:rPr>
              <w:t xml:space="preserve"> in principle</w:t>
            </w:r>
            <w:r w:rsidRPr="004756C5">
              <w:rPr>
                <w:bCs/>
                <w:sz w:val="18"/>
                <w:lang w:eastAsia="ko-KR"/>
              </w:rPr>
              <w:t xml:space="preserve"> with the commenter. </w:t>
            </w:r>
            <w:r w:rsidR="00946735">
              <w:rPr>
                <w:bCs/>
                <w:sz w:val="18"/>
                <w:lang w:eastAsia="ko-KR"/>
              </w:rPr>
              <w:t>Proposed resolution is to move the added normative text for S1G STAs in a separate paragraph.</w:t>
            </w:r>
          </w:p>
          <w:p w:rsidR="004756C5" w:rsidRDefault="004756C5" w:rsidP="00AF3717">
            <w:pPr>
              <w:autoSpaceDE w:val="0"/>
              <w:autoSpaceDN w:val="0"/>
              <w:adjustRightInd w:val="0"/>
              <w:ind w:left="90" w:hangingChars="50" w:hanging="90"/>
              <w:rPr>
                <w:bCs/>
                <w:sz w:val="18"/>
                <w:lang w:eastAsia="ko-KR"/>
              </w:rPr>
            </w:pPr>
          </w:p>
          <w:p w:rsidR="00116333" w:rsidRPr="00116333" w:rsidRDefault="00AF3717" w:rsidP="00AF3717">
            <w:pPr>
              <w:autoSpaceDE w:val="0"/>
              <w:autoSpaceDN w:val="0"/>
              <w:adjustRightInd w:val="0"/>
              <w:ind w:left="90" w:hangingChars="50" w:hanging="90"/>
              <w:rPr>
                <w:bCs/>
                <w:sz w:val="18"/>
                <w:lang w:eastAsia="ko-KR"/>
              </w:rPr>
            </w:pPr>
            <w:r w:rsidRPr="00AF3717">
              <w:rPr>
                <w:bCs/>
                <w:sz w:val="18"/>
                <w:lang w:eastAsia="ko-KR"/>
              </w:rPr>
              <w:t>TGah editor to make changes shown in 14/</w:t>
            </w:r>
            <w:r w:rsidR="00736FDC" w:rsidRPr="00736FDC">
              <w:rPr>
                <w:bCs/>
                <w:sz w:val="18"/>
                <w:lang w:eastAsia="ko-KR"/>
              </w:rPr>
              <w:t>0212</w:t>
            </w:r>
            <w:r w:rsidRPr="00AF3717">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1182</w:t>
            </w:r>
          </w:p>
        </w:tc>
        <w:tc>
          <w:tcPr>
            <w:tcW w:w="810" w:type="dxa"/>
          </w:tcPr>
          <w:p w:rsidR="00116333" w:rsidRPr="00116333" w:rsidRDefault="00116333">
            <w:pPr>
              <w:jc w:val="right"/>
              <w:rPr>
                <w:rFonts w:ascii="Arial" w:hAnsi="Arial" w:cs="Arial"/>
                <w:sz w:val="18"/>
              </w:rPr>
            </w:pPr>
            <w:r w:rsidRPr="00116333">
              <w:rPr>
                <w:rFonts w:ascii="Arial" w:hAnsi="Arial" w:cs="Arial"/>
                <w:sz w:val="18"/>
              </w:rPr>
              <w:t>157.19</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"shall consider a received NDP ACK 1 (2) MHz frame as a successful response"</w:t>
            </w:r>
            <w:r w:rsidRPr="00116333">
              <w:rPr>
                <w:rFonts w:ascii="Arial" w:hAnsi="Arial" w:cs="Arial"/>
                <w:sz w:val="18"/>
              </w:rPr>
              <w:br/>
            </w:r>
            <w:r w:rsidRPr="00116333">
              <w:rPr>
                <w:rFonts w:ascii="Arial" w:hAnsi="Arial" w:cs="Arial"/>
                <w:sz w:val="18"/>
              </w:rPr>
              <w:br/>
              <w:t>What is an "ACK 1 (2) MHz" frame?</w:t>
            </w:r>
          </w:p>
        </w:tc>
        <w:tc>
          <w:tcPr>
            <w:tcW w:w="2430" w:type="dxa"/>
          </w:tcPr>
          <w:p w:rsidR="00116333" w:rsidRPr="00116333" w:rsidRDefault="00116333">
            <w:pPr>
              <w:rPr>
                <w:rFonts w:ascii="Arial" w:hAnsi="Arial" w:cs="Arial"/>
                <w:sz w:val="18"/>
              </w:rPr>
            </w:pPr>
            <w:r w:rsidRPr="00116333">
              <w:rPr>
                <w:rFonts w:ascii="Arial" w:hAnsi="Arial" w:cs="Arial"/>
                <w:sz w:val="18"/>
              </w:rPr>
              <w:t>Define this terminology,  or replace with something that has been defined,  perhaps something like:  ".. a 1 or 2 MHz NDP ACK frame.."</w:t>
            </w:r>
            <w:r w:rsidRPr="00116333">
              <w:rPr>
                <w:rFonts w:ascii="Arial" w:hAnsi="Arial" w:cs="Arial"/>
                <w:sz w:val="18"/>
              </w:rPr>
              <w:br/>
            </w:r>
            <w:r w:rsidRPr="00116333">
              <w:rPr>
                <w:rFonts w:ascii="Arial" w:hAnsi="Arial" w:cs="Arial"/>
                <w:sz w:val="18"/>
              </w:rPr>
              <w:br/>
              <w:t>Ditto at line 23.</w:t>
            </w:r>
          </w:p>
        </w:tc>
        <w:tc>
          <w:tcPr>
            <w:tcW w:w="2610" w:type="dxa"/>
          </w:tcPr>
          <w:p w:rsidR="00B77BA2" w:rsidRPr="00B77BA2" w:rsidRDefault="00B77BA2" w:rsidP="00B77BA2">
            <w:pPr>
              <w:autoSpaceDE w:val="0"/>
              <w:autoSpaceDN w:val="0"/>
              <w:adjustRightInd w:val="0"/>
              <w:ind w:left="90" w:hangingChars="50" w:hanging="90"/>
              <w:rPr>
                <w:bCs/>
                <w:sz w:val="18"/>
                <w:lang w:eastAsia="ko-KR"/>
              </w:rPr>
            </w:pPr>
            <w:r w:rsidRPr="00B77BA2">
              <w:rPr>
                <w:bCs/>
                <w:sz w:val="18"/>
                <w:lang w:eastAsia="ko-KR"/>
              </w:rPr>
              <w:t>Revised –</w:t>
            </w:r>
          </w:p>
          <w:p w:rsidR="00B77BA2" w:rsidRDefault="00B77BA2" w:rsidP="00B77BA2">
            <w:pPr>
              <w:autoSpaceDE w:val="0"/>
              <w:autoSpaceDN w:val="0"/>
              <w:adjustRightInd w:val="0"/>
              <w:ind w:left="90" w:hangingChars="50" w:hanging="90"/>
              <w:rPr>
                <w:bCs/>
                <w:sz w:val="18"/>
                <w:lang w:eastAsia="ko-KR"/>
              </w:rPr>
            </w:pPr>
          </w:p>
          <w:p w:rsidR="004756C5" w:rsidRDefault="004756C5" w:rsidP="004756C5">
            <w:pPr>
              <w:autoSpaceDE w:val="0"/>
              <w:autoSpaceDN w:val="0"/>
              <w:adjustRightInd w:val="0"/>
              <w:ind w:left="90" w:hangingChars="50" w:hanging="90"/>
              <w:rPr>
                <w:bCs/>
                <w:sz w:val="18"/>
                <w:lang w:eastAsia="ko-KR"/>
              </w:rPr>
            </w:pPr>
            <w:r w:rsidRPr="004756C5">
              <w:rPr>
                <w:bCs/>
                <w:sz w:val="18"/>
                <w:lang w:eastAsia="ko-KR"/>
              </w:rPr>
              <w:t xml:space="preserve">Agree </w:t>
            </w:r>
            <w:r w:rsidR="003346C7">
              <w:rPr>
                <w:bCs/>
                <w:sz w:val="18"/>
                <w:lang w:eastAsia="ko-KR"/>
              </w:rPr>
              <w:t xml:space="preserve">in principle </w:t>
            </w:r>
            <w:r w:rsidRPr="004756C5">
              <w:rPr>
                <w:bCs/>
                <w:sz w:val="18"/>
                <w:lang w:eastAsia="ko-KR"/>
              </w:rPr>
              <w:t xml:space="preserve">with the commenter. </w:t>
            </w:r>
            <w:r w:rsidR="003346C7">
              <w:rPr>
                <w:bCs/>
                <w:sz w:val="18"/>
                <w:lang w:eastAsia="ko-KR"/>
              </w:rPr>
              <w:t>In the newly added paragraph we specify clearly the two cases:</w:t>
            </w:r>
            <w:r w:rsidRPr="004756C5">
              <w:rPr>
                <w:bCs/>
                <w:sz w:val="18"/>
                <w:lang w:eastAsia="ko-KR"/>
              </w:rPr>
              <w:t xml:space="preserve"> NDP ACK (1 MHz) and NDP ACK (&gt;=2MHz) as defined in 8.3.5. Same for NDP Modified ACK.</w:t>
            </w:r>
          </w:p>
          <w:p w:rsidR="004756C5" w:rsidRPr="00B77BA2" w:rsidRDefault="004756C5" w:rsidP="004756C5">
            <w:pPr>
              <w:autoSpaceDE w:val="0"/>
              <w:autoSpaceDN w:val="0"/>
              <w:adjustRightInd w:val="0"/>
              <w:ind w:left="90" w:hangingChars="50" w:hanging="90"/>
              <w:rPr>
                <w:bCs/>
                <w:sz w:val="18"/>
                <w:lang w:eastAsia="ko-KR"/>
              </w:rPr>
            </w:pPr>
          </w:p>
          <w:p w:rsidR="00116333" w:rsidRPr="00116333" w:rsidRDefault="00B77BA2" w:rsidP="00B77BA2">
            <w:pPr>
              <w:autoSpaceDE w:val="0"/>
              <w:autoSpaceDN w:val="0"/>
              <w:adjustRightInd w:val="0"/>
              <w:ind w:left="90" w:hangingChars="50" w:hanging="90"/>
              <w:rPr>
                <w:bCs/>
                <w:sz w:val="18"/>
                <w:lang w:eastAsia="ko-KR"/>
              </w:rPr>
            </w:pPr>
            <w:r w:rsidRPr="00B77BA2">
              <w:rPr>
                <w:bCs/>
                <w:sz w:val="18"/>
                <w:lang w:eastAsia="ko-KR"/>
              </w:rPr>
              <w:t>TGah editor to make changes shown in 14/</w:t>
            </w:r>
            <w:r w:rsidR="00736FDC" w:rsidRPr="00736FDC">
              <w:rPr>
                <w:bCs/>
                <w:sz w:val="18"/>
                <w:lang w:eastAsia="ko-KR"/>
              </w:rPr>
              <w:t>0212</w:t>
            </w:r>
            <w:r w:rsidRPr="00B77BA2">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lastRenderedPageBreak/>
              <w:t>1183</w:t>
            </w:r>
          </w:p>
        </w:tc>
        <w:tc>
          <w:tcPr>
            <w:tcW w:w="810" w:type="dxa"/>
          </w:tcPr>
          <w:p w:rsidR="00116333" w:rsidRPr="00116333" w:rsidRDefault="00116333">
            <w:pPr>
              <w:jc w:val="right"/>
              <w:rPr>
                <w:rFonts w:ascii="Arial" w:hAnsi="Arial" w:cs="Arial"/>
                <w:sz w:val="18"/>
              </w:rPr>
            </w:pPr>
            <w:r w:rsidRPr="00116333">
              <w:rPr>
                <w:rFonts w:ascii="Arial" w:hAnsi="Arial" w:cs="Arial"/>
                <w:sz w:val="18"/>
              </w:rPr>
              <w:t>157.33</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"Other exceptions exist for S1G STAs as described in the following two paragraphs:"</w:t>
            </w:r>
            <w:r w:rsidRPr="00116333">
              <w:rPr>
                <w:rFonts w:ascii="Arial" w:hAnsi="Arial" w:cs="Arial"/>
                <w:sz w:val="18"/>
              </w:rPr>
              <w:br/>
            </w:r>
            <w:r w:rsidRPr="00116333">
              <w:rPr>
                <w:rFonts w:ascii="Arial" w:hAnsi="Arial" w:cs="Arial"/>
                <w:sz w:val="18"/>
              </w:rPr>
              <w:br/>
              <w:t>you need also to find a way to call out the exception in the paragraph that these excepctions conflict with.</w:t>
            </w:r>
          </w:p>
        </w:tc>
        <w:tc>
          <w:tcPr>
            <w:tcW w:w="2430" w:type="dxa"/>
          </w:tcPr>
          <w:p w:rsidR="00116333" w:rsidRPr="00116333" w:rsidRDefault="00116333">
            <w:pPr>
              <w:rPr>
                <w:rFonts w:ascii="Arial" w:hAnsi="Arial" w:cs="Arial"/>
                <w:sz w:val="18"/>
              </w:rPr>
            </w:pPr>
            <w:r w:rsidRPr="00116333">
              <w:rPr>
                <w:rFonts w:ascii="Arial" w:hAnsi="Arial" w:cs="Arial"/>
                <w:sz w:val="18"/>
              </w:rPr>
              <w:t>Add "except as defined below" in all locations that this new material conflicts with.</w:t>
            </w:r>
          </w:p>
        </w:tc>
        <w:tc>
          <w:tcPr>
            <w:tcW w:w="2610" w:type="dxa"/>
          </w:tcPr>
          <w:p w:rsidR="00E42EFB" w:rsidRPr="009B2559" w:rsidRDefault="00E42EFB" w:rsidP="00E42EFB">
            <w:pPr>
              <w:autoSpaceDE w:val="0"/>
              <w:autoSpaceDN w:val="0"/>
              <w:adjustRightInd w:val="0"/>
              <w:ind w:left="90" w:hangingChars="50" w:hanging="90"/>
              <w:rPr>
                <w:bCs/>
                <w:sz w:val="18"/>
                <w:lang w:eastAsia="ko-KR"/>
              </w:rPr>
            </w:pPr>
            <w:r w:rsidRPr="009B2559">
              <w:rPr>
                <w:bCs/>
                <w:sz w:val="18"/>
                <w:lang w:eastAsia="ko-KR"/>
              </w:rPr>
              <w:t>Revised –</w:t>
            </w:r>
          </w:p>
          <w:p w:rsidR="00E42EFB" w:rsidRDefault="00E42EFB" w:rsidP="00E42EFB">
            <w:pPr>
              <w:autoSpaceDE w:val="0"/>
              <w:autoSpaceDN w:val="0"/>
              <w:adjustRightInd w:val="0"/>
              <w:ind w:left="90" w:hangingChars="50" w:hanging="90"/>
              <w:rPr>
                <w:bCs/>
                <w:sz w:val="18"/>
                <w:lang w:eastAsia="ko-KR"/>
              </w:rPr>
            </w:pPr>
          </w:p>
          <w:p w:rsidR="006A5294" w:rsidRDefault="006A5294" w:rsidP="006A5294">
            <w:pPr>
              <w:autoSpaceDE w:val="0"/>
              <w:autoSpaceDN w:val="0"/>
              <w:adjustRightInd w:val="0"/>
              <w:ind w:left="90" w:hangingChars="50" w:hanging="90"/>
              <w:rPr>
                <w:bCs/>
                <w:sz w:val="18"/>
                <w:lang w:eastAsia="ko-KR"/>
              </w:rPr>
            </w:pPr>
            <w:r w:rsidRPr="006A5294">
              <w:rPr>
                <w:bCs/>
                <w:sz w:val="18"/>
                <w:lang w:eastAsia="ko-KR"/>
              </w:rPr>
              <w:t>Agree with the commenter. Accounted for the suggestion.</w:t>
            </w:r>
          </w:p>
          <w:p w:rsidR="006A5294" w:rsidRDefault="006A5294" w:rsidP="006A5294">
            <w:pPr>
              <w:autoSpaceDE w:val="0"/>
              <w:autoSpaceDN w:val="0"/>
              <w:adjustRightInd w:val="0"/>
              <w:ind w:left="90" w:hangingChars="50" w:hanging="90"/>
              <w:rPr>
                <w:bCs/>
                <w:sz w:val="18"/>
                <w:lang w:eastAsia="ko-KR"/>
              </w:rPr>
            </w:pPr>
          </w:p>
          <w:p w:rsidR="00116333" w:rsidRPr="00274A44" w:rsidRDefault="00E42EFB" w:rsidP="00E42EFB">
            <w:pPr>
              <w:autoSpaceDE w:val="0"/>
              <w:autoSpaceDN w:val="0"/>
              <w:adjustRightInd w:val="0"/>
              <w:ind w:left="90" w:hangingChars="50" w:hanging="90"/>
              <w:rPr>
                <w:b/>
                <w:bCs/>
                <w:sz w:val="18"/>
                <w:lang w:eastAsia="ko-KR"/>
              </w:rPr>
            </w:pPr>
            <w:r w:rsidRPr="009B2559">
              <w:rPr>
                <w:bCs/>
                <w:sz w:val="18"/>
                <w:lang w:eastAsia="ko-KR"/>
              </w:rPr>
              <w:t>TGah editor to make changes shown in 14/</w:t>
            </w:r>
            <w:r w:rsidR="00736FDC" w:rsidRPr="00736FDC">
              <w:rPr>
                <w:bCs/>
                <w:sz w:val="18"/>
                <w:lang w:eastAsia="ko-KR"/>
              </w:rPr>
              <w:t>0212</w:t>
            </w:r>
            <w:r w:rsidRPr="009B2559">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1184</w:t>
            </w:r>
          </w:p>
        </w:tc>
        <w:tc>
          <w:tcPr>
            <w:tcW w:w="810" w:type="dxa"/>
          </w:tcPr>
          <w:p w:rsidR="00116333" w:rsidRPr="00116333" w:rsidRDefault="00116333">
            <w:pPr>
              <w:jc w:val="right"/>
              <w:rPr>
                <w:rFonts w:ascii="Arial" w:hAnsi="Arial" w:cs="Arial"/>
                <w:sz w:val="18"/>
              </w:rPr>
            </w:pPr>
            <w:r w:rsidRPr="00116333">
              <w:rPr>
                <w:rFonts w:ascii="Arial" w:hAnsi="Arial" w:cs="Arial"/>
                <w:sz w:val="18"/>
              </w:rPr>
              <w:t>157.56</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"transmission of ACK frame is required" -- missing article</w:t>
            </w:r>
          </w:p>
        </w:tc>
        <w:tc>
          <w:tcPr>
            <w:tcW w:w="2430" w:type="dxa"/>
          </w:tcPr>
          <w:p w:rsidR="00116333" w:rsidRPr="00116333" w:rsidRDefault="00116333">
            <w:pPr>
              <w:rPr>
                <w:rFonts w:ascii="Arial" w:hAnsi="Arial" w:cs="Arial"/>
                <w:sz w:val="18"/>
              </w:rPr>
            </w:pPr>
            <w:r w:rsidRPr="00116333">
              <w:rPr>
                <w:rFonts w:ascii="Arial" w:hAnsi="Arial" w:cs="Arial"/>
                <w:sz w:val="18"/>
              </w:rPr>
              <w:t>".. of an ACK frame .."</w:t>
            </w:r>
            <w:r w:rsidRPr="00116333">
              <w:rPr>
                <w:rFonts w:ascii="Arial" w:hAnsi="Arial" w:cs="Arial"/>
                <w:sz w:val="18"/>
              </w:rPr>
              <w:br/>
            </w:r>
            <w:r w:rsidRPr="00116333">
              <w:rPr>
                <w:rFonts w:ascii="Arial" w:hAnsi="Arial" w:cs="Arial"/>
                <w:sz w:val="18"/>
              </w:rPr>
              <w:br/>
              <w:t>Ditto at lines 58 and 61.</w:t>
            </w:r>
          </w:p>
        </w:tc>
        <w:tc>
          <w:tcPr>
            <w:tcW w:w="2610" w:type="dxa"/>
          </w:tcPr>
          <w:p w:rsidR="009B2559" w:rsidRPr="009B2559" w:rsidRDefault="009B2559" w:rsidP="009B2559">
            <w:pPr>
              <w:autoSpaceDE w:val="0"/>
              <w:autoSpaceDN w:val="0"/>
              <w:adjustRightInd w:val="0"/>
              <w:ind w:left="90" w:hangingChars="50" w:hanging="90"/>
              <w:rPr>
                <w:bCs/>
                <w:sz w:val="18"/>
                <w:lang w:eastAsia="ko-KR"/>
              </w:rPr>
            </w:pPr>
            <w:r w:rsidRPr="009B2559">
              <w:rPr>
                <w:bCs/>
                <w:sz w:val="18"/>
                <w:lang w:eastAsia="ko-KR"/>
              </w:rPr>
              <w:t>Revised –</w:t>
            </w:r>
          </w:p>
          <w:p w:rsidR="009B2559" w:rsidRPr="009B2559" w:rsidRDefault="009B2559" w:rsidP="009B2559">
            <w:pPr>
              <w:autoSpaceDE w:val="0"/>
              <w:autoSpaceDN w:val="0"/>
              <w:adjustRightInd w:val="0"/>
              <w:ind w:left="90" w:hangingChars="50" w:hanging="90"/>
              <w:rPr>
                <w:bCs/>
                <w:sz w:val="18"/>
                <w:lang w:eastAsia="ko-KR"/>
              </w:rPr>
            </w:pPr>
          </w:p>
          <w:p w:rsidR="004756C5" w:rsidRDefault="004756C5" w:rsidP="004756C5">
            <w:pPr>
              <w:autoSpaceDE w:val="0"/>
              <w:autoSpaceDN w:val="0"/>
              <w:adjustRightInd w:val="0"/>
              <w:ind w:left="90" w:hangingChars="50" w:hanging="90"/>
              <w:rPr>
                <w:bCs/>
                <w:sz w:val="18"/>
                <w:lang w:eastAsia="ko-KR"/>
              </w:rPr>
            </w:pPr>
            <w:r w:rsidRPr="004756C5">
              <w:rPr>
                <w:bCs/>
                <w:sz w:val="18"/>
                <w:lang w:eastAsia="ko-KR"/>
              </w:rPr>
              <w:t>Agree with the commenter. Accounted for the suggestion.</w:t>
            </w:r>
          </w:p>
          <w:p w:rsidR="004756C5" w:rsidRDefault="004756C5" w:rsidP="004756C5">
            <w:pPr>
              <w:autoSpaceDE w:val="0"/>
              <w:autoSpaceDN w:val="0"/>
              <w:adjustRightInd w:val="0"/>
              <w:ind w:left="90" w:hangingChars="50" w:hanging="90"/>
              <w:rPr>
                <w:bCs/>
                <w:sz w:val="18"/>
                <w:lang w:eastAsia="ko-KR"/>
              </w:rPr>
            </w:pPr>
          </w:p>
          <w:p w:rsidR="00116333" w:rsidRPr="00116333" w:rsidRDefault="009B2559" w:rsidP="009B2559">
            <w:pPr>
              <w:autoSpaceDE w:val="0"/>
              <w:autoSpaceDN w:val="0"/>
              <w:adjustRightInd w:val="0"/>
              <w:ind w:left="90" w:hangingChars="50" w:hanging="90"/>
              <w:rPr>
                <w:bCs/>
                <w:sz w:val="18"/>
                <w:lang w:eastAsia="ko-KR"/>
              </w:rPr>
            </w:pPr>
            <w:r w:rsidRPr="009B2559">
              <w:rPr>
                <w:bCs/>
                <w:sz w:val="18"/>
                <w:lang w:eastAsia="ko-KR"/>
              </w:rPr>
              <w:t>TGah editor to make changes shown in 14/</w:t>
            </w:r>
            <w:r w:rsidR="00736FDC" w:rsidRPr="00736FDC">
              <w:rPr>
                <w:bCs/>
                <w:sz w:val="18"/>
                <w:lang w:eastAsia="ko-KR"/>
              </w:rPr>
              <w:t>0212</w:t>
            </w:r>
            <w:r w:rsidRPr="009B2559">
              <w:rPr>
                <w:bCs/>
                <w:sz w:val="18"/>
                <w:lang w:eastAsia="ko-KR"/>
              </w:rPr>
              <w:t>r0 under the heading for CIDs from 1179 to 2901.</w:t>
            </w:r>
          </w:p>
        </w:tc>
      </w:tr>
      <w:tr w:rsidR="00116333" w:rsidRPr="00116333" w:rsidDel="00413694" w:rsidTr="005C640C">
        <w:trPr>
          <w:del w:id="1" w:author="Alfred Asterjadhi" w:date="2013-12-22T11:21:00Z"/>
        </w:trPr>
        <w:tc>
          <w:tcPr>
            <w:tcW w:w="648" w:type="dxa"/>
          </w:tcPr>
          <w:p w:rsidR="00116333" w:rsidRPr="00116333" w:rsidDel="00413694" w:rsidRDefault="00116333">
            <w:pPr>
              <w:jc w:val="right"/>
              <w:rPr>
                <w:del w:id="2" w:author="Alfred Asterjadhi" w:date="2013-12-22T11:21:00Z"/>
                <w:rFonts w:ascii="Arial" w:hAnsi="Arial" w:cs="Arial"/>
                <w:sz w:val="18"/>
              </w:rPr>
            </w:pPr>
            <w:del w:id="3" w:author="Alfred Asterjadhi" w:date="2013-12-22T11:21:00Z">
              <w:r w:rsidRPr="00116333" w:rsidDel="00413694">
                <w:rPr>
                  <w:rFonts w:ascii="Arial" w:hAnsi="Arial" w:cs="Arial"/>
                  <w:sz w:val="18"/>
                </w:rPr>
                <w:delText>1185</w:delText>
              </w:r>
            </w:del>
          </w:p>
        </w:tc>
        <w:tc>
          <w:tcPr>
            <w:tcW w:w="810" w:type="dxa"/>
          </w:tcPr>
          <w:p w:rsidR="00116333" w:rsidRPr="00116333" w:rsidDel="00413694" w:rsidRDefault="00116333">
            <w:pPr>
              <w:jc w:val="right"/>
              <w:rPr>
                <w:del w:id="4" w:author="Alfred Asterjadhi" w:date="2013-12-22T11:21:00Z"/>
                <w:rFonts w:ascii="Arial" w:hAnsi="Arial" w:cs="Arial"/>
                <w:sz w:val="18"/>
              </w:rPr>
            </w:pPr>
            <w:del w:id="5" w:author="Alfred Asterjadhi" w:date="2013-12-22T11:21:00Z">
              <w:r w:rsidRPr="00116333" w:rsidDel="00413694">
                <w:rPr>
                  <w:rFonts w:ascii="Arial" w:hAnsi="Arial" w:cs="Arial"/>
                  <w:sz w:val="18"/>
                </w:rPr>
                <w:delText>158.01</w:delText>
              </w:r>
            </w:del>
          </w:p>
        </w:tc>
        <w:tc>
          <w:tcPr>
            <w:tcW w:w="900" w:type="dxa"/>
          </w:tcPr>
          <w:p w:rsidR="00116333" w:rsidRPr="00116333" w:rsidDel="00413694" w:rsidRDefault="00116333">
            <w:pPr>
              <w:rPr>
                <w:del w:id="6" w:author="Alfred Asterjadhi" w:date="2013-12-22T11:21:00Z"/>
                <w:rFonts w:ascii="Arial" w:hAnsi="Arial" w:cs="Arial"/>
                <w:sz w:val="18"/>
              </w:rPr>
            </w:pPr>
            <w:del w:id="7" w:author="Alfred Asterjadhi" w:date="2013-12-22T11:21:00Z">
              <w:r w:rsidRPr="00116333" w:rsidDel="00413694">
                <w:rPr>
                  <w:rFonts w:ascii="Arial" w:hAnsi="Arial" w:cs="Arial"/>
                  <w:sz w:val="18"/>
                </w:rPr>
                <w:delText>9.3.2.8</w:delText>
              </w:r>
            </w:del>
          </w:p>
          <w:p w:rsidR="00116333" w:rsidRPr="00116333" w:rsidDel="00AA7C05" w:rsidRDefault="00116333">
            <w:pPr>
              <w:rPr>
                <w:del w:id="8" w:author="Alfred Asterjadhi" w:date="2013-12-22T11:02:00Z"/>
                <w:rFonts w:ascii="Arial" w:hAnsi="Arial" w:cs="Arial"/>
                <w:sz w:val="18"/>
              </w:rPr>
            </w:pPr>
          </w:p>
          <w:p w:rsidR="00116333" w:rsidRPr="00116333" w:rsidDel="00413694" w:rsidRDefault="00116333">
            <w:pPr>
              <w:rPr>
                <w:del w:id="9" w:author="Alfred Asterjadhi" w:date="2013-12-22T11:21:00Z"/>
                <w:rFonts w:ascii="Arial" w:hAnsi="Arial" w:cs="Arial"/>
                <w:sz w:val="18"/>
              </w:rPr>
            </w:pPr>
          </w:p>
        </w:tc>
        <w:tc>
          <w:tcPr>
            <w:tcW w:w="2070" w:type="dxa"/>
          </w:tcPr>
          <w:p w:rsidR="00116333" w:rsidRPr="00116333" w:rsidDel="00413694" w:rsidRDefault="00116333">
            <w:pPr>
              <w:rPr>
                <w:del w:id="10" w:author="Alfred Asterjadhi" w:date="2013-12-22T11:21:00Z"/>
                <w:rFonts w:ascii="Arial" w:hAnsi="Arial" w:cs="Arial"/>
                <w:sz w:val="18"/>
              </w:rPr>
            </w:pPr>
            <w:del w:id="11" w:author="Alfred Asterjadhi" w:date="2013-12-22T11:21:00Z">
              <w:r w:rsidRPr="00116333" w:rsidDel="00413694">
                <w:rPr>
                  <w:rFonts w:ascii="Arial" w:hAnsi="Arial" w:cs="Arial"/>
                  <w:sz w:val="18"/>
                </w:rPr>
                <w:delText>"When dot11S1GOptionImplemented is set to true"</w:delText>
              </w:r>
              <w:r w:rsidRPr="00116333" w:rsidDel="00413694">
                <w:rPr>
                  <w:rFonts w:ascii="Arial" w:hAnsi="Arial" w:cs="Arial"/>
                  <w:sz w:val="18"/>
                </w:rPr>
                <w:br/>
              </w:r>
              <w:r w:rsidRPr="00116333" w:rsidDel="00413694">
                <w:rPr>
                  <w:rFonts w:ascii="Arial" w:hAnsi="Arial" w:cs="Arial"/>
                  <w:sz w:val="18"/>
                </w:rPr>
                <w:br/>
                <w:delText>Please read the WG11 style guide.  "is set to" is reserved for the act of setting something,  not testing it.</w:delText>
              </w:r>
            </w:del>
          </w:p>
        </w:tc>
        <w:tc>
          <w:tcPr>
            <w:tcW w:w="2430" w:type="dxa"/>
          </w:tcPr>
          <w:p w:rsidR="00116333" w:rsidRPr="00116333" w:rsidDel="00413694" w:rsidRDefault="00116333">
            <w:pPr>
              <w:rPr>
                <w:del w:id="12" w:author="Alfred Asterjadhi" w:date="2013-12-22T11:21:00Z"/>
                <w:rFonts w:ascii="Arial" w:hAnsi="Arial" w:cs="Arial"/>
                <w:sz w:val="18"/>
              </w:rPr>
            </w:pPr>
            <w:del w:id="13" w:author="Alfred Asterjadhi" w:date="2013-12-22T11:21:00Z">
              <w:r w:rsidRPr="00116333" w:rsidDel="00413694">
                <w:rPr>
                  <w:rFonts w:ascii="Arial" w:hAnsi="Arial" w:cs="Arial"/>
                  <w:sz w:val="18"/>
                </w:rPr>
                <w:delText>" When dot11S1GOptionImplemented is true" suffices.</w:delText>
              </w:r>
              <w:r w:rsidRPr="00116333" w:rsidDel="00413694">
                <w:rPr>
                  <w:rFonts w:ascii="Arial" w:hAnsi="Arial" w:cs="Arial"/>
                  <w:sz w:val="18"/>
                </w:rPr>
                <w:br/>
              </w:r>
              <w:r w:rsidRPr="00116333" w:rsidDel="00413694">
                <w:rPr>
                  <w:rFonts w:ascii="Arial" w:hAnsi="Arial" w:cs="Arial"/>
                  <w:sz w:val="18"/>
                </w:rPr>
                <w:br/>
                <w:delText>Review all "set to" in the draft and reword any that relate to testing a value,  i.e.,  is part of a condition.</w:delText>
              </w:r>
            </w:del>
          </w:p>
        </w:tc>
        <w:tc>
          <w:tcPr>
            <w:tcW w:w="2610" w:type="dxa"/>
          </w:tcPr>
          <w:p w:rsidR="00116333" w:rsidRPr="009B2559" w:rsidDel="00413694" w:rsidRDefault="00413694" w:rsidP="00116333">
            <w:pPr>
              <w:autoSpaceDE w:val="0"/>
              <w:autoSpaceDN w:val="0"/>
              <w:adjustRightInd w:val="0"/>
              <w:ind w:left="90" w:hangingChars="50" w:hanging="90"/>
              <w:rPr>
                <w:del w:id="14" w:author="Alfred Asterjadhi" w:date="2013-12-22T11:21:00Z"/>
                <w:b/>
                <w:bCs/>
                <w:sz w:val="18"/>
                <w:lang w:eastAsia="ko-KR"/>
              </w:rPr>
            </w:pPr>
            <w:del w:id="15" w:author="Alfred Asterjadhi" w:date="2013-12-22T11:21:00Z">
              <w:r w:rsidDel="00413694">
                <w:rPr>
                  <w:b/>
                  <w:bCs/>
                  <w:sz w:val="18"/>
                  <w:lang w:eastAsia="ko-KR"/>
                </w:rPr>
                <w:delText>Impacts multiple clauses.</w:delText>
              </w:r>
            </w:del>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1186</w:t>
            </w:r>
          </w:p>
        </w:tc>
        <w:tc>
          <w:tcPr>
            <w:tcW w:w="810" w:type="dxa"/>
          </w:tcPr>
          <w:p w:rsidR="00116333" w:rsidRPr="00116333" w:rsidRDefault="00116333">
            <w:pPr>
              <w:jc w:val="right"/>
              <w:rPr>
                <w:rFonts w:ascii="Arial" w:hAnsi="Arial" w:cs="Arial"/>
                <w:sz w:val="18"/>
              </w:rPr>
            </w:pPr>
            <w:r w:rsidRPr="00116333">
              <w:rPr>
                <w:rFonts w:ascii="Arial" w:hAnsi="Arial" w:cs="Arial"/>
                <w:sz w:val="18"/>
              </w:rPr>
              <w:t>158.06</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"generate a (NDP) ACK fame" – grammar</w:t>
            </w:r>
          </w:p>
        </w:tc>
        <w:tc>
          <w:tcPr>
            <w:tcW w:w="2430" w:type="dxa"/>
          </w:tcPr>
          <w:p w:rsidR="00116333" w:rsidRPr="00116333" w:rsidRDefault="00116333">
            <w:pPr>
              <w:rPr>
                <w:rFonts w:ascii="Arial" w:hAnsi="Arial" w:cs="Arial"/>
                <w:sz w:val="18"/>
              </w:rPr>
            </w:pPr>
            <w:r w:rsidRPr="00116333">
              <w:rPr>
                <w:rFonts w:ascii="Arial" w:hAnsi="Arial" w:cs="Arial"/>
                <w:sz w:val="18"/>
              </w:rPr>
              <w:t>"generate an (NDP) ACK fame"</w:t>
            </w:r>
          </w:p>
        </w:tc>
        <w:tc>
          <w:tcPr>
            <w:tcW w:w="2610" w:type="dxa"/>
          </w:tcPr>
          <w:p w:rsidR="00C97F39" w:rsidRPr="00C97F39" w:rsidRDefault="00C97F39" w:rsidP="00C97F39">
            <w:pPr>
              <w:autoSpaceDE w:val="0"/>
              <w:autoSpaceDN w:val="0"/>
              <w:adjustRightInd w:val="0"/>
              <w:ind w:left="90" w:hangingChars="50" w:hanging="90"/>
              <w:rPr>
                <w:bCs/>
                <w:sz w:val="18"/>
                <w:lang w:eastAsia="ko-KR"/>
              </w:rPr>
            </w:pPr>
            <w:r w:rsidRPr="00C97F39">
              <w:rPr>
                <w:bCs/>
                <w:sz w:val="18"/>
                <w:lang w:eastAsia="ko-KR"/>
              </w:rPr>
              <w:t>Revised –</w:t>
            </w:r>
          </w:p>
          <w:p w:rsidR="00C97F39" w:rsidRDefault="00C97F39" w:rsidP="00C97F39">
            <w:pPr>
              <w:autoSpaceDE w:val="0"/>
              <w:autoSpaceDN w:val="0"/>
              <w:adjustRightInd w:val="0"/>
              <w:ind w:left="90" w:hangingChars="50" w:hanging="90"/>
              <w:rPr>
                <w:bCs/>
                <w:sz w:val="18"/>
                <w:lang w:eastAsia="ko-KR"/>
              </w:rPr>
            </w:pPr>
          </w:p>
          <w:p w:rsidR="004756C5" w:rsidRDefault="004756C5" w:rsidP="004756C5">
            <w:pPr>
              <w:autoSpaceDE w:val="0"/>
              <w:autoSpaceDN w:val="0"/>
              <w:adjustRightInd w:val="0"/>
              <w:ind w:left="90" w:hangingChars="50" w:hanging="90"/>
              <w:rPr>
                <w:bCs/>
                <w:sz w:val="18"/>
                <w:lang w:eastAsia="ko-KR"/>
              </w:rPr>
            </w:pPr>
            <w:r w:rsidRPr="004756C5">
              <w:rPr>
                <w:bCs/>
                <w:sz w:val="18"/>
                <w:lang w:eastAsia="ko-KR"/>
              </w:rPr>
              <w:t>Agree with the commenter. Accounted for the suggestion.</w:t>
            </w:r>
          </w:p>
          <w:p w:rsidR="004756C5" w:rsidRPr="00C97F39" w:rsidRDefault="004756C5" w:rsidP="004756C5">
            <w:pPr>
              <w:autoSpaceDE w:val="0"/>
              <w:autoSpaceDN w:val="0"/>
              <w:adjustRightInd w:val="0"/>
              <w:ind w:left="90" w:hangingChars="50" w:hanging="90"/>
              <w:rPr>
                <w:bCs/>
                <w:sz w:val="18"/>
                <w:lang w:eastAsia="ko-KR"/>
              </w:rPr>
            </w:pPr>
          </w:p>
          <w:p w:rsidR="00116333" w:rsidRPr="00116333" w:rsidRDefault="00C97F39" w:rsidP="00C97F39">
            <w:pPr>
              <w:autoSpaceDE w:val="0"/>
              <w:autoSpaceDN w:val="0"/>
              <w:adjustRightInd w:val="0"/>
              <w:ind w:left="90" w:hangingChars="50" w:hanging="90"/>
              <w:rPr>
                <w:bCs/>
                <w:sz w:val="18"/>
                <w:lang w:eastAsia="ko-KR"/>
              </w:rPr>
            </w:pPr>
            <w:r w:rsidRPr="00C97F39">
              <w:rPr>
                <w:bCs/>
                <w:sz w:val="18"/>
                <w:lang w:eastAsia="ko-KR"/>
              </w:rPr>
              <w:t>TGah editor to make changes shown in 14/</w:t>
            </w:r>
            <w:r w:rsidR="00736FDC" w:rsidRPr="00736FDC">
              <w:rPr>
                <w:bCs/>
                <w:sz w:val="18"/>
                <w:lang w:eastAsia="ko-KR"/>
              </w:rPr>
              <w:t>0212</w:t>
            </w:r>
            <w:r w:rsidRPr="00C97F39">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1187</w:t>
            </w:r>
          </w:p>
        </w:tc>
        <w:tc>
          <w:tcPr>
            <w:tcW w:w="810" w:type="dxa"/>
          </w:tcPr>
          <w:p w:rsidR="00116333" w:rsidRPr="00116333" w:rsidRDefault="00116333">
            <w:pPr>
              <w:jc w:val="right"/>
              <w:rPr>
                <w:rFonts w:ascii="Arial" w:hAnsi="Arial" w:cs="Arial"/>
                <w:sz w:val="18"/>
              </w:rPr>
            </w:pPr>
            <w:r w:rsidRPr="00116333">
              <w:rPr>
                <w:rFonts w:ascii="Arial" w:hAnsi="Arial" w:cs="Arial"/>
                <w:sz w:val="18"/>
              </w:rPr>
              <w:t>158.10</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"In S1G BSS," – grammar</w:t>
            </w:r>
          </w:p>
        </w:tc>
        <w:tc>
          <w:tcPr>
            <w:tcW w:w="2430" w:type="dxa"/>
          </w:tcPr>
          <w:p w:rsidR="00116333" w:rsidRPr="00116333" w:rsidRDefault="00116333">
            <w:pPr>
              <w:rPr>
                <w:rFonts w:ascii="Arial" w:hAnsi="Arial" w:cs="Arial"/>
                <w:sz w:val="18"/>
              </w:rPr>
            </w:pPr>
            <w:r w:rsidRPr="00116333">
              <w:rPr>
                <w:rFonts w:ascii="Arial" w:hAnsi="Arial" w:cs="Arial"/>
                <w:sz w:val="18"/>
              </w:rPr>
              <w:t>"In a S1G BSS,"</w:t>
            </w:r>
          </w:p>
        </w:tc>
        <w:tc>
          <w:tcPr>
            <w:tcW w:w="2610" w:type="dxa"/>
          </w:tcPr>
          <w:p w:rsidR="00C97F39" w:rsidRPr="00C97F39" w:rsidRDefault="00C97F39" w:rsidP="00C97F39">
            <w:pPr>
              <w:autoSpaceDE w:val="0"/>
              <w:autoSpaceDN w:val="0"/>
              <w:adjustRightInd w:val="0"/>
              <w:ind w:left="90" w:hangingChars="50" w:hanging="90"/>
              <w:rPr>
                <w:bCs/>
                <w:sz w:val="18"/>
                <w:lang w:eastAsia="ko-KR"/>
              </w:rPr>
            </w:pPr>
            <w:r w:rsidRPr="00C97F39">
              <w:rPr>
                <w:bCs/>
                <w:sz w:val="18"/>
                <w:lang w:eastAsia="ko-KR"/>
              </w:rPr>
              <w:t>Revised –</w:t>
            </w:r>
          </w:p>
          <w:p w:rsidR="00C97F39" w:rsidRDefault="00C97F39" w:rsidP="00C97F39">
            <w:pPr>
              <w:autoSpaceDE w:val="0"/>
              <w:autoSpaceDN w:val="0"/>
              <w:adjustRightInd w:val="0"/>
              <w:ind w:left="90" w:hangingChars="50" w:hanging="90"/>
              <w:rPr>
                <w:bCs/>
                <w:sz w:val="18"/>
                <w:lang w:eastAsia="ko-KR"/>
              </w:rPr>
            </w:pPr>
          </w:p>
          <w:p w:rsidR="004756C5" w:rsidRDefault="004756C5" w:rsidP="004756C5">
            <w:pPr>
              <w:autoSpaceDE w:val="0"/>
              <w:autoSpaceDN w:val="0"/>
              <w:adjustRightInd w:val="0"/>
              <w:ind w:left="90" w:hangingChars="50" w:hanging="90"/>
              <w:rPr>
                <w:bCs/>
                <w:sz w:val="18"/>
                <w:lang w:eastAsia="ko-KR"/>
              </w:rPr>
            </w:pPr>
            <w:r w:rsidRPr="004756C5">
              <w:rPr>
                <w:bCs/>
                <w:sz w:val="18"/>
                <w:lang w:eastAsia="ko-KR"/>
              </w:rPr>
              <w:t>Agree with the commenter. Accounted for the suggestion.</w:t>
            </w:r>
          </w:p>
          <w:p w:rsidR="004756C5" w:rsidRPr="00C97F39" w:rsidRDefault="004756C5" w:rsidP="004756C5">
            <w:pPr>
              <w:autoSpaceDE w:val="0"/>
              <w:autoSpaceDN w:val="0"/>
              <w:adjustRightInd w:val="0"/>
              <w:ind w:left="90" w:hangingChars="50" w:hanging="90"/>
              <w:rPr>
                <w:bCs/>
                <w:sz w:val="18"/>
                <w:lang w:eastAsia="ko-KR"/>
              </w:rPr>
            </w:pPr>
          </w:p>
          <w:p w:rsidR="00116333" w:rsidRPr="00116333" w:rsidRDefault="00C97F39" w:rsidP="00C97F39">
            <w:pPr>
              <w:autoSpaceDE w:val="0"/>
              <w:autoSpaceDN w:val="0"/>
              <w:adjustRightInd w:val="0"/>
              <w:ind w:left="90" w:hangingChars="50" w:hanging="90"/>
              <w:rPr>
                <w:bCs/>
                <w:sz w:val="18"/>
                <w:lang w:eastAsia="ko-KR"/>
              </w:rPr>
            </w:pPr>
            <w:r w:rsidRPr="00C97F39">
              <w:rPr>
                <w:bCs/>
                <w:sz w:val="18"/>
                <w:lang w:eastAsia="ko-KR"/>
              </w:rPr>
              <w:t>TGah editor to make changes shown in 14/</w:t>
            </w:r>
            <w:r w:rsidR="00736FDC" w:rsidRPr="00736FDC">
              <w:rPr>
                <w:bCs/>
                <w:sz w:val="18"/>
                <w:lang w:eastAsia="ko-KR"/>
              </w:rPr>
              <w:t>0212</w:t>
            </w:r>
            <w:r w:rsidRPr="00C97F39">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1469</w:t>
            </w:r>
          </w:p>
        </w:tc>
        <w:tc>
          <w:tcPr>
            <w:tcW w:w="810" w:type="dxa"/>
          </w:tcPr>
          <w:p w:rsidR="00116333" w:rsidRPr="00116333" w:rsidRDefault="00116333">
            <w:pPr>
              <w:jc w:val="right"/>
              <w:rPr>
                <w:rFonts w:ascii="Arial" w:hAnsi="Arial" w:cs="Arial"/>
                <w:sz w:val="18"/>
              </w:rPr>
            </w:pPr>
            <w:r w:rsidRPr="00116333">
              <w:rPr>
                <w:rFonts w:ascii="Arial" w:hAnsi="Arial" w:cs="Arial"/>
                <w:sz w:val="18"/>
              </w:rPr>
              <w:t>157.19</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 xml:space="preserve">The details on how to generate the bit sequence of the ACK ID for NDP ACK and NDP Modified ACK have been described in their corresponding subclauses (8.3.4a.1.3 and 4). Hence, simplify the sentences keeping the ACK ID generation referring to the </w:t>
            </w:r>
            <w:r w:rsidRPr="00116333">
              <w:rPr>
                <w:rFonts w:ascii="Arial" w:hAnsi="Arial" w:cs="Arial"/>
                <w:sz w:val="18"/>
              </w:rPr>
              <w:lastRenderedPageBreak/>
              <w:t>corresponding subclauses. Also NDP ACK 1 (2) MHz should be NDP ACK 1 (&gt;=2) MHz. Also when does the AP send a NDP modified ACK with an extended ID?</w:t>
            </w:r>
          </w:p>
        </w:tc>
        <w:tc>
          <w:tcPr>
            <w:tcW w:w="2430" w:type="dxa"/>
          </w:tcPr>
          <w:p w:rsidR="00116333" w:rsidRPr="00116333" w:rsidRDefault="00116333">
            <w:pPr>
              <w:rPr>
                <w:rFonts w:ascii="Arial" w:hAnsi="Arial" w:cs="Arial"/>
                <w:sz w:val="18"/>
              </w:rPr>
            </w:pPr>
            <w:r w:rsidRPr="00116333">
              <w:rPr>
                <w:rFonts w:ascii="Arial" w:hAnsi="Arial" w:cs="Arial"/>
                <w:sz w:val="18"/>
              </w:rPr>
              <w:lastRenderedPageBreak/>
              <w:t xml:space="preserve">Add "&gt;=" inside the parenthesis anticipating the number 2  i.e., "(&gt;= 2)" in line 19 and line 23 of page 157. Also replace in line 20 "generated from the Scrambler subfield and the FCS field of" with "obtained from". Similarly, replace in line 24 replace "generated from the RA, TA, and CRC fields of" with "obtained </w:t>
            </w:r>
            <w:r w:rsidRPr="00116333">
              <w:rPr>
                <w:rFonts w:ascii="Arial" w:hAnsi="Arial" w:cs="Arial"/>
                <w:sz w:val="18"/>
              </w:rPr>
              <w:lastRenderedPageBreak/>
              <w:t xml:space="preserve">from". </w:t>
            </w:r>
            <w:r w:rsidRPr="00F82FA3">
              <w:rPr>
                <w:rFonts w:ascii="Arial" w:hAnsi="Arial" w:cs="Arial"/>
                <w:sz w:val="18"/>
              </w:rPr>
              <w:t>clarify when the AP modified ACK with extended ID sent</w:t>
            </w:r>
          </w:p>
        </w:tc>
        <w:tc>
          <w:tcPr>
            <w:tcW w:w="2610" w:type="dxa"/>
          </w:tcPr>
          <w:p w:rsidR="000837C9" w:rsidRPr="00C97F39" w:rsidRDefault="000837C9" w:rsidP="000837C9">
            <w:pPr>
              <w:autoSpaceDE w:val="0"/>
              <w:autoSpaceDN w:val="0"/>
              <w:adjustRightInd w:val="0"/>
              <w:ind w:left="90" w:hangingChars="50" w:hanging="90"/>
              <w:rPr>
                <w:bCs/>
                <w:sz w:val="18"/>
                <w:lang w:eastAsia="ko-KR"/>
              </w:rPr>
            </w:pPr>
            <w:r w:rsidRPr="00C97F39">
              <w:rPr>
                <w:bCs/>
                <w:sz w:val="18"/>
                <w:lang w:eastAsia="ko-KR"/>
              </w:rPr>
              <w:lastRenderedPageBreak/>
              <w:t>Revised –</w:t>
            </w:r>
          </w:p>
          <w:p w:rsidR="000837C9" w:rsidRDefault="000837C9" w:rsidP="000837C9">
            <w:pPr>
              <w:autoSpaceDE w:val="0"/>
              <w:autoSpaceDN w:val="0"/>
              <w:adjustRightInd w:val="0"/>
              <w:ind w:left="90" w:hangingChars="50" w:hanging="90"/>
              <w:rPr>
                <w:bCs/>
                <w:sz w:val="18"/>
                <w:lang w:eastAsia="ko-KR"/>
              </w:rPr>
            </w:pPr>
          </w:p>
          <w:p w:rsidR="000837C9" w:rsidRDefault="000837C9" w:rsidP="000837C9">
            <w:pPr>
              <w:autoSpaceDE w:val="0"/>
              <w:autoSpaceDN w:val="0"/>
              <w:adjustRightInd w:val="0"/>
              <w:ind w:left="90" w:hangingChars="50" w:hanging="90"/>
              <w:rPr>
                <w:bCs/>
                <w:sz w:val="18"/>
                <w:lang w:eastAsia="ko-KR"/>
              </w:rPr>
            </w:pPr>
            <w:r w:rsidRPr="004756C5">
              <w:rPr>
                <w:bCs/>
                <w:sz w:val="18"/>
                <w:lang w:eastAsia="ko-KR"/>
              </w:rPr>
              <w:t xml:space="preserve">Agree </w:t>
            </w:r>
            <w:r>
              <w:rPr>
                <w:bCs/>
                <w:sz w:val="18"/>
                <w:lang w:eastAsia="ko-KR"/>
              </w:rPr>
              <w:t xml:space="preserve">in principle </w:t>
            </w:r>
            <w:r w:rsidRPr="004756C5">
              <w:rPr>
                <w:bCs/>
                <w:sz w:val="18"/>
                <w:lang w:eastAsia="ko-KR"/>
              </w:rPr>
              <w:t xml:space="preserve">with the commenter. </w:t>
            </w:r>
            <w:r>
              <w:rPr>
                <w:bCs/>
                <w:sz w:val="18"/>
                <w:lang w:eastAsia="ko-KR"/>
              </w:rPr>
              <w:t>The proposed resolution a</w:t>
            </w:r>
            <w:r w:rsidRPr="004756C5">
              <w:rPr>
                <w:bCs/>
                <w:sz w:val="18"/>
                <w:lang w:eastAsia="ko-KR"/>
              </w:rPr>
              <w:t>ccount</w:t>
            </w:r>
            <w:r>
              <w:rPr>
                <w:bCs/>
                <w:sz w:val="18"/>
                <w:lang w:eastAsia="ko-KR"/>
              </w:rPr>
              <w:t xml:space="preserve">s </w:t>
            </w:r>
            <w:r w:rsidRPr="004756C5">
              <w:rPr>
                <w:bCs/>
                <w:sz w:val="18"/>
                <w:lang w:eastAsia="ko-KR"/>
              </w:rPr>
              <w:t>for the suggestion</w:t>
            </w:r>
            <w:r>
              <w:rPr>
                <w:bCs/>
                <w:sz w:val="18"/>
                <w:lang w:eastAsia="ko-KR"/>
              </w:rPr>
              <w:t>s</w:t>
            </w:r>
            <w:r w:rsidRPr="004756C5">
              <w:rPr>
                <w:bCs/>
                <w:sz w:val="18"/>
                <w:lang w:eastAsia="ko-KR"/>
              </w:rPr>
              <w:t>.</w:t>
            </w:r>
          </w:p>
          <w:p w:rsidR="000837C9" w:rsidRPr="00C97F39" w:rsidRDefault="000837C9" w:rsidP="000837C9">
            <w:pPr>
              <w:autoSpaceDE w:val="0"/>
              <w:autoSpaceDN w:val="0"/>
              <w:adjustRightInd w:val="0"/>
              <w:ind w:left="90" w:hangingChars="50" w:hanging="90"/>
              <w:rPr>
                <w:bCs/>
                <w:sz w:val="18"/>
                <w:lang w:eastAsia="ko-KR"/>
              </w:rPr>
            </w:pPr>
          </w:p>
          <w:p w:rsidR="00116333" w:rsidRPr="00F82FA3" w:rsidRDefault="000837C9" w:rsidP="00F82FA3">
            <w:pPr>
              <w:autoSpaceDE w:val="0"/>
              <w:autoSpaceDN w:val="0"/>
              <w:adjustRightInd w:val="0"/>
              <w:ind w:left="90" w:hangingChars="50" w:hanging="90"/>
              <w:rPr>
                <w:bCs/>
                <w:sz w:val="18"/>
                <w:lang w:eastAsia="ko-KR"/>
              </w:rPr>
            </w:pPr>
            <w:r w:rsidRPr="00C97F39">
              <w:rPr>
                <w:bCs/>
                <w:sz w:val="18"/>
                <w:lang w:eastAsia="ko-KR"/>
              </w:rPr>
              <w:t>TGah editor to make changes shown in 14/</w:t>
            </w:r>
            <w:r w:rsidR="00736FDC" w:rsidRPr="00736FDC">
              <w:rPr>
                <w:bCs/>
                <w:sz w:val="18"/>
                <w:lang w:eastAsia="ko-KR"/>
              </w:rPr>
              <w:t>0212</w:t>
            </w:r>
            <w:r w:rsidRPr="00C97F39">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lastRenderedPageBreak/>
              <w:t>1470</w:t>
            </w:r>
          </w:p>
        </w:tc>
        <w:tc>
          <w:tcPr>
            <w:tcW w:w="810" w:type="dxa"/>
          </w:tcPr>
          <w:p w:rsidR="00116333" w:rsidRPr="00116333" w:rsidRDefault="00116333">
            <w:pPr>
              <w:jc w:val="right"/>
              <w:rPr>
                <w:rFonts w:ascii="Arial" w:hAnsi="Arial" w:cs="Arial"/>
                <w:sz w:val="18"/>
              </w:rPr>
            </w:pPr>
            <w:r w:rsidRPr="00116333">
              <w:rPr>
                <w:rFonts w:ascii="Arial" w:hAnsi="Arial" w:cs="Arial"/>
                <w:sz w:val="18"/>
              </w:rPr>
              <w:t>158.01</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Some minor typos and inconsistencies in the first paragraph of this page. Also instead of when dot11S1GOptionImplemented, simply add S1G in front of STA.</w:t>
            </w:r>
          </w:p>
        </w:tc>
        <w:tc>
          <w:tcPr>
            <w:tcW w:w="2430" w:type="dxa"/>
          </w:tcPr>
          <w:p w:rsidR="00116333" w:rsidRPr="00116333" w:rsidRDefault="00116333">
            <w:pPr>
              <w:rPr>
                <w:rFonts w:ascii="Arial" w:hAnsi="Arial" w:cs="Arial"/>
                <w:sz w:val="18"/>
              </w:rPr>
            </w:pPr>
            <w:r w:rsidRPr="00116333">
              <w:rPr>
                <w:rFonts w:ascii="Arial" w:hAnsi="Arial" w:cs="Arial"/>
                <w:sz w:val="18"/>
              </w:rPr>
              <w:t>Replace the first paragraph in page 158 with the following paragraph: " Upon successful reception of a Short frame that requires acknowledgment and has the From DS field set to true, an S1G STA shall generate a (NDP) ACK frame in</w:t>
            </w:r>
            <w:r w:rsidRPr="00116333">
              <w:rPr>
                <w:rFonts w:ascii="Arial" w:hAnsi="Arial" w:cs="Arial"/>
                <w:sz w:val="18"/>
              </w:rPr>
              <w:br/>
              <w:t>response if the AID subfield of the A1 field is equal to the AID of the S1G STA and the A2 field is equal to its associated S1G AP's MAC address. Upon successful reception of a Short frame that requires acknowledgement and has the From DS field set to false, a S1G STA shall generate a (NDP) ACK frame in response if the A1 field is equal to the MAC address of the S1G STA."</w:t>
            </w:r>
          </w:p>
        </w:tc>
        <w:tc>
          <w:tcPr>
            <w:tcW w:w="2610" w:type="dxa"/>
          </w:tcPr>
          <w:p w:rsidR="00464779" w:rsidRDefault="00464779" w:rsidP="00464779">
            <w:pPr>
              <w:autoSpaceDE w:val="0"/>
              <w:autoSpaceDN w:val="0"/>
              <w:adjustRightInd w:val="0"/>
              <w:ind w:left="90" w:hangingChars="50" w:hanging="90"/>
              <w:rPr>
                <w:bCs/>
                <w:sz w:val="18"/>
                <w:lang w:eastAsia="ko-KR"/>
              </w:rPr>
            </w:pPr>
            <w:r w:rsidRPr="00464779">
              <w:rPr>
                <w:bCs/>
                <w:sz w:val="18"/>
                <w:lang w:eastAsia="ko-KR"/>
              </w:rPr>
              <w:t>Revised –</w:t>
            </w:r>
          </w:p>
          <w:p w:rsidR="004756C5" w:rsidRPr="00464779" w:rsidRDefault="004756C5" w:rsidP="00464779">
            <w:pPr>
              <w:autoSpaceDE w:val="0"/>
              <w:autoSpaceDN w:val="0"/>
              <w:adjustRightInd w:val="0"/>
              <w:ind w:left="90" w:hangingChars="50" w:hanging="90"/>
              <w:rPr>
                <w:bCs/>
                <w:sz w:val="18"/>
                <w:lang w:eastAsia="ko-KR"/>
              </w:rPr>
            </w:pPr>
          </w:p>
          <w:p w:rsidR="00464779" w:rsidRPr="00464779" w:rsidRDefault="004756C5" w:rsidP="004756C5">
            <w:pPr>
              <w:autoSpaceDE w:val="0"/>
              <w:autoSpaceDN w:val="0"/>
              <w:adjustRightInd w:val="0"/>
              <w:ind w:left="90" w:hangingChars="50" w:hanging="90"/>
              <w:rPr>
                <w:bCs/>
                <w:sz w:val="18"/>
                <w:lang w:eastAsia="ko-KR"/>
              </w:rPr>
            </w:pPr>
            <w:r>
              <w:rPr>
                <w:bCs/>
                <w:sz w:val="18"/>
                <w:lang w:eastAsia="ko-KR"/>
              </w:rPr>
              <w:t xml:space="preserve">Agree </w:t>
            </w:r>
            <w:r w:rsidR="00F82FA3">
              <w:rPr>
                <w:bCs/>
                <w:sz w:val="18"/>
                <w:lang w:eastAsia="ko-KR"/>
              </w:rPr>
              <w:t xml:space="preserve">in principle </w:t>
            </w:r>
            <w:r>
              <w:rPr>
                <w:bCs/>
                <w:sz w:val="18"/>
                <w:lang w:eastAsia="ko-KR"/>
              </w:rPr>
              <w:t xml:space="preserve">with the commenter. </w:t>
            </w:r>
            <w:r w:rsidRPr="004756C5">
              <w:rPr>
                <w:bCs/>
                <w:sz w:val="18"/>
                <w:lang w:eastAsia="ko-KR"/>
              </w:rPr>
              <w:t>Accounted for the suggestion.</w:t>
            </w:r>
          </w:p>
          <w:p w:rsidR="004756C5" w:rsidRDefault="004756C5" w:rsidP="00464779">
            <w:pPr>
              <w:autoSpaceDE w:val="0"/>
              <w:autoSpaceDN w:val="0"/>
              <w:adjustRightInd w:val="0"/>
              <w:ind w:left="90" w:hangingChars="50" w:hanging="90"/>
              <w:rPr>
                <w:bCs/>
                <w:sz w:val="18"/>
                <w:lang w:eastAsia="ko-KR"/>
              </w:rPr>
            </w:pPr>
          </w:p>
          <w:p w:rsidR="00116333" w:rsidRPr="00116333" w:rsidRDefault="00464779" w:rsidP="00464779">
            <w:pPr>
              <w:autoSpaceDE w:val="0"/>
              <w:autoSpaceDN w:val="0"/>
              <w:adjustRightInd w:val="0"/>
              <w:ind w:left="90" w:hangingChars="50" w:hanging="90"/>
              <w:rPr>
                <w:bCs/>
                <w:sz w:val="18"/>
                <w:lang w:eastAsia="ko-KR"/>
              </w:rPr>
            </w:pPr>
            <w:r w:rsidRPr="00464779">
              <w:rPr>
                <w:bCs/>
                <w:sz w:val="18"/>
                <w:lang w:eastAsia="ko-KR"/>
              </w:rPr>
              <w:t>TGah editor to make changes shown in 14/</w:t>
            </w:r>
            <w:r w:rsidR="00736FDC" w:rsidRPr="00736FDC">
              <w:rPr>
                <w:bCs/>
                <w:sz w:val="18"/>
                <w:lang w:eastAsia="ko-KR"/>
              </w:rPr>
              <w:t>0212</w:t>
            </w:r>
            <w:r w:rsidRPr="00464779">
              <w:rPr>
                <w:bCs/>
                <w:sz w:val="18"/>
                <w:lang w:eastAsia="ko-KR"/>
              </w:rPr>
              <w:t>r0 under the heading for CIDs from 1179 to 2901.</w:t>
            </w:r>
          </w:p>
        </w:tc>
      </w:tr>
      <w:tr w:rsidR="00116333" w:rsidRPr="00116333" w:rsidDel="004B2A2E" w:rsidTr="005C640C">
        <w:trPr>
          <w:del w:id="16" w:author="Alfred Asterjadhi" w:date="2013-12-19T11:46:00Z"/>
        </w:trPr>
        <w:tc>
          <w:tcPr>
            <w:tcW w:w="648" w:type="dxa"/>
          </w:tcPr>
          <w:p w:rsidR="00116333" w:rsidRPr="00116333" w:rsidDel="004B2A2E" w:rsidRDefault="00116333">
            <w:pPr>
              <w:jc w:val="right"/>
              <w:rPr>
                <w:del w:id="17" w:author="Alfred Asterjadhi" w:date="2013-12-19T11:46:00Z"/>
                <w:rFonts w:ascii="Arial" w:hAnsi="Arial" w:cs="Arial"/>
                <w:sz w:val="18"/>
              </w:rPr>
            </w:pPr>
            <w:del w:id="18" w:author="Alfred Asterjadhi" w:date="2013-12-19T11:46:00Z">
              <w:r w:rsidRPr="00116333" w:rsidDel="004B2A2E">
                <w:rPr>
                  <w:rFonts w:ascii="Arial" w:hAnsi="Arial" w:cs="Arial"/>
                  <w:sz w:val="18"/>
                </w:rPr>
                <w:delText>1715</w:delText>
              </w:r>
            </w:del>
          </w:p>
        </w:tc>
        <w:tc>
          <w:tcPr>
            <w:tcW w:w="810" w:type="dxa"/>
          </w:tcPr>
          <w:p w:rsidR="00116333" w:rsidRPr="00116333" w:rsidDel="004B2A2E" w:rsidRDefault="00116333">
            <w:pPr>
              <w:jc w:val="right"/>
              <w:rPr>
                <w:del w:id="19" w:author="Alfred Asterjadhi" w:date="2013-12-19T11:46:00Z"/>
                <w:rFonts w:ascii="Arial" w:hAnsi="Arial" w:cs="Arial"/>
                <w:sz w:val="18"/>
              </w:rPr>
            </w:pPr>
            <w:del w:id="20" w:author="Alfred Asterjadhi" w:date="2013-12-19T11:46:00Z">
              <w:r w:rsidRPr="00116333" w:rsidDel="004B2A2E">
                <w:rPr>
                  <w:rFonts w:ascii="Arial" w:hAnsi="Arial" w:cs="Arial"/>
                  <w:sz w:val="18"/>
                </w:rPr>
                <w:delText>157.18</w:delText>
              </w:r>
            </w:del>
          </w:p>
        </w:tc>
        <w:tc>
          <w:tcPr>
            <w:tcW w:w="900" w:type="dxa"/>
          </w:tcPr>
          <w:p w:rsidR="00116333" w:rsidRPr="00116333" w:rsidDel="004B2A2E" w:rsidRDefault="00116333">
            <w:pPr>
              <w:rPr>
                <w:del w:id="21" w:author="Alfred Asterjadhi" w:date="2013-12-19T11:46:00Z"/>
                <w:rFonts w:ascii="Arial" w:hAnsi="Arial" w:cs="Arial"/>
                <w:sz w:val="18"/>
              </w:rPr>
            </w:pPr>
            <w:del w:id="22" w:author="Alfred Asterjadhi" w:date="2013-12-19T11:46:00Z">
              <w:r w:rsidRPr="00116333" w:rsidDel="004B2A2E">
                <w:rPr>
                  <w:rFonts w:ascii="Arial" w:hAnsi="Arial" w:cs="Arial"/>
                  <w:sz w:val="18"/>
                </w:rPr>
                <w:delText>9.3.2.8</w:delText>
              </w:r>
            </w:del>
          </w:p>
          <w:p w:rsidR="00116333" w:rsidRPr="00116333" w:rsidDel="004B2A2E" w:rsidRDefault="00116333">
            <w:pPr>
              <w:rPr>
                <w:del w:id="23" w:author="Alfred Asterjadhi" w:date="2013-12-19T11:46:00Z"/>
                <w:rFonts w:ascii="Arial" w:hAnsi="Arial" w:cs="Arial"/>
                <w:sz w:val="18"/>
              </w:rPr>
            </w:pPr>
          </w:p>
          <w:p w:rsidR="00116333" w:rsidRPr="00116333" w:rsidDel="004B2A2E" w:rsidRDefault="00116333">
            <w:pPr>
              <w:rPr>
                <w:del w:id="24" w:author="Alfred Asterjadhi" w:date="2013-12-19T11:46:00Z"/>
                <w:rFonts w:ascii="Arial" w:hAnsi="Arial" w:cs="Arial"/>
                <w:sz w:val="18"/>
              </w:rPr>
            </w:pPr>
            <w:del w:id="25" w:author="Alfred Asterjadhi" w:date="2013-12-19T11:46:00Z">
              <w:r w:rsidRPr="00116333" w:rsidDel="004B2A2E">
                <w:rPr>
                  <w:rFonts w:ascii="Arial" w:hAnsi="Arial" w:cs="Arial"/>
                  <w:sz w:val="18"/>
                </w:rPr>
                <w:delText>David Hunter</w:delText>
              </w:r>
            </w:del>
          </w:p>
        </w:tc>
        <w:tc>
          <w:tcPr>
            <w:tcW w:w="2070" w:type="dxa"/>
          </w:tcPr>
          <w:p w:rsidR="00116333" w:rsidRPr="00116333" w:rsidDel="004B2A2E" w:rsidRDefault="00116333">
            <w:pPr>
              <w:rPr>
                <w:del w:id="26" w:author="Alfred Asterjadhi" w:date="2013-12-19T11:46:00Z"/>
                <w:rFonts w:ascii="Arial" w:hAnsi="Arial" w:cs="Arial"/>
                <w:sz w:val="18"/>
              </w:rPr>
            </w:pPr>
            <w:del w:id="27" w:author="Alfred Asterjadhi" w:date="2013-12-19T11:46:00Z">
              <w:r w:rsidRPr="00116333" w:rsidDel="004B2A2E">
                <w:rPr>
                  <w:rFonts w:ascii="Arial" w:hAnsi="Arial" w:cs="Arial"/>
                  <w:sz w:val="18"/>
                </w:rPr>
                <w:delText>In 802.11mc the "Ack" in the name of the Ack frame only uses an initial cap.</w:delText>
              </w:r>
            </w:del>
          </w:p>
        </w:tc>
        <w:tc>
          <w:tcPr>
            <w:tcW w:w="2430" w:type="dxa"/>
          </w:tcPr>
          <w:p w:rsidR="00116333" w:rsidRPr="00116333" w:rsidDel="004B2A2E" w:rsidRDefault="00116333">
            <w:pPr>
              <w:rPr>
                <w:del w:id="28" w:author="Alfred Asterjadhi" w:date="2013-12-19T11:46:00Z"/>
                <w:rFonts w:ascii="Arial" w:hAnsi="Arial" w:cs="Arial"/>
                <w:sz w:val="18"/>
              </w:rPr>
            </w:pPr>
            <w:del w:id="29" w:author="Alfred Asterjadhi" w:date="2013-12-19T11:46:00Z">
              <w:r w:rsidRPr="00116333" w:rsidDel="004B2A2E">
                <w:rPr>
                  <w:rFonts w:ascii="Arial" w:hAnsi="Arial" w:cs="Arial"/>
                  <w:sz w:val="18"/>
                </w:rPr>
                <w:delText>Replace "ACK" (as separate word, including in the name "NDP ACK") with "Ack" throughout the draft.</w:delText>
              </w:r>
            </w:del>
          </w:p>
        </w:tc>
        <w:tc>
          <w:tcPr>
            <w:tcW w:w="2610" w:type="dxa"/>
          </w:tcPr>
          <w:p w:rsidR="00116333" w:rsidRPr="004B2A2E" w:rsidDel="004B2A2E" w:rsidRDefault="004B2A2E" w:rsidP="00116333">
            <w:pPr>
              <w:autoSpaceDE w:val="0"/>
              <w:autoSpaceDN w:val="0"/>
              <w:adjustRightInd w:val="0"/>
              <w:ind w:left="90" w:hangingChars="50" w:hanging="90"/>
              <w:rPr>
                <w:del w:id="30" w:author="Alfred Asterjadhi" w:date="2013-12-19T11:46:00Z"/>
                <w:b/>
                <w:bCs/>
                <w:sz w:val="18"/>
                <w:lang w:eastAsia="ko-KR"/>
              </w:rPr>
            </w:pPr>
            <w:del w:id="31" w:author="Alfred Asterjadhi" w:date="2013-12-19T11:46:00Z">
              <w:r w:rsidRPr="004B2A2E" w:rsidDel="004B2A2E">
                <w:rPr>
                  <w:b/>
                  <w:bCs/>
                  <w:sz w:val="18"/>
                  <w:lang w:eastAsia="ko-KR"/>
                </w:rPr>
                <w:delText>Impacts multiple subclauses</w:delText>
              </w:r>
            </w:del>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2126</w:t>
            </w:r>
          </w:p>
        </w:tc>
        <w:tc>
          <w:tcPr>
            <w:tcW w:w="810" w:type="dxa"/>
          </w:tcPr>
          <w:p w:rsidR="00116333" w:rsidRPr="00116333" w:rsidRDefault="00116333">
            <w:pPr>
              <w:jc w:val="right"/>
              <w:rPr>
                <w:rFonts w:ascii="Arial" w:hAnsi="Arial" w:cs="Arial"/>
                <w:sz w:val="18"/>
              </w:rPr>
            </w:pPr>
            <w:r w:rsidRPr="00116333">
              <w:rPr>
                <w:rFonts w:ascii="Arial" w:hAnsi="Arial" w:cs="Arial"/>
                <w:sz w:val="18"/>
              </w:rPr>
              <w:t>156.59</w:t>
            </w:r>
          </w:p>
        </w:tc>
        <w:tc>
          <w:tcPr>
            <w:tcW w:w="900" w:type="dxa"/>
          </w:tcPr>
          <w:p w:rsidR="00116333" w:rsidRPr="00116333" w:rsidDel="00AA7C05" w:rsidRDefault="00116333">
            <w:pPr>
              <w:rPr>
                <w:del w:id="32" w:author="Alfred Asterjadhi" w:date="2013-12-22T11:02:00Z"/>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The spec states that an S1G STA shall transmit NDP (Modified) ACK frames instead of an  ACK  frame   except  an ACK frame is needed for link adaption. While there is no need for an S1G STA to indicate the use of NDP ACK at all.</w:t>
            </w:r>
          </w:p>
        </w:tc>
        <w:tc>
          <w:tcPr>
            <w:tcW w:w="2430" w:type="dxa"/>
          </w:tcPr>
          <w:p w:rsidR="00116333" w:rsidRPr="00116333" w:rsidRDefault="00116333">
            <w:pPr>
              <w:rPr>
                <w:rFonts w:ascii="Arial" w:hAnsi="Arial" w:cs="Arial"/>
                <w:sz w:val="18"/>
              </w:rPr>
            </w:pPr>
            <w:r w:rsidRPr="00116333">
              <w:rPr>
                <w:rFonts w:ascii="Arial" w:hAnsi="Arial" w:cs="Arial"/>
                <w:sz w:val="18"/>
              </w:rPr>
              <w:t>Change the statement to "An SIG STA shall transmit a NDP (Modified) ACK frame instead of an ACK frame in the cases identified above with the exception that an ACK frame is required for link adaptation procedure".</w:t>
            </w:r>
          </w:p>
        </w:tc>
        <w:tc>
          <w:tcPr>
            <w:tcW w:w="2610" w:type="dxa"/>
          </w:tcPr>
          <w:p w:rsidR="000A01D4" w:rsidRDefault="000A01D4" w:rsidP="00116333">
            <w:pPr>
              <w:autoSpaceDE w:val="0"/>
              <w:autoSpaceDN w:val="0"/>
              <w:adjustRightInd w:val="0"/>
              <w:ind w:left="90" w:hangingChars="50" w:hanging="90"/>
              <w:rPr>
                <w:bCs/>
                <w:sz w:val="18"/>
                <w:lang w:eastAsia="ko-KR"/>
              </w:rPr>
            </w:pPr>
            <w:r>
              <w:rPr>
                <w:bCs/>
                <w:sz w:val="18"/>
                <w:lang w:eastAsia="ko-KR"/>
              </w:rPr>
              <w:t>R</w:t>
            </w:r>
            <w:r w:rsidR="00F82FA3">
              <w:rPr>
                <w:bCs/>
                <w:sz w:val="18"/>
                <w:lang w:eastAsia="ko-KR"/>
              </w:rPr>
              <w:t>evis</w:t>
            </w:r>
            <w:r>
              <w:rPr>
                <w:bCs/>
                <w:sz w:val="18"/>
                <w:lang w:eastAsia="ko-KR"/>
              </w:rPr>
              <w:t>ed –</w:t>
            </w:r>
          </w:p>
          <w:p w:rsidR="000A01D4" w:rsidRDefault="000A01D4" w:rsidP="00116333">
            <w:pPr>
              <w:autoSpaceDE w:val="0"/>
              <w:autoSpaceDN w:val="0"/>
              <w:adjustRightInd w:val="0"/>
              <w:ind w:left="90" w:hangingChars="50" w:hanging="90"/>
              <w:rPr>
                <w:bCs/>
                <w:sz w:val="18"/>
                <w:lang w:eastAsia="ko-KR"/>
              </w:rPr>
            </w:pPr>
          </w:p>
          <w:p w:rsidR="00F82FA3" w:rsidRPr="00F82FA3" w:rsidRDefault="000A01D4" w:rsidP="00F82FA3">
            <w:pPr>
              <w:autoSpaceDE w:val="0"/>
              <w:autoSpaceDN w:val="0"/>
              <w:adjustRightInd w:val="0"/>
              <w:ind w:left="90" w:hangingChars="50" w:hanging="90"/>
              <w:rPr>
                <w:bCs/>
                <w:sz w:val="18"/>
                <w:lang w:eastAsia="ko-KR"/>
              </w:rPr>
            </w:pPr>
            <w:r>
              <w:rPr>
                <w:bCs/>
                <w:sz w:val="18"/>
                <w:lang w:eastAsia="ko-KR"/>
              </w:rPr>
              <w:t xml:space="preserve">Agree in principle with the commenter. </w:t>
            </w:r>
            <w:r w:rsidR="00F82FA3">
              <w:rPr>
                <w:bCs/>
                <w:sz w:val="18"/>
                <w:lang w:eastAsia="ko-KR"/>
              </w:rPr>
              <w:t>The proposed resolution is to remove this paragraph and there is already a paragraph with normative text inline with the commenters suggestion: “</w:t>
            </w:r>
            <w:r w:rsidR="00F82FA3" w:rsidRPr="00F82FA3">
              <w:rPr>
                <w:bCs/>
                <w:sz w:val="18"/>
                <w:lang w:eastAsia="ko-KR"/>
              </w:rPr>
              <w:t xml:space="preserve">An S1G STA shall transmit NDP ACK frames for acknowledgement with the following exceptions: </w:t>
            </w:r>
          </w:p>
          <w:p w:rsidR="00F82FA3" w:rsidRDefault="00F82FA3" w:rsidP="00F82FA3">
            <w:pPr>
              <w:autoSpaceDE w:val="0"/>
              <w:autoSpaceDN w:val="0"/>
              <w:adjustRightInd w:val="0"/>
              <w:ind w:left="90" w:hangingChars="50" w:hanging="90"/>
              <w:rPr>
                <w:bCs/>
                <w:sz w:val="18"/>
                <w:lang w:eastAsia="ko-KR"/>
              </w:rPr>
            </w:pPr>
            <w:r>
              <w:rPr>
                <w:bCs/>
                <w:sz w:val="18"/>
                <w:lang w:eastAsia="ko-KR"/>
              </w:rPr>
              <w:t xml:space="preserve">— </w:t>
            </w:r>
            <w:r w:rsidRPr="00F82FA3">
              <w:rPr>
                <w:bCs/>
                <w:sz w:val="18"/>
                <w:lang w:eastAsia="ko-KR"/>
              </w:rPr>
              <w:t>transmission of an ACK frame is required if link adaptation procedure is negotiated as described in 9.29 (Link adaptation)</w:t>
            </w:r>
            <w:r>
              <w:rPr>
                <w:bCs/>
                <w:sz w:val="18"/>
                <w:lang w:eastAsia="ko-KR"/>
              </w:rPr>
              <w:t xml:space="preserve"> …”</w:t>
            </w:r>
          </w:p>
          <w:p w:rsidR="00F82FA3" w:rsidRDefault="00F82FA3" w:rsidP="00116333">
            <w:pPr>
              <w:autoSpaceDE w:val="0"/>
              <w:autoSpaceDN w:val="0"/>
              <w:adjustRightInd w:val="0"/>
              <w:ind w:left="90" w:hangingChars="50" w:hanging="90"/>
              <w:rPr>
                <w:bCs/>
                <w:sz w:val="18"/>
                <w:lang w:eastAsia="ko-KR"/>
              </w:rPr>
            </w:pPr>
          </w:p>
          <w:p w:rsidR="00116333" w:rsidRDefault="00F82FA3" w:rsidP="00F82FA3">
            <w:pPr>
              <w:autoSpaceDE w:val="0"/>
              <w:autoSpaceDN w:val="0"/>
              <w:adjustRightInd w:val="0"/>
              <w:ind w:left="90" w:hangingChars="50" w:hanging="90"/>
              <w:rPr>
                <w:bCs/>
                <w:sz w:val="18"/>
                <w:lang w:eastAsia="ko-KR"/>
              </w:rPr>
            </w:pPr>
            <w:r w:rsidRPr="00F82FA3">
              <w:rPr>
                <w:bCs/>
                <w:sz w:val="18"/>
                <w:lang w:eastAsia="ko-KR"/>
              </w:rPr>
              <w:t>TGah editor to make changes shown in 14/</w:t>
            </w:r>
            <w:r w:rsidR="00736FDC" w:rsidRPr="00736FDC">
              <w:rPr>
                <w:bCs/>
                <w:sz w:val="18"/>
                <w:lang w:eastAsia="ko-KR"/>
              </w:rPr>
              <w:t>0212</w:t>
            </w:r>
            <w:r w:rsidRPr="00F82FA3">
              <w:rPr>
                <w:bCs/>
                <w:sz w:val="18"/>
                <w:lang w:eastAsia="ko-KR"/>
              </w:rPr>
              <w:t>r0 under the heading for CIDs from 1179 to 2901.</w:t>
            </w:r>
          </w:p>
          <w:p w:rsidR="00F82FA3" w:rsidRPr="00116333" w:rsidRDefault="00F82FA3" w:rsidP="00F82FA3">
            <w:pPr>
              <w:autoSpaceDE w:val="0"/>
              <w:autoSpaceDN w:val="0"/>
              <w:adjustRightInd w:val="0"/>
              <w:ind w:left="90" w:hangingChars="50" w:hanging="90"/>
              <w:rPr>
                <w:bCs/>
                <w:sz w:val="18"/>
                <w:lang w:eastAsia="ko-KR"/>
              </w:rPr>
            </w:pP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2310</w:t>
            </w:r>
          </w:p>
        </w:tc>
        <w:tc>
          <w:tcPr>
            <w:tcW w:w="810" w:type="dxa"/>
          </w:tcPr>
          <w:p w:rsidR="00116333" w:rsidRPr="00116333" w:rsidRDefault="00116333">
            <w:pPr>
              <w:jc w:val="right"/>
              <w:rPr>
                <w:rFonts w:ascii="Arial" w:hAnsi="Arial" w:cs="Arial"/>
                <w:sz w:val="18"/>
              </w:rPr>
            </w:pPr>
            <w:r w:rsidRPr="00116333">
              <w:rPr>
                <w:rFonts w:ascii="Arial" w:hAnsi="Arial" w:cs="Arial"/>
                <w:sz w:val="18"/>
              </w:rPr>
              <w:t>158.01</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What is the ACK rule to acknowledge a non-short frame?</w:t>
            </w:r>
          </w:p>
        </w:tc>
        <w:tc>
          <w:tcPr>
            <w:tcW w:w="2430" w:type="dxa"/>
          </w:tcPr>
          <w:p w:rsidR="00116333" w:rsidRPr="00116333" w:rsidRDefault="00116333">
            <w:pPr>
              <w:rPr>
                <w:rFonts w:ascii="Arial" w:hAnsi="Arial" w:cs="Arial"/>
                <w:sz w:val="18"/>
              </w:rPr>
            </w:pPr>
            <w:r w:rsidRPr="00116333">
              <w:rPr>
                <w:rFonts w:ascii="Arial" w:hAnsi="Arial" w:cs="Arial"/>
                <w:sz w:val="18"/>
              </w:rPr>
              <w:t>Add text to clarify it.</w:t>
            </w:r>
          </w:p>
        </w:tc>
        <w:tc>
          <w:tcPr>
            <w:tcW w:w="2610" w:type="dxa"/>
          </w:tcPr>
          <w:p w:rsidR="00116333" w:rsidRDefault="00382C28" w:rsidP="00116333">
            <w:pPr>
              <w:autoSpaceDE w:val="0"/>
              <w:autoSpaceDN w:val="0"/>
              <w:adjustRightInd w:val="0"/>
              <w:ind w:left="90" w:hangingChars="50" w:hanging="90"/>
              <w:rPr>
                <w:bCs/>
                <w:sz w:val="18"/>
                <w:lang w:eastAsia="ko-KR"/>
              </w:rPr>
            </w:pPr>
            <w:r>
              <w:rPr>
                <w:bCs/>
                <w:sz w:val="18"/>
                <w:lang w:eastAsia="ko-KR"/>
              </w:rPr>
              <w:t>Revis</w:t>
            </w:r>
            <w:r w:rsidR="00B970C1">
              <w:rPr>
                <w:bCs/>
                <w:sz w:val="18"/>
                <w:lang w:eastAsia="ko-KR"/>
              </w:rPr>
              <w:t>ed –</w:t>
            </w:r>
          </w:p>
          <w:p w:rsidR="00B970C1" w:rsidRDefault="00B970C1" w:rsidP="00116333">
            <w:pPr>
              <w:autoSpaceDE w:val="0"/>
              <w:autoSpaceDN w:val="0"/>
              <w:adjustRightInd w:val="0"/>
              <w:ind w:left="90" w:hangingChars="50" w:hanging="90"/>
              <w:rPr>
                <w:bCs/>
                <w:sz w:val="18"/>
                <w:lang w:eastAsia="ko-KR"/>
              </w:rPr>
            </w:pPr>
          </w:p>
          <w:p w:rsidR="00B970C1" w:rsidRDefault="00382C28" w:rsidP="00382C28">
            <w:pPr>
              <w:autoSpaceDE w:val="0"/>
              <w:autoSpaceDN w:val="0"/>
              <w:adjustRightInd w:val="0"/>
              <w:ind w:left="90" w:hangingChars="50" w:hanging="90"/>
              <w:rPr>
                <w:bCs/>
                <w:sz w:val="18"/>
                <w:lang w:eastAsia="ko-KR"/>
              </w:rPr>
            </w:pPr>
            <w:r>
              <w:rPr>
                <w:bCs/>
                <w:sz w:val="18"/>
                <w:lang w:eastAsia="ko-KR"/>
              </w:rPr>
              <w:t xml:space="preserve">The text requested by the commenter is already present in this subclause. Proposed </w:t>
            </w:r>
            <w:r>
              <w:rPr>
                <w:bCs/>
                <w:sz w:val="18"/>
                <w:lang w:eastAsia="ko-KR"/>
              </w:rPr>
              <w:lastRenderedPageBreak/>
              <w:t xml:space="preserve">resolution is to make appropriate changes to clearly differentiate between the multiple rules we have for 11ah. </w:t>
            </w:r>
          </w:p>
          <w:p w:rsidR="00382C28" w:rsidRDefault="00382C28" w:rsidP="00382C28">
            <w:pPr>
              <w:autoSpaceDE w:val="0"/>
              <w:autoSpaceDN w:val="0"/>
              <w:adjustRightInd w:val="0"/>
              <w:ind w:left="90" w:hangingChars="50" w:hanging="90"/>
              <w:rPr>
                <w:bCs/>
                <w:sz w:val="18"/>
                <w:lang w:eastAsia="ko-KR"/>
              </w:rPr>
            </w:pPr>
          </w:p>
          <w:p w:rsidR="00382C28" w:rsidRDefault="00382C28" w:rsidP="00382C28">
            <w:pPr>
              <w:autoSpaceDE w:val="0"/>
              <w:autoSpaceDN w:val="0"/>
              <w:adjustRightInd w:val="0"/>
              <w:ind w:left="90" w:hangingChars="50" w:hanging="90"/>
              <w:rPr>
                <w:bCs/>
                <w:sz w:val="18"/>
                <w:lang w:eastAsia="ko-KR"/>
              </w:rPr>
            </w:pPr>
            <w:r w:rsidRPr="00382C28">
              <w:rPr>
                <w:bCs/>
                <w:sz w:val="18"/>
                <w:lang w:eastAsia="ko-KR"/>
              </w:rPr>
              <w:t>TGah editor to make changes shown in 14/</w:t>
            </w:r>
            <w:r w:rsidR="00736FDC" w:rsidRPr="00736FDC">
              <w:rPr>
                <w:bCs/>
                <w:sz w:val="18"/>
                <w:lang w:eastAsia="ko-KR"/>
              </w:rPr>
              <w:t>0212</w:t>
            </w:r>
            <w:r w:rsidRPr="00382C28">
              <w:rPr>
                <w:bCs/>
                <w:sz w:val="18"/>
                <w:lang w:eastAsia="ko-KR"/>
              </w:rPr>
              <w:t>r0 under the heading for CIDs from 1179 to 2901.</w:t>
            </w:r>
          </w:p>
          <w:p w:rsidR="00382C28" w:rsidRPr="00116333" w:rsidRDefault="00382C28" w:rsidP="00382C28">
            <w:pPr>
              <w:autoSpaceDE w:val="0"/>
              <w:autoSpaceDN w:val="0"/>
              <w:adjustRightInd w:val="0"/>
              <w:ind w:left="90" w:hangingChars="50" w:hanging="90"/>
              <w:rPr>
                <w:bCs/>
                <w:sz w:val="18"/>
                <w:lang w:eastAsia="ko-KR"/>
              </w:rPr>
            </w:pP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lastRenderedPageBreak/>
              <w:t>2829</w:t>
            </w:r>
          </w:p>
        </w:tc>
        <w:tc>
          <w:tcPr>
            <w:tcW w:w="810" w:type="dxa"/>
          </w:tcPr>
          <w:p w:rsidR="00116333" w:rsidRPr="00116333" w:rsidRDefault="00116333">
            <w:pPr>
              <w:jc w:val="right"/>
              <w:rPr>
                <w:rFonts w:ascii="Arial" w:hAnsi="Arial" w:cs="Arial"/>
                <w:sz w:val="18"/>
              </w:rPr>
            </w:pPr>
            <w:r w:rsidRPr="00116333">
              <w:rPr>
                <w:rFonts w:ascii="Arial" w:hAnsi="Arial" w:cs="Arial"/>
                <w:sz w:val="18"/>
              </w:rPr>
              <w:t>157.47</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In the Speed Frame Exchange Operation, the mechanism to determine whether a frame previously transmitted has been received successfully or not should be more robust.</w:t>
            </w:r>
            <w:r w:rsidRPr="00116333">
              <w:rPr>
                <w:rFonts w:ascii="Arial" w:hAnsi="Arial" w:cs="Arial"/>
                <w:sz w:val="18"/>
              </w:rPr>
              <w:br/>
              <w:t xml:space="preserve"> Since STA has to receive a long and high modulated response (data) frame successfully in order to determine a successful acknowledgement, FA(False Alarm) would be increased. Compared to receiving a short and low modulated ACK frame as usual, receiving a data frame is more likly to be failed to decode.</w:t>
            </w:r>
            <w:r w:rsidRPr="00116333">
              <w:rPr>
                <w:rFonts w:ascii="Arial" w:hAnsi="Arial" w:cs="Arial"/>
                <w:sz w:val="18"/>
              </w:rPr>
              <w:br/>
              <w:t>This will make  Speed Frame Exchange operation unstable and inefficent.</w:t>
            </w:r>
            <w:r w:rsidRPr="00116333">
              <w:rPr>
                <w:rFonts w:ascii="Arial" w:hAnsi="Arial" w:cs="Arial"/>
                <w:sz w:val="18"/>
              </w:rPr>
              <w:br/>
              <w:t>Like as the case of TXOP sharing relay operation, receiving PLCP header and decoding PARTIAL_AID or a special bit in the PLCP header successfully would be enough for the robust acknowledge indication.</w:t>
            </w:r>
          </w:p>
        </w:tc>
        <w:tc>
          <w:tcPr>
            <w:tcW w:w="2430" w:type="dxa"/>
          </w:tcPr>
          <w:p w:rsidR="00116333" w:rsidRPr="00116333" w:rsidRDefault="00116333">
            <w:pPr>
              <w:rPr>
                <w:rFonts w:ascii="Arial" w:hAnsi="Arial" w:cs="Arial"/>
                <w:sz w:val="18"/>
              </w:rPr>
            </w:pPr>
            <w:r w:rsidRPr="00116333">
              <w:rPr>
                <w:rFonts w:ascii="Arial" w:hAnsi="Arial" w:cs="Arial"/>
                <w:sz w:val="18"/>
              </w:rPr>
              <w:t>Change the sentence of "the successful reception of the response frame shall..." into "the successful reception of the PARTIAL_AID in the PLCP header of the response frame shall...".</w:t>
            </w:r>
          </w:p>
        </w:tc>
        <w:tc>
          <w:tcPr>
            <w:tcW w:w="2610" w:type="dxa"/>
          </w:tcPr>
          <w:p w:rsidR="00A97CC2" w:rsidRPr="00C4281A" w:rsidRDefault="004B590A" w:rsidP="00116333">
            <w:pPr>
              <w:autoSpaceDE w:val="0"/>
              <w:autoSpaceDN w:val="0"/>
              <w:adjustRightInd w:val="0"/>
              <w:ind w:left="90" w:hangingChars="50" w:hanging="90"/>
              <w:rPr>
                <w:bCs/>
                <w:sz w:val="18"/>
                <w:lang w:eastAsia="ko-KR"/>
              </w:rPr>
            </w:pPr>
            <w:r w:rsidRPr="00C4281A">
              <w:rPr>
                <w:bCs/>
                <w:sz w:val="18"/>
                <w:lang w:eastAsia="ko-KR"/>
              </w:rPr>
              <w:t>Rejected –</w:t>
            </w:r>
          </w:p>
          <w:p w:rsidR="004B590A" w:rsidRPr="00C4281A" w:rsidRDefault="004B590A" w:rsidP="00116333">
            <w:pPr>
              <w:autoSpaceDE w:val="0"/>
              <w:autoSpaceDN w:val="0"/>
              <w:adjustRightInd w:val="0"/>
              <w:ind w:left="90" w:hangingChars="50" w:hanging="90"/>
              <w:rPr>
                <w:bCs/>
                <w:sz w:val="18"/>
                <w:lang w:eastAsia="ko-KR"/>
              </w:rPr>
            </w:pPr>
          </w:p>
          <w:p w:rsidR="004B590A" w:rsidRPr="00416A90" w:rsidRDefault="004B590A" w:rsidP="00882A66">
            <w:pPr>
              <w:autoSpaceDE w:val="0"/>
              <w:autoSpaceDN w:val="0"/>
              <w:adjustRightInd w:val="0"/>
              <w:rPr>
                <w:b/>
                <w:bCs/>
                <w:sz w:val="18"/>
                <w:lang w:eastAsia="ko-KR"/>
              </w:rPr>
            </w:pPr>
            <w:r w:rsidRPr="00C4281A">
              <w:rPr>
                <w:bCs/>
                <w:sz w:val="18"/>
                <w:lang w:eastAsia="ko-KR"/>
              </w:rPr>
              <w:t>Implicit acknowledgement</w:t>
            </w:r>
            <w:r w:rsidR="00C4281A" w:rsidRPr="00C4281A">
              <w:rPr>
                <w:bCs/>
                <w:sz w:val="18"/>
                <w:lang w:eastAsia="ko-KR"/>
              </w:rPr>
              <w:t>,</w:t>
            </w:r>
            <w:r w:rsidRPr="00C4281A">
              <w:rPr>
                <w:bCs/>
                <w:sz w:val="18"/>
                <w:lang w:eastAsia="ko-KR"/>
              </w:rPr>
              <w:t xml:space="preserve"> </w:t>
            </w:r>
            <w:r w:rsidR="00C4281A" w:rsidRPr="00C4281A">
              <w:rPr>
                <w:bCs/>
                <w:sz w:val="18"/>
                <w:lang w:eastAsia="ko-KR"/>
              </w:rPr>
              <w:t xml:space="preserve">due to its false alarm issues is currently </w:t>
            </w:r>
            <w:r w:rsidRPr="00C4281A">
              <w:rPr>
                <w:bCs/>
                <w:sz w:val="18"/>
                <w:lang w:eastAsia="ko-KR"/>
              </w:rPr>
              <w:t>optional</w:t>
            </w:r>
            <w:r w:rsidR="00C4281A" w:rsidRPr="00C4281A">
              <w:rPr>
                <w:bCs/>
                <w:sz w:val="18"/>
                <w:lang w:eastAsia="ko-KR"/>
              </w:rPr>
              <w:t xml:space="preserve">, </w:t>
            </w:r>
            <w:r w:rsidR="00DA7EBA" w:rsidRPr="00C4281A">
              <w:rPr>
                <w:bCs/>
                <w:sz w:val="18"/>
                <w:lang w:eastAsia="ko-KR"/>
              </w:rPr>
              <w:t>while the requested change makes it mandatory</w:t>
            </w:r>
            <w:r w:rsidR="00C4281A" w:rsidRPr="00C4281A">
              <w:rPr>
                <w:bCs/>
                <w:sz w:val="18"/>
                <w:lang w:eastAsia="ko-KR"/>
              </w:rPr>
              <w:t xml:space="preserve"> which excacerbates the impact of these issues at the receiver. In addition </w:t>
            </w:r>
            <w:r w:rsidR="00AA7201">
              <w:rPr>
                <w:bCs/>
                <w:sz w:val="18"/>
                <w:lang w:eastAsia="ko-KR"/>
              </w:rPr>
              <w:t>the</w:t>
            </w:r>
            <w:r w:rsidR="00C4281A" w:rsidRPr="00C4281A">
              <w:rPr>
                <w:bCs/>
                <w:sz w:val="18"/>
                <w:lang w:eastAsia="ko-KR"/>
              </w:rPr>
              <w:t>s</w:t>
            </w:r>
            <w:r w:rsidR="00AA7201">
              <w:rPr>
                <w:bCs/>
                <w:sz w:val="18"/>
                <w:lang w:eastAsia="ko-KR"/>
              </w:rPr>
              <w:t>e</w:t>
            </w:r>
            <w:r w:rsidR="00C4281A" w:rsidRPr="00C4281A">
              <w:rPr>
                <w:bCs/>
                <w:sz w:val="18"/>
                <w:lang w:eastAsia="ko-KR"/>
              </w:rPr>
              <w:t xml:space="preserve"> issues may</w:t>
            </w:r>
            <w:r w:rsidRPr="00C4281A">
              <w:rPr>
                <w:bCs/>
                <w:sz w:val="18"/>
                <w:lang w:eastAsia="ko-KR"/>
              </w:rPr>
              <w:t xml:space="preserve"> </w:t>
            </w:r>
            <w:r w:rsidR="00263F93">
              <w:rPr>
                <w:bCs/>
                <w:sz w:val="18"/>
                <w:lang w:eastAsia="ko-KR"/>
              </w:rPr>
              <w:t>generate</w:t>
            </w:r>
            <w:r w:rsidRPr="00C4281A">
              <w:rPr>
                <w:bCs/>
                <w:sz w:val="18"/>
                <w:lang w:eastAsia="ko-KR"/>
              </w:rPr>
              <w:t xml:space="preserve"> </w:t>
            </w:r>
            <w:r w:rsidR="00C4281A" w:rsidRPr="00C4281A">
              <w:rPr>
                <w:bCs/>
                <w:sz w:val="18"/>
                <w:lang w:eastAsia="ko-KR"/>
              </w:rPr>
              <w:t>pathological cases</w:t>
            </w:r>
            <w:r w:rsidR="00680163" w:rsidRPr="00C4281A">
              <w:rPr>
                <w:bCs/>
                <w:sz w:val="18"/>
                <w:lang w:eastAsia="ko-KR"/>
              </w:rPr>
              <w:t xml:space="preserve"> with SF exchange operation </w:t>
            </w:r>
            <w:r w:rsidR="00C4281A" w:rsidRPr="00C4281A">
              <w:rPr>
                <w:bCs/>
                <w:sz w:val="18"/>
                <w:lang w:eastAsia="ko-KR"/>
              </w:rPr>
              <w:t>because the signalling is based in fields present</w:t>
            </w:r>
            <w:r w:rsidR="00680163" w:rsidRPr="00C4281A">
              <w:rPr>
                <w:bCs/>
                <w:sz w:val="18"/>
                <w:lang w:eastAsia="ko-KR"/>
              </w:rPr>
              <w:t xml:space="preserve"> in the MAC header of the frame: e.</w:t>
            </w:r>
            <w:r w:rsidR="00C4281A" w:rsidRPr="00C4281A">
              <w:rPr>
                <w:bCs/>
                <w:sz w:val="18"/>
                <w:lang w:eastAsia="ko-KR"/>
              </w:rPr>
              <w:t>g., Ack Policy, More data, etc)</w:t>
            </w:r>
            <w:r w:rsidR="00680163" w:rsidRPr="00C4281A">
              <w:rPr>
                <w:bCs/>
                <w:sz w:val="18"/>
                <w:lang w:eastAsia="ko-KR"/>
              </w:rPr>
              <w:t>.</w:t>
            </w:r>
            <w:r w:rsidR="00C4281A" w:rsidRPr="00C4281A">
              <w:rPr>
                <w:bCs/>
                <w:sz w:val="18"/>
                <w:lang w:eastAsia="ko-KR"/>
              </w:rPr>
              <w:t xml:space="preserve"> </w:t>
            </w:r>
            <w:r w:rsidR="00882A66">
              <w:rPr>
                <w:bCs/>
                <w:sz w:val="18"/>
                <w:lang w:eastAsia="ko-KR"/>
              </w:rPr>
              <w:t>H</w:t>
            </w:r>
            <w:r w:rsidR="00C4281A" w:rsidRPr="00C4281A">
              <w:rPr>
                <w:bCs/>
                <w:sz w:val="18"/>
                <w:lang w:eastAsia="ko-KR"/>
              </w:rPr>
              <w:t>ence not being able to decode the PSDU would create problems to the correct operation with SF exchange.</w:t>
            </w:r>
            <w:r w:rsidR="00C4281A">
              <w:rPr>
                <w:b/>
                <w:bCs/>
                <w:sz w:val="18"/>
                <w:lang w:eastAsia="ko-KR"/>
              </w:rPr>
              <w:t xml:space="preserve"> </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2856</w:t>
            </w:r>
          </w:p>
        </w:tc>
        <w:tc>
          <w:tcPr>
            <w:tcW w:w="810" w:type="dxa"/>
          </w:tcPr>
          <w:p w:rsidR="00116333" w:rsidRPr="00116333" w:rsidRDefault="00116333">
            <w:pPr>
              <w:jc w:val="right"/>
              <w:rPr>
                <w:rFonts w:ascii="Arial" w:hAnsi="Arial" w:cs="Arial"/>
                <w:sz w:val="18"/>
              </w:rPr>
            </w:pPr>
            <w:r w:rsidRPr="00116333">
              <w:rPr>
                <w:rFonts w:ascii="Arial" w:hAnsi="Arial" w:cs="Arial"/>
                <w:sz w:val="18"/>
              </w:rPr>
              <w:t>157.58</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t>In 9.42.4 (Active polling procedure for non-TIM STAs), an AP can send a TACK frame in response to the received polling message sent by an active polling STA.</w:t>
            </w:r>
          </w:p>
        </w:tc>
        <w:tc>
          <w:tcPr>
            <w:tcW w:w="2430" w:type="dxa"/>
          </w:tcPr>
          <w:p w:rsidR="00116333" w:rsidRPr="00116333" w:rsidRDefault="00116333">
            <w:pPr>
              <w:rPr>
                <w:rFonts w:ascii="Arial" w:hAnsi="Arial" w:cs="Arial"/>
                <w:sz w:val="18"/>
              </w:rPr>
            </w:pPr>
            <w:r w:rsidRPr="00116333">
              <w:rPr>
                <w:rFonts w:ascii="Arial" w:hAnsi="Arial" w:cs="Arial"/>
                <w:sz w:val="18"/>
              </w:rPr>
              <w:t>Add the exception condition for an active polling STA.</w:t>
            </w:r>
          </w:p>
        </w:tc>
        <w:tc>
          <w:tcPr>
            <w:tcW w:w="2610" w:type="dxa"/>
          </w:tcPr>
          <w:p w:rsidR="00F51D84" w:rsidRPr="00464779" w:rsidRDefault="00F51D84" w:rsidP="00F51D84">
            <w:pPr>
              <w:autoSpaceDE w:val="0"/>
              <w:autoSpaceDN w:val="0"/>
              <w:adjustRightInd w:val="0"/>
              <w:ind w:left="90" w:hangingChars="50" w:hanging="90"/>
              <w:rPr>
                <w:bCs/>
                <w:sz w:val="18"/>
                <w:lang w:eastAsia="ko-KR"/>
              </w:rPr>
            </w:pPr>
            <w:r w:rsidRPr="00464779">
              <w:rPr>
                <w:bCs/>
                <w:sz w:val="18"/>
                <w:lang w:eastAsia="ko-KR"/>
              </w:rPr>
              <w:t>Revised –</w:t>
            </w:r>
          </w:p>
          <w:p w:rsidR="00F51D84" w:rsidRDefault="00F51D84" w:rsidP="00F51D84">
            <w:pPr>
              <w:autoSpaceDE w:val="0"/>
              <w:autoSpaceDN w:val="0"/>
              <w:adjustRightInd w:val="0"/>
              <w:ind w:left="90" w:hangingChars="50" w:hanging="90"/>
              <w:rPr>
                <w:bCs/>
                <w:sz w:val="18"/>
                <w:lang w:eastAsia="ko-KR"/>
              </w:rPr>
            </w:pPr>
          </w:p>
          <w:p w:rsidR="00BA654B" w:rsidRDefault="00BA654B" w:rsidP="00F51D84">
            <w:pPr>
              <w:autoSpaceDE w:val="0"/>
              <w:autoSpaceDN w:val="0"/>
              <w:adjustRightInd w:val="0"/>
              <w:ind w:left="90" w:hangingChars="50" w:hanging="90"/>
              <w:rPr>
                <w:bCs/>
                <w:sz w:val="18"/>
                <w:lang w:eastAsia="ko-KR"/>
              </w:rPr>
            </w:pPr>
            <w:r>
              <w:rPr>
                <w:bCs/>
                <w:sz w:val="18"/>
                <w:lang w:eastAsia="ko-KR"/>
              </w:rPr>
              <w:t>Agree in principle with the commenter. Proposed change is to add the exception being in line with the comment resolution document 14/0054r1 that merges 9.42.3 and 9.42.4.</w:t>
            </w:r>
          </w:p>
          <w:p w:rsidR="00BA654B" w:rsidRPr="00464779" w:rsidRDefault="00BA654B" w:rsidP="00F51D84">
            <w:pPr>
              <w:autoSpaceDE w:val="0"/>
              <w:autoSpaceDN w:val="0"/>
              <w:adjustRightInd w:val="0"/>
              <w:ind w:left="90" w:hangingChars="50" w:hanging="90"/>
              <w:rPr>
                <w:bCs/>
                <w:sz w:val="18"/>
                <w:lang w:eastAsia="ko-KR"/>
              </w:rPr>
            </w:pPr>
          </w:p>
          <w:p w:rsidR="00116333" w:rsidRPr="004B590A" w:rsidRDefault="00F51D84" w:rsidP="00F51D84">
            <w:pPr>
              <w:autoSpaceDE w:val="0"/>
              <w:autoSpaceDN w:val="0"/>
              <w:adjustRightInd w:val="0"/>
              <w:ind w:left="90" w:hangingChars="50" w:hanging="90"/>
              <w:rPr>
                <w:b/>
                <w:bCs/>
                <w:sz w:val="18"/>
                <w:lang w:eastAsia="ko-KR"/>
              </w:rPr>
            </w:pPr>
            <w:r w:rsidRPr="00464779">
              <w:rPr>
                <w:bCs/>
                <w:sz w:val="18"/>
                <w:lang w:eastAsia="ko-KR"/>
              </w:rPr>
              <w:t>TGah editor to make changes shown in 14/</w:t>
            </w:r>
            <w:r w:rsidR="00736FDC" w:rsidRPr="00736FDC">
              <w:rPr>
                <w:bCs/>
                <w:sz w:val="18"/>
                <w:lang w:eastAsia="ko-KR"/>
              </w:rPr>
              <w:t>0212</w:t>
            </w:r>
            <w:r w:rsidRPr="00464779">
              <w:rPr>
                <w:bCs/>
                <w:sz w:val="18"/>
                <w:lang w:eastAsia="ko-KR"/>
              </w:rPr>
              <w:t>r0 under the heading for CIDs from 1179 to 2901.</w:t>
            </w:r>
          </w:p>
        </w:tc>
      </w:tr>
      <w:tr w:rsidR="00116333" w:rsidRPr="00116333" w:rsidTr="005C640C">
        <w:tc>
          <w:tcPr>
            <w:tcW w:w="648" w:type="dxa"/>
          </w:tcPr>
          <w:p w:rsidR="00116333" w:rsidRPr="00116333" w:rsidRDefault="00116333">
            <w:pPr>
              <w:jc w:val="right"/>
              <w:rPr>
                <w:rFonts w:ascii="Arial" w:hAnsi="Arial" w:cs="Arial"/>
                <w:sz w:val="18"/>
              </w:rPr>
            </w:pPr>
            <w:r w:rsidRPr="00116333">
              <w:rPr>
                <w:rFonts w:ascii="Arial" w:hAnsi="Arial" w:cs="Arial"/>
                <w:sz w:val="18"/>
              </w:rPr>
              <w:t>2901</w:t>
            </w:r>
          </w:p>
        </w:tc>
        <w:tc>
          <w:tcPr>
            <w:tcW w:w="810" w:type="dxa"/>
          </w:tcPr>
          <w:p w:rsidR="00116333" w:rsidRPr="00116333" w:rsidRDefault="00116333">
            <w:pPr>
              <w:jc w:val="right"/>
              <w:rPr>
                <w:rFonts w:ascii="Arial" w:hAnsi="Arial" w:cs="Arial"/>
                <w:sz w:val="18"/>
              </w:rPr>
            </w:pPr>
            <w:r w:rsidRPr="00116333">
              <w:rPr>
                <w:rFonts w:ascii="Arial" w:hAnsi="Arial" w:cs="Arial"/>
                <w:sz w:val="18"/>
              </w:rPr>
              <w:t>156.58</w:t>
            </w:r>
          </w:p>
        </w:tc>
        <w:tc>
          <w:tcPr>
            <w:tcW w:w="900" w:type="dxa"/>
          </w:tcPr>
          <w:p w:rsidR="00116333" w:rsidRPr="00116333" w:rsidRDefault="00116333">
            <w:pPr>
              <w:rPr>
                <w:rFonts w:ascii="Arial" w:hAnsi="Arial" w:cs="Arial"/>
                <w:sz w:val="18"/>
              </w:rPr>
            </w:pPr>
            <w:r w:rsidRPr="00116333">
              <w:rPr>
                <w:rFonts w:ascii="Arial" w:hAnsi="Arial" w:cs="Arial"/>
                <w:sz w:val="18"/>
              </w:rPr>
              <w:t>9.3.2.8</w:t>
            </w:r>
          </w:p>
          <w:p w:rsidR="00116333" w:rsidRPr="00116333" w:rsidRDefault="00116333">
            <w:pPr>
              <w:rPr>
                <w:rFonts w:ascii="Arial" w:hAnsi="Arial" w:cs="Arial"/>
                <w:sz w:val="18"/>
              </w:rPr>
            </w:pPr>
          </w:p>
        </w:tc>
        <w:tc>
          <w:tcPr>
            <w:tcW w:w="2070" w:type="dxa"/>
          </w:tcPr>
          <w:p w:rsidR="00116333" w:rsidRPr="00116333" w:rsidRDefault="00116333">
            <w:pPr>
              <w:rPr>
                <w:rFonts w:ascii="Arial" w:hAnsi="Arial" w:cs="Arial"/>
                <w:sz w:val="18"/>
              </w:rPr>
            </w:pPr>
            <w:r w:rsidRPr="00116333">
              <w:rPr>
                <w:rFonts w:ascii="Arial" w:hAnsi="Arial" w:cs="Arial"/>
                <w:sz w:val="18"/>
              </w:rPr>
              <w:lastRenderedPageBreak/>
              <w:t xml:space="preserve">This paragraph is </w:t>
            </w:r>
            <w:r w:rsidRPr="00116333">
              <w:rPr>
                <w:rFonts w:ascii="Arial" w:hAnsi="Arial" w:cs="Arial"/>
                <w:sz w:val="18"/>
              </w:rPr>
              <w:lastRenderedPageBreak/>
              <w:t>redundant considering those sentences 54 through 61 in page 157.</w:t>
            </w:r>
          </w:p>
        </w:tc>
        <w:tc>
          <w:tcPr>
            <w:tcW w:w="2430" w:type="dxa"/>
          </w:tcPr>
          <w:p w:rsidR="00116333" w:rsidRPr="00116333" w:rsidRDefault="00116333">
            <w:pPr>
              <w:rPr>
                <w:rFonts w:ascii="Arial" w:hAnsi="Arial" w:cs="Arial"/>
                <w:sz w:val="18"/>
              </w:rPr>
            </w:pPr>
            <w:r w:rsidRPr="00116333">
              <w:rPr>
                <w:rFonts w:ascii="Arial" w:hAnsi="Arial" w:cs="Arial"/>
                <w:sz w:val="18"/>
              </w:rPr>
              <w:lastRenderedPageBreak/>
              <w:t xml:space="preserve">Remove the sentences "An </w:t>
            </w:r>
            <w:r w:rsidRPr="00116333">
              <w:rPr>
                <w:rFonts w:ascii="Arial" w:hAnsi="Arial" w:cs="Arial"/>
                <w:sz w:val="18"/>
              </w:rPr>
              <w:lastRenderedPageBreak/>
              <w:t>S1G STA that has indicated the use of NDP ACK shall transmit a NDP (Modified) ACK frame instead of an ACK frame in the cases identified above. The ACK ID field of the NDP ACK shall be generated as described in 8.3.5.1.3 (NDP ACK)."</w:t>
            </w:r>
          </w:p>
        </w:tc>
        <w:tc>
          <w:tcPr>
            <w:tcW w:w="2610" w:type="dxa"/>
          </w:tcPr>
          <w:p w:rsidR="00464779" w:rsidRDefault="00464779" w:rsidP="00464779">
            <w:pPr>
              <w:autoSpaceDE w:val="0"/>
              <w:autoSpaceDN w:val="0"/>
              <w:adjustRightInd w:val="0"/>
              <w:ind w:left="90" w:hangingChars="50" w:hanging="90"/>
              <w:rPr>
                <w:bCs/>
                <w:sz w:val="18"/>
                <w:lang w:eastAsia="ko-KR"/>
              </w:rPr>
            </w:pPr>
            <w:r w:rsidRPr="00464779">
              <w:rPr>
                <w:bCs/>
                <w:sz w:val="18"/>
                <w:lang w:eastAsia="ko-KR"/>
              </w:rPr>
              <w:lastRenderedPageBreak/>
              <w:t>Revised –</w:t>
            </w:r>
          </w:p>
          <w:p w:rsidR="00416A90" w:rsidRPr="00464779" w:rsidRDefault="00416A90" w:rsidP="00464779">
            <w:pPr>
              <w:autoSpaceDE w:val="0"/>
              <w:autoSpaceDN w:val="0"/>
              <w:adjustRightInd w:val="0"/>
              <w:ind w:left="90" w:hangingChars="50" w:hanging="90"/>
              <w:rPr>
                <w:bCs/>
                <w:sz w:val="18"/>
                <w:lang w:eastAsia="ko-KR"/>
              </w:rPr>
            </w:pPr>
          </w:p>
          <w:p w:rsidR="00464779" w:rsidRDefault="00416A90" w:rsidP="00416A90">
            <w:pPr>
              <w:autoSpaceDE w:val="0"/>
              <w:autoSpaceDN w:val="0"/>
              <w:adjustRightInd w:val="0"/>
              <w:ind w:left="90" w:hangingChars="50" w:hanging="90"/>
              <w:rPr>
                <w:bCs/>
                <w:sz w:val="18"/>
                <w:lang w:eastAsia="ko-KR"/>
              </w:rPr>
            </w:pPr>
            <w:r w:rsidRPr="00416A90">
              <w:rPr>
                <w:bCs/>
                <w:sz w:val="18"/>
                <w:lang w:eastAsia="ko-KR"/>
              </w:rPr>
              <w:t>Agree with the commenter. Removed paragraph as suggested.</w:t>
            </w:r>
          </w:p>
          <w:p w:rsidR="00416A90" w:rsidRPr="00464779" w:rsidRDefault="00416A90" w:rsidP="00416A90">
            <w:pPr>
              <w:autoSpaceDE w:val="0"/>
              <w:autoSpaceDN w:val="0"/>
              <w:adjustRightInd w:val="0"/>
              <w:ind w:left="90" w:hangingChars="50" w:hanging="90"/>
              <w:rPr>
                <w:bCs/>
                <w:sz w:val="18"/>
                <w:lang w:eastAsia="ko-KR"/>
              </w:rPr>
            </w:pPr>
          </w:p>
          <w:p w:rsidR="00116333" w:rsidRPr="00116333" w:rsidRDefault="00464779" w:rsidP="00464779">
            <w:pPr>
              <w:autoSpaceDE w:val="0"/>
              <w:autoSpaceDN w:val="0"/>
              <w:adjustRightInd w:val="0"/>
              <w:ind w:left="90" w:hangingChars="50" w:hanging="90"/>
              <w:rPr>
                <w:bCs/>
                <w:sz w:val="18"/>
                <w:lang w:eastAsia="ko-KR"/>
              </w:rPr>
            </w:pPr>
            <w:r w:rsidRPr="00464779">
              <w:rPr>
                <w:bCs/>
                <w:sz w:val="18"/>
                <w:lang w:eastAsia="ko-KR"/>
              </w:rPr>
              <w:t>TGah editor to make changes shown in 14/</w:t>
            </w:r>
            <w:r w:rsidR="00736FDC" w:rsidRPr="00736FDC">
              <w:rPr>
                <w:bCs/>
                <w:sz w:val="18"/>
                <w:lang w:eastAsia="ko-KR"/>
              </w:rPr>
              <w:t>0212</w:t>
            </w:r>
            <w:r w:rsidRPr="00464779">
              <w:rPr>
                <w:bCs/>
                <w:sz w:val="18"/>
                <w:lang w:eastAsia="ko-KR"/>
              </w:rPr>
              <w:t>r0 under the heading for CIDs from 1179 to 2901.</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F84FAF" w:rsidRPr="00F84FAF">
        <w:rPr>
          <w:b/>
        </w:rPr>
        <w:t xml:space="preserve"> </w:t>
      </w:r>
      <w:r w:rsidR="00F84FAF" w:rsidRPr="0016187F">
        <w:rPr>
          <w:i/>
        </w:rPr>
        <w:t xml:space="preserve">Note that this proposed resolution includes normative text that is partly related to the comment identified </w:t>
      </w:r>
      <w:r w:rsidR="00FA7B95" w:rsidRPr="0016187F">
        <w:rPr>
          <w:i/>
        </w:rPr>
        <w:t xml:space="preserve">by </w:t>
      </w:r>
      <w:r w:rsidR="00BA2228" w:rsidRPr="0016187F">
        <w:rPr>
          <w:i/>
        </w:rPr>
        <w:t xml:space="preserve">CID 1474 which is addressed in 14/0139: </w:t>
      </w:r>
      <w:r w:rsidR="00D43CEF">
        <w:rPr>
          <w:i/>
        </w:rPr>
        <w:t>“</w:t>
      </w:r>
      <w:r w:rsidR="00BA2228" w:rsidRPr="0016187F">
        <w:rPr>
          <w:i/>
        </w:rPr>
        <w:t>The indication in the S1G Capabiltiy element for a STA do indicate that it uses 1MHz control response frames is missing</w:t>
      </w:r>
      <w:r w:rsidR="00D43CEF">
        <w:rPr>
          <w:i/>
        </w:rPr>
        <w:t>”</w:t>
      </w:r>
      <w:r w:rsidR="00BA2228" w:rsidRPr="0016187F">
        <w:rPr>
          <w:i/>
        </w:rPr>
        <w:t>.</w:t>
      </w:r>
    </w:p>
    <w:p w:rsidR="00486EB3" w:rsidRDefault="00486EB3">
      <w:pPr>
        <w:rPr>
          <w:szCs w:val="22"/>
          <w:lang w:val="en-US" w:eastAsia="ko-KR"/>
        </w:rPr>
      </w:pPr>
    </w:p>
    <w:p w:rsidR="008049FB" w:rsidRPr="008049FB" w:rsidRDefault="008049FB" w:rsidP="008049FB">
      <w:pPr>
        <w:rPr>
          <w:rFonts w:ascii="Arial" w:eastAsia="SimSun" w:hAnsi="Arial" w:cs="Arial"/>
          <w:sz w:val="20"/>
          <w:lang w:eastAsia="zh-CN"/>
        </w:rPr>
      </w:pPr>
      <w:r w:rsidRPr="008049FB">
        <w:rPr>
          <w:rFonts w:eastAsia="SimSun"/>
          <w:b/>
          <w:highlight w:val="yellow"/>
        </w:rPr>
        <w:t xml:space="preserve">Instruction to Editor: </w:t>
      </w:r>
      <w:r w:rsidRPr="008049FB">
        <w:rPr>
          <w:rFonts w:eastAsia="SimSun"/>
          <w:b/>
          <w:i/>
          <w:highlight w:val="yellow"/>
        </w:rPr>
        <w:t xml:space="preserve">Please </w:t>
      </w:r>
      <w:r>
        <w:rPr>
          <w:rFonts w:eastAsia="SimSun"/>
          <w:b/>
          <w:i/>
          <w:highlight w:val="yellow"/>
        </w:rPr>
        <w:t>make</w:t>
      </w:r>
      <w:r w:rsidRPr="008049FB">
        <w:rPr>
          <w:rFonts w:eastAsia="SimSun"/>
          <w:b/>
          <w:i/>
          <w:highlight w:val="yellow"/>
        </w:rPr>
        <w:t xml:space="preserve"> the following changes </w:t>
      </w:r>
      <w:r>
        <w:rPr>
          <w:rFonts w:eastAsia="SimSun"/>
          <w:b/>
          <w:i/>
          <w:highlight w:val="yellow"/>
        </w:rPr>
        <w:t>to this subclause</w:t>
      </w:r>
      <w:r w:rsidRPr="008049FB">
        <w:rPr>
          <w:rFonts w:eastAsia="SimSun"/>
          <w:b/>
          <w:i/>
          <w:highlight w:val="yellow"/>
        </w:rPr>
        <w:t>:</w:t>
      </w:r>
    </w:p>
    <w:p w:rsidR="00116333" w:rsidRPr="00116333" w:rsidRDefault="00116333" w:rsidP="00116333">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3" w:name="RTF31333638313a2048342c312e"/>
      <w:r w:rsidRPr="00116333">
        <w:rPr>
          <w:rFonts w:ascii="Arial" w:eastAsia="Times New Roman" w:hAnsi="Arial" w:cs="Arial"/>
          <w:b/>
          <w:bCs/>
          <w:color w:val="000000"/>
          <w:sz w:val="20"/>
          <w:lang w:val="en-US"/>
        </w:rPr>
        <w:t>ACK procedure</w:t>
      </w:r>
      <w:bookmarkEnd w:id="33"/>
    </w:p>
    <w:p w:rsidR="00116333" w:rsidRPr="00116333" w:rsidDel="006A5294"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4" w:author="Alfred Asterjadhi" w:date="2014-01-30T12:37:00Z"/>
          <w:rFonts w:eastAsia="Times New Roman"/>
          <w:b/>
          <w:bCs/>
          <w:i/>
          <w:iCs/>
          <w:color w:val="000000"/>
          <w:sz w:val="20"/>
          <w:lang w:val="en-US"/>
        </w:rPr>
      </w:pPr>
      <w:del w:id="35" w:author="Alfred Asterjadhi" w:date="2014-01-30T12:37:00Z">
        <w:r w:rsidRPr="00116333" w:rsidDel="006A5294">
          <w:rPr>
            <w:rFonts w:eastAsia="Times New Roman"/>
            <w:b/>
            <w:bCs/>
            <w:i/>
            <w:iCs/>
            <w:color w:val="000000"/>
            <w:sz w:val="20"/>
            <w:lang w:val="en-US"/>
          </w:rPr>
          <w:delText xml:space="preserve">Insert the following paragraph after the 3rd paragraph of the sub-clause 9.3.2.8 as the following: </w:delText>
        </w:r>
      </w:del>
    </w:p>
    <w:p w:rsidR="00116333" w:rsidRP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del w:id="36" w:author="Alfred Asterjadhi" w:date="2013-12-18T13:52:00Z">
        <w:r w:rsidRPr="00116333" w:rsidDel="00116333">
          <w:rPr>
            <w:rFonts w:eastAsia="Times New Roman"/>
            <w:color w:val="000000"/>
            <w:sz w:val="20"/>
            <w:u w:val="thick"/>
            <w:lang w:val="en-US"/>
          </w:rPr>
          <w:delText>An S1G STA that has indicated the use of NDP ACK shall transmit a NDP (Modified) ACK frame instead of an ACK frame in the cases identified above. The ACK ID field of the NDP ACK shall be generated as described in 8.3.5.1.3 (NDP ACK). If the eliciting frame that requires acknowledgement is an NDP PS-Poll, the S1G AP STA shall transmit an NDP Modified ACK with an ACK ID generated as described in 8.3.5.1.4 (NDP Modified ACK).</w:delText>
        </w:r>
      </w:del>
      <w:r w:rsidRPr="00116333">
        <w:rPr>
          <w:rFonts w:eastAsia="Times New Roman"/>
          <w:vanish/>
          <w:color w:val="000000"/>
          <w:sz w:val="20"/>
          <w:u w:val="thick"/>
          <w:lang w:val="en-US"/>
        </w:rPr>
        <w:t>(#663,664,665)</w:t>
      </w:r>
    </w:p>
    <w:p w:rsidR="00116333" w:rsidRP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116333">
        <w:rPr>
          <w:rFonts w:eastAsia="Times New Roman"/>
          <w:b/>
          <w:bCs/>
          <w:i/>
          <w:iCs/>
          <w:color w:val="000000"/>
          <w:sz w:val="20"/>
          <w:lang w:val="en-US"/>
        </w:rPr>
        <w:t>Change the last paragraph of sub-clause 9.3.2.8 as follows:</w:t>
      </w:r>
    </w:p>
    <w:p w:rsidR="00116333" w:rsidRP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16333">
        <w:rPr>
          <w:rFonts w:eastAsia="Times New Roman"/>
          <w:color w:val="000000"/>
          <w:sz w:val="20"/>
          <w:lang w:val="en-US"/>
        </w:rPr>
        <w:t xml:space="preserve">After transmitting an MPDU that requires an </w:t>
      </w:r>
      <w:del w:id="37" w:author="Alfred Asterjadhi" w:date="2013-12-22T11:06:00Z">
        <w:r w:rsidRPr="00116333" w:rsidDel="00C61168">
          <w:rPr>
            <w:rFonts w:eastAsia="Times New Roman"/>
            <w:color w:val="000000"/>
            <w:sz w:val="20"/>
            <w:u w:val="thick"/>
            <w:lang w:val="en-US"/>
          </w:rPr>
          <w:delText xml:space="preserve">(NDP) </w:delText>
        </w:r>
      </w:del>
      <w:r w:rsidRPr="00116333">
        <w:rPr>
          <w:rFonts w:eastAsia="Times New Roman"/>
          <w:color w:val="000000"/>
          <w:sz w:val="20"/>
          <w:lang w:val="en-US"/>
        </w:rPr>
        <w:t xml:space="preserve">ACK frame as a response (see Annex G), the STA shall wait for an ACKTimeout interval, with a value of aSIFSTime + aSlotTime + aPHY-RX-START-Delay, starting at the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w:t>
      </w:r>
      <w:del w:id="38" w:author="Alfred Asterjadhi" w:date="2013-12-22T11:06:00Z">
        <w:r w:rsidRPr="00116333" w:rsidDel="00C61168">
          <w:rPr>
            <w:rFonts w:eastAsia="Times New Roman"/>
            <w:color w:val="000000"/>
            <w:sz w:val="20"/>
            <w:u w:val="thick"/>
            <w:lang w:val="en-US"/>
          </w:rPr>
          <w:delText xml:space="preserve">(NDP) </w:delText>
        </w:r>
      </w:del>
      <w:r w:rsidRPr="00116333">
        <w:rPr>
          <w:rFonts w:eastAsia="Times New Roman"/>
          <w:color w:val="000000"/>
          <w:sz w:val="20"/>
          <w:lang w:val="en-US"/>
        </w:rPr>
        <w:t xml:space="preserve">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w:t>
      </w:r>
      <w:del w:id="39" w:author="Alfred Asterjadhi" w:date="2013-12-18T14:06:00Z">
        <w:r w:rsidRPr="00116333" w:rsidDel="008011A0">
          <w:rPr>
            <w:rFonts w:eastAsia="Times New Roman"/>
            <w:color w:val="000000"/>
            <w:sz w:val="20"/>
            <w:u w:val="thick"/>
            <w:lang w:val="en-US"/>
          </w:rPr>
          <w:delText>An S1G STA expecting an NDP ACK frame as a response, shall consider a received NDP ACK 1 (2) MHz frame as a successful response if its ACK ID field equals the bit sequence generated from the Scrambler subfield and the FCS field of its immediately previously transmitted MPDU as described in 8.3.4a.1.3 (NDP ACK). An S1G STA expecting an NDP Modified ACK frame as a response to an NDP PS-Poll, shall consider a received NDP Modified ACK 1 (2) MHz frame as a successful response if its ACK ID field equals the bit sequence generated from the RA, TA and CRC fields of its immediately previously transmitted NDP PS-Poll as described in 8.3.4a.1.4 (NDP Modified ACK).</w:delText>
        </w:r>
        <w:r w:rsidRPr="00116333" w:rsidDel="008011A0">
          <w:rPr>
            <w:rFonts w:eastAsia="Times New Roman"/>
            <w:vanish/>
            <w:color w:val="000000"/>
            <w:sz w:val="20"/>
            <w:u w:val="thick"/>
            <w:lang w:val="en-US"/>
          </w:rPr>
          <w:delText>(#663,664,665)</w:delText>
        </w:r>
        <w:r w:rsidRPr="00116333" w:rsidDel="008011A0">
          <w:rPr>
            <w:rFonts w:eastAsia="Times New Roman"/>
            <w:color w:val="000000"/>
            <w:sz w:val="20"/>
            <w:lang w:val="en-US"/>
          </w:rPr>
          <w:delText xml:space="preserve"> </w:delText>
        </w:r>
      </w:del>
      <w:r w:rsidRPr="00116333">
        <w:rPr>
          <w:rFonts w:eastAsia="Times New Roman"/>
          <w:color w:val="000000"/>
          <w:sz w:val="20"/>
          <w:lang w:val="en-US"/>
        </w:rPr>
        <w:t>The recognition of anything else, including any other valid frame</w:t>
      </w:r>
      <w:ins w:id="40" w:author="Alfred Asterjadhi" w:date="2014-01-30T11:25:00Z">
        <w:r w:rsidR="00CA31AC">
          <w:rPr>
            <w:rFonts w:eastAsia="Times New Roman"/>
            <w:color w:val="000000"/>
            <w:sz w:val="20"/>
            <w:lang w:val="en-US"/>
          </w:rPr>
          <w:t xml:space="preserve"> </w:t>
        </w:r>
      </w:ins>
      <w:ins w:id="41" w:author="Alfred Asterjadhi" w:date="2014-01-30T12:34:00Z">
        <w:r w:rsidR="003346C7">
          <w:rPr>
            <w:rFonts w:eastAsia="Times New Roman"/>
            <w:color w:val="000000"/>
            <w:sz w:val="20"/>
            <w:lang w:val="en-US"/>
          </w:rPr>
          <w:t>except as defined below</w:t>
        </w:r>
      </w:ins>
      <w:r w:rsidRPr="00116333">
        <w:rPr>
          <w:rFonts w:eastAsia="Times New Roman"/>
          <w:color w:val="000000"/>
          <w:sz w:val="20"/>
          <w:lang w:val="en-US"/>
        </w:rPr>
        <w:t xml:space="preserv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 </w:t>
      </w:r>
    </w:p>
    <w:p w:rsidR="00116333" w:rsidRPr="00116333" w:rsidRDefault="00CA31AC"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ins w:id="42" w:author="Alfred Asterjadhi" w:date="2014-01-30T11:29:00Z">
        <w:r>
          <w:rPr>
            <w:rFonts w:eastAsia="Times New Roman"/>
            <w:color w:val="000000"/>
            <w:sz w:val="20"/>
            <w:u w:val="thick"/>
            <w:lang w:val="en-US"/>
          </w:rPr>
          <w:t xml:space="preserve">Additional </w:t>
        </w:r>
      </w:ins>
      <w:del w:id="43" w:author="Alfred Asterjadhi" w:date="2014-01-30T11:29:00Z">
        <w:r w:rsidR="00116333" w:rsidRPr="00116333" w:rsidDel="00CA31AC">
          <w:rPr>
            <w:rFonts w:eastAsia="Times New Roman"/>
            <w:color w:val="000000"/>
            <w:sz w:val="20"/>
            <w:u w:val="thick"/>
            <w:lang w:val="en-US"/>
          </w:rPr>
          <w:delText xml:space="preserve">Other </w:delText>
        </w:r>
      </w:del>
      <w:r w:rsidR="00116333" w:rsidRPr="00116333">
        <w:rPr>
          <w:rFonts w:eastAsia="Times New Roman"/>
          <w:color w:val="000000"/>
          <w:sz w:val="20"/>
          <w:u w:val="thick"/>
          <w:lang w:val="en-US"/>
        </w:rPr>
        <w:t xml:space="preserve">exceptions exist for S1G STAs </w:t>
      </w:r>
      <w:ins w:id="44" w:author="Alfred Asterjadhi" w:date="2013-12-20T14:01:00Z">
        <w:r w:rsidR="007A2475">
          <w:rPr>
            <w:rFonts w:eastAsia="Times New Roman"/>
            <w:color w:val="000000"/>
            <w:sz w:val="20"/>
            <w:u w:val="thick"/>
            <w:lang w:val="en-US"/>
          </w:rPr>
          <w:t xml:space="preserve">for </w:t>
        </w:r>
      </w:ins>
      <w:ins w:id="45" w:author="Alfred Asterjadhi" w:date="2013-12-20T13:58:00Z">
        <w:r w:rsidR="002B2831">
          <w:rPr>
            <w:rFonts w:eastAsia="Times New Roman"/>
            <w:color w:val="000000"/>
            <w:sz w:val="20"/>
            <w:u w:val="thick"/>
            <w:lang w:val="en-US"/>
          </w:rPr>
          <w:t xml:space="preserve">accepting a valid frame as successful acknowledgement </w:t>
        </w:r>
      </w:ins>
      <w:r w:rsidR="00116333" w:rsidRPr="00116333">
        <w:rPr>
          <w:rFonts w:eastAsia="Times New Roman"/>
          <w:color w:val="000000"/>
          <w:sz w:val="20"/>
          <w:u w:val="thick"/>
          <w:lang w:val="en-US"/>
        </w:rPr>
        <w:t xml:space="preserve">as described in the following two paragraphs: </w:t>
      </w:r>
      <w:r w:rsidR="00116333" w:rsidRPr="00116333">
        <w:rPr>
          <w:rFonts w:eastAsia="Times New Roman"/>
          <w:vanish/>
          <w:color w:val="000000"/>
          <w:sz w:val="20"/>
          <w:u w:val="thick"/>
          <w:lang w:val="en-US"/>
        </w:rPr>
        <w:t>(#303)</w:t>
      </w:r>
    </w:p>
    <w:p w:rsidR="00116333" w:rsidRP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FA7B95">
        <w:rPr>
          <w:rFonts w:eastAsia="Times New Roman"/>
          <w:color w:val="000000"/>
          <w:sz w:val="20"/>
          <w:u w:val="thick"/>
          <w:lang w:val="en-US"/>
        </w:rPr>
        <w:t>Under</w:t>
      </w:r>
      <w:r w:rsidRPr="00116333">
        <w:rPr>
          <w:rFonts w:eastAsia="Times New Roman"/>
          <w:color w:val="000000"/>
          <w:sz w:val="20"/>
          <w:u w:val="thick"/>
          <w:lang w:val="en-US"/>
        </w:rPr>
        <w:t xml:space="preserve"> TXOP sharing relay operation as described in </w:t>
      </w:r>
      <w:r w:rsidRPr="00116333">
        <w:rPr>
          <w:rFonts w:eastAsia="Times New Roman"/>
          <w:color w:val="000000"/>
          <w:sz w:val="20"/>
          <w:u w:val="thick"/>
          <w:lang w:val="en-US"/>
        </w:rPr>
        <w:fldChar w:fldCharType="begin"/>
      </w:r>
      <w:r w:rsidRPr="00116333">
        <w:rPr>
          <w:rFonts w:eastAsia="Times New Roman"/>
          <w:color w:val="000000"/>
          <w:sz w:val="20"/>
          <w:u w:val="thick"/>
          <w:lang w:val="en-US"/>
        </w:rPr>
        <w:instrText xml:space="preserve"> REF  RTF33303830373a2048332c312e \h</w:instrText>
      </w:r>
      <w:r w:rsidRPr="00116333">
        <w:rPr>
          <w:rFonts w:eastAsia="Times New Roman"/>
          <w:color w:val="000000"/>
          <w:sz w:val="20"/>
          <w:u w:val="thick"/>
          <w:lang w:val="en-US"/>
        </w:rPr>
      </w:r>
      <w:r w:rsidRPr="00116333">
        <w:rPr>
          <w:rFonts w:eastAsia="Times New Roman"/>
          <w:color w:val="000000"/>
          <w:sz w:val="20"/>
          <w:u w:val="thick"/>
          <w:lang w:val="en-US"/>
        </w:rPr>
        <w:fldChar w:fldCharType="separate"/>
      </w:r>
      <w:r w:rsidRPr="00116333">
        <w:rPr>
          <w:rFonts w:eastAsia="Times New Roman"/>
          <w:color w:val="000000"/>
          <w:sz w:val="20"/>
          <w:u w:val="thick"/>
          <w:lang w:val="en-US"/>
        </w:rPr>
        <w:t>9.48.3 (Procedures of TXOP sharing for relay operation)</w:t>
      </w:r>
      <w:r w:rsidRPr="00116333">
        <w:rPr>
          <w:rFonts w:eastAsia="Times New Roman"/>
          <w:color w:val="000000"/>
          <w:sz w:val="20"/>
          <w:u w:val="thick"/>
          <w:lang w:val="en-US"/>
        </w:rPr>
        <w:fldChar w:fldCharType="end"/>
      </w:r>
      <w:r w:rsidRPr="00116333">
        <w:rPr>
          <w:rFonts w:eastAsia="Times New Roman"/>
          <w:color w:val="000000"/>
          <w:sz w:val="20"/>
          <w:u w:val="thick"/>
          <w:lang w:val="en-US"/>
        </w:rPr>
        <w:t xml:space="preserve">: If an MPDU is transmitted by a STA associated with a relay AP under TXOP sharing relay operation, and the PARTIAL_AID in the PHY-RXSTART.indication primitive that occurs within aPHY-RX-START-delay is identical to the PARTIAL_AID corresponding to the BSSID of the root AP then the reception shall be accepted as a successful acknowledgement of the MPDU transmission. In addition, when an AP transmits an MPDU to a Relay </w:t>
      </w:r>
      <w:r w:rsidRPr="00116333">
        <w:rPr>
          <w:rFonts w:eastAsia="Times New Roman"/>
          <w:color w:val="000000"/>
          <w:sz w:val="20"/>
          <w:u w:val="thick"/>
          <w:lang w:val="en-US"/>
        </w:rPr>
        <w:lastRenderedPageBreak/>
        <w:t xml:space="preserve">STA under TXOP sharing relay operation </w:t>
      </w:r>
      <w:r w:rsidRPr="00FA7B95">
        <w:rPr>
          <w:rFonts w:eastAsia="Times New Roman"/>
          <w:color w:val="000000"/>
          <w:sz w:val="20"/>
          <w:u w:val="thick"/>
          <w:lang w:val="en-US"/>
        </w:rPr>
        <w:t xml:space="preserve">and </w:t>
      </w:r>
      <w:r w:rsidRPr="00116333">
        <w:rPr>
          <w:rFonts w:eastAsia="Times New Roman"/>
          <w:color w:val="000000"/>
          <w:sz w:val="20"/>
          <w:u w:val="thick"/>
          <w:lang w:val="en-US"/>
        </w:rPr>
        <w:t>the PARTIAL_AID in the PHY-RXSTART.indication primitive that occurs within aPHY-RX-START-delay is identical to the PARTIAL_AID corresponding to the DA of the transmitted MPDU shall be accepted as a successful acknowledgement of the MPDU transmission.</w:t>
      </w:r>
    </w:p>
    <w:p w:rsidR="00116333" w:rsidRP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116333">
        <w:rPr>
          <w:rFonts w:eastAsia="Times New Roman"/>
          <w:color w:val="000000"/>
          <w:sz w:val="20"/>
          <w:u w:val="thick"/>
          <w:lang w:val="en-US"/>
        </w:rPr>
        <w:t xml:space="preserve">Under Speed Frame Exchange operation as described in </w:t>
      </w:r>
      <w:r w:rsidRPr="00116333">
        <w:rPr>
          <w:rFonts w:eastAsia="Times New Roman"/>
          <w:color w:val="000000"/>
          <w:sz w:val="20"/>
          <w:u w:val="thick"/>
          <w:lang w:val="en-US"/>
        </w:rPr>
        <w:fldChar w:fldCharType="begin"/>
      </w:r>
      <w:r w:rsidRPr="00116333">
        <w:rPr>
          <w:rFonts w:eastAsia="Times New Roman"/>
          <w:color w:val="000000"/>
          <w:sz w:val="20"/>
          <w:u w:val="thick"/>
          <w:lang w:val="en-US"/>
        </w:rPr>
        <w:instrText xml:space="preserve"> REF  RTF33333030363a2048322c312e \h</w:instrText>
      </w:r>
      <w:r w:rsidRPr="00116333">
        <w:rPr>
          <w:rFonts w:eastAsia="Times New Roman"/>
          <w:color w:val="000000"/>
          <w:sz w:val="20"/>
          <w:u w:val="thick"/>
          <w:lang w:val="en-US"/>
        </w:rPr>
      </w:r>
      <w:r w:rsidRPr="00116333">
        <w:rPr>
          <w:rFonts w:eastAsia="Times New Roman"/>
          <w:color w:val="000000"/>
          <w:sz w:val="20"/>
          <w:u w:val="thick"/>
          <w:lang w:val="en-US"/>
        </w:rPr>
        <w:fldChar w:fldCharType="separate"/>
      </w:r>
      <w:r w:rsidRPr="00116333">
        <w:rPr>
          <w:rFonts w:eastAsia="Times New Roman"/>
          <w:color w:val="000000"/>
          <w:sz w:val="20"/>
          <w:u w:val="thick"/>
          <w:lang w:val="en-US"/>
        </w:rPr>
        <w:t>9.44 (Speed Frame Exchange)</w:t>
      </w:r>
      <w:r w:rsidRPr="00116333">
        <w:rPr>
          <w:rFonts w:eastAsia="Times New Roman"/>
          <w:color w:val="000000"/>
          <w:sz w:val="20"/>
          <w:u w:val="thick"/>
          <w:lang w:val="en-US"/>
        </w:rPr>
        <w:fldChar w:fldCharType="end"/>
      </w:r>
      <w:r w:rsidRPr="00116333">
        <w:rPr>
          <w:rFonts w:eastAsia="Times New Roman"/>
          <w:color w:val="000000"/>
          <w:sz w:val="20"/>
          <w:u w:val="thick"/>
          <w:lang w:val="en-US"/>
        </w:rPr>
        <w:t xml:space="preserve">: If a data frame is sent as an immediate response to an MPDU requiring acknowledgement, the successful reception of the response frame shall be accepted as successful acknowledgement of the eliciting MPDU. </w:t>
      </w:r>
    </w:p>
    <w:p w:rsidR="00116333" w:rsidRP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116333">
        <w:rPr>
          <w:rFonts w:eastAsia="Times New Roman"/>
          <w:b/>
          <w:bCs/>
          <w:i/>
          <w:iCs/>
          <w:color w:val="000000"/>
          <w:sz w:val="20"/>
          <w:lang w:val="en-US"/>
        </w:rPr>
        <w:t>Insert the following paragraphs at the end of subclause 9.3.2.8 as follows:</w:t>
      </w:r>
    </w:p>
    <w:p w:rsidR="00273946" w:rsidRDefault="00116333" w:rsidP="002739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6" w:author="Alfred Asterjadhi" w:date="2014-01-30T14:16:00Z"/>
          <w:rFonts w:eastAsia="Times New Roman"/>
          <w:color w:val="000000"/>
          <w:sz w:val="20"/>
          <w:lang w:val="en-US"/>
        </w:rPr>
      </w:pPr>
      <w:r w:rsidRPr="00116333">
        <w:rPr>
          <w:rFonts w:eastAsia="Times New Roman"/>
          <w:color w:val="000000"/>
          <w:sz w:val="20"/>
          <w:lang w:val="en-US"/>
        </w:rPr>
        <w:t xml:space="preserve">An S1G STA shall transmit NDP ACK frames for acknowledgement with the following exceptions: </w:t>
      </w:r>
    </w:p>
    <w:p w:rsidR="00116333" w:rsidRPr="00273946" w:rsidRDefault="00116333" w:rsidP="00AC3D35">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r w:rsidRPr="00273946">
        <w:rPr>
          <w:rFonts w:eastAsia="Times New Roman"/>
          <w:color w:val="000000"/>
          <w:sz w:val="20"/>
          <w:lang w:val="en-US"/>
        </w:rPr>
        <w:t xml:space="preserve">transmission of </w:t>
      </w:r>
      <w:ins w:id="47" w:author="Alfred Asterjadhi" w:date="2013-12-18T14:17:00Z">
        <w:r w:rsidR="00274A44" w:rsidRPr="00273946">
          <w:rPr>
            <w:rFonts w:eastAsia="Times New Roman"/>
            <w:color w:val="000000"/>
            <w:sz w:val="20"/>
            <w:lang w:val="en-US"/>
          </w:rPr>
          <w:t xml:space="preserve">an </w:t>
        </w:r>
      </w:ins>
      <w:r w:rsidRPr="00273946">
        <w:rPr>
          <w:rFonts w:eastAsia="Times New Roman"/>
          <w:color w:val="000000"/>
          <w:sz w:val="20"/>
          <w:lang w:val="en-US"/>
        </w:rPr>
        <w:t>ACK frame is required if link adaptation procedure is negotiated as described in 9.29 (Link adaptation)</w:t>
      </w:r>
      <w:ins w:id="48" w:author="Alfred Asterjadhi" w:date="2014-01-30T14:18:00Z">
        <w:r w:rsidR="00273946">
          <w:rPr>
            <w:rFonts w:eastAsia="Times New Roman"/>
            <w:color w:val="000000"/>
            <w:sz w:val="20"/>
            <w:lang w:val="en-US"/>
          </w:rPr>
          <w:t xml:space="preserve">. </w:t>
        </w:r>
      </w:ins>
    </w:p>
    <w:p w:rsidR="00116333" w:rsidRPr="00273946" w:rsidRDefault="00116333" w:rsidP="00AC3D35">
      <w:pPr>
        <w:pStyle w:val="ListParagraph"/>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0"/>
        <w:jc w:val="both"/>
        <w:rPr>
          <w:ins w:id="49" w:author="Alfred Asterjadhi" w:date="2014-01-30T13:58:00Z"/>
          <w:rFonts w:eastAsia="Times New Roman"/>
          <w:color w:val="000000"/>
          <w:sz w:val="20"/>
          <w:lang w:val="en-US"/>
        </w:rPr>
      </w:pPr>
      <w:r w:rsidRPr="00273946">
        <w:rPr>
          <w:rFonts w:eastAsia="Times New Roman"/>
          <w:color w:val="000000"/>
          <w:sz w:val="20"/>
          <w:lang w:val="en-US"/>
        </w:rPr>
        <w:t xml:space="preserve">transmission of </w:t>
      </w:r>
      <w:ins w:id="50" w:author="Alfred Asterjadhi" w:date="2013-12-18T14:17:00Z">
        <w:r w:rsidR="00274A44" w:rsidRPr="00273946">
          <w:rPr>
            <w:rFonts w:eastAsia="Times New Roman"/>
            <w:color w:val="000000"/>
            <w:sz w:val="20"/>
            <w:lang w:val="en-US"/>
          </w:rPr>
          <w:t xml:space="preserve">a </w:t>
        </w:r>
      </w:ins>
      <w:r w:rsidRPr="00273946">
        <w:rPr>
          <w:rFonts w:eastAsia="Times New Roman"/>
          <w:color w:val="000000"/>
          <w:sz w:val="20"/>
          <w:lang w:val="en-US"/>
        </w:rPr>
        <w:t xml:space="preserve">TACK or </w:t>
      </w:r>
      <w:ins w:id="51" w:author="Alfred Asterjadhi" w:date="2013-12-18T14:17:00Z">
        <w:r w:rsidR="00274A44" w:rsidRPr="00273946">
          <w:rPr>
            <w:rFonts w:eastAsia="Times New Roman"/>
            <w:color w:val="000000"/>
            <w:sz w:val="20"/>
            <w:lang w:val="en-US"/>
          </w:rPr>
          <w:t xml:space="preserve">a </w:t>
        </w:r>
      </w:ins>
      <w:r w:rsidRPr="00273946">
        <w:rPr>
          <w:rFonts w:eastAsia="Times New Roman"/>
          <w:color w:val="000000"/>
          <w:sz w:val="20"/>
          <w:lang w:val="en-US"/>
        </w:rPr>
        <w:t xml:space="preserve">STACK frame is required if Target Wake Time is negotiated </w:t>
      </w:r>
      <w:ins w:id="52" w:author="Alfred Asterjadhi" w:date="2013-12-22T11:03:00Z">
        <w:r w:rsidR="00AA7C05" w:rsidRPr="00273946">
          <w:rPr>
            <w:rFonts w:eastAsia="Times New Roman"/>
            <w:color w:val="000000"/>
            <w:sz w:val="20"/>
            <w:lang w:val="en-US"/>
          </w:rPr>
          <w:t xml:space="preserve">as described in </w:t>
        </w:r>
      </w:ins>
      <w:r w:rsidRPr="00273946">
        <w:rPr>
          <w:rFonts w:eastAsia="Times New Roman"/>
          <w:color w:val="000000"/>
          <w:sz w:val="20"/>
          <w:lang w:val="en-US"/>
        </w:rPr>
        <w:fldChar w:fldCharType="begin"/>
      </w:r>
      <w:r w:rsidRPr="00273946">
        <w:rPr>
          <w:rFonts w:eastAsia="Times New Roman"/>
          <w:color w:val="000000"/>
          <w:sz w:val="20"/>
          <w:lang w:val="en-US"/>
        </w:rPr>
        <w:instrText xml:space="preserve"> REF  RTF5f546f633334393239373231 \h</w:instrText>
      </w:r>
      <w:r w:rsidRPr="00273946">
        <w:rPr>
          <w:rFonts w:eastAsia="Times New Roman"/>
          <w:color w:val="000000"/>
          <w:sz w:val="20"/>
          <w:lang w:val="en-US"/>
        </w:rPr>
      </w:r>
      <w:r w:rsidRPr="00273946">
        <w:rPr>
          <w:rFonts w:eastAsia="Times New Roman"/>
          <w:color w:val="000000"/>
          <w:sz w:val="20"/>
          <w:lang w:val="en-US"/>
        </w:rPr>
        <w:fldChar w:fldCharType="separate"/>
      </w:r>
      <w:r w:rsidRPr="00273946">
        <w:rPr>
          <w:rFonts w:eastAsia="Times New Roman"/>
          <w:color w:val="000000"/>
          <w:sz w:val="20"/>
          <w:lang w:val="en-US"/>
        </w:rPr>
        <w:t>9.41 (Target Wake Time (TWT))</w:t>
      </w:r>
      <w:r w:rsidRPr="00273946">
        <w:rPr>
          <w:rFonts w:eastAsia="Times New Roman"/>
          <w:color w:val="000000"/>
          <w:sz w:val="20"/>
          <w:lang w:val="en-US"/>
        </w:rPr>
        <w:fldChar w:fldCharType="end"/>
      </w:r>
      <w:ins w:id="53" w:author="Alfred Asterjadhi" w:date="2014-01-30T14:19:00Z">
        <w:r w:rsidR="00273946">
          <w:rPr>
            <w:rFonts w:eastAsia="Times New Roman"/>
            <w:color w:val="000000"/>
            <w:sz w:val="20"/>
            <w:lang w:val="en-US"/>
          </w:rPr>
          <w:t xml:space="preserve">. </w:t>
        </w:r>
      </w:ins>
    </w:p>
    <w:p w:rsidR="0059459B" w:rsidRPr="00273946" w:rsidRDefault="00273946" w:rsidP="00AC3D35">
      <w:pPr>
        <w:pStyle w:val="ListParagraph"/>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0"/>
        <w:jc w:val="both"/>
        <w:rPr>
          <w:rFonts w:eastAsia="Times New Roman"/>
          <w:color w:val="000000"/>
          <w:sz w:val="20"/>
          <w:lang w:val="en-US"/>
        </w:rPr>
      </w:pPr>
      <w:ins w:id="54" w:author="Alfred Asterjadhi" w:date="2014-01-30T14:16:00Z">
        <w:r>
          <w:rPr>
            <w:rFonts w:eastAsia="Times New Roman"/>
            <w:color w:val="000000"/>
            <w:sz w:val="20"/>
            <w:lang w:val="en-US"/>
          </w:rPr>
          <w:t>t</w:t>
        </w:r>
      </w:ins>
      <w:ins w:id="55" w:author="Alfred Asterjadhi" w:date="2014-01-30T13:58:00Z">
        <w:r w:rsidR="0059459B" w:rsidRPr="00273946">
          <w:rPr>
            <w:rFonts w:eastAsia="Times New Roman"/>
            <w:color w:val="000000"/>
            <w:sz w:val="20"/>
            <w:lang w:val="en-US"/>
          </w:rPr>
          <w:t>ransmission of a TACK is required as a response to a PS-Poll frame</w:t>
        </w:r>
      </w:ins>
      <w:ins w:id="56" w:author="Alfred Asterjadhi" w:date="2014-01-30T14:02:00Z">
        <w:r w:rsidR="0059459B" w:rsidRPr="00273946">
          <w:rPr>
            <w:rFonts w:eastAsia="Times New Roman"/>
            <w:color w:val="000000"/>
            <w:sz w:val="20"/>
            <w:lang w:val="en-US"/>
          </w:rPr>
          <w:t xml:space="preserve"> with the Poll Type subfield equal to 1 as described in 9.42.3 (</w:t>
        </w:r>
      </w:ins>
      <w:ins w:id="57" w:author="Alfred Asterjadhi" w:date="2014-01-30T14:03:00Z">
        <w:r w:rsidR="0059459B" w:rsidRPr="00273946">
          <w:rPr>
            <w:rFonts w:eastAsia="Times New Roman"/>
            <w:color w:val="000000"/>
            <w:sz w:val="20"/>
            <w:lang w:val="en-US"/>
          </w:rPr>
          <w:t>Rescheduling of awake/doze cycle</w:t>
        </w:r>
      </w:ins>
      <w:ins w:id="58" w:author="Alfred Asterjadhi" w:date="2014-01-30T14:02:00Z">
        <w:r w:rsidR="0059459B" w:rsidRPr="00273946">
          <w:rPr>
            <w:rFonts w:eastAsia="Times New Roman"/>
            <w:color w:val="000000"/>
            <w:sz w:val="20"/>
            <w:lang w:val="en-US"/>
          </w:rPr>
          <w:t>)</w:t>
        </w:r>
      </w:ins>
    </w:p>
    <w:p w:rsidR="00116333" w:rsidRPr="00273946" w:rsidRDefault="00116333" w:rsidP="00AC3D35">
      <w:pPr>
        <w:pStyle w:val="ListParagraph"/>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0"/>
        <w:jc w:val="both"/>
        <w:rPr>
          <w:rFonts w:eastAsia="Times New Roman"/>
          <w:color w:val="000000"/>
          <w:sz w:val="20"/>
          <w:lang w:val="en-US"/>
        </w:rPr>
      </w:pPr>
      <w:r w:rsidRPr="00273946">
        <w:rPr>
          <w:rFonts w:eastAsia="Times New Roman"/>
          <w:color w:val="000000"/>
          <w:sz w:val="20"/>
          <w:lang w:val="en-US"/>
        </w:rPr>
        <w:t xml:space="preserve">transmission of </w:t>
      </w:r>
      <w:ins w:id="59" w:author="Alfred Asterjadhi" w:date="2013-12-18T14:17:00Z">
        <w:r w:rsidR="00F91D71" w:rsidRPr="00273946">
          <w:rPr>
            <w:rFonts w:eastAsia="Times New Roman"/>
            <w:color w:val="000000"/>
            <w:sz w:val="20"/>
            <w:lang w:val="en-US"/>
          </w:rPr>
          <w:t xml:space="preserve">an </w:t>
        </w:r>
      </w:ins>
      <w:r w:rsidRPr="00273946">
        <w:rPr>
          <w:rFonts w:eastAsia="Times New Roman"/>
          <w:color w:val="000000"/>
          <w:sz w:val="20"/>
          <w:lang w:val="en-US"/>
        </w:rPr>
        <w:t>NDP Modified ACK is required as a response to an NDP PS-Poll</w:t>
      </w:r>
    </w:p>
    <w:p w:rsidR="0049184E" w:rsidRDefault="0049184E"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0" w:author="Alfred Asterjadhi" w:date="2014-01-30T14:24:00Z"/>
          <w:rFonts w:eastAsia="Times New Roman"/>
          <w:color w:val="000000"/>
          <w:sz w:val="20"/>
          <w:lang w:val="en-US"/>
        </w:rPr>
      </w:pPr>
      <w:ins w:id="61" w:author="Alfred Asterjadhi" w:date="2014-01-30T14:26:00Z">
        <w:r>
          <w:rPr>
            <w:rFonts w:eastAsia="Times New Roman"/>
            <w:color w:val="000000"/>
            <w:sz w:val="20"/>
            <w:lang w:val="en-US"/>
          </w:rPr>
          <w:t xml:space="preserve">The S1G STA </w:t>
        </w:r>
      </w:ins>
      <w:ins w:id="62" w:author="Alfred Asterjadhi" w:date="2014-01-30T14:41:00Z">
        <w:r w:rsidR="002A7B70">
          <w:rPr>
            <w:rFonts w:eastAsia="Times New Roman"/>
            <w:color w:val="000000"/>
            <w:sz w:val="20"/>
            <w:lang w:val="en-US"/>
          </w:rPr>
          <w:t xml:space="preserve">that satisfies </w:t>
        </w:r>
        <w:r w:rsidR="00963D9E">
          <w:rPr>
            <w:rFonts w:eastAsia="Times New Roman"/>
            <w:color w:val="000000"/>
            <w:sz w:val="20"/>
            <w:lang w:val="en-US"/>
          </w:rPr>
          <w:t>any of the</w:t>
        </w:r>
      </w:ins>
      <w:ins w:id="63" w:author="Alfred Asterjadhi" w:date="2014-01-30T15:02:00Z">
        <w:r w:rsidR="00963D9E">
          <w:rPr>
            <w:rFonts w:eastAsia="Times New Roman"/>
            <w:color w:val="000000"/>
            <w:sz w:val="20"/>
            <w:lang w:val="en-US"/>
          </w:rPr>
          <w:t xml:space="preserve"> first </w:t>
        </w:r>
      </w:ins>
      <w:ins w:id="64" w:author="Alfred Asterjadhi" w:date="2014-01-30T15:01:00Z">
        <w:r w:rsidR="00963D9E">
          <w:rPr>
            <w:rFonts w:eastAsia="Times New Roman"/>
            <w:color w:val="000000"/>
            <w:sz w:val="20"/>
            <w:lang w:val="en-US"/>
          </w:rPr>
          <w:t>three</w:t>
        </w:r>
      </w:ins>
      <w:ins w:id="65" w:author="Alfred Asterjadhi" w:date="2014-01-30T14:45:00Z">
        <w:r w:rsidR="00644255">
          <w:rPr>
            <w:rFonts w:eastAsia="Times New Roman"/>
            <w:color w:val="000000"/>
            <w:sz w:val="20"/>
            <w:lang w:val="en-US"/>
          </w:rPr>
          <w:t xml:space="preserve"> </w:t>
        </w:r>
      </w:ins>
      <w:ins w:id="66" w:author="Alfred Asterjadhi" w:date="2014-01-30T14:41:00Z">
        <w:r w:rsidR="002A7B70">
          <w:rPr>
            <w:rFonts w:eastAsia="Times New Roman"/>
            <w:color w:val="000000"/>
            <w:sz w:val="20"/>
            <w:lang w:val="en-US"/>
          </w:rPr>
          <w:t xml:space="preserve">exceptions </w:t>
        </w:r>
      </w:ins>
      <w:ins w:id="67" w:author="Alfred Asterjadhi" w:date="2014-01-30T15:01:00Z">
        <w:r w:rsidR="00963D9E">
          <w:rPr>
            <w:rFonts w:eastAsia="Times New Roman"/>
            <w:color w:val="000000"/>
            <w:sz w:val="20"/>
            <w:lang w:val="en-US"/>
          </w:rPr>
          <w:t xml:space="preserve">above </w:t>
        </w:r>
      </w:ins>
      <w:ins w:id="68" w:author="Alfred Asterjadhi" w:date="2014-01-30T14:26:00Z">
        <w:r>
          <w:rPr>
            <w:rFonts w:eastAsia="Times New Roman"/>
            <w:color w:val="000000"/>
            <w:sz w:val="20"/>
            <w:lang w:val="en-US"/>
          </w:rPr>
          <w:t xml:space="preserve">shall </w:t>
        </w:r>
      </w:ins>
      <w:ins w:id="69" w:author="Alfred Asterjadhi" w:date="2014-01-30T14:43:00Z">
        <w:r w:rsidR="002F41E8">
          <w:rPr>
            <w:rFonts w:eastAsia="Times New Roman"/>
            <w:color w:val="000000"/>
            <w:sz w:val="20"/>
            <w:lang w:val="en-US"/>
          </w:rPr>
          <w:t>transmit</w:t>
        </w:r>
      </w:ins>
      <w:ins w:id="70" w:author="Alfred Asterjadhi" w:date="2014-01-30T14:26:00Z">
        <w:r>
          <w:rPr>
            <w:rFonts w:eastAsia="Times New Roman"/>
            <w:color w:val="000000"/>
            <w:sz w:val="20"/>
            <w:lang w:val="en-US"/>
          </w:rPr>
          <w:t xml:space="preserve"> </w:t>
        </w:r>
      </w:ins>
      <w:ins w:id="71" w:author="Alfred Asterjadhi" w:date="2014-01-30T14:41:00Z">
        <w:r w:rsidR="007F1613">
          <w:rPr>
            <w:rFonts w:eastAsia="Times New Roman"/>
            <w:color w:val="000000"/>
            <w:sz w:val="20"/>
            <w:lang w:val="en-US"/>
          </w:rPr>
          <w:t xml:space="preserve">an </w:t>
        </w:r>
      </w:ins>
      <w:ins w:id="72" w:author="Alfred Asterjadhi" w:date="2014-01-30T14:25:00Z">
        <w:r>
          <w:rPr>
            <w:rFonts w:eastAsia="Times New Roman"/>
            <w:color w:val="000000"/>
            <w:sz w:val="20"/>
            <w:lang w:val="en-US"/>
          </w:rPr>
          <w:t>A</w:t>
        </w:r>
        <w:r w:rsidR="007F1613">
          <w:rPr>
            <w:rFonts w:eastAsia="Times New Roman"/>
            <w:color w:val="000000"/>
            <w:sz w:val="20"/>
            <w:lang w:val="en-US"/>
          </w:rPr>
          <w:t>CK, TACK, or STACK frame</w:t>
        </w:r>
        <w:r>
          <w:rPr>
            <w:rFonts w:eastAsia="Times New Roman"/>
            <w:color w:val="000000"/>
            <w:sz w:val="20"/>
            <w:lang w:val="en-US"/>
          </w:rPr>
          <w:t xml:space="preserve"> </w:t>
        </w:r>
      </w:ins>
      <w:ins w:id="73" w:author="Alfred Asterjadhi" w:date="2014-01-30T14:44:00Z">
        <w:r w:rsidR="00DB6CF2">
          <w:rPr>
            <w:rFonts w:eastAsia="Times New Roman"/>
            <w:color w:val="000000"/>
            <w:sz w:val="20"/>
            <w:lang w:val="en-US"/>
          </w:rPr>
          <w:t xml:space="preserve">instead of an NDP ACK </w:t>
        </w:r>
      </w:ins>
      <w:ins w:id="74" w:author="Alfred Asterjadhi" w:date="2014-01-30T14:45:00Z">
        <w:r w:rsidR="00644255">
          <w:rPr>
            <w:rFonts w:eastAsia="Times New Roman"/>
            <w:color w:val="000000"/>
            <w:sz w:val="20"/>
            <w:lang w:val="en-US"/>
          </w:rPr>
          <w:t xml:space="preserve">frame </w:t>
        </w:r>
      </w:ins>
      <w:ins w:id="75" w:author="Alfred Asterjadhi" w:date="2014-01-30T14:26:00Z">
        <w:r>
          <w:rPr>
            <w:rFonts w:eastAsia="Times New Roman"/>
            <w:color w:val="000000"/>
            <w:sz w:val="20"/>
            <w:lang w:val="en-US"/>
          </w:rPr>
          <w:t xml:space="preserve">as a response to an eliciting PPDU </w:t>
        </w:r>
      </w:ins>
      <w:ins w:id="76" w:author="Alfred Asterjadhi" w:date="2014-02-03T14:02:00Z">
        <w:r w:rsidR="00210DD6">
          <w:rPr>
            <w:rFonts w:eastAsia="Times New Roman"/>
            <w:color w:val="000000"/>
            <w:sz w:val="20"/>
            <w:lang w:val="en-US"/>
          </w:rPr>
          <w:t>for which</w:t>
        </w:r>
      </w:ins>
      <w:ins w:id="77" w:author="Alfred Asterjadhi" w:date="2014-01-30T14:43:00Z">
        <w:r w:rsidR="007F1613">
          <w:rPr>
            <w:rFonts w:eastAsia="Times New Roman"/>
            <w:color w:val="000000"/>
            <w:sz w:val="20"/>
            <w:lang w:val="en-US"/>
          </w:rPr>
          <w:t xml:space="preserve"> </w:t>
        </w:r>
      </w:ins>
      <w:ins w:id="78" w:author="Alfred Asterjadhi" w:date="2014-01-30T14:26:00Z">
        <w:r>
          <w:rPr>
            <w:rFonts w:eastAsia="Times New Roman"/>
            <w:color w:val="000000"/>
            <w:sz w:val="20"/>
            <w:lang w:val="en-US"/>
          </w:rPr>
          <w:t xml:space="preserve">the </w:t>
        </w:r>
      </w:ins>
      <w:ins w:id="79" w:author="Alfred Asterjadhi" w:date="2014-01-30T14:43:00Z">
        <w:r w:rsidR="007F1613">
          <w:rPr>
            <w:rFonts w:eastAsia="Times New Roman"/>
            <w:color w:val="000000"/>
            <w:sz w:val="20"/>
            <w:lang w:val="en-US"/>
          </w:rPr>
          <w:t>R</w:t>
        </w:r>
      </w:ins>
      <w:ins w:id="80" w:author="Alfred Asterjadhi" w:date="2014-01-30T14:27:00Z">
        <w:r>
          <w:rPr>
            <w:rFonts w:eastAsia="Times New Roman"/>
            <w:color w:val="000000"/>
            <w:sz w:val="20"/>
            <w:lang w:val="en-US"/>
          </w:rPr>
          <w:t xml:space="preserve">XVECTOR parameter </w:t>
        </w:r>
      </w:ins>
      <w:ins w:id="81" w:author="Alfred Asterjadhi" w:date="2014-01-30T14:26:00Z">
        <w:r>
          <w:rPr>
            <w:rFonts w:eastAsia="Times New Roman"/>
            <w:color w:val="000000"/>
            <w:sz w:val="20"/>
            <w:lang w:val="en-US"/>
          </w:rPr>
          <w:t xml:space="preserve">RESPONSE_INDICATION </w:t>
        </w:r>
      </w:ins>
      <w:ins w:id="82" w:author="Alfred Asterjadhi" w:date="2014-01-30T14:27:00Z">
        <w:r w:rsidR="00963D9E">
          <w:rPr>
            <w:rFonts w:eastAsia="Times New Roman"/>
            <w:color w:val="000000"/>
            <w:sz w:val="20"/>
            <w:lang w:val="en-US"/>
          </w:rPr>
          <w:t>is equal to</w:t>
        </w:r>
      </w:ins>
      <w:ins w:id="83" w:author="Alfred Asterjadhi" w:date="2014-01-30T14:59:00Z">
        <w:r w:rsidR="00C6329A">
          <w:rPr>
            <w:rFonts w:eastAsia="Times New Roman"/>
            <w:color w:val="000000"/>
            <w:sz w:val="20"/>
            <w:lang w:val="en-US"/>
          </w:rPr>
          <w:t xml:space="preserve"> </w:t>
        </w:r>
      </w:ins>
      <w:ins w:id="84" w:author="Alfred Asterjadhi" w:date="2014-01-30T14:27:00Z">
        <w:r>
          <w:rPr>
            <w:rFonts w:eastAsia="Times New Roman"/>
            <w:color w:val="000000"/>
            <w:sz w:val="20"/>
            <w:lang w:val="en-US"/>
          </w:rPr>
          <w:t xml:space="preserve">Normal Response. </w:t>
        </w:r>
      </w:ins>
    </w:p>
    <w:p w:rsid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5" w:author="Alfred Asterjadhi" w:date="2013-12-18T13:52:00Z"/>
          <w:rFonts w:eastAsia="Times New Roman"/>
          <w:color w:val="000000"/>
          <w:sz w:val="20"/>
          <w:lang w:val="en-US"/>
        </w:rPr>
      </w:pPr>
      <w:r w:rsidRPr="00116333">
        <w:rPr>
          <w:rFonts w:eastAsia="Times New Roman"/>
          <w:color w:val="000000"/>
          <w:sz w:val="20"/>
          <w:lang w:val="en-US"/>
        </w:rPr>
        <w:t>A non-S1G STA shall not transmit NDP ACK frames.</w:t>
      </w:r>
    </w:p>
    <w:p w:rsid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 w:author="Alfred Asterjadhi" w:date="2013-12-18T13:56:00Z"/>
          <w:rFonts w:eastAsia="Times New Roman"/>
          <w:color w:val="000000"/>
          <w:sz w:val="20"/>
          <w:lang w:val="en-US"/>
        </w:rPr>
      </w:pPr>
      <w:ins w:id="87" w:author="Alfred Asterjadhi" w:date="2013-12-18T13:52:00Z">
        <w:r w:rsidRPr="00116333">
          <w:rPr>
            <w:rFonts w:eastAsia="Times New Roman"/>
            <w:color w:val="000000"/>
            <w:sz w:val="20"/>
            <w:lang w:val="en-US"/>
          </w:rPr>
          <w:t xml:space="preserve">An S1G STA </w:t>
        </w:r>
      </w:ins>
      <w:ins w:id="88" w:author="Alfred Asterjadhi" w:date="2013-12-18T13:56:00Z">
        <w:r>
          <w:rPr>
            <w:rFonts w:eastAsia="Times New Roman"/>
            <w:color w:val="000000"/>
            <w:sz w:val="20"/>
            <w:lang w:val="en-US"/>
          </w:rPr>
          <w:t xml:space="preserve">that </w:t>
        </w:r>
      </w:ins>
      <w:ins w:id="89" w:author="Alfred Asterjadhi" w:date="2013-12-18T13:55:00Z">
        <w:r>
          <w:rPr>
            <w:rFonts w:eastAsia="Times New Roman"/>
            <w:color w:val="000000"/>
            <w:sz w:val="20"/>
            <w:lang w:val="en-US"/>
          </w:rPr>
          <w:t>transmit</w:t>
        </w:r>
      </w:ins>
      <w:ins w:id="90" w:author="Alfred Asterjadhi" w:date="2013-12-18T13:56:00Z">
        <w:r>
          <w:rPr>
            <w:rFonts w:eastAsia="Times New Roman"/>
            <w:color w:val="000000"/>
            <w:sz w:val="20"/>
            <w:lang w:val="en-US"/>
          </w:rPr>
          <w:t>s</w:t>
        </w:r>
      </w:ins>
      <w:ins w:id="91" w:author="Alfred Asterjadhi" w:date="2013-12-18T13:55:00Z">
        <w:r>
          <w:rPr>
            <w:rFonts w:eastAsia="Times New Roman"/>
            <w:color w:val="000000"/>
            <w:sz w:val="20"/>
            <w:lang w:val="en-US"/>
          </w:rPr>
          <w:t xml:space="preserve"> or receiv</w:t>
        </w:r>
      </w:ins>
      <w:ins w:id="92" w:author="Alfred Asterjadhi" w:date="2013-12-18T13:56:00Z">
        <w:r>
          <w:rPr>
            <w:rFonts w:eastAsia="Times New Roman"/>
            <w:color w:val="000000"/>
            <w:sz w:val="20"/>
            <w:lang w:val="en-US"/>
          </w:rPr>
          <w:t>es</w:t>
        </w:r>
      </w:ins>
      <w:ins w:id="93" w:author="Alfred Asterjadhi" w:date="2013-12-18T13:55:00Z">
        <w:r>
          <w:rPr>
            <w:rFonts w:eastAsia="Times New Roman"/>
            <w:color w:val="000000"/>
            <w:sz w:val="20"/>
            <w:lang w:val="en-US"/>
          </w:rPr>
          <w:t xml:space="preserve"> an</w:t>
        </w:r>
      </w:ins>
      <w:ins w:id="94" w:author="Alfred Asterjadhi" w:date="2013-12-18T13:52:00Z">
        <w:r w:rsidRPr="00116333">
          <w:rPr>
            <w:rFonts w:eastAsia="Times New Roman"/>
            <w:color w:val="000000"/>
            <w:sz w:val="20"/>
            <w:lang w:val="en-US"/>
          </w:rPr>
          <w:t xml:space="preserve"> NDP ACK </w:t>
        </w:r>
      </w:ins>
      <w:ins w:id="95" w:author="Alfred Asterjadhi" w:date="2013-12-18T13:55:00Z">
        <w:r>
          <w:rPr>
            <w:rFonts w:eastAsia="Times New Roman"/>
            <w:color w:val="000000"/>
            <w:sz w:val="20"/>
            <w:lang w:val="en-US"/>
          </w:rPr>
          <w:t>or NDP Modified ACK frame s</w:t>
        </w:r>
      </w:ins>
      <w:ins w:id="96" w:author="Alfred Asterjadhi" w:date="2013-12-18T13:52:00Z">
        <w:r w:rsidRPr="00116333">
          <w:rPr>
            <w:rFonts w:eastAsia="Times New Roman"/>
            <w:color w:val="000000"/>
            <w:sz w:val="20"/>
            <w:lang w:val="en-US"/>
          </w:rPr>
          <w:t xml:space="preserve">hall </w:t>
        </w:r>
      </w:ins>
      <w:ins w:id="97" w:author="Alfred Asterjadhi" w:date="2013-12-18T13:55:00Z">
        <w:r>
          <w:rPr>
            <w:rFonts w:eastAsia="Times New Roman"/>
            <w:color w:val="000000"/>
            <w:sz w:val="20"/>
            <w:lang w:val="en-US"/>
          </w:rPr>
          <w:t xml:space="preserve">follow the </w:t>
        </w:r>
      </w:ins>
      <w:ins w:id="98" w:author="Alfred Asterjadhi" w:date="2014-01-30T12:40:00Z">
        <w:r w:rsidR="006A5294">
          <w:rPr>
            <w:rFonts w:eastAsia="Times New Roman"/>
            <w:color w:val="000000"/>
            <w:sz w:val="20"/>
            <w:lang w:val="en-US"/>
          </w:rPr>
          <w:t xml:space="preserve">same </w:t>
        </w:r>
      </w:ins>
      <w:ins w:id="99" w:author="Alfred Asterjadhi" w:date="2013-12-18T13:55:00Z">
        <w:r>
          <w:rPr>
            <w:rFonts w:eastAsia="Times New Roman"/>
            <w:color w:val="000000"/>
            <w:sz w:val="20"/>
            <w:lang w:val="en-US"/>
          </w:rPr>
          <w:t xml:space="preserve">rules described </w:t>
        </w:r>
      </w:ins>
      <w:ins w:id="100" w:author="Alfred Asterjadhi" w:date="2013-12-28T23:45:00Z">
        <w:r w:rsidR="007337DA">
          <w:rPr>
            <w:rFonts w:eastAsia="Times New Roman"/>
            <w:color w:val="000000"/>
            <w:sz w:val="20"/>
            <w:lang w:val="en-US"/>
          </w:rPr>
          <w:t>above</w:t>
        </w:r>
      </w:ins>
      <w:ins w:id="101" w:author="Alfred Asterjadhi" w:date="2013-12-18T13:55:00Z">
        <w:r>
          <w:rPr>
            <w:rFonts w:eastAsia="Times New Roman"/>
            <w:color w:val="000000"/>
            <w:sz w:val="20"/>
            <w:lang w:val="en-US"/>
          </w:rPr>
          <w:t xml:space="preserve"> for</w:t>
        </w:r>
      </w:ins>
      <w:ins w:id="102" w:author="Alfred Asterjadhi" w:date="2013-12-18T13:52:00Z">
        <w:r w:rsidRPr="00116333">
          <w:rPr>
            <w:rFonts w:eastAsia="Times New Roman"/>
            <w:color w:val="000000"/>
            <w:sz w:val="20"/>
            <w:lang w:val="en-US"/>
          </w:rPr>
          <w:t xml:space="preserve"> ACK frame</w:t>
        </w:r>
      </w:ins>
      <w:ins w:id="103" w:author="Alfred Asterjadhi" w:date="2013-12-18T13:55:00Z">
        <w:r>
          <w:rPr>
            <w:rFonts w:eastAsia="Times New Roman"/>
            <w:color w:val="000000"/>
            <w:sz w:val="20"/>
            <w:lang w:val="en-US"/>
          </w:rPr>
          <w:t>s</w:t>
        </w:r>
      </w:ins>
      <w:ins w:id="104" w:author="Alfred Asterjadhi" w:date="2013-12-20T14:02:00Z">
        <w:r w:rsidR="007A2475">
          <w:rPr>
            <w:rFonts w:eastAsia="Times New Roman"/>
            <w:color w:val="000000"/>
            <w:sz w:val="20"/>
            <w:lang w:val="en-US"/>
          </w:rPr>
          <w:t xml:space="preserve"> with the following </w:t>
        </w:r>
      </w:ins>
      <w:ins w:id="105" w:author="Alfred Asterjadhi" w:date="2013-12-22T11:07:00Z">
        <w:r w:rsidR="00C61168">
          <w:rPr>
            <w:rFonts w:eastAsia="Times New Roman"/>
            <w:color w:val="000000"/>
            <w:sz w:val="20"/>
            <w:lang w:val="en-US"/>
          </w:rPr>
          <w:t xml:space="preserve">exceptions that apply </w:t>
        </w:r>
      </w:ins>
      <w:ins w:id="106" w:author="Alfred Asterjadhi" w:date="2013-12-22T11:08:00Z">
        <w:r w:rsidR="00C61168">
          <w:rPr>
            <w:rFonts w:eastAsia="Times New Roman"/>
            <w:color w:val="000000"/>
            <w:sz w:val="20"/>
            <w:lang w:val="en-US"/>
          </w:rPr>
          <w:t>only to</w:t>
        </w:r>
      </w:ins>
      <w:ins w:id="107" w:author="Alfred Asterjadhi" w:date="2013-12-20T14:03:00Z">
        <w:r w:rsidR="007A2475">
          <w:rPr>
            <w:rFonts w:eastAsia="Times New Roman"/>
            <w:color w:val="000000"/>
            <w:sz w:val="20"/>
            <w:lang w:val="en-US"/>
          </w:rPr>
          <w:t xml:space="preserve"> NDP ACK and NDP Modified ACK frames</w:t>
        </w:r>
      </w:ins>
      <w:ins w:id="108" w:author="Alfred Asterjadhi" w:date="2013-12-20T14:02:00Z">
        <w:r w:rsidR="007A2475">
          <w:rPr>
            <w:rFonts w:eastAsia="Times New Roman"/>
            <w:color w:val="000000"/>
            <w:sz w:val="20"/>
            <w:lang w:val="en-US"/>
          </w:rPr>
          <w:t>:</w:t>
        </w:r>
      </w:ins>
      <w:ins w:id="109" w:author="Alfred Asterjadhi" w:date="2013-12-18T13:52:00Z">
        <w:r w:rsidRPr="00116333">
          <w:rPr>
            <w:rFonts w:eastAsia="Times New Roman"/>
            <w:color w:val="000000"/>
            <w:sz w:val="20"/>
            <w:lang w:val="en-US"/>
          </w:rPr>
          <w:t xml:space="preserve"> </w:t>
        </w:r>
      </w:ins>
    </w:p>
    <w:p w:rsidR="00416A90" w:rsidRDefault="00C86605" w:rsidP="00416A9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10" w:author="Alfred Asterjadhi" w:date="2013-12-18T14:03:00Z">
        <w:r w:rsidRPr="002E1CC8">
          <w:rPr>
            <w:rFonts w:eastAsia="Times New Roman"/>
            <w:color w:val="000000"/>
            <w:sz w:val="20"/>
            <w:lang w:val="en-US"/>
          </w:rPr>
          <w:t>An S1G STA that transmits an NDP ACK frame</w:t>
        </w:r>
      </w:ins>
      <w:ins w:id="111" w:author="Alfred Asterjadhi" w:date="2013-12-18T14:04:00Z">
        <w:r w:rsidRPr="002E1CC8">
          <w:rPr>
            <w:rFonts w:eastAsia="Times New Roman"/>
            <w:color w:val="000000"/>
            <w:sz w:val="20"/>
            <w:lang w:val="en-US"/>
          </w:rPr>
          <w:t xml:space="preserve"> for acknowledgement shall generate t</w:t>
        </w:r>
      </w:ins>
      <w:ins w:id="112" w:author="Alfred Asterjadhi" w:date="2013-12-18T13:52:00Z">
        <w:r w:rsidR="00116333" w:rsidRPr="002E1CC8">
          <w:rPr>
            <w:rFonts w:eastAsia="Times New Roman"/>
            <w:color w:val="000000"/>
            <w:sz w:val="20"/>
            <w:lang w:val="en-US"/>
          </w:rPr>
          <w:t xml:space="preserve">he ACK ID field of the NDP ACK </w:t>
        </w:r>
      </w:ins>
      <w:ins w:id="113" w:author="Alfred Asterjadhi" w:date="2013-12-18T13:56:00Z">
        <w:r w:rsidR="00116333" w:rsidRPr="002E1CC8">
          <w:rPr>
            <w:rFonts w:eastAsia="Times New Roman"/>
            <w:color w:val="000000"/>
            <w:sz w:val="20"/>
            <w:lang w:val="en-US"/>
          </w:rPr>
          <w:t xml:space="preserve">frame </w:t>
        </w:r>
      </w:ins>
      <w:ins w:id="114" w:author="Alfred Asterjadhi" w:date="2013-12-18T13:52:00Z">
        <w:r w:rsidR="00116333" w:rsidRPr="002E1CC8">
          <w:rPr>
            <w:rFonts w:eastAsia="Times New Roman"/>
            <w:color w:val="000000"/>
            <w:sz w:val="20"/>
            <w:lang w:val="en-US"/>
          </w:rPr>
          <w:t xml:space="preserve">as described in 8.3.5.1.3 (NDP ACK). </w:t>
        </w:r>
      </w:ins>
    </w:p>
    <w:p w:rsidR="00416A90" w:rsidRDefault="00C86605" w:rsidP="00416A9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15" w:author="Alfred Asterjadhi" w:date="2013-12-18T14:04:00Z">
        <w:r w:rsidRPr="00416A90">
          <w:rPr>
            <w:rFonts w:eastAsia="Times New Roman"/>
            <w:color w:val="000000"/>
            <w:sz w:val="20"/>
            <w:lang w:val="en-US"/>
          </w:rPr>
          <w:t xml:space="preserve">An S1G AP that transmits an NDP Modified ACK frame for acknowledgment of an NDP PS-Poll frame shall </w:t>
        </w:r>
      </w:ins>
      <w:ins w:id="116" w:author="Alfred Asterjadhi" w:date="2013-12-18T14:05:00Z">
        <w:r w:rsidRPr="00416A90">
          <w:rPr>
            <w:rFonts w:eastAsia="Times New Roman"/>
            <w:color w:val="000000"/>
            <w:sz w:val="20"/>
            <w:lang w:val="en-US"/>
          </w:rPr>
          <w:t xml:space="preserve">generate </w:t>
        </w:r>
      </w:ins>
      <w:ins w:id="117" w:author="Alfred Asterjadhi" w:date="2013-12-18T14:00:00Z">
        <w:r w:rsidR="00A865B8" w:rsidRPr="00416A90">
          <w:rPr>
            <w:rFonts w:eastAsia="Times New Roman"/>
            <w:color w:val="000000"/>
            <w:sz w:val="20"/>
            <w:lang w:val="en-US"/>
          </w:rPr>
          <w:t>t</w:t>
        </w:r>
      </w:ins>
      <w:ins w:id="118" w:author="Alfred Asterjadhi" w:date="2013-12-18T13:52:00Z">
        <w:r w:rsidR="00116333" w:rsidRPr="00416A90">
          <w:rPr>
            <w:rFonts w:eastAsia="Times New Roman"/>
            <w:color w:val="000000"/>
            <w:sz w:val="20"/>
            <w:lang w:val="en-US"/>
          </w:rPr>
          <w:t xml:space="preserve">he ACK ID </w:t>
        </w:r>
      </w:ins>
      <w:ins w:id="119" w:author="Alfred Asterjadhi" w:date="2013-12-18T13:58:00Z">
        <w:r w:rsidR="00116333" w:rsidRPr="00416A90">
          <w:rPr>
            <w:rFonts w:eastAsia="Times New Roman"/>
            <w:color w:val="000000"/>
            <w:sz w:val="20"/>
            <w:lang w:val="en-US"/>
          </w:rPr>
          <w:t>field of the NDP Modified ACK frame</w:t>
        </w:r>
      </w:ins>
      <w:ins w:id="120" w:author="Alfred Asterjadhi" w:date="2013-12-18T14:05:00Z">
        <w:r w:rsidRPr="00416A90">
          <w:rPr>
            <w:rFonts w:eastAsia="Times New Roman"/>
            <w:color w:val="000000"/>
            <w:sz w:val="20"/>
            <w:lang w:val="en-US"/>
          </w:rPr>
          <w:t xml:space="preserve"> </w:t>
        </w:r>
      </w:ins>
      <w:ins w:id="121" w:author="Alfred Asterjadhi" w:date="2013-12-18T13:52:00Z">
        <w:r w:rsidR="00116333" w:rsidRPr="00416A90">
          <w:rPr>
            <w:rFonts w:eastAsia="Times New Roman"/>
            <w:color w:val="000000"/>
            <w:sz w:val="20"/>
            <w:lang w:val="en-US"/>
          </w:rPr>
          <w:t>as described in 8.3.5.1.4 (NDP Modified ACK).</w:t>
        </w:r>
      </w:ins>
      <w:ins w:id="122" w:author="Alfred Asterjadhi" w:date="2014-01-30T11:39:00Z">
        <w:r w:rsidR="00C06CD2" w:rsidRPr="00416A90">
          <w:rPr>
            <w:rFonts w:eastAsia="Times New Roman"/>
            <w:color w:val="000000"/>
            <w:sz w:val="20"/>
            <w:lang w:val="en-US"/>
          </w:rPr>
          <w:t xml:space="preserve"> In addition, if the eliciting NDP PS-Poll </w:t>
        </w:r>
        <w:r w:rsidR="00DC707A" w:rsidRPr="00416A90">
          <w:rPr>
            <w:rFonts w:eastAsia="Times New Roman"/>
            <w:color w:val="000000"/>
            <w:sz w:val="20"/>
            <w:lang w:val="en-US"/>
          </w:rPr>
          <w:t>is an NDP PS-Poll (</w:t>
        </w:r>
      </w:ins>
      <w:ins w:id="123" w:author="Alfred Asterjadhi" w:date="2014-01-30T11:40:00Z">
        <w:r w:rsidR="00DC707A" w:rsidRPr="00416A90">
          <w:rPr>
            <w:rFonts w:eastAsia="Times New Roman"/>
            <w:color w:val="000000"/>
            <w:sz w:val="20"/>
            <w:lang w:val="en-US"/>
          </w:rPr>
          <w:t>1 MHz</w:t>
        </w:r>
      </w:ins>
      <w:ins w:id="124" w:author="Alfred Asterjadhi" w:date="2014-01-30T11:39:00Z">
        <w:r w:rsidR="00DC707A" w:rsidRPr="00416A90">
          <w:rPr>
            <w:rFonts w:eastAsia="Times New Roman"/>
            <w:color w:val="000000"/>
            <w:sz w:val="20"/>
            <w:lang w:val="en-US"/>
          </w:rPr>
          <w:t>)</w:t>
        </w:r>
      </w:ins>
      <w:ins w:id="125" w:author="Alfred Asterjadhi" w:date="2014-01-30T11:40:00Z">
        <w:r w:rsidR="00DC707A" w:rsidRPr="00416A90">
          <w:rPr>
            <w:rFonts w:eastAsia="Times New Roman"/>
            <w:color w:val="000000"/>
            <w:sz w:val="20"/>
            <w:lang w:val="en-US"/>
          </w:rPr>
          <w:t xml:space="preserve"> frame </w:t>
        </w:r>
      </w:ins>
      <w:ins w:id="126" w:author="Alfred Asterjadhi" w:date="2014-01-30T11:51:00Z">
        <w:r w:rsidR="00CA2283" w:rsidRPr="00416A90">
          <w:rPr>
            <w:rFonts w:eastAsia="Times New Roman"/>
            <w:color w:val="000000"/>
            <w:sz w:val="20"/>
            <w:lang w:val="en-US"/>
          </w:rPr>
          <w:t>the Duration field of the NDP Modified ACK (</w:t>
        </w:r>
      </w:ins>
      <w:ins w:id="127" w:author="Alfred Asterjadhi" w:date="2014-01-30T11:52:00Z">
        <w:r w:rsidR="00CA2283" w:rsidRPr="00416A90">
          <w:rPr>
            <w:rFonts w:eastAsia="Times New Roman"/>
            <w:color w:val="000000"/>
            <w:sz w:val="20"/>
            <w:lang w:val="en-US"/>
          </w:rPr>
          <w:t>1MHz</w:t>
        </w:r>
      </w:ins>
      <w:ins w:id="128" w:author="Alfred Asterjadhi" w:date="2014-01-30T11:51:00Z">
        <w:r w:rsidR="00CA2283" w:rsidRPr="00416A90">
          <w:rPr>
            <w:rFonts w:eastAsia="Times New Roman"/>
            <w:color w:val="000000"/>
            <w:sz w:val="20"/>
            <w:lang w:val="en-US"/>
          </w:rPr>
          <w:t>)</w:t>
        </w:r>
      </w:ins>
      <w:ins w:id="129" w:author="Alfred Asterjadhi" w:date="2014-01-30T11:52:00Z">
        <w:r w:rsidR="00CA2283" w:rsidRPr="00416A90">
          <w:rPr>
            <w:rFonts w:eastAsia="Times New Roman"/>
            <w:color w:val="000000"/>
            <w:sz w:val="20"/>
            <w:lang w:val="en-US"/>
          </w:rPr>
          <w:t xml:space="preserve"> is set as follows:</w:t>
        </w:r>
      </w:ins>
      <w:ins w:id="130" w:author="Alfred Asterjadhi" w:date="2014-01-30T11:51:00Z">
        <w:r w:rsidR="00C06CD2" w:rsidRPr="00416A90">
          <w:rPr>
            <w:rFonts w:eastAsia="Times New Roman"/>
            <w:color w:val="000000"/>
            <w:sz w:val="20"/>
            <w:lang w:val="en-US"/>
          </w:rPr>
          <w:t xml:space="preserve"> </w:t>
        </w:r>
      </w:ins>
    </w:p>
    <w:p w:rsidR="002E1CC8" w:rsidRDefault="002E1CC8" w:rsidP="002E1CC8">
      <w:pPr>
        <w:pStyle w:val="ListParagraph"/>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31" w:author="Alfred Asterjadhi" w:date="2014-01-30T11:52:00Z">
        <w:r w:rsidRPr="002E1CC8">
          <w:rPr>
            <w:rFonts w:eastAsia="Times New Roman"/>
            <w:color w:val="000000"/>
            <w:sz w:val="20"/>
            <w:lang w:val="en-US"/>
          </w:rPr>
          <w:t xml:space="preserve">If the </w:t>
        </w:r>
      </w:ins>
      <w:ins w:id="132" w:author="Alfred Asterjadhi" w:date="2014-01-30T11:53:00Z">
        <w:r w:rsidRPr="002E1CC8">
          <w:rPr>
            <w:rFonts w:eastAsia="Times New Roman"/>
            <w:color w:val="000000"/>
            <w:sz w:val="20"/>
            <w:lang w:val="en-US"/>
          </w:rPr>
          <w:t xml:space="preserve">eliciting </w:t>
        </w:r>
      </w:ins>
      <w:ins w:id="133" w:author="Alfred Asterjadhi" w:date="2014-01-30T11:52:00Z">
        <w:r w:rsidRPr="002E1CC8">
          <w:rPr>
            <w:rFonts w:eastAsia="Times New Roman"/>
            <w:color w:val="000000"/>
            <w:sz w:val="20"/>
            <w:lang w:val="en-US"/>
          </w:rPr>
          <w:t xml:space="preserve">NDP PS-Poll (1MHz) frame </w:t>
        </w:r>
      </w:ins>
      <w:ins w:id="134" w:author="Alfred Asterjadhi" w:date="2014-01-30T11:51:00Z">
        <w:r w:rsidRPr="002E1CC8">
          <w:rPr>
            <w:rFonts w:eastAsia="Times New Roman"/>
            <w:color w:val="000000"/>
            <w:sz w:val="20"/>
            <w:lang w:val="en-US"/>
          </w:rPr>
          <w:t>has</w:t>
        </w:r>
      </w:ins>
      <w:ins w:id="135" w:author="Alfred Asterjadhi" w:date="2014-01-30T11:40:00Z">
        <w:r w:rsidRPr="002E1CC8">
          <w:rPr>
            <w:rFonts w:eastAsia="Times New Roman"/>
            <w:color w:val="000000"/>
            <w:sz w:val="20"/>
            <w:lang w:val="en-US"/>
          </w:rPr>
          <w:t xml:space="preserve"> a </w:t>
        </w:r>
      </w:ins>
      <w:ins w:id="136" w:author="Alfred Asterjadhi" w:date="2014-01-30T11:42:00Z">
        <w:r w:rsidRPr="002E1CC8">
          <w:rPr>
            <w:rFonts w:eastAsia="Times New Roman"/>
            <w:color w:val="000000"/>
            <w:sz w:val="20"/>
            <w:lang w:val="en-US"/>
          </w:rPr>
          <w:t xml:space="preserve">value of the </w:t>
        </w:r>
      </w:ins>
      <w:ins w:id="137" w:author="Alfred Asterjadhi" w:date="2014-01-30T11:40:00Z">
        <w:r w:rsidRPr="002E1CC8">
          <w:rPr>
            <w:rFonts w:eastAsia="Times New Roman"/>
            <w:color w:val="000000"/>
            <w:sz w:val="20"/>
            <w:lang w:val="en-US"/>
          </w:rPr>
          <w:t xml:space="preserve">Preferred MCS </w:t>
        </w:r>
      </w:ins>
      <w:ins w:id="138" w:author="Alfred Asterjadhi" w:date="2014-01-30T11:42:00Z">
        <w:r w:rsidRPr="002E1CC8">
          <w:rPr>
            <w:rFonts w:eastAsia="Times New Roman"/>
            <w:color w:val="000000"/>
            <w:sz w:val="20"/>
            <w:lang w:val="en-US"/>
          </w:rPr>
          <w:t>field equal to</w:t>
        </w:r>
      </w:ins>
      <w:ins w:id="139" w:author="Alfred Asterjadhi" w:date="2014-01-30T11:40:00Z">
        <w:r w:rsidRPr="002E1CC8">
          <w:rPr>
            <w:rFonts w:eastAsia="Times New Roman"/>
            <w:color w:val="000000"/>
            <w:sz w:val="20"/>
            <w:lang w:val="en-US"/>
          </w:rPr>
          <w:t xml:space="preserve"> </w:t>
        </w:r>
      </w:ins>
      <w:ins w:id="140" w:author="Alfred Asterjadhi" w:date="2014-01-30T11:41:00Z">
        <w:r w:rsidRPr="002E1CC8">
          <w:rPr>
            <w:rFonts w:eastAsia="Times New Roman"/>
            <w:color w:val="000000"/>
            <w:sz w:val="20"/>
            <w:lang w:val="en-US"/>
          </w:rPr>
          <w:t>“No Preference</w:t>
        </w:r>
      </w:ins>
      <w:ins w:id="141" w:author="Alfred Asterjadhi" w:date="2014-01-30T11:42:00Z">
        <w:r w:rsidRPr="002E1CC8">
          <w:rPr>
            <w:rFonts w:eastAsia="Times New Roman"/>
            <w:color w:val="000000"/>
            <w:sz w:val="20"/>
            <w:lang w:val="en-US"/>
          </w:rPr>
          <w:t>” the Duration field</w:t>
        </w:r>
      </w:ins>
      <w:ins w:id="142" w:author="Alfred Asterjadhi" w:date="2014-01-30T11:45:00Z">
        <w:r w:rsidRPr="002E1CC8">
          <w:rPr>
            <w:rFonts w:eastAsia="Times New Roman"/>
            <w:color w:val="000000"/>
            <w:sz w:val="20"/>
            <w:lang w:val="en-US"/>
          </w:rPr>
          <w:t xml:space="preserve"> should </w:t>
        </w:r>
      </w:ins>
      <w:ins w:id="143" w:author="Alfred Asterjadhi" w:date="2014-01-30T11:47:00Z">
        <w:r w:rsidRPr="002E1CC8">
          <w:rPr>
            <w:rFonts w:eastAsia="Times New Roman"/>
            <w:color w:val="000000"/>
            <w:sz w:val="20"/>
            <w:lang w:val="en-US"/>
          </w:rPr>
          <w:t>indicate an idle period (i.e., the Duration Indication field should be set to 1</w:t>
        </w:r>
      </w:ins>
      <w:ins w:id="144" w:author="Alfred Asterjadhi" w:date="2014-01-30T11:49:00Z">
        <w:r w:rsidRPr="002E1CC8">
          <w:rPr>
            <w:rFonts w:eastAsia="Times New Roman"/>
            <w:color w:val="000000"/>
            <w:sz w:val="20"/>
            <w:lang w:val="en-US"/>
          </w:rPr>
          <w:t xml:space="preserve"> as described in 8.3.5.1.4 (NDP Modified ACK)</w:t>
        </w:r>
      </w:ins>
      <w:ins w:id="145" w:author="Alfred Asterjadhi" w:date="2014-01-30T11:47:00Z">
        <w:r w:rsidRPr="002E1CC8">
          <w:rPr>
            <w:rFonts w:eastAsia="Times New Roman"/>
            <w:color w:val="000000"/>
            <w:sz w:val="20"/>
            <w:lang w:val="en-US"/>
          </w:rPr>
          <w:t xml:space="preserve">). </w:t>
        </w:r>
      </w:ins>
    </w:p>
    <w:p w:rsidR="002E1CC8" w:rsidRPr="002E1CC8" w:rsidRDefault="002E1CC8" w:rsidP="002E1CC8">
      <w:pPr>
        <w:pStyle w:val="ListParagraph"/>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46" w:author="Alfred Asterjadhi" w:date="2014-01-30T11:47:00Z">
        <w:r w:rsidRPr="002E1CC8">
          <w:rPr>
            <w:rFonts w:eastAsia="Times New Roman"/>
            <w:color w:val="000000"/>
            <w:sz w:val="20"/>
            <w:lang w:val="en-US"/>
          </w:rPr>
          <w:t>Otherwise</w:t>
        </w:r>
      </w:ins>
      <w:ins w:id="147" w:author="Alfred Asterjadhi" w:date="2014-01-30T11:48:00Z">
        <w:r w:rsidRPr="002E1CC8">
          <w:rPr>
            <w:rFonts w:eastAsia="Times New Roman"/>
            <w:color w:val="000000"/>
            <w:sz w:val="20"/>
            <w:lang w:val="en-US"/>
          </w:rPr>
          <w:t>,</w:t>
        </w:r>
      </w:ins>
      <w:ins w:id="148" w:author="Alfred Asterjadhi" w:date="2014-01-30T11:47:00Z">
        <w:r w:rsidRPr="002E1CC8">
          <w:rPr>
            <w:rFonts w:eastAsia="Times New Roman"/>
            <w:color w:val="000000"/>
            <w:sz w:val="20"/>
            <w:lang w:val="en-US"/>
          </w:rPr>
          <w:t xml:space="preserve"> the Duration field </w:t>
        </w:r>
      </w:ins>
      <w:ins w:id="149" w:author="Alfred Asterjadhi" w:date="2014-01-30T11:48:00Z">
        <w:r w:rsidR="00636925">
          <w:rPr>
            <w:rFonts w:eastAsia="Times New Roman"/>
            <w:color w:val="000000"/>
            <w:sz w:val="20"/>
            <w:lang w:val="en-US"/>
          </w:rPr>
          <w:t>sh</w:t>
        </w:r>
      </w:ins>
      <w:ins w:id="150" w:author="Alfred Asterjadhi" w:date="2014-02-04T10:52:00Z">
        <w:r w:rsidR="00636925">
          <w:rPr>
            <w:rFonts w:eastAsia="Times New Roman"/>
            <w:color w:val="000000"/>
            <w:sz w:val="20"/>
            <w:lang w:val="en-US"/>
          </w:rPr>
          <w:t>ould</w:t>
        </w:r>
      </w:ins>
      <w:ins w:id="151" w:author="Alfred Asterjadhi" w:date="2014-01-30T11:48:00Z">
        <w:r w:rsidRPr="002E1CC8">
          <w:rPr>
            <w:rFonts w:eastAsia="Times New Roman"/>
            <w:color w:val="000000"/>
            <w:sz w:val="20"/>
            <w:lang w:val="en-US"/>
          </w:rPr>
          <w:t xml:space="preserve"> indicate an ACK ID extension </w:t>
        </w:r>
      </w:ins>
      <w:ins w:id="152" w:author="Alfred Asterjadhi" w:date="2014-01-30T11:49:00Z">
        <w:r w:rsidRPr="002E1CC8">
          <w:rPr>
            <w:rFonts w:eastAsia="Times New Roman"/>
            <w:color w:val="000000"/>
            <w:sz w:val="20"/>
            <w:lang w:val="en-US"/>
          </w:rPr>
          <w:t>(i.e., the Duration Indication field sh</w:t>
        </w:r>
      </w:ins>
      <w:ins w:id="153" w:author="Alfred Asterjadhi" w:date="2014-02-04T10:55:00Z">
        <w:r w:rsidR="0028005B">
          <w:rPr>
            <w:rFonts w:eastAsia="Times New Roman"/>
            <w:color w:val="000000"/>
            <w:sz w:val="20"/>
            <w:lang w:val="en-US"/>
          </w:rPr>
          <w:t>ou</w:t>
        </w:r>
      </w:ins>
      <w:ins w:id="154" w:author="Alfred Asterjadhi" w:date="2014-01-30T11:49:00Z">
        <w:r w:rsidRPr="002E1CC8">
          <w:rPr>
            <w:rFonts w:eastAsia="Times New Roman"/>
            <w:color w:val="000000"/>
            <w:sz w:val="20"/>
            <w:lang w:val="en-US"/>
          </w:rPr>
          <w:t>l</w:t>
        </w:r>
      </w:ins>
      <w:ins w:id="155" w:author="Alfred Asterjadhi" w:date="2014-02-04T10:55:00Z">
        <w:r w:rsidR="0028005B">
          <w:rPr>
            <w:rFonts w:eastAsia="Times New Roman"/>
            <w:color w:val="000000"/>
            <w:sz w:val="20"/>
            <w:lang w:val="en-US"/>
          </w:rPr>
          <w:t>d</w:t>
        </w:r>
      </w:ins>
      <w:ins w:id="156" w:author="Alfred Asterjadhi" w:date="2014-01-30T11:49:00Z">
        <w:r w:rsidRPr="002E1CC8">
          <w:rPr>
            <w:rFonts w:eastAsia="Times New Roman"/>
            <w:color w:val="000000"/>
            <w:sz w:val="20"/>
            <w:lang w:val="en-US"/>
          </w:rPr>
          <w:t xml:space="preserve"> be set to 0 as described in </w:t>
        </w:r>
      </w:ins>
      <w:ins w:id="157" w:author="Alfred Asterjadhi" w:date="2014-01-30T11:50:00Z">
        <w:r w:rsidRPr="002E1CC8">
          <w:rPr>
            <w:rFonts w:eastAsia="Times New Roman"/>
            <w:color w:val="000000"/>
            <w:sz w:val="20"/>
            <w:lang w:val="en-US"/>
          </w:rPr>
          <w:t>8.3.5.1.4 (NDP Modified ACK).</w:t>
        </w:r>
      </w:ins>
    </w:p>
    <w:p w:rsidR="002E1CC8" w:rsidRPr="002E1CC8" w:rsidRDefault="008011A0" w:rsidP="002E1CC8">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58" w:author="Alfred Asterjadhi" w:date="2013-12-18T14:06:00Z">
        <w:r w:rsidRPr="00416A90">
          <w:rPr>
            <w:rFonts w:eastAsia="Times New Roman"/>
            <w:color w:val="000000"/>
            <w:sz w:val="20"/>
            <w:lang w:val="en-US"/>
          </w:rPr>
          <w:t xml:space="preserve">An S1G STA that expects an NDP ACK frame as a response, shall consider a received NDP ACK frame as a successful response if </w:t>
        </w:r>
      </w:ins>
      <w:ins w:id="159" w:author="Alfred Asterjadhi" w:date="2013-12-18T14:07:00Z">
        <w:r w:rsidRPr="00416A90">
          <w:rPr>
            <w:rFonts w:eastAsia="Times New Roman"/>
            <w:color w:val="000000"/>
            <w:sz w:val="20"/>
            <w:lang w:val="en-US"/>
          </w:rPr>
          <w:t xml:space="preserve">the </w:t>
        </w:r>
      </w:ins>
      <w:ins w:id="160" w:author="Alfred Asterjadhi" w:date="2013-12-18T14:06:00Z">
        <w:r w:rsidRPr="00416A90">
          <w:rPr>
            <w:rFonts w:eastAsia="Times New Roman"/>
            <w:color w:val="000000"/>
            <w:sz w:val="20"/>
            <w:lang w:val="en-US"/>
          </w:rPr>
          <w:t xml:space="preserve">ACK ID field </w:t>
        </w:r>
      </w:ins>
      <w:ins w:id="161" w:author="Alfred Asterjadhi" w:date="2013-12-18T14:07:00Z">
        <w:r w:rsidRPr="00416A90">
          <w:rPr>
            <w:rFonts w:eastAsia="Times New Roman"/>
            <w:color w:val="000000"/>
            <w:sz w:val="20"/>
            <w:lang w:val="en-US"/>
          </w:rPr>
          <w:t xml:space="preserve">of the NDP ACK frame </w:t>
        </w:r>
      </w:ins>
      <w:ins w:id="162" w:author="Alfred Asterjadhi" w:date="2013-12-18T14:06:00Z">
        <w:r w:rsidRPr="00416A90">
          <w:rPr>
            <w:rFonts w:eastAsia="Times New Roman"/>
            <w:color w:val="000000"/>
            <w:sz w:val="20"/>
            <w:lang w:val="en-US"/>
          </w:rPr>
          <w:t xml:space="preserve">equals the bit sequence generated from the Scrambler </w:t>
        </w:r>
      </w:ins>
      <w:ins w:id="163" w:author="Alfred Asterjadhi" w:date="2013-12-18T14:09:00Z">
        <w:r w:rsidRPr="00416A90">
          <w:rPr>
            <w:rFonts w:eastAsia="Times New Roman"/>
            <w:color w:val="000000"/>
            <w:sz w:val="20"/>
            <w:lang w:val="en-US"/>
          </w:rPr>
          <w:t>Ini</w:t>
        </w:r>
        <w:r w:rsidR="003E43BD" w:rsidRPr="00416A90">
          <w:rPr>
            <w:rFonts w:eastAsia="Times New Roman"/>
            <w:color w:val="000000"/>
            <w:sz w:val="20"/>
            <w:lang w:val="en-US"/>
          </w:rPr>
          <w:t>tialization value</w:t>
        </w:r>
        <w:r w:rsidRPr="00416A90">
          <w:rPr>
            <w:rFonts w:eastAsia="Times New Roman"/>
            <w:color w:val="000000"/>
            <w:sz w:val="20"/>
            <w:lang w:val="en-US"/>
          </w:rPr>
          <w:t xml:space="preserve"> </w:t>
        </w:r>
      </w:ins>
      <w:ins w:id="164" w:author="Alfred Asterjadhi" w:date="2013-12-18T14:06:00Z">
        <w:r w:rsidRPr="00416A90">
          <w:rPr>
            <w:rFonts w:eastAsia="Times New Roman"/>
            <w:color w:val="000000"/>
            <w:sz w:val="20"/>
            <w:lang w:val="en-US"/>
          </w:rPr>
          <w:t xml:space="preserve">and the FCS field of its immediately previously transmitted </w:t>
        </w:r>
      </w:ins>
      <w:ins w:id="165" w:author="Alfred Asterjadhi" w:date="2013-12-18T14:10:00Z">
        <w:r w:rsidRPr="00416A90">
          <w:rPr>
            <w:rFonts w:eastAsia="Times New Roman"/>
            <w:color w:val="000000"/>
            <w:sz w:val="20"/>
            <w:lang w:val="en-US"/>
          </w:rPr>
          <w:t>PSDU</w:t>
        </w:r>
      </w:ins>
      <w:ins w:id="166" w:author="Alfred Asterjadhi" w:date="2013-12-18T14:06:00Z">
        <w:r w:rsidRPr="00416A90">
          <w:rPr>
            <w:rFonts w:eastAsia="Times New Roman"/>
            <w:color w:val="000000"/>
            <w:sz w:val="20"/>
            <w:lang w:val="en-US"/>
          </w:rPr>
          <w:t xml:space="preserve"> as described in 8.3.</w:t>
        </w:r>
      </w:ins>
      <w:ins w:id="167" w:author="Alfred Asterjadhi" w:date="2013-12-18T14:10:00Z">
        <w:r w:rsidRPr="00416A90">
          <w:rPr>
            <w:rFonts w:eastAsia="Times New Roman"/>
            <w:color w:val="000000"/>
            <w:sz w:val="20"/>
            <w:lang w:val="en-US"/>
          </w:rPr>
          <w:t>5</w:t>
        </w:r>
      </w:ins>
      <w:ins w:id="168" w:author="Alfred Asterjadhi" w:date="2013-12-18T14:06:00Z">
        <w:r w:rsidRPr="00416A90">
          <w:rPr>
            <w:rFonts w:eastAsia="Times New Roman"/>
            <w:color w:val="000000"/>
            <w:sz w:val="20"/>
            <w:lang w:val="en-US"/>
          </w:rPr>
          <w:t xml:space="preserve">.1.3 (NDP ACK). </w:t>
        </w:r>
      </w:ins>
    </w:p>
    <w:p w:rsidR="008011A0" w:rsidRPr="002E1CC8" w:rsidRDefault="008011A0" w:rsidP="002E1CC8">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69" w:author="Alfred Asterjadhi" w:date="2013-12-18T14:06:00Z">
        <w:r w:rsidRPr="002E1CC8">
          <w:rPr>
            <w:rFonts w:eastAsia="Times New Roman"/>
            <w:color w:val="000000"/>
            <w:sz w:val="20"/>
            <w:lang w:val="en-US"/>
          </w:rPr>
          <w:t xml:space="preserve">An S1G STA </w:t>
        </w:r>
      </w:ins>
      <w:ins w:id="170" w:author="Alfred Asterjadhi" w:date="2013-12-18T14:11:00Z">
        <w:r w:rsidRPr="002E1CC8">
          <w:rPr>
            <w:rFonts w:eastAsia="Times New Roman"/>
            <w:color w:val="000000"/>
            <w:sz w:val="20"/>
            <w:lang w:val="en-US"/>
          </w:rPr>
          <w:t xml:space="preserve">that </w:t>
        </w:r>
      </w:ins>
      <w:ins w:id="171" w:author="Alfred Asterjadhi" w:date="2013-12-18T14:06:00Z">
        <w:r w:rsidRPr="002E1CC8">
          <w:rPr>
            <w:rFonts w:eastAsia="Times New Roman"/>
            <w:color w:val="000000"/>
            <w:sz w:val="20"/>
            <w:lang w:val="en-US"/>
          </w:rPr>
          <w:t>expect</w:t>
        </w:r>
      </w:ins>
      <w:ins w:id="172" w:author="Alfred Asterjadhi" w:date="2013-12-18T14:11:00Z">
        <w:r w:rsidRPr="002E1CC8">
          <w:rPr>
            <w:rFonts w:eastAsia="Times New Roman"/>
            <w:color w:val="000000"/>
            <w:sz w:val="20"/>
            <w:lang w:val="en-US"/>
          </w:rPr>
          <w:t>s</w:t>
        </w:r>
      </w:ins>
      <w:ins w:id="173" w:author="Alfred Asterjadhi" w:date="2013-12-18T14:06:00Z">
        <w:r w:rsidRPr="002E1CC8">
          <w:rPr>
            <w:rFonts w:eastAsia="Times New Roman"/>
            <w:color w:val="000000"/>
            <w:sz w:val="20"/>
            <w:lang w:val="en-US"/>
          </w:rPr>
          <w:t xml:space="preserve"> an NDP Modified ACK frame as a response to an NDP PS-Poll, shall consider a received NDP Modified ACK frame as a successful response if </w:t>
        </w:r>
      </w:ins>
      <w:ins w:id="174" w:author="Alfred Asterjadhi" w:date="2013-12-18T14:12:00Z">
        <w:r w:rsidRPr="002E1CC8">
          <w:rPr>
            <w:rFonts w:eastAsia="Times New Roman"/>
            <w:color w:val="000000"/>
            <w:sz w:val="20"/>
            <w:lang w:val="en-US"/>
          </w:rPr>
          <w:t>the</w:t>
        </w:r>
      </w:ins>
      <w:ins w:id="175" w:author="Alfred Asterjadhi" w:date="2013-12-18T14:06:00Z">
        <w:r w:rsidRPr="002E1CC8">
          <w:rPr>
            <w:rFonts w:eastAsia="Times New Roman"/>
            <w:color w:val="000000"/>
            <w:sz w:val="20"/>
            <w:lang w:val="en-US"/>
          </w:rPr>
          <w:t xml:space="preserve"> ACK ID field </w:t>
        </w:r>
      </w:ins>
      <w:ins w:id="176" w:author="Alfred Asterjadhi" w:date="2013-12-18T14:12:00Z">
        <w:r w:rsidRPr="002E1CC8">
          <w:rPr>
            <w:rFonts w:eastAsia="Times New Roman"/>
            <w:color w:val="000000"/>
            <w:sz w:val="20"/>
            <w:lang w:val="en-US"/>
          </w:rPr>
          <w:t xml:space="preserve">of the frame </w:t>
        </w:r>
      </w:ins>
      <w:ins w:id="177" w:author="Alfred Asterjadhi" w:date="2013-12-18T14:06:00Z">
        <w:r w:rsidRPr="002E1CC8">
          <w:rPr>
            <w:rFonts w:eastAsia="Times New Roman"/>
            <w:color w:val="000000"/>
            <w:sz w:val="20"/>
            <w:lang w:val="en-US"/>
          </w:rPr>
          <w:t xml:space="preserve">equals the bit sequence generated from the RA, TA and CRC fields of its immediately previously transmitted NDP PS-Poll </w:t>
        </w:r>
      </w:ins>
      <w:ins w:id="178" w:author="Alfred Asterjadhi" w:date="2013-12-18T14:12:00Z">
        <w:r w:rsidRPr="002E1CC8">
          <w:rPr>
            <w:rFonts w:eastAsia="Times New Roman"/>
            <w:color w:val="000000"/>
            <w:sz w:val="20"/>
            <w:lang w:val="en-US"/>
          </w:rPr>
          <w:t xml:space="preserve">frame </w:t>
        </w:r>
      </w:ins>
      <w:ins w:id="179" w:author="Alfred Asterjadhi" w:date="2013-12-18T14:06:00Z">
        <w:r w:rsidRPr="002E1CC8">
          <w:rPr>
            <w:rFonts w:eastAsia="Times New Roman"/>
            <w:color w:val="000000"/>
            <w:sz w:val="20"/>
            <w:lang w:val="en-US"/>
          </w:rPr>
          <w:t>as described in 8.3.</w:t>
        </w:r>
      </w:ins>
      <w:ins w:id="180" w:author="Alfred Asterjadhi" w:date="2013-12-18T14:12:00Z">
        <w:r w:rsidRPr="002E1CC8">
          <w:rPr>
            <w:rFonts w:eastAsia="Times New Roman"/>
            <w:color w:val="000000"/>
            <w:sz w:val="20"/>
            <w:lang w:val="en-US"/>
          </w:rPr>
          <w:t>5</w:t>
        </w:r>
      </w:ins>
      <w:ins w:id="181" w:author="Alfred Asterjadhi" w:date="2013-12-18T14:06:00Z">
        <w:r w:rsidRPr="002E1CC8">
          <w:rPr>
            <w:rFonts w:eastAsia="Times New Roman"/>
            <w:color w:val="000000"/>
            <w:sz w:val="20"/>
            <w:lang w:val="en-US"/>
          </w:rPr>
          <w:t>.1.4 (NDP Modified ACK).</w:t>
        </w:r>
      </w:ins>
      <w:ins w:id="182" w:author="Alfred Asterjadhi" w:date="2013-12-29T11:15:00Z">
        <w:r w:rsidR="00E97211" w:rsidRPr="002E1CC8">
          <w:rPr>
            <w:rFonts w:eastAsia="Times New Roman"/>
            <w:color w:val="000000"/>
            <w:sz w:val="20"/>
            <w:lang w:val="en-US"/>
          </w:rPr>
          <w:t xml:space="preserve"> </w:t>
        </w:r>
      </w:ins>
    </w:p>
    <w:p w:rsidR="00416A90" w:rsidRPr="00416A90" w:rsidRDefault="00416A90" w:rsidP="0041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p>
    <w:p w:rsidR="00116333" w:rsidRPr="00116333" w:rsidDel="008F2E2A" w:rsidRDefault="00116333" w:rsidP="008F2E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83" w:author="Alfred Asterjadhi" w:date="2013-12-19T11:44:00Z"/>
          <w:rFonts w:eastAsia="Times New Roman"/>
          <w:color w:val="000000"/>
          <w:sz w:val="20"/>
          <w:lang w:val="en-US"/>
        </w:rPr>
      </w:pPr>
      <w:del w:id="184" w:author="Alfred Asterjadhi" w:date="2013-12-19T11:45:00Z">
        <w:r w:rsidRPr="00116333" w:rsidDel="008F2E2A">
          <w:rPr>
            <w:rFonts w:eastAsia="Times New Roman"/>
            <w:color w:val="000000"/>
            <w:sz w:val="20"/>
            <w:lang w:val="en-US"/>
          </w:rPr>
          <w:lastRenderedPageBreak/>
          <w:delText xml:space="preserve">When dot11S1GOptionImplemented is </w:delText>
        </w:r>
      </w:del>
      <w:del w:id="185" w:author="Alfred Asterjadhi" w:date="2013-12-18T14:56:00Z">
        <w:r w:rsidRPr="00116333" w:rsidDel="0003553C">
          <w:rPr>
            <w:rFonts w:eastAsia="Times New Roman"/>
            <w:color w:val="000000"/>
            <w:sz w:val="20"/>
            <w:lang w:val="en-US"/>
          </w:rPr>
          <w:delText xml:space="preserve">set to </w:delText>
        </w:r>
      </w:del>
      <w:del w:id="186" w:author="Alfred Asterjadhi" w:date="2013-12-19T11:45:00Z">
        <w:r w:rsidRPr="00116333" w:rsidDel="008F2E2A">
          <w:rPr>
            <w:rFonts w:eastAsia="Times New Roman"/>
            <w:color w:val="000000"/>
            <w:sz w:val="20"/>
            <w:lang w:val="en-US"/>
          </w:rPr>
          <w:delText xml:space="preserve">true, </w:delText>
        </w:r>
      </w:del>
      <w:del w:id="187" w:author="Alfred Asterjadhi" w:date="2013-12-19T11:40:00Z">
        <w:r w:rsidRPr="00116333" w:rsidDel="008F2E2A">
          <w:rPr>
            <w:rFonts w:eastAsia="Times New Roman"/>
            <w:color w:val="000000"/>
            <w:sz w:val="20"/>
            <w:lang w:val="en-US"/>
          </w:rPr>
          <w:delText xml:space="preserve">upon </w:delText>
        </w:r>
      </w:del>
      <w:ins w:id="188" w:author="Alfred Asterjadhi" w:date="2013-12-19T11:40:00Z">
        <w:r w:rsidR="008F2E2A">
          <w:rPr>
            <w:rFonts w:eastAsia="Times New Roman"/>
            <w:color w:val="000000"/>
            <w:sz w:val="20"/>
            <w:lang w:val="en-US"/>
          </w:rPr>
          <w:t>U</w:t>
        </w:r>
        <w:r w:rsidR="008F2E2A" w:rsidRPr="00116333">
          <w:rPr>
            <w:rFonts w:eastAsia="Times New Roman"/>
            <w:color w:val="000000"/>
            <w:sz w:val="20"/>
            <w:lang w:val="en-US"/>
          </w:rPr>
          <w:t xml:space="preserve">pon </w:t>
        </w:r>
      </w:ins>
      <w:r w:rsidRPr="00116333">
        <w:rPr>
          <w:rFonts w:eastAsia="Times New Roman"/>
          <w:color w:val="000000"/>
          <w:sz w:val="20"/>
          <w:lang w:val="en-US"/>
        </w:rPr>
        <w:t xml:space="preserve">successful reception of a short frame </w:t>
      </w:r>
      <w:del w:id="189" w:author="Alfred Asterjadhi" w:date="2013-12-19T11:40:00Z">
        <w:r w:rsidRPr="00116333" w:rsidDel="008F2E2A">
          <w:rPr>
            <w:rFonts w:eastAsia="Times New Roman"/>
            <w:color w:val="000000"/>
            <w:sz w:val="20"/>
            <w:lang w:val="en-US"/>
          </w:rPr>
          <w:delText xml:space="preserve">of a type </w:delText>
        </w:r>
      </w:del>
      <w:r w:rsidRPr="00116333">
        <w:rPr>
          <w:rFonts w:eastAsia="Times New Roman"/>
          <w:color w:val="000000"/>
          <w:sz w:val="20"/>
          <w:lang w:val="en-US"/>
        </w:rPr>
        <w:t xml:space="preserve">that requires acknowledgment with the From DS field </w:t>
      </w:r>
      <w:ins w:id="190" w:author="Alfred Asterjadhi" w:date="2013-12-19T11:40:00Z">
        <w:r w:rsidR="008F2E2A">
          <w:rPr>
            <w:rFonts w:eastAsia="Times New Roman"/>
            <w:color w:val="000000"/>
            <w:sz w:val="20"/>
            <w:lang w:val="en-US"/>
          </w:rPr>
          <w:t xml:space="preserve">equal to </w:t>
        </w:r>
      </w:ins>
      <w:ins w:id="191" w:author="Alfred Asterjadhi" w:date="2013-12-19T11:43:00Z">
        <w:r w:rsidR="008F2E2A">
          <w:rPr>
            <w:rFonts w:eastAsia="Times New Roman"/>
            <w:color w:val="000000"/>
            <w:sz w:val="20"/>
            <w:lang w:val="en-US"/>
          </w:rPr>
          <w:t>1</w:t>
        </w:r>
      </w:ins>
      <w:del w:id="192" w:author="Alfred Asterjadhi" w:date="2013-12-19T11:43:00Z">
        <w:r w:rsidRPr="00116333" w:rsidDel="008F2E2A">
          <w:rPr>
            <w:rFonts w:eastAsia="Times New Roman"/>
            <w:color w:val="000000"/>
            <w:sz w:val="20"/>
            <w:lang w:val="en-US"/>
          </w:rPr>
          <w:delText>true</w:delText>
        </w:r>
      </w:del>
      <w:r w:rsidRPr="00116333">
        <w:rPr>
          <w:rFonts w:eastAsia="Times New Roman"/>
          <w:color w:val="000000"/>
          <w:sz w:val="20"/>
          <w:lang w:val="en-US"/>
        </w:rPr>
        <w:t>, a</w:t>
      </w:r>
      <w:ins w:id="193" w:author="Alfred Asterjadhi" w:date="2013-12-19T11:41:00Z">
        <w:r w:rsidR="008F2E2A">
          <w:rPr>
            <w:rFonts w:eastAsia="Times New Roman"/>
            <w:color w:val="000000"/>
            <w:sz w:val="20"/>
            <w:lang w:val="en-US"/>
          </w:rPr>
          <w:t>n</w:t>
        </w:r>
      </w:ins>
      <w:r w:rsidRPr="00116333">
        <w:rPr>
          <w:rFonts w:eastAsia="Times New Roman"/>
          <w:color w:val="000000"/>
          <w:sz w:val="20"/>
          <w:lang w:val="en-US"/>
        </w:rPr>
        <w:t xml:space="preserve"> </w:t>
      </w:r>
      <w:ins w:id="194" w:author="Alfred Asterjadhi" w:date="2013-12-19T11:41:00Z">
        <w:r w:rsidR="008F2E2A">
          <w:rPr>
            <w:rFonts w:eastAsia="Times New Roman"/>
            <w:color w:val="000000"/>
            <w:sz w:val="20"/>
            <w:lang w:val="en-US"/>
          </w:rPr>
          <w:t xml:space="preserve">S1G </w:t>
        </w:r>
      </w:ins>
      <w:r w:rsidRPr="00116333">
        <w:rPr>
          <w:rFonts w:eastAsia="Times New Roman"/>
          <w:color w:val="000000"/>
          <w:sz w:val="20"/>
          <w:lang w:val="en-US"/>
        </w:rPr>
        <w:t>STA shall generate a</w:t>
      </w:r>
      <w:ins w:id="195" w:author="Alfred Asterjadhi" w:date="2013-12-19T11:43:00Z">
        <w:r w:rsidR="008F2E2A">
          <w:rPr>
            <w:rFonts w:eastAsia="Times New Roman"/>
            <w:color w:val="000000"/>
            <w:sz w:val="20"/>
            <w:lang w:val="en-US"/>
          </w:rPr>
          <w:t>n</w:t>
        </w:r>
      </w:ins>
      <w:r w:rsidRPr="00116333">
        <w:rPr>
          <w:rFonts w:eastAsia="Times New Roman"/>
          <w:color w:val="000000"/>
          <w:sz w:val="20"/>
          <w:lang w:val="en-US"/>
        </w:rPr>
        <w:t xml:space="preserve"> </w:t>
      </w:r>
      <w:del w:id="196" w:author="Alfred Asterjadhi" w:date="2013-12-18T14:46:00Z">
        <w:r w:rsidRPr="00116333" w:rsidDel="001A1FC1">
          <w:rPr>
            <w:rFonts w:eastAsia="Times New Roman"/>
            <w:color w:val="000000"/>
            <w:sz w:val="20"/>
            <w:lang w:val="en-US"/>
          </w:rPr>
          <w:delText>(NDP) ACK frame</w:delText>
        </w:r>
      </w:del>
      <w:ins w:id="197" w:author="Alfred Asterjadhi" w:date="2013-12-19T11:44:00Z">
        <w:r w:rsidR="008F2E2A">
          <w:rPr>
            <w:rFonts w:eastAsia="Times New Roman"/>
            <w:color w:val="000000"/>
            <w:sz w:val="20"/>
            <w:lang w:val="en-US"/>
          </w:rPr>
          <w:t xml:space="preserve"> </w:t>
        </w:r>
      </w:ins>
      <w:ins w:id="198" w:author="Alfred Asterjadhi" w:date="2013-12-18T14:46:00Z">
        <w:r w:rsidR="001A1FC1">
          <w:rPr>
            <w:rFonts w:eastAsia="Times New Roman"/>
            <w:color w:val="000000"/>
            <w:sz w:val="20"/>
            <w:lang w:val="en-US"/>
          </w:rPr>
          <w:t>acknowledgement</w:t>
        </w:r>
      </w:ins>
      <w:r w:rsidRPr="00116333">
        <w:rPr>
          <w:rFonts w:eastAsia="Times New Roman"/>
          <w:color w:val="000000"/>
          <w:sz w:val="20"/>
          <w:lang w:val="en-US"/>
        </w:rPr>
        <w:t xml:space="preserve"> </w:t>
      </w:r>
      <w:ins w:id="199" w:author="Alfred Asterjadhi" w:date="2013-12-19T11:44:00Z">
        <w:r w:rsidR="008F2E2A">
          <w:rPr>
            <w:rFonts w:eastAsia="Times New Roman"/>
            <w:color w:val="000000"/>
            <w:sz w:val="20"/>
            <w:lang w:val="en-US"/>
          </w:rPr>
          <w:t xml:space="preserve">frame </w:t>
        </w:r>
      </w:ins>
      <w:r w:rsidRPr="00116333">
        <w:rPr>
          <w:rFonts w:eastAsia="Times New Roman"/>
          <w:color w:val="000000"/>
          <w:sz w:val="20"/>
          <w:lang w:val="en-US"/>
        </w:rPr>
        <w:t>in response if the AID subfield of A</w:t>
      </w:r>
      <w:del w:id="200" w:author="Alfred Asterjadhi" w:date="2013-12-19T11:41:00Z">
        <w:r w:rsidRPr="00116333" w:rsidDel="008F2E2A">
          <w:rPr>
            <w:rFonts w:eastAsia="Times New Roman"/>
            <w:color w:val="000000"/>
            <w:sz w:val="20"/>
            <w:lang w:val="en-US"/>
          </w:rPr>
          <w:delText xml:space="preserve">ddress </w:delText>
        </w:r>
      </w:del>
      <w:r w:rsidRPr="00116333">
        <w:rPr>
          <w:rFonts w:eastAsia="Times New Roman"/>
          <w:color w:val="000000"/>
          <w:sz w:val="20"/>
          <w:lang w:val="en-US"/>
        </w:rPr>
        <w:t xml:space="preserve">1 field is equal to the AID of the </w:t>
      </w:r>
      <w:ins w:id="201" w:author="Alfred Asterjadhi" w:date="2013-12-19T11:41:00Z">
        <w:r w:rsidR="008F2E2A">
          <w:rPr>
            <w:rFonts w:eastAsia="Times New Roman"/>
            <w:color w:val="000000"/>
            <w:sz w:val="20"/>
            <w:lang w:val="en-US"/>
          </w:rPr>
          <w:t xml:space="preserve">S1G </w:t>
        </w:r>
      </w:ins>
      <w:r w:rsidRPr="00116333">
        <w:rPr>
          <w:rFonts w:eastAsia="Times New Roman"/>
          <w:color w:val="000000"/>
          <w:sz w:val="20"/>
          <w:lang w:val="en-US"/>
        </w:rPr>
        <w:t>STA and the A</w:t>
      </w:r>
      <w:del w:id="202" w:author="Alfred Asterjadhi" w:date="2013-12-19T11:41:00Z">
        <w:r w:rsidRPr="00116333" w:rsidDel="008F2E2A">
          <w:rPr>
            <w:rFonts w:eastAsia="Times New Roman"/>
            <w:color w:val="000000"/>
            <w:sz w:val="20"/>
            <w:lang w:val="en-US"/>
          </w:rPr>
          <w:delText xml:space="preserve">ddress </w:delText>
        </w:r>
      </w:del>
      <w:r w:rsidRPr="00116333">
        <w:rPr>
          <w:rFonts w:eastAsia="Times New Roman"/>
          <w:color w:val="000000"/>
          <w:sz w:val="20"/>
          <w:lang w:val="en-US"/>
        </w:rPr>
        <w:t xml:space="preserve">2 field is equal to </w:t>
      </w:r>
      <w:ins w:id="203" w:author="Alfred Asterjadhi" w:date="2013-12-19T11:41:00Z">
        <w:r w:rsidR="008F2E2A">
          <w:rPr>
            <w:rFonts w:eastAsia="Times New Roman"/>
            <w:color w:val="000000"/>
            <w:sz w:val="20"/>
            <w:lang w:val="en-US"/>
          </w:rPr>
          <w:t xml:space="preserve">the MAC address of </w:t>
        </w:r>
      </w:ins>
      <w:r w:rsidRPr="00116333">
        <w:rPr>
          <w:rFonts w:eastAsia="Times New Roman"/>
          <w:color w:val="000000"/>
          <w:sz w:val="20"/>
          <w:lang w:val="en-US"/>
        </w:rPr>
        <w:t>its associated AP</w:t>
      </w:r>
      <w:del w:id="204" w:author="Alfred Asterjadhi" w:date="2013-12-19T11:42:00Z">
        <w:r w:rsidRPr="00116333" w:rsidDel="008F2E2A">
          <w:rPr>
            <w:rFonts w:eastAsia="Times New Roman"/>
            <w:color w:val="000000"/>
            <w:sz w:val="20"/>
            <w:lang w:val="en-US"/>
          </w:rPr>
          <w:delText>'s MAC address</w:delText>
        </w:r>
      </w:del>
      <w:r w:rsidRPr="00116333">
        <w:rPr>
          <w:rFonts w:eastAsia="Times New Roman"/>
          <w:color w:val="000000"/>
          <w:sz w:val="20"/>
          <w:lang w:val="en-US"/>
        </w:rPr>
        <w:t xml:space="preserve">. </w:t>
      </w:r>
      <w:ins w:id="205" w:author="Alfred Asterjadhi" w:date="2013-12-19T11:42:00Z">
        <w:r w:rsidR="008F2E2A">
          <w:rPr>
            <w:rFonts w:eastAsia="Times New Roman"/>
            <w:color w:val="000000"/>
            <w:sz w:val="20"/>
            <w:lang w:val="en-US"/>
          </w:rPr>
          <w:t xml:space="preserve">Upon successful reception </w:t>
        </w:r>
      </w:ins>
      <w:del w:id="206" w:author="Alfred Asterjadhi" w:date="2013-12-19T11:42:00Z">
        <w:r w:rsidRPr="00116333" w:rsidDel="008F2E2A">
          <w:rPr>
            <w:rFonts w:eastAsia="Times New Roman"/>
            <w:color w:val="000000"/>
            <w:sz w:val="20"/>
            <w:lang w:val="en-US"/>
          </w:rPr>
          <w:delText>Also, on receipt</w:delText>
        </w:r>
      </w:del>
      <w:r w:rsidRPr="00116333">
        <w:rPr>
          <w:rFonts w:eastAsia="Times New Roman"/>
          <w:color w:val="000000"/>
          <w:sz w:val="20"/>
          <w:lang w:val="en-US"/>
        </w:rPr>
        <w:t xml:space="preserve"> of a short frame </w:t>
      </w:r>
      <w:ins w:id="207" w:author="Alfred Asterjadhi" w:date="2013-12-19T11:42:00Z">
        <w:r w:rsidR="008F2E2A">
          <w:rPr>
            <w:rFonts w:eastAsia="Times New Roman"/>
            <w:color w:val="000000"/>
            <w:sz w:val="20"/>
            <w:lang w:val="en-US"/>
          </w:rPr>
          <w:t xml:space="preserve">that requires acknowledgement </w:t>
        </w:r>
      </w:ins>
      <w:r w:rsidRPr="00116333">
        <w:rPr>
          <w:rFonts w:eastAsia="Times New Roman"/>
          <w:color w:val="000000"/>
          <w:sz w:val="20"/>
          <w:lang w:val="en-US"/>
        </w:rPr>
        <w:t xml:space="preserve">with the From DS field </w:t>
      </w:r>
      <w:ins w:id="208" w:author="Alfred Asterjadhi" w:date="2013-12-19T11:43:00Z">
        <w:r w:rsidR="008F2E2A">
          <w:rPr>
            <w:rFonts w:eastAsia="Times New Roman"/>
            <w:color w:val="000000"/>
            <w:sz w:val="20"/>
            <w:lang w:val="en-US"/>
          </w:rPr>
          <w:t>equal to 0</w:t>
        </w:r>
      </w:ins>
      <w:del w:id="209" w:author="Alfred Asterjadhi" w:date="2013-12-19T11:43:00Z">
        <w:r w:rsidRPr="00116333" w:rsidDel="008F2E2A">
          <w:rPr>
            <w:rFonts w:eastAsia="Times New Roman"/>
            <w:color w:val="000000"/>
            <w:sz w:val="20"/>
            <w:lang w:val="en-US"/>
          </w:rPr>
          <w:delText>false</w:delText>
        </w:r>
      </w:del>
      <w:r w:rsidRPr="00116333">
        <w:rPr>
          <w:rFonts w:eastAsia="Times New Roman"/>
          <w:color w:val="000000"/>
          <w:sz w:val="20"/>
          <w:lang w:val="en-US"/>
        </w:rPr>
        <w:t>, a</w:t>
      </w:r>
      <w:ins w:id="210" w:author="Alfred Asterjadhi" w:date="2013-12-19T11:43:00Z">
        <w:r w:rsidR="008F2E2A">
          <w:rPr>
            <w:rFonts w:eastAsia="Times New Roman"/>
            <w:color w:val="000000"/>
            <w:sz w:val="20"/>
            <w:lang w:val="en-US"/>
          </w:rPr>
          <w:t>n</w:t>
        </w:r>
      </w:ins>
      <w:r w:rsidRPr="00116333">
        <w:rPr>
          <w:rFonts w:eastAsia="Times New Roman"/>
          <w:color w:val="000000"/>
          <w:sz w:val="20"/>
          <w:lang w:val="en-US"/>
        </w:rPr>
        <w:t xml:space="preserve"> </w:t>
      </w:r>
      <w:ins w:id="211" w:author="Alfred Asterjadhi" w:date="2013-12-19T11:43:00Z">
        <w:r w:rsidR="008F2E2A">
          <w:rPr>
            <w:rFonts w:eastAsia="Times New Roman"/>
            <w:color w:val="000000"/>
            <w:sz w:val="20"/>
            <w:lang w:val="en-US"/>
          </w:rPr>
          <w:t xml:space="preserve">S1G </w:t>
        </w:r>
      </w:ins>
      <w:r w:rsidRPr="00116333">
        <w:rPr>
          <w:rFonts w:eastAsia="Times New Roman"/>
          <w:color w:val="000000"/>
          <w:sz w:val="20"/>
          <w:lang w:val="en-US"/>
        </w:rPr>
        <w:t xml:space="preserve">STA shall generate </w:t>
      </w:r>
      <w:del w:id="212" w:author="Alfred Asterjadhi" w:date="2014-02-05T10:46:00Z">
        <w:r w:rsidRPr="00116333" w:rsidDel="00D43032">
          <w:rPr>
            <w:rFonts w:eastAsia="Times New Roman"/>
            <w:color w:val="000000"/>
            <w:sz w:val="20"/>
            <w:lang w:val="en-US"/>
          </w:rPr>
          <w:delText xml:space="preserve">a </w:delText>
        </w:r>
      </w:del>
      <w:del w:id="213" w:author="Alfred Asterjadhi" w:date="2013-12-19T11:44:00Z">
        <w:r w:rsidRPr="00116333" w:rsidDel="008F2E2A">
          <w:rPr>
            <w:rFonts w:eastAsia="Times New Roman"/>
            <w:color w:val="000000"/>
            <w:sz w:val="20"/>
            <w:lang w:val="en-US"/>
          </w:rPr>
          <w:delText xml:space="preserve">(NDP) ACK </w:delText>
        </w:r>
      </w:del>
      <w:ins w:id="214" w:author="Alfred Asterjadhi" w:date="2013-12-19T11:44:00Z">
        <w:r w:rsidR="008F2E2A">
          <w:rPr>
            <w:rFonts w:eastAsia="Times New Roman"/>
            <w:color w:val="000000"/>
            <w:sz w:val="20"/>
            <w:lang w:val="en-US"/>
          </w:rPr>
          <w:t xml:space="preserve">an acknowledgement </w:t>
        </w:r>
      </w:ins>
      <w:r w:rsidRPr="00116333">
        <w:rPr>
          <w:rFonts w:eastAsia="Times New Roman"/>
          <w:color w:val="000000"/>
          <w:sz w:val="20"/>
          <w:lang w:val="en-US"/>
        </w:rPr>
        <w:t>f</w:t>
      </w:r>
      <w:ins w:id="215" w:author="Alfred Asterjadhi" w:date="2013-12-28T23:45:00Z">
        <w:r w:rsidR="00F615EC">
          <w:rPr>
            <w:rFonts w:eastAsia="Times New Roman"/>
            <w:color w:val="000000"/>
            <w:sz w:val="20"/>
            <w:lang w:val="en-US"/>
          </w:rPr>
          <w:t>r</w:t>
        </w:r>
      </w:ins>
      <w:r w:rsidRPr="00116333">
        <w:rPr>
          <w:rFonts w:eastAsia="Times New Roman"/>
          <w:color w:val="000000"/>
          <w:sz w:val="20"/>
          <w:lang w:val="en-US"/>
        </w:rPr>
        <w:t>ame in response if A</w:t>
      </w:r>
      <w:del w:id="216" w:author="Alfred Asterjadhi" w:date="2013-12-19T11:44:00Z">
        <w:r w:rsidRPr="00116333" w:rsidDel="008F2E2A">
          <w:rPr>
            <w:rFonts w:eastAsia="Times New Roman"/>
            <w:color w:val="000000"/>
            <w:sz w:val="20"/>
            <w:lang w:val="en-US"/>
          </w:rPr>
          <w:delText xml:space="preserve">ddress </w:delText>
        </w:r>
      </w:del>
      <w:r w:rsidRPr="00116333">
        <w:rPr>
          <w:rFonts w:eastAsia="Times New Roman"/>
          <w:color w:val="000000"/>
          <w:sz w:val="20"/>
          <w:lang w:val="en-US"/>
        </w:rPr>
        <w:t xml:space="preserve">1 field is equal to the MAC address of the </w:t>
      </w:r>
      <w:ins w:id="217" w:author="Alfred Asterjadhi" w:date="2013-12-19T11:44:00Z">
        <w:r w:rsidR="008F2E2A">
          <w:rPr>
            <w:rFonts w:eastAsia="Times New Roman"/>
            <w:color w:val="000000"/>
            <w:sz w:val="20"/>
            <w:lang w:val="en-US"/>
          </w:rPr>
          <w:t xml:space="preserve">S1G </w:t>
        </w:r>
      </w:ins>
      <w:r w:rsidRPr="00116333">
        <w:rPr>
          <w:rFonts w:eastAsia="Times New Roman"/>
          <w:color w:val="000000"/>
          <w:sz w:val="20"/>
          <w:lang w:val="en-US"/>
        </w:rPr>
        <w:t>STA.</w:t>
      </w:r>
      <w:del w:id="218" w:author="Alfred Asterjadhi" w:date="2013-12-19T11:44:00Z">
        <w:r w:rsidRPr="00116333" w:rsidDel="008F2E2A">
          <w:rPr>
            <w:rFonts w:eastAsia="Times New Roman"/>
            <w:vanish/>
            <w:color w:val="000000"/>
            <w:sz w:val="20"/>
            <w:u w:val="thick"/>
            <w:lang w:val="en-US"/>
          </w:rPr>
          <w:delText>(#663,664,665)</w:delText>
        </w:r>
      </w:del>
    </w:p>
    <w:p w:rsidR="00116333" w:rsidRPr="00116333" w:rsidRDefault="00116333" w:rsidP="001163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16333">
        <w:rPr>
          <w:rFonts w:eastAsia="Times New Roman"/>
          <w:color w:val="000000"/>
          <w:sz w:val="20"/>
          <w:lang w:val="en-US"/>
        </w:rPr>
        <w:t xml:space="preserve">In </w:t>
      </w:r>
      <w:ins w:id="219" w:author="Alfred Asterjadhi" w:date="2013-12-18T14:56:00Z">
        <w:r w:rsidR="0003553C">
          <w:rPr>
            <w:rFonts w:eastAsia="Times New Roman"/>
            <w:color w:val="000000"/>
            <w:sz w:val="20"/>
            <w:lang w:val="en-US"/>
          </w:rPr>
          <w:t xml:space="preserve">an </w:t>
        </w:r>
      </w:ins>
      <w:r w:rsidRPr="00116333">
        <w:rPr>
          <w:rFonts w:eastAsia="Times New Roman"/>
          <w:color w:val="000000"/>
          <w:sz w:val="20"/>
          <w:lang w:val="en-US"/>
        </w:rPr>
        <w:t>S1G BSS, the ACKTimeout interval is varied by the TXVECTOR parameter PREAMBLE_TYPE. When the TXVECTOR parameter PREAMBLE_TYPE is equal to &gt;= 2MHz short/long preamble, the ACKTimeout interval is calculated with aPHY-RX-START-Delay value for &gt;= 2MHz short/long preamble</w:t>
      </w:r>
      <w:ins w:id="220" w:author="Alfred Asterjadhi" w:date="2014-02-05T10:57:00Z">
        <w:r w:rsidR="00BA2228">
          <w:rPr>
            <w:rFonts w:eastAsia="Times New Roman"/>
            <w:color w:val="000000"/>
            <w:sz w:val="20"/>
            <w:lang w:val="en-US"/>
          </w:rPr>
          <w:t xml:space="preserve"> </w:t>
        </w:r>
        <w:r w:rsidR="00BA2228" w:rsidRPr="00D75A2B">
          <w:rPr>
            <w:rFonts w:eastAsia="Times New Roman"/>
            <w:color w:val="000000"/>
            <w:sz w:val="20"/>
            <w:lang w:val="en-US"/>
          </w:rPr>
          <w:t xml:space="preserve">except when the receiving STA has indicated </w:t>
        </w:r>
      </w:ins>
      <w:ins w:id="221" w:author="Alfred Asterjadhi" w:date="2014-02-05T10:59:00Z">
        <w:r w:rsidR="00BA2228" w:rsidRPr="00D75A2B">
          <w:rPr>
            <w:rFonts w:eastAsia="Times New Roman"/>
            <w:color w:val="000000"/>
            <w:sz w:val="20"/>
            <w:lang w:val="en-US"/>
          </w:rPr>
          <w:t>use</w:t>
        </w:r>
      </w:ins>
      <w:ins w:id="222" w:author="Alfred Asterjadhi" w:date="2014-02-05T10:57:00Z">
        <w:r w:rsidR="00BA2228" w:rsidRPr="00D75A2B">
          <w:rPr>
            <w:rFonts w:eastAsia="Times New Roman"/>
            <w:color w:val="000000"/>
            <w:sz w:val="20"/>
            <w:lang w:val="en-US"/>
          </w:rPr>
          <w:t xml:space="preserve"> of 1MHz control responses as described in 9.7.6.6</w:t>
        </w:r>
      </w:ins>
      <w:ins w:id="223" w:author="Alfred Asterjadhi" w:date="2014-02-05T10:59:00Z">
        <w:r w:rsidR="00BA2228" w:rsidRPr="00D75A2B">
          <w:rPr>
            <w:rFonts w:eastAsia="Times New Roman"/>
            <w:color w:val="000000"/>
            <w:sz w:val="20"/>
            <w:lang w:val="en-US"/>
          </w:rPr>
          <w:t xml:space="preserve"> (Channel Width selection for control frames)</w:t>
        </w:r>
      </w:ins>
      <w:ins w:id="224" w:author="Alfred Asterjadhi" w:date="2014-02-05T10:57:00Z">
        <w:r w:rsidR="00BA2228" w:rsidRPr="00D75A2B">
          <w:rPr>
            <w:rFonts w:eastAsia="Times New Roman"/>
            <w:color w:val="000000"/>
            <w:sz w:val="20"/>
            <w:lang w:val="en-US"/>
          </w:rPr>
          <w:t xml:space="preserve"> in which case the ACKTimeout interval is calculated with aPHY</w:t>
        </w:r>
      </w:ins>
      <w:ins w:id="225" w:author="Alfred Asterjadhi" w:date="2014-02-05T10:58:00Z">
        <w:r w:rsidR="00BA2228" w:rsidRPr="00D75A2B">
          <w:rPr>
            <w:rFonts w:eastAsia="Times New Roman"/>
            <w:color w:val="000000"/>
            <w:sz w:val="20"/>
            <w:lang w:val="en-US"/>
          </w:rPr>
          <w:t>-RX-START-Delay value for 1MHz preamble</w:t>
        </w:r>
      </w:ins>
      <w:r w:rsidRPr="00116333">
        <w:rPr>
          <w:rFonts w:eastAsia="Times New Roman"/>
          <w:color w:val="000000"/>
          <w:sz w:val="20"/>
          <w:lang w:val="en-US"/>
        </w:rPr>
        <w:t>. When the TXVECTOR parameter PREAMBLE_TYPE is equal to 1MHz preamble, the ACKTimeout interval is calculated with aPHY-RX-START-Delay value for 1MHz preamble.</w:t>
      </w:r>
    </w:p>
    <w:p w:rsidR="008F4350" w:rsidRDefault="008F4350">
      <w:pPr>
        <w:rPr>
          <w:szCs w:val="22"/>
          <w:lang w:val="en-US" w:eastAsia="ko-KR"/>
        </w:rPr>
      </w:pPr>
    </w:p>
    <w:sectPr w:rsidR="008F435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CA" w:rsidRDefault="00EA40CA">
      <w:r>
        <w:separator/>
      </w:r>
    </w:p>
  </w:endnote>
  <w:endnote w:type="continuationSeparator" w:id="0">
    <w:p w:rsidR="00EA40CA" w:rsidRDefault="00EA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765154">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5A0748">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CA" w:rsidRDefault="00EA40CA">
      <w:r>
        <w:separator/>
      </w:r>
    </w:p>
  </w:footnote>
  <w:footnote w:type="continuationSeparator" w:id="0">
    <w:p w:rsidR="00EA40CA" w:rsidRDefault="00EA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4E46DF">
    <w:pPr>
      <w:pStyle w:val="Header"/>
      <w:tabs>
        <w:tab w:val="clear" w:pos="6480"/>
        <w:tab w:val="center" w:pos="4680"/>
        <w:tab w:val="right" w:pos="9360"/>
      </w:tabs>
    </w:pPr>
    <w:r>
      <w:rPr>
        <w:lang w:eastAsia="ko-KR"/>
      </w:rPr>
      <w:t xml:space="preserve">January </w:t>
    </w:r>
    <w:r w:rsidR="00DA3D06">
      <w:t>201</w:t>
    </w:r>
    <w:r>
      <w:rPr>
        <w:lang w:eastAsia="ko-KR"/>
      </w:rPr>
      <w:t>4</w:t>
    </w:r>
    <w:r w:rsidR="00DA3D06">
      <w:tab/>
    </w:r>
    <w:r w:rsidR="00DA3D06">
      <w:tab/>
    </w:r>
    <w:fldSimple w:instr=" TITLE  \* MERGEFORMAT ">
      <w:r w:rsidR="00DA3D06">
        <w:t>doc.: IEEE 802.11-1</w:t>
      </w:r>
      <w:r>
        <w:t>4</w:t>
      </w:r>
      <w:r w:rsidR="00DA3D06">
        <w:t>/</w:t>
      </w:r>
      <w:r w:rsidR="00736FDC" w:rsidRPr="00736FDC">
        <w:rPr>
          <w:lang w:eastAsia="ko-KR"/>
        </w:rPr>
        <w:t>0212</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41545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7B41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F6E50CF"/>
    <w:multiLevelType w:val="hybridMultilevel"/>
    <w:tmpl w:val="8E68C5B0"/>
    <w:lvl w:ilvl="0" w:tplc="8C88AEFC">
      <w:start w:val="1"/>
      <w:numFmt w:val="decimal"/>
      <w:lvlText w:val="%1)"/>
      <w:lvlJc w:val="left"/>
      <w:pPr>
        <w:ind w:left="360" w:hanging="360"/>
      </w:pPr>
      <w:rPr>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553C"/>
    <w:rsid w:val="00040593"/>
    <w:rsid w:val="000405C4"/>
    <w:rsid w:val="00052123"/>
    <w:rsid w:val="0006732A"/>
    <w:rsid w:val="00072C39"/>
    <w:rsid w:val="00073BB4"/>
    <w:rsid w:val="00075C3C"/>
    <w:rsid w:val="00075E1E"/>
    <w:rsid w:val="00076885"/>
    <w:rsid w:val="00080ACC"/>
    <w:rsid w:val="000815C7"/>
    <w:rsid w:val="00081E62"/>
    <w:rsid w:val="000823C8"/>
    <w:rsid w:val="000829FF"/>
    <w:rsid w:val="0008302D"/>
    <w:rsid w:val="000837C9"/>
    <w:rsid w:val="000865AA"/>
    <w:rsid w:val="00086780"/>
    <w:rsid w:val="00090640"/>
    <w:rsid w:val="00092AC6"/>
    <w:rsid w:val="00094FFA"/>
    <w:rsid w:val="000A01D4"/>
    <w:rsid w:val="000B500C"/>
    <w:rsid w:val="000C0D99"/>
    <w:rsid w:val="000C239F"/>
    <w:rsid w:val="000D174A"/>
    <w:rsid w:val="000D276A"/>
    <w:rsid w:val="000D2F1B"/>
    <w:rsid w:val="000D5EBD"/>
    <w:rsid w:val="000D674F"/>
    <w:rsid w:val="000D6811"/>
    <w:rsid w:val="000E0494"/>
    <w:rsid w:val="000E1C37"/>
    <w:rsid w:val="000E1D7B"/>
    <w:rsid w:val="000E4B82"/>
    <w:rsid w:val="000E720C"/>
    <w:rsid w:val="000F4937"/>
    <w:rsid w:val="000F5088"/>
    <w:rsid w:val="000F685B"/>
    <w:rsid w:val="001015F8"/>
    <w:rsid w:val="00105918"/>
    <w:rsid w:val="001101C2"/>
    <w:rsid w:val="001105F9"/>
    <w:rsid w:val="001109AA"/>
    <w:rsid w:val="00112C6A"/>
    <w:rsid w:val="00115A75"/>
    <w:rsid w:val="00116333"/>
    <w:rsid w:val="00120298"/>
    <w:rsid w:val="001215C0"/>
    <w:rsid w:val="00122D51"/>
    <w:rsid w:val="001275D7"/>
    <w:rsid w:val="00134114"/>
    <w:rsid w:val="001448D8"/>
    <w:rsid w:val="001450BB"/>
    <w:rsid w:val="001459E7"/>
    <w:rsid w:val="00150A5D"/>
    <w:rsid w:val="00151BBE"/>
    <w:rsid w:val="00152182"/>
    <w:rsid w:val="00154B26"/>
    <w:rsid w:val="001559BB"/>
    <w:rsid w:val="0016187F"/>
    <w:rsid w:val="00165BE6"/>
    <w:rsid w:val="001724B0"/>
    <w:rsid w:val="00172DD9"/>
    <w:rsid w:val="001738FD"/>
    <w:rsid w:val="00175CDF"/>
    <w:rsid w:val="0017659B"/>
    <w:rsid w:val="001812B0"/>
    <w:rsid w:val="00181423"/>
    <w:rsid w:val="00183561"/>
    <w:rsid w:val="00183F4C"/>
    <w:rsid w:val="00187129"/>
    <w:rsid w:val="0019164F"/>
    <w:rsid w:val="00192C6E"/>
    <w:rsid w:val="00193C39"/>
    <w:rsid w:val="001943F7"/>
    <w:rsid w:val="0019518B"/>
    <w:rsid w:val="001A0EDB"/>
    <w:rsid w:val="001A1FC1"/>
    <w:rsid w:val="001A2240"/>
    <w:rsid w:val="001B252D"/>
    <w:rsid w:val="001B2904"/>
    <w:rsid w:val="001B3AA5"/>
    <w:rsid w:val="001B63BC"/>
    <w:rsid w:val="001C7CCE"/>
    <w:rsid w:val="001D15ED"/>
    <w:rsid w:val="001D328B"/>
    <w:rsid w:val="001D4A93"/>
    <w:rsid w:val="001D5F7A"/>
    <w:rsid w:val="001D6766"/>
    <w:rsid w:val="001D7948"/>
    <w:rsid w:val="001E0946"/>
    <w:rsid w:val="001E7C32"/>
    <w:rsid w:val="001F0210"/>
    <w:rsid w:val="001F10F7"/>
    <w:rsid w:val="001F13CA"/>
    <w:rsid w:val="001F3DB9"/>
    <w:rsid w:val="001F491C"/>
    <w:rsid w:val="001F5C29"/>
    <w:rsid w:val="001F5D16"/>
    <w:rsid w:val="0020013A"/>
    <w:rsid w:val="0020462A"/>
    <w:rsid w:val="00210DD6"/>
    <w:rsid w:val="00210DDD"/>
    <w:rsid w:val="00214B50"/>
    <w:rsid w:val="00215A82"/>
    <w:rsid w:val="00215E32"/>
    <w:rsid w:val="0022139A"/>
    <w:rsid w:val="002220BF"/>
    <w:rsid w:val="002239F2"/>
    <w:rsid w:val="00225508"/>
    <w:rsid w:val="00225570"/>
    <w:rsid w:val="002323FE"/>
    <w:rsid w:val="00234C13"/>
    <w:rsid w:val="002369FD"/>
    <w:rsid w:val="00236A7E"/>
    <w:rsid w:val="0023760F"/>
    <w:rsid w:val="00237985"/>
    <w:rsid w:val="00240895"/>
    <w:rsid w:val="00241AD7"/>
    <w:rsid w:val="002425DF"/>
    <w:rsid w:val="00244970"/>
    <w:rsid w:val="002470AC"/>
    <w:rsid w:val="00252D47"/>
    <w:rsid w:val="002535C3"/>
    <w:rsid w:val="00255A8B"/>
    <w:rsid w:val="00257B57"/>
    <w:rsid w:val="00263092"/>
    <w:rsid w:val="00263F93"/>
    <w:rsid w:val="002662A5"/>
    <w:rsid w:val="00271D4E"/>
    <w:rsid w:val="002721AF"/>
    <w:rsid w:val="00273257"/>
    <w:rsid w:val="00273946"/>
    <w:rsid w:val="00274A44"/>
    <w:rsid w:val="0028005B"/>
    <w:rsid w:val="00281A5D"/>
    <w:rsid w:val="00282053"/>
    <w:rsid w:val="0028428C"/>
    <w:rsid w:val="00284C5E"/>
    <w:rsid w:val="00291A10"/>
    <w:rsid w:val="00292DCA"/>
    <w:rsid w:val="002944B6"/>
    <w:rsid w:val="00294B37"/>
    <w:rsid w:val="00296F4C"/>
    <w:rsid w:val="002A195C"/>
    <w:rsid w:val="002A4A61"/>
    <w:rsid w:val="002A7B70"/>
    <w:rsid w:val="002B2831"/>
    <w:rsid w:val="002C6B4F"/>
    <w:rsid w:val="002C72E1"/>
    <w:rsid w:val="002D1D40"/>
    <w:rsid w:val="002D518F"/>
    <w:rsid w:val="002D7ED5"/>
    <w:rsid w:val="002E1B18"/>
    <w:rsid w:val="002E1CC8"/>
    <w:rsid w:val="002E6FF6"/>
    <w:rsid w:val="002F25B2"/>
    <w:rsid w:val="002F2BC5"/>
    <w:rsid w:val="002F376B"/>
    <w:rsid w:val="002F41E8"/>
    <w:rsid w:val="002F5C8C"/>
    <w:rsid w:val="002F6C78"/>
    <w:rsid w:val="002F7199"/>
    <w:rsid w:val="002F7D11"/>
    <w:rsid w:val="003024ED"/>
    <w:rsid w:val="00305D6E"/>
    <w:rsid w:val="0030782E"/>
    <w:rsid w:val="00307F5F"/>
    <w:rsid w:val="003214E2"/>
    <w:rsid w:val="00325AB6"/>
    <w:rsid w:val="003308A8"/>
    <w:rsid w:val="003346C7"/>
    <w:rsid w:val="00341524"/>
    <w:rsid w:val="003449F9"/>
    <w:rsid w:val="003479E4"/>
    <w:rsid w:val="00347C43"/>
    <w:rsid w:val="00360C87"/>
    <w:rsid w:val="003620D7"/>
    <w:rsid w:val="00366AF0"/>
    <w:rsid w:val="003713CA"/>
    <w:rsid w:val="003729FC"/>
    <w:rsid w:val="00372FCA"/>
    <w:rsid w:val="003766B9"/>
    <w:rsid w:val="00382C2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0B93"/>
    <w:rsid w:val="003C0D3D"/>
    <w:rsid w:val="003C47D1"/>
    <w:rsid w:val="003C58AE"/>
    <w:rsid w:val="003C74FF"/>
    <w:rsid w:val="003D1D90"/>
    <w:rsid w:val="003D26A5"/>
    <w:rsid w:val="003D3623"/>
    <w:rsid w:val="003D37DE"/>
    <w:rsid w:val="003D4734"/>
    <w:rsid w:val="003D5013"/>
    <w:rsid w:val="003D78F7"/>
    <w:rsid w:val="003E43BD"/>
    <w:rsid w:val="003E5916"/>
    <w:rsid w:val="003E5CD9"/>
    <w:rsid w:val="003E5DE7"/>
    <w:rsid w:val="003E667C"/>
    <w:rsid w:val="003E7414"/>
    <w:rsid w:val="003E7F99"/>
    <w:rsid w:val="003F2D6C"/>
    <w:rsid w:val="004014AE"/>
    <w:rsid w:val="00403645"/>
    <w:rsid w:val="004051EE"/>
    <w:rsid w:val="00407C5B"/>
    <w:rsid w:val="00413694"/>
    <w:rsid w:val="00416A90"/>
    <w:rsid w:val="00421159"/>
    <w:rsid w:val="00430648"/>
    <w:rsid w:val="00440FF1"/>
    <w:rsid w:val="004417F2"/>
    <w:rsid w:val="00442799"/>
    <w:rsid w:val="00443FBF"/>
    <w:rsid w:val="004452DF"/>
    <w:rsid w:val="004507E7"/>
    <w:rsid w:val="00450CC0"/>
    <w:rsid w:val="00457028"/>
    <w:rsid w:val="00457FA3"/>
    <w:rsid w:val="00461BC3"/>
    <w:rsid w:val="00462172"/>
    <w:rsid w:val="00464779"/>
    <w:rsid w:val="00466A6B"/>
    <w:rsid w:val="004672CC"/>
    <w:rsid w:val="00471D26"/>
    <w:rsid w:val="0047267B"/>
    <w:rsid w:val="004756C5"/>
    <w:rsid w:val="00475A71"/>
    <w:rsid w:val="00482AD0"/>
    <w:rsid w:val="00482AF6"/>
    <w:rsid w:val="00486EB3"/>
    <w:rsid w:val="0049184E"/>
    <w:rsid w:val="0049468A"/>
    <w:rsid w:val="004965E5"/>
    <w:rsid w:val="004A0AF4"/>
    <w:rsid w:val="004A2151"/>
    <w:rsid w:val="004A3558"/>
    <w:rsid w:val="004A797E"/>
    <w:rsid w:val="004B2A2E"/>
    <w:rsid w:val="004B3C98"/>
    <w:rsid w:val="004B493F"/>
    <w:rsid w:val="004B590A"/>
    <w:rsid w:val="004C0F0A"/>
    <w:rsid w:val="004C3C2A"/>
    <w:rsid w:val="004C5927"/>
    <w:rsid w:val="004C65E9"/>
    <w:rsid w:val="004C7CE0"/>
    <w:rsid w:val="004D03A1"/>
    <w:rsid w:val="004D071D"/>
    <w:rsid w:val="004D2D75"/>
    <w:rsid w:val="004D6BE8"/>
    <w:rsid w:val="004D7188"/>
    <w:rsid w:val="004E1CC6"/>
    <w:rsid w:val="004E46DF"/>
    <w:rsid w:val="004F0CB7"/>
    <w:rsid w:val="004F264B"/>
    <w:rsid w:val="004F4564"/>
    <w:rsid w:val="004F47F8"/>
    <w:rsid w:val="004F4CC6"/>
    <w:rsid w:val="0050128F"/>
    <w:rsid w:val="00501E52"/>
    <w:rsid w:val="00504958"/>
    <w:rsid w:val="00504AA2"/>
    <w:rsid w:val="00506046"/>
    <w:rsid w:val="005065EB"/>
    <w:rsid w:val="00513D74"/>
    <w:rsid w:val="00515122"/>
    <w:rsid w:val="005174A1"/>
    <w:rsid w:val="00517ED6"/>
    <w:rsid w:val="00520B8C"/>
    <w:rsid w:val="0052151C"/>
    <w:rsid w:val="005223C9"/>
    <w:rsid w:val="005243B4"/>
    <w:rsid w:val="00527489"/>
    <w:rsid w:val="00527BB3"/>
    <w:rsid w:val="00531734"/>
    <w:rsid w:val="0053254A"/>
    <w:rsid w:val="00532EBC"/>
    <w:rsid w:val="005340DF"/>
    <w:rsid w:val="00535271"/>
    <w:rsid w:val="005355FF"/>
    <w:rsid w:val="00540628"/>
    <w:rsid w:val="0054235E"/>
    <w:rsid w:val="0054425D"/>
    <w:rsid w:val="00551C64"/>
    <w:rsid w:val="00552369"/>
    <w:rsid w:val="0055459B"/>
    <w:rsid w:val="00554995"/>
    <w:rsid w:val="00554EEF"/>
    <w:rsid w:val="00556CF6"/>
    <w:rsid w:val="00567934"/>
    <w:rsid w:val="005702B6"/>
    <w:rsid w:val="005703A1"/>
    <w:rsid w:val="00571583"/>
    <w:rsid w:val="00572E7A"/>
    <w:rsid w:val="00583212"/>
    <w:rsid w:val="00585D8F"/>
    <w:rsid w:val="00586072"/>
    <w:rsid w:val="0058644C"/>
    <w:rsid w:val="00587F10"/>
    <w:rsid w:val="00591351"/>
    <w:rsid w:val="0059459B"/>
    <w:rsid w:val="00596413"/>
    <w:rsid w:val="00596B6A"/>
    <w:rsid w:val="00596E00"/>
    <w:rsid w:val="00597D63"/>
    <w:rsid w:val="005A0748"/>
    <w:rsid w:val="005A16CF"/>
    <w:rsid w:val="005A2ECA"/>
    <w:rsid w:val="005A4504"/>
    <w:rsid w:val="005B151D"/>
    <w:rsid w:val="005B31EA"/>
    <w:rsid w:val="005B34A6"/>
    <w:rsid w:val="005B6C67"/>
    <w:rsid w:val="005C0B55"/>
    <w:rsid w:val="005C0CBC"/>
    <w:rsid w:val="005C4204"/>
    <w:rsid w:val="005C640C"/>
    <w:rsid w:val="005C6823"/>
    <w:rsid w:val="005D1461"/>
    <w:rsid w:val="005D33B5"/>
    <w:rsid w:val="005D5C6E"/>
    <w:rsid w:val="005D7951"/>
    <w:rsid w:val="005E3E49"/>
    <w:rsid w:val="005E768D"/>
    <w:rsid w:val="005F17F9"/>
    <w:rsid w:val="005F19DD"/>
    <w:rsid w:val="005F216C"/>
    <w:rsid w:val="005F4AD8"/>
    <w:rsid w:val="005F5ADA"/>
    <w:rsid w:val="005F695C"/>
    <w:rsid w:val="00600A10"/>
    <w:rsid w:val="00615E8C"/>
    <w:rsid w:val="00621286"/>
    <w:rsid w:val="0062254C"/>
    <w:rsid w:val="0062298E"/>
    <w:rsid w:val="0062350A"/>
    <w:rsid w:val="0062440B"/>
    <w:rsid w:val="006254B0"/>
    <w:rsid w:val="006302F7"/>
    <w:rsid w:val="0063194B"/>
    <w:rsid w:val="00631EB7"/>
    <w:rsid w:val="00635200"/>
    <w:rsid w:val="006362D2"/>
    <w:rsid w:val="00636925"/>
    <w:rsid w:val="00644255"/>
    <w:rsid w:val="00644E29"/>
    <w:rsid w:val="006548B7"/>
    <w:rsid w:val="00654B3B"/>
    <w:rsid w:val="00656882"/>
    <w:rsid w:val="00657DBD"/>
    <w:rsid w:val="00660872"/>
    <w:rsid w:val="00662343"/>
    <w:rsid w:val="0066483B"/>
    <w:rsid w:val="0067069C"/>
    <w:rsid w:val="00671F29"/>
    <w:rsid w:val="0067305F"/>
    <w:rsid w:val="00680163"/>
    <w:rsid w:val="00680308"/>
    <w:rsid w:val="0068429C"/>
    <w:rsid w:val="00687476"/>
    <w:rsid w:val="0069038E"/>
    <w:rsid w:val="006976B8"/>
    <w:rsid w:val="006A3A0E"/>
    <w:rsid w:val="006A3EB3"/>
    <w:rsid w:val="006A503E"/>
    <w:rsid w:val="006A5294"/>
    <w:rsid w:val="006A59BC"/>
    <w:rsid w:val="006A7F86"/>
    <w:rsid w:val="006C0178"/>
    <w:rsid w:val="006C063A"/>
    <w:rsid w:val="006C1FA8"/>
    <w:rsid w:val="006C2C97"/>
    <w:rsid w:val="006D3377"/>
    <w:rsid w:val="006D3E5E"/>
    <w:rsid w:val="006D5362"/>
    <w:rsid w:val="006E181A"/>
    <w:rsid w:val="006E2D44"/>
    <w:rsid w:val="006F3DD4"/>
    <w:rsid w:val="006F6459"/>
    <w:rsid w:val="007074F6"/>
    <w:rsid w:val="00711E05"/>
    <w:rsid w:val="00721173"/>
    <w:rsid w:val="007220CF"/>
    <w:rsid w:val="00724942"/>
    <w:rsid w:val="00727341"/>
    <w:rsid w:val="007337DA"/>
    <w:rsid w:val="00734F1A"/>
    <w:rsid w:val="00736065"/>
    <w:rsid w:val="00736FDC"/>
    <w:rsid w:val="0074006F"/>
    <w:rsid w:val="00741D75"/>
    <w:rsid w:val="0074621F"/>
    <w:rsid w:val="007463FB"/>
    <w:rsid w:val="007513CD"/>
    <w:rsid w:val="00754936"/>
    <w:rsid w:val="00760EF4"/>
    <w:rsid w:val="0076196C"/>
    <w:rsid w:val="00765154"/>
    <w:rsid w:val="00766B1A"/>
    <w:rsid w:val="00766DFE"/>
    <w:rsid w:val="007749D1"/>
    <w:rsid w:val="00783B46"/>
    <w:rsid w:val="00786A15"/>
    <w:rsid w:val="007914E4"/>
    <w:rsid w:val="007914F3"/>
    <w:rsid w:val="007926D8"/>
    <w:rsid w:val="00794BC4"/>
    <w:rsid w:val="00794F1E"/>
    <w:rsid w:val="00795C50"/>
    <w:rsid w:val="007A098E"/>
    <w:rsid w:val="007A2475"/>
    <w:rsid w:val="007A5765"/>
    <w:rsid w:val="007A5B89"/>
    <w:rsid w:val="007B5659"/>
    <w:rsid w:val="007C0795"/>
    <w:rsid w:val="007C14AD"/>
    <w:rsid w:val="007C6C61"/>
    <w:rsid w:val="007D3C15"/>
    <w:rsid w:val="007D4D44"/>
    <w:rsid w:val="007D50FF"/>
    <w:rsid w:val="007D6B5D"/>
    <w:rsid w:val="007E21DF"/>
    <w:rsid w:val="007E5479"/>
    <w:rsid w:val="007F07B0"/>
    <w:rsid w:val="007F1613"/>
    <w:rsid w:val="007F2366"/>
    <w:rsid w:val="007F6EC7"/>
    <w:rsid w:val="007F75A8"/>
    <w:rsid w:val="008011A0"/>
    <w:rsid w:val="00802FC5"/>
    <w:rsid w:val="008049FB"/>
    <w:rsid w:val="0081078F"/>
    <w:rsid w:val="00812D4C"/>
    <w:rsid w:val="008138C1"/>
    <w:rsid w:val="00816B48"/>
    <w:rsid w:val="008204A2"/>
    <w:rsid w:val="008208CB"/>
    <w:rsid w:val="00820B60"/>
    <w:rsid w:val="00822070"/>
    <w:rsid w:val="00822142"/>
    <w:rsid w:val="00822812"/>
    <w:rsid w:val="00822EA3"/>
    <w:rsid w:val="008236F5"/>
    <w:rsid w:val="0082437A"/>
    <w:rsid w:val="00830ACB"/>
    <w:rsid w:val="00831EDC"/>
    <w:rsid w:val="00832700"/>
    <w:rsid w:val="00832898"/>
    <w:rsid w:val="00835A0A"/>
    <w:rsid w:val="008377E3"/>
    <w:rsid w:val="008378E7"/>
    <w:rsid w:val="00840667"/>
    <w:rsid w:val="00841640"/>
    <w:rsid w:val="0085003F"/>
    <w:rsid w:val="00850566"/>
    <w:rsid w:val="00852B3C"/>
    <w:rsid w:val="008532E6"/>
    <w:rsid w:val="0085795D"/>
    <w:rsid w:val="00857B09"/>
    <w:rsid w:val="0086745D"/>
    <w:rsid w:val="0087018B"/>
    <w:rsid w:val="00877451"/>
    <w:rsid w:val="008776B0"/>
    <w:rsid w:val="0088012D"/>
    <w:rsid w:val="00881C47"/>
    <w:rsid w:val="00882A66"/>
    <w:rsid w:val="00884237"/>
    <w:rsid w:val="00887583"/>
    <w:rsid w:val="008910E0"/>
    <w:rsid w:val="00891445"/>
    <w:rsid w:val="00897183"/>
    <w:rsid w:val="008A5AFD"/>
    <w:rsid w:val="008B47B4"/>
    <w:rsid w:val="008B5396"/>
    <w:rsid w:val="008B7A84"/>
    <w:rsid w:val="008C4913"/>
    <w:rsid w:val="008C5478"/>
    <w:rsid w:val="008C57E5"/>
    <w:rsid w:val="008C5AD6"/>
    <w:rsid w:val="008C5D4E"/>
    <w:rsid w:val="008C7A4B"/>
    <w:rsid w:val="008D0C05"/>
    <w:rsid w:val="008D71CE"/>
    <w:rsid w:val="008E0E94"/>
    <w:rsid w:val="008E444B"/>
    <w:rsid w:val="008F039B"/>
    <w:rsid w:val="008F1C67"/>
    <w:rsid w:val="008F238D"/>
    <w:rsid w:val="008F2E2A"/>
    <w:rsid w:val="008F4350"/>
    <w:rsid w:val="00905A7F"/>
    <w:rsid w:val="00910F8F"/>
    <w:rsid w:val="0091118D"/>
    <w:rsid w:val="00912327"/>
    <w:rsid w:val="009225A7"/>
    <w:rsid w:val="00927FEB"/>
    <w:rsid w:val="00936D66"/>
    <w:rsid w:val="00936ED4"/>
    <w:rsid w:val="0094091B"/>
    <w:rsid w:val="00943812"/>
    <w:rsid w:val="00944591"/>
    <w:rsid w:val="00944CAA"/>
    <w:rsid w:val="00946735"/>
    <w:rsid w:val="00951CE8"/>
    <w:rsid w:val="00953565"/>
    <w:rsid w:val="00953EF2"/>
    <w:rsid w:val="00954C90"/>
    <w:rsid w:val="00962886"/>
    <w:rsid w:val="00963D9E"/>
    <w:rsid w:val="00964CAB"/>
    <w:rsid w:val="009723A1"/>
    <w:rsid w:val="0097272C"/>
    <w:rsid w:val="00973614"/>
    <w:rsid w:val="00973C53"/>
    <w:rsid w:val="0097724C"/>
    <w:rsid w:val="00980866"/>
    <w:rsid w:val="00980D24"/>
    <w:rsid w:val="009824DF"/>
    <w:rsid w:val="0098405A"/>
    <w:rsid w:val="00991A93"/>
    <w:rsid w:val="009A0E5E"/>
    <w:rsid w:val="009B09CD"/>
    <w:rsid w:val="009B2383"/>
    <w:rsid w:val="009B2559"/>
    <w:rsid w:val="009B4356"/>
    <w:rsid w:val="009C2B8F"/>
    <w:rsid w:val="009C30AA"/>
    <w:rsid w:val="009C43D1"/>
    <w:rsid w:val="009C59A6"/>
    <w:rsid w:val="009C6A52"/>
    <w:rsid w:val="009C76B2"/>
    <w:rsid w:val="009D0AB2"/>
    <w:rsid w:val="009D3276"/>
    <w:rsid w:val="009D444C"/>
    <w:rsid w:val="009D4525"/>
    <w:rsid w:val="009E1533"/>
    <w:rsid w:val="009E2785"/>
    <w:rsid w:val="009F08F6"/>
    <w:rsid w:val="009F3F07"/>
    <w:rsid w:val="009F41B9"/>
    <w:rsid w:val="009F4C33"/>
    <w:rsid w:val="009F51F5"/>
    <w:rsid w:val="00A00EE5"/>
    <w:rsid w:val="00A049E2"/>
    <w:rsid w:val="00A1344B"/>
    <w:rsid w:val="00A219E7"/>
    <w:rsid w:val="00A2399A"/>
    <w:rsid w:val="00A2417A"/>
    <w:rsid w:val="00A26D8D"/>
    <w:rsid w:val="00A3704A"/>
    <w:rsid w:val="00A40884"/>
    <w:rsid w:val="00A43B6B"/>
    <w:rsid w:val="00A451D8"/>
    <w:rsid w:val="00A45C7E"/>
    <w:rsid w:val="00A477E6"/>
    <w:rsid w:val="00A47C1B"/>
    <w:rsid w:val="00A50ADF"/>
    <w:rsid w:val="00A5337D"/>
    <w:rsid w:val="00A57CE8"/>
    <w:rsid w:val="00A60BC6"/>
    <w:rsid w:val="00A60E6A"/>
    <w:rsid w:val="00A66CBC"/>
    <w:rsid w:val="00A70990"/>
    <w:rsid w:val="00A76326"/>
    <w:rsid w:val="00A80E2F"/>
    <w:rsid w:val="00A844CE"/>
    <w:rsid w:val="00A865B8"/>
    <w:rsid w:val="00A90385"/>
    <w:rsid w:val="00A91EAA"/>
    <w:rsid w:val="00A9264B"/>
    <w:rsid w:val="00A93F2B"/>
    <w:rsid w:val="00A96DCC"/>
    <w:rsid w:val="00A97CC2"/>
    <w:rsid w:val="00AA188F"/>
    <w:rsid w:val="00AA3C3D"/>
    <w:rsid w:val="00AA63A9"/>
    <w:rsid w:val="00AA6F19"/>
    <w:rsid w:val="00AA7201"/>
    <w:rsid w:val="00AA7C05"/>
    <w:rsid w:val="00AA7E07"/>
    <w:rsid w:val="00AB17F6"/>
    <w:rsid w:val="00AC2292"/>
    <w:rsid w:val="00AC3D35"/>
    <w:rsid w:val="00AC76C6"/>
    <w:rsid w:val="00AD208A"/>
    <w:rsid w:val="00AD268D"/>
    <w:rsid w:val="00AD3749"/>
    <w:rsid w:val="00AD6723"/>
    <w:rsid w:val="00AD6AE6"/>
    <w:rsid w:val="00AF3717"/>
    <w:rsid w:val="00B0051A"/>
    <w:rsid w:val="00B03DB7"/>
    <w:rsid w:val="00B04957"/>
    <w:rsid w:val="00B04CB8"/>
    <w:rsid w:val="00B05EC4"/>
    <w:rsid w:val="00B11981"/>
    <w:rsid w:val="00B133F9"/>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A2"/>
    <w:rsid w:val="00B77BB8"/>
    <w:rsid w:val="00B83455"/>
    <w:rsid w:val="00B844E8"/>
    <w:rsid w:val="00B9272C"/>
    <w:rsid w:val="00B94B98"/>
    <w:rsid w:val="00B94CAC"/>
    <w:rsid w:val="00B970C1"/>
    <w:rsid w:val="00BA2228"/>
    <w:rsid w:val="00BA654B"/>
    <w:rsid w:val="00BA787B"/>
    <w:rsid w:val="00BB20F2"/>
    <w:rsid w:val="00BB3DB4"/>
    <w:rsid w:val="00BB67AE"/>
    <w:rsid w:val="00BC5869"/>
    <w:rsid w:val="00BD003A"/>
    <w:rsid w:val="00BD1D45"/>
    <w:rsid w:val="00BD3099"/>
    <w:rsid w:val="00BD3E62"/>
    <w:rsid w:val="00BF321B"/>
    <w:rsid w:val="00BF3773"/>
    <w:rsid w:val="00BF3E14"/>
    <w:rsid w:val="00BF414B"/>
    <w:rsid w:val="00BF4644"/>
    <w:rsid w:val="00C00D18"/>
    <w:rsid w:val="00C030B0"/>
    <w:rsid w:val="00C03B8D"/>
    <w:rsid w:val="00C04532"/>
    <w:rsid w:val="00C06CD2"/>
    <w:rsid w:val="00C06D1A"/>
    <w:rsid w:val="00C078F3"/>
    <w:rsid w:val="00C078F6"/>
    <w:rsid w:val="00C1356B"/>
    <w:rsid w:val="00C151D0"/>
    <w:rsid w:val="00C2355C"/>
    <w:rsid w:val="00C237F5"/>
    <w:rsid w:val="00C24241"/>
    <w:rsid w:val="00C247D2"/>
    <w:rsid w:val="00C24A70"/>
    <w:rsid w:val="00C30117"/>
    <w:rsid w:val="00C31682"/>
    <w:rsid w:val="00C317AA"/>
    <w:rsid w:val="00C325C5"/>
    <w:rsid w:val="00C34B1A"/>
    <w:rsid w:val="00C36247"/>
    <w:rsid w:val="00C4281A"/>
    <w:rsid w:val="00C45A69"/>
    <w:rsid w:val="00C46AA2"/>
    <w:rsid w:val="00C539EB"/>
    <w:rsid w:val="00C542F0"/>
    <w:rsid w:val="00C55F0E"/>
    <w:rsid w:val="00C57CDB"/>
    <w:rsid w:val="00C60A9B"/>
    <w:rsid w:val="00C6108B"/>
    <w:rsid w:val="00C61168"/>
    <w:rsid w:val="00C6329A"/>
    <w:rsid w:val="00C67DE1"/>
    <w:rsid w:val="00C70522"/>
    <w:rsid w:val="00C723BC"/>
    <w:rsid w:val="00C73B8C"/>
    <w:rsid w:val="00C80D03"/>
    <w:rsid w:val="00C80D37"/>
    <w:rsid w:val="00C8151A"/>
    <w:rsid w:val="00C81770"/>
    <w:rsid w:val="00C82355"/>
    <w:rsid w:val="00C82609"/>
    <w:rsid w:val="00C85C0F"/>
    <w:rsid w:val="00C86605"/>
    <w:rsid w:val="00C8795F"/>
    <w:rsid w:val="00C91848"/>
    <w:rsid w:val="00C95FF7"/>
    <w:rsid w:val="00C975ED"/>
    <w:rsid w:val="00C97F39"/>
    <w:rsid w:val="00CA2283"/>
    <w:rsid w:val="00CA2591"/>
    <w:rsid w:val="00CA31AC"/>
    <w:rsid w:val="00CB285C"/>
    <w:rsid w:val="00CB7A46"/>
    <w:rsid w:val="00CC3806"/>
    <w:rsid w:val="00CC76CE"/>
    <w:rsid w:val="00CD0ABD"/>
    <w:rsid w:val="00CD259C"/>
    <w:rsid w:val="00CE3DDC"/>
    <w:rsid w:val="00CE63EE"/>
    <w:rsid w:val="00CF16FB"/>
    <w:rsid w:val="00CF2295"/>
    <w:rsid w:val="00CF3BDE"/>
    <w:rsid w:val="00D07ABE"/>
    <w:rsid w:val="00D15393"/>
    <w:rsid w:val="00D22C00"/>
    <w:rsid w:val="00D22CC5"/>
    <w:rsid w:val="00D307A6"/>
    <w:rsid w:val="00D36C35"/>
    <w:rsid w:val="00D42073"/>
    <w:rsid w:val="00D43032"/>
    <w:rsid w:val="00D43CEF"/>
    <w:rsid w:val="00D47846"/>
    <w:rsid w:val="00D5432B"/>
    <w:rsid w:val="00D5494D"/>
    <w:rsid w:val="00D554CC"/>
    <w:rsid w:val="00D574CA"/>
    <w:rsid w:val="00D57819"/>
    <w:rsid w:val="00D6072C"/>
    <w:rsid w:val="00D618A3"/>
    <w:rsid w:val="00D72906"/>
    <w:rsid w:val="00D72BC8"/>
    <w:rsid w:val="00D73E07"/>
    <w:rsid w:val="00D75A2B"/>
    <w:rsid w:val="00D76046"/>
    <w:rsid w:val="00D81AA4"/>
    <w:rsid w:val="00D826B4"/>
    <w:rsid w:val="00D84566"/>
    <w:rsid w:val="00D92951"/>
    <w:rsid w:val="00D94B05"/>
    <w:rsid w:val="00D9667F"/>
    <w:rsid w:val="00DA3D06"/>
    <w:rsid w:val="00DA62D2"/>
    <w:rsid w:val="00DA7EBA"/>
    <w:rsid w:val="00DB5542"/>
    <w:rsid w:val="00DB6B0C"/>
    <w:rsid w:val="00DB6CF2"/>
    <w:rsid w:val="00DB7D1B"/>
    <w:rsid w:val="00DC0CA2"/>
    <w:rsid w:val="00DC176F"/>
    <w:rsid w:val="00DC2B1D"/>
    <w:rsid w:val="00DC5551"/>
    <w:rsid w:val="00DC707A"/>
    <w:rsid w:val="00DC77AA"/>
    <w:rsid w:val="00DD3BD5"/>
    <w:rsid w:val="00DD6EB7"/>
    <w:rsid w:val="00DE2931"/>
    <w:rsid w:val="00DE2E19"/>
    <w:rsid w:val="00DE385C"/>
    <w:rsid w:val="00DE6B30"/>
    <w:rsid w:val="00DF15D7"/>
    <w:rsid w:val="00DF6CC2"/>
    <w:rsid w:val="00E006E4"/>
    <w:rsid w:val="00E02AAD"/>
    <w:rsid w:val="00E0769B"/>
    <w:rsid w:val="00E07E4A"/>
    <w:rsid w:val="00E2746E"/>
    <w:rsid w:val="00E33B8F"/>
    <w:rsid w:val="00E42EFB"/>
    <w:rsid w:val="00E4544E"/>
    <w:rsid w:val="00E53C1B"/>
    <w:rsid w:val="00E54D26"/>
    <w:rsid w:val="00E5708C"/>
    <w:rsid w:val="00E610D6"/>
    <w:rsid w:val="00E65013"/>
    <w:rsid w:val="00E71C91"/>
    <w:rsid w:val="00E74E87"/>
    <w:rsid w:val="00E80182"/>
    <w:rsid w:val="00E8027B"/>
    <w:rsid w:val="00E81437"/>
    <w:rsid w:val="00E873C2"/>
    <w:rsid w:val="00E9535F"/>
    <w:rsid w:val="00E97211"/>
    <w:rsid w:val="00EA2CE4"/>
    <w:rsid w:val="00EA40CA"/>
    <w:rsid w:val="00EA48D0"/>
    <w:rsid w:val="00EA6DCB"/>
    <w:rsid w:val="00EB2A0D"/>
    <w:rsid w:val="00EB5ADB"/>
    <w:rsid w:val="00ED5F30"/>
    <w:rsid w:val="00ED6FC5"/>
    <w:rsid w:val="00EE2AF3"/>
    <w:rsid w:val="00EE55B2"/>
    <w:rsid w:val="00EE7DA9"/>
    <w:rsid w:val="00EF1697"/>
    <w:rsid w:val="00EF34D3"/>
    <w:rsid w:val="00EF6B9E"/>
    <w:rsid w:val="00F04FF6"/>
    <w:rsid w:val="00F109FC"/>
    <w:rsid w:val="00F2561F"/>
    <w:rsid w:val="00F2637D"/>
    <w:rsid w:val="00F32247"/>
    <w:rsid w:val="00F342FD"/>
    <w:rsid w:val="00F34E9E"/>
    <w:rsid w:val="00F40FC9"/>
    <w:rsid w:val="00F41684"/>
    <w:rsid w:val="00F44755"/>
    <w:rsid w:val="00F455E0"/>
    <w:rsid w:val="00F45E7C"/>
    <w:rsid w:val="00F51D84"/>
    <w:rsid w:val="00F5458D"/>
    <w:rsid w:val="00F54F3A"/>
    <w:rsid w:val="00F615EC"/>
    <w:rsid w:val="00F6525D"/>
    <w:rsid w:val="00F659E1"/>
    <w:rsid w:val="00F71F50"/>
    <w:rsid w:val="00F7786E"/>
    <w:rsid w:val="00F808C5"/>
    <w:rsid w:val="00F8236B"/>
    <w:rsid w:val="00F82FA3"/>
    <w:rsid w:val="00F832E1"/>
    <w:rsid w:val="00F84FAF"/>
    <w:rsid w:val="00F85369"/>
    <w:rsid w:val="00F90945"/>
    <w:rsid w:val="00F91D71"/>
    <w:rsid w:val="00F93DC9"/>
    <w:rsid w:val="00F94872"/>
    <w:rsid w:val="00F967E0"/>
    <w:rsid w:val="00F96A6A"/>
    <w:rsid w:val="00F97E32"/>
    <w:rsid w:val="00FA5D88"/>
    <w:rsid w:val="00FA6D0A"/>
    <w:rsid w:val="00FA751A"/>
    <w:rsid w:val="00FA7B95"/>
    <w:rsid w:val="00FB0152"/>
    <w:rsid w:val="00FB1482"/>
    <w:rsid w:val="00FB1A63"/>
    <w:rsid w:val="00FB33E4"/>
    <w:rsid w:val="00FB79B3"/>
    <w:rsid w:val="00FC18E0"/>
    <w:rsid w:val="00FC20C3"/>
    <w:rsid w:val="00FC29BA"/>
    <w:rsid w:val="00FC5636"/>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EFB"/>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EFB"/>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950658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698333">
      <w:bodyDiv w:val="1"/>
      <w:marLeft w:val="0"/>
      <w:marRight w:val="0"/>
      <w:marTop w:val="0"/>
      <w:marBottom w:val="0"/>
      <w:divBdr>
        <w:top w:val="none" w:sz="0" w:space="0" w:color="auto"/>
        <w:left w:val="none" w:sz="0" w:space="0" w:color="auto"/>
        <w:bottom w:val="none" w:sz="0" w:space="0" w:color="auto"/>
        <w:right w:val="none" w:sz="0" w:space="0" w:color="auto"/>
      </w:divBdr>
    </w:div>
    <w:div w:id="199518567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84EC-1F7C-453D-84B3-40DF03CB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2861</Words>
  <Characters>16313</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19136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13</cp:revision>
  <cp:lastPrinted>2010-05-04T03:47:00Z</cp:lastPrinted>
  <dcterms:created xsi:type="dcterms:W3CDTF">2014-02-05T22:31:00Z</dcterms:created>
  <dcterms:modified xsi:type="dcterms:W3CDTF">2014-02-05T23:03:00Z</dcterms:modified>
</cp:coreProperties>
</file>