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65096">
        <w:trPr>
          <w:trHeight w:val="485"/>
          <w:jc w:val="center"/>
        </w:trPr>
        <w:tc>
          <w:tcPr>
            <w:tcW w:w="9576" w:type="dxa"/>
            <w:gridSpan w:val="5"/>
            <w:vAlign w:val="center"/>
          </w:tcPr>
          <w:p w:rsidR="00C723BC" w:rsidRPr="00183F4C" w:rsidRDefault="00C723BC" w:rsidP="00052404">
            <w:pPr>
              <w:pStyle w:val="T2"/>
            </w:pPr>
            <w:r>
              <w:rPr>
                <w:rFonts w:hint="eastAsia"/>
                <w:lang w:eastAsia="ko-KR"/>
              </w:rPr>
              <w:t xml:space="preserve">LB 200 </w:t>
            </w:r>
            <w:r>
              <w:rPr>
                <w:lang w:eastAsia="ko-KR"/>
              </w:rPr>
              <w:t xml:space="preserve">Comment Resolution for Clause </w:t>
            </w:r>
            <w:r w:rsidR="00052404">
              <w:rPr>
                <w:lang w:eastAsia="ko-KR"/>
              </w:rPr>
              <w:t>8.7</w:t>
            </w:r>
            <w:r w:rsidR="006F21CB">
              <w:rPr>
                <w:lang w:eastAsia="ko-KR"/>
              </w:rPr>
              <w:t xml:space="preserve"> (up to 8.7</w:t>
            </w:r>
            <w:r w:rsidR="00F356DA">
              <w:rPr>
                <w:lang w:eastAsia="ko-KR"/>
              </w:rPr>
              <w:t>.3</w:t>
            </w:r>
            <w:r w:rsidR="006F21CB">
              <w:rPr>
                <w:lang w:eastAsia="ko-KR"/>
              </w:rPr>
              <w:t>)</w:t>
            </w:r>
          </w:p>
        </w:tc>
      </w:tr>
      <w:tr w:rsidR="00C723BC" w:rsidRPr="00183F4C" w:rsidTr="00B65096">
        <w:trPr>
          <w:trHeight w:val="359"/>
          <w:jc w:val="center"/>
        </w:trPr>
        <w:tc>
          <w:tcPr>
            <w:tcW w:w="9576" w:type="dxa"/>
            <w:gridSpan w:val="5"/>
            <w:vAlign w:val="center"/>
          </w:tcPr>
          <w:p w:rsidR="00C723BC" w:rsidRPr="00183F4C" w:rsidRDefault="00C723BC" w:rsidP="00A90872">
            <w:pPr>
              <w:pStyle w:val="T2"/>
              <w:ind w:left="0"/>
              <w:rPr>
                <w:b w:val="0"/>
                <w:sz w:val="20"/>
              </w:rPr>
            </w:pPr>
            <w:r w:rsidRPr="00183F4C">
              <w:rPr>
                <w:sz w:val="20"/>
              </w:rPr>
              <w:t>Date:</w:t>
            </w:r>
            <w:r w:rsidRPr="00183F4C">
              <w:rPr>
                <w:b w:val="0"/>
                <w:sz w:val="20"/>
              </w:rPr>
              <w:t xml:space="preserve">  201</w:t>
            </w:r>
            <w:r w:rsidR="00625B3D">
              <w:rPr>
                <w:b w:val="0"/>
                <w:sz w:val="20"/>
                <w:lang w:eastAsia="ko-KR"/>
              </w:rPr>
              <w:t>4</w:t>
            </w:r>
            <w:r w:rsidRPr="00183F4C">
              <w:rPr>
                <w:b w:val="0"/>
                <w:sz w:val="20"/>
              </w:rPr>
              <w:t>-</w:t>
            </w:r>
            <w:r w:rsidR="00625B3D">
              <w:rPr>
                <w:b w:val="0"/>
                <w:sz w:val="20"/>
                <w:lang w:eastAsia="ko-KR"/>
              </w:rPr>
              <w:t>01</w:t>
            </w:r>
            <w:r>
              <w:rPr>
                <w:rFonts w:hint="eastAsia"/>
                <w:b w:val="0"/>
                <w:sz w:val="20"/>
                <w:lang w:eastAsia="ko-KR"/>
              </w:rPr>
              <w:t>-</w:t>
            </w:r>
            <w:r w:rsidR="00A90872">
              <w:rPr>
                <w:b w:val="0"/>
                <w:sz w:val="20"/>
                <w:lang w:eastAsia="ko-KR"/>
              </w:rPr>
              <w:t>31</w:t>
            </w:r>
          </w:p>
        </w:tc>
      </w:tr>
      <w:tr w:rsidR="00C723BC" w:rsidRPr="00183F4C" w:rsidTr="00B65096">
        <w:trPr>
          <w:cantSplit/>
          <w:jc w:val="center"/>
        </w:trPr>
        <w:tc>
          <w:tcPr>
            <w:tcW w:w="9576" w:type="dxa"/>
            <w:gridSpan w:val="5"/>
            <w:vAlign w:val="center"/>
          </w:tcPr>
          <w:p w:rsidR="00C723BC" w:rsidRPr="00183F4C" w:rsidRDefault="00C723BC" w:rsidP="00B65096">
            <w:pPr>
              <w:pStyle w:val="T2"/>
              <w:spacing w:after="0"/>
              <w:ind w:left="0" w:right="0"/>
              <w:jc w:val="left"/>
              <w:rPr>
                <w:sz w:val="20"/>
              </w:rPr>
            </w:pPr>
            <w:r w:rsidRPr="00183F4C">
              <w:rPr>
                <w:sz w:val="20"/>
              </w:rPr>
              <w:t>Author(s):</w:t>
            </w:r>
          </w:p>
        </w:tc>
      </w:tr>
      <w:tr w:rsidR="00C723BC" w:rsidRPr="00183F4C" w:rsidTr="00B65096">
        <w:trPr>
          <w:jc w:val="center"/>
        </w:trPr>
        <w:tc>
          <w:tcPr>
            <w:tcW w:w="1548" w:type="dxa"/>
            <w:vAlign w:val="center"/>
          </w:tcPr>
          <w:p w:rsidR="00C723BC" w:rsidRPr="00183F4C" w:rsidRDefault="00C723BC" w:rsidP="00B65096">
            <w:pPr>
              <w:pStyle w:val="T2"/>
              <w:spacing w:after="0"/>
              <w:ind w:left="0" w:right="0"/>
              <w:jc w:val="left"/>
              <w:rPr>
                <w:sz w:val="20"/>
              </w:rPr>
            </w:pPr>
            <w:r w:rsidRPr="00183F4C">
              <w:rPr>
                <w:sz w:val="20"/>
              </w:rPr>
              <w:t>Name</w:t>
            </w:r>
          </w:p>
        </w:tc>
        <w:tc>
          <w:tcPr>
            <w:tcW w:w="1440" w:type="dxa"/>
            <w:vAlign w:val="center"/>
          </w:tcPr>
          <w:p w:rsidR="00C723BC" w:rsidRPr="00183F4C" w:rsidRDefault="00C723BC" w:rsidP="00B6509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B6509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B6509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B65096">
            <w:pPr>
              <w:pStyle w:val="T2"/>
              <w:spacing w:after="0"/>
              <w:ind w:left="0" w:right="0"/>
              <w:jc w:val="left"/>
              <w:rPr>
                <w:sz w:val="20"/>
              </w:rPr>
            </w:pPr>
            <w:r w:rsidRPr="00183F4C">
              <w:rPr>
                <w:sz w:val="20"/>
              </w:rPr>
              <w:t>email</w:t>
            </w:r>
          </w:p>
        </w:tc>
      </w:tr>
      <w:tr w:rsidR="00C723BC" w:rsidRPr="00183F4C" w:rsidTr="00B65096">
        <w:trPr>
          <w:trHeight w:val="359"/>
          <w:jc w:val="center"/>
        </w:trPr>
        <w:tc>
          <w:tcPr>
            <w:tcW w:w="1548" w:type="dxa"/>
            <w:vAlign w:val="center"/>
          </w:tcPr>
          <w:p w:rsidR="00C723BC" w:rsidRPr="00183F4C" w:rsidRDefault="00C723BC" w:rsidP="00B65096">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B6509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B6509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B6509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B65096">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B65096">
        <w:trPr>
          <w:jc w:val="center"/>
        </w:trPr>
        <w:tc>
          <w:tcPr>
            <w:tcW w:w="1548" w:type="dxa"/>
            <w:vAlign w:val="center"/>
          </w:tcPr>
          <w:p w:rsidR="00C723BC" w:rsidRDefault="00C723BC" w:rsidP="00B65096">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B6509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B65096">
            <w:pPr>
              <w:pStyle w:val="T2"/>
              <w:spacing w:after="0"/>
              <w:ind w:left="0" w:right="0"/>
              <w:jc w:val="left"/>
              <w:rPr>
                <w:b w:val="0"/>
                <w:sz w:val="18"/>
                <w:szCs w:val="18"/>
              </w:rPr>
            </w:pPr>
          </w:p>
        </w:tc>
        <w:tc>
          <w:tcPr>
            <w:tcW w:w="1620" w:type="dxa"/>
            <w:vAlign w:val="center"/>
          </w:tcPr>
          <w:p w:rsidR="00C723BC" w:rsidRPr="00183F4C" w:rsidRDefault="00C723BC" w:rsidP="00B65096">
            <w:pPr>
              <w:pStyle w:val="T2"/>
              <w:spacing w:after="0"/>
              <w:ind w:left="0" w:right="0"/>
              <w:jc w:val="left"/>
              <w:rPr>
                <w:b w:val="0"/>
                <w:sz w:val="18"/>
                <w:szCs w:val="18"/>
                <w:lang w:eastAsia="ko-KR"/>
              </w:rPr>
            </w:pPr>
          </w:p>
        </w:tc>
        <w:tc>
          <w:tcPr>
            <w:tcW w:w="2358" w:type="dxa"/>
            <w:vAlign w:val="center"/>
          </w:tcPr>
          <w:p w:rsidR="00C723BC" w:rsidRPr="001D7948" w:rsidRDefault="00850566" w:rsidP="00B65096">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1E38E04" wp14:editId="21CC20D2">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6A2" w:rsidRDefault="002A76A2">
                            <w:pPr>
                              <w:pStyle w:val="T1"/>
                              <w:spacing w:after="120"/>
                            </w:pPr>
                            <w:r>
                              <w:t>Abstract</w:t>
                            </w:r>
                          </w:p>
                          <w:p w:rsidR="002A76A2" w:rsidRDefault="002A76A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8.7 (up to an including 8.7.3)</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2A76A2" w:rsidRDefault="002A76A2" w:rsidP="00700CA4">
                            <w:pPr>
                              <w:jc w:val="both"/>
                            </w:pPr>
                          </w:p>
                          <w:p w:rsidR="002A76A2" w:rsidRDefault="002A76A2" w:rsidP="00BB18BC">
                            <w:pPr>
                              <w:jc w:val="both"/>
                            </w:pPr>
                            <w:r>
                              <w:t>1443, 1444, 2020, 2313, 2812, 1554, 1560, 2821, 1165, 1445, 1446, 1447, 1563, 1564, 1565, 2425, 2426, 2427, 2428, 2431, 2568, 2663, 2739, 2819, 2820, 1561, 1562, 1906, 1448, 1449, 1450, 2550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A76A2" w:rsidRDefault="002A76A2">
                      <w:pPr>
                        <w:pStyle w:val="T1"/>
                        <w:spacing w:after="120"/>
                      </w:pPr>
                      <w:r>
                        <w:t>Abstract</w:t>
                      </w:r>
                    </w:p>
                    <w:p w:rsidR="002A76A2" w:rsidRDefault="002A76A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8.7 (up to an including 8.7.3)</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2A76A2" w:rsidRDefault="002A76A2" w:rsidP="00700CA4">
                      <w:pPr>
                        <w:jc w:val="both"/>
                      </w:pPr>
                    </w:p>
                    <w:p w:rsidR="002A76A2" w:rsidRDefault="002A76A2" w:rsidP="00BB18BC">
                      <w:pPr>
                        <w:jc w:val="both"/>
                      </w:pPr>
                      <w:r>
                        <w:t>1443, 1444, 2020, 2313, 2812, 1554, 1560, 2821, 1165, 1445, 1446, 1447, 1563, 1564, 1565, 2425, 2426, 2427, 2428, 2431, 2568, 2663, 2739, 2819, 2820, 1561, 1562, 1906, 1448, 1449, 1450, 2550</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6593E" w:rsidRPr="00F6593E" w:rsidRDefault="00F2637D" w:rsidP="00F356DA">
      <w:pPr>
        <w:rPr>
          <w:rFonts w:eastAsia="Times New Roman"/>
          <w:color w:val="000000"/>
          <w:sz w:val="20"/>
          <w:lang w:val="en-US"/>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A33AD9" w:rsidRDefault="00A33AD9">
      <w:pPr>
        <w:rPr>
          <w:szCs w:val="22"/>
          <w:lang w:val="en-US" w:eastAsia="ko-KR"/>
        </w:rPr>
      </w:pPr>
    </w:p>
    <w:p w:rsidR="00181A8A" w:rsidRDefault="00181A8A" w:rsidP="00181A8A">
      <w:pPr>
        <w:rPr>
          <w:b/>
          <w:bCs/>
          <w:i/>
          <w:iCs/>
          <w:lang w:eastAsia="ko-KR"/>
        </w:rPr>
      </w:pPr>
    </w:p>
    <w:tbl>
      <w:tblPr>
        <w:tblStyle w:val="TableGrid"/>
        <w:tblW w:w="10548" w:type="dxa"/>
        <w:tblLayout w:type="fixed"/>
        <w:tblLook w:val="04A0" w:firstRow="1" w:lastRow="0" w:firstColumn="1" w:lastColumn="0" w:noHBand="0" w:noVBand="1"/>
      </w:tblPr>
      <w:tblGrid>
        <w:gridCol w:w="648"/>
        <w:gridCol w:w="720"/>
        <w:gridCol w:w="962"/>
        <w:gridCol w:w="2368"/>
        <w:gridCol w:w="2250"/>
        <w:gridCol w:w="3600"/>
      </w:tblGrid>
      <w:tr w:rsidR="00181A8A" w:rsidTr="006B0489">
        <w:tc>
          <w:tcPr>
            <w:tcW w:w="648" w:type="dxa"/>
          </w:tcPr>
          <w:p w:rsidR="00181A8A" w:rsidRDefault="00181A8A" w:rsidP="00CF4347">
            <w:pPr>
              <w:autoSpaceDE w:val="0"/>
              <w:autoSpaceDN w:val="0"/>
              <w:adjustRightInd w:val="0"/>
              <w:jc w:val="center"/>
              <w:rPr>
                <w:b/>
                <w:bCs/>
                <w:lang w:eastAsia="ko-KR"/>
              </w:rPr>
            </w:pPr>
            <w:r>
              <w:rPr>
                <w:b/>
                <w:bCs/>
                <w:lang w:eastAsia="ko-KR"/>
              </w:rPr>
              <w:t>CID</w:t>
            </w:r>
          </w:p>
        </w:tc>
        <w:tc>
          <w:tcPr>
            <w:tcW w:w="720" w:type="dxa"/>
          </w:tcPr>
          <w:p w:rsidR="00181A8A" w:rsidRDefault="00181A8A" w:rsidP="00CF4347">
            <w:pPr>
              <w:autoSpaceDE w:val="0"/>
              <w:autoSpaceDN w:val="0"/>
              <w:adjustRightInd w:val="0"/>
              <w:jc w:val="center"/>
              <w:rPr>
                <w:b/>
                <w:bCs/>
                <w:lang w:eastAsia="ko-KR"/>
              </w:rPr>
            </w:pPr>
            <w:r>
              <w:rPr>
                <w:b/>
                <w:bCs/>
                <w:lang w:eastAsia="ko-KR"/>
              </w:rPr>
              <w:t>P.L</w:t>
            </w:r>
          </w:p>
        </w:tc>
        <w:tc>
          <w:tcPr>
            <w:tcW w:w="962" w:type="dxa"/>
          </w:tcPr>
          <w:p w:rsidR="00181A8A" w:rsidRDefault="00181A8A" w:rsidP="00CF4347">
            <w:pPr>
              <w:autoSpaceDE w:val="0"/>
              <w:autoSpaceDN w:val="0"/>
              <w:adjustRightInd w:val="0"/>
              <w:jc w:val="center"/>
              <w:rPr>
                <w:b/>
                <w:bCs/>
                <w:lang w:eastAsia="ko-KR"/>
              </w:rPr>
            </w:pPr>
            <w:r>
              <w:rPr>
                <w:b/>
                <w:bCs/>
                <w:lang w:eastAsia="ko-KR"/>
              </w:rPr>
              <w:t>Clause</w:t>
            </w:r>
          </w:p>
        </w:tc>
        <w:tc>
          <w:tcPr>
            <w:tcW w:w="2368" w:type="dxa"/>
          </w:tcPr>
          <w:p w:rsidR="00181A8A" w:rsidRDefault="00181A8A" w:rsidP="00CF4347">
            <w:pPr>
              <w:autoSpaceDE w:val="0"/>
              <w:autoSpaceDN w:val="0"/>
              <w:adjustRightInd w:val="0"/>
              <w:jc w:val="center"/>
              <w:rPr>
                <w:b/>
                <w:bCs/>
                <w:lang w:eastAsia="ko-KR"/>
              </w:rPr>
            </w:pPr>
            <w:r>
              <w:rPr>
                <w:b/>
                <w:bCs/>
                <w:lang w:eastAsia="ko-KR"/>
              </w:rPr>
              <w:t>Comment</w:t>
            </w:r>
          </w:p>
        </w:tc>
        <w:tc>
          <w:tcPr>
            <w:tcW w:w="2250" w:type="dxa"/>
          </w:tcPr>
          <w:p w:rsidR="00181A8A" w:rsidRDefault="00181A8A" w:rsidP="00CF4347">
            <w:pPr>
              <w:autoSpaceDE w:val="0"/>
              <w:autoSpaceDN w:val="0"/>
              <w:adjustRightInd w:val="0"/>
              <w:jc w:val="center"/>
              <w:rPr>
                <w:b/>
                <w:bCs/>
                <w:lang w:eastAsia="ko-KR"/>
              </w:rPr>
            </w:pPr>
            <w:r>
              <w:rPr>
                <w:b/>
                <w:bCs/>
                <w:lang w:eastAsia="ko-KR"/>
              </w:rPr>
              <w:t>Proposed Change</w:t>
            </w:r>
          </w:p>
        </w:tc>
        <w:tc>
          <w:tcPr>
            <w:tcW w:w="3600" w:type="dxa"/>
          </w:tcPr>
          <w:p w:rsidR="00181A8A" w:rsidRDefault="00181A8A" w:rsidP="00CF4347">
            <w:pPr>
              <w:autoSpaceDE w:val="0"/>
              <w:autoSpaceDN w:val="0"/>
              <w:adjustRightInd w:val="0"/>
              <w:jc w:val="center"/>
              <w:rPr>
                <w:b/>
                <w:bCs/>
                <w:lang w:eastAsia="ko-KR"/>
              </w:rPr>
            </w:pPr>
            <w:r>
              <w:rPr>
                <w:rFonts w:hint="eastAsia"/>
                <w:b/>
                <w:bCs/>
                <w:lang w:eastAsia="ko-KR"/>
              </w:rPr>
              <w:t>Resolution</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1443</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 xml:space="preserve">There is inconsistency in the field naming i.e., sometimes they start with capital letter and sometimes with lower case (e.g., protocol version, type, short etc.). Keep consistency across the </w:t>
            </w:r>
            <w:proofErr w:type="spellStart"/>
            <w:r w:rsidRPr="006B0489">
              <w:rPr>
                <w:bCs/>
                <w:sz w:val="18"/>
                <w:lang w:eastAsia="ko-KR"/>
              </w:rPr>
              <w:t>subclause</w:t>
            </w:r>
            <w:proofErr w:type="spellEnd"/>
            <w:r w:rsidRPr="006B0489">
              <w:rPr>
                <w:bCs/>
                <w:sz w:val="18"/>
                <w:lang w:eastAsia="ko-KR"/>
              </w:rPr>
              <w:t>.</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 xml:space="preserve">Use capital letters for fields and subfields throughout this </w:t>
            </w:r>
            <w:proofErr w:type="spellStart"/>
            <w:r w:rsidRPr="006B0489">
              <w:rPr>
                <w:bCs/>
                <w:sz w:val="18"/>
                <w:lang w:eastAsia="ko-KR"/>
              </w:rPr>
              <w:t>subclause</w:t>
            </w:r>
            <w:proofErr w:type="spellEnd"/>
          </w:p>
        </w:tc>
        <w:tc>
          <w:tcPr>
            <w:tcW w:w="3600" w:type="dxa"/>
          </w:tcPr>
          <w:p w:rsidR="00181A8A" w:rsidRPr="0055010F" w:rsidRDefault="00E56944" w:rsidP="006B0489">
            <w:pPr>
              <w:autoSpaceDE w:val="0"/>
              <w:autoSpaceDN w:val="0"/>
              <w:adjustRightInd w:val="0"/>
              <w:ind w:left="90" w:hangingChars="50" w:hanging="90"/>
              <w:rPr>
                <w:bCs/>
                <w:sz w:val="18"/>
                <w:lang w:eastAsia="ko-KR"/>
              </w:rPr>
            </w:pPr>
            <w:r w:rsidRPr="0055010F">
              <w:rPr>
                <w:bCs/>
                <w:sz w:val="18"/>
                <w:lang w:eastAsia="ko-KR"/>
              </w:rPr>
              <w:t>Accepted –</w:t>
            </w:r>
          </w:p>
          <w:p w:rsidR="00E56944" w:rsidRPr="0055010F" w:rsidRDefault="00E56944" w:rsidP="006B0489">
            <w:pPr>
              <w:autoSpaceDE w:val="0"/>
              <w:autoSpaceDN w:val="0"/>
              <w:adjustRightInd w:val="0"/>
              <w:ind w:left="90" w:hangingChars="50" w:hanging="90"/>
              <w:rPr>
                <w:bCs/>
                <w:sz w:val="18"/>
                <w:lang w:eastAsia="ko-KR"/>
              </w:rPr>
            </w:pPr>
          </w:p>
          <w:p w:rsidR="00E56944" w:rsidRPr="0055010F" w:rsidRDefault="00E56944" w:rsidP="006B0489">
            <w:pPr>
              <w:autoSpaceDE w:val="0"/>
              <w:autoSpaceDN w:val="0"/>
              <w:adjustRightInd w:val="0"/>
              <w:ind w:left="90" w:hangingChars="50" w:hanging="90"/>
              <w:rPr>
                <w:bCs/>
                <w:sz w:val="18"/>
                <w:lang w:eastAsia="ko-KR"/>
              </w:rPr>
            </w:pPr>
            <w:proofErr w:type="spellStart"/>
            <w:r w:rsidRPr="0055010F">
              <w:rPr>
                <w:bCs/>
                <w:sz w:val="18"/>
                <w:lang w:eastAsia="ko-KR"/>
              </w:rPr>
              <w:t>TGah</w:t>
            </w:r>
            <w:proofErr w:type="spellEnd"/>
            <w:r w:rsidRPr="0055010F">
              <w:rPr>
                <w:bCs/>
                <w:sz w:val="18"/>
                <w:lang w:eastAsia="ko-KR"/>
              </w:rPr>
              <w:t xml:space="preserve"> editor to make the changes proposed by the commenter.</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1444</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What are the values for each of the subfields of the Frame Control field for Short frames?</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Specify the values of the subfields of the Frame Control field for each of the Short frames.</w:t>
            </w:r>
          </w:p>
        </w:tc>
        <w:tc>
          <w:tcPr>
            <w:tcW w:w="3600" w:type="dxa"/>
          </w:tcPr>
          <w:p w:rsidR="00DC7158" w:rsidRPr="00A90872" w:rsidRDefault="00DC7158" w:rsidP="006B0489">
            <w:pPr>
              <w:autoSpaceDE w:val="0"/>
              <w:autoSpaceDN w:val="0"/>
              <w:adjustRightInd w:val="0"/>
              <w:ind w:left="90" w:hangingChars="50" w:hanging="90"/>
              <w:rPr>
                <w:b/>
                <w:bCs/>
                <w:sz w:val="18"/>
                <w:lang w:eastAsia="ko-KR"/>
              </w:rPr>
            </w:pPr>
            <w:r w:rsidRPr="008F0C52">
              <w:rPr>
                <w:bCs/>
                <w:sz w:val="18"/>
                <w:lang w:eastAsia="ko-KR"/>
              </w:rPr>
              <w:t>Revised</w:t>
            </w:r>
            <w:r w:rsidRPr="00A90872">
              <w:rPr>
                <w:b/>
                <w:bCs/>
                <w:sz w:val="18"/>
                <w:lang w:eastAsia="ko-KR"/>
              </w:rPr>
              <w:t xml:space="preserve"> – </w:t>
            </w:r>
          </w:p>
          <w:p w:rsidR="00BB18BC" w:rsidRPr="006B0489" w:rsidRDefault="00BB18BC" w:rsidP="006B0489">
            <w:pPr>
              <w:autoSpaceDE w:val="0"/>
              <w:autoSpaceDN w:val="0"/>
              <w:adjustRightInd w:val="0"/>
              <w:ind w:left="90" w:hangingChars="50" w:hanging="90"/>
              <w:rPr>
                <w:bCs/>
                <w:sz w:val="18"/>
                <w:lang w:eastAsia="ko-KR"/>
              </w:rPr>
            </w:pPr>
          </w:p>
          <w:p w:rsidR="00DC7158"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Agree in principle with the commenter. Proposed resolution is to specify the values of the subfields of the general FC field that applies to Short Data and Short </w:t>
            </w:r>
            <w:proofErr w:type="spellStart"/>
            <w:r w:rsidRPr="006B0489">
              <w:rPr>
                <w:bCs/>
                <w:sz w:val="18"/>
                <w:lang w:eastAsia="ko-KR"/>
              </w:rPr>
              <w:t>Magement</w:t>
            </w:r>
            <w:proofErr w:type="spellEnd"/>
            <w:r w:rsidRPr="006B0489">
              <w:rPr>
                <w:bCs/>
                <w:sz w:val="18"/>
                <w:lang w:eastAsia="ko-KR"/>
              </w:rPr>
              <w:t xml:space="preserve"> frames other than Short Probe Response frames. For Short Control frames further changes can be found in doc 14/0040r0.</w:t>
            </w:r>
          </w:p>
          <w:p w:rsidR="00BB18BC" w:rsidRPr="006B0489" w:rsidRDefault="00BB18BC" w:rsidP="006B0489">
            <w:pPr>
              <w:autoSpaceDE w:val="0"/>
              <w:autoSpaceDN w:val="0"/>
              <w:adjustRightInd w:val="0"/>
              <w:ind w:left="90" w:hangingChars="50" w:hanging="90"/>
              <w:rPr>
                <w:bCs/>
                <w:sz w:val="18"/>
                <w:lang w:eastAsia="ko-KR"/>
              </w:rPr>
            </w:pPr>
          </w:p>
          <w:p w:rsidR="00DC7158" w:rsidRPr="0055010F" w:rsidRDefault="00DC7158" w:rsidP="006B0489">
            <w:pPr>
              <w:autoSpaceDE w:val="0"/>
              <w:autoSpaceDN w:val="0"/>
              <w:adjustRightInd w:val="0"/>
              <w:ind w:left="90" w:hangingChars="50" w:hanging="90"/>
              <w:rPr>
                <w:bCs/>
                <w:sz w:val="18"/>
                <w:lang w:eastAsia="ko-KR"/>
              </w:rPr>
            </w:pPr>
            <w:proofErr w:type="spellStart"/>
            <w:r w:rsidRPr="006B0489">
              <w:rPr>
                <w:bCs/>
                <w:sz w:val="18"/>
                <w:lang w:eastAsia="ko-KR"/>
              </w:rPr>
              <w:t>TGah</w:t>
            </w:r>
            <w:proofErr w:type="spellEnd"/>
            <w:r w:rsidRPr="006B0489">
              <w:rPr>
                <w:bCs/>
                <w:sz w:val="18"/>
                <w:lang w:eastAsia="ko-KR"/>
              </w:rPr>
              <w:t xml:space="preserve"> editor to make changes shown in 14/</w:t>
            </w:r>
            <w:r w:rsidR="001B4B10" w:rsidRPr="001B4B10">
              <w:rPr>
                <w:bCs/>
                <w:sz w:val="18"/>
                <w:lang w:eastAsia="ko-KR"/>
              </w:rPr>
              <w:t>0211</w:t>
            </w:r>
            <w:r w:rsidRPr="006B0489">
              <w:rPr>
                <w:bCs/>
                <w:sz w:val="18"/>
                <w:lang w:eastAsia="ko-KR"/>
              </w:rPr>
              <w:t>r0 under the heading for CIDs from 1443 to 2</w:t>
            </w:r>
            <w:r w:rsidR="006B0489" w:rsidRPr="006B0489">
              <w:rPr>
                <w:bCs/>
                <w:sz w:val="18"/>
                <w:lang w:eastAsia="ko-KR"/>
              </w:rPr>
              <w:t>550</w:t>
            </w:r>
            <w:r w:rsidRPr="006B0489">
              <w:rPr>
                <w:bCs/>
                <w:sz w:val="18"/>
                <w:lang w:eastAsia="ko-KR"/>
              </w:rPr>
              <w:t>.</w:t>
            </w:r>
          </w:p>
        </w:tc>
      </w:tr>
      <w:tr w:rsidR="00181A8A" w:rsidTr="006B0489">
        <w:tc>
          <w:tcPr>
            <w:tcW w:w="648" w:type="dxa"/>
          </w:tcPr>
          <w:p w:rsidR="00181A8A" w:rsidRPr="006B0489" w:rsidRDefault="00181A8A" w:rsidP="008F0C52">
            <w:pPr>
              <w:autoSpaceDE w:val="0"/>
              <w:autoSpaceDN w:val="0"/>
              <w:adjustRightInd w:val="0"/>
              <w:ind w:left="90" w:hangingChars="50" w:hanging="90"/>
              <w:jc w:val="both"/>
              <w:rPr>
                <w:bCs/>
                <w:sz w:val="18"/>
                <w:lang w:eastAsia="ko-KR"/>
              </w:rPr>
            </w:pPr>
            <w:r w:rsidRPr="006B0489">
              <w:rPr>
                <w:bCs/>
                <w:sz w:val="18"/>
                <w:lang w:eastAsia="ko-KR"/>
              </w:rPr>
              <w:t>2020</w:t>
            </w:r>
          </w:p>
        </w:tc>
        <w:tc>
          <w:tcPr>
            <w:tcW w:w="720" w:type="dxa"/>
          </w:tcPr>
          <w:p w:rsidR="00181A8A" w:rsidRPr="006B0489" w:rsidRDefault="00181A8A" w:rsidP="006B0489">
            <w:pPr>
              <w:autoSpaceDE w:val="0"/>
              <w:autoSpaceDN w:val="0"/>
              <w:adjustRightInd w:val="0"/>
              <w:ind w:left="90" w:hangingChars="50" w:hanging="90"/>
              <w:jc w:val="right"/>
              <w:rPr>
                <w:bCs/>
                <w:sz w:val="18"/>
                <w:lang w:eastAsia="ko-KR"/>
              </w:rPr>
            </w:pPr>
            <w:r w:rsidRPr="006B0489">
              <w:rPr>
                <w:bCs/>
                <w:sz w:val="18"/>
                <w:lang w:eastAsia="ko-KR"/>
              </w:rPr>
              <w:t>33.34</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Short MAC format may not bring meaningful performance improvement for wider BW data devices like 8MHz and 16MHz. Not necessary to support multiple modes in this case.</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Make short MAC format as optional, add capability fields correspondingly.</w:t>
            </w:r>
          </w:p>
        </w:tc>
        <w:tc>
          <w:tcPr>
            <w:tcW w:w="3600" w:type="dxa"/>
          </w:tcPr>
          <w:p w:rsidR="00181A8A" w:rsidRDefault="00721079" w:rsidP="006B0489">
            <w:pPr>
              <w:autoSpaceDE w:val="0"/>
              <w:autoSpaceDN w:val="0"/>
              <w:adjustRightInd w:val="0"/>
              <w:ind w:left="90" w:hangingChars="50" w:hanging="90"/>
              <w:rPr>
                <w:bCs/>
                <w:sz w:val="18"/>
                <w:lang w:eastAsia="ko-KR"/>
              </w:rPr>
            </w:pPr>
            <w:r w:rsidRPr="00386AE3">
              <w:rPr>
                <w:bCs/>
                <w:sz w:val="18"/>
                <w:lang w:eastAsia="ko-KR"/>
              </w:rPr>
              <w:t>Re</w:t>
            </w:r>
            <w:r w:rsidR="004A3653" w:rsidRPr="00386AE3">
              <w:rPr>
                <w:bCs/>
                <w:sz w:val="18"/>
                <w:lang w:eastAsia="ko-KR"/>
              </w:rPr>
              <w:t>vis</w:t>
            </w:r>
            <w:r w:rsidRPr="00386AE3">
              <w:rPr>
                <w:bCs/>
                <w:sz w:val="18"/>
                <w:lang w:eastAsia="ko-KR"/>
              </w:rPr>
              <w:t>ed</w:t>
            </w:r>
            <w:r w:rsidR="00386AE3" w:rsidRPr="00386AE3">
              <w:rPr>
                <w:bCs/>
                <w:sz w:val="18"/>
                <w:lang w:eastAsia="ko-KR"/>
              </w:rPr>
              <w:t xml:space="preserve"> </w:t>
            </w:r>
            <w:r w:rsidR="00386AE3">
              <w:rPr>
                <w:bCs/>
                <w:sz w:val="18"/>
                <w:lang w:eastAsia="ko-KR"/>
              </w:rPr>
              <w:t>–</w:t>
            </w:r>
          </w:p>
          <w:p w:rsidR="00721079" w:rsidRPr="00386AE3" w:rsidRDefault="00721079" w:rsidP="006B0489">
            <w:pPr>
              <w:autoSpaceDE w:val="0"/>
              <w:autoSpaceDN w:val="0"/>
              <w:adjustRightInd w:val="0"/>
              <w:ind w:left="90" w:hangingChars="50" w:hanging="90"/>
              <w:rPr>
                <w:bCs/>
                <w:sz w:val="18"/>
                <w:lang w:eastAsia="ko-KR"/>
              </w:rPr>
            </w:pPr>
          </w:p>
          <w:p w:rsidR="0034723E" w:rsidRDefault="00904522" w:rsidP="007E3FB0">
            <w:pPr>
              <w:autoSpaceDE w:val="0"/>
              <w:autoSpaceDN w:val="0"/>
              <w:adjustRightInd w:val="0"/>
              <w:ind w:left="90" w:hangingChars="50" w:hanging="90"/>
              <w:rPr>
                <w:bCs/>
                <w:sz w:val="18"/>
                <w:lang w:eastAsia="ko-KR"/>
              </w:rPr>
            </w:pPr>
            <w:r w:rsidRPr="00386AE3">
              <w:rPr>
                <w:bCs/>
                <w:sz w:val="18"/>
                <w:lang w:eastAsia="ko-KR"/>
              </w:rPr>
              <w:t>The fo</w:t>
            </w:r>
            <w:r w:rsidR="00386AE3">
              <w:rPr>
                <w:bCs/>
                <w:sz w:val="18"/>
                <w:lang w:eastAsia="ko-KR"/>
              </w:rPr>
              <w:t>llowing Short frames are</w:t>
            </w:r>
            <w:r w:rsidRPr="00386AE3">
              <w:rPr>
                <w:bCs/>
                <w:sz w:val="18"/>
                <w:lang w:eastAsia="ko-KR"/>
              </w:rPr>
              <w:t xml:space="preserve"> </w:t>
            </w:r>
            <w:r w:rsidR="00386AE3">
              <w:rPr>
                <w:bCs/>
                <w:sz w:val="18"/>
                <w:lang w:eastAsia="ko-KR"/>
              </w:rPr>
              <w:t xml:space="preserve">already </w:t>
            </w:r>
            <w:r w:rsidR="007E3FB0">
              <w:rPr>
                <w:bCs/>
                <w:sz w:val="18"/>
                <w:lang w:eastAsia="ko-KR"/>
              </w:rPr>
              <w:t xml:space="preserve">specified as optional: </w:t>
            </w:r>
          </w:p>
          <w:p w:rsidR="007E3FB0" w:rsidRDefault="00386AE3" w:rsidP="007E3FB0">
            <w:pPr>
              <w:autoSpaceDE w:val="0"/>
              <w:autoSpaceDN w:val="0"/>
              <w:adjustRightInd w:val="0"/>
              <w:ind w:left="90" w:hangingChars="50" w:hanging="90"/>
              <w:rPr>
                <w:bCs/>
                <w:sz w:val="18"/>
                <w:lang w:eastAsia="ko-KR"/>
              </w:rPr>
            </w:pPr>
            <w:r>
              <w:rPr>
                <w:bCs/>
                <w:sz w:val="18"/>
                <w:lang w:eastAsia="ko-KR"/>
              </w:rPr>
              <w:t>S</w:t>
            </w:r>
            <w:r w:rsidR="00904522" w:rsidRPr="00386AE3">
              <w:rPr>
                <w:bCs/>
                <w:sz w:val="18"/>
                <w:lang w:eastAsia="ko-KR"/>
              </w:rPr>
              <w:t xml:space="preserve">TACK </w:t>
            </w:r>
            <w:r w:rsidR="00E32D8E">
              <w:rPr>
                <w:bCs/>
                <w:sz w:val="18"/>
                <w:lang w:eastAsia="ko-KR"/>
              </w:rPr>
              <w:t xml:space="preserve">and TACK </w:t>
            </w:r>
            <w:r w:rsidR="00904522" w:rsidRPr="00386AE3">
              <w:rPr>
                <w:bCs/>
                <w:sz w:val="18"/>
                <w:lang w:eastAsia="ko-KR"/>
              </w:rPr>
              <w:t>frame</w:t>
            </w:r>
            <w:r w:rsidR="00E32D8E">
              <w:rPr>
                <w:bCs/>
                <w:sz w:val="18"/>
                <w:lang w:eastAsia="ko-KR"/>
              </w:rPr>
              <w:t>s</w:t>
            </w:r>
            <w:r w:rsidR="00904522" w:rsidRPr="00386AE3">
              <w:rPr>
                <w:bCs/>
                <w:sz w:val="18"/>
                <w:lang w:eastAsia="ko-KR"/>
              </w:rPr>
              <w:t xml:space="preserve"> </w:t>
            </w:r>
            <w:r w:rsidR="00E32D8E">
              <w:rPr>
                <w:bCs/>
                <w:sz w:val="18"/>
                <w:lang w:eastAsia="ko-KR"/>
              </w:rPr>
              <w:t>are optional and are</w:t>
            </w:r>
            <w:r w:rsidR="00904522" w:rsidRPr="00386AE3">
              <w:rPr>
                <w:bCs/>
                <w:sz w:val="18"/>
                <w:lang w:eastAsia="ko-KR"/>
              </w:rPr>
              <w:t xml:space="preserve"> transmitted aft</w:t>
            </w:r>
            <w:r>
              <w:rPr>
                <w:bCs/>
                <w:sz w:val="18"/>
                <w:lang w:eastAsia="ko-KR"/>
              </w:rPr>
              <w:t>er TWT nego</w:t>
            </w:r>
            <w:r w:rsidR="007E3FB0">
              <w:rPr>
                <w:bCs/>
                <w:sz w:val="18"/>
                <w:lang w:eastAsia="ko-KR"/>
              </w:rPr>
              <w:t>tiation (see 9.3.2.8 and 9.44): “</w:t>
            </w:r>
            <w:r w:rsidR="007E3FB0" w:rsidRPr="007E3FB0">
              <w:rPr>
                <w:bCs/>
                <w:sz w:val="18"/>
                <w:lang w:eastAsia="ko-KR"/>
              </w:rPr>
              <w:t>transmission of TACK or STACK frame is required if Target Wake Time is negotiated 9.41 (Target</w:t>
            </w:r>
            <w:r w:rsidR="007E3FB0">
              <w:rPr>
                <w:bCs/>
                <w:sz w:val="18"/>
                <w:lang w:eastAsia="ko-KR"/>
              </w:rPr>
              <w:t xml:space="preserve"> </w:t>
            </w:r>
            <w:r w:rsidR="007E3FB0" w:rsidRPr="007E3FB0">
              <w:rPr>
                <w:bCs/>
                <w:sz w:val="18"/>
                <w:lang w:eastAsia="ko-KR"/>
              </w:rPr>
              <w:t>Wake Time (TWT))</w:t>
            </w:r>
            <w:r w:rsidR="007E3FB0">
              <w:rPr>
                <w:bCs/>
                <w:sz w:val="18"/>
                <w:lang w:eastAsia="ko-KR"/>
              </w:rPr>
              <w:t>”</w:t>
            </w:r>
            <w:r w:rsidR="00E32D8E">
              <w:rPr>
                <w:bCs/>
                <w:sz w:val="18"/>
                <w:lang w:eastAsia="ko-KR"/>
              </w:rPr>
              <w:t xml:space="preserve"> </w:t>
            </w:r>
            <w:r w:rsidR="00E32D8E" w:rsidRPr="00421CA1">
              <w:rPr>
                <w:bCs/>
                <w:sz w:val="18"/>
                <w:lang w:eastAsia="ko-KR"/>
              </w:rPr>
              <w:t xml:space="preserve">and may be sent under Flow Control </w:t>
            </w:r>
            <w:r w:rsidR="009169E7" w:rsidRPr="00421CA1">
              <w:rPr>
                <w:bCs/>
                <w:sz w:val="18"/>
                <w:lang w:eastAsia="ko-KR"/>
              </w:rPr>
              <w:t xml:space="preserve">procedure </w:t>
            </w:r>
            <w:r w:rsidR="00E32D8E" w:rsidRPr="00421CA1">
              <w:rPr>
                <w:bCs/>
                <w:sz w:val="18"/>
                <w:lang w:eastAsia="ko-KR"/>
              </w:rPr>
              <w:t>to TWT STAs as described in 9.48.4</w:t>
            </w:r>
            <w:r w:rsidR="007E3FB0" w:rsidRPr="00421CA1">
              <w:rPr>
                <w:bCs/>
                <w:sz w:val="18"/>
                <w:lang w:eastAsia="ko-KR"/>
              </w:rPr>
              <w:t>.</w:t>
            </w:r>
          </w:p>
          <w:p w:rsidR="007E3FB0" w:rsidRDefault="007E3FB0" w:rsidP="007E3FB0">
            <w:pPr>
              <w:autoSpaceDE w:val="0"/>
              <w:autoSpaceDN w:val="0"/>
              <w:adjustRightInd w:val="0"/>
              <w:ind w:left="90" w:hangingChars="50" w:hanging="90"/>
              <w:rPr>
                <w:bCs/>
                <w:sz w:val="18"/>
                <w:lang w:eastAsia="ko-KR"/>
              </w:rPr>
            </w:pPr>
          </w:p>
          <w:p w:rsidR="007E3FB0" w:rsidRDefault="00904522" w:rsidP="007E3FB0">
            <w:pPr>
              <w:autoSpaceDE w:val="0"/>
              <w:autoSpaceDN w:val="0"/>
              <w:adjustRightInd w:val="0"/>
              <w:ind w:left="90" w:hangingChars="50" w:hanging="90"/>
              <w:rPr>
                <w:bCs/>
                <w:sz w:val="18"/>
                <w:lang w:eastAsia="ko-KR"/>
              </w:rPr>
            </w:pPr>
            <w:r w:rsidRPr="00386AE3">
              <w:rPr>
                <w:bCs/>
                <w:sz w:val="18"/>
                <w:lang w:eastAsia="ko-KR"/>
              </w:rPr>
              <w:t>BAT frame is optional and is transmitted a</w:t>
            </w:r>
            <w:r w:rsidR="00386AE3">
              <w:rPr>
                <w:bCs/>
                <w:sz w:val="18"/>
                <w:lang w:eastAsia="ko-KR"/>
              </w:rPr>
              <w:t>fter TWT negotiation (</w:t>
            </w:r>
            <w:r w:rsidR="007E3FB0">
              <w:rPr>
                <w:bCs/>
                <w:sz w:val="18"/>
                <w:lang w:eastAsia="ko-KR"/>
              </w:rPr>
              <w:t>proposed resolution for this part is included in resolutions</w:t>
            </w:r>
            <w:r w:rsidR="00386AE3">
              <w:rPr>
                <w:bCs/>
                <w:sz w:val="18"/>
                <w:lang w:eastAsia="ko-KR"/>
              </w:rPr>
              <w:t xml:space="preserve"> for </w:t>
            </w:r>
            <w:proofErr w:type="spellStart"/>
            <w:r w:rsidR="00386AE3">
              <w:rPr>
                <w:bCs/>
                <w:sz w:val="18"/>
                <w:lang w:eastAsia="ko-KR"/>
              </w:rPr>
              <w:t>subclause</w:t>
            </w:r>
            <w:proofErr w:type="spellEnd"/>
            <w:r w:rsidR="00386AE3">
              <w:rPr>
                <w:bCs/>
                <w:sz w:val="18"/>
                <w:lang w:eastAsia="ko-KR"/>
              </w:rPr>
              <w:t xml:space="preserve"> 9.22 </w:t>
            </w:r>
            <w:proofErr w:type="spellStart"/>
            <w:r w:rsidR="00386AE3">
              <w:rPr>
                <w:bCs/>
                <w:sz w:val="18"/>
                <w:lang w:eastAsia="ko-KR"/>
              </w:rPr>
              <w:t>BlockAcknowledgment</w:t>
            </w:r>
            <w:proofErr w:type="spellEnd"/>
            <w:r w:rsidR="00386AE3">
              <w:rPr>
                <w:bCs/>
                <w:sz w:val="18"/>
                <w:lang w:eastAsia="ko-KR"/>
              </w:rPr>
              <w:t xml:space="preserve"> (Block Ack)</w:t>
            </w:r>
            <w:r w:rsidRPr="00386AE3">
              <w:rPr>
                <w:bCs/>
                <w:sz w:val="18"/>
                <w:lang w:eastAsia="ko-KR"/>
              </w:rPr>
              <w:t>)</w:t>
            </w:r>
            <w:r w:rsidR="007E3FB0">
              <w:rPr>
                <w:bCs/>
                <w:sz w:val="18"/>
                <w:lang w:eastAsia="ko-KR"/>
              </w:rPr>
              <w:t xml:space="preserve">. </w:t>
            </w:r>
          </w:p>
          <w:p w:rsidR="00E32D8E" w:rsidRDefault="00E32D8E" w:rsidP="007E3FB0">
            <w:pPr>
              <w:autoSpaceDE w:val="0"/>
              <w:autoSpaceDN w:val="0"/>
              <w:adjustRightInd w:val="0"/>
              <w:ind w:left="90" w:hangingChars="50" w:hanging="90"/>
              <w:rPr>
                <w:bCs/>
                <w:sz w:val="18"/>
                <w:lang w:eastAsia="ko-KR"/>
              </w:rPr>
            </w:pPr>
          </w:p>
          <w:p w:rsidR="007E3FB0" w:rsidRDefault="007E3FB0" w:rsidP="007E3FB0">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shown in doc </w:t>
            </w:r>
            <w:r w:rsidR="0034723E">
              <w:rPr>
                <w:bCs/>
                <w:sz w:val="18"/>
                <w:lang w:eastAsia="ko-KR"/>
              </w:rPr>
              <w:t>14/xxxxr0</w:t>
            </w:r>
            <w:r w:rsidR="00725710">
              <w:rPr>
                <w:bCs/>
                <w:sz w:val="18"/>
                <w:lang w:eastAsia="ko-KR"/>
              </w:rPr>
              <w:t xml:space="preserve"> (related to </w:t>
            </w:r>
            <w:proofErr w:type="spellStart"/>
            <w:r w:rsidR="00725710">
              <w:rPr>
                <w:bCs/>
                <w:sz w:val="18"/>
                <w:lang w:eastAsia="ko-KR"/>
              </w:rPr>
              <w:t>subclause</w:t>
            </w:r>
            <w:proofErr w:type="spellEnd"/>
            <w:r w:rsidR="00725710">
              <w:rPr>
                <w:bCs/>
                <w:sz w:val="18"/>
                <w:lang w:eastAsia="ko-KR"/>
              </w:rPr>
              <w:t xml:space="preserve"> 9.22 Block Ack)</w:t>
            </w:r>
            <w:r>
              <w:rPr>
                <w:bCs/>
                <w:sz w:val="18"/>
                <w:lang w:eastAsia="ko-KR"/>
              </w:rPr>
              <w:t>.</w:t>
            </w:r>
          </w:p>
          <w:p w:rsidR="00E32D8E" w:rsidRDefault="00E32D8E" w:rsidP="007E3FB0">
            <w:pPr>
              <w:autoSpaceDE w:val="0"/>
              <w:autoSpaceDN w:val="0"/>
              <w:adjustRightInd w:val="0"/>
              <w:ind w:left="90" w:hangingChars="50" w:hanging="90"/>
              <w:rPr>
                <w:bCs/>
                <w:sz w:val="18"/>
                <w:lang w:eastAsia="ko-KR"/>
              </w:rPr>
            </w:pPr>
          </w:p>
          <w:p w:rsidR="007E3FB0" w:rsidRDefault="00E32D8E" w:rsidP="00E32D8E">
            <w:pPr>
              <w:autoSpaceDE w:val="0"/>
              <w:autoSpaceDN w:val="0"/>
              <w:adjustRightInd w:val="0"/>
              <w:ind w:left="90" w:hangingChars="50" w:hanging="90"/>
              <w:rPr>
                <w:ins w:id="0" w:author="Alfred Asterjadhi" w:date="2014-02-05T10:18:00Z"/>
                <w:bCs/>
                <w:sz w:val="18"/>
                <w:lang w:eastAsia="ko-KR"/>
              </w:rPr>
            </w:pPr>
            <w:proofErr w:type="spellStart"/>
            <w:r w:rsidRPr="00421CA1">
              <w:rPr>
                <w:bCs/>
                <w:sz w:val="18"/>
                <w:lang w:eastAsia="ko-KR"/>
              </w:rPr>
              <w:t>TGah</w:t>
            </w:r>
            <w:proofErr w:type="spellEnd"/>
            <w:r w:rsidRPr="00421CA1">
              <w:rPr>
                <w:bCs/>
                <w:sz w:val="18"/>
                <w:lang w:eastAsia="ko-KR"/>
              </w:rPr>
              <w:t xml:space="preserve"> editor to make the changes shown in doc 14/xxxxr0 (related to </w:t>
            </w:r>
            <w:proofErr w:type="spellStart"/>
            <w:r w:rsidRPr="00421CA1">
              <w:rPr>
                <w:bCs/>
                <w:sz w:val="18"/>
                <w:lang w:eastAsia="ko-KR"/>
              </w:rPr>
              <w:t>subclause</w:t>
            </w:r>
            <w:proofErr w:type="spellEnd"/>
            <w:r w:rsidRPr="00421CA1">
              <w:rPr>
                <w:bCs/>
                <w:sz w:val="18"/>
                <w:lang w:eastAsia="ko-KR"/>
              </w:rPr>
              <w:t xml:space="preserve"> 9.48.4 Flow Control).</w:t>
            </w:r>
          </w:p>
          <w:p w:rsidR="002A76A2" w:rsidRDefault="002A76A2" w:rsidP="007E3FB0">
            <w:pPr>
              <w:autoSpaceDE w:val="0"/>
              <w:autoSpaceDN w:val="0"/>
              <w:adjustRightInd w:val="0"/>
              <w:ind w:left="90" w:hangingChars="50" w:hanging="90"/>
              <w:rPr>
                <w:bCs/>
                <w:sz w:val="18"/>
                <w:lang w:eastAsia="ko-KR"/>
              </w:rPr>
            </w:pPr>
          </w:p>
          <w:p w:rsidR="0034723E" w:rsidRDefault="00904522" w:rsidP="007E3FB0">
            <w:pPr>
              <w:autoSpaceDE w:val="0"/>
              <w:autoSpaceDN w:val="0"/>
              <w:adjustRightInd w:val="0"/>
              <w:ind w:left="90" w:hangingChars="50" w:hanging="90"/>
              <w:rPr>
                <w:bCs/>
                <w:sz w:val="18"/>
                <w:lang w:eastAsia="ko-KR"/>
              </w:rPr>
            </w:pPr>
            <w:r w:rsidRPr="00386AE3">
              <w:rPr>
                <w:bCs/>
                <w:sz w:val="18"/>
                <w:lang w:eastAsia="ko-KR"/>
              </w:rPr>
              <w:t xml:space="preserve">Short Probe Response frames are optional and transmitted by an AP that supports their transmission </w:t>
            </w:r>
            <w:r w:rsidR="00386AE3" w:rsidRPr="00386AE3">
              <w:rPr>
                <w:bCs/>
                <w:sz w:val="18"/>
                <w:lang w:eastAsia="ko-KR"/>
              </w:rPr>
              <w:t xml:space="preserve">upon request </w:t>
            </w:r>
            <w:r w:rsidRPr="00386AE3">
              <w:rPr>
                <w:bCs/>
                <w:sz w:val="18"/>
                <w:lang w:eastAsia="ko-KR"/>
              </w:rPr>
              <w:t>(see 10.1.4.3.1)</w:t>
            </w:r>
            <w:r w:rsidR="007E3FB0">
              <w:rPr>
                <w:bCs/>
                <w:sz w:val="18"/>
                <w:lang w:eastAsia="ko-KR"/>
              </w:rPr>
              <w:t xml:space="preserve">. </w:t>
            </w:r>
            <w:r w:rsidR="000E04DB">
              <w:rPr>
                <w:bCs/>
                <w:sz w:val="18"/>
                <w:lang w:eastAsia="ko-KR"/>
              </w:rPr>
              <w:t>Proposed resolution below clarifies some aspects.</w:t>
            </w:r>
          </w:p>
          <w:p w:rsidR="000E04DB" w:rsidRDefault="000E04DB" w:rsidP="007E3FB0">
            <w:pPr>
              <w:autoSpaceDE w:val="0"/>
              <w:autoSpaceDN w:val="0"/>
              <w:adjustRightInd w:val="0"/>
              <w:ind w:left="90" w:hangingChars="50" w:hanging="90"/>
              <w:rPr>
                <w:bCs/>
                <w:sz w:val="18"/>
                <w:lang w:eastAsia="ko-KR"/>
              </w:rPr>
            </w:pPr>
          </w:p>
          <w:p w:rsidR="0034723E" w:rsidRDefault="0034723E" w:rsidP="0034723E">
            <w:pPr>
              <w:autoSpaceDE w:val="0"/>
              <w:autoSpaceDN w:val="0"/>
              <w:adjustRightInd w:val="0"/>
              <w:ind w:left="90" w:hangingChars="50" w:hanging="90"/>
              <w:rPr>
                <w:bCs/>
                <w:sz w:val="18"/>
                <w:lang w:eastAsia="ko-KR"/>
              </w:rPr>
            </w:pPr>
            <w:proofErr w:type="spellStart"/>
            <w:r w:rsidRPr="0034723E">
              <w:rPr>
                <w:bCs/>
                <w:sz w:val="18"/>
                <w:lang w:eastAsia="ko-KR"/>
              </w:rPr>
              <w:t>TGah</w:t>
            </w:r>
            <w:proofErr w:type="spellEnd"/>
            <w:r w:rsidRPr="0034723E">
              <w:rPr>
                <w:bCs/>
                <w:sz w:val="18"/>
                <w:lang w:eastAsia="ko-KR"/>
              </w:rPr>
              <w:t xml:space="preserve"> editor to make changes shown in 14/</w:t>
            </w:r>
            <w:r w:rsidR="001B4B10" w:rsidRPr="001B4B10">
              <w:rPr>
                <w:bCs/>
                <w:sz w:val="18"/>
                <w:lang w:eastAsia="ko-KR"/>
              </w:rPr>
              <w:t>0211</w:t>
            </w:r>
            <w:r w:rsidRPr="0034723E">
              <w:rPr>
                <w:bCs/>
                <w:sz w:val="18"/>
                <w:lang w:eastAsia="ko-KR"/>
              </w:rPr>
              <w:t>r0 under the heading for CIDs from 1443 to 2550.</w:t>
            </w:r>
          </w:p>
          <w:p w:rsidR="0034723E" w:rsidRDefault="0034723E" w:rsidP="007E3FB0">
            <w:pPr>
              <w:autoSpaceDE w:val="0"/>
              <w:autoSpaceDN w:val="0"/>
              <w:adjustRightInd w:val="0"/>
              <w:ind w:left="90" w:hangingChars="50" w:hanging="90"/>
              <w:rPr>
                <w:bCs/>
                <w:sz w:val="18"/>
                <w:lang w:eastAsia="ko-KR"/>
              </w:rPr>
            </w:pPr>
          </w:p>
          <w:p w:rsidR="00386AE3" w:rsidRDefault="00904522" w:rsidP="007E3FB0">
            <w:pPr>
              <w:autoSpaceDE w:val="0"/>
              <w:autoSpaceDN w:val="0"/>
              <w:adjustRightInd w:val="0"/>
              <w:ind w:left="90" w:hangingChars="50" w:hanging="90"/>
              <w:rPr>
                <w:bCs/>
                <w:sz w:val="18"/>
                <w:lang w:eastAsia="ko-KR"/>
              </w:rPr>
            </w:pPr>
            <w:r w:rsidRPr="007E3FB0">
              <w:rPr>
                <w:bCs/>
                <w:sz w:val="18"/>
                <w:lang w:eastAsia="ko-KR"/>
              </w:rPr>
              <w:t>Short Data frames and other Ma</w:t>
            </w:r>
            <w:r w:rsidR="0034723E">
              <w:rPr>
                <w:bCs/>
                <w:sz w:val="18"/>
                <w:lang w:eastAsia="ko-KR"/>
              </w:rPr>
              <w:t xml:space="preserve">nagement frames are optionally transmitted by a STA </w:t>
            </w:r>
            <w:r w:rsidRPr="007E3FB0">
              <w:rPr>
                <w:bCs/>
                <w:sz w:val="18"/>
                <w:lang w:eastAsia="ko-KR"/>
              </w:rPr>
              <w:t xml:space="preserve">and </w:t>
            </w:r>
            <w:r w:rsidR="0034723E">
              <w:rPr>
                <w:bCs/>
                <w:sz w:val="18"/>
                <w:lang w:eastAsia="ko-KR"/>
              </w:rPr>
              <w:t xml:space="preserve">their reception is mandatory at the receiver </w:t>
            </w:r>
            <w:r w:rsidRPr="007E3FB0">
              <w:rPr>
                <w:bCs/>
                <w:sz w:val="18"/>
                <w:lang w:eastAsia="ko-KR"/>
              </w:rPr>
              <w:t>as their use is very beneficial for sensor and relay applications.</w:t>
            </w:r>
            <w:r w:rsidR="0034723E">
              <w:rPr>
                <w:bCs/>
                <w:sz w:val="18"/>
                <w:lang w:eastAsia="ko-KR"/>
              </w:rPr>
              <w:t xml:space="preserve"> Refer to comment resolution document 14/0079r0. </w:t>
            </w:r>
          </w:p>
          <w:p w:rsidR="0034723E" w:rsidRPr="007E3FB0" w:rsidRDefault="0034723E" w:rsidP="007E3FB0">
            <w:pPr>
              <w:autoSpaceDE w:val="0"/>
              <w:autoSpaceDN w:val="0"/>
              <w:adjustRightInd w:val="0"/>
              <w:ind w:left="90" w:hangingChars="50" w:hanging="90"/>
              <w:rPr>
                <w:bCs/>
                <w:sz w:val="18"/>
                <w:lang w:eastAsia="ko-KR"/>
              </w:rPr>
            </w:pPr>
          </w:p>
          <w:p w:rsidR="00904522" w:rsidRPr="00386AE3" w:rsidRDefault="00386AE3" w:rsidP="00725710">
            <w:pPr>
              <w:autoSpaceDE w:val="0"/>
              <w:autoSpaceDN w:val="0"/>
              <w:adjustRightInd w:val="0"/>
              <w:rPr>
                <w:bCs/>
                <w:sz w:val="18"/>
                <w:lang w:eastAsia="ko-KR"/>
              </w:rPr>
            </w:pPr>
            <w:proofErr w:type="spellStart"/>
            <w:r>
              <w:rPr>
                <w:bCs/>
                <w:sz w:val="18"/>
                <w:lang w:eastAsia="ko-KR"/>
              </w:rPr>
              <w:t>TGah</w:t>
            </w:r>
            <w:proofErr w:type="spellEnd"/>
            <w:r>
              <w:rPr>
                <w:bCs/>
                <w:sz w:val="18"/>
                <w:lang w:eastAsia="ko-KR"/>
              </w:rPr>
              <w:t xml:space="preserve"> editor to make the changes shown in</w:t>
            </w:r>
            <w:r w:rsidR="00904522" w:rsidRPr="00386AE3">
              <w:rPr>
                <w:bCs/>
                <w:sz w:val="18"/>
                <w:lang w:eastAsia="ko-KR"/>
              </w:rPr>
              <w:t xml:space="preserve"> </w:t>
            </w:r>
            <w:r w:rsidR="0034723E">
              <w:rPr>
                <w:bCs/>
                <w:sz w:val="18"/>
                <w:lang w:eastAsia="ko-KR"/>
              </w:rPr>
              <w:t>14/0079r0.</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lastRenderedPageBreak/>
              <w:t>2313</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Although short frames can decrease MAC header overhead, it is less useful in offloading BSS with wider operation channel.</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 xml:space="preserve">Allow an offloading STA to indicate whether it implement short frames. When an offloading STA doesn't </w:t>
            </w:r>
            <w:proofErr w:type="spellStart"/>
            <w:r w:rsidRPr="006B0489">
              <w:rPr>
                <w:bCs/>
                <w:sz w:val="18"/>
                <w:lang w:eastAsia="ko-KR"/>
              </w:rPr>
              <w:t>implementshort</w:t>
            </w:r>
            <w:proofErr w:type="spellEnd"/>
            <w:r w:rsidRPr="006B0489">
              <w:rPr>
                <w:bCs/>
                <w:sz w:val="18"/>
                <w:lang w:eastAsia="ko-KR"/>
              </w:rPr>
              <w:t xml:space="preserve"> frames, another STA/AP shall never sends short frames to it.</w:t>
            </w:r>
          </w:p>
        </w:tc>
        <w:tc>
          <w:tcPr>
            <w:tcW w:w="3600" w:type="dxa"/>
          </w:tcPr>
          <w:p w:rsidR="00CF4347" w:rsidRPr="0055010F" w:rsidRDefault="00CF4347" w:rsidP="006B0489">
            <w:pPr>
              <w:autoSpaceDE w:val="0"/>
              <w:autoSpaceDN w:val="0"/>
              <w:adjustRightInd w:val="0"/>
              <w:ind w:left="90" w:hangingChars="50" w:hanging="90"/>
              <w:rPr>
                <w:bCs/>
                <w:sz w:val="18"/>
                <w:lang w:eastAsia="ko-KR"/>
              </w:rPr>
            </w:pPr>
            <w:r w:rsidRPr="006B0489">
              <w:rPr>
                <w:bCs/>
                <w:sz w:val="18"/>
                <w:lang w:eastAsia="ko-KR"/>
              </w:rPr>
              <w:t>Re</w:t>
            </w:r>
            <w:r w:rsidR="004A3653">
              <w:rPr>
                <w:bCs/>
                <w:sz w:val="18"/>
                <w:lang w:eastAsia="ko-KR"/>
              </w:rPr>
              <w:t>vised</w:t>
            </w:r>
            <w:r w:rsidRPr="0055010F">
              <w:rPr>
                <w:bCs/>
                <w:sz w:val="18"/>
                <w:lang w:eastAsia="ko-KR"/>
              </w:rPr>
              <w:t xml:space="preserve"> –</w:t>
            </w:r>
          </w:p>
          <w:p w:rsidR="00CF4347" w:rsidRPr="0055010F" w:rsidRDefault="00CF4347" w:rsidP="006B0489">
            <w:pPr>
              <w:autoSpaceDE w:val="0"/>
              <w:autoSpaceDN w:val="0"/>
              <w:adjustRightInd w:val="0"/>
              <w:ind w:left="90" w:hangingChars="50" w:hanging="90"/>
              <w:rPr>
                <w:bCs/>
                <w:sz w:val="18"/>
                <w:lang w:eastAsia="ko-KR"/>
              </w:rPr>
            </w:pPr>
          </w:p>
          <w:p w:rsidR="004A3653" w:rsidRDefault="004A3653" w:rsidP="006B0489">
            <w:pPr>
              <w:autoSpaceDE w:val="0"/>
              <w:autoSpaceDN w:val="0"/>
              <w:adjustRightInd w:val="0"/>
              <w:ind w:left="90" w:hangingChars="50" w:hanging="90"/>
              <w:rPr>
                <w:bCs/>
                <w:sz w:val="18"/>
                <w:lang w:eastAsia="ko-KR"/>
              </w:rPr>
            </w:pPr>
            <w:r>
              <w:rPr>
                <w:bCs/>
                <w:sz w:val="18"/>
                <w:lang w:eastAsia="ko-KR"/>
              </w:rPr>
              <w:t>Proposed resolution is the same as for CID 2020.</w:t>
            </w:r>
          </w:p>
          <w:p w:rsidR="004A3653" w:rsidRDefault="004A3653" w:rsidP="006B0489">
            <w:pPr>
              <w:autoSpaceDE w:val="0"/>
              <w:autoSpaceDN w:val="0"/>
              <w:adjustRightInd w:val="0"/>
              <w:ind w:left="90" w:hangingChars="50" w:hanging="90"/>
              <w:rPr>
                <w:bCs/>
                <w:sz w:val="18"/>
                <w:lang w:eastAsia="ko-KR"/>
              </w:rPr>
            </w:pPr>
          </w:p>
          <w:p w:rsidR="00181A8A" w:rsidRPr="006B0489" w:rsidRDefault="004A3653" w:rsidP="004A3653">
            <w:pPr>
              <w:autoSpaceDE w:val="0"/>
              <w:autoSpaceDN w:val="0"/>
              <w:adjustRightInd w:val="0"/>
              <w:ind w:left="90" w:hangingChars="50" w:hanging="90"/>
              <w:rPr>
                <w:bCs/>
                <w:sz w:val="18"/>
                <w:lang w:eastAsia="ko-KR"/>
              </w:rPr>
            </w:pPr>
            <w:proofErr w:type="spellStart"/>
            <w:r w:rsidRPr="004A3653">
              <w:rPr>
                <w:bCs/>
                <w:sz w:val="18"/>
                <w:lang w:eastAsia="ko-KR"/>
              </w:rPr>
              <w:t>TGah</w:t>
            </w:r>
            <w:proofErr w:type="spellEnd"/>
            <w:r w:rsidRPr="004A3653">
              <w:rPr>
                <w:bCs/>
                <w:sz w:val="18"/>
                <w:lang w:eastAsia="ko-KR"/>
              </w:rPr>
              <w:t xml:space="preserve"> editor to make changes shown in 14/</w:t>
            </w:r>
            <w:r w:rsidR="001B4B10" w:rsidRPr="001B4B10">
              <w:rPr>
                <w:bCs/>
                <w:sz w:val="18"/>
                <w:lang w:eastAsia="ko-KR"/>
              </w:rPr>
              <w:t>0211</w:t>
            </w:r>
            <w:r w:rsidRPr="004A3653">
              <w:rPr>
                <w:bCs/>
                <w:sz w:val="18"/>
                <w:lang w:eastAsia="ko-KR"/>
              </w:rPr>
              <w:t>r0 under the heading for CIDs from 1443 to 2550.</w:t>
            </w:r>
          </w:p>
        </w:tc>
      </w:tr>
      <w:tr w:rsidR="005921CB" w:rsidTr="006B0489">
        <w:tc>
          <w:tcPr>
            <w:tcW w:w="648" w:type="dxa"/>
          </w:tcPr>
          <w:p w:rsidR="005921CB" w:rsidRPr="006B0489" w:rsidRDefault="005921CB" w:rsidP="006B0489">
            <w:pPr>
              <w:autoSpaceDE w:val="0"/>
              <w:autoSpaceDN w:val="0"/>
              <w:adjustRightInd w:val="0"/>
              <w:ind w:left="90" w:hangingChars="50" w:hanging="90"/>
              <w:rPr>
                <w:bCs/>
                <w:sz w:val="18"/>
                <w:lang w:eastAsia="ko-KR"/>
              </w:rPr>
            </w:pPr>
            <w:r>
              <w:rPr>
                <w:bCs/>
                <w:sz w:val="18"/>
                <w:lang w:eastAsia="ko-KR"/>
              </w:rPr>
              <w:t>1560</w:t>
            </w:r>
          </w:p>
        </w:tc>
        <w:tc>
          <w:tcPr>
            <w:tcW w:w="720" w:type="dxa"/>
          </w:tcPr>
          <w:p w:rsidR="005921CB" w:rsidRPr="00AD56CC" w:rsidRDefault="005921CB" w:rsidP="005921CB">
            <w:pPr>
              <w:autoSpaceDE w:val="0"/>
              <w:autoSpaceDN w:val="0"/>
              <w:ind w:left="100" w:hanging="100"/>
              <w:rPr>
                <w:bCs/>
                <w:sz w:val="18"/>
                <w:lang w:eastAsia="ko-KR"/>
              </w:rPr>
            </w:pPr>
            <w:r w:rsidRPr="00AD56CC">
              <w:rPr>
                <w:bCs/>
                <w:sz w:val="18"/>
                <w:lang w:eastAsia="ko-KR"/>
              </w:rPr>
              <w:t>137.47</w:t>
            </w:r>
          </w:p>
          <w:p w:rsidR="005921CB" w:rsidRPr="006B0489" w:rsidRDefault="005921CB" w:rsidP="005921CB">
            <w:pPr>
              <w:autoSpaceDE w:val="0"/>
              <w:autoSpaceDN w:val="0"/>
              <w:adjustRightInd w:val="0"/>
              <w:rPr>
                <w:bCs/>
                <w:sz w:val="18"/>
                <w:lang w:eastAsia="ko-KR"/>
              </w:rPr>
            </w:pPr>
          </w:p>
        </w:tc>
        <w:tc>
          <w:tcPr>
            <w:tcW w:w="962" w:type="dxa"/>
          </w:tcPr>
          <w:p w:rsidR="005921CB" w:rsidRPr="006B0489" w:rsidRDefault="005921CB" w:rsidP="005921CB">
            <w:pPr>
              <w:autoSpaceDE w:val="0"/>
              <w:autoSpaceDN w:val="0"/>
              <w:adjustRightInd w:val="0"/>
              <w:ind w:left="90" w:hangingChars="50" w:hanging="90"/>
              <w:rPr>
                <w:bCs/>
                <w:sz w:val="18"/>
                <w:lang w:eastAsia="ko-KR"/>
              </w:rPr>
            </w:pPr>
            <w:r w:rsidRPr="005921CB">
              <w:rPr>
                <w:bCs/>
                <w:sz w:val="18"/>
                <w:lang w:eastAsia="ko-KR"/>
              </w:rPr>
              <w:t>8.7.2</w:t>
            </w:r>
          </w:p>
        </w:tc>
        <w:tc>
          <w:tcPr>
            <w:tcW w:w="2368" w:type="dxa"/>
          </w:tcPr>
          <w:p w:rsidR="005921CB" w:rsidRPr="00AD56CC" w:rsidRDefault="005921CB" w:rsidP="005921CB">
            <w:pPr>
              <w:autoSpaceDE w:val="0"/>
              <w:autoSpaceDN w:val="0"/>
              <w:ind w:left="100" w:hanging="100"/>
              <w:rPr>
                <w:bCs/>
                <w:sz w:val="18"/>
                <w:lang w:eastAsia="ko-KR"/>
              </w:rPr>
            </w:pPr>
            <w:r w:rsidRPr="00AD56CC">
              <w:rPr>
                <w:bCs/>
                <w:sz w:val="18"/>
                <w:lang w:eastAsia="ko-KR"/>
              </w:rPr>
              <w:t xml:space="preserve">It appears this clause is attempting to reduce the header size. It is unclear what </w:t>
            </w:r>
            <w:proofErr w:type="spellStart"/>
            <w:r w:rsidRPr="00AD56CC">
              <w:rPr>
                <w:bCs/>
                <w:sz w:val="18"/>
                <w:lang w:eastAsia="ko-KR"/>
              </w:rPr>
              <w:t>functionaity</w:t>
            </w:r>
            <w:proofErr w:type="spellEnd"/>
            <w:r w:rsidRPr="00AD56CC">
              <w:rPr>
                <w:bCs/>
                <w:sz w:val="18"/>
                <w:lang w:eastAsia="ko-KR"/>
              </w:rPr>
              <w:t xml:space="preserve"> has been removed as a result</w:t>
            </w:r>
          </w:p>
          <w:p w:rsidR="005921CB" w:rsidRPr="00AD56CC" w:rsidRDefault="005921CB" w:rsidP="005921CB">
            <w:pPr>
              <w:ind w:firstLine="720"/>
              <w:rPr>
                <w:bCs/>
                <w:sz w:val="18"/>
                <w:lang w:eastAsia="ko-KR"/>
              </w:rPr>
            </w:pPr>
          </w:p>
        </w:tc>
        <w:tc>
          <w:tcPr>
            <w:tcW w:w="2250" w:type="dxa"/>
          </w:tcPr>
          <w:p w:rsidR="005921CB" w:rsidRPr="00AD56CC" w:rsidRDefault="005921CB" w:rsidP="00AD56CC">
            <w:pPr>
              <w:autoSpaceDE w:val="0"/>
              <w:autoSpaceDN w:val="0"/>
              <w:ind w:left="100" w:hanging="100"/>
              <w:rPr>
                <w:bCs/>
                <w:sz w:val="18"/>
                <w:lang w:eastAsia="ko-KR"/>
              </w:rPr>
            </w:pPr>
            <w:r w:rsidRPr="00AD56CC">
              <w:rPr>
                <w:bCs/>
                <w:sz w:val="18"/>
                <w:lang w:eastAsia="ko-KR"/>
              </w:rPr>
              <w:t xml:space="preserve">None. </w:t>
            </w:r>
            <w:proofErr w:type="spellStart"/>
            <w:r w:rsidRPr="00AD56CC">
              <w:rPr>
                <w:bCs/>
                <w:sz w:val="18"/>
                <w:lang w:eastAsia="ko-KR"/>
              </w:rPr>
              <w:t>Howver</w:t>
            </w:r>
            <w:proofErr w:type="spellEnd"/>
            <w:r w:rsidRPr="00AD56CC">
              <w:rPr>
                <w:bCs/>
                <w:sz w:val="18"/>
                <w:lang w:eastAsia="ko-KR"/>
              </w:rPr>
              <w:t xml:space="preserve">, I would appreciate a reference to document that explain the motivation for the short header and an explanation of what existing 802.11 functionality is not possible with </w:t>
            </w:r>
            <w:proofErr w:type="spellStart"/>
            <w:r w:rsidRPr="00AD56CC">
              <w:rPr>
                <w:bCs/>
                <w:sz w:val="18"/>
                <w:lang w:eastAsia="ko-KR"/>
              </w:rPr>
              <w:t>th</w:t>
            </w:r>
            <w:proofErr w:type="spellEnd"/>
            <w:r w:rsidRPr="00AD56CC">
              <w:rPr>
                <w:bCs/>
                <w:sz w:val="18"/>
                <w:lang w:eastAsia="ko-KR"/>
              </w:rPr>
              <w:t xml:space="preserve"> short header.</w:t>
            </w:r>
          </w:p>
          <w:p w:rsidR="005921CB" w:rsidRPr="00AD56CC" w:rsidRDefault="005921CB" w:rsidP="005921CB">
            <w:pPr>
              <w:rPr>
                <w:bCs/>
                <w:sz w:val="18"/>
                <w:lang w:eastAsia="ko-KR"/>
              </w:rPr>
            </w:pPr>
          </w:p>
          <w:p w:rsidR="005921CB" w:rsidRPr="00AD56CC" w:rsidRDefault="005921CB" w:rsidP="005921CB">
            <w:pPr>
              <w:jc w:val="center"/>
              <w:rPr>
                <w:bCs/>
                <w:sz w:val="18"/>
                <w:lang w:eastAsia="ko-KR"/>
              </w:rPr>
            </w:pPr>
          </w:p>
        </w:tc>
        <w:tc>
          <w:tcPr>
            <w:tcW w:w="3600" w:type="dxa"/>
          </w:tcPr>
          <w:p w:rsidR="00AD56CC" w:rsidRPr="00AD56CC" w:rsidRDefault="00AD56CC" w:rsidP="00AD56CC">
            <w:pPr>
              <w:autoSpaceDE w:val="0"/>
              <w:autoSpaceDN w:val="0"/>
              <w:adjustRightInd w:val="0"/>
              <w:ind w:left="90" w:hangingChars="50" w:hanging="90"/>
              <w:rPr>
                <w:bCs/>
                <w:sz w:val="18"/>
                <w:lang w:eastAsia="ko-KR"/>
              </w:rPr>
            </w:pPr>
            <w:r w:rsidRPr="00AD56CC">
              <w:rPr>
                <w:bCs/>
                <w:sz w:val="18"/>
                <w:lang w:eastAsia="ko-KR"/>
              </w:rPr>
              <w:t>Rejected –</w:t>
            </w:r>
          </w:p>
          <w:p w:rsidR="00AD56CC" w:rsidRPr="00AD56CC" w:rsidRDefault="00AD56CC" w:rsidP="00AD56CC">
            <w:pPr>
              <w:autoSpaceDE w:val="0"/>
              <w:autoSpaceDN w:val="0"/>
              <w:adjustRightInd w:val="0"/>
              <w:ind w:left="90" w:hangingChars="50" w:hanging="90"/>
              <w:rPr>
                <w:bCs/>
                <w:sz w:val="18"/>
                <w:lang w:eastAsia="ko-KR"/>
              </w:rPr>
            </w:pPr>
          </w:p>
          <w:p w:rsidR="005921CB" w:rsidRPr="00C14BED" w:rsidRDefault="00AD56CC" w:rsidP="00AD56CC">
            <w:pPr>
              <w:autoSpaceDE w:val="0"/>
              <w:autoSpaceDN w:val="0"/>
              <w:adjustRightInd w:val="0"/>
              <w:ind w:left="90" w:hangingChars="50" w:hanging="90"/>
              <w:rPr>
                <w:bCs/>
                <w:sz w:val="18"/>
                <w:lang w:eastAsia="ko-KR"/>
              </w:rPr>
            </w:pPr>
            <w:r w:rsidRPr="00AD56CC">
              <w:rPr>
                <w:bCs/>
                <w:sz w:val="18"/>
                <w:lang w:eastAsia="ko-KR"/>
              </w:rPr>
              <w:t xml:space="preserve">The comment does not identify a technical issue. The design of short frames that have a reduced overhead took into account removing all information that is </w:t>
            </w:r>
            <w:r>
              <w:rPr>
                <w:bCs/>
                <w:sz w:val="18"/>
                <w:lang w:eastAsia="ko-KR"/>
              </w:rPr>
              <w:t>not required all the time</w:t>
            </w:r>
            <w:r w:rsidRPr="00AD56CC">
              <w:rPr>
                <w:bCs/>
                <w:sz w:val="18"/>
                <w:lang w:eastAsia="ko-KR"/>
              </w:rPr>
              <w:t xml:space="preserve"> in a normal MAC header. Given that a STA has an AID assigned by the AP then this identifier can be used instead of the MAC address (for more details refer to doc 12/857r0 and references therein).</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2812</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The utility of short MAC frames is limited in offload applications.</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Offloading STAs should be able to indicate support for short frames. Disallow APs from sending short frames to STA implementations that do not support short frames</w:t>
            </w:r>
          </w:p>
        </w:tc>
        <w:tc>
          <w:tcPr>
            <w:tcW w:w="3600" w:type="dxa"/>
          </w:tcPr>
          <w:p w:rsidR="00C14BED" w:rsidRPr="00C14BED" w:rsidRDefault="00C14BED" w:rsidP="00C14BED">
            <w:pPr>
              <w:autoSpaceDE w:val="0"/>
              <w:autoSpaceDN w:val="0"/>
              <w:adjustRightInd w:val="0"/>
              <w:ind w:left="90" w:hangingChars="50" w:hanging="90"/>
              <w:rPr>
                <w:bCs/>
                <w:sz w:val="18"/>
                <w:lang w:eastAsia="ko-KR"/>
              </w:rPr>
            </w:pPr>
            <w:r w:rsidRPr="00C14BED">
              <w:rPr>
                <w:bCs/>
                <w:sz w:val="18"/>
                <w:lang w:eastAsia="ko-KR"/>
              </w:rPr>
              <w:t>Revised –</w:t>
            </w:r>
          </w:p>
          <w:p w:rsidR="00C14BED" w:rsidRPr="00C14BED" w:rsidRDefault="00C14BED" w:rsidP="00C14BED">
            <w:pPr>
              <w:autoSpaceDE w:val="0"/>
              <w:autoSpaceDN w:val="0"/>
              <w:adjustRightInd w:val="0"/>
              <w:ind w:left="90" w:hangingChars="50" w:hanging="90"/>
              <w:rPr>
                <w:bCs/>
                <w:sz w:val="18"/>
                <w:lang w:eastAsia="ko-KR"/>
              </w:rPr>
            </w:pPr>
          </w:p>
          <w:p w:rsidR="00C14BED" w:rsidRPr="00C14BED" w:rsidRDefault="00C14BED" w:rsidP="00C14BED">
            <w:pPr>
              <w:autoSpaceDE w:val="0"/>
              <w:autoSpaceDN w:val="0"/>
              <w:adjustRightInd w:val="0"/>
              <w:ind w:left="90" w:hangingChars="50" w:hanging="90"/>
              <w:rPr>
                <w:bCs/>
                <w:sz w:val="18"/>
                <w:lang w:eastAsia="ko-KR"/>
              </w:rPr>
            </w:pPr>
            <w:r w:rsidRPr="00C14BED">
              <w:rPr>
                <w:bCs/>
                <w:sz w:val="18"/>
                <w:lang w:eastAsia="ko-KR"/>
              </w:rPr>
              <w:t>Proposed resolution is the same as for CID 2020.</w:t>
            </w:r>
          </w:p>
          <w:p w:rsidR="00C14BED" w:rsidRPr="00C14BED" w:rsidRDefault="00C14BED" w:rsidP="00C14BED">
            <w:pPr>
              <w:autoSpaceDE w:val="0"/>
              <w:autoSpaceDN w:val="0"/>
              <w:adjustRightInd w:val="0"/>
              <w:ind w:left="90" w:hangingChars="50" w:hanging="90"/>
              <w:rPr>
                <w:bCs/>
                <w:sz w:val="18"/>
                <w:lang w:eastAsia="ko-KR"/>
              </w:rPr>
            </w:pPr>
          </w:p>
          <w:p w:rsidR="00181A8A" w:rsidRPr="006B0489" w:rsidRDefault="00C14BED" w:rsidP="00C14BED">
            <w:pPr>
              <w:autoSpaceDE w:val="0"/>
              <w:autoSpaceDN w:val="0"/>
              <w:adjustRightInd w:val="0"/>
              <w:ind w:left="90" w:hangingChars="50" w:hanging="90"/>
              <w:rPr>
                <w:bCs/>
                <w:sz w:val="18"/>
                <w:lang w:eastAsia="ko-KR"/>
              </w:rPr>
            </w:pPr>
            <w:proofErr w:type="spellStart"/>
            <w:r w:rsidRPr="00C14BED">
              <w:rPr>
                <w:bCs/>
                <w:sz w:val="18"/>
                <w:lang w:eastAsia="ko-KR"/>
              </w:rPr>
              <w:t>TGah</w:t>
            </w:r>
            <w:proofErr w:type="spellEnd"/>
            <w:r w:rsidRPr="00C14BED">
              <w:rPr>
                <w:bCs/>
                <w:sz w:val="18"/>
                <w:lang w:eastAsia="ko-KR"/>
              </w:rPr>
              <w:t xml:space="preserve"> editor to make changes shown in 14/</w:t>
            </w:r>
            <w:r w:rsidR="001B4B10" w:rsidRPr="001B4B10">
              <w:rPr>
                <w:bCs/>
                <w:sz w:val="18"/>
                <w:lang w:eastAsia="ko-KR"/>
              </w:rPr>
              <w:t>0211</w:t>
            </w:r>
            <w:r w:rsidRPr="00C14BED">
              <w:rPr>
                <w:bCs/>
                <w:sz w:val="18"/>
                <w:lang w:eastAsia="ko-KR"/>
              </w:rPr>
              <w:t>r0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1554</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8.7.2</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NAV seems to have disappeared. Does this mean NAV is no longer used?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None yet. Clarify</w:t>
            </w:r>
          </w:p>
        </w:tc>
        <w:tc>
          <w:tcPr>
            <w:tcW w:w="3600" w:type="dxa"/>
          </w:tcPr>
          <w:p w:rsidR="00BB18BC" w:rsidRPr="0055010F" w:rsidRDefault="00BB18BC" w:rsidP="006B0489">
            <w:pPr>
              <w:autoSpaceDE w:val="0"/>
              <w:autoSpaceDN w:val="0"/>
              <w:adjustRightInd w:val="0"/>
              <w:ind w:left="90" w:hangingChars="50" w:hanging="90"/>
              <w:rPr>
                <w:bCs/>
                <w:sz w:val="18"/>
                <w:lang w:eastAsia="ko-KR"/>
              </w:rPr>
            </w:pPr>
            <w:r w:rsidRPr="0055010F">
              <w:rPr>
                <w:bCs/>
                <w:sz w:val="18"/>
                <w:lang w:eastAsia="ko-KR"/>
              </w:rPr>
              <w:t>Rejected –</w:t>
            </w:r>
          </w:p>
          <w:p w:rsidR="00BB18BC" w:rsidRPr="0055010F" w:rsidRDefault="00BB18BC" w:rsidP="006B0489">
            <w:pPr>
              <w:autoSpaceDE w:val="0"/>
              <w:autoSpaceDN w:val="0"/>
              <w:adjustRightInd w:val="0"/>
              <w:ind w:left="90" w:hangingChars="50" w:hanging="90"/>
              <w:rPr>
                <w:bCs/>
                <w:sz w:val="18"/>
                <w:lang w:eastAsia="ko-KR"/>
              </w:rPr>
            </w:pPr>
          </w:p>
          <w:p w:rsidR="00BB18BC" w:rsidRPr="0055010F" w:rsidRDefault="00BB18BC" w:rsidP="001E5A31">
            <w:pPr>
              <w:autoSpaceDE w:val="0"/>
              <w:autoSpaceDN w:val="0"/>
              <w:adjustRightInd w:val="0"/>
              <w:ind w:left="90" w:hangingChars="50" w:hanging="90"/>
              <w:rPr>
                <w:bCs/>
                <w:sz w:val="18"/>
                <w:lang w:eastAsia="ko-KR"/>
              </w:rPr>
            </w:pPr>
            <w:r w:rsidRPr="0055010F">
              <w:rPr>
                <w:bCs/>
                <w:sz w:val="18"/>
                <w:lang w:eastAsia="ko-KR"/>
              </w:rPr>
              <w:t xml:space="preserve">Short frames do not </w:t>
            </w:r>
            <w:r w:rsidR="00C14BED">
              <w:rPr>
                <w:bCs/>
                <w:sz w:val="18"/>
                <w:lang w:eastAsia="ko-KR"/>
              </w:rPr>
              <w:t xml:space="preserve">have a Duration field that </w:t>
            </w:r>
            <w:r w:rsidRPr="0055010F">
              <w:rPr>
                <w:bCs/>
                <w:sz w:val="18"/>
                <w:lang w:eastAsia="ko-KR"/>
              </w:rPr>
              <w:t>set</w:t>
            </w:r>
            <w:r w:rsidR="00C14BED">
              <w:rPr>
                <w:bCs/>
                <w:sz w:val="18"/>
                <w:lang w:eastAsia="ko-KR"/>
              </w:rPr>
              <w:t>s</w:t>
            </w:r>
            <w:r w:rsidRPr="0055010F">
              <w:rPr>
                <w:bCs/>
                <w:sz w:val="18"/>
                <w:lang w:eastAsia="ko-KR"/>
              </w:rPr>
              <w:t xml:space="preserve"> the NAV. However, RID mechanism is defined for S1G that uses RESPONSE_INDICATION field in the SIG field to set the RID counter (see </w:t>
            </w:r>
            <w:proofErr w:type="spellStart"/>
            <w:r w:rsidRPr="0055010F">
              <w:rPr>
                <w:bCs/>
                <w:sz w:val="18"/>
                <w:lang w:eastAsia="ko-KR"/>
              </w:rPr>
              <w:t>subclause</w:t>
            </w:r>
            <w:proofErr w:type="spellEnd"/>
            <w:r w:rsidRPr="0055010F">
              <w:rPr>
                <w:bCs/>
                <w:sz w:val="18"/>
                <w:lang w:eastAsia="ko-KR"/>
              </w:rPr>
              <w:t xml:space="preserve"> 9.3.2.4a)</w:t>
            </w:r>
            <w:r w:rsidR="00C14BED">
              <w:rPr>
                <w:bCs/>
                <w:sz w:val="18"/>
                <w:lang w:eastAsia="ko-KR"/>
              </w:rPr>
              <w:t xml:space="preserve"> which interoperates with NAV</w:t>
            </w:r>
            <w:r w:rsidRPr="0055010F">
              <w:rPr>
                <w:bCs/>
                <w:sz w:val="18"/>
                <w:lang w:eastAsia="ko-KR"/>
              </w:rPr>
              <w:t>.</w:t>
            </w:r>
            <w:r w:rsidR="00C14BED">
              <w:rPr>
                <w:bCs/>
                <w:sz w:val="18"/>
                <w:lang w:eastAsia="ko-KR"/>
              </w:rPr>
              <w:t xml:space="preserve"> For further det</w:t>
            </w:r>
            <w:r w:rsidR="001E5A31">
              <w:rPr>
                <w:bCs/>
                <w:sz w:val="18"/>
                <w:lang w:eastAsia="ko-KR"/>
              </w:rPr>
              <w:t xml:space="preserve">ails refer to </w:t>
            </w:r>
            <w:proofErr w:type="spellStart"/>
            <w:r w:rsidR="001E5A31">
              <w:rPr>
                <w:bCs/>
                <w:sz w:val="18"/>
                <w:lang w:eastAsia="ko-KR"/>
              </w:rPr>
              <w:t>subclause</w:t>
            </w:r>
            <w:proofErr w:type="spellEnd"/>
            <w:r w:rsidR="001E5A31">
              <w:rPr>
                <w:bCs/>
                <w:sz w:val="18"/>
                <w:lang w:eastAsia="ko-KR"/>
              </w:rPr>
              <w:t xml:space="preserve"> 9.3.2.1, 9.3.2.4a and 9.3.2.13 </w:t>
            </w:r>
            <w:r w:rsidR="00C14BED">
              <w:rPr>
                <w:bCs/>
                <w:sz w:val="18"/>
                <w:lang w:eastAsia="ko-KR"/>
              </w:rPr>
              <w:t xml:space="preserve">of </w:t>
            </w:r>
            <w:r w:rsidR="001E5A31">
              <w:rPr>
                <w:bCs/>
                <w:sz w:val="18"/>
                <w:lang w:eastAsia="ko-KR"/>
              </w:rPr>
              <w:t>IEEE802.11ah</w:t>
            </w:r>
            <w:r w:rsidR="00C14BED">
              <w:rPr>
                <w:bCs/>
                <w:sz w:val="18"/>
                <w:lang w:eastAsia="ko-KR"/>
              </w:rPr>
              <w:t>.</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2821</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137.00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8.7.2</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definition of A1-A4 should be given.</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Suggest </w:t>
            </w:r>
            <w:proofErr w:type="gramStart"/>
            <w:r w:rsidRPr="006B0489">
              <w:rPr>
                <w:bCs/>
                <w:sz w:val="18"/>
                <w:lang w:eastAsia="ko-KR"/>
              </w:rPr>
              <w:t>to use</w:t>
            </w:r>
            <w:proofErr w:type="gramEnd"/>
            <w:r w:rsidRPr="006B0489">
              <w:rPr>
                <w:bCs/>
                <w:sz w:val="18"/>
                <w:lang w:eastAsia="ko-KR"/>
              </w:rPr>
              <w:t xml:space="preserve"> Address 1 - Address 4 instead.</w:t>
            </w:r>
          </w:p>
        </w:tc>
        <w:tc>
          <w:tcPr>
            <w:tcW w:w="3600" w:type="dxa"/>
          </w:tcPr>
          <w:p w:rsidR="00BB18BC" w:rsidRPr="0055010F" w:rsidRDefault="00BB18BC" w:rsidP="006B0489">
            <w:pPr>
              <w:autoSpaceDE w:val="0"/>
              <w:autoSpaceDN w:val="0"/>
              <w:adjustRightInd w:val="0"/>
              <w:ind w:left="90" w:hangingChars="50" w:hanging="90"/>
              <w:rPr>
                <w:bCs/>
                <w:sz w:val="18"/>
                <w:lang w:eastAsia="ko-KR"/>
              </w:rPr>
            </w:pPr>
            <w:r w:rsidRPr="0055010F">
              <w:rPr>
                <w:bCs/>
                <w:sz w:val="18"/>
                <w:lang w:eastAsia="ko-KR"/>
              </w:rPr>
              <w:t>Rejected –</w:t>
            </w:r>
          </w:p>
          <w:p w:rsidR="00BB18BC" w:rsidRPr="0055010F" w:rsidRDefault="00BB18BC" w:rsidP="006B0489">
            <w:pPr>
              <w:autoSpaceDE w:val="0"/>
              <w:autoSpaceDN w:val="0"/>
              <w:adjustRightInd w:val="0"/>
              <w:ind w:left="90" w:hangingChars="50" w:hanging="90"/>
              <w:rPr>
                <w:bCs/>
                <w:sz w:val="18"/>
                <w:lang w:eastAsia="ko-KR"/>
              </w:rPr>
            </w:pPr>
          </w:p>
          <w:p w:rsidR="00BB18BC" w:rsidRPr="0055010F" w:rsidRDefault="001E5A31" w:rsidP="006B0489">
            <w:pPr>
              <w:autoSpaceDE w:val="0"/>
              <w:autoSpaceDN w:val="0"/>
              <w:adjustRightInd w:val="0"/>
              <w:ind w:left="90" w:hangingChars="50" w:hanging="90"/>
              <w:rPr>
                <w:bCs/>
                <w:sz w:val="18"/>
                <w:lang w:eastAsia="ko-KR"/>
              </w:rPr>
            </w:pPr>
            <w:r>
              <w:rPr>
                <w:bCs/>
                <w:sz w:val="18"/>
                <w:lang w:eastAsia="ko-KR"/>
              </w:rPr>
              <w:t>The definition of A1-A4 is already</w:t>
            </w:r>
            <w:r w:rsidR="00BB18BC" w:rsidRPr="0055010F">
              <w:rPr>
                <w:bCs/>
                <w:sz w:val="18"/>
                <w:lang w:eastAsia="ko-KR"/>
              </w:rPr>
              <w:t xml:space="preserve"> </w:t>
            </w:r>
            <w:r>
              <w:rPr>
                <w:bCs/>
                <w:sz w:val="18"/>
                <w:lang w:eastAsia="ko-KR"/>
              </w:rPr>
              <w:t xml:space="preserve">given </w:t>
            </w:r>
            <w:r w:rsidR="00BB18BC" w:rsidRPr="0055010F">
              <w:rPr>
                <w:bCs/>
                <w:sz w:val="18"/>
                <w:lang w:eastAsia="ko-KR"/>
              </w:rPr>
              <w:t>in 8.7.3.2 (Address fields):</w:t>
            </w:r>
          </w:p>
          <w:p w:rsidR="00BB18BC" w:rsidRPr="0055010F"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55010F">
              <w:rPr>
                <w:bCs/>
                <w:sz w:val="18"/>
                <w:lang w:eastAsia="ko-KR"/>
              </w:rPr>
              <w:t xml:space="preserve">“There are up to four address fields in the short MAC frame format. These fields are used to indicate the recipient of the frame </w:t>
            </w:r>
            <w:r w:rsidRPr="0055010F">
              <w:rPr>
                <w:bCs/>
                <w:sz w:val="18"/>
                <w:lang w:eastAsia="ko-KR"/>
              </w:rPr>
              <w:lastRenderedPageBreak/>
              <w:t>(A1), the transmitter of the frame (A2), and optionally the source and/or the destination of the frame (A3 and/or A4).”</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1165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141.39</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"The addressed recipient takes no action </w:t>
            </w:r>
            <w:proofErr w:type="spellStart"/>
            <w:r w:rsidRPr="006B0489">
              <w:rPr>
                <w:bCs/>
                <w:sz w:val="18"/>
                <w:lang w:eastAsia="ko-KR"/>
              </w:rPr>
              <w:t>uponthe</w:t>
            </w:r>
            <w:proofErr w:type="spellEnd"/>
            <w:r w:rsidRPr="006B0489">
              <w:rPr>
                <w:bCs/>
                <w:sz w:val="18"/>
                <w:lang w:eastAsia="ko-KR"/>
              </w:rPr>
              <w:t xml:space="preserve"> receipt of the frame except for</w:t>
            </w:r>
            <w:r w:rsidRPr="006B0489">
              <w:rPr>
                <w:bCs/>
                <w:sz w:val="18"/>
                <w:lang w:eastAsia="ko-KR"/>
              </w:rPr>
              <w:br/>
              <w:t xml:space="preserve">recording the state. The recipient can expect a </w:t>
            </w:r>
            <w:proofErr w:type="spellStart"/>
            <w:r w:rsidRPr="006B0489">
              <w:rPr>
                <w:bCs/>
                <w:sz w:val="18"/>
                <w:lang w:eastAsia="ko-KR"/>
              </w:rPr>
              <w:t>BlockAckReq</w:t>
            </w:r>
            <w:proofErr w:type="spellEnd"/>
            <w:r w:rsidRPr="006B0489">
              <w:rPr>
                <w:bCs/>
                <w:sz w:val="18"/>
                <w:lang w:eastAsia="ko-KR"/>
              </w:rPr>
              <w:t xml:space="preserve"> </w:t>
            </w:r>
            <w:proofErr w:type="spellStart"/>
            <w:r w:rsidRPr="006B0489">
              <w:rPr>
                <w:bCs/>
                <w:sz w:val="18"/>
                <w:lang w:eastAsia="ko-KR"/>
              </w:rPr>
              <w:t>framein</w:t>
            </w:r>
            <w:proofErr w:type="spellEnd"/>
            <w:r w:rsidRPr="006B0489">
              <w:rPr>
                <w:bCs/>
                <w:sz w:val="18"/>
                <w:lang w:eastAsia="ko-KR"/>
              </w:rPr>
              <w:t xml:space="preserve"> the future to</w:t>
            </w:r>
            <w:r w:rsidRPr="006B0489">
              <w:rPr>
                <w:bCs/>
                <w:sz w:val="18"/>
                <w:lang w:eastAsia="ko-KR"/>
              </w:rPr>
              <w:br/>
              <w:t xml:space="preserve">which it responds using the procedure described in 9.22 (Block </w:t>
            </w:r>
            <w:proofErr w:type="gramStart"/>
            <w:r w:rsidRPr="006B0489">
              <w:rPr>
                <w:bCs/>
                <w:sz w:val="18"/>
                <w:lang w:eastAsia="ko-KR"/>
              </w:rPr>
              <w:t>Acknowledgment</w:t>
            </w:r>
            <w:proofErr w:type="gramEnd"/>
            <w:r w:rsidRPr="006B0489">
              <w:rPr>
                <w:bCs/>
                <w:sz w:val="18"/>
                <w:lang w:eastAsia="ko-KR"/>
              </w:rPr>
              <w:br/>
              <w:t>(Block Ack))."</w:t>
            </w:r>
            <w:r w:rsidRPr="006B0489">
              <w:rPr>
                <w:bCs/>
                <w:sz w:val="18"/>
                <w:lang w:eastAsia="ko-KR"/>
              </w:rPr>
              <w:br/>
            </w:r>
            <w:r w:rsidRPr="006B0489">
              <w:rPr>
                <w:bCs/>
                <w:sz w:val="18"/>
                <w:lang w:eastAsia="ko-KR"/>
              </w:rPr>
              <w:br/>
              <w:t>Clause 8 is for describing structure.   "</w:t>
            </w:r>
            <w:proofErr w:type="gramStart"/>
            <w:r w:rsidRPr="006B0489">
              <w:rPr>
                <w:bCs/>
                <w:sz w:val="18"/>
                <w:lang w:eastAsia="ko-KR"/>
              </w:rPr>
              <w:t>takes</w:t>
            </w:r>
            <w:proofErr w:type="gramEnd"/>
            <w:r w:rsidRPr="006B0489">
              <w:rPr>
                <w:bCs/>
                <w:sz w:val="18"/>
                <w:lang w:eastAsia="ko-KR"/>
              </w:rPr>
              <w:t xml:space="preserve"> no action" and "can expect .. </w:t>
            </w:r>
            <w:proofErr w:type="gramStart"/>
            <w:r w:rsidRPr="006B0489">
              <w:rPr>
                <w:bCs/>
                <w:sz w:val="18"/>
                <w:lang w:eastAsia="ko-KR"/>
              </w:rPr>
              <w:t>it</w:t>
            </w:r>
            <w:proofErr w:type="gramEnd"/>
            <w:r w:rsidRPr="006B0489">
              <w:rPr>
                <w:bCs/>
                <w:sz w:val="18"/>
                <w:lang w:eastAsia="ko-KR"/>
              </w:rPr>
              <w:t xml:space="preserve"> responds" are describing </w:t>
            </w:r>
            <w:proofErr w:type="spellStart"/>
            <w:r w:rsidRPr="006B0489">
              <w:rPr>
                <w:bCs/>
                <w:sz w:val="18"/>
                <w:lang w:eastAsia="ko-KR"/>
              </w:rPr>
              <w:t>behavior</w:t>
            </w:r>
            <w:proofErr w:type="spellEnd"/>
            <w:r w:rsidRPr="006B0489">
              <w:rPr>
                <w:bCs/>
                <w:sz w:val="18"/>
                <w:lang w:eastAsia="ko-KR"/>
              </w:rPr>
              <w:t>,  and do not belong here.</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Move cited text to Clause 9</w:t>
            </w:r>
            <w:proofErr w:type="gramStart"/>
            <w:r w:rsidRPr="006B0489">
              <w:rPr>
                <w:bCs/>
                <w:sz w:val="18"/>
                <w:lang w:eastAsia="ko-KR"/>
              </w:rPr>
              <w:t>,  or</w:t>
            </w:r>
            <w:proofErr w:type="gramEnd"/>
            <w:r w:rsidRPr="006B0489">
              <w:rPr>
                <w:bCs/>
                <w:sz w:val="18"/>
                <w:lang w:eastAsia="ko-KR"/>
              </w:rPr>
              <w:t xml:space="preserve"> reword so that it captures only the meaning of the bit,  not how it affects </w:t>
            </w:r>
            <w:proofErr w:type="spellStart"/>
            <w:r w:rsidRPr="006B0489">
              <w:rPr>
                <w:bCs/>
                <w:sz w:val="18"/>
                <w:lang w:eastAsia="ko-KR"/>
              </w:rPr>
              <w:t>behavior</w:t>
            </w:r>
            <w:proofErr w:type="spellEnd"/>
            <w:r w:rsidRPr="006B0489">
              <w:rPr>
                <w:bCs/>
                <w:sz w:val="18"/>
                <w:lang w:eastAsia="ko-KR"/>
              </w:rPr>
              <w:t>.</w:t>
            </w:r>
          </w:p>
        </w:tc>
        <w:tc>
          <w:tcPr>
            <w:tcW w:w="3600" w:type="dxa"/>
          </w:tcPr>
          <w:p w:rsidR="00BB18BC" w:rsidRPr="00E747CB" w:rsidRDefault="00BB18BC" w:rsidP="006B0489">
            <w:pPr>
              <w:autoSpaceDE w:val="0"/>
              <w:autoSpaceDN w:val="0"/>
              <w:adjustRightInd w:val="0"/>
              <w:ind w:left="90" w:hangingChars="50" w:hanging="90"/>
              <w:rPr>
                <w:bCs/>
                <w:sz w:val="18"/>
                <w:lang w:eastAsia="ko-KR"/>
              </w:rPr>
            </w:pPr>
            <w:r w:rsidRPr="00E747CB">
              <w:rPr>
                <w:bCs/>
                <w:sz w:val="18"/>
                <w:lang w:eastAsia="ko-KR"/>
              </w:rPr>
              <w:t>Rejected –</w:t>
            </w:r>
          </w:p>
          <w:p w:rsidR="00BB18BC" w:rsidRPr="00E747CB" w:rsidRDefault="00BB18BC" w:rsidP="006B0489">
            <w:pPr>
              <w:autoSpaceDE w:val="0"/>
              <w:autoSpaceDN w:val="0"/>
              <w:adjustRightInd w:val="0"/>
              <w:ind w:left="90" w:hangingChars="50" w:hanging="90"/>
              <w:rPr>
                <w:bCs/>
                <w:sz w:val="18"/>
                <w:lang w:eastAsia="ko-KR"/>
              </w:rPr>
            </w:pPr>
          </w:p>
          <w:p w:rsidR="001E5A31" w:rsidRDefault="00BB18BC" w:rsidP="001E5A31">
            <w:pPr>
              <w:autoSpaceDE w:val="0"/>
              <w:autoSpaceDN w:val="0"/>
              <w:adjustRightInd w:val="0"/>
              <w:ind w:left="90" w:hangingChars="50" w:hanging="90"/>
              <w:rPr>
                <w:bCs/>
                <w:sz w:val="18"/>
                <w:lang w:eastAsia="ko-KR"/>
              </w:rPr>
            </w:pPr>
            <w:r w:rsidRPr="00E747CB">
              <w:rPr>
                <w:bCs/>
                <w:sz w:val="18"/>
                <w:lang w:eastAsia="ko-KR"/>
              </w:rPr>
              <w:t xml:space="preserve">The </w:t>
            </w:r>
            <w:r w:rsidR="001E5A31">
              <w:rPr>
                <w:bCs/>
                <w:sz w:val="18"/>
                <w:lang w:eastAsia="ko-KR"/>
              </w:rPr>
              <w:t>text cited</w:t>
            </w:r>
            <w:r w:rsidRPr="00E747CB">
              <w:rPr>
                <w:bCs/>
                <w:sz w:val="18"/>
                <w:lang w:eastAsia="ko-KR"/>
              </w:rPr>
              <w:t xml:space="preserve"> </w:t>
            </w:r>
            <w:r w:rsidR="001E5A31">
              <w:rPr>
                <w:bCs/>
                <w:sz w:val="18"/>
                <w:lang w:eastAsia="ko-KR"/>
              </w:rPr>
              <w:t>in the comment uses a language which is</w:t>
            </w:r>
            <w:r w:rsidRPr="00E747CB">
              <w:rPr>
                <w:bCs/>
                <w:sz w:val="18"/>
                <w:lang w:eastAsia="ko-KR"/>
              </w:rPr>
              <w:t xml:space="preserve"> the same as </w:t>
            </w:r>
            <w:r w:rsidR="001E5A31">
              <w:rPr>
                <w:bCs/>
                <w:sz w:val="18"/>
                <w:lang w:eastAsia="ko-KR"/>
              </w:rPr>
              <w:t xml:space="preserve">the text found </w:t>
            </w:r>
            <w:r w:rsidRPr="00E747CB">
              <w:rPr>
                <w:bCs/>
                <w:sz w:val="18"/>
                <w:lang w:eastAsia="ko-KR"/>
              </w:rPr>
              <w:t>in Base</w:t>
            </w:r>
            <w:r w:rsidR="001E5A31">
              <w:rPr>
                <w:bCs/>
                <w:sz w:val="18"/>
                <w:lang w:eastAsia="ko-KR"/>
              </w:rPr>
              <w:t xml:space="preserve">line </w:t>
            </w:r>
            <w:proofErr w:type="spellStart"/>
            <w:r w:rsidR="001E5A31">
              <w:rPr>
                <w:bCs/>
                <w:sz w:val="18"/>
                <w:lang w:eastAsia="ko-KR"/>
              </w:rPr>
              <w:t>REVmc</w:t>
            </w:r>
            <w:proofErr w:type="spellEnd"/>
            <w:r w:rsidR="001E5A31">
              <w:rPr>
                <w:bCs/>
                <w:sz w:val="18"/>
                <w:lang w:eastAsia="ko-KR"/>
              </w:rPr>
              <w:t xml:space="preserve"> 2.0 (see Table 8-10): “</w:t>
            </w:r>
            <w:r w:rsidR="001E5A31" w:rsidRPr="001E5A31">
              <w:rPr>
                <w:bCs/>
                <w:sz w:val="18"/>
                <w:lang w:eastAsia="ko-KR"/>
              </w:rPr>
              <w:t>The addressed recipient takes no action upon the receipt of the frame except for</w:t>
            </w:r>
            <w:r w:rsidR="001E5A31">
              <w:rPr>
                <w:bCs/>
                <w:sz w:val="18"/>
                <w:lang w:eastAsia="ko-KR"/>
              </w:rPr>
              <w:t xml:space="preserve"> </w:t>
            </w:r>
            <w:r w:rsidR="001E5A31" w:rsidRPr="001E5A31">
              <w:rPr>
                <w:bCs/>
                <w:sz w:val="18"/>
                <w:lang w:eastAsia="ko-KR"/>
              </w:rPr>
              <w:t>recording the state. The recipient can expect a</w:t>
            </w:r>
            <w:r w:rsidR="001E5A31">
              <w:rPr>
                <w:bCs/>
                <w:sz w:val="18"/>
                <w:lang w:eastAsia="ko-KR"/>
              </w:rPr>
              <w:t xml:space="preserve"> </w:t>
            </w:r>
            <w:proofErr w:type="spellStart"/>
            <w:r w:rsidR="001E5A31" w:rsidRPr="001E5A31">
              <w:rPr>
                <w:bCs/>
                <w:sz w:val="18"/>
                <w:lang w:eastAsia="ko-KR"/>
              </w:rPr>
              <w:t>BlockAckReq</w:t>
            </w:r>
            <w:proofErr w:type="spellEnd"/>
            <w:r w:rsidR="001E5A31" w:rsidRPr="001E5A31">
              <w:rPr>
                <w:bCs/>
                <w:sz w:val="18"/>
                <w:lang w:eastAsia="ko-KR"/>
              </w:rPr>
              <w:t xml:space="preserve"> frame in the future to which it responds using the procedure described</w:t>
            </w:r>
            <w:r w:rsidR="001E5A31">
              <w:rPr>
                <w:bCs/>
                <w:sz w:val="18"/>
                <w:lang w:eastAsia="ko-KR"/>
              </w:rPr>
              <w:t xml:space="preserve"> </w:t>
            </w:r>
            <w:r w:rsidR="001E5A31" w:rsidRPr="001E5A31">
              <w:rPr>
                <w:bCs/>
                <w:sz w:val="18"/>
                <w:lang w:eastAsia="ko-KR"/>
              </w:rPr>
              <w:t xml:space="preserve">in 9.22 (Block Acknowledgment (Block </w:t>
            </w:r>
            <w:r w:rsidR="001E5A31">
              <w:rPr>
                <w:bCs/>
                <w:sz w:val="18"/>
                <w:lang w:eastAsia="ko-KR"/>
              </w:rPr>
              <w:t>A</w:t>
            </w:r>
            <w:r w:rsidR="001E5A31" w:rsidRPr="001E5A31">
              <w:rPr>
                <w:bCs/>
                <w:sz w:val="18"/>
                <w:lang w:eastAsia="ko-KR"/>
              </w:rPr>
              <w:t>ck)).</w:t>
            </w:r>
            <w:r w:rsidR="001E5A31">
              <w:rPr>
                <w:bCs/>
                <w:sz w:val="18"/>
                <w:lang w:eastAsia="ko-KR"/>
              </w:rPr>
              <w:t>”</w:t>
            </w:r>
          </w:p>
          <w:p w:rsidR="00BB18BC" w:rsidRPr="00E747CB" w:rsidRDefault="00BB18BC" w:rsidP="001E5A31">
            <w:pPr>
              <w:autoSpaceDE w:val="0"/>
              <w:autoSpaceDN w:val="0"/>
              <w:adjustRightInd w:val="0"/>
              <w:ind w:left="90" w:hangingChars="50" w:hanging="90"/>
              <w:rPr>
                <w:bCs/>
                <w:sz w:val="18"/>
                <w:lang w:eastAsia="ko-KR"/>
              </w:rPr>
            </w:pP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138.21</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Frame control of Short Control frames is also different from the basic Frame Control field. Hence the exception in the Frame Control format is applicable to Short Control frames as well.</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Add immediately before "is illustrated in Figure 8-532b (Frame Control field))" the following text: " and Short Control frames (8.7.4 (Short Control frames))"</w:t>
            </w:r>
          </w:p>
        </w:tc>
        <w:tc>
          <w:tcPr>
            <w:tcW w:w="3600" w:type="dxa"/>
          </w:tcPr>
          <w:p w:rsidR="00BB18BC" w:rsidRPr="00300EAA" w:rsidRDefault="00BB18BC" w:rsidP="006B0489">
            <w:pPr>
              <w:autoSpaceDE w:val="0"/>
              <w:autoSpaceDN w:val="0"/>
              <w:adjustRightInd w:val="0"/>
              <w:ind w:left="90" w:hangingChars="50" w:hanging="90"/>
              <w:rPr>
                <w:bCs/>
                <w:sz w:val="18"/>
                <w:lang w:eastAsia="ko-KR"/>
              </w:rPr>
            </w:pPr>
            <w:r w:rsidRPr="00300EAA">
              <w:rPr>
                <w:bCs/>
                <w:sz w:val="18"/>
                <w:lang w:eastAsia="ko-KR"/>
              </w:rPr>
              <w:t xml:space="preserve">Revised – </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Agree in principle with the commenter. Resolution accounts for the proposed change.</w:t>
            </w:r>
          </w:p>
          <w:p w:rsidR="00BB18BC" w:rsidRPr="006B0489" w:rsidRDefault="00BB18BC" w:rsidP="006B0489">
            <w:pPr>
              <w:autoSpaceDE w:val="0"/>
              <w:autoSpaceDN w:val="0"/>
              <w:adjustRightInd w:val="0"/>
              <w:ind w:left="90" w:hangingChars="50" w:hanging="90"/>
              <w:rPr>
                <w:bCs/>
                <w:sz w:val="18"/>
                <w:lang w:eastAsia="ko-KR"/>
              </w:rPr>
            </w:pPr>
          </w:p>
          <w:p w:rsidR="00BB18BC" w:rsidRPr="00E747CB" w:rsidRDefault="001E5A31" w:rsidP="001E5A31">
            <w:pPr>
              <w:autoSpaceDE w:val="0"/>
              <w:autoSpaceDN w:val="0"/>
              <w:adjustRightInd w:val="0"/>
              <w:ind w:left="90" w:hangingChars="50" w:hanging="90"/>
              <w:rPr>
                <w:bCs/>
                <w:sz w:val="18"/>
                <w:lang w:eastAsia="ko-KR"/>
              </w:rPr>
            </w:pPr>
            <w:proofErr w:type="spellStart"/>
            <w:r w:rsidRPr="001E5A31">
              <w:rPr>
                <w:bCs/>
                <w:sz w:val="18"/>
                <w:lang w:eastAsia="ko-KR"/>
              </w:rPr>
              <w:t>TGah</w:t>
            </w:r>
            <w:proofErr w:type="spellEnd"/>
            <w:r w:rsidRPr="001E5A31">
              <w:rPr>
                <w:bCs/>
                <w:sz w:val="18"/>
                <w:lang w:eastAsia="ko-KR"/>
              </w:rPr>
              <w:t xml:space="preserve"> editor to make changes shown in 14/</w:t>
            </w:r>
            <w:r w:rsidR="001B4B10" w:rsidRPr="001B4B10">
              <w:rPr>
                <w:bCs/>
                <w:sz w:val="18"/>
                <w:lang w:eastAsia="ko-KR"/>
              </w:rPr>
              <w:t>0211</w:t>
            </w:r>
            <w:r w:rsidRPr="001E5A31">
              <w:rPr>
                <w:bCs/>
                <w:sz w:val="18"/>
                <w:lang w:eastAsia="ko-KR"/>
              </w:rPr>
              <w:t>r0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1446</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139.19</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Short frames with Type value set to 1 define also Short Probe Response frames that do not have an A1 or A2 field as an SID.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Remove "where either A1 or A2 field is an SID as indicated in Table 8-01b (From DS values in short frames)" from the second sentence of paragraph starting in line 18 of page 139. Add "except for Short Probe Response frames</w:t>
            </w:r>
            <w:proofErr w:type="gramStart"/>
            <w:r w:rsidRPr="006B0489">
              <w:rPr>
                <w:bCs/>
                <w:sz w:val="18"/>
                <w:lang w:eastAsia="ko-KR"/>
              </w:rPr>
              <w:t>, "</w:t>
            </w:r>
            <w:proofErr w:type="gramEnd"/>
            <w:r w:rsidRPr="006B0489">
              <w:rPr>
                <w:bCs/>
                <w:sz w:val="18"/>
                <w:lang w:eastAsia="ko-KR"/>
              </w:rPr>
              <w:t xml:space="preserve"> immediately after "less than 2," in line 38 of page 139.</w:t>
            </w:r>
          </w:p>
        </w:tc>
        <w:tc>
          <w:tcPr>
            <w:tcW w:w="3600" w:type="dxa"/>
          </w:tcPr>
          <w:p w:rsidR="00BB18BC" w:rsidRPr="00D92DD3" w:rsidRDefault="00BB18BC" w:rsidP="006B0489">
            <w:pPr>
              <w:autoSpaceDE w:val="0"/>
              <w:autoSpaceDN w:val="0"/>
              <w:adjustRightInd w:val="0"/>
              <w:ind w:left="90" w:hangingChars="50" w:hanging="90"/>
              <w:rPr>
                <w:bCs/>
                <w:sz w:val="18"/>
                <w:lang w:eastAsia="ko-KR"/>
              </w:rPr>
            </w:pPr>
            <w:r w:rsidRPr="00D92DD3">
              <w:rPr>
                <w:bCs/>
                <w:sz w:val="18"/>
                <w:lang w:eastAsia="ko-KR"/>
              </w:rPr>
              <w:t xml:space="preserve">Revised – </w:t>
            </w:r>
          </w:p>
          <w:p w:rsidR="00BB18BC" w:rsidRPr="00F4318F" w:rsidRDefault="00BB18BC" w:rsidP="006B0489">
            <w:pPr>
              <w:autoSpaceDE w:val="0"/>
              <w:autoSpaceDN w:val="0"/>
              <w:adjustRightInd w:val="0"/>
              <w:ind w:left="90" w:hangingChars="50" w:hanging="90"/>
              <w:rPr>
                <w:bCs/>
                <w:sz w:val="18"/>
                <w:lang w:eastAsia="ko-KR"/>
              </w:rPr>
            </w:pPr>
          </w:p>
          <w:p w:rsidR="00BB18BC" w:rsidRPr="00BB18BC" w:rsidRDefault="00BB18BC" w:rsidP="006B0489">
            <w:pPr>
              <w:autoSpaceDE w:val="0"/>
              <w:autoSpaceDN w:val="0"/>
              <w:adjustRightInd w:val="0"/>
              <w:ind w:left="90" w:hangingChars="50" w:hanging="90"/>
              <w:rPr>
                <w:bCs/>
                <w:sz w:val="18"/>
                <w:lang w:eastAsia="ko-KR"/>
              </w:rPr>
            </w:pPr>
            <w:r w:rsidRPr="00BB18BC">
              <w:rPr>
                <w:bCs/>
                <w:sz w:val="18"/>
                <w:lang w:eastAsia="ko-KR"/>
              </w:rPr>
              <w:t xml:space="preserve">Agree with the commenter. </w:t>
            </w:r>
          </w:p>
          <w:p w:rsidR="00BB18BC" w:rsidRDefault="00BB18BC" w:rsidP="006B0489">
            <w:pPr>
              <w:autoSpaceDE w:val="0"/>
              <w:autoSpaceDN w:val="0"/>
              <w:adjustRightInd w:val="0"/>
              <w:ind w:left="90" w:hangingChars="50" w:hanging="90"/>
              <w:rPr>
                <w:bCs/>
                <w:sz w:val="18"/>
                <w:lang w:eastAsia="ko-KR"/>
              </w:rPr>
            </w:pPr>
            <w:r w:rsidRPr="00BB18BC">
              <w:rPr>
                <w:bCs/>
                <w:sz w:val="18"/>
                <w:lang w:eastAsia="ko-KR"/>
              </w:rPr>
              <w:t xml:space="preserve"> Resolution includes proposed change. Regarding the second part of the suggested resolution Short Probe Response frames do not have a From DS field. Hence added “if present” to clarify this part.</w:t>
            </w:r>
          </w:p>
          <w:p w:rsidR="00BB18BC" w:rsidRPr="00F4318F" w:rsidRDefault="00BB18BC" w:rsidP="006B0489">
            <w:pPr>
              <w:autoSpaceDE w:val="0"/>
              <w:autoSpaceDN w:val="0"/>
              <w:adjustRightInd w:val="0"/>
              <w:ind w:left="90" w:hangingChars="50" w:hanging="90"/>
              <w:rPr>
                <w:bCs/>
                <w:sz w:val="18"/>
                <w:lang w:eastAsia="ko-KR"/>
              </w:rPr>
            </w:pPr>
          </w:p>
          <w:p w:rsidR="00BB18BC" w:rsidRPr="00E747CB" w:rsidRDefault="00D92DD3" w:rsidP="00D92DD3">
            <w:pPr>
              <w:autoSpaceDE w:val="0"/>
              <w:autoSpaceDN w:val="0"/>
              <w:adjustRightInd w:val="0"/>
              <w:ind w:left="90" w:hangingChars="50" w:hanging="90"/>
              <w:rPr>
                <w:bCs/>
                <w:sz w:val="18"/>
                <w:lang w:eastAsia="ko-KR"/>
              </w:rPr>
            </w:pPr>
            <w:proofErr w:type="spellStart"/>
            <w:r w:rsidRPr="00D92DD3">
              <w:rPr>
                <w:bCs/>
                <w:sz w:val="18"/>
                <w:lang w:eastAsia="ko-KR"/>
              </w:rPr>
              <w:t>TGah</w:t>
            </w:r>
            <w:proofErr w:type="spellEnd"/>
            <w:r w:rsidRPr="00D92DD3">
              <w:rPr>
                <w:bCs/>
                <w:sz w:val="18"/>
                <w:lang w:eastAsia="ko-KR"/>
              </w:rPr>
              <w:t xml:space="preserve"> editor to make changes shown in 14/</w:t>
            </w:r>
            <w:r w:rsidR="001B4B10" w:rsidRPr="001B4B10">
              <w:rPr>
                <w:bCs/>
                <w:sz w:val="18"/>
                <w:lang w:eastAsia="ko-KR"/>
              </w:rPr>
              <w:t>0211</w:t>
            </w:r>
            <w:r w:rsidRPr="00D92DD3">
              <w:rPr>
                <w:bCs/>
                <w:sz w:val="18"/>
                <w:lang w:eastAsia="ko-KR"/>
              </w:rPr>
              <w:t>r0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1447</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139.26</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three paragraphs from line 26 to line 35 describe the PTID/Subtype field for different types of frame. To reduce redundancy consider unifying the description in one paragraph</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Replace the three paragraphs from line 26 to 35 with the following: "The PTID/Subtype field is 3 bits in length and it contains:</w:t>
            </w:r>
            <w:r w:rsidRPr="006B0489">
              <w:rPr>
                <w:bCs/>
                <w:sz w:val="18"/>
                <w:lang w:eastAsia="ko-KR"/>
              </w:rPr>
              <w:br/>
              <w:t xml:space="preserve"> - The 3 LSBs of the TID subfield defined in 8.2.4.5.2 (TID subfield) for Short Data frames (Type field set to 0 and 3).</w:t>
            </w:r>
            <w:r w:rsidRPr="006B0489">
              <w:rPr>
                <w:bCs/>
                <w:sz w:val="18"/>
                <w:lang w:eastAsia="ko-KR"/>
              </w:rPr>
              <w:br/>
              <w:t xml:space="preserve"> - The Subtype for Short Management frames (Type field set to 1) as described in 8.7.5 (Short Management frames)</w:t>
            </w:r>
            <w:r w:rsidRPr="006B0489">
              <w:rPr>
                <w:bCs/>
                <w:sz w:val="18"/>
                <w:lang w:eastAsia="ko-KR"/>
              </w:rPr>
              <w:br/>
              <w:t xml:space="preserve"> - The Subtype for Short Control frames (Type field set to 2) as described in 8.7.4 (Short Control frames)"</w:t>
            </w:r>
          </w:p>
        </w:tc>
        <w:tc>
          <w:tcPr>
            <w:tcW w:w="360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Revised – </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Agree with the commenter. </w:t>
            </w: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 </w:t>
            </w:r>
            <w:r w:rsidR="00676F76">
              <w:rPr>
                <w:bCs/>
                <w:sz w:val="18"/>
                <w:lang w:eastAsia="ko-KR"/>
              </w:rPr>
              <w:t>Proposed r</w:t>
            </w:r>
            <w:r w:rsidRPr="006B0489">
              <w:rPr>
                <w:bCs/>
                <w:sz w:val="18"/>
                <w:lang w:eastAsia="ko-KR"/>
              </w:rPr>
              <w:t xml:space="preserve">esolution </w:t>
            </w:r>
            <w:r w:rsidR="00676F76">
              <w:rPr>
                <w:bCs/>
                <w:sz w:val="18"/>
                <w:lang w:eastAsia="ko-KR"/>
              </w:rPr>
              <w:t xml:space="preserve">is </w:t>
            </w:r>
            <w:proofErr w:type="spellStart"/>
            <w:r w:rsidR="00676F76">
              <w:rPr>
                <w:bCs/>
                <w:sz w:val="18"/>
                <w:lang w:eastAsia="ko-KR"/>
              </w:rPr>
              <w:t>inline</w:t>
            </w:r>
            <w:proofErr w:type="spellEnd"/>
            <w:r w:rsidR="00676F76">
              <w:rPr>
                <w:bCs/>
                <w:sz w:val="18"/>
                <w:lang w:eastAsia="ko-KR"/>
              </w:rPr>
              <w:t xml:space="preserve"> with suggested c</w:t>
            </w:r>
            <w:r w:rsidRPr="006B0489">
              <w:rPr>
                <w:bCs/>
                <w:sz w:val="18"/>
                <w:lang w:eastAsia="ko-KR"/>
              </w:rPr>
              <w:t>hange.</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D92DD3" w:rsidP="00D92DD3">
            <w:pPr>
              <w:autoSpaceDE w:val="0"/>
              <w:autoSpaceDN w:val="0"/>
              <w:adjustRightInd w:val="0"/>
              <w:ind w:left="90" w:hangingChars="50" w:hanging="90"/>
              <w:rPr>
                <w:bCs/>
                <w:sz w:val="18"/>
                <w:lang w:eastAsia="ko-KR"/>
              </w:rPr>
            </w:pPr>
            <w:proofErr w:type="spellStart"/>
            <w:r w:rsidRPr="00D92DD3">
              <w:rPr>
                <w:bCs/>
                <w:sz w:val="18"/>
                <w:lang w:eastAsia="ko-KR"/>
              </w:rPr>
              <w:t>TGah</w:t>
            </w:r>
            <w:proofErr w:type="spellEnd"/>
            <w:r w:rsidRPr="00D92DD3">
              <w:rPr>
                <w:bCs/>
                <w:sz w:val="18"/>
                <w:lang w:eastAsia="ko-KR"/>
              </w:rPr>
              <w:t xml:space="preserve"> editor to make changes shown in 14/</w:t>
            </w:r>
            <w:r w:rsidR="001B4B10" w:rsidRPr="001B4B10">
              <w:rPr>
                <w:bCs/>
                <w:sz w:val="18"/>
                <w:lang w:eastAsia="ko-KR"/>
              </w:rPr>
              <w:t>0211</w:t>
            </w:r>
            <w:r w:rsidRPr="00D92DD3">
              <w:rPr>
                <w:bCs/>
                <w:sz w:val="18"/>
                <w:lang w:eastAsia="ko-KR"/>
              </w:rPr>
              <w:t>r0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1563</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The paragraph defines what A1 and A2 contain in </w:t>
            </w:r>
            <w:r w:rsidRPr="006B0489">
              <w:rPr>
                <w:bCs/>
                <w:sz w:val="18"/>
                <w:lang w:eastAsia="ko-KR"/>
              </w:rPr>
              <w:lastRenderedPageBreak/>
              <w:t>various cases. However, it says nothing about A1 and A2 in case of the type field equal to 2</w:t>
            </w:r>
          </w:p>
        </w:tc>
        <w:tc>
          <w:tcPr>
            <w:tcW w:w="2250" w:type="dxa"/>
          </w:tcPr>
          <w:p w:rsidR="00BB18BC" w:rsidRPr="006B0489" w:rsidRDefault="00BB18BC" w:rsidP="006B0489">
            <w:pPr>
              <w:autoSpaceDE w:val="0"/>
              <w:autoSpaceDN w:val="0"/>
              <w:adjustRightInd w:val="0"/>
              <w:ind w:left="90" w:hangingChars="50" w:hanging="90"/>
              <w:rPr>
                <w:bCs/>
                <w:sz w:val="18"/>
                <w:lang w:eastAsia="ko-KR"/>
              </w:rPr>
            </w:pPr>
            <w:proofErr w:type="spellStart"/>
            <w:r w:rsidRPr="006B0489">
              <w:rPr>
                <w:bCs/>
                <w:sz w:val="18"/>
                <w:lang w:eastAsia="ko-KR"/>
              </w:rPr>
              <w:lastRenderedPageBreak/>
              <w:t>Specifty</w:t>
            </w:r>
            <w:proofErr w:type="spellEnd"/>
            <w:r w:rsidRPr="006B0489">
              <w:rPr>
                <w:bCs/>
                <w:sz w:val="18"/>
                <w:lang w:eastAsia="ko-KR"/>
              </w:rPr>
              <w:t xml:space="preserve"> A1 and A2 for type field = 2</w:t>
            </w:r>
          </w:p>
        </w:tc>
        <w:tc>
          <w:tcPr>
            <w:tcW w:w="360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Revised – </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 xml:space="preserve">Agree with the commenter. </w:t>
            </w: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 Resolution specifies the A1 and A2 field contents for Short Control frames (type field equal to 2).</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361DF2" w:rsidP="00361DF2">
            <w:pPr>
              <w:autoSpaceDE w:val="0"/>
              <w:autoSpaceDN w:val="0"/>
              <w:adjustRightInd w:val="0"/>
              <w:ind w:left="90" w:hangingChars="50" w:hanging="90"/>
              <w:rPr>
                <w:bCs/>
                <w:sz w:val="18"/>
                <w:lang w:eastAsia="ko-KR"/>
              </w:rPr>
            </w:pPr>
            <w:proofErr w:type="spellStart"/>
            <w:r w:rsidRPr="00361DF2">
              <w:rPr>
                <w:bCs/>
                <w:sz w:val="18"/>
                <w:lang w:eastAsia="ko-KR"/>
              </w:rPr>
              <w:t>TGah</w:t>
            </w:r>
            <w:proofErr w:type="spellEnd"/>
            <w:r w:rsidRPr="00361DF2">
              <w:rPr>
                <w:bCs/>
                <w:sz w:val="18"/>
                <w:lang w:eastAsia="ko-KR"/>
              </w:rPr>
              <w:t xml:space="preserve"> editor to make changes shown in 14/</w:t>
            </w:r>
            <w:r w:rsidR="001B4B10" w:rsidRPr="001B4B10">
              <w:rPr>
                <w:bCs/>
                <w:sz w:val="18"/>
                <w:lang w:eastAsia="ko-KR"/>
              </w:rPr>
              <w:t>0211</w:t>
            </w:r>
            <w:r w:rsidRPr="00361DF2">
              <w:rPr>
                <w:bCs/>
                <w:sz w:val="18"/>
                <w:lang w:eastAsia="ko-KR"/>
              </w:rPr>
              <w:t>r0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1564</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139.50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A1 contains the "MAC address of the receiver", </w:t>
            </w:r>
            <w:proofErr w:type="spellStart"/>
            <w:r w:rsidRPr="006B0489">
              <w:rPr>
                <w:bCs/>
                <w:sz w:val="18"/>
                <w:lang w:eastAsia="ko-KR"/>
              </w:rPr>
              <w:t>wheres</w:t>
            </w:r>
            <w:proofErr w:type="spellEnd"/>
            <w:r w:rsidRPr="006B0489">
              <w:rPr>
                <w:bCs/>
                <w:sz w:val="18"/>
                <w:lang w:eastAsia="ko-KR"/>
              </w:rPr>
              <w:t xml:space="preserve"> as A3 contains the "Destination address". The language is inconsistent</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Change so that the language is consistent. For example, "the MAC address of the destination". Similar situation with A4</w:t>
            </w:r>
          </w:p>
        </w:tc>
        <w:tc>
          <w:tcPr>
            <w:tcW w:w="3600" w:type="dxa"/>
          </w:tcPr>
          <w:p w:rsidR="00BB18BC" w:rsidRPr="00216714" w:rsidRDefault="00BB18BC" w:rsidP="006B0489">
            <w:pPr>
              <w:autoSpaceDE w:val="0"/>
              <w:autoSpaceDN w:val="0"/>
              <w:adjustRightInd w:val="0"/>
              <w:ind w:left="90" w:hangingChars="50" w:hanging="90"/>
              <w:rPr>
                <w:bCs/>
                <w:sz w:val="18"/>
                <w:lang w:eastAsia="ko-KR"/>
              </w:rPr>
            </w:pPr>
            <w:r w:rsidRPr="00E336CB">
              <w:rPr>
                <w:bCs/>
                <w:sz w:val="18"/>
                <w:lang w:eastAsia="ko-KR"/>
              </w:rPr>
              <w:t>Revised</w:t>
            </w:r>
            <w:r w:rsidRPr="00216714">
              <w:rPr>
                <w:bCs/>
                <w:sz w:val="18"/>
                <w:lang w:eastAsia="ko-KR"/>
              </w:rPr>
              <w:t xml:space="preserve"> – </w:t>
            </w:r>
          </w:p>
          <w:p w:rsidR="00BB18BC" w:rsidRPr="00216714" w:rsidRDefault="00BB18BC" w:rsidP="006B0489">
            <w:pPr>
              <w:autoSpaceDE w:val="0"/>
              <w:autoSpaceDN w:val="0"/>
              <w:adjustRightInd w:val="0"/>
              <w:ind w:left="90" w:hangingChars="50" w:hanging="90"/>
              <w:rPr>
                <w:bCs/>
                <w:sz w:val="18"/>
                <w:lang w:eastAsia="ko-KR"/>
              </w:rPr>
            </w:pPr>
          </w:p>
          <w:p w:rsidR="00BB18BC" w:rsidRDefault="00BB18BC" w:rsidP="006B0489">
            <w:pPr>
              <w:autoSpaceDE w:val="0"/>
              <w:autoSpaceDN w:val="0"/>
              <w:adjustRightInd w:val="0"/>
              <w:ind w:left="90" w:hangingChars="50" w:hanging="90"/>
              <w:rPr>
                <w:bCs/>
                <w:sz w:val="18"/>
                <w:lang w:eastAsia="ko-KR"/>
              </w:rPr>
            </w:pPr>
            <w:r w:rsidRPr="00BB18BC">
              <w:rPr>
                <w:bCs/>
                <w:sz w:val="18"/>
                <w:lang w:eastAsia="ko-KR"/>
              </w:rPr>
              <w:t xml:space="preserve">Agree in principle with the commenter. Proposed resolution is </w:t>
            </w:r>
            <w:proofErr w:type="spellStart"/>
            <w:r w:rsidRPr="00BB18BC">
              <w:rPr>
                <w:bCs/>
                <w:sz w:val="18"/>
                <w:lang w:eastAsia="ko-KR"/>
              </w:rPr>
              <w:t>inline</w:t>
            </w:r>
            <w:proofErr w:type="spellEnd"/>
            <w:r w:rsidRPr="00BB18BC">
              <w:rPr>
                <w:bCs/>
                <w:sz w:val="18"/>
                <w:lang w:eastAsia="ko-KR"/>
              </w:rPr>
              <w:t xml:space="preserve"> with the change.</w:t>
            </w:r>
          </w:p>
          <w:p w:rsidR="00BB18BC" w:rsidRDefault="00BB18BC" w:rsidP="006B0489">
            <w:pPr>
              <w:autoSpaceDE w:val="0"/>
              <w:autoSpaceDN w:val="0"/>
              <w:adjustRightInd w:val="0"/>
              <w:ind w:left="90" w:hangingChars="50" w:hanging="90"/>
              <w:rPr>
                <w:bCs/>
                <w:sz w:val="18"/>
                <w:lang w:eastAsia="ko-KR"/>
              </w:rPr>
            </w:pPr>
          </w:p>
          <w:p w:rsidR="00BB18BC" w:rsidRPr="00E747CB" w:rsidRDefault="00361DF2" w:rsidP="00361DF2">
            <w:pPr>
              <w:autoSpaceDE w:val="0"/>
              <w:autoSpaceDN w:val="0"/>
              <w:adjustRightInd w:val="0"/>
              <w:ind w:left="90" w:hangingChars="50" w:hanging="90"/>
              <w:rPr>
                <w:bCs/>
                <w:sz w:val="18"/>
                <w:lang w:eastAsia="ko-KR"/>
              </w:rPr>
            </w:pPr>
            <w:proofErr w:type="spellStart"/>
            <w:r w:rsidRPr="00361DF2">
              <w:rPr>
                <w:bCs/>
                <w:sz w:val="18"/>
                <w:lang w:eastAsia="ko-KR"/>
              </w:rPr>
              <w:t>TGah</w:t>
            </w:r>
            <w:proofErr w:type="spellEnd"/>
            <w:r w:rsidRPr="00361DF2">
              <w:rPr>
                <w:bCs/>
                <w:sz w:val="18"/>
                <w:lang w:eastAsia="ko-KR"/>
              </w:rPr>
              <w:t xml:space="preserve"> editor to make changes shown in 14/</w:t>
            </w:r>
            <w:r w:rsidR="001B4B10" w:rsidRPr="001B4B10">
              <w:rPr>
                <w:bCs/>
                <w:sz w:val="18"/>
                <w:lang w:eastAsia="ko-KR"/>
              </w:rPr>
              <w:t>0211</w:t>
            </w:r>
            <w:r w:rsidRPr="00361DF2">
              <w:rPr>
                <w:bCs/>
                <w:sz w:val="18"/>
                <w:lang w:eastAsia="ko-KR"/>
              </w:rPr>
              <w:t>r0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1565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139.50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use of an SID in A1 or A2 seems to save 4 octets.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None. Explain why saving 4 octets out of 12, 18, 24 octets is justified given the extra complexity?</w:t>
            </w:r>
          </w:p>
        </w:tc>
        <w:tc>
          <w:tcPr>
            <w:tcW w:w="3600" w:type="dxa"/>
          </w:tcPr>
          <w:p w:rsidR="00BB18BC" w:rsidRDefault="00BB18BC" w:rsidP="006B0489">
            <w:pPr>
              <w:autoSpaceDE w:val="0"/>
              <w:autoSpaceDN w:val="0"/>
              <w:adjustRightInd w:val="0"/>
              <w:ind w:left="90" w:hangingChars="50" w:hanging="90"/>
              <w:rPr>
                <w:bCs/>
                <w:sz w:val="18"/>
                <w:lang w:eastAsia="ko-KR"/>
              </w:rPr>
            </w:pPr>
            <w:r w:rsidRPr="00C11935">
              <w:rPr>
                <w:bCs/>
                <w:sz w:val="18"/>
                <w:lang w:eastAsia="ko-KR"/>
              </w:rPr>
              <w:t>Rejected –</w:t>
            </w:r>
          </w:p>
          <w:p w:rsidR="005921CB" w:rsidRPr="00C11935" w:rsidRDefault="005921CB" w:rsidP="006B0489">
            <w:pPr>
              <w:autoSpaceDE w:val="0"/>
              <w:autoSpaceDN w:val="0"/>
              <w:adjustRightInd w:val="0"/>
              <w:ind w:left="90" w:hangingChars="50" w:hanging="90"/>
              <w:rPr>
                <w:bCs/>
                <w:sz w:val="18"/>
                <w:lang w:eastAsia="ko-KR"/>
              </w:rPr>
            </w:pPr>
          </w:p>
          <w:p w:rsidR="00BB18BC" w:rsidRPr="006B0489" w:rsidRDefault="005921CB" w:rsidP="00AD56CC">
            <w:pPr>
              <w:autoSpaceDE w:val="0"/>
              <w:autoSpaceDN w:val="0"/>
              <w:adjustRightInd w:val="0"/>
              <w:ind w:left="90" w:hangingChars="50" w:hanging="90"/>
              <w:rPr>
                <w:bCs/>
                <w:sz w:val="18"/>
                <w:lang w:eastAsia="ko-KR"/>
              </w:rPr>
            </w:pPr>
            <w:r>
              <w:rPr>
                <w:bCs/>
                <w:sz w:val="18"/>
                <w:lang w:eastAsia="ko-KR"/>
              </w:rPr>
              <w:t xml:space="preserve">The comment does not identify a technical issue. </w:t>
            </w:r>
            <w:r w:rsidR="00C11935">
              <w:rPr>
                <w:bCs/>
                <w:sz w:val="18"/>
                <w:lang w:eastAsia="ko-KR"/>
              </w:rPr>
              <w:t xml:space="preserve">The design of short frames that have a reduced overhead took into account removing all information that is </w:t>
            </w:r>
            <w:r w:rsidR="00AD56CC">
              <w:rPr>
                <w:bCs/>
                <w:sz w:val="18"/>
                <w:lang w:eastAsia="ko-KR"/>
              </w:rPr>
              <w:t>not required all the time</w:t>
            </w:r>
            <w:r w:rsidR="00C11935">
              <w:rPr>
                <w:bCs/>
                <w:sz w:val="18"/>
                <w:lang w:eastAsia="ko-KR"/>
              </w:rPr>
              <w:t xml:space="preserve"> in a normal MAC </w:t>
            </w:r>
            <w:r w:rsidR="00BB18BC">
              <w:rPr>
                <w:bCs/>
                <w:sz w:val="18"/>
                <w:lang w:eastAsia="ko-KR"/>
              </w:rPr>
              <w:t>header</w:t>
            </w:r>
            <w:r w:rsidR="00C11935">
              <w:rPr>
                <w:bCs/>
                <w:sz w:val="18"/>
                <w:lang w:eastAsia="ko-KR"/>
              </w:rPr>
              <w:t>. Given that a STA has an AID assigned by the AP then this identifier can be used instead of the MAC address (</w:t>
            </w:r>
            <w:r w:rsidR="00BB18BC" w:rsidRPr="006B0489">
              <w:rPr>
                <w:bCs/>
                <w:sz w:val="18"/>
                <w:lang w:eastAsia="ko-KR"/>
              </w:rPr>
              <w:t>for more details refer to doc 12/857r0 and references therein)</w:t>
            </w:r>
            <w:r w:rsidR="00DC785A">
              <w:rPr>
                <w:bCs/>
                <w:sz w:val="18"/>
                <w:lang w:eastAsia="ko-KR"/>
              </w:rPr>
              <w:t>.</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138.64</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It's confusing to suggest in line 22 above that Short Probe Responses are described elsewhere, and then specify some aspect of them here (especially since 139.21 and Table 8-301b then do not cover Short Probe Responses)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Put all the Short Probe Response stuff in one place</w:t>
            </w:r>
          </w:p>
        </w:tc>
        <w:tc>
          <w:tcPr>
            <w:tcW w:w="3600" w:type="dxa"/>
          </w:tcPr>
          <w:p w:rsidR="00BB18BC" w:rsidRPr="007B4544" w:rsidRDefault="00BB18BC" w:rsidP="006B0489">
            <w:pPr>
              <w:autoSpaceDE w:val="0"/>
              <w:autoSpaceDN w:val="0"/>
              <w:adjustRightInd w:val="0"/>
              <w:ind w:left="90" w:hangingChars="50" w:hanging="90"/>
              <w:rPr>
                <w:bCs/>
                <w:sz w:val="18"/>
                <w:lang w:eastAsia="ko-KR"/>
              </w:rPr>
            </w:pPr>
            <w:r w:rsidRPr="007B4544">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302B1E" w:rsidRDefault="00302B1E" w:rsidP="00302B1E">
            <w:pPr>
              <w:autoSpaceDE w:val="0"/>
              <w:autoSpaceDN w:val="0"/>
              <w:adjustRightInd w:val="0"/>
              <w:ind w:left="90" w:hangingChars="50" w:hanging="90"/>
              <w:rPr>
                <w:bCs/>
                <w:sz w:val="18"/>
                <w:lang w:eastAsia="ko-KR"/>
              </w:rPr>
            </w:pPr>
            <w:r w:rsidRPr="00302B1E">
              <w:rPr>
                <w:bCs/>
                <w:sz w:val="18"/>
                <w:lang w:eastAsia="ko-KR"/>
              </w:rPr>
              <w:t xml:space="preserve">Sentence in line 22 introduces the general format of the Frame Control field that is valid for Data and Management frames (an exception is needed here for Short Probe Response). Line 64 in Table 8-301a lists the A1 and A2 fields of the Short Probe Response frames (as an exception as well to the Management frame format). Table 8-301b does not cover the Short probe Response </w:t>
            </w:r>
            <w:r w:rsidR="00D7679A">
              <w:rPr>
                <w:bCs/>
                <w:sz w:val="18"/>
                <w:lang w:eastAsia="ko-KR"/>
              </w:rPr>
              <w:t>because</w:t>
            </w:r>
            <w:r w:rsidRPr="00302B1E">
              <w:rPr>
                <w:bCs/>
                <w:sz w:val="18"/>
                <w:lang w:eastAsia="ko-KR"/>
              </w:rPr>
              <w:t xml:space="preserve"> it does not have the From DS field</w:t>
            </w:r>
            <w:r w:rsidR="00D7679A">
              <w:rPr>
                <w:bCs/>
                <w:sz w:val="18"/>
                <w:lang w:eastAsia="ko-KR"/>
              </w:rPr>
              <w:t xml:space="preserve"> in the frame control field</w:t>
            </w:r>
            <w:r w:rsidRPr="00302B1E">
              <w:rPr>
                <w:bCs/>
                <w:sz w:val="18"/>
                <w:lang w:eastAsia="ko-KR"/>
              </w:rPr>
              <w:t xml:space="preserve">. Proposed resolution is to </w:t>
            </w:r>
            <w:r w:rsidR="00D7679A">
              <w:rPr>
                <w:bCs/>
                <w:sz w:val="18"/>
                <w:lang w:eastAsia="ko-KR"/>
              </w:rPr>
              <w:t>add appropriate caveats in the text to avoid confusion</w:t>
            </w:r>
            <w:r w:rsidRPr="00302B1E">
              <w:rPr>
                <w:bCs/>
                <w:sz w:val="18"/>
                <w:lang w:eastAsia="ko-KR"/>
              </w:rPr>
              <w:t>.</w:t>
            </w:r>
          </w:p>
          <w:p w:rsidR="00302B1E" w:rsidRPr="00216714" w:rsidRDefault="00302B1E" w:rsidP="00302B1E">
            <w:pPr>
              <w:autoSpaceDE w:val="0"/>
              <w:autoSpaceDN w:val="0"/>
              <w:adjustRightInd w:val="0"/>
              <w:ind w:left="90" w:hangingChars="50" w:hanging="90"/>
              <w:rPr>
                <w:bCs/>
                <w:sz w:val="18"/>
                <w:lang w:eastAsia="ko-KR"/>
              </w:rPr>
            </w:pPr>
          </w:p>
          <w:p w:rsidR="00BB18BC" w:rsidRPr="006B0489" w:rsidRDefault="007B4544" w:rsidP="007B4544">
            <w:pPr>
              <w:autoSpaceDE w:val="0"/>
              <w:autoSpaceDN w:val="0"/>
              <w:adjustRightInd w:val="0"/>
              <w:ind w:left="90" w:hangingChars="50" w:hanging="90"/>
              <w:rPr>
                <w:bCs/>
                <w:sz w:val="18"/>
                <w:lang w:eastAsia="ko-KR"/>
              </w:rPr>
            </w:pPr>
            <w:proofErr w:type="spellStart"/>
            <w:r w:rsidRPr="007B4544">
              <w:rPr>
                <w:bCs/>
                <w:sz w:val="18"/>
                <w:lang w:eastAsia="ko-KR"/>
              </w:rPr>
              <w:t>TGah</w:t>
            </w:r>
            <w:proofErr w:type="spellEnd"/>
            <w:r w:rsidRPr="007B4544">
              <w:rPr>
                <w:bCs/>
                <w:sz w:val="18"/>
                <w:lang w:eastAsia="ko-KR"/>
              </w:rPr>
              <w:t xml:space="preserve"> editor to make changes shown in 14/</w:t>
            </w:r>
            <w:r w:rsidR="001B4B10" w:rsidRPr="001B4B10">
              <w:rPr>
                <w:bCs/>
                <w:sz w:val="18"/>
                <w:lang w:eastAsia="ko-KR"/>
              </w:rPr>
              <w:t>0211</w:t>
            </w:r>
            <w:r w:rsidRPr="007B4544">
              <w:rPr>
                <w:bCs/>
                <w:sz w:val="18"/>
                <w:lang w:eastAsia="ko-KR"/>
              </w:rPr>
              <w:t>r0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2426</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This paragraph duplicates information in the table</w:t>
            </w:r>
          </w:p>
        </w:tc>
        <w:tc>
          <w:tcPr>
            <w:tcW w:w="2250" w:type="dxa"/>
          </w:tcPr>
          <w:p w:rsidR="00BB18BC" w:rsidRPr="006B0489" w:rsidRDefault="00BB18BC" w:rsidP="006B0489">
            <w:pPr>
              <w:autoSpaceDE w:val="0"/>
              <w:autoSpaceDN w:val="0"/>
              <w:adjustRightInd w:val="0"/>
              <w:ind w:left="90" w:hangingChars="50" w:hanging="90"/>
              <w:rPr>
                <w:bCs/>
                <w:sz w:val="18"/>
                <w:lang w:eastAsia="ko-KR"/>
              </w:rPr>
            </w:pPr>
            <w:proofErr w:type="spellStart"/>
            <w:r w:rsidRPr="006B0489">
              <w:rPr>
                <w:bCs/>
                <w:sz w:val="18"/>
                <w:lang w:eastAsia="ko-KR"/>
              </w:rPr>
              <w:t>Deduplicate</w:t>
            </w:r>
            <w:proofErr w:type="spellEnd"/>
            <w:r w:rsidRPr="006B0489">
              <w:rPr>
                <w:bCs/>
                <w:sz w:val="18"/>
                <w:lang w:eastAsia="ko-KR"/>
              </w:rPr>
              <w:t xml:space="preserve"> the information</w:t>
            </w:r>
          </w:p>
        </w:tc>
        <w:tc>
          <w:tcPr>
            <w:tcW w:w="3600" w:type="dxa"/>
          </w:tcPr>
          <w:p w:rsidR="007B4544" w:rsidRDefault="007B4544" w:rsidP="006B0489">
            <w:pPr>
              <w:autoSpaceDE w:val="0"/>
              <w:autoSpaceDN w:val="0"/>
              <w:adjustRightInd w:val="0"/>
              <w:ind w:left="90" w:hangingChars="50" w:hanging="90"/>
              <w:rPr>
                <w:bCs/>
                <w:sz w:val="18"/>
                <w:lang w:eastAsia="ko-KR"/>
              </w:rPr>
            </w:pPr>
            <w:r>
              <w:rPr>
                <w:bCs/>
                <w:sz w:val="18"/>
                <w:lang w:eastAsia="ko-KR"/>
              </w:rPr>
              <w:t>Revised –</w:t>
            </w:r>
          </w:p>
          <w:p w:rsidR="007B4544" w:rsidRDefault="007B4544" w:rsidP="006B0489">
            <w:pPr>
              <w:autoSpaceDE w:val="0"/>
              <w:autoSpaceDN w:val="0"/>
              <w:adjustRightInd w:val="0"/>
              <w:ind w:left="90" w:hangingChars="50" w:hanging="90"/>
              <w:rPr>
                <w:bCs/>
                <w:sz w:val="18"/>
                <w:lang w:eastAsia="ko-KR"/>
              </w:rPr>
            </w:pPr>
          </w:p>
          <w:p w:rsidR="007B4544" w:rsidRDefault="007B4544" w:rsidP="006B0489">
            <w:pPr>
              <w:autoSpaceDE w:val="0"/>
              <w:autoSpaceDN w:val="0"/>
              <w:adjustRightInd w:val="0"/>
              <w:ind w:left="90" w:hangingChars="50" w:hanging="90"/>
              <w:rPr>
                <w:bCs/>
                <w:sz w:val="18"/>
                <w:lang w:eastAsia="ko-KR"/>
              </w:rPr>
            </w:pPr>
            <w:r>
              <w:rPr>
                <w:bCs/>
                <w:sz w:val="18"/>
                <w:lang w:eastAsia="ko-KR"/>
              </w:rPr>
              <w:t xml:space="preserve">Proposed resolution incorporates changes to the paragraph that make it more informative than the general listings in the Table. </w:t>
            </w:r>
          </w:p>
          <w:p w:rsidR="007B4544" w:rsidRDefault="007B4544" w:rsidP="006B0489">
            <w:pPr>
              <w:autoSpaceDE w:val="0"/>
              <w:autoSpaceDN w:val="0"/>
              <w:adjustRightInd w:val="0"/>
              <w:ind w:left="90" w:hangingChars="50" w:hanging="90"/>
              <w:rPr>
                <w:bCs/>
                <w:sz w:val="18"/>
                <w:lang w:eastAsia="ko-KR"/>
              </w:rPr>
            </w:pPr>
          </w:p>
          <w:p w:rsidR="00BB18BC" w:rsidRPr="006B0489" w:rsidRDefault="007B4544" w:rsidP="007B4544">
            <w:pPr>
              <w:autoSpaceDE w:val="0"/>
              <w:autoSpaceDN w:val="0"/>
              <w:adjustRightInd w:val="0"/>
              <w:ind w:left="90" w:hangingChars="50" w:hanging="90"/>
              <w:rPr>
                <w:bCs/>
                <w:sz w:val="18"/>
                <w:lang w:eastAsia="ko-KR"/>
              </w:rPr>
            </w:pPr>
            <w:proofErr w:type="spellStart"/>
            <w:r w:rsidRPr="007B4544">
              <w:rPr>
                <w:bCs/>
                <w:sz w:val="18"/>
                <w:lang w:eastAsia="ko-KR"/>
              </w:rPr>
              <w:t>TGah</w:t>
            </w:r>
            <w:proofErr w:type="spellEnd"/>
            <w:r w:rsidRPr="007B4544">
              <w:rPr>
                <w:bCs/>
                <w:sz w:val="18"/>
                <w:lang w:eastAsia="ko-KR"/>
              </w:rPr>
              <w:t xml:space="preserve"> editor to make changes shown in 14/</w:t>
            </w:r>
            <w:r w:rsidR="001B4B10" w:rsidRPr="001B4B10">
              <w:rPr>
                <w:bCs/>
                <w:sz w:val="18"/>
                <w:lang w:eastAsia="ko-KR"/>
              </w:rPr>
              <w:t>0211</w:t>
            </w:r>
            <w:r w:rsidRPr="007B4544">
              <w:rPr>
                <w:bCs/>
                <w:sz w:val="18"/>
                <w:lang w:eastAsia="ko-KR"/>
              </w:rPr>
              <w:t>r0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2427</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"type" should be "Type" when referring to the name of a field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As it says in the comment</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Accepted –</w:t>
            </w:r>
          </w:p>
          <w:p w:rsidR="00BB18BC" w:rsidRDefault="00BB18BC" w:rsidP="006B0489">
            <w:pPr>
              <w:autoSpaceDE w:val="0"/>
              <w:autoSpaceDN w:val="0"/>
              <w:adjustRightInd w:val="0"/>
              <w:ind w:left="90" w:hangingChars="50" w:hanging="90"/>
              <w:rPr>
                <w:bCs/>
                <w:sz w:val="18"/>
                <w:lang w:eastAsia="ko-KR"/>
              </w:rPr>
            </w:pPr>
          </w:p>
          <w:p w:rsidR="00BB18BC" w:rsidRPr="00E747CB" w:rsidRDefault="00BB18BC" w:rsidP="006B0489">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suggested by the commenter.</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2428</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139.38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What is the From DS field set to for Types &gt;= 2?</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Say it is reserved in other cases</w:t>
            </w:r>
          </w:p>
        </w:tc>
        <w:tc>
          <w:tcPr>
            <w:tcW w:w="3600" w:type="dxa"/>
          </w:tcPr>
          <w:p w:rsidR="00BB18BC" w:rsidRPr="00C10938" w:rsidRDefault="00BB18BC" w:rsidP="006B0489">
            <w:pPr>
              <w:autoSpaceDE w:val="0"/>
              <w:autoSpaceDN w:val="0"/>
              <w:adjustRightInd w:val="0"/>
              <w:ind w:left="90" w:hangingChars="50" w:hanging="90"/>
              <w:rPr>
                <w:bCs/>
                <w:sz w:val="18"/>
                <w:lang w:eastAsia="ko-KR"/>
              </w:rPr>
            </w:pPr>
            <w:r w:rsidRPr="00C10938">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FA4D5D" w:rsidRDefault="00FA4D5D" w:rsidP="00FA4D5D">
            <w:pPr>
              <w:autoSpaceDE w:val="0"/>
              <w:autoSpaceDN w:val="0"/>
              <w:adjustRightInd w:val="0"/>
              <w:ind w:left="90" w:hangingChars="50" w:hanging="90"/>
              <w:rPr>
                <w:bCs/>
                <w:sz w:val="18"/>
                <w:lang w:eastAsia="ko-KR"/>
              </w:rPr>
            </w:pPr>
            <w:r w:rsidRPr="00FA4D5D">
              <w:rPr>
                <w:bCs/>
                <w:sz w:val="18"/>
                <w:lang w:eastAsia="ko-KR"/>
              </w:rPr>
              <w:t>The From DS field is not part of the last octet of the frame control field of Short Control frames (Type = 2). But it is for Short Data frames of Type 3.</w:t>
            </w:r>
            <w:r>
              <w:rPr>
                <w:bCs/>
                <w:sz w:val="18"/>
                <w:lang w:eastAsia="ko-KR"/>
              </w:rPr>
              <w:t xml:space="preserve"> Hence, p</w:t>
            </w:r>
            <w:r w:rsidRPr="00FA4D5D">
              <w:rPr>
                <w:bCs/>
                <w:sz w:val="18"/>
                <w:lang w:eastAsia="ko-KR"/>
              </w:rPr>
              <w:t xml:space="preserve">roposed </w:t>
            </w:r>
            <w:r w:rsidRPr="00FA4D5D">
              <w:rPr>
                <w:bCs/>
                <w:sz w:val="18"/>
                <w:lang w:eastAsia="ko-KR"/>
              </w:rPr>
              <w:lastRenderedPageBreak/>
              <w:t xml:space="preserve">resolution is to clarify these aspects by stating that the last octet of the FC of Short Control frames is different from general FC and </w:t>
            </w:r>
            <w:r>
              <w:rPr>
                <w:bCs/>
                <w:sz w:val="18"/>
                <w:lang w:eastAsia="ko-KR"/>
              </w:rPr>
              <w:t>t</w:t>
            </w:r>
            <w:r w:rsidRPr="00FA4D5D">
              <w:rPr>
                <w:bCs/>
                <w:sz w:val="18"/>
                <w:lang w:eastAsia="ko-KR"/>
              </w:rPr>
              <w:t xml:space="preserve">hat From DS </w:t>
            </w:r>
            <w:proofErr w:type="spellStart"/>
            <w:r w:rsidRPr="00FA4D5D">
              <w:rPr>
                <w:bCs/>
                <w:sz w:val="18"/>
                <w:lang w:eastAsia="ko-KR"/>
              </w:rPr>
              <w:t>dield</w:t>
            </w:r>
            <w:proofErr w:type="spellEnd"/>
            <w:r w:rsidRPr="00FA4D5D">
              <w:rPr>
                <w:bCs/>
                <w:sz w:val="18"/>
                <w:lang w:eastAsia="ko-KR"/>
              </w:rPr>
              <w:t xml:space="preserve"> is reserved if Type = 3.</w:t>
            </w:r>
          </w:p>
          <w:p w:rsidR="00FA4D5D" w:rsidRPr="00C10938" w:rsidRDefault="00FA4D5D" w:rsidP="006B0489">
            <w:pPr>
              <w:autoSpaceDE w:val="0"/>
              <w:autoSpaceDN w:val="0"/>
              <w:adjustRightInd w:val="0"/>
              <w:ind w:left="90" w:hangingChars="50" w:hanging="90"/>
              <w:rPr>
                <w:bCs/>
                <w:sz w:val="18"/>
                <w:lang w:eastAsia="ko-KR"/>
              </w:rPr>
            </w:pPr>
          </w:p>
          <w:p w:rsidR="00BB18BC" w:rsidRPr="006B0489" w:rsidRDefault="00977E70" w:rsidP="00977E70">
            <w:pPr>
              <w:autoSpaceDE w:val="0"/>
              <w:autoSpaceDN w:val="0"/>
              <w:adjustRightInd w:val="0"/>
              <w:ind w:left="90" w:hangingChars="50" w:hanging="90"/>
              <w:rPr>
                <w:bCs/>
                <w:sz w:val="18"/>
                <w:lang w:eastAsia="ko-KR"/>
              </w:rPr>
            </w:pPr>
            <w:proofErr w:type="spellStart"/>
            <w:r w:rsidRPr="00977E70">
              <w:rPr>
                <w:bCs/>
                <w:sz w:val="18"/>
                <w:lang w:eastAsia="ko-KR"/>
              </w:rPr>
              <w:t>TGah</w:t>
            </w:r>
            <w:proofErr w:type="spellEnd"/>
            <w:r w:rsidRPr="00977E70">
              <w:rPr>
                <w:bCs/>
                <w:sz w:val="18"/>
                <w:lang w:eastAsia="ko-KR"/>
              </w:rPr>
              <w:t xml:space="preserve"> editor to make changes shown in 14/</w:t>
            </w:r>
            <w:r w:rsidR="001B4B10" w:rsidRPr="001B4B10">
              <w:rPr>
                <w:bCs/>
                <w:sz w:val="18"/>
                <w:lang w:eastAsia="ko-KR"/>
              </w:rPr>
              <w:t>0211</w:t>
            </w:r>
            <w:r w:rsidRPr="00977E70">
              <w:rPr>
                <w:bCs/>
                <w:sz w:val="18"/>
                <w:lang w:eastAsia="ko-KR"/>
              </w:rPr>
              <w:t>r0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2431</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138.22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This states the format of the </w:t>
            </w:r>
            <w:proofErr w:type="spellStart"/>
            <w:r w:rsidRPr="006B0489">
              <w:rPr>
                <w:bCs/>
                <w:sz w:val="18"/>
                <w:lang w:eastAsia="ko-KR"/>
              </w:rPr>
              <w:t>FCf</w:t>
            </w:r>
            <w:proofErr w:type="spellEnd"/>
            <w:r w:rsidRPr="006B0489">
              <w:rPr>
                <w:bCs/>
                <w:sz w:val="18"/>
                <w:lang w:eastAsia="ko-KR"/>
              </w:rPr>
              <w:t xml:space="preserve"> for all but SPRs is shown in Figure 8-532b, but Figure 8-532d shows a different format for Short Controls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Resolve the inconsistency (probably by adding extra caveats -- but then what exactly is 8.7.3.1 about?  It seems specific to Short Data frames rather than generic)</w:t>
            </w:r>
          </w:p>
        </w:tc>
        <w:tc>
          <w:tcPr>
            <w:tcW w:w="3600" w:type="dxa"/>
          </w:tcPr>
          <w:p w:rsidR="00BB18BC" w:rsidRPr="00F9699C" w:rsidRDefault="00BB18BC" w:rsidP="006B0489">
            <w:pPr>
              <w:autoSpaceDE w:val="0"/>
              <w:autoSpaceDN w:val="0"/>
              <w:adjustRightInd w:val="0"/>
              <w:ind w:left="90" w:hangingChars="50" w:hanging="90"/>
              <w:rPr>
                <w:bCs/>
                <w:sz w:val="18"/>
                <w:lang w:eastAsia="ko-KR"/>
              </w:rPr>
            </w:pPr>
            <w:r w:rsidRPr="00F9699C">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977E70" w:rsidRDefault="00977E70" w:rsidP="00977E70">
            <w:pPr>
              <w:autoSpaceDE w:val="0"/>
              <w:autoSpaceDN w:val="0"/>
              <w:adjustRightInd w:val="0"/>
              <w:ind w:left="90" w:hangingChars="50" w:hanging="90"/>
              <w:rPr>
                <w:bCs/>
                <w:sz w:val="18"/>
                <w:lang w:eastAsia="ko-KR"/>
              </w:rPr>
            </w:pPr>
            <w:r w:rsidRPr="00977E70">
              <w:rPr>
                <w:bCs/>
                <w:sz w:val="18"/>
                <w:lang w:eastAsia="ko-KR"/>
              </w:rPr>
              <w:t xml:space="preserve">Agree with the commenter. Proposed resolution is to add the extra caveat for Short Control frames. </w:t>
            </w:r>
          </w:p>
          <w:p w:rsidR="00977E70" w:rsidRPr="00F9699C" w:rsidRDefault="00977E70" w:rsidP="00977E70">
            <w:pPr>
              <w:autoSpaceDE w:val="0"/>
              <w:autoSpaceDN w:val="0"/>
              <w:adjustRightInd w:val="0"/>
              <w:ind w:left="90" w:hangingChars="50" w:hanging="90"/>
              <w:rPr>
                <w:bCs/>
                <w:sz w:val="18"/>
                <w:lang w:eastAsia="ko-KR"/>
              </w:rPr>
            </w:pPr>
          </w:p>
          <w:p w:rsidR="00BB18BC" w:rsidRPr="00E747CB" w:rsidRDefault="0010064E" w:rsidP="0010064E">
            <w:pPr>
              <w:autoSpaceDE w:val="0"/>
              <w:autoSpaceDN w:val="0"/>
              <w:adjustRightInd w:val="0"/>
              <w:ind w:left="90" w:hangingChars="50" w:hanging="90"/>
              <w:rPr>
                <w:bCs/>
                <w:sz w:val="18"/>
                <w:lang w:eastAsia="ko-KR"/>
              </w:rPr>
            </w:pPr>
            <w:proofErr w:type="spellStart"/>
            <w:r w:rsidRPr="0010064E">
              <w:rPr>
                <w:bCs/>
                <w:sz w:val="18"/>
                <w:lang w:eastAsia="ko-KR"/>
              </w:rPr>
              <w:t>TGah</w:t>
            </w:r>
            <w:proofErr w:type="spellEnd"/>
            <w:r w:rsidRPr="0010064E">
              <w:rPr>
                <w:bCs/>
                <w:sz w:val="18"/>
                <w:lang w:eastAsia="ko-KR"/>
              </w:rPr>
              <w:t xml:space="preserve"> editor to make changes shown in 14/</w:t>
            </w:r>
            <w:r w:rsidR="001B4B10" w:rsidRPr="001B4B10">
              <w:rPr>
                <w:bCs/>
                <w:sz w:val="18"/>
                <w:lang w:eastAsia="ko-KR"/>
              </w:rPr>
              <w:t>0211</w:t>
            </w:r>
            <w:r w:rsidRPr="0010064E">
              <w:rPr>
                <w:bCs/>
                <w:sz w:val="18"/>
                <w:lang w:eastAsia="ko-KR"/>
              </w:rPr>
              <w:t>r0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2568</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138.22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Frame Control field format shown in Figure 8-532b is not used in Short Control Frames.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Modify the 1st paragraph of 8.7.3.1 as follows:</w:t>
            </w:r>
            <w:r w:rsidRPr="006B0489">
              <w:rPr>
                <w:bCs/>
                <w:sz w:val="18"/>
                <w:lang w:eastAsia="ko-KR"/>
              </w:rPr>
              <w:br/>
              <w:t>---</w:t>
            </w:r>
            <w:r w:rsidRPr="006B0489">
              <w:rPr>
                <w:bCs/>
                <w:sz w:val="18"/>
                <w:lang w:eastAsia="ko-KR"/>
              </w:rPr>
              <w:br/>
              <w:t>The format of the Frame Control field of the short MAC header except the Short Probe Response frame (8.7.5.3 (Short Probe Response frame format)) and the Short Control frames (8.7.4 (Short Control frames)) is illustrated in Figure 8-532b (Frame Control field).</w:t>
            </w:r>
          </w:p>
        </w:tc>
        <w:tc>
          <w:tcPr>
            <w:tcW w:w="3600" w:type="dxa"/>
          </w:tcPr>
          <w:p w:rsidR="00BB18BC" w:rsidRPr="00F9699C" w:rsidRDefault="00BB18BC" w:rsidP="006B0489">
            <w:pPr>
              <w:autoSpaceDE w:val="0"/>
              <w:autoSpaceDN w:val="0"/>
              <w:adjustRightInd w:val="0"/>
              <w:ind w:left="90" w:hangingChars="50" w:hanging="90"/>
              <w:rPr>
                <w:bCs/>
                <w:sz w:val="18"/>
                <w:lang w:eastAsia="ko-KR"/>
              </w:rPr>
            </w:pPr>
            <w:r w:rsidRPr="00F9699C">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10064E" w:rsidRDefault="0010064E" w:rsidP="0010064E">
            <w:pPr>
              <w:autoSpaceDE w:val="0"/>
              <w:autoSpaceDN w:val="0"/>
              <w:adjustRightInd w:val="0"/>
              <w:ind w:left="90" w:hangingChars="50" w:hanging="90"/>
              <w:rPr>
                <w:bCs/>
                <w:sz w:val="18"/>
                <w:lang w:eastAsia="ko-KR"/>
              </w:rPr>
            </w:pPr>
            <w:r w:rsidRPr="0010064E">
              <w:rPr>
                <w:bCs/>
                <w:sz w:val="18"/>
                <w:lang w:eastAsia="ko-KR"/>
              </w:rPr>
              <w:t>Agree in principle with the commenter. Proposed change accounts for the suggested change.</w:t>
            </w:r>
          </w:p>
          <w:p w:rsidR="0010064E" w:rsidRPr="00F9699C" w:rsidRDefault="0010064E" w:rsidP="0010064E">
            <w:pPr>
              <w:autoSpaceDE w:val="0"/>
              <w:autoSpaceDN w:val="0"/>
              <w:adjustRightInd w:val="0"/>
              <w:ind w:left="90" w:hangingChars="50" w:hanging="90"/>
              <w:rPr>
                <w:bCs/>
                <w:sz w:val="18"/>
                <w:lang w:eastAsia="ko-KR"/>
              </w:rPr>
            </w:pPr>
          </w:p>
          <w:p w:rsidR="00BB18BC" w:rsidRPr="00E747CB" w:rsidRDefault="0010064E" w:rsidP="0010064E">
            <w:pPr>
              <w:autoSpaceDE w:val="0"/>
              <w:autoSpaceDN w:val="0"/>
              <w:adjustRightInd w:val="0"/>
              <w:ind w:left="90" w:hangingChars="50" w:hanging="90"/>
              <w:rPr>
                <w:bCs/>
                <w:sz w:val="18"/>
                <w:lang w:eastAsia="ko-KR"/>
              </w:rPr>
            </w:pPr>
            <w:proofErr w:type="spellStart"/>
            <w:r w:rsidRPr="0010064E">
              <w:rPr>
                <w:bCs/>
                <w:sz w:val="18"/>
                <w:lang w:eastAsia="ko-KR"/>
              </w:rPr>
              <w:t>TGah</w:t>
            </w:r>
            <w:proofErr w:type="spellEnd"/>
            <w:r w:rsidRPr="0010064E">
              <w:rPr>
                <w:bCs/>
                <w:sz w:val="18"/>
                <w:lang w:eastAsia="ko-KR"/>
              </w:rPr>
              <w:t xml:space="preserve"> editor to make changes shown in 14/</w:t>
            </w:r>
            <w:r w:rsidR="001B4B10" w:rsidRPr="001B4B10">
              <w:rPr>
                <w:bCs/>
                <w:sz w:val="18"/>
                <w:lang w:eastAsia="ko-KR"/>
              </w:rPr>
              <w:t>0211</w:t>
            </w:r>
            <w:r w:rsidRPr="0010064E">
              <w:rPr>
                <w:bCs/>
                <w:sz w:val="18"/>
                <w:lang w:eastAsia="ko-KR"/>
              </w:rPr>
              <w:t>r0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2663</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139.35</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referred section number (8.7.3b) is wrong.</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Change to 8.7.3b to 8.7.4</w:t>
            </w:r>
          </w:p>
        </w:tc>
        <w:tc>
          <w:tcPr>
            <w:tcW w:w="3600" w:type="dxa"/>
          </w:tcPr>
          <w:p w:rsidR="00BB18BC" w:rsidRPr="00D155CB" w:rsidRDefault="00BB18BC" w:rsidP="0010064E">
            <w:pPr>
              <w:autoSpaceDE w:val="0"/>
              <w:autoSpaceDN w:val="0"/>
              <w:adjustRightInd w:val="0"/>
              <w:rPr>
                <w:bCs/>
                <w:sz w:val="18"/>
                <w:lang w:eastAsia="ko-KR"/>
              </w:rPr>
            </w:pPr>
            <w:r w:rsidRPr="00D155CB">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10064E" w:rsidRDefault="0010064E" w:rsidP="0010064E">
            <w:pPr>
              <w:autoSpaceDE w:val="0"/>
              <w:autoSpaceDN w:val="0"/>
              <w:adjustRightInd w:val="0"/>
              <w:ind w:left="90" w:hangingChars="50" w:hanging="90"/>
              <w:rPr>
                <w:bCs/>
                <w:sz w:val="18"/>
                <w:lang w:eastAsia="ko-KR"/>
              </w:rPr>
            </w:pPr>
            <w:r w:rsidRPr="0010064E">
              <w:rPr>
                <w:bCs/>
                <w:sz w:val="18"/>
                <w:lang w:eastAsia="ko-KR"/>
              </w:rPr>
              <w:t xml:space="preserve">Agree with the commenter. </w:t>
            </w:r>
            <w:r>
              <w:rPr>
                <w:bCs/>
                <w:sz w:val="18"/>
                <w:lang w:eastAsia="ko-KR"/>
              </w:rPr>
              <w:t>Proposed r</w:t>
            </w:r>
            <w:r w:rsidRPr="0010064E">
              <w:rPr>
                <w:bCs/>
                <w:sz w:val="18"/>
                <w:lang w:eastAsia="ko-KR"/>
              </w:rPr>
              <w:t>esolution fixes the reference.</w:t>
            </w:r>
          </w:p>
          <w:p w:rsidR="0010064E" w:rsidRPr="00D155CB" w:rsidRDefault="0010064E" w:rsidP="006B0489">
            <w:pPr>
              <w:autoSpaceDE w:val="0"/>
              <w:autoSpaceDN w:val="0"/>
              <w:adjustRightInd w:val="0"/>
              <w:ind w:left="90" w:hangingChars="50" w:hanging="90"/>
              <w:rPr>
                <w:bCs/>
                <w:sz w:val="18"/>
                <w:lang w:eastAsia="ko-KR"/>
              </w:rPr>
            </w:pPr>
          </w:p>
          <w:p w:rsidR="00BB18BC" w:rsidRPr="00E747CB" w:rsidRDefault="0010064E" w:rsidP="0010064E">
            <w:pPr>
              <w:autoSpaceDE w:val="0"/>
              <w:autoSpaceDN w:val="0"/>
              <w:adjustRightInd w:val="0"/>
              <w:ind w:left="90" w:hangingChars="50" w:hanging="90"/>
              <w:rPr>
                <w:bCs/>
                <w:sz w:val="18"/>
                <w:lang w:eastAsia="ko-KR"/>
              </w:rPr>
            </w:pPr>
            <w:proofErr w:type="spellStart"/>
            <w:r w:rsidRPr="0010064E">
              <w:rPr>
                <w:bCs/>
                <w:sz w:val="18"/>
                <w:lang w:eastAsia="ko-KR"/>
              </w:rPr>
              <w:t>TGah</w:t>
            </w:r>
            <w:proofErr w:type="spellEnd"/>
            <w:r w:rsidRPr="0010064E">
              <w:rPr>
                <w:bCs/>
                <w:sz w:val="18"/>
                <w:lang w:eastAsia="ko-KR"/>
              </w:rPr>
              <w:t xml:space="preserve"> editor to make changes shown in 14/</w:t>
            </w:r>
            <w:r w:rsidR="001B4B10" w:rsidRPr="001B4B10">
              <w:rPr>
                <w:bCs/>
                <w:sz w:val="18"/>
                <w:lang w:eastAsia="ko-KR"/>
              </w:rPr>
              <w:t>0211</w:t>
            </w:r>
            <w:r w:rsidRPr="0010064E">
              <w:rPr>
                <w:bCs/>
                <w:sz w:val="18"/>
                <w:lang w:eastAsia="ko-KR"/>
              </w:rPr>
              <w:t>r0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2739</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141.04</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Does Ack Policy field include the case of (NDP) ACK and (NDP) BA?</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Please clarify</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Rejected –</w:t>
            </w:r>
          </w:p>
          <w:p w:rsidR="00BB18BC" w:rsidRDefault="00BB18BC" w:rsidP="006B0489">
            <w:pPr>
              <w:autoSpaceDE w:val="0"/>
              <w:autoSpaceDN w:val="0"/>
              <w:adjustRightInd w:val="0"/>
              <w:ind w:left="90" w:hangingChars="50" w:hanging="90"/>
              <w:rPr>
                <w:bCs/>
                <w:sz w:val="18"/>
                <w:lang w:eastAsia="ko-KR"/>
              </w:rPr>
            </w:pPr>
          </w:p>
          <w:p w:rsidR="00BB18BC" w:rsidRPr="00E747CB" w:rsidRDefault="00BB18BC" w:rsidP="0010064E">
            <w:pPr>
              <w:autoSpaceDE w:val="0"/>
              <w:autoSpaceDN w:val="0"/>
              <w:adjustRightInd w:val="0"/>
              <w:ind w:left="90" w:hangingChars="50" w:hanging="90"/>
              <w:rPr>
                <w:bCs/>
                <w:sz w:val="18"/>
                <w:lang w:eastAsia="ko-KR"/>
              </w:rPr>
            </w:pPr>
            <w:r>
              <w:rPr>
                <w:bCs/>
                <w:sz w:val="18"/>
                <w:lang w:eastAsia="ko-KR"/>
              </w:rPr>
              <w:t xml:space="preserve">The Ack Policy specifies whether the transmitter expects an acknowledgment or not for the eliciting frame. Selection of NDP Ack/BlockAck frames rather than ACK/BlockAck frames is </w:t>
            </w:r>
            <w:r w:rsidR="0010064E">
              <w:rPr>
                <w:bCs/>
                <w:sz w:val="18"/>
                <w:lang w:eastAsia="ko-KR"/>
              </w:rPr>
              <w:t xml:space="preserve">already specified </w:t>
            </w:r>
            <w:r>
              <w:rPr>
                <w:bCs/>
                <w:sz w:val="18"/>
                <w:lang w:eastAsia="ko-KR"/>
              </w:rPr>
              <w:t xml:space="preserve">9.3.2.8 for Ack selection and in 9.22 for BlockAck selection. </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2819</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"From DS field" indicates two possible cases if it is set to 0. But it is not clear when the bit is for "frames transmitted by a Non-AP STA to an AP" and when it is for "frames transmitted by a Non-AP STA to Non-AP STA"</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Please add the condition for each possible case.</w:t>
            </w:r>
          </w:p>
        </w:tc>
        <w:tc>
          <w:tcPr>
            <w:tcW w:w="3600" w:type="dxa"/>
          </w:tcPr>
          <w:p w:rsidR="00BB18BC" w:rsidRPr="00801C6C" w:rsidRDefault="00BB18BC" w:rsidP="006B0489">
            <w:pPr>
              <w:autoSpaceDE w:val="0"/>
              <w:autoSpaceDN w:val="0"/>
              <w:adjustRightInd w:val="0"/>
              <w:ind w:left="90" w:hangingChars="50" w:hanging="90"/>
              <w:rPr>
                <w:bCs/>
                <w:sz w:val="18"/>
                <w:lang w:eastAsia="ko-KR"/>
              </w:rPr>
            </w:pPr>
            <w:r w:rsidRPr="00801C6C">
              <w:rPr>
                <w:bCs/>
                <w:sz w:val="18"/>
                <w:lang w:eastAsia="ko-KR"/>
              </w:rPr>
              <w:t>Rejected</w:t>
            </w:r>
            <w:r w:rsidR="00801C6C" w:rsidRPr="00801C6C">
              <w:rPr>
                <w:bCs/>
                <w:sz w:val="18"/>
                <w:lang w:eastAsia="ko-KR"/>
              </w:rPr>
              <w:t xml:space="preserve"> </w:t>
            </w:r>
            <w:r w:rsidRPr="00801C6C">
              <w:rPr>
                <w:bCs/>
                <w:sz w:val="18"/>
                <w:lang w:eastAsia="ko-KR"/>
              </w:rPr>
              <w:t>–</w:t>
            </w:r>
          </w:p>
          <w:p w:rsidR="00801C6C" w:rsidRDefault="00801C6C" w:rsidP="00801C6C">
            <w:pPr>
              <w:autoSpaceDE w:val="0"/>
              <w:autoSpaceDN w:val="0"/>
              <w:adjustRightInd w:val="0"/>
              <w:rPr>
                <w:bCs/>
                <w:sz w:val="18"/>
                <w:lang w:eastAsia="ko-KR"/>
              </w:rPr>
            </w:pPr>
          </w:p>
          <w:p w:rsidR="00801C6C" w:rsidRPr="00801C6C" w:rsidRDefault="00801C6C" w:rsidP="00D51DCB">
            <w:pPr>
              <w:autoSpaceDE w:val="0"/>
              <w:autoSpaceDN w:val="0"/>
              <w:adjustRightInd w:val="0"/>
              <w:rPr>
                <w:bCs/>
                <w:sz w:val="18"/>
                <w:lang w:eastAsia="ko-KR"/>
              </w:rPr>
            </w:pPr>
            <w:r>
              <w:rPr>
                <w:bCs/>
                <w:sz w:val="18"/>
                <w:lang w:eastAsia="ko-KR"/>
              </w:rPr>
              <w:t>As indicated in Table 8-301b, the From DS field is set to 0 in two possible cases: for frames transmitted by a non-AP STA to an AP (</w:t>
            </w:r>
            <w:r w:rsidR="00D51DCB">
              <w:rPr>
                <w:bCs/>
                <w:sz w:val="18"/>
                <w:lang w:eastAsia="ko-KR"/>
              </w:rPr>
              <w:t xml:space="preserve">RA field is the </w:t>
            </w:r>
            <w:r>
              <w:rPr>
                <w:bCs/>
                <w:sz w:val="18"/>
                <w:lang w:eastAsia="ko-KR"/>
              </w:rPr>
              <w:t>MAC address</w:t>
            </w:r>
            <w:r w:rsidR="00D51DCB">
              <w:rPr>
                <w:bCs/>
                <w:sz w:val="18"/>
                <w:lang w:eastAsia="ko-KR"/>
              </w:rPr>
              <w:t xml:space="preserve"> of the AP</w:t>
            </w:r>
            <w:r>
              <w:rPr>
                <w:bCs/>
                <w:sz w:val="18"/>
                <w:lang w:eastAsia="ko-KR"/>
              </w:rPr>
              <w:t xml:space="preserve">) and </w:t>
            </w:r>
            <w:r w:rsidR="00D51DCB">
              <w:rPr>
                <w:bCs/>
                <w:sz w:val="18"/>
                <w:lang w:eastAsia="ko-KR"/>
              </w:rPr>
              <w:t xml:space="preserve">for frames transmitted by a non-AP STA to another </w:t>
            </w:r>
            <w:r>
              <w:rPr>
                <w:bCs/>
                <w:sz w:val="18"/>
                <w:lang w:eastAsia="ko-KR"/>
              </w:rPr>
              <w:t>n</w:t>
            </w:r>
            <w:r w:rsidR="006539B7">
              <w:rPr>
                <w:bCs/>
                <w:sz w:val="18"/>
                <w:lang w:eastAsia="ko-KR"/>
              </w:rPr>
              <w:t>on-AP STA in a direct link session</w:t>
            </w:r>
            <w:r>
              <w:rPr>
                <w:bCs/>
                <w:sz w:val="18"/>
                <w:lang w:eastAsia="ko-KR"/>
              </w:rPr>
              <w:t xml:space="preserve"> (RA field is </w:t>
            </w:r>
            <w:r w:rsidR="00D51DCB">
              <w:rPr>
                <w:bCs/>
                <w:sz w:val="18"/>
                <w:lang w:eastAsia="ko-KR"/>
              </w:rPr>
              <w:t>the MAC address of the</w:t>
            </w:r>
            <w:r>
              <w:rPr>
                <w:bCs/>
                <w:sz w:val="18"/>
                <w:lang w:eastAsia="ko-KR"/>
              </w:rPr>
              <w:t xml:space="preserve"> peer STA</w:t>
            </w:r>
            <w:r w:rsidR="00D51DCB">
              <w:rPr>
                <w:bCs/>
                <w:sz w:val="18"/>
                <w:lang w:eastAsia="ko-KR"/>
              </w:rPr>
              <w:t xml:space="preserve"> in the direct link session</w:t>
            </w:r>
            <w:r>
              <w:rPr>
                <w:bCs/>
                <w:sz w:val="18"/>
                <w:lang w:eastAsia="ko-KR"/>
              </w:rPr>
              <w:t xml:space="preserve">). Hence there is not ambiguity in the existing text. </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2820</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"Non-AP" should be "non-AP"</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"Non-AP" should be "non-AP"</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 xml:space="preserve">Agree with the commenter. </w:t>
            </w:r>
          </w:p>
          <w:p w:rsidR="00BB18BC" w:rsidRDefault="00BB18BC" w:rsidP="006B0489">
            <w:pPr>
              <w:autoSpaceDE w:val="0"/>
              <w:autoSpaceDN w:val="0"/>
              <w:adjustRightInd w:val="0"/>
              <w:ind w:left="90" w:hangingChars="50" w:hanging="90"/>
              <w:rPr>
                <w:bCs/>
                <w:sz w:val="18"/>
                <w:lang w:eastAsia="ko-KR"/>
              </w:rPr>
            </w:pPr>
          </w:p>
          <w:p w:rsidR="00BB18BC" w:rsidRDefault="00BB18BC" w:rsidP="006B0489">
            <w:pPr>
              <w:autoSpaceDE w:val="0"/>
              <w:autoSpaceDN w:val="0"/>
              <w:adjustRightInd w:val="0"/>
              <w:ind w:left="90" w:hangingChars="50" w:hanging="90"/>
              <w:rPr>
                <w:bCs/>
                <w:sz w:val="18"/>
                <w:lang w:eastAsia="ko-KR"/>
              </w:rPr>
            </w:pPr>
            <w:r>
              <w:rPr>
                <w:bCs/>
                <w:sz w:val="18"/>
                <w:lang w:eastAsia="ko-KR"/>
              </w:rPr>
              <w:t>Revised –</w:t>
            </w:r>
          </w:p>
          <w:p w:rsidR="00BB18BC" w:rsidRDefault="00BB18BC" w:rsidP="006B0489">
            <w:pPr>
              <w:autoSpaceDE w:val="0"/>
              <w:autoSpaceDN w:val="0"/>
              <w:adjustRightInd w:val="0"/>
              <w:ind w:left="90" w:hangingChars="50" w:hanging="90"/>
              <w:rPr>
                <w:bCs/>
                <w:sz w:val="18"/>
                <w:lang w:eastAsia="ko-KR"/>
              </w:rPr>
            </w:pPr>
          </w:p>
          <w:p w:rsidR="00BB18BC" w:rsidRPr="00E747CB" w:rsidRDefault="00BB18BC" w:rsidP="006B0489">
            <w:pPr>
              <w:autoSpaceDE w:val="0"/>
              <w:autoSpaceDN w:val="0"/>
              <w:adjustRightInd w:val="0"/>
              <w:ind w:left="90" w:hangingChars="50" w:hanging="90"/>
              <w:rPr>
                <w:bCs/>
                <w:sz w:val="18"/>
                <w:lang w:eastAsia="ko-KR"/>
              </w:rPr>
            </w:pPr>
            <w:proofErr w:type="spellStart"/>
            <w:r>
              <w:rPr>
                <w:bCs/>
                <w:sz w:val="18"/>
                <w:lang w:eastAsia="ko-KR"/>
              </w:rPr>
              <w:lastRenderedPageBreak/>
              <w:t>TGah</w:t>
            </w:r>
            <w:proofErr w:type="spellEnd"/>
            <w:r>
              <w:rPr>
                <w:bCs/>
                <w:sz w:val="18"/>
                <w:lang w:eastAsia="ko-KR"/>
              </w:rPr>
              <w:t xml:space="preserve"> editor to replace “Non-AP” with “non-AP” throughout D1.0.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1561</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138.61</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State's "Either A1 or A2 is an SID". However, it seems to intend "One of  A1 or A2 is an SID"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Change to "One </w:t>
            </w:r>
            <w:proofErr w:type="gramStart"/>
            <w:r w:rsidRPr="006B0489">
              <w:rPr>
                <w:bCs/>
                <w:sz w:val="18"/>
                <w:lang w:eastAsia="ko-KR"/>
              </w:rPr>
              <w:t>of  A1</w:t>
            </w:r>
            <w:proofErr w:type="gramEnd"/>
            <w:r w:rsidRPr="006B0489">
              <w:rPr>
                <w:bCs/>
                <w:sz w:val="18"/>
                <w:lang w:eastAsia="ko-KR"/>
              </w:rPr>
              <w:t xml:space="preserve"> or A2 is an SID". Similar comment on page 139, lines 18, 20</w:t>
            </w:r>
          </w:p>
        </w:tc>
        <w:tc>
          <w:tcPr>
            <w:tcW w:w="3600" w:type="dxa"/>
          </w:tcPr>
          <w:p w:rsidR="00BB18BC" w:rsidRPr="00A31E79" w:rsidRDefault="00BB18BC" w:rsidP="006B0489">
            <w:pPr>
              <w:autoSpaceDE w:val="0"/>
              <w:autoSpaceDN w:val="0"/>
              <w:adjustRightInd w:val="0"/>
              <w:ind w:left="90" w:hangingChars="50" w:hanging="90"/>
              <w:rPr>
                <w:bCs/>
                <w:sz w:val="18"/>
                <w:lang w:eastAsia="ko-KR"/>
              </w:rPr>
            </w:pPr>
            <w:r w:rsidRPr="00A31E79">
              <w:rPr>
                <w:bCs/>
                <w:sz w:val="18"/>
                <w:lang w:eastAsia="ko-KR"/>
              </w:rPr>
              <w:t xml:space="preserve">Revised – </w:t>
            </w:r>
          </w:p>
          <w:p w:rsidR="00002116" w:rsidRDefault="00002116" w:rsidP="00002116">
            <w:pPr>
              <w:autoSpaceDE w:val="0"/>
              <w:autoSpaceDN w:val="0"/>
              <w:adjustRightInd w:val="0"/>
              <w:ind w:left="90" w:hangingChars="50" w:hanging="90"/>
              <w:rPr>
                <w:b/>
                <w:bCs/>
                <w:sz w:val="18"/>
                <w:lang w:eastAsia="ko-KR"/>
              </w:rPr>
            </w:pPr>
          </w:p>
          <w:p w:rsidR="00BB18BC" w:rsidRPr="00DD679A" w:rsidRDefault="00002116" w:rsidP="00002116">
            <w:pPr>
              <w:autoSpaceDE w:val="0"/>
              <w:autoSpaceDN w:val="0"/>
              <w:adjustRightInd w:val="0"/>
              <w:ind w:left="90" w:hangingChars="50" w:hanging="90"/>
              <w:rPr>
                <w:bCs/>
                <w:sz w:val="18"/>
                <w:lang w:eastAsia="ko-KR"/>
              </w:rPr>
            </w:pPr>
            <w:r w:rsidRPr="00DD679A">
              <w:rPr>
                <w:bCs/>
                <w:sz w:val="18"/>
                <w:lang w:eastAsia="ko-KR"/>
              </w:rPr>
              <w:t>Agree in principle with the commenter. The confusion derives from the fact that the statement may be classified as either an inclusive logical disjunction or as an exclusive logical disjunction (which is the intent of th</w:t>
            </w:r>
            <w:r w:rsidR="00DD679A">
              <w:rPr>
                <w:bCs/>
                <w:sz w:val="18"/>
                <w:lang w:eastAsia="ko-KR"/>
              </w:rPr>
              <w:t>is</w:t>
            </w:r>
            <w:r w:rsidRPr="00DD679A">
              <w:rPr>
                <w:bCs/>
                <w:sz w:val="18"/>
                <w:lang w:eastAsia="ko-KR"/>
              </w:rPr>
              <w:t xml:space="preserve"> normative text). Hence, to avoid confusion the proposed resolution is to clearly indicate the format of the other </w:t>
            </w:r>
            <w:r w:rsidR="008125F4">
              <w:rPr>
                <w:bCs/>
                <w:sz w:val="18"/>
                <w:lang w:eastAsia="ko-KR"/>
              </w:rPr>
              <w:t xml:space="preserve">A1 or A2 </w:t>
            </w:r>
            <w:r w:rsidRPr="00DD679A">
              <w:rPr>
                <w:bCs/>
                <w:sz w:val="18"/>
                <w:lang w:eastAsia="ko-KR"/>
              </w:rPr>
              <w:t>field in the paragraph that follows the table</w:t>
            </w:r>
            <w:r w:rsidR="00BE2E0D">
              <w:rPr>
                <w:bCs/>
                <w:sz w:val="18"/>
                <w:lang w:eastAsia="ko-KR"/>
              </w:rPr>
              <w:t xml:space="preserve"> as suggested by CID 1562</w:t>
            </w:r>
            <w:r w:rsidRPr="00DD679A">
              <w:rPr>
                <w:bCs/>
                <w:sz w:val="18"/>
                <w:lang w:eastAsia="ko-KR"/>
              </w:rPr>
              <w:t xml:space="preserve">. </w:t>
            </w:r>
          </w:p>
          <w:p w:rsidR="00002116" w:rsidRPr="00A31E79" w:rsidRDefault="00002116" w:rsidP="006B0489">
            <w:pPr>
              <w:autoSpaceDE w:val="0"/>
              <w:autoSpaceDN w:val="0"/>
              <w:adjustRightInd w:val="0"/>
              <w:ind w:left="90" w:hangingChars="50" w:hanging="90"/>
              <w:rPr>
                <w:bCs/>
                <w:sz w:val="18"/>
                <w:lang w:eastAsia="ko-KR"/>
              </w:rPr>
            </w:pPr>
          </w:p>
          <w:p w:rsidR="00BB18BC" w:rsidRPr="00E747CB" w:rsidRDefault="00FA1F13" w:rsidP="00FA1F13">
            <w:pPr>
              <w:autoSpaceDE w:val="0"/>
              <w:autoSpaceDN w:val="0"/>
              <w:adjustRightInd w:val="0"/>
              <w:ind w:left="90" w:hangingChars="50" w:hanging="90"/>
              <w:rPr>
                <w:bCs/>
                <w:sz w:val="18"/>
                <w:lang w:eastAsia="ko-KR"/>
              </w:rPr>
            </w:pPr>
            <w:proofErr w:type="spellStart"/>
            <w:r w:rsidRPr="00FA1F13">
              <w:rPr>
                <w:bCs/>
                <w:sz w:val="18"/>
                <w:lang w:eastAsia="ko-KR"/>
              </w:rPr>
              <w:t>TGah</w:t>
            </w:r>
            <w:proofErr w:type="spellEnd"/>
            <w:r w:rsidRPr="00FA1F13">
              <w:rPr>
                <w:bCs/>
                <w:sz w:val="18"/>
                <w:lang w:eastAsia="ko-KR"/>
              </w:rPr>
              <w:t xml:space="preserve"> editor to make changes shown in 14/</w:t>
            </w:r>
            <w:r w:rsidR="001B4B10" w:rsidRPr="001B4B10">
              <w:rPr>
                <w:bCs/>
                <w:sz w:val="18"/>
                <w:lang w:eastAsia="ko-KR"/>
              </w:rPr>
              <w:t>0211</w:t>
            </w:r>
            <w:r w:rsidRPr="00FA1F13">
              <w:rPr>
                <w:bCs/>
                <w:sz w:val="18"/>
                <w:lang w:eastAsia="ko-KR"/>
              </w:rPr>
              <w:t>r0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1562</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138.61</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State's "Either A1 or A2 is an SID". However, does not say what happens to the other address. Presumably it contains a 48 bit MAC address.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State the form of the other address</w:t>
            </w:r>
          </w:p>
        </w:tc>
        <w:tc>
          <w:tcPr>
            <w:tcW w:w="3600" w:type="dxa"/>
          </w:tcPr>
          <w:p w:rsidR="00BB18BC" w:rsidRPr="000339DF" w:rsidRDefault="00BB18BC" w:rsidP="006B0489">
            <w:pPr>
              <w:autoSpaceDE w:val="0"/>
              <w:autoSpaceDN w:val="0"/>
              <w:adjustRightInd w:val="0"/>
              <w:ind w:left="90" w:hangingChars="50" w:hanging="90"/>
              <w:rPr>
                <w:bCs/>
                <w:sz w:val="18"/>
                <w:lang w:eastAsia="ko-KR"/>
              </w:rPr>
            </w:pPr>
            <w:r w:rsidRPr="000339DF">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BE2E0D" w:rsidRDefault="00BE2E0D" w:rsidP="006B0489">
            <w:pPr>
              <w:autoSpaceDE w:val="0"/>
              <w:autoSpaceDN w:val="0"/>
              <w:adjustRightInd w:val="0"/>
              <w:ind w:left="90" w:hangingChars="50" w:hanging="90"/>
              <w:rPr>
                <w:bCs/>
                <w:sz w:val="18"/>
                <w:lang w:eastAsia="ko-KR"/>
              </w:rPr>
            </w:pPr>
            <w:r>
              <w:rPr>
                <w:bCs/>
                <w:sz w:val="18"/>
                <w:lang w:eastAsia="ko-KR"/>
              </w:rPr>
              <w:t xml:space="preserve">Agree in principle with the </w:t>
            </w:r>
            <w:proofErr w:type="spellStart"/>
            <w:r>
              <w:rPr>
                <w:bCs/>
                <w:sz w:val="18"/>
                <w:lang w:eastAsia="ko-KR"/>
              </w:rPr>
              <w:t>comenter</w:t>
            </w:r>
            <w:proofErr w:type="spellEnd"/>
            <w:r>
              <w:rPr>
                <w:bCs/>
                <w:sz w:val="18"/>
                <w:lang w:eastAsia="ko-KR"/>
              </w:rPr>
              <w:t xml:space="preserve">. Proposed resolution accounts for the suggested change. </w:t>
            </w:r>
          </w:p>
          <w:p w:rsidR="00BE2E0D" w:rsidRPr="000339DF" w:rsidRDefault="00BE2E0D" w:rsidP="006B0489">
            <w:pPr>
              <w:autoSpaceDE w:val="0"/>
              <w:autoSpaceDN w:val="0"/>
              <w:adjustRightInd w:val="0"/>
              <w:ind w:left="90" w:hangingChars="50" w:hanging="90"/>
              <w:rPr>
                <w:bCs/>
                <w:sz w:val="18"/>
                <w:lang w:eastAsia="ko-KR"/>
              </w:rPr>
            </w:pPr>
          </w:p>
          <w:p w:rsidR="00BB18BC" w:rsidRPr="00E747CB" w:rsidRDefault="00FA1F13" w:rsidP="00FA1F13">
            <w:pPr>
              <w:autoSpaceDE w:val="0"/>
              <w:autoSpaceDN w:val="0"/>
              <w:adjustRightInd w:val="0"/>
              <w:ind w:left="90" w:hangingChars="50" w:hanging="90"/>
              <w:rPr>
                <w:bCs/>
                <w:sz w:val="18"/>
                <w:lang w:eastAsia="ko-KR"/>
              </w:rPr>
            </w:pPr>
            <w:proofErr w:type="spellStart"/>
            <w:r w:rsidRPr="00FA1F13">
              <w:rPr>
                <w:bCs/>
                <w:sz w:val="18"/>
                <w:lang w:eastAsia="ko-KR"/>
              </w:rPr>
              <w:t>TGah</w:t>
            </w:r>
            <w:proofErr w:type="spellEnd"/>
            <w:r w:rsidRPr="00FA1F13">
              <w:rPr>
                <w:bCs/>
                <w:sz w:val="18"/>
                <w:lang w:eastAsia="ko-KR"/>
              </w:rPr>
              <w:t xml:space="preserve"> editor to make changes shown in 14/</w:t>
            </w:r>
            <w:r w:rsidR="001B4B10" w:rsidRPr="001B4B10">
              <w:rPr>
                <w:bCs/>
                <w:sz w:val="18"/>
                <w:lang w:eastAsia="ko-KR"/>
              </w:rPr>
              <w:t>0211</w:t>
            </w:r>
            <w:r w:rsidRPr="00FA1F13">
              <w:rPr>
                <w:bCs/>
                <w:sz w:val="18"/>
                <w:lang w:eastAsia="ko-KR"/>
              </w:rPr>
              <w:t>r0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1906</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160.30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Short Frame Control field.  I see that it is 2 octets in length, the same as the standard.  I see that 'retry' is missing, is </w:t>
            </w:r>
            <w:proofErr w:type="gramStart"/>
            <w:r w:rsidRPr="006B0489">
              <w:rPr>
                <w:bCs/>
                <w:sz w:val="18"/>
                <w:lang w:eastAsia="ko-KR"/>
              </w:rPr>
              <w:t>this a</w:t>
            </w:r>
            <w:proofErr w:type="gramEnd"/>
            <w:r w:rsidRPr="006B0489">
              <w:rPr>
                <w:bCs/>
                <w:sz w:val="18"/>
                <w:lang w:eastAsia="ko-KR"/>
              </w:rPr>
              <w:t xml:space="preserve"> good thing?</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Please explain how retries are identified and handled so as to justify not including it in the Frame Control field.  Is this covered anywhere?</w:t>
            </w:r>
          </w:p>
        </w:tc>
        <w:tc>
          <w:tcPr>
            <w:tcW w:w="3600" w:type="dxa"/>
          </w:tcPr>
          <w:p w:rsidR="00BB18BC" w:rsidRPr="003F389D" w:rsidRDefault="00BB18BC" w:rsidP="006B0489">
            <w:pPr>
              <w:autoSpaceDE w:val="0"/>
              <w:autoSpaceDN w:val="0"/>
              <w:adjustRightInd w:val="0"/>
              <w:ind w:left="90" w:hangingChars="50" w:hanging="90"/>
              <w:rPr>
                <w:bCs/>
                <w:sz w:val="18"/>
                <w:lang w:eastAsia="ko-KR"/>
              </w:rPr>
            </w:pPr>
            <w:r w:rsidRPr="003F389D">
              <w:rPr>
                <w:bCs/>
                <w:sz w:val="18"/>
                <w:lang w:eastAsia="ko-KR"/>
              </w:rPr>
              <w:t>Rejected –</w:t>
            </w:r>
          </w:p>
          <w:p w:rsidR="00BB18BC" w:rsidRPr="003F389D"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3F389D">
              <w:rPr>
                <w:bCs/>
                <w:sz w:val="18"/>
                <w:lang w:eastAsia="ko-KR"/>
              </w:rPr>
              <w:t xml:space="preserve">Handling of duplicate transmissions for </w:t>
            </w:r>
            <w:r>
              <w:rPr>
                <w:bCs/>
                <w:sz w:val="18"/>
                <w:lang w:eastAsia="ko-KR"/>
              </w:rPr>
              <w:t>S</w:t>
            </w:r>
            <w:r w:rsidRPr="003F389D">
              <w:rPr>
                <w:bCs/>
                <w:sz w:val="18"/>
                <w:lang w:eastAsia="ko-KR"/>
              </w:rPr>
              <w:t>hort frames is described in 9.3.2.10 (Duplicate detection and recovery)</w:t>
            </w:r>
            <w:r w:rsidR="009B1846">
              <w:rPr>
                <w:bCs/>
                <w:sz w:val="18"/>
                <w:lang w:eastAsia="ko-KR"/>
              </w:rPr>
              <w:t xml:space="preserve"> where detection and recovery </w:t>
            </w:r>
            <w:r w:rsidR="00D20558">
              <w:rPr>
                <w:bCs/>
                <w:sz w:val="18"/>
                <w:lang w:eastAsia="ko-KR"/>
              </w:rPr>
              <w:t>is performed without the auxiliary of the Retry field</w:t>
            </w:r>
            <w:r w:rsidR="00397190">
              <w:rPr>
                <w:bCs/>
                <w:sz w:val="18"/>
                <w:lang w:eastAsia="ko-KR"/>
              </w:rPr>
              <w:t xml:space="preserve"> for Short frames</w:t>
            </w:r>
            <w:r w:rsidRPr="003F389D">
              <w:rPr>
                <w:bCs/>
                <w:sz w:val="18"/>
                <w:lang w:eastAsia="ko-KR"/>
              </w:rPr>
              <w:t>.</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1448</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140.32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Second paragraph of </w:t>
            </w:r>
            <w:proofErr w:type="spellStart"/>
            <w:r w:rsidRPr="006B0489">
              <w:rPr>
                <w:bCs/>
                <w:sz w:val="18"/>
                <w:lang w:eastAsia="ko-KR"/>
              </w:rPr>
              <w:t>subclause</w:t>
            </w:r>
            <w:proofErr w:type="spellEnd"/>
            <w:r w:rsidRPr="006B0489">
              <w:rPr>
                <w:bCs/>
                <w:sz w:val="18"/>
                <w:lang w:eastAsia="ko-KR"/>
              </w:rPr>
              <w:t xml:space="preserve"> contains "can" which should not be used in clause 8.</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Replace "can be" with "is" in second paragraph of </w:t>
            </w:r>
            <w:proofErr w:type="spellStart"/>
            <w:r w:rsidRPr="006B0489">
              <w:rPr>
                <w:bCs/>
                <w:sz w:val="18"/>
                <w:lang w:eastAsia="ko-KR"/>
              </w:rPr>
              <w:t>subclause</w:t>
            </w:r>
            <w:proofErr w:type="spellEnd"/>
            <w:r w:rsidRPr="006B0489">
              <w:rPr>
                <w:bCs/>
                <w:sz w:val="18"/>
                <w:lang w:eastAsia="ko-KR"/>
              </w:rPr>
              <w:t xml:space="preserve"> 8.7.3.2.</w:t>
            </w:r>
          </w:p>
        </w:tc>
        <w:tc>
          <w:tcPr>
            <w:tcW w:w="3600" w:type="dxa"/>
          </w:tcPr>
          <w:p w:rsidR="00BB18BC" w:rsidRPr="00365DE9" w:rsidRDefault="00BB18BC" w:rsidP="006B0489">
            <w:pPr>
              <w:autoSpaceDE w:val="0"/>
              <w:autoSpaceDN w:val="0"/>
              <w:adjustRightInd w:val="0"/>
              <w:ind w:left="90" w:hangingChars="50" w:hanging="90"/>
              <w:rPr>
                <w:bCs/>
                <w:sz w:val="18"/>
                <w:lang w:eastAsia="ko-KR"/>
              </w:rPr>
            </w:pPr>
            <w:r w:rsidRPr="00365DE9">
              <w:rPr>
                <w:bCs/>
                <w:sz w:val="18"/>
                <w:lang w:eastAsia="ko-KR"/>
              </w:rPr>
              <w:t>Rejected –</w:t>
            </w:r>
          </w:p>
          <w:p w:rsidR="00BB18BC" w:rsidRPr="00365DE9" w:rsidRDefault="00BB18BC" w:rsidP="006B0489">
            <w:pPr>
              <w:autoSpaceDE w:val="0"/>
              <w:autoSpaceDN w:val="0"/>
              <w:adjustRightInd w:val="0"/>
              <w:ind w:left="90" w:hangingChars="50" w:hanging="90"/>
              <w:rPr>
                <w:bCs/>
                <w:sz w:val="18"/>
                <w:lang w:eastAsia="ko-KR"/>
              </w:rPr>
            </w:pPr>
          </w:p>
          <w:p w:rsidR="00BB18BC" w:rsidRPr="00365DE9" w:rsidRDefault="00BB18BC" w:rsidP="00884F53">
            <w:pPr>
              <w:autoSpaceDE w:val="0"/>
              <w:autoSpaceDN w:val="0"/>
              <w:adjustRightInd w:val="0"/>
              <w:ind w:left="90" w:hangingChars="50" w:hanging="90"/>
              <w:rPr>
                <w:bCs/>
                <w:sz w:val="18"/>
                <w:lang w:eastAsia="ko-KR"/>
              </w:rPr>
            </w:pPr>
            <w:r w:rsidRPr="00365DE9">
              <w:rPr>
                <w:bCs/>
                <w:sz w:val="18"/>
                <w:lang w:eastAsia="ko-KR"/>
              </w:rPr>
              <w:t>“</w:t>
            </w:r>
            <w:proofErr w:type="gramStart"/>
            <w:r>
              <w:rPr>
                <w:bCs/>
                <w:sz w:val="18"/>
                <w:lang w:eastAsia="ko-KR"/>
              </w:rPr>
              <w:t>c</w:t>
            </w:r>
            <w:r w:rsidRPr="00365DE9">
              <w:rPr>
                <w:bCs/>
                <w:sz w:val="18"/>
                <w:lang w:eastAsia="ko-KR"/>
              </w:rPr>
              <w:t>an</w:t>
            </w:r>
            <w:proofErr w:type="gramEnd"/>
            <w:r w:rsidRPr="00365DE9">
              <w:rPr>
                <w:bCs/>
                <w:sz w:val="18"/>
                <w:lang w:eastAsia="ko-KR"/>
              </w:rPr>
              <w:t xml:space="preserve">” </w:t>
            </w:r>
            <w:r w:rsidR="00884F53">
              <w:rPr>
                <w:bCs/>
                <w:sz w:val="18"/>
                <w:lang w:eastAsia="ko-KR"/>
              </w:rPr>
              <w:t xml:space="preserve">indicates descriptive text and </w:t>
            </w:r>
            <w:r w:rsidRPr="00365DE9">
              <w:rPr>
                <w:bCs/>
                <w:sz w:val="18"/>
                <w:lang w:eastAsia="ko-KR"/>
              </w:rPr>
              <w:t>is</w:t>
            </w:r>
            <w:r w:rsidR="00884F53">
              <w:rPr>
                <w:bCs/>
                <w:sz w:val="18"/>
                <w:lang w:eastAsia="ko-KR"/>
              </w:rPr>
              <w:t xml:space="preserve"> already</w:t>
            </w:r>
            <w:r w:rsidRPr="00365DE9">
              <w:rPr>
                <w:bCs/>
                <w:sz w:val="18"/>
                <w:lang w:eastAsia="ko-KR"/>
              </w:rPr>
              <w:t xml:space="preserve"> </w:t>
            </w:r>
            <w:r>
              <w:rPr>
                <w:bCs/>
                <w:sz w:val="18"/>
                <w:lang w:eastAsia="ko-KR"/>
              </w:rPr>
              <w:t xml:space="preserve">used </w:t>
            </w:r>
            <w:r w:rsidRPr="00365DE9">
              <w:rPr>
                <w:bCs/>
                <w:sz w:val="18"/>
                <w:lang w:eastAsia="ko-KR"/>
              </w:rPr>
              <w:t xml:space="preserve">multiple times in </w:t>
            </w:r>
            <w:r>
              <w:rPr>
                <w:bCs/>
                <w:sz w:val="18"/>
                <w:lang w:eastAsia="ko-KR"/>
              </w:rPr>
              <w:t xml:space="preserve">clause </w:t>
            </w:r>
            <w:r w:rsidRPr="00365DE9">
              <w:rPr>
                <w:bCs/>
                <w:sz w:val="18"/>
                <w:lang w:eastAsia="ko-KR"/>
              </w:rPr>
              <w:t>8 (</w:t>
            </w:r>
            <w:r>
              <w:rPr>
                <w:bCs/>
                <w:sz w:val="18"/>
                <w:lang w:eastAsia="ko-KR"/>
              </w:rPr>
              <w:t>Refer to</w:t>
            </w:r>
            <w:r w:rsidRPr="00365DE9">
              <w:rPr>
                <w:bCs/>
                <w:sz w:val="18"/>
                <w:lang w:eastAsia="ko-KR"/>
              </w:rPr>
              <w:t xml:space="preserve"> </w:t>
            </w:r>
            <w:r>
              <w:rPr>
                <w:bCs/>
                <w:sz w:val="18"/>
                <w:lang w:eastAsia="ko-KR"/>
              </w:rPr>
              <w:t>REVmc</w:t>
            </w:r>
            <w:r w:rsidRPr="00365DE9">
              <w:rPr>
                <w:bCs/>
                <w:sz w:val="18"/>
                <w:lang w:eastAsia="ko-KR"/>
              </w:rPr>
              <w:t>2.0</w:t>
            </w:r>
            <w:r>
              <w:rPr>
                <w:bCs/>
                <w:sz w:val="18"/>
                <w:lang w:eastAsia="ko-KR"/>
              </w:rPr>
              <w:t xml:space="preserve">). </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1449</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141.58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Some typos in the sentence: 1) there is a link to an old table reference. 2) Short data frames of type 0 use the From-DS field. 3) Type 1 </w:t>
            </w:r>
            <w:proofErr w:type="gramStart"/>
            <w:r w:rsidRPr="006B0489">
              <w:rPr>
                <w:bCs/>
                <w:sz w:val="18"/>
                <w:lang w:eastAsia="ko-KR"/>
              </w:rPr>
              <w:t>are</w:t>
            </w:r>
            <w:proofErr w:type="gramEnd"/>
            <w:r w:rsidRPr="006B0489">
              <w:rPr>
                <w:bCs/>
                <w:sz w:val="18"/>
                <w:lang w:eastAsia="ko-KR"/>
              </w:rPr>
              <w:t xml:space="preserve"> management frames and Type 2 (control) frames do not have a From DS field.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Replace sentence "The AID subfield contains an AID as specified in Table 8.7.3.1-2-From DS values in short data frames of Type 0-2." with the following sentence " The AID subfield contains an AID as specified in Table 8-301b (From DS values in Short frames).</w:t>
            </w:r>
          </w:p>
        </w:tc>
        <w:tc>
          <w:tcPr>
            <w:tcW w:w="3600" w:type="dxa"/>
          </w:tcPr>
          <w:p w:rsidR="00BB18BC" w:rsidRPr="00365DE9" w:rsidRDefault="00BB18BC" w:rsidP="006B0489">
            <w:pPr>
              <w:autoSpaceDE w:val="0"/>
              <w:autoSpaceDN w:val="0"/>
              <w:adjustRightInd w:val="0"/>
              <w:ind w:left="90" w:hangingChars="50" w:hanging="90"/>
              <w:rPr>
                <w:bCs/>
                <w:sz w:val="18"/>
                <w:lang w:eastAsia="ko-KR"/>
              </w:rPr>
            </w:pPr>
            <w:r w:rsidRPr="00365DE9">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884F53" w:rsidRDefault="00884F53" w:rsidP="00884F53">
            <w:pPr>
              <w:autoSpaceDE w:val="0"/>
              <w:autoSpaceDN w:val="0"/>
              <w:adjustRightInd w:val="0"/>
              <w:ind w:left="90" w:hangingChars="50" w:hanging="90"/>
              <w:rPr>
                <w:bCs/>
                <w:sz w:val="18"/>
                <w:lang w:eastAsia="ko-KR"/>
              </w:rPr>
            </w:pPr>
            <w:r w:rsidRPr="00884F53">
              <w:rPr>
                <w:bCs/>
                <w:sz w:val="18"/>
                <w:lang w:eastAsia="ko-KR"/>
              </w:rPr>
              <w:t>Agree with the commenter. Proposed resolution accounts for the change.</w:t>
            </w:r>
          </w:p>
          <w:p w:rsidR="00884F53" w:rsidRPr="00365DE9" w:rsidRDefault="00884F53" w:rsidP="00884F53">
            <w:pPr>
              <w:autoSpaceDE w:val="0"/>
              <w:autoSpaceDN w:val="0"/>
              <w:adjustRightInd w:val="0"/>
              <w:ind w:left="90" w:hangingChars="50" w:hanging="90"/>
              <w:rPr>
                <w:bCs/>
                <w:sz w:val="18"/>
                <w:lang w:eastAsia="ko-KR"/>
              </w:rPr>
            </w:pPr>
          </w:p>
          <w:p w:rsidR="00BB18BC" w:rsidRPr="00365DE9" w:rsidRDefault="00FA1F13" w:rsidP="00FA1F13">
            <w:pPr>
              <w:autoSpaceDE w:val="0"/>
              <w:autoSpaceDN w:val="0"/>
              <w:adjustRightInd w:val="0"/>
              <w:ind w:left="90" w:hangingChars="50" w:hanging="90"/>
              <w:rPr>
                <w:bCs/>
                <w:sz w:val="18"/>
                <w:lang w:eastAsia="ko-KR"/>
              </w:rPr>
            </w:pPr>
            <w:proofErr w:type="spellStart"/>
            <w:r w:rsidRPr="00FA1F13">
              <w:rPr>
                <w:bCs/>
                <w:sz w:val="18"/>
                <w:lang w:eastAsia="ko-KR"/>
              </w:rPr>
              <w:t>TGah</w:t>
            </w:r>
            <w:proofErr w:type="spellEnd"/>
            <w:r w:rsidRPr="00FA1F13">
              <w:rPr>
                <w:bCs/>
                <w:sz w:val="18"/>
                <w:lang w:eastAsia="ko-KR"/>
              </w:rPr>
              <w:t xml:space="preserve"> editor to make changes shown in 14/</w:t>
            </w:r>
            <w:r w:rsidR="001B4B10" w:rsidRPr="001B4B10">
              <w:rPr>
                <w:bCs/>
                <w:sz w:val="18"/>
                <w:lang w:eastAsia="ko-KR"/>
              </w:rPr>
              <w:t>0211</w:t>
            </w:r>
            <w:r w:rsidRPr="00FA1F13">
              <w:rPr>
                <w:bCs/>
                <w:sz w:val="18"/>
                <w:lang w:eastAsia="ko-KR"/>
              </w:rPr>
              <w:t>r0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1450</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141.62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Sentences </w:t>
            </w:r>
            <w:proofErr w:type="gramStart"/>
            <w:r w:rsidRPr="006B0489">
              <w:rPr>
                <w:bCs/>
                <w:sz w:val="18"/>
                <w:lang w:eastAsia="ko-KR"/>
              </w:rPr>
              <w:t>" ...</w:t>
            </w:r>
            <w:proofErr w:type="gramEnd"/>
            <w:r w:rsidRPr="006B0489">
              <w:rPr>
                <w:bCs/>
                <w:sz w:val="18"/>
                <w:lang w:eastAsia="ko-KR"/>
              </w:rPr>
              <w:t xml:space="preserve"> if the A3 is present ..." in line 62 and " if the A4 is present " in line 64 are missing the term "field".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Add "field" immediately after "A3" in line 62 and after "A4" in line 64.</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Accepted –</w:t>
            </w:r>
          </w:p>
          <w:p w:rsidR="00BB18BC" w:rsidRDefault="00BB18BC" w:rsidP="006B0489">
            <w:pPr>
              <w:autoSpaceDE w:val="0"/>
              <w:autoSpaceDN w:val="0"/>
              <w:adjustRightInd w:val="0"/>
              <w:ind w:left="90" w:hangingChars="50" w:hanging="90"/>
              <w:rPr>
                <w:bCs/>
                <w:sz w:val="18"/>
                <w:lang w:eastAsia="ko-KR"/>
              </w:rPr>
            </w:pPr>
          </w:p>
          <w:p w:rsidR="00BB18BC" w:rsidRPr="00365DE9" w:rsidRDefault="00BB18BC" w:rsidP="006B0489">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w:t>
            </w:r>
            <w:proofErr w:type="spellStart"/>
            <w:r>
              <w:rPr>
                <w:bCs/>
                <w:sz w:val="18"/>
                <w:lang w:eastAsia="ko-KR"/>
              </w:rPr>
              <w:t>chages</w:t>
            </w:r>
            <w:proofErr w:type="spellEnd"/>
            <w:r>
              <w:rPr>
                <w:bCs/>
                <w:sz w:val="18"/>
                <w:lang w:eastAsia="ko-KR"/>
              </w:rPr>
              <w:t xml:space="preserve"> suggested by the commenter.</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2550</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141.59</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The 3rd paragraph of 8.7.3.2 refers Table 8.7.3.1, which is not </w:t>
            </w:r>
            <w:proofErr w:type="gramStart"/>
            <w:r w:rsidRPr="006B0489">
              <w:rPr>
                <w:bCs/>
                <w:sz w:val="18"/>
                <w:lang w:eastAsia="ko-KR"/>
              </w:rPr>
              <w:t>exist</w:t>
            </w:r>
            <w:proofErr w:type="gramEnd"/>
            <w:r w:rsidRPr="006B0489">
              <w:rPr>
                <w:bCs/>
                <w:sz w:val="18"/>
                <w:lang w:eastAsia="ko-KR"/>
              </w:rPr>
              <w:t>. Also, Type of short data frame is specified as 0 or 3. This paragraph shall describe about short frame, not short data frame.</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Modify the 3rd paragraph of 8.7.3.2 as following:</w:t>
            </w:r>
            <w:r w:rsidRPr="006B0489">
              <w:rPr>
                <w:bCs/>
                <w:sz w:val="18"/>
                <w:lang w:eastAsia="ko-KR"/>
              </w:rPr>
              <w:br/>
              <w:t>---</w:t>
            </w:r>
            <w:r w:rsidRPr="006B0489">
              <w:rPr>
                <w:bCs/>
                <w:sz w:val="18"/>
                <w:lang w:eastAsia="ko-KR"/>
              </w:rPr>
              <w:br/>
              <w:t>The AID subfield contains an AID as specified in Table 8-301b in short frames of Type 0, 1, and 2.</w:t>
            </w:r>
          </w:p>
        </w:tc>
        <w:tc>
          <w:tcPr>
            <w:tcW w:w="3600" w:type="dxa"/>
          </w:tcPr>
          <w:p w:rsidR="00BB18BC" w:rsidRPr="00225CC6" w:rsidRDefault="00BB18BC" w:rsidP="006B0489">
            <w:pPr>
              <w:autoSpaceDE w:val="0"/>
              <w:autoSpaceDN w:val="0"/>
              <w:adjustRightInd w:val="0"/>
              <w:ind w:left="90" w:hangingChars="50" w:hanging="90"/>
              <w:rPr>
                <w:bCs/>
                <w:sz w:val="18"/>
                <w:lang w:eastAsia="ko-KR"/>
              </w:rPr>
            </w:pPr>
            <w:r w:rsidRPr="00225CC6">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D074BF" w:rsidRDefault="00D074BF" w:rsidP="00D074BF">
            <w:pPr>
              <w:autoSpaceDE w:val="0"/>
              <w:autoSpaceDN w:val="0"/>
              <w:adjustRightInd w:val="0"/>
              <w:ind w:left="90" w:hangingChars="50" w:hanging="90"/>
              <w:rPr>
                <w:bCs/>
                <w:sz w:val="18"/>
                <w:lang w:eastAsia="ko-KR"/>
              </w:rPr>
            </w:pPr>
            <w:r w:rsidRPr="00D074BF">
              <w:rPr>
                <w:bCs/>
                <w:sz w:val="18"/>
                <w:lang w:eastAsia="ko-KR"/>
              </w:rPr>
              <w:t xml:space="preserve">Agree </w:t>
            </w:r>
            <w:r w:rsidR="0074730B">
              <w:rPr>
                <w:bCs/>
                <w:sz w:val="18"/>
                <w:lang w:eastAsia="ko-KR"/>
              </w:rPr>
              <w:t xml:space="preserve">in principle </w:t>
            </w:r>
            <w:r w:rsidRPr="00D074BF">
              <w:rPr>
                <w:bCs/>
                <w:sz w:val="18"/>
                <w:lang w:eastAsia="ko-KR"/>
              </w:rPr>
              <w:t>with the commenter. Proposed resolution accounts for the change.</w:t>
            </w:r>
          </w:p>
          <w:p w:rsidR="00D074BF" w:rsidRPr="00225CC6" w:rsidRDefault="00D074BF" w:rsidP="00D074BF">
            <w:pPr>
              <w:autoSpaceDE w:val="0"/>
              <w:autoSpaceDN w:val="0"/>
              <w:adjustRightInd w:val="0"/>
              <w:ind w:left="90" w:hangingChars="50" w:hanging="90"/>
              <w:rPr>
                <w:bCs/>
                <w:sz w:val="18"/>
                <w:lang w:eastAsia="ko-KR"/>
              </w:rPr>
            </w:pPr>
          </w:p>
          <w:p w:rsidR="00BB18BC" w:rsidRPr="00365DE9" w:rsidRDefault="00FA1F13" w:rsidP="00FA1F13">
            <w:pPr>
              <w:autoSpaceDE w:val="0"/>
              <w:autoSpaceDN w:val="0"/>
              <w:adjustRightInd w:val="0"/>
              <w:ind w:left="90" w:hangingChars="50" w:hanging="90"/>
              <w:rPr>
                <w:bCs/>
                <w:sz w:val="18"/>
                <w:lang w:eastAsia="ko-KR"/>
              </w:rPr>
            </w:pPr>
            <w:proofErr w:type="spellStart"/>
            <w:r w:rsidRPr="00FA1F13">
              <w:rPr>
                <w:bCs/>
                <w:sz w:val="18"/>
                <w:lang w:eastAsia="ko-KR"/>
              </w:rPr>
              <w:t>TGah</w:t>
            </w:r>
            <w:proofErr w:type="spellEnd"/>
            <w:r w:rsidRPr="00FA1F13">
              <w:rPr>
                <w:bCs/>
                <w:sz w:val="18"/>
                <w:lang w:eastAsia="ko-KR"/>
              </w:rPr>
              <w:t xml:space="preserve"> editor to make changes shown in 14/</w:t>
            </w:r>
            <w:r w:rsidR="001B4B10" w:rsidRPr="001B4B10">
              <w:rPr>
                <w:bCs/>
                <w:sz w:val="18"/>
                <w:lang w:eastAsia="ko-KR"/>
              </w:rPr>
              <w:t>0211</w:t>
            </w:r>
            <w:r w:rsidRPr="00FA1F13">
              <w:rPr>
                <w:bCs/>
                <w:sz w:val="18"/>
                <w:lang w:eastAsia="ko-KR"/>
              </w:rPr>
              <w:t>r0 under the heading for CIDs from 1443 to 2550.</w:t>
            </w:r>
          </w:p>
        </w:tc>
      </w:tr>
    </w:tbl>
    <w:p w:rsidR="00181A8A" w:rsidRPr="00EE11B8" w:rsidRDefault="00181A8A" w:rsidP="00181A8A">
      <w:pPr>
        <w:rPr>
          <w:szCs w:val="22"/>
          <w:lang w:eastAsia="ko-KR"/>
        </w:rPr>
      </w:pPr>
    </w:p>
    <w:p w:rsidR="00181A8A" w:rsidRPr="00F0664C" w:rsidRDefault="00181A8A" w:rsidP="00181A8A">
      <w:pPr>
        <w:rPr>
          <w:b/>
          <w:u w:val="single"/>
          <w:lang w:eastAsia="ko-KR"/>
        </w:rPr>
      </w:pPr>
      <w:r w:rsidRPr="00F0664C">
        <w:rPr>
          <w:b/>
          <w:u w:val="single"/>
        </w:rPr>
        <w:t>Discussion:</w:t>
      </w:r>
      <w:r w:rsidR="006928D2">
        <w:rPr>
          <w:b/>
          <w:u w:val="single"/>
        </w:rPr>
        <w:t xml:space="preserve"> </w:t>
      </w:r>
      <w:r w:rsidR="006928D2" w:rsidRPr="006928D2">
        <w:rPr>
          <w:i/>
        </w:rPr>
        <w:t>None</w:t>
      </w:r>
      <w:r w:rsidR="006928D2">
        <w:rPr>
          <w:i/>
        </w:rPr>
        <w:t>.</w:t>
      </w:r>
    </w:p>
    <w:p w:rsidR="00A33AD9" w:rsidRDefault="00A33AD9">
      <w:pPr>
        <w:rPr>
          <w:szCs w:val="22"/>
          <w:lang w:val="en-US" w:eastAsia="ko-KR"/>
        </w:rPr>
      </w:pPr>
    </w:p>
    <w:p w:rsidR="00A33AD9" w:rsidRDefault="00A33AD9" w:rsidP="00A33AD9">
      <w:pPr>
        <w:rPr>
          <w:b/>
          <w:bCs/>
          <w:i/>
          <w:iCs/>
          <w:lang w:eastAsia="ko-KR"/>
        </w:rPr>
      </w:pPr>
    </w:p>
    <w:p w:rsidR="00F3691E" w:rsidRPr="00F3691E" w:rsidRDefault="00F3691E" w:rsidP="00F3691E">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F6593E" w:rsidRPr="00F6593E" w:rsidRDefault="00F6593E" w:rsidP="00881CD8">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525446333733343332333633"/>
      <w:r w:rsidRPr="00F6593E">
        <w:rPr>
          <w:rFonts w:ascii="Arial" w:eastAsia="Times New Roman" w:hAnsi="Arial" w:cs="Arial"/>
          <w:b/>
          <w:bCs/>
          <w:color w:val="000000"/>
          <w:sz w:val="20"/>
          <w:lang w:val="en-US"/>
        </w:rPr>
        <w:t>Frame Control field</w:t>
      </w:r>
      <w:bookmarkEnd w:id="1"/>
    </w:p>
    <w:p w:rsidR="00F6593E" w:rsidRPr="002C41EA" w:rsidRDefault="00F6593E" w:rsidP="002C41E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w:t>
      </w:r>
      <w:ins w:id="2" w:author="Alfred Asterjadhi" w:date="2014-01-02T14:53:00Z">
        <w:r w:rsidR="002C41EA">
          <w:rPr>
            <w:rFonts w:eastAsia="Times New Roman"/>
            <w:color w:val="000000"/>
            <w:sz w:val="20"/>
            <w:lang w:val="en-US"/>
          </w:rPr>
          <w:t xml:space="preserve">general </w:t>
        </w:r>
      </w:ins>
      <w:r w:rsidRPr="00F6593E">
        <w:rPr>
          <w:rFonts w:eastAsia="Times New Roman"/>
          <w:color w:val="000000"/>
          <w:sz w:val="20"/>
          <w:lang w:val="en-US"/>
        </w:rPr>
        <w:t xml:space="preserve">format of the Frame Control field of the short MAC header </w:t>
      </w:r>
      <w:del w:id="3" w:author="Alfred Asterjadhi" w:date="2014-01-02T14:53:00Z">
        <w:r w:rsidRPr="00F6593E" w:rsidDel="002C41EA">
          <w:rPr>
            <w:rFonts w:eastAsia="Times New Roman"/>
            <w:color w:val="000000"/>
            <w:sz w:val="20"/>
            <w:lang w:val="en-US"/>
          </w:rPr>
          <w:delText xml:space="preserve">except </w:delText>
        </w:r>
      </w:del>
      <w:del w:id="4" w:author="Alfred Asterjadhi" w:date="2013-12-12T16:19:00Z">
        <w:r w:rsidRPr="00F6593E" w:rsidDel="009C5E8D">
          <w:rPr>
            <w:rFonts w:eastAsia="Times New Roman"/>
            <w:color w:val="000000"/>
            <w:sz w:val="20"/>
            <w:lang w:val="en-US"/>
          </w:rPr>
          <w:delText xml:space="preserve">the </w:delText>
        </w:r>
      </w:del>
      <w:del w:id="5" w:author="Alfred Asterjadhi" w:date="2014-01-02T14:53:00Z">
        <w:r w:rsidRPr="00F6593E" w:rsidDel="002C41EA">
          <w:rPr>
            <w:rFonts w:eastAsia="Times New Roman"/>
            <w:color w:val="000000"/>
            <w:sz w:val="20"/>
            <w:lang w:val="en-US"/>
          </w:rPr>
          <w:delText>Short Probe Response frame (</w:delText>
        </w:r>
        <w:r w:rsidRPr="00F6593E" w:rsidDel="002C41EA">
          <w:rPr>
            <w:rFonts w:eastAsia="Times New Roman"/>
            <w:color w:val="000000"/>
            <w:sz w:val="20"/>
            <w:lang w:val="en-US"/>
          </w:rPr>
          <w:fldChar w:fldCharType="begin"/>
        </w:r>
        <w:r w:rsidRPr="00F6593E" w:rsidDel="002C41EA">
          <w:rPr>
            <w:rFonts w:eastAsia="Times New Roman"/>
            <w:color w:val="000000"/>
            <w:sz w:val="20"/>
            <w:lang w:val="en-US"/>
          </w:rPr>
          <w:delInstrText xml:space="preserve"> REF  RTF38393739353a2048342c312e \h</w:delInstrText>
        </w:r>
        <w:r w:rsidRPr="00F6593E" w:rsidDel="002C41EA">
          <w:rPr>
            <w:rFonts w:eastAsia="Times New Roman"/>
            <w:color w:val="000000"/>
            <w:sz w:val="20"/>
            <w:lang w:val="en-US"/>
          </w:rPr>
        </w:r>
        <w:r w:rsidRPr="00F6593E" w:rsidDel="002C41EA">
          <w:rPr>
            <w:rFonts w:eastAsia="Times New Roman"/>
            <w:color w:val="000000"/>
            <w:sz w:val="20"/>
            <w:lang w:val="en-US"/>
          </w:rPr>
          <w:fldChar w:fldCharType="separate"/>
        </w:r>
        <w:r w:rsidRPr="00F6593E" w:rsidDel="002C41EA">
          <w:rPr>
            <w:rFonts w:eastAsia="Times New Roman"/>
            <w:color w:val="000000"/>
            <w:sz w:val="20"/>
            <w:lang w:val="en-US"/>
          </w:rPr>
          <w:delText>8.7.5.3 (Short Probe Response frame format)</w:delText>
        </w:r>
        <w:r w:rsidRPr="00F6593E" w:rsidDel="002C41EA">
          <w:rPr>
            <w:rFonts w:eastAsia="Times New Roman"/>
            <w:color w:val="000000"/>
            <w:sz w:val="20"/>
            <w:lang w:val="en-US"/>
          </w:rPr>
          <w:fldChar w:fldCharType="end"/>
        </w:r>
        <w:r w:rsidRPr="00F6593E" w:rsidDel="002C41EA">
          <w:rPr>
            <w:rFonts w:eastAsia="Times New Roman"/>
            <w:color w:val="000000"/>
            <w:sz w:val="20"/>
            <w:lang w:val="en-US"/>
          </w:rPr>
          <w:delText xml:space="preserve">) </w:delText>
        </w:r>
      </w:del>
      <w:r w:rsidRPr="00F6593E">
        <w:rPr>
          <w:rFonts w:eastAsia="Times New Roman"/>
          <w:color w:val="000000"/>
          <w:sz w:val="20"/>
          <w:lang w:val="en-US"/>
        </w:rPr>
        <w:t xml:space="preserve">is illustrated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RTF33343338383a204669675469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Figure 8-532b (Frame Control field)</w:t>
      </w:r>
      <w:r w:rsidRPr="00F6593E">
        <w:rPr>
          <w:rFonts w:eastAsia="Times New Roman"/>
          <w:color w:val="000000"/>
          <w:sz w:val="20"/>
          <w:lang w:val="en-US"/>
        </w:rPr>
        <w:fldChar w:fldCharType="end"/>
      </w:r>
      <w:ins w:id="6" w:author="Alfred Asterjadhi" w:date="2014-01-02T14:56:00Z">
        <w:r w:rsidR="002C41EA">
          <w:rPr>
            <w:rFonts w:eastAsia="Times New Roman"/>
            <w:color w:val="000000"/>
            <w:sz w:val="20"/>
            <w:lang w:val="en-US"/>
          </w:rPr>
          <w:t xml:space="preserve"> </w:t>
        </w:r>
      </w:ins>
      <w:del w:id="7" w:author="Alfred Asterjadhi" w:date="2014-01-02T14:56:00Z">
        <w:r w:rsidRPr="00F6593E" w:rsidDel="002C41EA">
          <w:rPr>
            <w:rFonts w:eastAsia="Times New Roman"/>
            <w:color w:val="000000"/>
            <w:sz w:val="20"/>
            <w:lang w:val="en-US"/>
          </w:rPr>
          <w:delText>.</w:delText>
        </w:r>
      </w:del>
      <w:ins w:id="8" w:author="Alfred Asterjadhi" w:date="2014-01-02T14:58:00Z">
        <w:r w:rsidR="002C41EA">
          <w:rPr>
            <w:rFonts w:eastAsia="Times New Roman"/>
            <w:color w:val="000000"/>
            <w:sz w:val="20"/>
            <w:lang w:val="en-US"/>
          </w:rPr>
          <w:t>except for the least si</w:t>
        </w:r>
      </w:ins>
      <w:ins w:id="9" w:author="Alfred Asterjadhi" w:date="2014-01-02T14:56:00Z">
        <w:r w:rsidR="002C41EA">
          <w:rPr>
            <w:rFonts w:eastAsia="Times New Roman"/>
            <w:color w:val="000000"/>
            <w:sz w:val="20"/>
            <w:lang w:val="en-US"/>
          </w:rPr>
          <w:t xml:space="preserve">gnificant octet of the Frame Control field </w:t>
        </w:r>
      </w:ins>
      <w:ins w:id="10" w:author="Alfred Asterjadhi" w:date="2014-01-02T15:30:00Z">
        <w:r w:rsidR="00243B97">
          <w:rPr>
            <w:rFonts w:eastAsia="Times New Roman"/>
            <w:color w:val="000000"/>
            <w:sz w:val="20"/>
            <w:lang w:val="en-US"/>
          </w:rPr>
          <w:t>of</w:t>
        </w:r>
      </w:ins>
      <w:ins w:id="11" w:author="Alfred Asterjadhi" w:date="2014-01-02T14:56:00Z">
        <w:r w:rsidR="002C41EA">
          <w:rPr>
            <w:rFonts w:eastAsia="Times New Roman"/>
            <w:color w:val="000000"/>
            <w:sz w:val="20"/>
            <w:lang w:val="en-US"/>
          </w:rPr>
          <w:t xml:space="preserve"> Short Probe Response frames</w:t>
        </w:r>
      </w:ins>
      <w:ins w:id="12" w:author="Alfred Asterjadhi" w:date="2014-01-02T15:30:00Z">
        <w:r w:rsidR="00243B97">
          <w:rPr>
            <w:rFonts w:eastAsia="Times New Roman"/>
            <w:color w:val="000000"/>
            <w:sz w:val="20"/>
            <w:lang w:val="en-US"/>
          </w:rPr>
          <w:t xml:space="preserve"> </w:t>
        </w:r>
      </w:ins>
      <w:ins w:id="13" w:author="Alfred Asterjadhi" w:date="2014-01-31T11:43:00Z">
        <w:r w:rsidR="001E5A31">
          <w:rPr>
            <w:rFonts w:eastAsia="Times New Roman"/>
            <w:color w:val="000000"/>
            <w:sz w:val="20"/>
            <w:lang w:val="en-US"/>
          </w:rPr>
          <w:t>(</w:t>
        </w:r>
      </w:ins>
      <w:ins w:id="14" w:author="Alfred Asterjadhi" w:date="2014-01-02T15:30:00Z">
        <w:r w:rsidR="00243B97">
          <w:rPr>
            <w:rFonts w:eastAsia="Times New Roman"/>
            <w:color w:val="000000"/>
            <w:sz w:val="20"/>
            <w:lang w:val="en-US"/>
          </w:rPr>
          <w:t xml:space="preserve">defined in </w:t>
        </w:r>
      </w:ins>
      <w:ins w:id="15" w:author="Alfred Asterjadhi" w:date="2014-01-02T15:31:00Z">
        <w:r w:rsidR="00243B97">
          <w:rPr>
            <w:rFonts w:eastAsia="Times New Roman"/>
            <w:color w:val="000000"/>
            <w:sz w:val="20"/>
            <w:lang w:val="en-US"/>
          </w:rPr>
          <w:t>8.7.5.3 (Short Probe Response frame format)</w:t>
        </w:r>
      </w:ins>
      <w:ins w:id="16" w:author="Alfred Asterjadhi" w:date="2014-01-31T11:43:00Z">
        <w:r w:rsidR="001E5A31">
          <w:rPr>
            <w:rFonts w:eastAsia="Times New Roman"/>
            <w:color w:val="000000"/>
            <w:sz w:val="20"/>
            <w:lang w:val="en-US"/>
          </w:rPr>
          <w:t>)</w:t>
        </w:r>
      </w:ins>
      <w:ins w:id="17" w:author="Alfred Asterjadhi" w:date="2014-01-02T15:31:00Z">
        <w:r w:rsidR="00243B97">
          <w:rPr>
            <w:rFonts w:eastAsia="Times New Roman"/>
            <w:color w:val="000000"/>
            <w:sz w:val="20"/>
            <w:lang w:val="en-US"/>
          </w:rPr>
          <w:t xml:space="preserve"> </w:t>
        </w:r>
      </w:ins>
      <w:ins w:id="18" w:author="Alfred Asterjadhi" w:date="2014-01-02T14:58:00Z">
        <w:r w:rsidR="002C41EA">
          <w:rPr>
            <w:rFonts w:eastAsia="Times New Roman"/>
            <w:color w:val="000000"/>
            <w:sz w:val="20"/>
            <w:lang w:val="en-US"/>
          </w:rPr>
          <w:t>and Short Control frames</w:t>
        </w:r>
      </w:ins>
      <w:ins w:id="19" w:author="Alfred Asterjadhi" w:date="2014-01-02T15:31:00Z">
        <w:r w:rsidR="00243B97">
          <w:rPr>
            <w:rFonts w:eastAsia="Times New Roman"/>
            <w:color w:val="000000"/>
            <w:sz w:val="20"/>
            <w:lang w:val="en-US"/>
          </w:rPr>
          <w:t xml:space="preserve"> </w:t>
        </w:r>
      </w:ins>
      <w:ins w:id="20" w:author="Alfred Asterjadhi" w:date="2014-01-31T11:43:00Z">
        <w:r w:rsidR="001E5A31">
          <w:rPr>
            <w:rFonts w:eastAsia="Times New Roman"/>
            <w:color w:val="000000"/>
            <w:sz w:val="20"/>
            <w:lang w:val="en-US"/>
          </w:rPr>
          <w:t>(</w:t>
        </w:r>
      </w:ins>
      <w:ins w:id="21" w:author="Alfred Asterjadhi" w:date="2014-01-02T15:31:00Z">
        <w:r w:rsidR="00243B97">
          <w:rPr>
            <w:rFonts w:eastAsia="Times New Roman"/>
            <w:color w:val="000000"/>
            <w:sz w:val="20"/>
            <w:lang w:val="en-US"/>
          </w:rPr>
          <w:t>defined in 8.7.4 (Short Control frames)</w:t>
        </w:r>
      </w:ins>
      <w:ins w:id="22" w:author="Alfred Asterjadhi" w:date="2014-01-31T11:43:00Z">
        <w:r w:rsidR="001E5A31">
          <w:rPr>
            <w:rFonts w:eastAsia="Times New Roman"/>
            <w:color w:val="000000"/>
            <w:sz w:val="20"/>
            <w:lang w:val="en-US"/>
          </w:rPr>
          <w:t>)</w:t>
        </w:r>
      </w:ins>
      <w:ins w:id="23" w:author="Alfred Asterjadhi" w:date="2014-01-02T14:58:00Z">
        <w:r w:rsidR="002C41EA">
          <w:rPr>
            <w:rFonts w:eastAsia="Times New Roman"/>
            <w:color w:val="000000"/>
            <w:sz w:val="20"/>
            <w:lang w:val="en-US"/>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780"/>
        <w:gridCol w:w="700"/>
        <w:gridCol w:w="700"/>
        <w:gridCol w:w="660"/>
        <w:gridCol w:w="680"/>
        <w:gridCol w:w="760"/>
        <w:gridCol w:w="620"/>
        <w:gridCol w:w="720"/>
        <w:gridCol w:w="780"/>
        <w:gridCol w:w="880"/>
        <w:gridCol w:w="740"/>
      </w:tblGrid>
      <w:tr w:rsidR="00F6593E" w:rsidRPr="00F6593E" w:rsidTr="00B6509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B0  B1</w:t>
            </w:r>
          </w:p>
        </w:tc>
        <w:tc>
          <w:tcPr>
            <w:tcW w:w="70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B2 B4</w:t>
            </w:r>
          </w:p>
        </w:tc>
        <w:tc>
          <w:tcPr>
            <w:tcW w:w="70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B5</w:t>
            </w:r>
            <w:r w:rsidRPr="00F6593E">
              <w:rPr>
                <w:rFonts w:ascii="Arial" w:eastAsia="Times New Roman" w:hAnsi="Arial" w:cs="Arial"/>
                <w:color w:val="000000"/>
                <w:sz w:val="16"/>
                <w:szCs w:val="16"/>
                <w:lang w:val="en-US"/>
              </w:rPr>
              <w:tab/>
              <w:t>B7</w:t>
            </w:r>
          </w:p>
        </w:tc>
        <w:tc>
          <w:tcPr>
            <w:tcW w:w="66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B8</w:t>
            </w:r>
          </w:p>
        </w:tc>
        <w:tc>
          <w:tcPr>
            <w:tcW w:w="6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B9</w:t>
            </w: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B10</w:t>
            </w:r>
          </w:p>
        </w:tc>
        <w:tc>
          <w:tcPr>
            <w:tcW w:w="62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B11</w:t>
            </w: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B12</w:t>
            </w:r>
          </w:p>
        </w:tc>
        <w:tc>
          <w:tcPr>
            <w:tcW w:w="7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B15</w:t>
            </w:r>
          </w:p>
        </w:tc>
      </w:tr>
      <w:tr w:rsidR="00F6593E" w:rsidRPr="00F6593E" w:rsidTr="00B65096">
        <w:trPr>
          <w:trHeight w:val="740"/>
          <w:jc w:val="center"/>
        </w:trPr>
        <w:tc>
          <w:tcPr>
            <w:tcW w:w="5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Protocol </w:t>
            </w:r>
            <w:r w:rsidRPr="00F6593E">
              <w:rPr>
                <w:rFonts w:ascii="Arial" w:eastAsia="Times New Roman" w:hAnsi="Arial" w:cs="Arial"/>
                <w:color w:val="000000"/>
                <w:sz w:val="16"/>
                <w:szCs w:val="16"/>
                <w:lang w:val="en-US"/>
              </w:rPr>
              <w:br/>
              <w:t>Version</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Type</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PTID/Subtype</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From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DS</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More </w:t>
            </w:r>
            <w:r w:rsidRPr="00F6593E">
              <w:rPr>
                <w:rFonts w:ascii="Arial" w:eastAsia="Times New Roman" w:hAnsi="Arial" w:cs="Arial"/>
                <w:color w:val="000000"/>
                <w:sz w:val="16"/>
                <w:szCs w:val="16"/>
                <w:lang w:val="en-US"/>
              </w:rPr>
              <w:br/>
              <w:t>Fragments</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Power </w:t>
            </w:r>
            <w:r w:rsidRPr="00F6593E">
              <w:rPr>
                <w:rFonts w:ascii="Arial" w:eastAsia="Times New Roman" w:hAnsi="Arial" w:cs="Arial"/>
                <w:color w:val="000000"/>
                <w:sz w:val="16"/>
                <w:szCs w:val="16"/>
                <w:lang w:val="en-US"/>
              </w:rPr>
              <w:br/>
              <w:t>Management</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More</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Data</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Protected</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Frame</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End of</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Service</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Period</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Relayed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Frame</w:t>
            </w:r>
          </w:p>
        </w:tc>
        <w:tc>
          <w:tcPr>
            <w:tcW w:w="7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Ack Policy</w:t>
            </w:r>
          </w:p>
        </w:tc>
      </w:tr>
      <w:tr w:rsidR="00F6593E" w:rsidRPr="00F6593E" w:rsidTr="00B6509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Bits:</w:t>
            </w:r>
          </w:p>
        </w:tc>
        <w:tc>
          <w:tcPr>
            <w:tcW w:w="7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2</w:t>
            </w:r>
          </w:p>
        </w:tc>
        <w:tc>
          <w:tcPr>
            <w:tcW w:w="7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3</w:t>
            </w:r>
          </w:p>
        </w:tc>
        <w:tc>
          <w:tcPr>
            <w:tcW w:w="7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3</w:t>
            </w:r>
          </w:p>
        </w:tc>
        <w:tc>
          <w:tcPr>
            <w:tcW w:w="6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6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6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8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4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r>
      <w:tr w:rsidR="00F6593E" w:rsidRPr="00F6593E" w:rsidTr="00B65096">
        <w:trPr>
          <w:jc w:val="center"/>
        </w:trPr>
        <w:tc>
          <w:tcPr>
            <w:tcW w:w="8580" w:type="dxa"/>
            <w:gridSpan w:val="12"/>
            <w:tcBorders>
              <w:top w:val="nil"/>
              <w:left w:val="nil"/>
              <w:bottom w:val="nil"/>
              <w:right w:val="nil"/>
            </w:tcBorders>
            <w:tcMar>
              <w:top w:w="120" w:type="dxa"/>
              <w:left w:w="120" w:type="dxa"/>
              <w:bottom w:w="80" w:type="dxa"/>
              <w:right w:w="120" w:type="dxa"/>
            </w:tcMar>
            <w:vAlign w:val="center"/>
          </w:tcPr>
          <w:p w:rsidR="00F6593E" w:rsidRPr="00F6593E" w:rsidRDefault="00F6593E" w:rsidP="00881CD8">
            <w:pPr>
              <w:widowControl w:val="0"/>
              <w:numPr>
                <w:ilvl w:val="0"/>
                <w:numId w:val="3"/>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24" w:name="RTF33343338383a204669675469"/>
            <w:r w:rsidRPr="00F6593E">
              <w:rPr>
                <w:rFonts w:ascii="Arial" w:eastAsia="Times New Roman" w:hAnsi="Arial" w:cs="Arial"/>
                <w:b/>
                <w:bCs/>
                <w:color w:val="000000"/>
                <w:sz w:val="20"/>
                <w:lang w:val="en-US"/>
              </w:rPr>
              <w:t>Frame Control field</w:t>
            </w:r>
            <w:bookmarkEnd w:id="24"/>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r w:rsidRPr="00F6593E">
        <w:rPr>
          <w:rFonts w:eastAsia="Times New Roman"/>
          <w:vanish/>
          <w:color w:val="000000"/>
          <w:sz w:val="24"/>
          <w:szCs w:val="24"/>
        </w:rPr>
        <w:t>(#662, 13/898r1)</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Protocol Version field is 2 bits in length and is defined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RTF39393533333a2048352c312e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8.2.4.1.2 (Protocol Version field)</w:t>
      </w:r>
      <w:r w:rsidRPr="00F6593E">
        <w:rPr>
          <w:rFonts w:eastAsia="Times New Roman"/>
          <w:color w:val="000000"/>
          <w:sz w:val="20"/>
          <w:lang w:val="en-US"/>
        </w:rPr>
        <w:fldChar w:fldCharType="end"/>
      </w:r>
      <w:r w:rsidRPr="00F6593E">
        <w:rPr>
          <w:rFonts w:eastAsia="Times New Roman"/>
          <w:color w:val="000000"/>
          <w:sz w:val="20"/>
          <w:lang w:val="en-US"/>
        </w:rPr>
        <w:t>. For Short frames the value of the protocol version is 1.</w:t>
      </w:r>
      <w:bookmarkStart w:id="25" w:name="_GoBack"/>
      <w:bookmarkEnd w:id="25"/>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Type field is 3 bits in length and identifies the type of the frame, as defined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RTF36383435353a205461626c65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8-301a (Short frame types)</w:t>
      </w:r>
      <w:r w:rsidRPr="00F6593E">
        <w:rPr>
          <w:rFonts w:eastAsia="Times New Roman"/>
          <w:color w:val="000000"/>
          <w:sz w:val="20"/>
          <w:lang w:val="en-US"/>
        </w:rPr>
        <w:fldChar w:fldCharType="end"/>
      </w:r>
      <w:r w:rsidRPr="00F6593E">
        <w:rPr>
          <w:rFonts w:eastAsia="Times New Roman"/>
          <w:color w:val="000000"/>
          <w:sz w:val="20"/>
          <w:lang w:val="en-US"/>
        </w:rPr>
        <w:t>.</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5320"/>
      </w:tblGrid>
      <w:tr w:rsidR="00F6593E" w:rsidRPr="00F6593E" w:rsidTr="00B65096">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rsidR="00F6593E" w:rsidRPr="00F6593E" w:rsidRDefault="00F6593E" w:rsidP="00881CD8">
            <w:pPr>
              <w:widowControl w:val="0"/>
              <w:numPr>
                <w:ilvl w:val="0"/>
                <w:numId w:val="4"/>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26" w:name="RTF36383435353a205461626c65"/>
            <w:r w:rsidRPr="00F6593E">
              <w:rPr>
                <w:rFonts w:ascii="Arial" w:eastAsia="Times New Roman" w:hAnsi="Arial" w:cs="Arial"/>
                <w:b/>
                <w:bCs/>
                <w:color w:val="000000"/>
                <w:sz w:val="20"/>
                <w:lang w:val="en-US"/>
              </w:rPr>
              <w:t>Short frame types</w:t>
            </w:r>
            <w:r w:rsidRPr="00F6593E">
              <w:rPr>
                <w:rFonts w:ascii="Arial" w:eastAsia="Times New Roman" w:hAnsi="Arial" w:cs="Arial"/>
                <w:b/>
                <w:bCs/>
                <w:color w:val="000000"/>
                <w:sz w:val="20"/>
                <w:lang w:val="en-US"/>
              </w:rPr>
              <w:fldChar w:fldCharType="begin"/>
            </w:r>
            <w:r w:rsidRPr="00F6593E">
              <w:rPr>
                <w:rFonts w:ascii="Arial" w:eastAsia="Times New Roman" w:hAnsi="Arial" w:cs="Arial"/>
                <w:b/>
                <w:bCs/>
                <w:color w:val="000000"/>
                <w:sz w:val="20"/>
                <w:lang w:val="en-US"/>
              </w:rPr>
              <w:instrText xml:space="preserve"> FILENAME </w:instrText>
            </w:r>
            <w:r w:rsidRPr="00F6593E">
              <w:rPr>
                <w:rFonts w:ascii="Arial" w:eastAsia="Times New Roman" w:hAnsi="Arial" w:cs="Arial"/>
                <w:b/>
                <w:bCs/>
                <w:color w:val="000000"/>
                <w:sz w:val="20"/>
                <w:lang w:val="en-US"/>
              </w:rPr>
              <w:fldChar w:fldCharType="separate"/>
            </w:r>
            <w:r w:rsidRPr="00F6593E">
              <w:rPr>
                <w:rFonts w:ascii="Arial" w:eastAsia="Times New Roman" w:hAnsi="Arial" w:cs="Arial"/>
                <w:b/>
                <w:bCs/>
                <w:color w:val="000000"/>
                <w:sz w:val="20"/>
                <w:lang w:val="en-US"/>
              </w:rPr>
              <w:t xml:space="preserve">  (continued)</w:t>
            </w:r>
            <w:r w:rsidRPr="00F6593E">
              <w:rPr>
                <w:rFonts w:ascii="Arial" w:eastAsia="Times New Roman" w:hAnsi="Arial" w:cs="Arial"/>
                <w:b/>
                <w:bCs/>
                <w:color w:val="000000"/>
                <w:sz w:val="20"/>
                <w:lang w:val="en-US"/>
              </w:rPr>
              <w:fldChar w:fldCharType="end"/>
            </w:r>
            <w:bookmarkEnd w:id="26"/>
          </w:p>
        </w:tc>
      </w:tr>
      <w:tr w:rsidR="00F6593E" w:rsidRPr="00F6593E" w:rsidTr="00B65096">
        <w:trPr>
          <w:trHeight w:val="60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F6593E" w:rsidRPr="00F6593E" w:rsidRDefault="00F6593E" w:rsidP="00F6593E">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6593E">
              <w:rPr>
                <w:rFonts w:eastAsia="Times New Roman"/>
                <w:b/>
                <w:bCs/>
                <w:color w:val="000000"/>
                <w:sz w:val="18"/>
                <w:szCs w:val="18"/>
                <w:lang w:val="en-US"/>
              </w:rPr>
              <w:t xml:space="preserve">Type </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F6593E" w:rsidRPr="00F6593E" w:rsidRDefault="00F6593E" w:rsidP="00F6593E">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6593E">
              <w:rPr>
                <w:rFonts w:eastAsia="Times New Roman"/>
                <w:b/>
                <w:bCs/>
                <w:color w:val="000000"/>
                <w:sz w:val="18"/>
                <w:szCs w:val="18"/>
                <w:lang w:val="en-US"/>
              </w:rPr>
              <w:t>Type description</w:t>
            </w:r>
          </w:p>
        </w:tc>
      </w:tr>
      <w:tr w:rsidR="00F6593E" w:rsidRPr="00F6593E" w:rsidTr="00B65096">
        <w:trPr>
          <w:trHeight w:val="90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0</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Data</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F6593E">
              <w:rPr>
                <w:rFonts w:eastAsia="Times New Roman"/>
                <w:color w:val="000000"/>
                <w:sz w:val="18"/>
                <w:szCs w:val="18"/>
                <w:lang w:val="en-US"/>
              </w:rPr>
              <w:t xml:space="preserve">Either A1 or A2 is an SID (defined in </w:t>
            </w:r>
            <w:r w:rsidRPr="00F6593E">
              <w:rPr>
                <w:rFonts w:eastAsia="Times New Roman"/>
                <w:color w:val="000000"/>
                <w:sz w:val="18"/>
                <w:szCs w:val="18"/>
                <w:lang w:val="en-US"/>
              </w:rPr>
              <w:fldChar w:fldCharType="begin"/>
            </w:r>
            <w:r w:rsidRPr="00F6593E">
              <w:rPr>
                <w:rFonts w:eastAsia="Times New Roman"/>
                <w:color w:val="000000"/>
                <w:sz w:val="18"/>
                <w:szCs w:val="18"/>
                <w:lang w:val="en-US"/>
              </w:rPr>
              <w:instrText xml:space="preserve"> REF RTF32323032303a2048342c312e \h</w:instrText>
            </w:r>
            <w:r w:rsidRPr="00F6593E">
              <w:rPr>
                <w:rFonts w:eastAsia="Times New Roman"/>
                <w:color w:val="000000"/>
                <w:sz w:val="18"/>
                <w:szCs w:val="18"/>
                <w:lang w:val="en-US"/>
              </w:rPr>
            </w:r>
            <w:r w:rsidRPr="00F6593E">
              <w:rPr>
                <w:rFonts w:eastAsia="Times New Roman"/>
                <w:color w:val="000000"/>
                <w:sz w:val="18"/>
                <w:szCs w:val="18"/>
                <w:lang w:val="en-US"/>
              </w:rPr>
              <w:fldChar w:fldCharType="separate"/>
            </w:r>
            <w:r w:rsidRPr="00F6593E">
              <w:rPr>
                <w:rFonts w:eastAsia="Times New Roman"/>
                <w:color w:val="000000"/>
                <w:sz w:val="18"/>
                <w:szCs w:val="18"/>
                <w:lang w:val="en-US"/>
              </w:rPr>
              <w:t>8.7.3.2</w:t>
            </w:r>
            <w:r w:rsidRPr="00F6593E">
              <w:rPr>
                <w:rFonts w:eastAsia="Times New Roman"/>
                <w:color w:val="000000"/>
                <w:sz w:val="18"/>
                <w:szCs w:val="18"/>
                <w:lang w:val="en-US"/>
              </w:rPr>
              <w:fldChar w:fldCharType="end"/>
            </w:r>
            <w:r w:rsidRPr="00F6593E">
              <w:rPr>
                <w:rFonts w:eastAsia="Times New Roman"/>
                <w:color w:val="000000"/>
                <w:sz w:val="18"/>
                <w:szCs w:val="18"/>
                <w:lang w:val="en-US"/>
              </w:rPr>
              <w:t>), as determined by the From DS field in the FC field</w:t>
            </w:r>
          </w:p>
        </w:tc>
      </w:tr>
      <w:tr w:rsidR="00F6593E" w:rsidRPr="00F6593E" w:rsidTr="00B65096">
        <w:trPr>
          <w:trHeight w:val="138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1</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Management</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sz w:val="18"/>
                <w:szCs w:val="18"/>
                <w:lang w:val="en-US"/>
              </w:rPr>
            </w:pPr>
            <w:r w:rsidRPr="00F6593E">
              <w:rPr>
                <w:rFonts w:eastAsia="Times New Roman"/>
                <w:color w:val="000000"/>
                <w:sz w:val="18"/>
                <w:szCs w:val="18"/>
                <w:lang w:val="en-US"/>
              </w:rPr>
              <w:t xml:space="preserve">Either A1 or A2 is an SID (defined in </w:t>
            </w:r>
            <w:r w:rsidRPr="00F6593E">
              <w:rPr>
                <w:rFonts w:eastAsia="Times New Roman"/>
                <w:color w:val="000000"/>
                <w:sz w:val="18"/>
                <w:szCs w:val="18"/>
                <w:lang w:val="en-US"/>
              </w:rPr>
              <w:fldChar w:fldCharType="begin"/>
            </w:r>
            <w:r w:rsidRPr="00F6593E">
              <w:rPr>
                <w:rFonts w:eastAsia="Times New Roman"/>
                <w:color w:val="000000"/>
                <w:sz w:val="18"/>
                <w:szCs w:val="18"/>
                <w:lang w:val="en-US"/>
              </w:rPr>
              <w:instrText xml:space="preserve"> REF RTF32323032303a2048342c312e \h</w:instrText>
            </w:r>
            <w:r w:rsidRPr="00F6593E">
              <w:rPr>
                <w:rFonts w:eastAsia="Times New Roman"/>
                <w:color w:val="000000"/>
                <w:sz w:val="18"/>
                <w:szCs w:val="18"/>
                <w:lang w:val="en-US"/>
              </w:rPr>
            </w:r>
            <w:r w:rsidRPr="00F6593E">
              <w:rPr>
                <w:rFonts w:eastAsia="Times New Roman"/>
                <w:color w:val="000000"/>
                <w:sz w:val="18"/>
                <w:szCs w:val="18"/>
                <w:lang w:val="en-US"/>
              </w:rPr>
              <w:fldChar w:fldCharType="separate"/>
            </w:r>
            <w:r w:rsidRPr="00F6593E">
              <w:rPr>
                <w:rFonts w:eastAsia="Times New Roman"/>
                <w:color w:val="000000"/>
                <w:sz w:val="18"/>
                <w:szCs w:val="18"/>
                <w:lang w:val="en-US"/>
              </w:rPr>
              <w:t>8.7.3.2</w:t>
            </w:r>
            <w:r w:rsidRPr="00F6593E">
              <w:rPr>
                <w:rFonts w:eastAsia="Times New Roman"/>
                <w:color w:val="000000"/>
                <w:sz w:val="18"/>
                <w:szCs w:val="18"/>
                <w:lang w:val="en-US"/>
              </w:rPr>
              <w:fldChar w:fldCharType="end"/>
            </w:r>
            <w:r w:rsidRPr="00F6593E">
              <w:rPr>
                <w:rFonts w:eastAsia="Times New Roman"/>
                <w:color w:val="000000"/>
                <w:sz w:val="18"/>
                <w:szCs w:val="18"/>
                <w:lang w:val="en-US"/>
              </w:rPr>
              <w:t>), as determined by the From DS field in the FC field</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F6593E">
              <w:rPr>
                <w:rFonts w:eastAsia="Times New Roman"/>
                <w:color w:val="000000"/>
                <w:sz w:val="18"/>
                <w:szCs w:val="18"/>
                <w:lang w:val="en-US"/>
              </w:rPr>
              <w:t>Both A1 and A2 fields contain MAC addresses for Short Probe Response frames.</w:t>
            </w:r>
            <w:r w:rsidRPr="00F6593E">
              <w:rPr>
                <w:rFonts w:eastAsia="Times New Roman"/>
                <w:vanish/>
                <w:color w:val="000000"/>
                <w:sz w:val="18"/>
                <w:szCs w:val="18"/>
                <w:lang w:val="en-US"/>
              </w:rPr>
              <w:t>(#12)</w:t>
            </w:r>
          </w:p>
        </w:tc>
      </w:tr>
      <w:tr w:rsidR="00F6593E" w:rsidRPr="00F6593E" w:rsidTr="00B6509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2</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B9495D"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Control</w:t>
            </w:r>
          </w:p>
          <w:p w:rsidR="00F6593E" w:rsidRPr="00B9495D" w:rsidRDefault="00F6593E" w:rsidP="00881CD8">
            <w:pPr>
              <w:pStyle w:val="ListParagraph"/>
              <w:widowControl w:val="0"/>
              <w:numPr>
                <w:ilvl w:val="0"/>
                <w:numId w:val="10"/>
              </w:numPr>
              <w:autoSpaceDE w:val="0"/>
              <w:autoSpaceDN w:val="0"/>
              <w:adjustRightInd w:val="0"/>
              <w:spacing w:line="200" w:lineRule="atLeast"/>
              <w:ind w:leftChars="0"/>
              <w:rPr>
                <w:rFonts w:eastAsia="Times New Roman"/>
                <w:color w:val="000000"/>
                <w:w w:val="0"/>
                <w:sz w:val="18"/>
                <w:szCs w:val="18"/>
                <w:lang w:val="en-US"/>
              </w:rPr>
            </w:pPr>
            <w:r w:rsidRPr="00B9495D">
              <w:rPr>
                <w:rFonts w:eastAsia="Times New Roman"/>
                <w:vanish/>
                <w:color w:val="000000"/>
                <w:sz w:val="18"/>
                <w:szCs w:val="18"/>
                <w:lang w:val="en-US"/>
              </w:rPr>
              <w:t>(#561)</w:t>
            </w:r>
            <w:ins w:id="27" w:author="Alfred Asterjadhi" w:date="2013-12-19T19:42:00Z">
              <w:r w:rsidR="00B9495D">
                <w:rPr>
                  <w:rFonts w:eastAsia="Times New Roman"/>
                  <w:color w:val="000000"/>
                  <w:sz w:val="18"/>
                  <w:szCs w:val="18"/>
                  <w:lang w:val="en-US"/>
                </w:rPr>
                <w:t xml:space="preserve"> A1 is an SID and A2 is either an SID or contains a MAC address.</w:t>
              </w:r>
            </w:ins>
          </w:p>
        </w:tc>
      </w:tr>
      <w:tr w:rsidR="00F6593E" w:rsidRPr="00F6593E" w:rsidTr="00B65096">
        <w:trPr>
          <w:trHeight w:val="68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lastRenderedPageBreak/>
              <w:t>3</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Data</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F6593E">
              <w:rPr>
                <w:rFonts w:eastAsia="Times New Roman"/>
                <w:color w:val="000000"/>
                <w:sz w:val="18"/>
                <w:szCs w:val="18"/>
                <w:lang w:val="en-US"/>
              </w:rPr>
              <w:t>Both A1 and A2 fields contain MAC addresses</w:t>
            </w:r>
            <w:r w:rsidRPr="00F6593E">
              <w:rPr>
                <w:rFonts w:eastAsia="Times New Roman"/>
                <w:vanish/>
                <w:color w:val="000000"/>
                <w:sz w:val="18"/>
                <w:szCs w:val="18"/>
                <w:lang w:val="en-US"/>
              </w:rPr>
              <w:t>(#18)</w:t>
            </w:r>
          </w:p>
        </w:tc>
      </w:tr>
      <w:tr w:rsidR="00F6593E" w:rsidRPr="00F6593E" w:rsidTr="00B6509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4-6</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Reserved</w:t>
            </w:r>
          </w:p>
        </w:tc>
      </w:tr>
      <w:tr w:rsidR="00F6593E" w:rsidRPr="00F6593E" w:rsidTr="00B65096">
        <w:trPr>
          <w:trHeight w:val="44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7</w:t>
            </w:r>
          </w:p>
        </w:tc>
        <w:tc>
          <w:tcPr>
            <w:tcW w:w="53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Extension (currently reserved)</w:t>
            </w:r>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Short frames with </w:t>
      </w:r>
      <w:del w:id="28" w:author="Alfred Asterjadhi" w:date="2013-12-19T19:45:00Z">
        <w:r w:rsidRPr="00F6593E" w:rsidDel="002548DA">
          <w:rPr>
            <w:rFonts w:eastAsia="Times New Roman"/>
            <w:color w:val="000000"/>
            <w:sz w:val="20"/>
            <w:lang w:val="en-US"/>
          </w:rPr>
          <w:delText>t</w:delText>
        </w:r>
      </w:del>
      <w:ins w:id="29" w:author="Alfred Asterjadhi" w:date="2013-12-19T19:45:00Z">
        <w:r w:rsidR="002548DA">
          <w:rPr>
            <w:rFonts w:eastAsia="Times New Roman"/>
            <w:color w:val="000000"/>
            <w:sz w:val="20"/>
            <w:lang w:val="en-US"/>
          </w:rPr>
          <w:t>T</w:t>
        </w:r>
      </w:ins>
      <w:r w:rsidRPr="00F6593E">
        <w:rPr>
          <w:rFonts w:eastAsia="Times New Roman"/>
          <w:color w:val="000000"/>
          <w:sz w:val="20"/>
          <w:lang w:val="en-US"/>
        </w:rPr>
        <w:t xml:space="preserve">ype </w:t>
      </w:r>
      <w:ins w:id="30" w:author="Alfred Asterjadhi" w:date="2014-01-31T11:11:00Z">
        <w:r w:rsidR="00A90872">
          <w:rPr>
            <w:rFonts w:eastAsia="Times New Roman"/>
            <w:color w:val="000000"/>
            <w:sz w:val="20"/>
            <w:lang w:val="en-US"/>
          </w:rPr>
          <w:t xml:space="preserve">field </w:t>
        </w:r>
      </w:ins>
      <w:r w:rsidRPr="00F6593E">
        <w:rPr>
          <w:rFonts w:eastAsia="Times New Roman"/>
          <w:color w:val="000000"/>
          <w:sz w:val="20"/>
          <w:lang w:val="en-US"/>
        </w:rPr>
        <w:t xml:space="preserve">value set to 0 define a short data frame where either A1 or A2 field is an SID as indicated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RTF34393630383a205461626c65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8-301b (From DS values in short frames)</w:t>
      </w:r>
      <w:r w:rsidRPr="00F6593E">
        <w:rPr>
          <w:rFonts w:eastAsia="Times New Roman"/>
          <w:color w:val="000000"/>
          <w:sz w:val="20"/>
          <w:lang w:val="en-US"/>
        </w:rPr>
        <w:fldChar w:fldCharType="end"/>
      </w:r>
      <w:ins w:id="31" w:author="Alfred Asterjadhi" w:date="2014-01-03T11:50:00Z">
        <w:r w:rsidR="00AC41B3">
          <w:rPr>
            <w:rFonts w:eastAsia="Times New Roman"/>
            <w:color w:val="000000"/>
            <w:sz w:val="20"/>
            <w:lang w:val="en-US"/>
          </w:rPr>
          <w:t xml:space="preserve"> and the </w:t>
        </w:r>
      </w:ins>
      <w:ins w:id="32" w:author="Alfred Asterjadhi" w:date="2014-01-31T11:09:00Z">
        <w:r w:rsidR="00A90872">
          <w:rPr>
            <w:rFonts w:eastAsia="Times New Roman"/>
            <w:color w:val="000000"/>
            <w:sz w:val="20"/>
            <w:lang w:val="en-US"/>
          </w:rPr>
          <w:t>other</w:t>
        </w:r>
      </w:ins>
      <w:ins w:id="33" w:author="Alfred Asterjadhi" w:date="2014-01-03T11:50:00Z">
        <w:r w:rsidR="00AC41B3">
          <w:rPr>
            <w:rFonts w:eastAsia="Times New Roman"/>
            <w:color w:val="000000"/>
            <w:sz w:val="20"/>
            <w:lang w:val="en-US"/>
          </w:rPr>
          <w:t xml:space="preserve"> </w:t>
        </w:r>
      </w:ins>
      <w:ins w:id="34" w:author="Alfred Asterjadhi" w:date="2014-01-31T11:12:00Z">
        <w:r w:rsidR="00A90872">
          <w:rPr>
            <w:rFonts w:eastAsia="Times New Roman"/>
            <w:color w:val="000000"/>
            <w:sz w:val="20"/>
            <w:lang w:val="en-US"/>
          </w:rPr>
          <w:t>A1 or A2 field</w:t>
        </w:r>
      </w:ins>
      <w:ins w:id="35" w:author="Alfred Asterjadhi" w:date="2014-01-03T11:50:00Z">
        <w:r w:rsidR="00AC41B3">
          <w:rPr>
            <w:rFonts w:eastAsia="Times New Roman"/>
            <w:color w:val="000000"/>
            <w:sz w:val="20"/>
            <w:lang w:val="en-US"/>
          </w:rPr>
          <w:t xml:space="preserve"> contains a MAC address</w:t>
        </w:r>
      </w:ins>
      <w:r w:rsidRPr="00F6593E">
        <w:rPr>
          <w:rFonts w:eastAsia="Times New Roman"/>
          <w:color w:val="000000"/>
          <w:sz w:val="20"/>
          <w:lang w:val="en-US"/>
        </w:rPr>
        <w:t xml:space="preserve">. Short frames with </w:t>
      </w:r>
      <w:del w:id="36" w:author="Alfred Asterjadhi" w:date="2013-12-19T19:46:00Z">
        <w:r w:rsidRPr="00F6593E" w:rsidDel="002548DA">
          <w:rPr>
            <w:rFonts w:eastAsia="Times New Roman"/>
            <w:color w:val="000000"/>
            <w:sz w:val="20"/>
            <w:lang w:val="en-US"/>
          </w:rPr>
          <w:delText>t</w:delText>
        </w:r>
      </w:del>
      <w:ins w:id="37" w:author="Alfred Asterjadhi" w:date="2013-12-19T19:46:00Z">
        <w:r w:rsidR="002548DA">
          <w:rPr>
            <w:rFonts w:eastAsia="Times New Roman"/>
            <w:color w:val="000000"/>
            <w:sz w:val="20"/>
            <w:lang w:val="en-US"/>
          </w:rPr>
          <w:t>T</w:t>
        </w:r>
      </w:ins>
      <w:r w:rsidRPr="00F6593E">
        <w:rPr>
          <w:rFonts w:eastAsia="Times New Roman"/>
          <w:color w:val="000000"/>
          <w:sz w:val="20"/>
          <w:lang w:val="en-US"/>
        </w:rPr>
        <w:t xml:space="preserve">ype </w:t>
      </w:r>
      <w:ins w:id="38" w:author="Alfred Asterjadhi" w:date="2014-01-31T11:13:00Z">
        <w:r w:rsidR="00A90872">
          <w:rPr>
            <w:rFonts w:eastAsia="Times New Roman"/>
            <w:color w:val="000000"/>
            <w:sz w:val="20"/>
            <w:lang w:val="en-US"/>
          </w:rPr>
          <w:t xml:space="preserve">field </w:t>
        </w:r>
      </w:ins>
      <w:r w:rsidRPr="00F6593E">
        <w:rPr>
          <w:rFonts w:eastAsia="Times New Roman"/>
          <w:color w:val="000000"/>
          <w:sz w:val="20"/>
          <w:lang w:val="en-US"/>
        </w:rPr>
        <w:t xml:space="preserve">value set to 1 define a short management frame where either A1 or A2 field is an SID as indicated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RTF34393630383a205461626c65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8-301b (From DS values in short frames)</w:t>
      </w:r>
      <w:r w:rsidRPr="00F6593E">
        <w:rPr>
          <w:rFonts w:eastAsia="Times New Roman"/>
          <w:color w:val="000000"/>
          <w:sz w:val="20"/>
          <w:lang w:val="en-US"/>
        </w:rPr>
        <w:fldChar w:fldCharType="end"/>
      </w:r>
      <w:ins w:id="39" w:author="Alfred Asterjadhi" w:date="2014-01-31T11:12:00Z">
        <w:r w:rsidR="00A90872">
          <w:rPr>
            <w:rFonts w:eastAsia="Times New Roman"/>
            <w:color w:val="000000"/>
            <w:sz w:val="20"/>
            <w:lang w:val="en-US"/>
          </w:rPr>
          <w:t xml:space="preserve"> and the other A1 or A2 field contains a MAC address</w:t>
        </w:r>
      </w:ins>
      <w:ins w:id="40" w:author="Alfred Asterjadhi" w:date="2014-01-31T11:51:00Z">
        <w:r w:rsidR="00D92DD3">
          <w:rPr>
            <w:rFonts w:eastAsia="Times New Roman"/>
            <w:color w:val="000000"/>
            <w:sz w:val="20"/>
            <w:lang w:val="en-US"/>
          </w:rPr>
          <w:t xml:space="preserve"> except for </w:t>
        </w:r>
      </w:ins>
      <w:ins w:id="41" w:author="Alfred Asterjadhi" w:date="2014-01-31T11:56:00Z">
        <w:r w:rsidR="00D92DD3">
          <w:rPr>
            <w:rFonts w:eastAsia="Times New Roman"/>
            <w:color w:val="000000"/>
            <w:sz w:val="20"/>
            <w:lang w:val="en-US"/>
          </w:rPr>
          <w:t>a Short Probe Response frame for which both A1 and A2 fields contain MAC addresses</w:t>
        </w:r>
      </w:ins>
      <w:r w:rsidRPr="00F6593E">
        <w:rPr>
          <w:rFonts w:eastAsia="Times New Roman"/>
          <w:color w:val="000000"/>
          <w:sz w:val="20"/>
          <w:lang w:val="en-US"/>
        </w:rPr>
        <w:t xml:space="preserve">. Short frames with </w:t>
      </w:r>
      <w:del w:id="42" w:author="Alfred Asterjadhi" w:date="2013-12-19T19:46:00Z">
        <w:r w:rsidRPr="00F6593E" w:rsidDel="002548DA">
          <w:rPr>
            <w:rFonts w:eastAsia="Times New Roman"/>
            <w:color w:val="000000"/>
            <w:sz w:val="20"/>
            <w:lang w:val="en-US"/>
          </w:rPr>
          <w:delText>t</w:delText>
        </w:r>
      </w:del>
      <w:ins w:id="43" w:author="Alfred Asterjadhi" w:date="2013-12-19T19:46:00Z">
        <w:r w:rsidR="002548DA">
          <w:rPr>
            <w:rFonts w:eastAsia="Times New Roman"/>
            <w:color w:val="000000"/>
            <w:sz w:val="20"/>
            <w:lang w:val="en-US"/>
          </w:rPr>
          <w:t>T</w:t>
        </w:r>
      </w:ins>
      <w:r w:rsidRPr="00F6593E">
        <w:rPr>
          <w:rFonts w:eastAsia="Times New Roman"/>
          <w:color w:val="000000"/>
          <w:sz w:val="20"/>
          <w:lang w:val="en-US"/>
        </w:rPr>
        <w:t>ype field value set to 2 define short control frames</w:t>
      </w:r>
      <w:ins w:id="44" w:author="Alfred Asterjadhi" w:date="2014-01-03T10:38:00Z">
        <w:r w:rsidR="002237BE">
          <w:rPr>
            <w:rFonts w:eastAsia="Times New Roman"/>
            <w:color w:val="000000"/>
            <w:sz w:val="20"/>
            <w:lang w:val="en-US"/>
          </w:rPr>
          <w:t xml:space="preserve"> where A1</w:t>
        </w:r>
      </w:ins>
      <w:ins w:id="45" w:author="Alfred Asterjadhi" w:date="2014-01-31T11:13:00Z">
        <w:r w:rsidR="00A90872">
          <w:rPr>
            <w:rFonts w:eastAsia="Times New Roman"/>
            <w:color w:val="000000"/>
            <w:sz w:val="20"/>
            <w:lang w:val="en-US"/>
          </w:rPr>
          <w:t xml:space="preserve"> </w:t>
        </w:r>
      </w:ins>
      <w:ins w:id="46" w:author="Alfred Asterjadhi" w:date="2014-01-03T10:38:00Z">
        <w:r w:rsidR="002237BE">
          <w:rPr>
            <w:rFonts w:eastAsia="Times New Roman"/>
            <w:color w:val="000000"/>
            <w:sz w:val="20"/>
            <w:lang w:val="en-US"/>
          </w:rPr>
          <w:t>is an SID and A2 is either an SID or contains a MAC address</w:t>
        </w:r>
      </w:ins>
      <w:r w:rsidRPr="00F6593E">
        <w:rPr>
          <w:rFonts w:eastAsia="Times New Roman"/>
          <w:color w:val="000000"/>
          <w:sz w:val="20"/>
          <w:lang w:val="en-US"/>
        </w:rPr>
        <w:t>.</w:t>
      </w:r>
      <w:r w:rsidRPr="00F6593E">
        <w:rPr>
          <w:rFonts w:eastAsia="Times New Roman"/>
          <w:vanish/>
          <w:color w:val="000000"/>
          <w:sz w:val="20"/>
          <w:lang w:val="en-US"/>
        </w:rPr>
        <w:t>(#561)</w:t>
      </w:r>
      <w:r w:rsidRPr="00F6593E">
        <w:rPr>
          <w:rFonts w:eastAsia="Times New Roman"/>
          <w:color w:val="000000"/>
          <w:sz w:val="20"/>
          <w:lang w:val="en-US"/>
        </w:rPr>
        <w:t xml:space="preserve"> Short frames with </w:t>
      </w:r>
      <w:del w:id="47" w:author="Alfred Asterjadhi" w:date="2013-12-19T19:46:00Z">
        <w:r w:rsidRPr="00F6593E" w:rsidDel="002548DA">
          <w:rPr>
            <w:rFonts w:eastAsia="Times New Roman"/>
            <w:color w:val="000000"/>
            <w:sz w:val="20"/>
            <w:lang w:val="en-US"/>
          </w:rPr>
          <w:delText>t</w:delText>
        </w:r>
      </w:del>
      <w:ins w:id="48" w:author="Alfred Asterjadhi" w:date="2013-12-19T19:46:00Z">
        <w:r w:rsidR="002548DA">
          <w:rPr>
            <w:rFonts w:eastAsia="Times New Roman"/>
            <w:color w:val="000000"/>
            <w:sz w:val="20"/>
            <w:lang w:val="en-US"/>
          </w:rPr>
          <w:t>T</w:t>
        </w:r>
      </w:ins>
      <w:r w:rsidRPr="00F6593E">
        <w:rPr>
          <w:rFonts w:eastAsia="Times New Roman"/>
          <w:color w:val="000000"/>
          <w:sz w:val="20"/>
          <w:lang w:val="en-US"/>
        </w:rPr>
        <w:t>ype value set to 3 define a short data frame where both A1 and A2 fields contain MAC addresses.</w:t>
      </w:r>
      <w:r w:rsidRPr="00F6593E">
        <w:rPr>
          <w:rFonts w:eastAsia="Times New Roman"/>
          <w:vanish/>
          <w:color w:val="000000"/>
          <w:sz w:val="20"/>
          <w:lang w:val="en-US"/>
        </w:rPr>
        <w:t>(#18)</w:t>
      </w:r>
      <w:r w:rsidRPr="00F6593E">
        <w:rPr>
          <w:rFonts w:eastAsia="Times New Roman"/>
          <w:color w:val="000000"/>
          <w:sz w:val="20"/>
          <w:lang w:val="en-US"/>
        </w:rPr>
        <w:t xml:space="preserve"> All other values of the </w:t>
      </w:r>
      <w:del w:id="49" w:author="Alfred Asterjadhi" w:date="2013-12-19T19:46:00Z">
        <w:r w:rsidRPr="00F6593E" w:rsidDel="002548DA">
          <w:rPr>
            <w:rFonts w:eastAsia="Times New Roman"/>
            <w:color w:val="000000"/>
            <w:sz w:val="20"/>
            <w:lang w:val="en-US"/>
          </w:rPr>
          <w:delText>t</w:delText>
        </w:r>
      </w:del>
      <w:ins w:id="50" w:author="Alfred Asterjadhi" w:date="2013-12-19T19:46:00Z">
        <w:r w:rsidR="002548DA">
          <w:rPr>
            <w:rFonts w:eastAsia="Times New Roman"/>
            <w:color w:val="000000"/>
            <w:sz w:val="20"/>
            <w:lang w:val="en-US"/>
          </w:rPr>
          <w:t>T</w:t>
        </w:r>
      </w:ins>
      <w:r w:rsidRPr="00F6593E">
        <w:rPr>
          <w:rFonts w:eastAsia="Times New Roman"/>
          <w:color w:val="000000"/>
          <w:sz w:val="20"/>
          <w:lang w:val="en-US"/>
        </w:rPr>
        <w:t>ype field are reserved.</w:t>
      </w:r>
    </w:p>
    <w:p w:rsidR="00F6593E" w:rsidRPr="00F6593E" w:rsidDel="009C5E8D"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51" w:author="Alfred Asterjadhi" w:date="2013-12-12T16:21:00Z"/>
          <w:rFonts w:eastAsia="Times New Roman"/>
          <w:color w:val="000000"/>
          <w:sz w:val="20"/>
          <w:lang w:val="en-US"/>
        </w:rPr>
      </w:pPr>
      <w:del w:id="52" w:author="Alfred Asterjadhi" w:date="2013-12-12T16:21:00Z">
        <w:r w:rsidRPr="00F6593E" w:rsidDel="009C5E8D">
          <w:rPr>
            <w:rFonts w:eastAsia="Times New Roman"/>
            <w:color w:val="000000"/>
            <w:sz w:val="20"/>
            <w:lang w:val="en-US"/>
          </w:rPr>
          <w:delText xml:space="preserve">The PTID/Subtype field is 3 bits in length and for short data frames (type field set to 0 and 3) it contains the 3 LSBs of the TID subfield defined in 8.2.4.5.2 (TID subfield). </w:delText>
        </w:r>
        <w:r w:rsidRPr="00F6593E" w:rsidDel="009C5E8D">
          <w:rPr>
            <w:rFonts w:eastAsia="Times New Roman"/>
            <w:vanish/>
            <w:color w:val="000000"/>
            <w:sz w:val="20"/>
            <w:lang w:val="en-US"/>
          </w:rPr>
          <w:delText>(#662)</w:delText>
        </w:r>
      </w:del>
    </w:p>
    <w:p w:rsidR="00F6593E" w:rsidRPr="00F6593E" w:rsidDel="009C5E8D"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53" w:author="Alfred Asterjadhi" w:date="2013-12-12T16:21:00Z"/>
          <w:rFonts w:eastAsia="Times New Roman"/>
          <w:color w:val="000000"/>
          <w:sz w:val="20"/>
          <w:lang w:val="en-US"/>
        </w:rPr>
      </w:pPr>
      <w:del w:id="54" w:author="Alfred Asterjadhi" w:date="2013-12-12T16:21:00Z">
        <w:r w:rsidRPr="00F6593E" w:rsidDel="009C5E8D">
          <w:rPr>
            <w:rFonts w:eastAsia="Times New Roman"/>
            <w:color w:val="000000"/>
            <w:sz w:val="20"/>
            <w:lang w:val="en-US"/>
          </w:rPr>
          <w:delText xml:space="preserve">The PTID/Subtype field for short management frames (type field set to 1) is used to indicate short management frame subtypes as described in </w:delText>
        </w:r>
        <w:r w:rsidRPr="00F6593E" w:rsidDel="009C5E8D">
          <w:rPr>
            <w:rFonts w:eastAsia="Times New Roman"/>
            <w:color w:val="000000"/>
            <w:sz w:val="20"/>
            <w:lang w:val="en-US"/>
          </w:rPr>
          <w:fldChar w:fldCharType="begin"/>
        </w:r>
        <w:r w:rsidRPr="00F6593E" w:rsidDel="009C5E8D">
          <w:rPr>
            <w:rFonts w:eastAsia="Times New Roman"/>
            <w:color w:val="000000"/>
            <w:sz w:val="20"/>
            <w:lang w:val="en-US"/>
          </w:rPr>
          <w:delInstrText xml:space="preserve"> REF  RTF37363735373a2048332c312e \h</w:delInstrText>
        </w:r>
        <w:r w:rsidRPr="00F6593E" w:rsidDel="009C5E8D">
          <w:rPr>
            <w:rFonts w:eastAsia="Times New Roman"/>
            <w:color w:val="000000"/>
            <w:sz w:val="20"/>
            <w:lang w:val="en-US"/>
          </w:rPr>
        </w:r>
        <w:r w:rsidRPr="00F6593E" w:rsidDel="009C5E8D">
          <w:rPr>
            <w:rFonts w:eastAsia="Times New Roman"/>
            <w:color w:val="000000"/>
            <w:sz w:val="20"/>
            <w:lang w:val="en-US"/>
          </w:rPr>
          <w:fldChar w:fldCharType="separate"/>
        </w:r>
        <w:r w:rsidRPr="00F6593E" w:rsidDel="009C5E8D">
          <w:rPr>
            <w:rFonts w:eastAsia="Times New Roman"/>
            <w:color w:val="000000"/>
            <w:sz w:val="20"/>
            <w:lang w:val="en-US"/>
          </w:rPr>
          <w:delText>8.7.5 (Short Management frames)</w:delText>
        </w:r>
        <w:r w:rsidRPr="00F6593E" w:rsidDel="009C5E8D">
          <w:rPr>
            <w:rFonts w:eastAsia="Times New Roman"/>
            <w:color w:val="000000"/>
            <w:sz w:val="20"/>
            <w:lang w:val="en-US"/>
          </w:rPr>
          <w:fldChar w:fldCharType="end"/>
        </w:r>
        <w:r w:rsidRPr="00F6593E" w:rsidDel="009C5E8D">
          <w:rPr>
            <w:rFonts w:eastAsia="Times New Roman"/>
            <w:color w:val="000000"/>
            <w:sz w:val="20"/>
            <w:lang w:val="en-US"/>
          </w:rPr>
          <w:delText>.</w:delText>
        </w:r>
        <w:r w:rsidRPr="00F6593E" w:rsidDel="009C5E8D">
          <w:rPr>
            <w:rFonts w:eastAsia="Times New Roman"/>
            <w:vanish/>
            <w:color w:val="000000"/>
            <w:sz w:val="20"/>
            <w:lang w:val="en-US"/>
          </w:rPr>
          <w:delText>(#662)</w:delText>
        </w:r>
      </w:del>
    </w:p>
    <w:p w:rsidR="00F6593E" w:rsidRPr="00F6593E" w:rsidDel="009C5E8D"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55" w:author="Alfred Asterjadhi" w:date="2013-12-12T16:21:00Z"/>
          <w:rFonts w:eastAsia="Times New Roman"/>
          <w:color w:val="000000"/>
          <w:sz w:val="20"/>
          <w:lang w:val="en-US"/>
        </w:rPr>
      </w:pPr>
      <w:del w:id="56" w:author="Alfred Asterjadhi" w:date="2013-12-12T16:21:00Z">
        <w:r w:rsidRPr="00F6593E" w:rsidDel="009C5E8D">
          <w:rPr>
            <w:rFonts w:eastAsia="Times New Roman"/>
            <w:color w:val="000000"/>
            <w:sz w:val="20"/>
            <w:lang w:val="en-US"/>
          </w:rPr>
          <w:delText>The PTID/Subtype field for Short Control frames (type field set to 2) is used to indicate short control frame subtypes as described in 8.7.3b (Short Control frames).</w:delText>
        </w:r>
        <w:r w:rsidRPr="00F6593E" w:rsidDel="009C5E8D">
          <w:rPr>
            <w:rFonts w:eastAsia="Times New Roman"/>
            <w:vanish/>
            <w:color w:val="000000"/>
            <w:sz w:val="20"/>
            <w:lang w:val="en-US"/>
          </w:rPr>
          <w:delText>(#561)</w:delText>
        </w:r>
      </w:del>
    </w:p>
    <w:p w:rsidR="009C5E8D" w:rsidRDefault="009C5E8D" w:rsidP="009C5E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7" w:author="Alfred Asterjadhi" w:date="2013-12-12T16:21:00Z"/>
          <w:rFonts w:eastAsia="Times New Roman"/>
          <w:color w:val="000000"/>
          <w:sz w:val="20"/>
          <w:lang w:val="en-US"/>
        </w:rPr>
      </w:pPr>
      <w:ins w:id="58" w:author="Alfred Asterjadhi" w:date="2013-12-12T16:20:00Z">
        <w:r w:rsidRPr="009C5E8D">
          <w:rPr>
            <w:rFonts w:eastAsia="Times New Roman"/>
            <w:color w:val="000000"/>
            <w:sz w:val="20"/>
            <w:lang w:val="en-US"/>
          </w:rPr>
          <w:t>The PTID/Subtype field is 3 bits in length and</w:t>
        </w:r>
      </w:ins>
      <w:ins w:id="59" w:author="Alfred Asterjadhi" w:date="2013-12-19T19:38:00Z">
        <w:r w:rsidR="006128EE">
          <w:rPr>
            <w:rFonts w:eastAsia="Times New Roman"/>
            <w:color w:val="000000"/>
            <w:sz w:val="20"/>
            <w:lang w:val="en-US"/>
          </w:rPr>
          <w:t xml:space="preserve"> depending on the </w:t>
        </w:r>
      </w:ins>
      <w:ins w:id="60" w:author="Alfred Asterjadhi" w:date="2014-01-31T11:15:00Z">
        <w:r w:rsidR="004719C1">
          <w:rPr>
            <w:rFonts w:eastAsia="Times New Roman"/>
            <w:color w:val="000000"/>
            <w:sz w:val="20"/>
            <w:lang w:val="en-US"/>
          </w:rPr>
          <w:t xml:space="preserve">type of the </w:t>
        </w:r>
      </w:ins>
      <w:ins w:id="61" w:author="Alfred Asterjadhi" w:date="2013-12-19T19:39:00Z">
        <w:r w:rsidR="006128EE">
          <w:rPr>
            <w:rFonts w:eastAsia="Times New Roman"/>
            <w:color w:val="000000"/>
            <w:sz w:val="20"/>
            <w:lang w:val="en-US"/>
          </w:rPr>
          <w:t xml:space="preserve">Short </w:t>
        </w:r>
      </w:ins>
      <w:ins w:id="62" w:author="Alfred Asterjadhi" w:date="2013-12-19T19:38:00Z">
        <w:r w:rsidR="0043651A">
          <w:rPr>
            <w:rFonts w:eastAsia="Times New Roman"/>
            <w:color w:val="000000"/>
            <w:sz w:val="20"/>
            <w:lang w:val="en-US"/>
          </w:rPr>
          <w:t>frame</w:t>
        </w:r>
      </w:ins>
      <w:ins w:id="63" w:author="Alfred Asterjadhi" w:date="2013-12-19T19:40:00Z">
        <w:r w:rsidR="006128EE">
          <w:rPr>
            <w:rFonts w:eastAsia="Times New Roman"/>
            <w:color w:val="000000"/>
            <w:sz w:val="20"/>
            <w:lang w:val="en-US"/>
          </w:rPr>
          <w:t xml:space="preserve"> </w:t>
        </w:r>
      </w:ins>
      <w:ins w:id="64" w:author="Alfred Asterjadhi" w:date="2014-01-31T10:56:00Z">
        <w:r w:rsidR="006B0489">
          <w:rPr>
            <w:rFonts w:eastAsia="Times New Roman"/>
            <w:color w:val="000000"/>
            <w:sz w:val="20"/>
            <w:lang w:val="en-US"/>
          </w:rPr>
          <w:t xml:space="preserve">it </w:t>
        </w:r>
      </w:ins>
      <w:ins w:id="65" w:author="Alfred Asterjadhi" w:date="2013-12-19T19:40:00Z">
        <w:r w:rsidR="006128EE">
          <w:rPr>
            <w:rFonts w:eastAsia="Times New Roman"/>
            <w:color w:val="000000"/>
            <w:sz w:val="20"/>
            <w:lang w:val="en-US"/>
          </w:rPr>
          <w:t>indicates</w:t>
        </w:r>
      </w:ins>
      <w:ins w:id="66" w:author="Alfred Asterjadhi" w:date="2013-12-12T16:20:00Z">
        <w:r w:rsidRPr="009C5E8D">
          <w:rPr>
            <w:rFonts w:eastAsia="Times New Roman"/>
            <w:color w:val="000000"/>
            <w:sz w:val="20"/>
            <w:lang w:val="en-US"/>
          </w:rPr>
          <w:t>:</w:t>
        </w:r>
      </w:ins>
    </w:p>
    <w:p w:rsidR="009C5E8D" w:rsidRDefault="009C5E8D" w:rsidP="009C5E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7" w:author="Alfred Asterjadhi" w:date="2013-12-12T16:21:00Z"/>
          <w:rFonts w:eastAsia="Times New Roman"/>
          <w:color w:val="000000"/>
          <w:sz w:val="20"/>
          <w:lang w:val="en-US"/>
        </w:rPr>
      </w:pPr>
      <w:ins w:id="68" w:author="Alfred Asterjadhi" w:date="2013-12-12T16:21:00Z">
        <w:r>
          <w:rPr>
            <w:rFonts w:eastAsia="Times New Roman"/>
            <w:color w:val="000000"/>
            <w:sz w:val="20"/>
            <w:lang w:val="en-US"/>
          </w:rPr>
          <w:t xml:space="preserve">- </w:t>
        </w:r>
      </w:ins>
      <w:ins w:id="69" w:author="Alfred Asterjadhi" w:date="2013-12-19T19:38:00Z">
        <w:r w:rsidR="006128EE">
          <w:rPr>
            <w:rFonts w:eastAsia="Times New Roman"/>
            <w:color w:val="000000"/>
            <w:sz w:val="20"/>
            <w:lang w:val="en-US"/>
          </w:rPr>
          <w:t>T</w:t>
        </w:r>
      </w:ins>
      <w:ins w:id="70" w:author="Alfred Asterjadhi" w:date="2013-12-12T16:20:00Z">
        <w:r w:rsidRPr="009C5E8D">
          <w:rPr>
            <w:rFonts w:eastAsia="Times New Roman"/>
            <w:color w:val="000000"/>
            <w:sz w:val="20"/>
            <w:lang w:val="en-US"/>
          </w:rPr>
          <w:t xml:space="preserve">he 3 LSBs of the TID </w:t>
        </w:r>
      </w:ins>
      <w:ins w:id="71" w:author="Alfred Asterjadhi" w:date="2013-12-19T19:38:00Z">
        <w:r w:rsidR="006128EE">
          <w:rPr>
            <w:rFonts w:eastAsia="Times New Roman"/>
            <w:color w:val="000000"/>
            <w:sz w:val="20"/>
            <w:lang w:val="en-US"/>
          </w:rPr>
          <w:t xml:space="preserve">as </w:t>
        </w:r>
      </w:ins>
      <w:ins w:id="72" w:author="Alfred Asterjadhi" w:date="2013-12-12T16:20:00Z">
        <w:r w:rsidRPr="009C5E8D">
          <w:rPr>
            <w:rFonts w:eastAsia="Times New Roman"/>
            <w:color w:val="000000"/>
            <w:sz w:val="20"/>
            <w:lang w:val="en-US"/>
          </w:rPr>
          <w:t xml:space="preserve">defined in 8.2.4.5.2 (TID subfield) for </w:t>
        </w:r>
      </w:ins>
      <w:ins w:id="73" w:author="Alfred Asterjadhi" w:date="2013-12-29T21:49:00Z">
        <w:r w:rsidR="006B5C6C">
          <w:rPr>
            <w:rFonts w:eastAsia="Times New Roman"/>
            <w:color w:val="000000"/>
            <w:sz w:val="20"/>
            <w:lang w:val="en-US"/>
          </w:rPr>
          <w:t xml:space="preserve">Short </w:t>
        </w:r>
      </w:ins>
      <w:ins w:id="74" w:author="Alfred Asterjadhi" w:date="2014-01-31T11:16:00Z">
        <w:r w:rsidR="0049210F">
          <w:rPr>
            <w:rFonts w:eastAsia="Times New Roman"/>
            <w:color w:val="000000"/>
            <w:sz w:val="20"/>
            <w:lang w:val="en-US"/>
          </w:rPr>
          <w:t xml:space="preserve">Data </w:t>
        </w:r>
      </w:ins>
      <w:ins w:id="75" w:author="Alfred Asterjadhi" w:date="2013-12-19T19:39:00Z">
        <w:r w:rsidR="006128EE">
          <w:rPr>
            <w:rFonts w:eastAsia="Times New Roman"/>
            <w:color w:val="000000"/>
            <w:sz w:val="20"/>
            <w:lang w:val="en-US"/>
          </w:rPr>
          <w:t xml:space="preserve">frames </w:t>
        </w:r>
      </w:ins>
      <w:ins w:id="76" w:author="Alfred Asterjadhi" w:date="2013-12-12T16:20:00Z">
        <w:r w:rsidRPr="009C5E8D">
          <w:rPr>
            <w:rFonts w:eastAsia="Times New Roman"/>
            <w:color w:val="000000"/>
            <w:sz w:val="20"/>
            <w:lang w:val="en-US"/>
          </w:rPr>
          <w:t xml:space="preserve">(Type field </w:t>
        </w:r>
      </w:ins>
      <w:ins w:id="77" w:author="Alfred Asterjadhi" w:date="2013-12-29T19:33:00Z">
        <w:r w:rsidR="0043651A">
          <w:rPr>
            <w:rFonts w:eastAsia="Times New Roman"/>
            <w:color w:val="000000"/>
            <w:sz w:val="20"/>
            <w:lang w:val="en-US"/>
          </w:rPr>
          <w:t>equal</w:t>
        </w:r>
      </w:ins>
      <w:ins w:id="78" w:author="Alfred Asterjadhi" w:date="2013-12-12T16:20:00Z">
        <w:r w:rsidRPr="009C5E8D">
          <w:rPr>
            <w:rFonts w:eastAsia="Times New Roman"/>
            <w:color w:val="000000"/>
            <w:sz w:val="20"/>
            <w:lang w:val="en-US"/>
          </w:rPr>
          <w:t xml:space="preserve"> to 0 and 3)</w:t>
        </w:r>
      </w:ins>
      <w:ins w:id="79" w:author="Alfred Asterjadhi" w:date="2014-02-03T11:40:00Z">
        <w:r w:rsidR="00C726C9">
          <w:rPr>
            <w:rFonts w:eastAsia="Times New Roman"/>
            <w:color w:val="000000"/>
            <w:sz w:val="20"/>
            <w:lang w:val="en-US"/>
          </w:rPr>
          <w:t xml:space="preserve"> transmitted by a QoS STA</w:t>
        </w:r>
        <w:r w:rsidR="004E51D3">
          <w:rPr>
            <w:rFonts w:eastAsia="Times New Roman"/>
            <w:color w:val="000000"/>
            <w:sz w:val="20"/>
            <w:lang w:val="en-US"/>
          </w:rPr>
          <w:t xml:space="preserve">. In a </w:t>
        </w:r>
        <w:r w:rsidR="00C726C9">
          <w:rPr>
            <w:rFonts w:eastAsia="Times New Roman"/>
            <w:color w:val="000000"/>
            <w:sz w:val="20"/>
            <w:lang w:val="en-US"/>
          </w:rPr>
          <w:t xml:space="preserve">Short Data </w:t>
        </w:r>
      </w:ins>
      <w:ins w:id="80" w:author="Alfred Asterjadhi" w:date="2014-02-03T11:41:00Z">
        <w:r w:rsidR="004E51D3">
          <w:rPr>
            <w:rFonts w:eastAsia="Times New Roman"/>
            <w:color w:val="000000"/>
            <w:sz w:val="20"/>
            <w:lang w:val="en-US"/>
          </w:rPr>
          <w:t>frame transmitted by a non-QoS STA this field is</w:t>
        </w:r>
      </w:ins>
      <w:ins w:id="81" w:author="Alfred Asterjadhi" w:date="2014-02-03T11:40:00Z">
        <w:r w:rsidR="00C726C9">
          <w:rPr>
            <w:rFonts w:eastAsia="Times New Roman"/>
            <w:color w:val="000000"/>
            <w:sz w:val="20"/>
            <w:lang w:val="en-US"/>
          </w:rPr>
          <w:t xml:space="preserve"> equal to 0.</w:t>
        </w:r>
      </w:ins>
    </w:p>
    <w:p w:rsidR="009C5E8D" w:rsidRDefault="009C5E8D" w:rsidP="009C5E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2" w:author="Alfred Asterjadhi" w:date="2013-12-12T16:20:00Z"/>
          <w:rFonts w:eastAsia="Times New Roman"/>
          <w:color w:val="000000"/>
          <w:sz w:val="20"/>
          <w:lang w:val="en-US"/>
        </w:rPr>
      </w:pPr>
      <w:ins w:id="83" w:author="Alfred Asterjadhi" w:date="2013-12-12T16:21:00Z">
        <w:r>
          <w:rPr>
            <w:rFonts w:eastAsia="Times New Roman"/>
            <w:color w:val="000000"/>
            <w:sz w:val="20"/>
            <w:lang w:val="en-US"/>
          </w:rPr>
          <w:t xml:space="preserve">- </w:t>
        </w:r>
        <w:r w:rsidRPr="009C5E8D">
          <w:rPr>
            <w:rFonts w:eastAsia="Times New Roman"/>
            <w:color w:val="000000"/>
            <w:sz w:val="20"/>
            <w:lang w:val="en-US"/>
          </w:rPr>
          <w:t xml:space="preserve">The Subtype for </w:t>
        </w:r>
        <w:r w:rsidR="0043651A">
          <w:rPr>
            <w:rFonts w:eastAsia="Times New Roman"/>
            <w:color w:val="000000"/>
            <w:sz w:val="20"/>
            <w:lang w:val="en-US"/>
          </w:rPr>
          <w:t xml:space="preserve">Short Control </w:t>
        </w:r>
      </w:ins>
      <w:ins w:id="84" w:author="Alfred Asterjadhi" w:date="2014-01-31T11:17:00Z">
        <w:r w:rsidR="0049210F">
          <w:rPr>
            <w:rFonts w:eastAsia="Times New Roman"/>
            <w:color w:val="000000"/>
            <w:sz w:val="20"/>
            <w:lang w:val="en-US"/>
          </w:rPr>
          <w:t xml:space="preserve">frames </w:t>
        </w:r>
      </w:ins>
      <w:ins w:id="85" w:author="Alfred Asterjadhi" w:date="2013-12-12T16:21:00Z">
        <w:r w:rsidR="0043651A">
          <w:rPr>
            <w:rFonts w:eastAsia="Times New Roman"/>
            <w:color w:val="000000"/>
            <w:sz w:val="20"/>
            <w:lang w:val="en-US"/>
          </w:rPr>
          <w:t xml:space="preserve">(Type field </w:t>
        </w:r>
      </w:ins>
      <w:ins w:id="86" w:author="Alfred Asterjadhi" w:date="2013-12-29T19:33:00Z">
        <w:r w:rsidR="0043651A">
          <w:rPr>
            <w:rFonts w:eastAsia="Times New Roman"/>
            <w:color w:val="000000"/>
            <w:sz w:val="20"/>
            <w:lang w:val="en-US"/>
          </w:rPr>
          <w:t>equal</w:t>
        </w:r>
      </w:ins>
      <w:ins w:id="87" w:author="Alfred Asterjadhi" w:date="2013-12-12T16:21:00Z">
        <w:r w:rsidRPr="009C5E8D">
          <w:rPr>
            <w:rFonts w:eastAsia="Times New Roman"/>
            <w:color w:val="000000"/>
            <w:sz w:val="20"/>
            <w:lang w:val="en-US"/>
          </w:rPr>
          <w:t xml:space="preserve"> to 2) as described </w:t>
        </w:r>
        <w:r w:rsidR="0043651A">
          <w:rPr>
            <w:rFonts w:eastAsia="Times New Roman"/>
            <w:color w:val="000000"/>
            <w:sz w:val="20"/>
            <w:lang w:val="en-US"/>
          </w:rPr>
          <w:t>in 8.7.4 (Short Control frames)</w:t>
        </w:r>
      </w:ins>
    </w:p>
    <w:p w:rsidR="009C5E8D" w:rsidRDefault="009C5E8D"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8" w:author="Alfred Asterjadhi" w:date="2013-12-12T16:20:00Z"/>
          <w:rFonts w:eastAsia="Times New Roman"/>
          <w:color w:val="000000"/>
          <w:sz w:val="20"/>
          <w:lang w:val="en-US"/>
        </w:rPr>
      </w:pPr>
      <w:ins w:id="89" w:author="Alfred Asterjadhi" w:date="2013-12-12T16:20:00Z">
        <w:r w:rsidRPr="009C5E8D">
          <w:rPr>
            <w:rFonts w:eastAsia="Times New Roman"/>
            <w:color w:val="000000"/>
            <w:sz w:val="20"/>
            <w:lang w:val="en-US"/>
          </w:rPr>
          <w:t>-</w:t>
        </w:r>
      </w:ins>
      <w:r w:rsidR="00FC3629">
        <w:rPr>
          <w:rFonts w:eastAsia="Times New Roman"/>
          <w:color w:val="000000"/>
          <w:sz w:val="20"/>
          <w:lang w:val="en-US"/>
        </w:rPr>
        <w:t xml:space="preserve"> </w:t>
      </w:r>
      <w:ins w:id="90" w:author="Alfred Asterjadhi" w:date="2013-12-12T16:20:00Z">
        <w:r w:rsidRPr="009C5E8D">
          <w:rPr>
            <w:rFonts w:eastAsia="Times New Roman"/>
            <w:color w:val="000000"/>
            <w:sz w:val="20"/>
            <w:lang w:val="en-US"/>
          </w:rPr>
          <w:t xml:space="preserve">The Subtype for </w:t>
        </w:r>
      </w:ins>
      <w:ins w:id="91" w:author="Alfred Asterjadhi" w:date="2014-01-31T11:17:00Z">
        <w:r w:rsidR="0049210F">
          <w:rPr>
            <w:rFonts w:eastAsia="Times New Roman"/>
            <w:color w:val="000000"/>
            <w:sz w:val="20"/>
            <w:lang w:val="en-US"/>
          </w:rPr>
          <w:t>Short</w:t>
        </w:r>
      </w:ins>
      <w:ins w:id="92" w:author="Alfred Asterjadhi" w:date="2013-12-12T16:20:00Z">
        <w:r w:rsidRPr="009C5E8D">
          <w:rPr>
            <w:rFonts w:eastAsia="Times New Roman"/>
            <w:color w:val="000000"/>
            <w:sz w:val="20"/>
            <w:lang w:val="en-US"/>
          </w:rPr>
          <w:t xml:space="preserve"> Management </w:t>
        </w:r>
      </w:ins>
      <w:ins w:id="93" w:author="Alfred Asterjadhi" w:date="2014-01-31T11:17:00Z">
        <w:r w:rsidR="0049210F">
          <w:rPr>
            <w:rFonts w:eastAsia="Times New Roman"/>
            <w:color w:val="000000"/>
            <w:sz w:val="20"/>
            <w:lang w:val="en-US"/>
          </w:rPr>
          <w:t xml:space="preserve">frames </w:t>
        </w:r>
      </w:ins>
      <w:ins w:id="94" w:author="Alfred Asterjadhi" w:date="2013-12-12T16:20:00Z">
        <w:r w:rsidRPr="009C5E8D">
          <w:rPr>
            <w:rFonts w:eastAsia="Times New Roman"/>
            <w:color w:val="000000"/>
            <w:sz w:val="20"/>
            <w:lang w:val="en-US"/>
          </w:rPr>
          <w:t>(Typ</w:t>
        </w:r>
        <w:r w:rsidR="0043651A">
          <w:rPr>
            <w:rFonts w:eastAsia="Times New Roman"/>
            <w:color w:val="000000"/>
            <w:sz w:val="20"/>
            <w:lang w:val="en-US"/>
          </w:rPr>
          <w:t xml:space="preserve">e field </w:t>
        </w:r>
      </w:ins>
      <w:ins w:id="95" w:author="Alfred Asterjadhi" w:date="2013-12-29T19:33:00Z">
        <w:r w:rsidR="0043651A">
          <w:rPr>
            <w:rFonts w:eastAsia="Times New Roman"/>
            <w:color w:val="000000"/>
            <w:sz w:val="20"/>
            <w:lang w:val="en-US"/>
          </w:rPr>
          <w:t>equal</w:t>
        </w:r>
      </w:ins>
      <w:ins w:id="96" w:author="Alfred Asterjadhi" w:date="2013-12-12T16:20:00Z">
        <w:r w:rsidRPr="009C5E8D">
          <w:rPr>
            <w:rFonts w:eastAsia="Times New Roman"/>
            <w:color w:val="000000"/>
            <w:sz w:val="20"/>
            <w:lang w:val="en-US"/>
          </w:rPr>
          <w:t xml:space="preserve"> to 1) as described in 8.7.5 (Short Management frames) </w:t>
        </w:r>
      </w:ins>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From DS field is 1 bit in length and</w:t>
      </w:r>
      <w:ins w:id="97" w:author="Alfred Asterjadhi" w:date="2014-01-03T10:33:00Z">
        <w:r w:rsidR="00E954A3">
          <w:rPr>
            <w:rFonts w:eastAsia="Times New Roman"/>
            <w:color w:val="000000"/>
            <w:sz w:val="20"/>
            <w:lang w:val="en-US"/>
          </w:rPr>
          <w:t>, if present,</w:t>
        </w:r>
      </w:ins>
      <w:r w:rsidRPr="00F6593E">
        <w:rPr>
          <w:rFonts w:eastAsia="Times New Roman"/>
          <w:color w:val="000000"/>
          <w:sz w:val="20"/>
          <w:lang w:val="en-US"/>
        </w:rPr>
        <w:t xml:space="preserve"> </w:t>
      </w:r>
      <w:ins w:id="98" w:author="Alfred Asterjadhi" w:date="2014-01-03T10:33:00Z">
        <w:r w:rsidR="002A4F99">
          <w:rPr>
            <w:rFonts w:eastAsia="Times New Roman"/>
            <w:color w:val="000000"/>
            <w:sz w:val="20"/>
            <w:lang w:val="en-US"/>
          </w:rPr>
          <w:t xml:space="preserve">it </w:t>
        </w:r>
      </w:ins>
      <w:r w:rsidRPr="00F6593E">
        <w:rPr>
          <w:rFonts w:eastAsia="Times New Roman"/>
          <w:color w:val="000000"/>
          <w:sz w:val="20"/>
          <w:lang w:val="en-US"/>
        </w:rPr>
        <w:t>defines the addressing of short frames with values of the type field less than 2</w:t>
      </w:r>
      <w:r w:rsidRPr="00F6593E">
        <w:rPr>
          <w:rFonts w:eastAsia="Times New Roman"/>
          <w:vanish/>
          <w:color w:val="000000"/>
          <w:sz w:val="20"/>
          <w:lang w:val="en-US"/>
        </w:rPr>
        <w:t>(#18)</w:t>
      </w:r>
      <w:r w:rsidRPr="00F6593E">
        <w:rPr>
          <w:rFonts w:eastAsia="Times New Roman"/>
          <w:color w:val="000000"/>
          <w:sz w:val="20"/>
          <w:lang w:val="en-US"/>
        </w:rPr>
        <w:t xml:space="preserve">, as defined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RTF34393630383a205461626c65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8-301b (From DS values in short frames)</w:t>
      </w:r>
      <w:r w:rsidRPr="00F6593E">
        <w:rPr>
          <w:rFonts w:eastAsia="Times New Roman"/>
          <w:color w:val="000000"/>
          <w:sz w:val="20"/>
          <w:lang w:val="en-US"/>
        </w:rPr>
        <w:fldChar w:fldCharType="end"/>
      </w:r>
      <w:r w:rsidRPr="00F6593E">
        <w:rPr>
          <w:rFonts w:eastAsia="Times New Roman"/>
          <w:color w:val="000000"/>
          <w:sz w:val="20"/>
          <w:lang w:val="en-US"/>
        </w:rPr>
        <w:t xml:space="preserve">. </w:t>
      </w:r>
      <w:ins w:id="99" w:author="Alfred Asterjadhi" w:date="2014-01-02T14:41:00Z">
        <w:r w:rsidR="006B0EDC">
          <w:rPr>
            <w:rFonts w:eastAsia="Times New Roman"/>
            <w:color w:val="000000"/>
            <w:sz w:val="20"/>
            <w:lang w:val="en-US"/>
          </w:rPr>
          <w:t xml:space="preserve">The From DS field </w:t>
        </w:r>
        <w:r w:rsidR="000823FD">
          <w:rPr>
            <w:rFonts w:eastAsia="Times New Roman"/>
            <w:color w:val="000000"/>
            <w:sz w:val="20"/>
            <w:lang w:val="en-US"/>
          </w:rPr>
          <w:t xml:space="preserve">is reserved </w:t>
        </w:r>
        <w:r w:rsidR="006B0EDC">
          <w:rPr>
            <w:rFonts w:eastAsia="Times New Roman"/>
            <w:color w:val="000000"/>
            <w:sz w:val="20"/>
            <w:lang w:val="en-US"/>
          </w:rPr>
          <w:t xml:space="preserve">for Short </w:t>
        </w:r>
      </w:ins>
      <w:ins w:id="100" w:author="Alfred Asterjadhi" w:date="2014-01-31T11:18:00Z">
        <w:r w:rsidR="002E42CD">
          <w:rPr>
            <w:rFonts w:eastAsia="Times New Roman"/>
            <w:color w:val="000000"/>
            <w:sz w:val="20"/>
            <w:lang w:val="en-US"/>
          </w:rPr>
          <w:t xml:space="preserve">Data </w:t>
        </w:r>
      </w:ins>
      <w:ins w:id="101" w:author="Alfred Asterjadhi" w:date="2014-01-02T14:41:00Z">
        <w:r w:rsidR="002E42CD">
          <w:rPr>
            <w:rFonts w:eastAsia="Times New Roman"/>
            <w:color w:val="000000"/>
            <w:sz w:val="20"/>
            <w:lang w:val="en-US"/>
          </w:rPr>
          <w:t xml:space="preserve">frames with </w:t>
        </w:r>
        <w:r w:rsidR="006B0EDC">
          <w:rPr>
            <w:rFonts w:eastAsia="Times New Roman"/>
            <w:color w:val="000000"/>
            <w:sz w:val="20"/>
            <w:lang w:val="en-US"/>
          </w:rPr>
          <w:t>T</w:t>
        </w:r>
        <w:r w:rsidR="000823FD">
          <w:rPr>
            <w:rFonts w:eastAsia="Times New Roman"/>
            <w:color w:val="000000"/>
            <w:sz w:val="20"/>
            <w:lang w:val="en-US"/>
          </w:rPr>
          <w:t>ype field equal to 3</w:t>
        </w:r>
        <w:r w:rsidR="006B0EDC">
          <w:rPr>
            <w:rFonts w:eastAsia="Times New Roman"/>
            <w:color w:val="000000"/>
            <w:sz w:val="20"/>
            <w:lang w:val="en-US"/>
          </w:rPr>
          <w:t>.</w:t>
        </w:r>
      </w:ins>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4260"/>
        <w:gridCol w:w="2060"/>
      </w:tblGrid>
      <w:tr w:rsidR="00F6593E" w:rsidRPr="00F6593E" w:rsidTr="00B65096">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F6593E" w:rsidRPr="00F6593E" w:rsidRDefault="00F6593E" w:rsidP="00881CD8">
            <w:pPr>
              <w:widowControl w:val="0"/>
              <w:numPr>
                <w:ilvl w:val="0"/>
                <w:numId w:val="6"/>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02" w:name="RTF34393630383a205461626c65"/>
            <w:r w:rsidRPr="00F6593E">
              <w:rPr>
                <w:rFonts w:ascii="Arial" w:eastAsia="Times New Roman" w:hAnsi="Arial" w:cs="Arial"/>
                <w:b/>
                <w:bCs/>
                <w:color w:val="000000"/>
                <w:sz w:val="20"/>
                <w:lang w:val="en-US"/>
              </w:rPr>
              <w:t>From DS values in short frames</w:t>
            </w:r>
            <w:r w:rsidRPr="00F6593E">
              <w:rPr>
                <w:rFonts w:ascii="Arial" w:eastAsia="Times New Roman" w:hAnsi="Arial" w:cs="Arial"/>
                <w:b/>
                <w:bCs/>
                <w:color w:val="000000"/>
                <w:sz w:val="20"/>
                <w:lang w:val="en-US"/>
              </w:rPr>
              <w:fldChar w:fldCharType="begin"/>
            </w:r>
            <w:r w:rsidRPr="00F6593E">
              <w:rPr>
                <w:rFonts w:ascii="Arial" w:eastAsia="Times New Roman" w:hAnsi="Arial" w:cs="Arial"/>
                <w:b/>
                <w:bCs/>
                <w:color w:val="000000"/>
                <w:sz w:val="20"/>
                <w:lang w:val="en-US"/>
              </w:rPr>
              <w:instrText xml:space="preserve"> FILENAME </w:instrText>
            </w:r>
            <w:r w:rsidRPr="00F6593E">
              <w:rPr>
                <w:rFonts w:ascii="Arial" w:eastAsia="Times New Roman" w:hAnsi="Arial" w:cs="Arial"/>
                <w:b/>
                <w:bCs/>
                <w:color w:val="000000"/>
                <w:sz w:val="20"/>
                <w:lang w:val="en-US"/>
              </w:rPr>
              <w:fldChar w:fldCharType="separate"/>
            </w:r>
            <w:r w:rsidRPr="00F6593E">
              <w:rPr>
                <w:rFonts w:ascii="Arial" w:eastAsia="Times New Roman" w:hAnsi="Arial" w:cs="Arial"/>
                <w:b/>
                <w:bCs/>
                <w:color w:val="000000"/>
                <w:sz w:val="20"/>
                <w:lang w:val="en-US"/>
              </w:rPr>
              <w:t> </w:t>
            </w:r>
            <w:r w:rsidRPr="00F6593E">
              <w:rPr>
                <w:rFonts w:ascii="Arial" w:eastAsia="Times New Roman" w:hAnsi="Arial" w:cs="Arial"/>
                <w:b/>
                <w:bCs/>
                <w:color w:val="000000"/>
                <w:sz w:val="20"/>
                <w:lang w:val="en-US"/>
              </w:rPr>
              <w:fldChar w:fldCharType="end"/>
            </w:r>
            <w:bookmarkEnd w:id="102"/>
          </w:p>
        </w:tc>
      </w:tr>
      <w:tr w:rsidR="00F6593E" w:rsidRPr="00F6593E" w:rsidTr="00B65096">
        <w:trPr>
          <w:trHeight w:val="640"/>
          <w:jc w:val="center"/>
        </w:trPr>
        <w:tc>
          <w:tcPr>
            <w:tcW w:w="1040" w:type="dxa"/>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 xml:space="preserve"> From DS </w:t>
            </w:r>
            <w:r w:rsidRPr="00F6593E">
              <w:rPr>
                <w:b/>
                <w:bCs/>
                <w:color w:val="000000"/>
                <w:sz w:val="18"/>
                <w:szCs w:val="18"/>
                <w:lang w:val="en-US"/>
              </w:rPr>
              <w:br/>
              <w:t>field</w:t>
            </w:r>
          </w:p>
        </w:tc>
        <w:tc>
          <w:tcPr>
            <w:tcW w:w="4260" w:type="dxa"/>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Meaning</w:t>
            </w:r>
          </w:p>
        </w:tc>
        <w:tc>
          <w:tcPr>
            <w:tcW w:w="20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Use</w:t>
            </w:r>
          </w:p>
        </w:tc>
      </w:tr>
      <w:tr w:rsidR="00F6593E" w:rsidRPr="00F6593E" w:rsidTr="00B65096">
        <w:trPr>
          <w:trHeight w:val="1760"/>
          <w:jc w:val="center"/>
        </w:trPr>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lastRenderedPageBreak/>
              <w:t>0</w:t>
            </w:r>
          </w:p>
        </w:tc>
        <w:tc>
          <w:tcPr>
            <w:tcW w:w="4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A1 contains the MAC address of the receiver</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A2 is an SID which contains the AID of the transmitter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A3 (if present) contains the </w:t>
            </w:r>
            <w:ins w:id="103" w:author="Alfred Asterjadhi" w:date="2014-01-31T12:11:00Z">
              <w:r w:rsidR="00EB0752">
                <w:rPr>
                  <w:rFonts w:eastAsia="Times New Roman"/>
                  <w:color w:val="000000"/>
                  <w:sz w:val="18"/>
                  <w:szCs w:val="18"/>
                  <w:lang w:val="en-US"/>
                </w:rPr>
                <w:t xml:space="preserve">MAC address of the destination </w:t>
              </w:r>
            </w:ins>
            <w:del w:id="104" w:author="Alfred Asterjadhi" w:date="2014-01-31T12:11:00Z">
              <w:r w:rsidRPr="00F6593E" w:rsidDel="00EB0752">
                <w:rPr>
                  <w:rFonts w:eastAsia="Times New Roman"/>
                  <w:color w:val="000000"/>
                  <w:sz w:val="18"/>
                  <w:szCs w:val="18"/>
                  <w:lang w:val="en-US"/>
                </w:rPr>
                <w:delText>Destination Address</w:delText>
              </w:r>
            </w:del>
          </w:p>
          <w:p w:rsidR="00F6593E" w:rsidRPr="00F6593E" w:rsidRDefault="00F6593E" w:rsidP="00EB0752">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 xml:space="preserve">A4 (if present) contains the </w:t>
            </w:r>
            <w:ins w:id="105" w:author="Alfred Asterjadhi" w:date="2014-01-31T12:11:00Z">
              <w:r w:rsidR="00EB0752">
                <w:rPr>
                  <w:rFonts w:eastAsia="Times New Roman"/>
                  <w:color w:val="000000"/>
                  <w:sz w:val="18"/>
                  <w:szCs w:val="18"/>
                  <w:lang w:val="en-US"/>
                </w:rPr>
                <w:t xml:space="preserve">MAC address of the source </w:t>
              </w:r>
            </w:ins>
            <w:del w:id="106" w:author="Alfred Asterjadhi" w:date="2014-01-31T12:11:00Z">
              <w:r w:rsidRPr="00F6593E" w:rsidDel="00EB0752">
                <w:rPr>
                  <w:rFonts w:eastAsia="Times New Roman"/>
                  <w:color w:val="000000"/>
                  <w:sz w:val="18"/>
                  <w:szCs w:val="18"/>
                  <w:lang w:val="en-US"/>
                </w:rPr>
                <w:delText>Source Address</w:delText>
              </w:r>
            </w:del>
          </w:p>
        </w:tc>
        <w:tc>
          <w:tcPr>
            <w:tcW w:w="2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For frames transmitted by a Non-AP STA to an AP</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For frames transmitted from a Non-AP STA to Non-AP STA (direct link)</w:t>
            </w:r>
          </w:p>
        </w:tc>
      </w:tr>
      <w:tr w:rsidR="00F6593E" w:rsidRPr="00F6593E" w:rsidTr="00B65096">
        <w:trPr>
          <w:trHeight w:val="960"/>
          <w:jc w:val="center"/>
        </w:trPr>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t>1</w:t>
            </w:r>
          </w:p>
        </w:tc>
        <w:tc>
          <w:tcPr>
            <w:tcW w:w="4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A1 is an SID which contains the AID of the receiver</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A2 is the MAC address of the transmitter</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A3 (if present) contains the</w:t>
            </w:r>
            <w:ins w:id="107" w:author="Alfred Asterjadhi" w:date="2014-01-31T12:11:00Z">
              <w:r w:rsidR="00EB0752">
                <w:rPr>
                  <w:rFonts w:eastAsia="Times New Roman"/>
                  <w:color w:val="000000"/>
                  <w:sz w:val="18"/>
                  <w:szCs w:val="18"/>
                  <w:lang w:val="en-US"/>
                </w:rPr>
                <w:t xml:space="preserve"> MAC address of the destination</w:t>
              </w:r>
            </w:ins>
            <w:r w:rsidRPr="00F6593E">
              <w:rPr>
                <w:rFonts w:eastAsia="Times New Roman"/>
                <w:color w:val="000000"/>
                <w:sz w:val="18"/>
                <w:szCs w:val="18"/>
                <w:lang w:val="en-US"/>
              </w:rPr>
              <w:t xml:space="preserve"> </w:t>
            </w:r>
            <w:del w:id="108" w:author="Alfred Asterjadhi" w:date="2014-01-31T12:11:00Z">
              <w:r w:rsidRPr="00F6593E" w:rsidDel="00EB0752">
                <w:rPr>
                  <w:rFonts w:eastAsia="Times New Roman"/>
                  <w:color w:val="000000"/>
                  <w:sz w:val="18"/>
                  <w:szCs w:val="18"/>
                  <w:lang w:val="en-US"/>
                </w:rPr>
                <w:delText>Destination Address</w:delText>
              </w:r>
            </w:del>
          </w:p>
          <w:p w:rsidR="00F6593E" w:rsidRPr="00F6593E" w:rsidRDefault="00F6593E" w:rsidP="00EB0752">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 xml:space="preserve">A4 (if present) contains the </w:t>
            </w:r>
            <w:ins w:id="109" w:author="Alfred Asterjadhi" w:date="2014-01-31T12:11:00Z">
              <w:r w:rsidR="00EB0752">
                <w:rPr>
                  <w:rFonts w:eastAsia="Times New Roman"/>
                  <w:color w:val="000000"/>
                  <w:sz w:val="18"/>
                  <w:szCs w:val="18"/>
                  <w:lang w:val="en-US"/>
                </w:rPr>
                <w:t xml:space="preserve">MAC address of the source </w:t>
              </w:r>
            </w:ins>
            <w:del w:id="110" w:author="Alfred Asterjadhi" w:date="2014-01-31T12:11:00Z">
              <w:r w:rsidRPr="00F6593E" w:rsidDel="00EB0752">
                <w:rPr>
                  <w:rFonts w:eastAsia="Times New Roman"/>
                  <w:color w:val="000000"/>
                  <w:sz w:val="18"/>
                  <w:szCs w:val="18"/>
                  <w:lang w:val="en-US"/>
                </w:rPr>
                <w:delText>Source Address</w:delText>
              </w:r>
            </w:del>
          </w:p>
        </w:tc>
        <w:tc>
          <w:tcPr>
            <w:tcW w:w="20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AP to Non-AP STA</w:t>
            </w:r>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More Fragments field is 1 bit in length and is described in 8.2.4.1.5 (More Fragments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Power Management field is 1 bit in length and is described in 8.2.4.1.7 (Power Management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EOSP field is 1 bit in length and is described in 8.2.4.5.3 (EOSP (end of service period) subfield).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Protected Frame field is 1 bit in length and is described in 8.2.4.1.9 (Protected Frame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More Data field is 1 bit in length and is described in 8.2.4.1.8 (More Data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Relayed Frame field is 1 bit in length and indicates that the current TXOP is shared with the Relay STA using the TXOP sharing procedures for relays described in 9.48.3 (Procedures of TXOP sharing for relay operation). </w:t>
      </w:r>
      <w:r w:rsidRPr="00F6593E">
        <w:rPr>
          <w:rFonts w:eastAsia="Times New Roman"/>
          <w:vanish/>
          <w:color w:val="000000"/>
          <w:sz w:val="20"/>
          <w:lang w:val="en-US"/>
        </w:rPr>
        <w:t>(#119)</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Ack Policy field is 1 bit in length and identifies the acknowledgement policy that is followed upon the delivery of the MPDU, as defined in Table 8-301c (Ack Policy field in the F</w:t>
      </w:r>
      <w:ins w:id="111" w:author="Alfred Asterjadhi" w:date="2014-01-02T15:50:00Z">
        <w:r w:rsidR="0052684B">
          <w:rPr>
            <w:rFonts w:eastAsia="Times New Roman"/>
            <w:color w:val="000000"/>
            <w:sz w:val="20"/>
            <w:lang w:val="en-US"/>
          </w:rPr>
          <w:t xml:space="preserve">rame </w:t>
        </w:r>
      </w:ins>
      <w:r w:rsidRPr="00F6593E">
        <w:rPr>
          <w:rFonts w:eastAsia="Times New Roman"/>
          <w:color w:val="000000"/>
          <w:sz w:val="20"/>
          <w:lang w:val="en-US"/>
        </w:rPr>
        <w:t>C</w:t>
      </w:r>
      <w:ins w:id="112" w:author="Alfred Asterjadhi" w:date="2014-01-02T15:50:00Z">
        <w:r w:rsidR="0052684B">
          <w:rPr>
            <w:rFonts w:eastAsia="Times New Roman"/>
            <w:color w:val="000000"/>
            <w:sz w:val="20"/>
            <w:lang w:val="en-US"/>
          </w:rPr>
          <w:t>ontrol</w:t>
        </w:r>
      </w:ins>
      <w:r w:rsidRPr="00F6593E">
        <w:rPr>
          <w:rFonts w:eastAsia="Times New Roman"/>
          <w:color w:val="000000"/>
          <w:sz w:val="20"/>
          <w:lang w:val="en-US"/>
        </w:rPr>
        <w:t xml:space="preserve"> field for Short frames).</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6500"/>
      </w:tblGrid>
      <w:tr w:rsidR="00F6593E" w:rsidRPr="00F6593E" w:rsidTr="00B65096">
        <w:trPr>
          <w:jc w:val="center"/>
        </w:trPr>
        <w:tc>
          <w:tcPr>
            <w:tcW w:w="7540" w:type="dxa"/>
            <w:gridSpan w:val="2"/>
            <w:tcBorders>
              <w:top w:val="nil"/>
              <w:left w:val="nil"/>
              <w:bottom w:val="nil"/>
              <w:right w:val="nil"/>
            </w:tcBorders>
            <w:tcMar>
              <w:top w:w="120" w:type="dxa"/>
              <w:left w:w="120" w:type="dxa"/>
              <w:bottom w:w="60" w:type="dxa"/>
              <w:right w:w="120" w:type="dxa"/>
            </w:tcMar>
            <w:vAlign w:val="center"/>
          </w:tcPr>
          <w:p w:rsidR="00F6593E" w:rsidRPr="00F6593E" w:rsidRDefault="00F6593E" w:rsidP="00881CD8">
            <w:pPr>
              <w:widowControl w:val="0"/>
              <w:numPr>
                <w:ilvl w:val="0"/>
                <w:numId w:val="7"/>
              </w:numPr>
              <w:autoSpaceDE w:val="0"/>
              <w:autoSpaceDN w:val="0"/>
              <w:adjustRightInd w:val="0"/>
              <w:spacing w:after="200" w:line="240" w:lineRule="atLeast"/>
              <w:jc w:val="center"/>
              <w:rPr>
                <w:rFonts w:ascii="Arial" w:eastAsia="Times New Roman" w:hAnsi="Arial" w:cs="Arial"/>
                <w:b/>
                <w:bCs/>
                <w:color w:val="000000"/>
                <w:w w:val="0"/>
                <w:sz w:val="20"/>
                <w:lang w:val="en-US"/>
              </w:rPr>
            </w:pPr>
            <w:r w:rsidRPr="00F6593E">
              <w:rPr>
                <w:rFonts w:ascii="Arial" w:eastAsia="Times New Roman" w:hAnsi="Arial" w:cs="Arial"/>
                <w:b/>
                <w:bCs/>
                <w:color w:val="000000"/>
                <w:sz w:val="20"/>
                <w:lang w:val="en-US"/>
              </w:rPr>
              <w:t>Ack Policy field in the F</w:t>
            </w:r>
            <w:ins w:id="113" w:author="Alfred Asterjadhi" w:date="2014-01-02T15:50:00Z">
              <w:r w:rsidR="0052684B">
                <w:rPr>
                  <w:rFonts w:ascii="Arial" w:eastAsia="Times New Roman" w:hAnsi="Arial" w:cs="Arial"/>
                  <w:b/>
                  <w:bCs/>
                  <w:color w:val="000000"/>
                  <w:sz w:val="20"/>
                  <w:lang w:val="en-US"/>
                </w:rPr>
                <w:t xml:space="preserve">rame </w:t>
              </w:r>
            </w:ins>
            <w:r w:rsidRPr="00F6593E">
              <w:rPr>
                <w:rFonts w:ascii="Arial" w:eastAsia="Times New Roman" w:hAnsi="Arial" w:cs="Arial"/>
                <w:b/>
                <w:bCs/>
                <w:color w:val="000000"/>
                <w:sz w:val="20"/>
                <w:lang w:val="en-US"/>
              </w:rPr>
              <w:t>C</w:t>
            </w:r>
            <w:ins w:id="114" w:author="Alfred Asterjadhi" w:date="2014-01-02T15:50:00Z">
              <w:r w:rsidR="0052684B">
                <w:rPr>
                  <w:rFonts w:ascii="Arial" w:eastAsia="Times New Roman" w:hAnsi="Arial" w:cs="Arial"/>
                  <w:b/>
                  <w:bCs/>
                  <w:color w:val="000000"/>
                  <w:sz w:val="20"/>
                  <w:lang w:val="en-US"/>
                </w:rPr>
                <w:t>ontrol</w:t>
              </w:r>
            </w:ins>
            <w:r w:rsidRPr="00F6593E">
              <w:rPr>
                <w:rFonts w:ascii="Arial" w:eastAsia="Times New Roman" w:hAnsi="Arial" w:cs="Arial"/>
                <w:b/>
                <w:bCs/>
                <w:color w:val="000000"/>
                <w:sz w:val="20"/>
                <w:lang w:val="en-US"/>
              </w:rPr>
              <w:t xml:space="preserve"> field for Short frames</w:t>
            </w:r>
            <w:r w:rsidRPr="00F6593E">
              <w:rPr>
                <w:rFonts w:ascii="Arial" w:eastAsia="Times New Roman" w:hAnsi="Arial" w:cs="Arial"/>
                <w:b/>
                <w:bCs/>
                <w:color w:val="000000"/>
                <w:sz w:val="20"/>
                <w:lang w:val="en-US"/>
              </w:rPr>
              <w:fldChar w:fldCharType="begin"/>
            </w:r>
            <w:r w:rsidRPr="00F6593E">
              <w:rPr>
                <w:rFonts w:ascii="Arial" w:eastAsia="Times New Roman" w:hAnsi="Arial" w:cs="Arial"/>
                <w:b/>
                <w:bCs/>
                <w:color w:val="000000"/>
                <w:sz w:val="20"/>
                <w:lang w:val="en-US"/>
              </w:rPr>
              <w:instrText xml:space="preserve"> FILENAME </w:instrText>
            </w:r>
            <w:r w:rsidRPr="00F6593E">
              <w:rPr>
                <w:rFonts w:ascii="Arial" w:eastAsia="Times New Roman" w:hAnsi="Arial" w:cs="Arial"/>
                <w:b/>
                <w:bCs/>
                <w:color w:val="000000"/>
                <w:sz w:val="20"/>
                <w:lang w:val="en-US"/>
              </w:rPr>
              <w:fldChar w:fldCharType="separate"/>
            </w:r>
            <w:r w:rsidRPr="00F6593E">
              <w:rPr>
                <w:rFonts w:ascii="Arial" w:eastAsia="Times New Roman" w:hAnsi="Arial" w:cs="Arial"/>
                <w:b/>
                <w:bCs/>
                <w:color w:val="000000"/>
                <w:sz w:val="20"/>
                <w:lang w:val="en-US"/>
              </w:rPr>
              <w:t> </w:t>
            </w:r>
            <w:r w:rsidRPr="00F6593E">
              <w:rPr>
                <w:rFonts w:ascii="Arial" w:eastAsia="Times New Roman" w:hAnsi="Arial" w:cs="Arial"/>
                <w:b/>
                <w:bCs/>
                <w:color w:val="000000"/>
                <w:sz w:val="20"/>
                <w:lang w:val="en-US"/>
              </w:rPr>
              <w:fldChar w:fldCharType="end"/>
            </w:r>
          </w:p>
        </w:tc>
      </w:tr>
      <w:tr w:rsidR="00F6593E" w:rsidRPr="00F6593E" w:rsidTr="00B65096">
        <w:trPr>
          <w:trHeight w:val="860"/>
          <w:jc w:val="center"/>
        </w:trPr>
        <w:tc>
          <w:tcPr>
            <w:tcW w:w="10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 xml:space="preserve"> Ack Policy field</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Meaning</w:t>
            </w:r>
          </w:p>
        </w:tc>
      </w:tr>
      <w:tr w:rsidR="00F6593E" w:rsidRPr="00F6593E" w:rsidTr="00B65096">
        <w:trPr>
          <w:trHeight w:val="3960"/>
          <w:jc w:val="center"/>
        </w:trPr>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lastRenderedPageBreak/>
              <w:t>0</w:t>
            </w:r>
          </w:p>
        </w:tc>
        <w:tc>
          <w:tcPr>
            <w:tcW w:w="6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Normal Ack or Implicit Block Ack Request.</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a non-A-MPDU frame or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The addressed recipient returns an Ack frame after a short </w:t>
            </w:r>
            <w:proofErr w:type="spellStart"/>
            <w:r w:rsidRPr="00F6593E">
              <w:rPr>
                <w:rFonts w:eastAsia="Times New Roman"/>
                <w:color w:val="000000"/>
                <w:sz w:val="18"/>
                <w:szCs w:val="18"/>
                <w:lang w:val="en-US"/>
              </w:rPr>
              <w:t>interframe</w:t>
            </w:r>
            <w:proofErr w:type="spellEnd"/>
            <w:r w:rsidRPr="00F6593E">
              <w:rPr>
                <w:rFonts w:eastAsia="Times New Roman"/>
                <w:color w:val="000000"/>
                <w:sz w:val="18"/>
                <w:szCs w:val="18"/>
                <w:lang w:val="en-US"/>
              </w:rPr>
              <w:t xml:space="preserve"> space (SIFS) period, according to the procedures defined in 9.3.2.8 (ACK procedure).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part of an A-MPDU that is not a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The addressed recipient returns a BlockAck frame, either individually or as part of an A-MPDU starting a SIFS after the PPDU carrying the frame, according to the procedures defined in 9.3.2.9 (Block Ack procedure), 9.22.7.5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Generation and transmission of BlockAck by an HT STA), and 9.22.8.3 (Operation of HT-delayed Block Ack).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a fragment:</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When both the originator and the addressed recipient support the Fragment BA procedure, the addressed recipient returns an NDP BlockAck frame after a SIFS period, according to the procedure defined in 9.3.2.9a (Fragment BA procedure).</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Ack Policy 0 shall be limited to at most one MU recipient per MU PPDU.</w:t>
            </w:r>
          </w:p>
        </w:tc>
      </w:tr>
      <w:tr w:rsidR="00F6593E" w:rsidRPr="00F6593E" w:rsidTr="00B65096">
        <w:trPr>
          <w:trHeight w:val="3160"/>
          <w:jc w:val="center"/>
        </w:trPr>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t>1</w:t>
            </w:r>
          </w:p>
        </w:tc>
        <w:tc>
          <w:tcPr>
            <w:tcW w:w="6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No Ack or Block Ack Policy.</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a non-A-MPDU frame or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The addressed recipient takes no action upon receipt of the frame. More details are provided in 9.23 (No Acknowledgment (No Ack)). The Ack Policy subfield is set to this value in all individually addressed frames in which the sender does not require acknowledgment. The Ack Policy subfield is also set to this value in all group addressed frames. This combination is not used for short Data frames with a TID for which a Block Ack agreement exists.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part of an A-MPDU frame that is not a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 xml:space="preserve">The addressed recipient takes no action upon the receipt of the frame except for recording the state. The recipient can expect a </w:t>
            </w:r>
            <w:proofErr w:type="spellStart"/>
            <w:r w:rsidRPr="00F6593E">
              <w:rPr>
                <w:rFonts w:eastAsia="Times New Roman"/>
                <w:color w:val="000000"/>
                <w:sz w:val="18"/>
                <w:szCs w:val="18"/>
                <w:lang w:val="en-US"/>
              </w:rPr>
              <w:t>BlockAckReq</w:t>
            </w:r>
            <w:proofErr w:type="spellEnd"/>
            <w:r w:rsidRPr="00F6593E">
              <w:rPr>
                <w:rFonts w:eastAsia="Times New Roman"/>
                <w:color w:val="000000"/>
                <w:sz w:val="18"/>
                <w:szCs w:val="18"/>
                <w:lang w:val="en-US"/>
              </w:rPr>
              <w:t xml:space="preserve"> frame in the future to which it responds using the procedure described in 9.22 (Block Acknowledgment (Block Ack)).</w:t>
            </w:r>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A33AD9" w:rsidRDefault="00A33AD9" w:rsidP="00A33AD9">
      <w:pPr>
        <w:rPr>
          <w:szCs w:val="22"/>
          <w:lang w:val="en-US" w:eastAsia="ko-KR"/>
        </w:rPr>
      </w:pPr>
    </w:p>
    <w:p w:rsidR="00F3691E" w:rsidRPr="00F3691E" w:rsidRDefault="00F3691E" w:rsidP="00F3691E">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F6593E" w:rsidRPr="00F6593E" w:rsidRDefault="00F6593E" w:rsidP="00881CD8">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15" w:name="RTF32323032303a2048342c312e"/>
      <w:r w:rsidRPr="00F6593E">
        <w:rPr>
          <w:rFonts w:ascii="Arial" w:eastAsia="Times New Roman" w:hAnsi="Arial" w:cs="Arial"/>
          <w:b/>
          <w:bCs/>
          <w:color w:val="000000"/>
          <w:sz w:val="20"/>
          <w:lang w:val="en-US"/>
        </w:rPr>
        <w:t>Address fields</w:t>
      </w:r>
      <w:bookmarkEnd w:id="115"/>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There are up to four address fields in the short MAC frame format. These fields are used to indicate the recipient of the frame (A1), the transmitter of the frame (A2), and optionally the </w:t>
      </w:r>
      <w:ins w:id="116" w:author="Alfred Asterjadhi" w:date="2014-01-03T10:44:00Z">
        <w:r w:rsidR="00A02A29">
          <w:rPr>
            <w:rFonts w:eastAsia="Times New Roman"/>
            <w:color w:val="000000"/>
            <w:sz w:val="20"/>
            <w:lang w:val="en-US"/>
          </w:rPr>
          <w:t xml:space="preserve">MAC address of the </w:t>
        </w:r>
      </w:ins>
      <w:r w:rsidRPr="00F6593E">
        <w:rPr>
          <w:rFonts w:eastAsia="Times New Roman"/>
          <w:color w:val="000000"/>
          <w:sz w:val="20"/>
          <w:lang w:val="en-US"/>
        </w:rPr>
        <w:t xml:space="preserve">source and/or the </w:t>
      </w:r>
      <w:ins w:id="117" w:author="Alfred Asterjadhi" w:date="2014-01-03T10:44:00Z">
        <w:r w:rsidR="00A02A29">
          <w:rPr>
            <w:rFonts w:eastAsia="Times New Roman"/>
            <w:color w:val="000000"/>
            <w:sz w:val="20"/>
            <w:lang w:val="en-US"/>
          </w:rPr>
          <w:t xml:space="preserve">MAC address of the </w:t>
        </w:r>
      </w:ins>
      <w:r w:rsidRPr="00F6593E">
        <w:rPr>
          <w:rFonts w:eastAsia="Times New Roman"/>
          <w:color w:val="000000"/>
          <w:sz w:val="20"/>
          <w:lang w:val="en-US"/>
        </w:rPr>
        <w:t xml:space="preserve">destination of the frame (A3 and/or A4). </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recipient of the frame (A1) or the transmitter of the frame (A2) can be identified by the AID subfield located in the Short ID (SID) field depending on the value of the From DS subfield of the Frame Control field as described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RTF525446333733343332333633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8.7.3.1 (Frame Control field)</w:t>
      </w:r>
      <w:r w:rsidRPr="00F6593E">
        <w:rPr>
          <w:rFonts w:eastAsia="Times New Roman"/>
          <w:color w:val="000000"/>
          <w:sz w:val="20"/>
          <w:lang w:val="en-US"/>
        </w:rPr>
        <w:fldChar w:fldCharType="end"/>
      </w:r>
      <w:r w:rsidRPr="00F6593E">
        <w:rPr>
          <w:rFonts w:eastAsia="Times New Roman"/>
          <w:color w:val="000000"/>
          <w:sz w:val="20"/>
          <w:lang w:val="en-US"/>
        </w:rPr>
        <w:t xml:space="preserve">. A group of receiving non-AP STAs of the frame can be identified by the AID subfield with a Multicast ID value, as described in 9.51 (Flexible Multicast), located in the Short ID (SID) field. The length of the SID field is 2 octets and is illustrated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RTF37343035383a204669675469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Figure 8-532c (SID field)</w:t>
      </w:r>
      <w:r w:rsidRPr="00F6593E">
        <w:rPr>
          <w:rFonts w:eastAsia="Times New Roman"/>
          <w:color w:val="000000"/>
          <w:sz w:val="20"/>
          <w:lang w:val="en-US"/>
        </w:rPr>
        <w:fldChar w:fldCharType="end"/>
      </w:r>
      <w:r w:rsidRPr="00F6593E">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00"/>
        <w:gridCol w:w="1760"/>
        <w:gridCol w:w="1100"/>
        <w:gridCol w:w="1100"/>
        <w:gridCol w:w="1100"/>
        <w:gridCol w:w="1120"/>
      </w:tblGrid>
      <w:tr w:rsidR="00F6593E" w:rsidRPr="00F6593E" w:rsidTr="00B65096">
        <w:trPr>
          <w:trHeight w:val="420"/>
          <w:jc w:val="center"/>
        </w:trPr>
        <w:tc>
          <w:tcPr>
            <w:tcW w:w="10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tabs>
                <w:tab w:val="right" w:pos="14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B0</w:t>
            </w:r>
            <w:r w:rsidRPr="00F6593E">
              <w:rPr>
                <w:rFonts w:ascii="Arial" w:eastAsia="Times New Roman" w:hAnsi="Arial" w:cs="Arial"/>
                <w:color w:val="000000"/>
                <w:sz w:val="16"/>
                <w:szCs w:val="16"/>
                <w:lang w:val="en-US"/>
              </w:rPr>
              <w:tab/>
              <w:t>B12</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B13</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B14</w:t>
            </w:r>
          </w:p>
        </w:tc>
        <w:tc>
          <w:tcPr>
            <w:tcW w:w="11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B15</w:t>
            </w:r>
          </w:p>
        </w:tc>
      </w:tr>
      <w:tr w:rsidR="00F6593E" w:rsidRPr="00F6593E" w:rsidTr="00B65096">
        <w:trPr>
          <w:trHeight w:val="580"/>
          <w:jc w:val="center"/>
        </w:trPr>
        <w:tc>
          <w:tcPr>
            <w:tcW w:w="10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Association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ID (AID)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A3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Present</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A4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Present</w:t>
            </w:r>
          </w:p>
        </w:tc>
        <w:tc>
          <w:tcPr>
            <w:tcW w:w="11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A-MSDU</w:t>
            </w:r>
          </w:p>
        </w:tc>
      </w:tr>
      <w:tr w:rsidR="00F6593E" w:rsidRPr="00F6593E" w:rsidTr="00B65096">
        <w:trPr>
          <w:trHeight w:val="420"/>
          <w:jc w:val="center"/>
        </w:trPr>
        <w:tc>
          <w:tcPr>
            <w:tcW w:w="10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Bits:</w:t>
            </w:r>
          </w:p>
        </w:tc>
        <w:tc>
          <w:tcPr>
            <w:tcW w:w="17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13</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11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r>
      <w:tr w:rsidR="00F6593E" w:rsidRPr="00F6593E" w:rsidTr="00B65096">
        <w:trPr>
          <w:jc w:val="center"/>
        </w:trPr>
        <w:tc>
          <w:tcPr>
            <w:tcW w:w="6080" w:type="dxa"/>
            <w:gridSpan w:val="6"/>
            <w:tcBorders>
              <w:top w:val="nil"/>
              <w:left w:val="nil"/>
              <w:bottom w:val="nil"/>
              <w:right w:val="nil"/>
            </w:tcBorders>
            <w:tcMar>
              <w:top w:w="120" w:type="dxa"/>
              <w:left w:w="120" w:type="dxa"/>
              <w:bottom w:w="80" w:type="dxa"/>
              <w:right w:w="120" w:type="dxa"/>
            </w:tcMar>
            <w:vAlign w:val="center"/>
          </w:tcPr>
          <w:p w:rsidR="00F6593E" w:rsidRPr="00F6593E" w:rsidRDefault="00F6593E" w:rsidP="00881CD8">
            <w:pPr>
              <w:widowControl w:val="0"/>
              <w:numPr>
                <w:ilvl w:val="0"/>
                <w:numId w:val="9"/>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18" w:name="RTF37343035383a204669675469"/>
            <w:r w:rsidRPr="00F6593E">
              <w:rPr>
                <w:rFonts w:ascii="Arial" w:eastAsia="Times New Roman" w:hAnsi="Arial" w:cs="Arial"/>
                <w:b/>
                <w:bCs/>
                <w:color w:val="000000"/>
                <w:sz w:val="20"/>
                <w:lang w:val="en-US"/>
              </w:rPr>
              <w:lastRenderedPageBreak/>
              <w:t>SID field</w:t>
            </w:r>
            <w:bookmarkEnd w:id="118"/>
          </w:p>
        </w:tc>
      </w:tr>
    </w:tbl>
    <w:p w:rsidR="00F6593E" w:rsidRPr="00F6593E" w:rsidDel="000C4A8A"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19" w:author="Alfred Asterjadhi" w:date="2013-12-19T19:51:00Z"/>
          <w:rFonts w:eastAsia="Times New Roman"/>
          <w:color w:val="000000"/>
          <w:sz w:val="20"/>
          <w:lang w:val="en-US"/>
        </w:rPr>
      </w:pPr>
      <w:r w:rsidRPr="00F6593E">
        <w:rPr>
          <w:rFonts w:eastAsia="Times New Roman"/>
          <w:color w:val="000000"/>
          <w:sz w:val="20"/>
          <w:lang w:val="en-US"/>
        </w:rPr>
        <w:t xml:space="preserve">The AID subfield contains an AID as specified in </w:t>
      </w:r>
      <w:ins w:id="120" w:author="Alfred Asterjadhi" w:date="2013-12-19T19:51:00Z">
        <w:r w:rsidR="000C4A8A">
          <w:rPr>
            <w:rFonts w:eastAsia="Times New Roman"/>
            <w:color w:val="000000"/>
            <w:sz w:val="20"/>
            <w:lang w:val="en-US"/>
          </w:rPr>
          <w:t xml:space="preserve">Table </w:t>
        </w:r>
        <w:r w:rsidR="000C4A8A" w:rsidRPr="000C4A8A">
          <w:rPr>
            <w:rFonts w:eastAsia="Times New Roman"/>
            <w:color w:val="000000"/>
            <w:sz w:val="20"/>
            <w:lang w:val="en-US"/>
          </w:rPr>
          <w:t>8-301b (</w:t>
        </w:r>
        <w:r w:rsidR="000C4A8A">
          <w:rPr>
            <w:rFonts w:eastAsia="Times New Roman"/>
            <w:color w:val="000000"/>
            <w:sz w:val="20"/>
            <w:lang w:val="en-US"/>
          </w:rPr>
          <w:t>From DS values in Short frames)</w:t>
        </w:r>
      </w:ins>
      <w:ins w:id="121" w:author="Alfred Asterjadhi" w:date="2013-12-19T19:54:00Z">
        <w:r w:rsidR="00C64363">
          <w:rPr>
            <w:rFonts w:eastAsia="Times New Roman"/>
            <w:color w:val="000000"/>
            <w:sz w:val="20"/>
            <w:lang w:val="en-US"/>
          </w:rPr>
          <w:t xml:space="preserve"> in Short frames of Type 0, 1 and 2.</w:t>
        </w:r>
      </w:ins>
      <w:ins w:id="122" w:author="Alfred Asterjadhi" w:date="2013-12-19T19:51:00Z">
        <w:r w:rsidR="000C4A8A" w:rsidRPr="00F6593E" w:rsidDel="000C4A8A">
          <w:rPr>
            <w:rFonts w:eastAsia="Times New Roman"/>
            <w:color w:val="000000"/>
            <w:sz w:val="20"/>
            <w:lang w:val="en-US"/>
          </w:rPr>
          <w:t xml:space="preserve"> </w:t>
        </w:r>
      </w:ins>
      <w:del w:id="123" w:author="Alfred Asterjadhi" w:date="2013-12-19T19:51:00Z">
        <w:r w:rsidRPr="00F6593E" w:rsidDel="000C4A8A">
          <w:rPr>
            <w:rFonts w:eastAsia="Times New Roman"/>
            <w:color w:val="000000"/>
            <w:sz w:val="20"/>
            <w:lang w:val="en-US"/>
          </w:rPr>
          <w:delText xml:space="preserve">Table 8.7.3.1-2–From DS values in short data frames of Type 0-2. </w:delText>
        </w:r>
      </w:del>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A3 Present subfield is 1 if the A3 is present in the short MAC header, otherwise it is 0. </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A4 Present subfield is 1 if the A4 is present in the short MAC header, otherwise it is 0. </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A-MSDU subfield is 1 if the MPDU contains a Dynamic A-MSDU as described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RTF35323535333a2048332c312e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8.7.6 (Dynamic A-MSDU format)</w:t>
      </w:r>
      <w:r w:rsidRPr="00F6593E">
        <w:rPr>
          <w:rFonts w:eastAsia="Times New Roman"/>
          <w:color w:val="000000"/>
          <w:sz w:val="20"/>
          <w:lang w:val="en-US"/>
        </w:rPr>
        <w:fldChar w:fldCharType="end"/>
      </w:r>
      <w:r w:rsidRPr="00F6593E">
        <w:rPr>
          <w:rFonts w:eastAsia="Times New Roman"/>
          <w:color w:val="000000"/>
          <w:sz w:val="20"/>
          <w:lang w:val="en-US"/>
        </w:rPr>
        <w:t>.</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When the A3 field is not present, A3 is either stored at the recipient of the frame or, if an A3 is not stored at the recipient of the frame, A3 is equal to the address identified by A1. </w:t>
      </w:r>
    </w:p>
    <w:p w:rsid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When the A4 field is not present, A4 is either stored at the recipient of the frame or, if an A4 is not stored at the recipient of the frame, A4 is equal to the address identified by A2.</w:t>
      </w:r>
    </w:p>
    <w:p w:rsidR="00F3691E" w:rsidRPr="00F6593E" w:rsidRDefault="00F3691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F3691E" w:rsidRPr="00F3691E" w:rsidRDefault="00F3691E" w:rsidP="00F3691E">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8D1138" w:rsidRPr="008D1138" w:rsidRDefault="008D1138" w:rsidP="008D1138">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8D1138">
        <w:rPr>
          <w:rFonts w:ascii="Arial" w:eastAsia="Times New Roman" w:hAnsi="Arial" w:cs="Arial"/>
          <w:b/>
          <w:bCs/>
          <w:color w:val="000000"/>
          <w:sz w:val="20"/>
          <w:lang w:val="en-US"/>
        </w:rPr>
        <w:t>Sequence Control field</w:t>
      </w:r>
    </w:p>
    <w:p w:rsidR="008D1138" w:rsidRPr="008D1138" w:rsidRDefault="008D1138" w:rsidP="008D11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8D1138">
        <w:rPr>
          <w:rFonts w:eastAsia="Times New Roman"/>
          <w:color w:val="000000"/>
          <w:sz w:val="20"/>
          <w:lang w:val="en-US"/>
        </w:rPr>
        <w:t xml:space="preserve">The Sequence Control field is 16 bits in length </w:t>
      </w:r>
      <w:ins w:id="124" w:author="Alfred Asterjadhi" w:date="2014-01-31T11:20:00Z">
        <w:r w:rsidR="002E42CD">
          <w:rPr>
            <w:rFonts w:eastAsia="Times New Roman"/>
            <w:color w:val="000000"/>
            <w:sz w:val="20"/>
            <w:lang w:val="en-US"/>
          </w:rPr>
          <w:t xml:space="preserve">and </w:t>
        </w:r>
      </w:ins>
      <w:ins w:id="125" w:author="Alfred Asterjadhi" w:date="2014-01-02T16:47:00Z">
        <w:r w:rsidR="00C509CA">
          <w:rPr>
            <w:rFonts w:eastAsia="Times New Roman"/>
            <w:color w:val="000000"/>
            <w:sz w:val="20"/>
            <w:lang w:val="en-US"/>
          </w:rPr>
          <w:t xml:space="preserve">is present in all Short Data frames and Short Management frames other than Short Probe Response frames </w:t>
        </w:r>
      </w:ins>
      <w:r w:rsidRPr="008D1138">
        <w:rPr>
          <w:rFonts w:eastAsia="Times New Roman"/>
          <w:color w:val="000000"/>
          <w:sz w:val="20"/>
          <w:lang w:val="en-US"/>
        </w:rPr>
        <w:t>and is described in 8.2.4.4.</w:t>
      </w:r>
      <w:ins w:id="126" w:author="Alfred Asterjadhi" w:date="2014-01-02T16:48:00Z">
        <w:r w:rsidR="00F516E7">
          <w:rPr>
            <w:rFonts w:eastAsia="Times New Roman"/>
            <w:color w:val="000000"/>
            <w:sz w:val="20"/>
            <w:lang w:val="en-US"/>
          </w:rPr>
          <w:t xml:space="preserve"> The Sequence Control field is not present in Short Control frames and </w:t>
        </w:r>
      </w:ins>
      <w:ins w:id="127" w:author="Alfred Asterjadhi" w:date="2014-01-03T10:14:00Z">
        <w:r w:rsidR="006B0D66">
          <w:rPr>
            <w:rFonts w:eastAsia="Times New Roman"/>
            <w:color w:val="000000"/>
            <w:sz w:val="20"/>
            <w:lang w:val="en-US"/>
          </w:rPr>
          <w:t xml:space="preserve">in </w:t>
        </w:r>
      </w:ins>
      <w:ins w:id="128" w:author="Alfred Asterjadhi" w:date="2014-01-02T16:48:00Z">
        <w:r w:rsidR="00F516E7">
          <w:rPr>
            <w:rFonts w:eastAsia="Times New Roman"/>
            <w:color w:val="000000"/>
            <w:sz w:val="20"/>
            <w:lang w:val="en-US"/>
          </w:rPr>
          <w:t xml:space="preserve">Short Probe Response frames. </w:t>
        </w:r>
      </w:ins>
    </w:p>
    <w:p w:rsidR="008D1138" w:rsidRDefault="008D1138" w:rsidP="00A33AD9">
      <w:pPr>
        <w:rPr>
          <w:szCs w:val="22"/>
          <w:lang w:val="en-US" w:eastAsia="ko-KR"/>
        </w:rPr>
      </w:pPr>
    </w:p>
    <w:p w:rsidR="002D3BEB" w:rsidRDefault="002D3BEB" w:rsidP="00A33AD9">
      <w:pPr>
        <w:rPr>
          <w:szCs w:val="22"/>
          <w:lang w:val="en-US" w:eastAsia="ko-KR"/>
        </w:rPr>
      </w:pPr>
    </w:p>
    <w:p w:rsidR="000E04DB" w:rsidRPr="00F3691E" w:rsidRDefault="000E04DB" w:rsidP="000E04DB">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2D3BEB" w:rsidRDefault="002D3BEB" w:rsidP="00A33AD9">
      <w:pPr>
        <w:rPr>
          <w:szCs w:val="22"/>
          <w:lang w:val="en-US" w:eastAsia="ko-KR"/>
        </w:rPr>
      </w:pPr>
    </w:p>
    <w:p w:rsidR="002D3BEB" w:rsidRPr="002D3BEB" w:rsidRDefault="002D3BEB" w:rsidP="002D3BEB">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29" w:name="RTF35343737373a2048352c312e"/>
      <w:r w:rsidRPr="002D3BEB">
        <w:rPr>
          <w:rFonts w:ascii="Arial" w:eastAsia="Times New Roman" w:hAnsi="Arial" w:cs="Arial"/>
          <w:b/>
          <w:bCs/>
          <w:color w:val="000000"/>
          <w:sz w:val="20"/>
          <w:lang w:val="en-US"/>
        </w:rPr>
        <w:t>Sending a probe response</w:t>
      </w:r>
      <w:bookmarkEnd w:id="129"/>
    </w:p>
    <w:p w:rsidR="002D3BEB" w:rsidRPr="002D3BEB" w:rsidRDefault="002D3BE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2D3BEB">
        <w:rPr>
          <w:rFonts w:eastAsia="Times New Roman"/>
          <w:b/>
          <w:bCs/>
          <w:i/>
          <w:iCs/>
          <w:color w:val="000000"/>
          <w:sz w:val="20"/>
          <w:lang w:val="en-US"/>
        </w:rPr>
        <w:t>Insert the following paragraph after the 4th paragraph of the sub-clause 10.1.4.3.3</w:t>
      </w:r>
      <w:r w:rsidRPr="002D3BEB">
        <w:rPr>
          <w:rFonts w:eastAsia="Times New Roman"/>
          <w:b/>
          <w:bCs/>
          <w:i/>
          <w:iCs/>
          <w:vanish/>
          <w:color w:val="000000"/>
          <w:sz w:val="20"/>
          <w:lang w:val="en-US"/>
        </w:rPr>
        <w:t>(#868)</w:t>
      </w:r>
      <w:r w:rsidRPr="002D3BEB">
        <w:rPr>
          <w:rFonts w:eastAsia="Times New Roman"/>
          <w:b/>
          <w:bCs/>
          <w:i/>
          <w:iCs/>
          <w:color w:val="000000"/>
          <w:sz w:val="20"/>
          <w:lang w:val="en-US"/>
        </w:rPr>
        <w:t>:</w:t>
      </w:r>
    </w:p>
    <w:p w:rsidR="002D3BEB" w:rsidRPr="002D3BEB" w:rsidRDefault="002D3BE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D3BEB">
        <w:rPr>
          <w:rFonts w:eastAsia="Times New Roman"/>
          <w:color w:val="000000"/>
          <w:sz w:val="20"/>
          <w:lang w:val="en-US"/>
        </w:rPr>
        <w:t xml:space="preserve">If the requesting STA is an S1G STA and a Probe Response Option element (see Clause 8.4.2.170t (Probe Response Option element)) is included in the Probe Request frame, and if the responding STA is an S1G STA </w:t>
      </w:r>
      <w:del w:id="130" w:author="Alfred Asterjadhi" w:date="2014-02-03T13:59:00Z">
        <w:r w:rsidRPr="002D3BEB" w:rsidDel="00A62845">
          <w:rPr>
            <w:rFonts w:eastAsia="Times New Roman"/>
            <w:color w:val="000000"/>
            <w:sz w:val="20"/>
            <w:lang w:val="en-US"/>
          </w:rPr>
          <w:delText xml:space="preserve">and supports </w:delText>
        </w:r>
      </w:del>
      <w:ins w:id="131" w:author="Alfred Asterjadhi" w:date="2014-02-03T13:59:00Z">
        <w:r w:rsidR="00A62845">
          <w:rPr>
            <w:rFonts w:eastAsia="Times New Roman"/>
            <w:color w:val="000000"/>
            <w:sz w:val="20"/>
            <w:lang w:val="en-US"/>
          </w:rPr>
          <w:t>with dot11</w:t>
        </w:r>
      </w:ins>
      <w:r w:rsidRPr="002D3BEB">
        <w:rPr>
          <w:rFonts w:eastAsia="Times New Roman"/>
          <w:color w:val="000000"/>
          <w:sz w:val="20"/>
          <w:lang w:val="en-US"/>
        </w:rPr>
        <w:t>Short</w:t>
      </w:r>
      <w:del w:id="132" w:author="Alfred Asterjadhi" w:date="2014-02-03T13:59:00Z">
        <w:r w:rsidRPr="002D3BEB" w:rsidDel="00A62845">
          <w:rPr>
            <w:rFonts w:eastAsia="Times New Roman"/>
            <w:color w:val="000000"/>
            <w:sz w:val="20"/>
            <w:lang w:val="en-US"/>
          </w:rPr>
          <w:delText xml:space="preserve"> </w:delText>
        </w:r>
      </w:del>
      <w:r w:rsidRPr="002D3BEB">
        <w:rPr>
          <w:rFonts w:eastAsia="Times New Roman"/>
          <w:color w:val="000000"/>
          <w:sz w:val="20"/>
          <w:lang w:val="en-US"/>
        </w:rPr>
        <w:t>Probe</w:t>
      </w:r>
      <w:del w:id="133" w:author="Alfred Asterjadhi" w:date="2014-02-03T13:59:00Z">
        <w:r w:rsidRPr="002D3BEB" w:rsidDel="00A62845">
          <w:rPr>
            <w:rFonts w:eastAsia="Times New Roman"/>
            <w:color w:val="000000"/>
            <w:sz w:val="20"/>
            <w:lang w:val="en-US"/>
          </w:rPr>
          <w:delText xml:space="preserve"> </w:delText>
        </w:r>
      </w:del>
      <w:r w:rsidRPr="002D3BEB">
        <w:rPr>
          <w:rFonts w:eastAsia="Times New Roman"/>
          <w:color w:val="000000"/>
          <w:sz w:val="20"/>
          <w:lang w:val="en-US"/>
        </w:rPr>
        <w:t>Response</w:t>
      </w:r>
      <w:ins w:id="134" w:author="Alfred Asterjadhi" w:date="2014-02-03T13:59:00Z">
        <w:r w:rsidR="00A62845">
          <w:rPr>
            <w:rFonts w:eastAsia="Times New Roman"/>
            <w:color w:val="000000"/>
            <w:sz w:val="20"/>
            <w:lang w:val="en-US"/>
          </w:rPr>
          <w:t>OptionImplemented equal to true</w:t>
        </w:r>
      </w:ins>
      <w:r w:rsidRPr="002D3BEB">
        <w:rPr>
          <w:rFonts w:eastAsia="Times New Roman"/>
          <w:color w:val="000000"/>
          <w:sz w:val="20"/>
          <w:lang w:val="en-US"/>
        </w:rPr>
        <w:t xml:space="preserve">, then the responding S1G STA shall respond with </w:t>
      </w:r>
      <w:ins w:id="135" w:author="Alfred Asterjadhi" w:date="2014-02-03T13:53:00Z">
        <w:r w:rsidR="001041D5">
          <w:rPr>
            <w:rFonts w:eastAsia="Times New Roman"/>
            <w:color w:val="000000"/>
            <w:sz w:val="20"/>
            <w:lang w:val="en-US"/>
          </w:rPr>
          <w:t xml:space="preserve">a </w:t>
        </w:r>
      </w:ins>
      <w:r w:rsidRPr="002D3BEB">
        <w:rPr>
          <w:rFonts w:eastAsia="Times New Roman"/>
          <w:color w:val="000000"/>
          <w:sz w:val="20"/>
          <w:lang w:val="en-US"/>
        </w:rPr>
        <w:t xml:space="preserve">Short Probe Response frame. </w:t>
      </w:r>
      <w:ins w:id="136" w:author="Alfred Asterjadhi" w:date="2014-02-03T13:50:00Z">
        <w:r w:rsidR="000E04DB">
          <w:rPr>
            <w:rFonts w:eastAsia="Times New Roman"/>
            <w:color w:val="000000"/>
            <w:sz w:val="20"/>
            <w:lang w:val="en-US"/>
          </w:rPr>
          <w:t>Otherwise</w:t>
        </w:r>
      </w:ins>
      <w:ins w:id="137" w:author="Alfred Asterjadhi" w:date="2014-02-03T13:58:00Z">
        <w:r w:rsidR="00A62845">
          <w:rPr>
            <w:rFonts w:eastAsia="Times New Roman"/>
            <w:color w:val="000000"/>
            <w:sz w:val="20"/>
            <w:lang w:val="en-US"/>
          </w:rPr>
          <w:t>,</w:t>
        </w:r>
      </w:ins>
      <w:ins w:id="138" w:author="Alfred Asterjadhi" w:date="2014-02-03T13:50:00Z">
        <w:r w:rsidR="000E04DB">
          <w:rPr>
            <w:rFonts w:eastAsia="Times New Roman"/>
            <w:color w:val="000000"/>
            <w:sz w:val="20"/>
            <w:lang w:val="en-US"/>
          </w:rPr>
          <w:t xml:space="preserve"> the responding S1G STA shall respond with a Probe Response frame. </w:t>
        </w:r>
      </w:ins>
      <w:r w:rsidRPr="002D3BEB">
        <w:rPr>
          <w:rFonts w:eastAsia="Times New Roman"/>
          <w:color w:val="000000"/>
          <w:sz w:val="20"/>
          <w:lang w:val="en-US"/>
        </w:rPr>
        <w:t xml:space="preserve">If a bit in a Probe Response Option bitmap in the Probe Response Option element is set to 1, it means that corresponding optional information is requested by the requesting S1G STA, and the responding S1G STA </w:t>
      </w:r>
      <w:ins w:id="139" w:author="Alfred Asterjadhi" w:date="2014-02-03T13:47:00Z">
        <w:r w:rsidR="000E04DB">
          <w:rPr>
            <w:rFonts w:eastAsia="Times New Roman"/>
            <w:color w:val="000000"/>
            <w:sz w:val="20"/>
            <w:lang w:val="en-US"/>
          </w:rPr>
          <w:t xml:space="preserve">with dot11ShortProbeResponseOptionImplemented equal to true </w:t>
        </w:r>
      </w:ins>
      <w:r w:rsidRPr="002D3BEB">
        <w:rPr>
          <w:rFonts w:eastAsia="Times New Roman"/>
          <w:color w:val="000000"/>
          <w:sz w:val="20"/>
          <w:lang w:val="en-US"/>
        </w:rPr>
        <w:t>shall include the corresponding information in the Short Probe Response frame</w:t>
      </w:r>
      <w:del w:id="140" w:author="Alfred Asterjadhi" w:date="2014-02-03T13:56:00Z">
        <w:r w:rsidRPr="002D3BEB" w:rsidDel="00A62845">
          <w:rPr>
            <w:rFonts w:eastAsia="Times New Roman"/>
            <w:color w:val="000000"/>
            <w:sz w:val="20"/>
            <w:lang w:val="en-US"/>
          </w:rPr>
          <w:delText xml:space="preserve"> </w:delText>
        </w:r>
      </w:del>
      <w:del w:id="141" w:author="Alfred Asterjadhi" w:date="2014-02-03T13:48:00Z">
        <w:r w:rsidRPr="002D3BEB" w:rsidDel="000E04DB">
          <w:rPr>
            <w:rFonts w:eastAsia="Times New Roman"/>
            <w:color w:val="000000"/>
            <w:sz w:val="20"/>
            <w:lang w:val="en-US"/>
          </w:rPr>
          <w:delText>if the S1G STA supports it</w:delText>
        </w:r>
      </w:del>
      <w:r w:rsidRPr="002D3BEB">
        <w:rPr>
          <w:rFonts w:eastAsia="Times New Roman"/>
          <w:color w:val="000000"/>
          <w:sz w:val="20"/>
          <w:lang w:val="en-US"/>
        </w:rPr>
        <w:t>. If the Request full SSID bit in the Probe Response Option element is set to 1, then the responding S1G STA shall include its full SSID in the Short Probe Response frame. If it is set to 0, then it shall include its compressed SSID instead of the full SSID. In S1G BSS, the (Short) Probe Response frame shall have the same CH_BANDWIDTH as the preceding Probe Request frame.</w:t>
      </w:r>
      <w:r w:rsidRPr="002D3BEB">
        <w:rPr>
          <w:rFonts w:eastAsia="Times New Roman"/>
          <w:vanish/>
          <w:color w:val="000000"/>
          <w:sz w:val="20"/>
          <w:lang w:val="en-US"/>
        </w:rPr>
        <w:t>(#868)</w:t>
      </w:r>
    </w:p>
    <w:p w:rsidR="000E04DB" w:rsidRDefault="002D3BE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D3BEB">
        <w:rPr>
          <w:rFonts w:eastAsia="Times New Roman"/>
          <w:color w:val="000000"/>
          <w:sz w:val="20"/>
          <w:lang w:val="en-US"/>
        </w:rPr>
        <w:t>NOTE- This rule does not allow that an S1G AP responds with a Probe Response frame in 1MHz channel width after receiving a Probe Request frame in 2MHz channel width.</w:t>
      </w:r>
    </w:p>
    <w:p w:rsidR="000E04DB" w:rsidRDefault="000E04D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0E04DB" w:rsidRPr="000E04DB" w:rsidRDefault="000E04DB" w:rsidP="000E04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0E04DB">
        <w:rPr>
          <w:rFonts w:eastAsia="Times New Roman"/>
          <w:b/>
          <w:bCs/>
          <w:i/>
          <w:iCs/>
          <w:color w:val="000000"/>
          <w:sz w:val="20"/>
          <w:lang w:val="en-US"/>
        </w:rPr>
        <w:t>Change the 6-th paragraph of the sub-clause 10.1.4.3.3 as follows:</w:t>
      </w:r>
    </w:p>
    <w:p w:rsidR="000E04DB" w:rsidRPr="000E04DB" w:rsidRDefault="000E04DB" w:rsidP="000E04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04DB">
        <w:rPr>
          <w:rFonts w:eastAsia="Times New Roman"/>
          <w:color w:val="000000"/>
          <w:sz w:val="20"/>
          <w:lang w:val="en-US"/>
        </w:rPr>
        <w:lastRenderedPageBreak/>
        <w:t xml:space="preserve">Probe Response frames </w:t>
      </w:r>
      <w:r w:rsidRPr="000E04DB">
        <w:rPr>
          <w:rFonts w:eastAsia="Times New Roman"/>
          <w:color w:val="000000"/>
          <w:sz w:val="20"/>
          <w:u w:val="thick"/>
          <w:lang w:val="en-US"/>
        </w:rPr>
        <w:t>and Short Probe Response frames</w:t>
      </w:r>
      <w:r w:rsidRPr="000E04DB">
        <w:rPr>
          <w:rFonts w:eastAsia="Times New Roman"/>
          <w:color w:val="000000"/>
          <w:sz w:val="20"/>
          <w:lang w:val="en-US"/>
        </w:rPr>
        <w:t xml:space="preserve"> shall be sent as directed frames to the address of the STA that generated the probe request. The SSID List element shall not be included in a Probe Request frame in an IBSS.</w:t>
      </w:r>
    </w:p>
    <w:p w:rsidR="002D3BEB" w:rsidRPr="002D3BEB" w:rsidRDefault="000E04DB" w:rsidP="000E04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D3BEB">
        <w:rPr>
          <w:rFonts w:eastAsia="Times New Roman"/>
          <w:vanish/>
          <w:color w:val="000000"/>
          <w:sz w:val="20"/>
          <w:lang w:val="en-US"/>
        </w:rPr>
        <w:t xml:space="preserve"> </w:t>
      </w:r>
      <w:r w:rsidR="002D3BEB" w:rsidRPr="002D3BEB">
        <w:rPr>
          <w:rFonts w:eastAsia="Times New Roman"/>
          <w:vanish/>
          <w:color w:val="000000"/>
          <w:sz w:val="20"/>
          <w:lang w:val="en-US"/>
        </w:rPr>
        <w:t>(#868)</w:t>
      </w:r>
    </w:p>
    <w:p w:rsidR="002D3BEB" w:rsidRDefault="002D3BEB" w:rsidP="00A33AD9">
      <w:pPr>
        <w:rPr>
          <w:szCs w:val="22"/>
          <w:lang w:val="en-US" w:eastAsia="ko-KR"/>
        </w:rPr>
      </w:pPr>
    </w:p>
    <w:sectPr w:rsidR="002D3BEB"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CD" w:rsidRDefault="00034DCD">
      <w:r>
        <w:separator/>
      </w:r>
    </w:p>
  </w:endnote>
  <w:endnote w:type="continuationSeparator" w:id="0">
    <w:p w:rsidR="00034DCD" w:rsidRDefault="0003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A2" w:rsidRDefault="00034DCD">
    <w:pPr>
      <w:pStyle w:val="Footer"/>
      <w:tabs>
        <w:tab w:val="clear" w:pos="6480"/>
        <w:tab w:val="center" w:pos="4680"/>
        <w:tab w:val="right" w:pos="9360"/>
      </w:tabs>
    </w:pPr>
    <w:r>
      <w:fldChar w:fldCharType="begin"/>
    </w:r>
    <w:r>
      <w:instrText xml:space="preserve"> SUBJECT  \* MERGEFORMAT </w:instrText>
    </w:r>
    <w:r>
      <w:fldChar w:fldCharType="separate"/>
    </w:r>
    <w:r w:rsidR="002A76A2">
      <w:t>Submission</w:t>
    </w:r>
    <w:r>
      <w:fldChar w:fldCharType="end"/>
    </w:r>
    <w:r w:rsidR="002A76A2">
      <w:tab/>
      <w:t xml:space="preserve">page </w:t>
    </w:r>
    <w:r w:rsidR="002A76A2">
      <w:fldChar w:fldCharType="begin"/>
    </w:r>
    <w:r w:rsidR="002A76A2">
      <w:instrText xml:space="preserve">page </w:instrText>
    </w:r>
    <w:r w:rsidR="002A76A2">
      <w:fldChar w:fldCharType="separate"/>
    </w:r>
    <w:r w:rsidR="001B4B10">
      <w:rPr>
        <w:noProof/>
      </w:rPr>
      <w:t>7</w:t>
    </w:r>
    <w:r w:rsidR="002A76A2">
      <w:rPr>
        <w:noProof/>
      </w:rPr>
      <w:fldChar w:fldCharType="end"/>
    </w:r>
    <w:r w:rsidR="002A76A2">
      <w:tab/>
    </w:r>
    <w:r w:rsidR="002A76A2">
      <w:rPr>
        <w:lang w:eastAsia="ko-KR"/>
      </w:rPr>
      <w:t>Alfred Asterjadhi</w:t>
    </w:r>
    <w:r w:rsidR="002A76A2">
      <w:t>, Qualcomm Inc.</w:t>
    </w:r>
  </w:p>
  <w:p w:rsidR="002A76A2" w:rsidRDefault="002A76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CD" w:rsidRDefault="00034DCD">
      <w:r>
        <w:separator/>
      </w:r>
    </w:p>
  </w:footnote>
  <w:footnote w:type="continuationSeparator" w:id="0">
    <w:p w:rsidR="00034DCD" w:rsidRDefault="00034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A2" w:rsidRDefault="002A76A2">
    <w:pPr>
      <w:pStyle w:val="Header"/>
      <w:tabs>
        <w:tab w:val="clear" w:pos="6480"/>
        <w:tab w:val="center" w:pos="4680"/>
        <w:tab w:val="right" w:pos="9360"/>
      </w:tabs>
    </w:pPr>
    <w:r>
      <w:rPr>
        <w:lang w:eastAsia="ko-KR"/>
      </w:rPr>
      <w:t xml:space="preserve">January </w:t>
    </w:r>
    <w:r>
      <w:t>2014</w:t>
    </w:r>
    <w:r>
      <w:tab/>
    </w:r>
    <w:r>
      <w:tab/>
    </w:r>
    <w:r w:rsidR="00034DCD">
      <w:fldChar w:fldCharType="begin"/>
    </w:r>
    <w:r w:rsidR="00034DCD">
      <w:instrText xml:space="preserve"> TITLE  \* MERGEFORMAT </w:instrText>
    </w:r>
    <w:r w:rsidR="00034DCD">
      <w:fldChar w:fldCharType="separate"/>
    </w:r>
    <w:r>
      <w:t>doc.: IEEE 802.11-14/</w:t>
    </w:r>
    <w:r w:rsidR="001B4B10" w:rsidRPr="001B4B10">
      <w:rPr>
        <w:lang w:eastAsia="ko-KR"/>
      </w:rPr>
      <w:t>0211</w:t>
    </w:r>
    <w:r>
      <w:t>r</w:t>
    </w:r>
    <w:r w:rsidR="00034DCD">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F542BEA"/>
    <w:multiLevelType w:val="hybridMultilevel"/>
    <w:tmpl w:val="044AE3CE"/>
    <w:lvl w:ilvl="0" w:tplc="035AE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14A39"/>
    <w:multiLevelType w:val="hybridMultilevel"/>
    <w:tmpl w:val="8018BAEC"/>
    <w:lvl w:ilvl="0" w:tplc="7FDA511E">
      <w:start w:val="9"/>
      <w:numFmt w:val="bullet"/>
      <w:lvlText w:val="-"/>
      <w:lvlJc w:val="left"/>
      <w:pPr>
        <w:ind w:left="720" w:hanging="360"/>
      </w:pPr>
      <w:rPr>
        <w:rFonts w:ascii="Times New Roman" w:eastAsia="Times New Roman" w:hAnsi="Times New Roman"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7471A"/>
    <w:multiLevelType w:val="hybridMultilevel"/>
    <w:tmpl w:val="BDD2A558"/>
    <w:lvl w:ilvl="0" w:tplc="B00A1F1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012DFF"/>
    <w:multiLevelType w:val="multilevel"/>
    <w:tmpl w:val="9FDAE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8.7.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532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Table 8-301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301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num>
  <w:num w:numId="33">
    <w:abstractNumId w:val="3"/>
  </w:num>
  <w:num w:numId="34">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1.4.3.3 "/>
        <w:legacy w:legacy="1" w:legacySpace="0" w:legacyIndent="0"/>
        <w:lvlJc w:val="left"/>
        <w:pPr>
          <w:ind w:left="0" w:firstLine="0"/>
        </w:pPr>
        <w:rPr>
          <w:rFonts w:ascii="Arial" w:hAnsi="Arial" w:cs="Arial" w:hint="default"/>
          <w:b/>
          <w:i w:val="0"/>
          <w:strike w:val="0"/>
          <w:color w:val="000000"/>
          <w:sz w:val="20"/>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116"/>
    <w:rsid w:val="00003B2A"/>
    <w:rsid w:val="000045C6"/>
    <w:rsid w:val="000045FA"/>
    <w:rsid w:val="00006207"/>
    <w:rsid w:val="00006DBB"/>
    <w:rsid w:val="0000743C"/>
    <w:rsid w:val="00013F87"/>
    <w:rsid w:val="000157CC"/>
    <w:rsid w:val="00017D25"/>
    <w:rsid w:val="000204C1"/>
    <w:rsid w:val="00024344"/>
    <w:rsid w:val="00024487"/>
    <w:rsid w:val="00027B57"/>
    <w:rsid w:val="00027D05"/>
    <w:rsid w:val="000339DF"/>
    <w:rsid w:val="0003480B"/>
    <w:rsid w:val="00034DCD"/>
    <w:rsid w:val="000405C4"/>
    <w:rsid w:val="00052123"/>
    <w:rsid w:val="00052404"/>
    <w:rsid w:val="0006732A"/>
    <w:rsid w:val="00073BB4"/>
    <w:rsid w:val="00075C3C"/>
    <w:rsid w:val="00075E1E"/>
    <w:rsid w:val="00076885"/>
    <w:rsid w:val="00080ACC"/>
    <w:rsid w:val="000815C7"/>
    <w:rsid w:val="00081E62"/>
    <w:rsid w:val="000823C8"/>
    <w:rsid w:val="000823FD"/>
    <w:rsid w:val="000829FF"/>
    <w:rsid w:val="0008302D"/>
    <w:rsid w:val="000865AA"/>
    <w:rsid w:val="00086780"/>
    <w:rsid w:val="00090640"/>
    <w:rsid w:val="00092AC6"/>
    <w:rsid w:val="00094FFA"/>
    <w:rsid w:val="00095A54"/>
    <w:rsid w:val="000A4343"/>
    <w:rsid w:val="000B31A1"/>
    <w:rsid w:val="000B3386"/>
    <w:rsid w:val="000B3ABA"/>
    <w:rsid w:val="000B4AC5"/>
    <w:rsid w:val="000C10B0"/>
    <w:rsid w:val="000C38B1"/>
    <w:rsid w:val="000C4A8A"/>
    <w:rsid w:val="000C62B2"/>
    <w:rsid w:val="000D174A"/>
    <w:rsid w:val="000D276A"/>
    <w:rsid w:val="000D2E7B"/>
    <w:rsid w:val="000D2F1B"/>
    <w:rsid w:val="000D5EBD"/>
    <w:rsid w:val="000D674F"/>
    <w:rsid w:val="000E0494"/>
    <w:rsid w:val="000E04DB"/>
    <w:rsid w:val="000E1C37"/>
    <w:rsid w:val="000E1D7B"/>
    <w:rsid w:val="000E4B82"/>
    <w:rsid w:val="000E720C"/>
    <w:rsid w:val="000E7D02"/>
    <w:rsid w:val="000F27A0"/>
    <w:rsid w:val="000F44F1"/>
    <w:rsid w:val="000F4937"/>
    <w:rsid w:val="000F5088"/>
    <w:rsid w:val="000F685B"/>
    <w:rsid w:val="000F7243"/>
    <w:rsid w:val="0010064E"/>
    <w:rsid w:val="001009ED"/>
    <w:rsid w:val="001015F8"/>
    <w:rsid w:val="001041D5"/>
    <w:rsid w:val="00105918"/>
    <w:rsid w:val="001101C2"/>
    <w:rsid w:val="001109AA"/>
    <w:rsid w:val="00112C6A"/>
    <w:rsid w:val="00115A75"/>
    <w:rsid w:val="00120298"/>
    <w:rsid w:val="001202C6"/>
    <w:rsid w:val="001215C0"/>
    <w:rsid w:val="00122D51"/>
    <w:rsid w:val="001275D7"/>
    <w:rsid w:val="00134114"/>
    <w:rsid w:val="00134853"/>
    <w:rsid w:val="001448D8"/>
    <w:rsid w:val="001450BB"/>
    <w:rsid w:val="001459E7"/>
    <w:rsid w:val="00151BBE"/>
    <w:rsid w:val="00154B26"/>
    <w:rsid w:val="001559BB"/>
    <w:rsid w:val="00165BE6"/>
    <w:rsid w:val="00172DD9"/>
    <w:rsid w:val="001738FD"/>
    <w:rsid w:val="00175CDF"/>
    <w:rsid w:val="0017659B"/>
    <w:rsid w:val="001812B0"/>
    <w:rsid w:val="00181423"/>
    <w:rsid w:val="00181A8A"/>
    <w:rsid w:val="00183F4C"/>
    <w:rsid w:val="00187129"/>
    <w:rsid w:val="0019164F"/>
    <w:rsid w:val="00192C6E"/>
    <w:rsid w:val="00193C39"/>
    <w:rsid w:val="001943F7"/>
    <w:rsid w:val="0019786F"/>
    <w:rsid w:val="001A0EDB"/>
    <w:rsid w:val="001A2240"/>
    <w:rsid w:val="001B252D"/>
    <w:rsid w:val="001B2904"/>
    <w:rsid w:val="001B4B10"/>
    <w:rsid w:val="001B63BC"/>
    <w:rsid w:val="001C0BE0"/>
    <w:rsid w:val="001C3620"/>
    <w:rsid w:val="001C3D9B"/>
    <w:rsid w:val="001C7A2F"/>
    <w:rsid w:val="001C7CCE"/>
    <w:rsid w:val="001D15ED"/>
    <w:rsid w:val="001D328B"/>
    <w:rsid w:val="001D4A93"/>
    <w:rsid w:val="001D7948"/>
    <w:rsid w:val="001E0946"/>
    <w:rsid w:val="001E5A31"/>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16714"/>
    <w:rsid w:val="00217DCB"/>
    <w:rsid w:val="0022139A"/>
    <w:rsid w:val="002214FE"/>
    <w:rsid w:val="002237BE"/>
    <w:rsid w:val="002239F2"/>
    <w:rsid w:val="00225508"/>
    <w:rsid w:val="00225570"/>
    <w:rsid w:val="00225CC6"/>
    <w:rsid w:val="002323FE"/>
    <w:rsid w:val="00234C13"/>
    <w:rsid w:val="002369FD"/>
    <w:rsid w:val="00236A7E"/>
    <w:rsid w:val="0023760F"/>
    <w:rsid w:val="00237985"/>
    <w:rsid w:val="00240895"/>
    <w:rsid w:val="00241AD7"/>
    <w:rsid w:val="00243B97"/>
    <w:rsid w:val="002470AC"/>
    <w:rsid w:val="00252D47"/>
    <w:rsid w:val="002532B9"/>
    <w:rsid w:val="002548DA"/>
    <w:rsid w:val="00255A8B"/>
    <w:rsid w:val="00263092"/>
    <w:rsid w:val="002662A5"/>
    <w:rsid w:val="00272135"/>
    <w:rsid w:val="00273257"/>
    <w:rsid w:val="00275B2A"/>
    <w:rsid w:val="00281A5D"/>
    <w:rsid w:val="00282053"/>
    <w:rsid w:val="00284C5E"/>
    <w:rsid w:val="00287668"/>
    <w:rsid w:val="00291A10"/>
    <w:rsid w:val="00294B37"/>
    <w:rsid w:val="002A195C"/>
    <w:rsid w:val="002A4A61"/>
    <w:rsid w:val="002A4F99"/>
    <w:rsid w:val="002A5E35"/>
    <w:rsid w:val="002A76A2"/>
    <w:rsid w:val="002C28D7"/>
    <w:rsid w:val="002C41EA"/>
    <w:rsid w:val="002C6B4F"/>
    <w:rsid w:val="002C72E1"/>
    <w:rsid w:val="002D1D40"/>
    <w:rsid w:val="002D3BEB"/>
    <w:rsid w:val="002D518F"/>
    <w:rsid w:val="002D7ED5"/>
    <w:rsid w:val="002E0256"/>
    <w:rsid w:val="002E1B18"/>
    <w:rsid w:val="002E3326"/>
    <w:rsid w:val="002E42CD"/>
    <w:rsid w:val="002E6FF6"/>
    <w:rsid w:val="002F25B2"/>
    <w:rsid w:val="002F2BC5"/>
    <w:rsid w:val="002F376B"/>
    <w:rsid w:val="002F456A"/>
    <w:rsid w:val="002F5C8C"/>
    <w:rsid w:val="002F64A1"/>
    <w:rsid w:val="002F7199"/>
    <w:rsid w:val="002F735D"/>
    <w:rsid w:val="002F7D11"/>
    <w:rsid w:val="00300EAA"/>
    <w:rsid w:val="003024ED"/>
    <w:rsid w:val="00302B1E"/>
    <w:rsid w:val="00305D6E"/>
    <w:rsid w:val="003065F7"/>
    <w:rsid w:val="0030747F"/>
    <w:rsid w:val="0030782E"/>
    <w:rsid w:val="00307F5F"/>
    <w:rsid w:val="003214E2"/>
    <w:rsid w:val="00325AB6"/>
    <w:rsid w:val="00326493"/>
    <w:rsid w:val="00326F33"/>
    <w:rsid w:val="003308A8"/>
    <w:rsid w:val="00331936"/>
    <w:rsid w:val="003449F9"/>
    <w:rsid w:val="0034723E"/>
    <w:rsid w:val="003479E4"/>
    <w:rsid w:val="00347C43"/>
    <w:rsid w:val="00360C87"/>
    <w:rsid w:val="00361DF2"/>
    <w:rsid w:val="00364753"/>
    <w:rsid w:val="00364E95"/>
    <w:rsid w:val="00365DE9"/>
    <w:rsid w:val="00366AF0"/>
    <w:rsid w:val="00366C2C"/>
    <w:rsid w:val="003713CA"/>
    <w:rsid w:val="003729FC"/>
    <w:rsid w:val="00372FCA"/>
    <w:rsid w:val="00374F3F"/>
    <w:rsid w:val="003766B9"/>
    <w:rsid w:val="00382C54"/>
    <w:rsid w:val="00384450"/>
    <w:rsid w:val="0038516A"/>
    <w:rsid w:val="00385654"/>
    <w:rsid w:val="0038601E"/>
    <w:rsid w:val="00386AE3"/>
    <w:rsid w:val="00387900"/>
    <w:rsid w:val="003906A1"/>
    <w:rsid w:val="00390AD7"/>
    <w:rsid w:val="003924F8"/>
    <w:rsid w:val="00393033"/>
    <w:rsid w:val="003945E3"/>
    <w:rsid w:val="00395A50"/>
    <w:rsid w:val="00397190"/>
    <w:rsid w:val="0039787F"/>
    <w:rsid w:val="003A161F"/>
    <w:rsid w:val="003A1693"/>
    <w:rsid w:val="003A1CC7"/>
    <w:rsid w:val="003A3196"/>
    <w:rsid w:val="003A478D"/>
    <w:rsid w:val="003A5BFF"/>
    <w:rsid w:val="003A7D6B"/>
    <w:rsid w:val="003B03CE"/>
    <w:rsid w:val="003B4DAD"/>
    <w:rsid w:val="003B52F2"/>
    <w:rsid w:val="003B76BD"/>
    <w:rsid w:val="003C47D1"/>
    <w:rsid w:val="003C58AE"/>
    <w:rsid w:val="003C74FF"/>
    <w:rsid w:val="003D0C7E"/>
    <w:rsid w:val="003D1D90"/>
    <w:rsid w:val="003D26A5"/>
    <w:rsid w:val="003D3623"/>
    <w:rsid w:val="003D4734"/>
    <w:rsid w:val="003D5013"/>
    <w:rsid w:val="003D6AC2"/>
    <w:rsid w:val="003D78F7"/>
    <w:rsid w:val="003E0B1D"/>
    <w:rsid w:val="003E5916"/>
    <w:rsid w:val="003E5CD9"/>
    <w:rsid w:val="003E5DE7"/>
    <w:rsid w:val="003E667C"/>
    <w:rsid w:val="003E7414"/>
    <w:rsid w:val="003E7F99"/>
    <w:rsid w:val="003F2D6C"/>
    <w:rsid w:val="003F389D"/>
    <w:rsid w:val="003F79E7"/>
    <w:rsid w:val="004014AE"/>
    <w:rsid w:val="00403645"/>
    <w:rsid w:val="00405155"/>
    <w:rsid w:val="004051EE"/>
    <w:rsid w:val="00407C5B"/>
    <w:rsid w:val="0041305D"/>
    <w:rsid w:val="004143EA"/>
    <w:rsid w:val="00421159"/>
    <w:rsid w:val="00421CA1"/>
    <w:rsid w:val="00430648"/>
    <w:rsid w:val="0043651A"/>
    <w:rsid w:val="00440FF1"/>
    <w:rsid w:val="004417F2"/>
    <w:rsid w:val="00442799"/>
    <w:rsid w:val="00443FBF"/>
    <w:rsid w:val="004452DF"/>
    <w:rsid w:val="004507E7"/>
    <w:rsid w:val="00450CC0"/>
    <w:rsid w:val="00455430"/>
    <w:rsid w:val="00457028"/>
    <w:rsid w:val="00457C99"/>
    <w:rsid w:val="00457FA3"/>
    <w:rsid w:val="00462172"/>
    <w:rsid w:val="00465497"/>
    <w:rsid w:val="004719C1"/>
    <w:rsid w:val="0047267B"/>
    <w:rsid w:val="00475A71"/>
    <w:rsid w:val="004775B4"/>
    <w:rsid w:val="00482AD0"/>
    <w:rsid w:val="00482AF6"/>
    <w:rsid w:val="00486EB3"/>
    <w:rsid w:val="0049210F"/>
    <w:rsid w:val="00494558"/>
    <w:rsid w:val="0049468A"/>
    <w:rsid w:val="004A0AF4"/>
    <w:rsid w:val="004A3653"/>
    <w:rsid w:val="004B197D"/>
    <w:rsid w:val="004B493F"/>
    <w:rsid w:val="004C0F0A"/>
    <w:rsid w:val="004C3C2A"/>
    <w:rsid w:val="004C69DD"/>
    <w:rsid w:val="004C7CE0"/>
    <w:rsid w:val="004D03A1"/>
    <w:rsid w:val="004D071D"/>
    <w:rsid w:val="004D2D75"/>
    <w:rsid w:val="004D6BE8"/>
    <w:rsid w:val="004D7188"/>
    <w:rsid w:val="004D7A8B"/>
    <w:rsid w:val="004E4308"/>
    <w:rsid w:val="004E46DF"/>
    <w:rsid w:val="004E51D3"/>
    <w:rsid w:val="004F0CB7"/>
    <w:rsid w:val="004F4564"/>
    <w:rsid w:val="004F5F0A"/>
    <w:rsid w:val="0050128F"/>
    <w:rsid w:val="00501E52"/>
    <w:rsid w:val="00504958"/>
    <w:rsid w:val="00504AA2"/>
    <w:rsid w:val="005065EB"/>
    <w:rsid w:val="005130A0"/>
    <w:rsid w:val="00517ED6"/>
    <w:rsid w:val="00520B8C"/>
    <w:rsid w:val="0052151C"/>
    <w:rsid w:val="005243B4"/>
    <w:rsid w:val="0052684B"/>
    <w:rsid w:val="00527489"/>
    <w:rsid w:val="00527BB3"/>
    <w:rsid w:val="00527EBB"/>
    <w:rsid w:val="00530BC1"/>
    <w:rsid w:val="00531734"/>
    <w:rsid w:val="0053254A"/>
    <w:rsid w:val="0054235E"/>
    <w:rsid w:val="0054425D"/>
    <w:rsid w:val="0055010F"/>
    <w:rsid w:val="0055459B"/>
    <w:rsid w:val="00554995"/>
    <w:rsid w:val="00554EEF"/>
    <w:rsid w:val="00557E0A"/>
    <w:rsid w:val="005617B1"/>
    <w:rsid w:val="005677F1"/>
    <w:rsid w:val="00567934"/>
    <w:rsid w:val="005702B6"/>
    <w:rsid w:val="005703A1"/>
    <w:rsid w:val="00571583"/>
    <w:rsid w:val="00572496"/>
    <w:rsid w:val="00572E7A"/>
    <w:rsid w:val="00583212"/>
    <w:rsid w:val="00585D8F"/>
    <w:rsid w:val="00586072"/>
    <w:rsid w:val="0058644C"/>
    <w:rsid w:val="00587F10"/>
    <w:rsid w:val="00591351"/>
    <w:rsid w:val="005921CB"/>
    <w:rsid w:val="00596413"/>
    <w:rsid w:val="00596B6A"/>
    <w:rsid w:val="005A16CF"/>
    <w:rsid w:val="005A1D30"/>
    <w:rsid w:val="005A2ECA"/>
    <w:rsid w:val="005A4504"/>
    <w:rsid w:val="005A7163"/>
    <w:rsid w:val="005B151D"/>
    <w:rsid w:val="005B31EA"/>
    <w:rsid w:val="005B34A6"/>
    <w:rsid w:val="005B6C67"/>
    <w:rsid w:val="005C0CBC"/>
    <w:rsid w:val="005C4204"/>
    <w:rsid w:val="005C6823"/>
    <w:rsid w:val="005D1461"/>
    <w:rsid w:val="005D33B5"/>
    <w:rsid w:val="005D5C6E"/>
    <w:rsid w:val="005D6F86"/>
    <w:rsid w:val="005D7951"/>
    <w:rsid w:val="005E3E49"/>
    <w:rsid w:val="005E44FF"/>
    <w:rsid w:val="005E768D"/>
    <w:rsid w:val="005F19DD"/>
    <w:rsid w:val="005F4AD8"/>
    <w:rsid w:val="005F5820"/>
    <w:rsid w:val="005F5ADA"/>
    <w:rsid w:val="005F695C"/>
    <w:rsid w:val="00600A10"/>
    <w:rsid w:val="006128EE"/>
    <w:rsid w:val="00614394"/>
    <w:rsid w:val="00615E8C"/>
    <w:rsid w:val="00621286"/>
    <w:rsid w:val="0062254C"/>
    <w:rsid w:val="0062298E"/>
    <w:rsid w:val="0062350A"/>
    <w:rsid w:val="0062440B"/>
    <w:rsid w:val="006254B0"/>
    <w:rsid w:val="00625B3D"/>
    <w:rsid w:val="006302F7"/>
    <w:rsid w:val="00631EB7"/>
    <w:rsid w:val="00634A02"/>
    <w:rsid w:val="00635200"/>
    <w:rsid w:val="006362D2"/>
    <w:rsid w:val="00644E29"/>
    <w:rsid w:val="00650B8C"/>
    <w:rsid w:val="00651225"/>
    <w:rsid w:val="006539B7"/>
    <w:rsid w:val="00653CFC"/>
    <w:rsid w:val="006548B7"/>
    <w:rsid w:val="00654B3B"/>
    <w:rsid w:val="00656882"/>
    <w:rsid w:val="00657DBD"/>
    <w:rsid w:val="00662343"/>
    <w:rsid w:val="0066483B"/>
    <w:rsid w:val="0067069C"/>
    <w:rsid w:val="00671F29"/>
    <w:rsid w:val="0067305F"/>
    <w:rsid w:val="00676F76"/>
    <w:rsid w:val="00680308"/>
    <w:rsid w:val="0068429C"/>
    <w:rsid w:val="00687476"/>
    <w:rsid w:val="0069038E"/>
    <w:rsid w:val="006928D2"/>
    <w:rsid w:val="006976B8"/>
    <w:rsid w:val="006A3A0E"/>
    <w:rsid w:val="006A3EB3"/>
    <w:rsid w:val="006A503E"/>
    <w:rsid w:val="006A59BC"/>
    <w:rsid w:val="006A7F86"/>
    <w:rsid w:val="006B0489"/>
    <w:rsid w:val="006B0D66"/>
    <w:rsid w:val="006B0EDC"/>
    <w:rsid w:val="006B297F"/>
    <w:rsid w:val="006B4BAA"/>
    <w:rsid w:val="006B5C6C"/>
    <w:rsid w:val="006C0178"/>
    <w:rsid w:val="006C063A"/>
    <w:rsid w:val="006C0A35"/>
    <w:rsid w:val="006C1FA8"/>
    <w:rsid w:val="006C2C97"/>
    <w:rsid w:val="006D3377"/>
    <w:rsid w:val="006D3E5E"/>
    <w:rsid w:val="006D5362"/>
    <w:rsid w:val="006E181A"/>
    <w:rsid w:val="006E2D44"/>
    <w:rsid w:val="006E6106"/>
    <w:rsid w:val="006F21CB"/>
    <w:rsid w:val="006F3DD4"/>
    <w:rsid w:val="006F4778"/>
    <w:rsid w:val="00700CA4"/>
    <w:rsid w:val="00704086"/>
    <w:rsid w:val="00711E05"/>
    <w:rsid w:val="0071548F"/>
    <w:rsid w:val="00721079"/>
    <w:rsid w:val="007220CF"/>
    <w:rsid w:val="0072245D"/>
    <w:rsid w:val="00724942"/>
    <w:rsid w:val="00725710"/>
    <w:rsid w:val="00727341"/>
    <w:rsid w:val="00734F1A"/>
    <w:rsid w:val="00736065"/>
    <w:rsid w:val="0074006F"/>
    <w:rsid w:val="00741D75"/>
    <w:rsid w:val="00741E51"/>
    <w:rsid w:val="00741F9E"/>
    <w:rsid w:val="0074581C"/>
    <w:rsid w:val="0074621F"/>
    <w:rsid w:val="007463FB"/>
    <w:rsid w:val="0074730B"/>
    <w:rsid w:val="007513CD"/>
    <w:rsid w:val="00751E03"/>
    <w:rsid w:val="00757C80"/>
    <w:rsid w:val="0076196C"/>
    <w:rsid w:val="007620A3"/>
    <w:rsid w:val="00766B1A"/>
    <w:rsid w:val="00766DFE"/>
    <w:rsid w:val="00770F69"/>
    <w:rsid w:val="0077411E"/>
    <w:rsid w:val="00780F67"/>
    <w:rsid w:val="00781C92"/>
    <w:rsid w:val="00783B46"/>
    <w:rsid w:val="007867E1"/>
    <w:rsid w:val="00786A15"/>
    <w:rsid w:val="007914E4"/>
    <w:rsid w:val="007914F3"/>
    <w:rsid w:val="007926D8"/>
    <w:rsid w:val="00794BC4"/>
    <w:rsid w:val="00794F1E"/>
    <w:rsid w:val="00795C50"/>
    <w:rsid w:val="007A098E"/>
    <w:rsid w:val="007A5765"/>
    <w:rsid w:val="007A5B89"/>
    <w:rsid w:val="007B0E80"/>
    <w:rsid w:val="007B12C7"/>
    <w:rsid w:val="007B4544"/>
    <w:rsid w:val="007B7863"/>
    <w:rsid w:val="007C0795"/>
    <w:rsid w:val="007C14AD"/>
    <w:rsid w:val="007C38C6"/>
    <w:rsid w:val="007C5796"/>
    <w:rsid w:val="007C6C61"/>
    <w:rsid w:val="007D23F1"/>
    <w:rsid w:val="007D3C15"/>
    <w:rsid w:val="007D4619"/>
    <w:rsid w:val="007D4D44"/>
    <w:rsid w:val="007D50FF"/>
    <w:rsid w:val="007D6B5D"/>
    <w:rsid w:val="007E21DF"/>
    <w:rsid w:val="007E3FB0"/>
    <w:rsid w:val="007E5479"/>
    <w:rsid w:val="007F0165"/>
    <w:rsid w:val="007F2366"/>
    <w:rsid w:val="007F44A9"/>
    <w:rsid w:val="007F6EC7"/>
    <w:rsid w:val="007F75A8"/>
    <w:rsid w:val="00801857"/>
    <w:rsid w:val="00801C6C"/>
    <w:rsid w:val="00801E38"/>
    <w:rsid w:val="00802FC5"/>
    <w:rsid w:val="00803024"/>
    <w:rsid w:val="0081078F"/>
    <w:rsid w:val="008125F4"/>
    <w:rsid w:val="008138C1"/>
    <w:rsid w:val="00813BE9"/>
    <w:rsid w:val="00816B48"/>
    <w:rsid w:val="0082005D"/>
    <w:rsid w:val="008204A2"/>
    <w:rsid w:val="008208CB"/>
    <w:rsid w:val="00820B60"/>
    <w:rsid w:val="00822070"/>
    <w:rsid w:val="00822142"/>
    <w:rsid w:val="00822EA3"/>
    <w:rsid w:val="0082437A"/>
    <w:rsid w:val="00830ACB"/>
    <w:rsid w:val="00830F29"/>
    <w:rsid w:val="00831EDC"/>
    <w:rsid w:val="00832700"/>
    <w:rsid w:val="00832898"/>
    <w:rsid w:val="00835A0A"/>
    <w:rsid w:val="008377E3"/>
    <w:rsid w:val="008378E7"/>
    <w:rsid w:val="00840667"/>
    <w:rsid w:val="00850566"/>
    <w:rsid w:val="00852B3C"/>
    <w:rsid w:val="008532E6"/>
    <w:rsid w:val="0085795D"/>
    <w:rsid w:val="00863466"/>
    <w:rsid w:val="00865191"/>
    <w:rsid w:val="0086745D"/>
    <w:rsid w:val="00871D8E"/>
    <w:rsid w:val="00874CEF"/>
    <w:rsid w:val="008776B0"/>
    <w:rsid w:val="0088012D"/>
    <w:rsid w:val="00881C47"/>
    <w:rsid w:val="00881CD8"/>
    <w:rsid w:val="00884237"/>
    <w:rsid w:val="00884F53"/>
    <w:rsid w:val="00887583"/>
    <w:rsid w:val="00891445"/>
    <w:rsid w:val="00891929"/>
    <w:rsid w:val="00897183"/>
    <w:rsid w:val="008A10DC"/>
    <w:rsid w:val="008A5AFD"/>
    <w:rsid w:val="008A60C4"/>
    <w:rsid w:val="008A7161"/>
    <w:rsid w:val="008B47B4"/>
    <w:rsid w:val="008B5396"/>
    <w:rsid w:val="008C4913"/>
    <w:rsid w:val="008C5478"/>
    <w:rsid w:val="008C57E5"/>
    <w:rsid w:val="008C5AD6"/>
    <w:rsid w:val="008C5D4E"/>
    <w:rsid w:val="008C7A4B"/>
    <w:rsid w:val="008D0A10"/>
    <w:rsid w:val="008D0C05"/>
    <w:rsid w:val="008D1138"/>
    <w:rsid w:val="008D4603"/>
    <w:rsid w:val="008D71CE"/>
    <w:rsid w:val="008E0E94"/>
    <w:rsid w:val="008E287C"/>
    <w:rsid w:val="008E444B"/>
    <w:rsid w:val="008E5D9C"/>
    <w:rsid w:val="008F039B"/>
    <w:rsid w:val="008F0C52"/>
    <w:rsid w:val="008F0F2C"/>
    <w:rsid w:val="008F1C67"/>
    <w:rsid w:val="008F238D"/>
    <w:rsid w:val="00902E16"/>
    <w:rsid w:val="00904522"/>
    <w:rsid w:val="00905A7F"/>
    <w:rsid w:val="00910F8F"/>
    <w:rsid w:val="0091118D"/>
    <w:rsid w:val="009169E7"/>
    <w:rsid w:val="009225A7"/>
    <w:rsid w:val="009254A5"/>
    <w:rsid w:val="00927FEB"/>
    <w:rsid w:val="00930831"/>
    <w:rsid w:val="0093552A"/>
    <w:rsid w:val="00936D66"/>
    <w:rsid w:val="0094091B"/>
    <w:rsid w:val="00944591"/>
    <w:rsid w:val="00944CAA"/>
    <w:rsid w:val="00951CE8"/>
    <w:rsid w:val="00953565"/>
    <w:rsid w:val="009541E6"/>
    <w:rsid w:val="00954C90"/>
    <w:rsid w:val="00962886"/>
    <w:rsid w:val="00965DC9"/>
    <w:rsid w:val="009723A1"/>
    <w:rsid w:val="00973614"/>
    <w:rsid w:val="0097724C"/>
    <w:rsid w:val="00977E70"/>
    <w:rsid w:val="00980866"/>
    <w:rsid w:val="00980D24"/>
    <w:rsid w:val="00980E02"/>
    <w:rsid w:val="0098245B"/>
    <w:rsid w:val="009824DF"/>
    <w:rsid w:val="0098405A"/>
    <w:rsid w:val="00991A93"/>
    <w:rsid w:val="009A0E5E"/>
    <w:rsid w:val="009B09CD"/>
    <w:rsid w:val="009B1846"/>
    <w:rsid w:val="009B2383"/>
    <w:rsid w:val="009B4356"/>
    <w:rsid w:val="009C30AA"/>
    <w:rsid w:val="009C43D1"/>
    <w:rsid w:val="009C59A6"/>
    <w:rsid w:val="009C5E8D"/>
    <w:rsid w:val="009C6A52"/>
    <w:rsid w:val="009D0AB2"/>
    <w:rsid w:val="009D1465"/>
    <w:rsid w:val="009D3276"/>
    <w:rsid w:val="009D444C"/>
    <w:rsid w:val="009D4525"/>
    <w:rsid w:val="009D46B5"/>
    <w:rsid w:val="009D6C32"/>
    <w:rsid w:val="009E1533"/>
    <w:rsid w:val="009E2785"/>
    <w:rsid w:val="009E7125"/>
    <w:rsid w:val="009F08F6"/>
    <w:rsid w:val="009F3F07"/>
    <w:rsid w:val="00A00D54"/>
    <w:rsid w:val="00A00EE5"/>
    <w:rsid w:val="00A02A29"/>
    <w:rsid w:val="00A049E2"/>
    <w:rsid w:val="00A10308"/>
    <w:rsid w:val="00A1245F"/>
    <w:rsid w:val="00A1344B"/>
    <w:rsid w:val="00A219E7"/>
    <w:rsid w:val="00A2417A"/>
    <w:rsid w:val="00A2580D"/>
    <w:rsid w:val="00A26D8D"/>
    <w:rsid w:val="00A30719"/>
    <w:rsid w:val="00A31E79"/>
    <w:rsid w:val="00A33AD9"/>
    <w:rsid w:val="00A352A9"/>
    <w:rsid w:val="00A40884"/>
    <w:rsid w:val="00A43B6B"/>
    <w:rsid w:val="00A45C7E"/>
    <w:rsid w:val="00A477E6"/>
    <w:rsid w:val="00A47C1B"/>
    <w:rsid w:val="00A5337D"/>
    <w:rsid w:val="00A54394"/>
    <w:rsid w:val="00A57CE8"/>
    <w:rsid w:val="00A62845"/>
    <w:rsid w:val="00A66CBC"/>
    <w:rsid w:val="00A70990"/>
    <w:rsid w:val="00A75D31"/>
    <w:rsid w:val="00A80E2F"/>
    <w:rsid w:val="00A844CE"/>
    <w:rsid w:val="00A84BD0"/>
    <w:rsid w:val="00A90385"/>
    <w:rsid w:val="00A90872"/>
    <w:rsid w:val="00A91EAA"/>
    <w:rsid w:val="00A921D9"/>
    <w:rsid w:val="00A9264B"/>
    <w:rsid w:val="00A9275F"/>
    <w:rsid w:val="00A96DCC"/>
    <w:rsid w:val="00A97241"/>
    <w:rsid w:val="00AA188F"/>
    <w:rsid w:val="00AA3C3D"/>
    <w:rsid w:val="00AA487B"/>
    <w:rsid w:val="00AA63A9"/>
    <w:rsid w:val="00AA6F19"/>
    <w:rsid w:val="00AA7C44"/>
    <w:rsid w:val="00AA7E07"/>
    <w:rsid w:val="00AB0FFA"/>
    <w:rsid w:val="00AB17F6"/>
    <w:rsid w:val="00AB7731"/>
    <w:rsid w:val="00AC41B3"/>
    <w:rsid w:val="00AC76C6"/>
    <w:rsid w:val="00AD268D"/>
    <w:rsid w:val="00AD3749"/>
    <w:rsid w:val="00AD504F"/>
    <w:rsid w:val="00AD56CC"/>
    <w:rsid w:val="00AD6723"/>
    <w:rsid w:val="00AD6AE6"/>
    <w:rsid w:val="00B0051A"/>
    <w:rsid w:val="00B03DB7"/>
    <w:rsid w:val="00B04957"/>
    <w:rsid w:val="00B04CB8"/>
    <w:rsid w:val="00B11981"/>
    <w:rsid w:val="00B16515"/>
    <w:rsid w:val="00B2361F"/>
    <w:rsid w:val="00B34676"/>
    <w:rsid w:val="00B372DD"/>
    <w:rsid w:val="00B447D8"/>
    <w:rsid w:val="00B45A5E"/>
    <w:rsid w:val="00B475D2"/>
    <w:rsid w:val="00B51194"/>
    <w:rsid w:val="00B52374"/>
    <w:rsid w:val="00B5499F"/>
    <w:rsid w:val="00B54BCB"/>
    <w:rsid w:val="00B56B13"/>
    <w:rsid w:val="00B60DD2"/>
    <w:rsid w:val="00B6166F"/>
    <w:rsid w:val="00B63F1C"/>
    <w:rsid w:val="00B65096"/>
    <w:rsid w:val="00B67E5E"/>
    <w:rsid w:val="00B7006B"/>
    <w:rsid w:val="00B73679"/>
    <w:rsid w:val="00B73C63"/>
    <w:rsid w:val="00B74E3D"/>
    <w:rsid w:val="00B753D1"/>
    <w:rsid w:val="00B77BB8"/>
    <w:rsid w:val="00B83455"/>
    <w:rsid w:val="00B844E8"/>
    <w:rsid w:val="00B92241"/>
    <w:rsid w:val="00B9272C"/>
    <w:rsid w:val="00B9495D"/>
    <w:rsid w:val="00B94B98"/>
    <w:rsid w:val="00B94CAC"/>
    <w:rsid w:val="00BA3A65"/>
    <w:rsid w:val="00BA7519"/>
    <w:rsid w:val="00BA787B"/>
    <w:rsid w:val="00BB18BC"/>
    <w:rsid w:val="00BB20F2"/>
    <w:rsid w:val="00BB67AE"/>
    <w:rsid w:val="00BB6B73"/>
    <w:rsid w:val="00BC07CB"/>
    <w:rsid w:val="00BC142C"/>
    <w:rsid w:val="00BC3F06"/>
    <w:rsid w:val="00BC5869"/>
    <w:rsid w:val="00BD003A"/>
    <w:rsid w:val="00BD1D45"/>
    <w:rsid w:val="00BD3099"/>
    <w:rsid w:val="00BD3E62"/>
    <w:rsid w:val="00BD46C7"/>
    <w:rsid w:val="00BE2E0D"/>
    <w:rsid w:val="00BE6B18"/>
    <w:rsid w:val="00BF321B"/>
    <w:rsid w:val="00BF3773"/>
    <w:rsid w:val="00BF3E14"/>
    <w:rsid w:val="00BF4644"/>
    <w:rsid w:val="00C00D18"/>
    <w:rsid w:val="00C03B8D"/>
    <w:rsid w:val="00C04532"/>
    <w:rsid w:val="00C06D1A"/>
    <w:rsid w:val="00C078F3"/>
    <w:rsid w:val="00C10938"/>
    <w:rsid w:val="00C11935"/>
    <w:rsid w:val="00C126E6"/>
    <w:rsid w:val="00C1356B"/>
    <w:rsid w:val="00C14450"/>
    <w:rsid w:val="00C14BED"/>
    <w:rsid w:val="00C151D0"/>
    <w:rsid w:val="00C17B81"/>
    <w:rsid w:val="00C225D7"/>
    <w:rsid w:val="00C237F5"/>
    <w:rsid w:val="00C24241"/>
    <w:rsid w:val="00C247D2"/>
    <w:rsid w:val="00C24A70"/>
    <w:rsid w:val="00C3102A"/>
    <w:rsid w:val="00C317AA"/>
    <w:rsid w:val="00C325C5"/>
    <w:rsid w:val="00C34B1A"/>
    <w:rsid w:val="00C36247"/>
    <w:rsid w:val="00C45A69"/>
    <w:rsid w:val="00C46AA2"/>
    <w:rsid w:val="00C509CA"/>
    <w:rsid w:val="00C526D4"/>
    <w:rsid w:val="00C542F0"/>
    <w:rsid w:val="00C554E9"/>
    <w:rsid w:val="00C55F0E"/>
    <w:rsid w:val="00C57CDB"/>
    <w:rsid w:val="00C60A9B"/>
    <w:rsid w:val="00C6108B"/>
    <w:rsid w:val="00C64363"/>
    <w:rsid w:val="00C71C6C"/>
    <w:rsid w:val="00C723BC"/>
    <w:rsid w:val="00C726C9"/>
    <w:rsid w:val="00C765CB"/>
    <w:rsid w:val="00C774FF"/>
    <w:rsid w:val="00C80D03"/>
    <w:rsid w:val="00C80D37"/>
    <w:rsid w:val="00C8151A"/>
    <w:rsid w:val="00C81770"/>
    <w:rsid w:val="00C82355"/>
    <w:rsid w:val="00C82609"/>
    <w:rsid w:val="00C85C0F"/>
    <w:rsid w:val="00C86A3F"/>
    <w:rsid w:val="00C8795F"/>
    <w:rsid w:val="00C90FFB"/>
    <w:rsid w:val="00C95FF7"/>
    <w:rsid w:val="00C966E4"/>
    <w:rsid w:val="00C975ED"/>
    <w:rsid w:val="00CA2591"/>
    <w:rsid w:val="00CB285C"/>
    <w:rsid w:val="00CB533C"/>
    <w:rsid w:val="00CB66E5"/>
    <w:rsid w:val="00CB7A46"/>
    <w:rsid w:val="00CC0253"/>
    <w:rsid w:val="00CC3806"/>
    <w:rsid w:val="00CC6E86"/>
    <w:rsid w:val="00CC75ED"/>
    <w:rsid w:val="00CC76CE"/>
    <w:rsid w:val="00CD0ABD"/>
    <w:rsid w:val="00CD259C"/>
    <w:rsid w:val="00CD3EF5"/>
    <w:rsid w:val="00CE02BC"/>
    <w:rsid w:val="00CE2F6B"/>
    <w:rsid w:val="00CE3DDC"/>
    <w:rsid w:val="00CE63EE"/>
    <w:rsid w:val="00CF10C8"/>
    <w:rsid w:val="00CF16FB"/>
    <w:rsid w:val="00CF2295"/>
    <w:rsid w:val="00CF2E72"/>
    <w:rsid w:val="00CF3495"/>
    <w:rsid w:val="00CF3BDE"/>
    <w:rsid w:val="00CF4347"/>
    <w:rsid w:val="00D006AD"/>
    <w:rsid w:val="00D068E2"/>
    <w:rsid w:val="00D074BF"/>
    <w:rsid w:val="00D07ABE"/>
    <w:rsid w:val="00D07CE2"/>
    <w:rsid w:val="00D155CB"/>
    <w:rsid w:val="00D20558"/>
    <w:rsid w:val="00D307A6"/>
    <w:rsid w:val="00D313CE"/>
    <w:rsid w:val="00D36C35"/>
    <w:rsid w:val="00D42073"/>
    <w:rsid w:val="00D51DCB"/>
    <w:rsid w:val="00D5432B"/>
    <w:rsid w:val="00D5494D"/>
    <w:rsid w:val="00D574CA"/>
    <w:rsid w:val="00D57819"/>
    <w:rsid w:val="00D6072C"/>
    <w:rsid w:val="00D618A3"/>
    <w:rsid w:val="00D67E48"/>
    <w:rsid w:val="00D67F25"/>
    <w:rsid w:val="00D72906"/>
    <w:rsid w:val="00D72BC8"/>
    <w:rsid w:val="00D73E07"/>
    <w:rsid w:val="00D7679A"/>
    <w:rsid w:val="00D826B4"/>
    <w:rsid w:val="00D84566"/>
    <w:rsid w:val="00D91830"/>
    <w:rsid w:val="00D92951"/>
    <w:rsid w:val="00D92DD3"/>
    <w:rsid w:val="00D94B05"/>
    <w:rsid w:val="00D94C27"/>
    <w:rsid w:val="00D9667F"/>
    <w:rsid w:val="00DA3D06"/>
    <w:rsid w:val="00DB5542"/>
    <w:rsid w:val="00DB6B0C"/>
    <w:rsid w:val="00DB7D1B"/>
    <w:rsid w:val="00DC0CA2"/>
    <w:rsid w:val="00DC1170"/>
    <w:rsid w:val="00DC176F"/>
    <w:rsid w:val="00DC2B1D"/>
    <w:rsid w:val="00DC470F"/>
    <w:rsid w:val="00DC7158"/>
    <w:rsid w:val="00DC77AA"/>
    <w:rsid w:val="00DC785A"/>
    <w:rsid w:val="00DD2CE2"/>
    <w:rsid w:val="00DD3BD5"/>
    <w:rsid w:val="00DD679A"/>
    <w:rsid w:val="00DD6EB7"/>
    <w:rsid w:val="00DE1CC4"/>
    <w:rsid w:val="00DE2E19"/>
    <w:rsid w:val="00DE385C"/>
    <w:rsid w:val="00DE6B30"/>
    <w:rsid w:val="00DE7CAC"/>
    <w:rsid w:val="00DF15D7"/>
    <w:rsid w:val="00DF6CC2"/>
    <w:rsid w:val="00E006E4"/>
    <w:rsid w:val="00E02AAD"/>
    <w:rsid w:val="00E0769B"/>
    <w:rsid w:val="00E07E4A"/>
    <w:rsid w:val="00E13FFE"/>
    <w:rsid w:val="00E16DCA"/>
    <w:rsid w:val="00E23657"/>
    <w:rsid w:val="00E32D8E"/>
    <w:rsid w:val="00E336CB"/>
    <w:rsid w:val="00E33B8F"/>
    <w:rsid w:val="00E3714B"/>
    <w:rsid w:val="00E46288"/>
    <w:rsid w:val="00E502F0"/>
    <w:rsid w:val="00E53C1B"/>
    <w:rsid w:val="00E54D26"/>
    <w:rsid w:val="00E553D7"/>
    <w:rsid w:val="00E56944"/>
    <w:rsid w:val="00E5708C"/>
    <w:rsid w:val="00E610D6"/>
    <w:rsid w:val="00E64354"/>
    <w:rsid w:val="00E65013"/>
    <w:rsid w:val="00E71C91"/>
    <w:rsid w:val="00E747CB"/>
    <w:rsid w:val="00E74E87"/>
    <w:rsid w:val="00E75F61"/>
    <w:rsid w:val="00E80182"/>
    <w:rsid w:val="00E8027B"/>
    <w:rsid w:val="00E81437"/>
    <w:rsid w:val="00E873C2"/>
    <w:rsid w:val="00E9535F"/>
    <w:rsid w:val="00E95451"/>
    <w:rsid w:val="00E954A3"/>
    <w:rsid w:val="00E968B6"/>
    <w:rsid w:val="00E97FB7"/>
    <w:rsid w:val="00EA02B4"/>
    <w:rsid w:val="00EA0D8F"/>
    <w:rsid w:val="00EA2CE4"/>
    <w:rsid w:val="00EA48D0"/>
    <w:rsid w:val="00EA6DCB"/>
    <w:rsid w:val="00EB0752"/>
    <w:rsid w:val="00EB5ADB"/>
    <w:rsid w:val="00EB655B"/>
    <w:rsid w:val="00EC3B9B"/>
    <w:rsid w:val="00EC6F85"/>
    <w:rsid w:val="00EC7A0F"/>
    <w:rsid w:val="00ED03B7"/>
    <w:rsid w:val="00ED6FC5"/>
    <w:rsid w:val="00EE2AF3"/>
    <w:rsid w:val="00EE55B2"/>
    <w:rsid w:val="00EE6503"/>
    <w:rsid w:val="00EE7DA9"/>
    <w:rsid w:val="00EF34D3"/>
    <w:rsid w:val="00EF4953"/>
    <w:rsid w:val="00EF6B9E"/>
    <w:rsid w:val="00F04FF6"/>
    <w:rsid w:val="00F109FC"/>
    <w:rsid w:val="00F21A14"/>
    <w:rsid w:val="00F2561F"/>
    <w:rsid w:val="00F2637D"/>
    <w:rsid w:val="00F342FD"/>
    <w:rsid w:val="00F34E9E"/>
    <w:rsid w:val="00F356DA"/>
    <w:rsid w:val="00F3691E"/>
    <w:rsid w:val="00F41684"/>
    <w:rsid w:val="00F4318F"/>
    <w:rsid w:val="00F44755"/>
    <w:rsid w:val="00F455E0"/>
    <w:rsid w:val="00F45E7C"/>
    <w:rsid w:val="00F516E7"/>
    <w:rsid w:val="00F529C9"/>
    <w:rsid w:val="00F5458D"/>
    <w:rsid w:val="00F54F3A"/>
    <w:rsid w:val="00F6593E"/>
    <w:rsid w:val="00F659E1"/>
    <w:rsid w:val="00F71226"/>
    <w:rsid w:val="00F75F2C"/>
    <w:rsid w:val="00F7686A"/>
    <w:rsid w:val="00F77F89"/>
    <w:rsid w:val="00F808C5"/>
    <w:rsid w:val="00F832E1"/>
    <w:rsid w:val="00F85369"/>
    <w:rsid w:val="00F93DC9"/>
    <w:rsid w:val="00F94872"/>
    <w:rsid w:val="00F967E0"/>
    <w:rsid w:val="00F9699C"/>
    <w:rsid w:val="00F96A6A"/>
    <w:rsid w:val="00F96C5C"/>
    <w:rsid w:val="00FA1157"/>
    <w:rsid w:val="00FA137E"/>
    <w:rsid w:val="00FA1F13"/>
    <w:rsid w:val="00FA3831"/>
    <w:rsid w:val="00FA4D5D"/>
    <w:rsid w:val="00FA58F3"/>
    <w:rsid w:val="00FA5D88"/>
    <w:rsid w:val="00FA6D0A"/>
    <w:rsid w:val="00FA751A"/>
    <w:rsid w:val="00FB0152"/>
    <w:rsid w:val="00FB1482"/>
    <w:rsid w:val="00FB1A63"/>
    <w:rsid w:val="00FB33E4"/>
    <w:rsid w:val="00FB5550"/>
    <w:rsid w:val="00FC18E0"/>
    <w:rsid w:val="00FC20C3"/>
    <w:rsid w:val="00FC29BA"/>
    <w:rsid w:val="00FC3629"/>
    <w:rsid w:val="00FC64E4"/>
    <w:rsid w:val="00FD0171"/>
    <w:rsid w:val="00FD08E4"/>
    <w:rsid w:val="00FD2BF5"/>
    <w:rsid w:val="00FD3D07"/>
    <w:rsid w:val="00FD4472"/>
    <w:rsid w:val="00FD554D"/>
    <w:rsid w:val="00FD55A4"/>
    <w:rsid w:val="00FD5B24"/>
    <w:rsid w:val="00FE26CB"/>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46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46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322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55529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0842712">
      <w:bodyDiv w:val="1"/>
      <w:marLeft w:val="0"/>
      <w:marRight w:val="0"/>
      <w:marTop w:val="0"/>
      <w:marBottom w:val="0"/>
      <w:divBdr>
        <w:top w:val="none" w:sz="0" w:space="0" w:color="auto"/>
        <w:left w:val="none" w:sz="0" w:space="0" w:color="auto"/>
        <w:bottom w:val="none" w:sz="0" w:space="0" w:color="auto"/>
        <w:right w:val="none" w:sz="0" w:space="0" w:color="auto"/>
      </w:divBdr>
    </w:div>
    <w:div w:id="123412433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301416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007080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A7E2-CFD0-4FED-BDF5-24708225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13</Pages>
  <Words>4629</Words>
  <Characters>26387</Characters>
  <Application>Microsoft Office Word</Application>
  <DocSecurity>0</DocSecurity>
  <Lines>219</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30955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776</cp:revision>
  <cp:lastPrinted>2010-05-04T03:47:00Z</cp:lastPrinted>
  <dcterms:created xsi:type="dcterms:W3CDTF">2013-12-13T00:05:00Z</dcterms:created>
  <dcterms:modified xsi:type="dcterms:W3CDTF">2014-02-05T22:58:00Z</dcterms:modified>
</cp:coreProperties>
</file>