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571A7">
        <w:trPr>
          <w:trHeight w:val="485"/>
          <w:jc w:val="center"/>
        </w:trPr>
        <w:tc>
          <w:tcPr>
            <w:tcW w:w="9576" w:type="dxa"/>
            <w:gridSpan w:val="5"/>
            <w:vAlign w:val="center"/>
          </w:tcPr>
          <w:p w:rsidR="00C723BC" w:rsidRPr="00183F4C" w:rsidRDefault="00C723BC" w:rsidP="008D1183">
            <w:pPr>
              <w:pStyle w:val="T2"/>
            </w:pPr>
            <w:r>
              <w:rPr>
                <w:rFonts w:hint="eastAsia"/>
                <w:lang w:eastAsia="ko-KR"/>
              </w:rPr>
              <w:t xml:space="preserve">LB 200 </w:t>
            </w:r>
            <w:r>
              <w:rPr>
                <w:lang w:eastAsia="ko-KR"/>
              </w:rPr>
              <w:t xml:space="preserve">Comment Resolution for Clause </w:t>
            </w:r>
            <w:r w:rsidR="008D1183">
              <w:rPr>
                <w:lang w:eastAsia="ko-KR"/>
              </w:rPr>
              <w:t>8.3.5</w:t>
            </w:r>
          </w:p>
        </w:tc>
      </w:tr>
      <w:tr w:rsidR="00C723BC" w:rsidRPr="00183F4C" w:rsidTr="005571A7">
        <w:trPr>
          <w:trHeight w:val="359"/>
          <w:jc w:val="center"/>
        </w:trPr>
        <w:tc>
          <w:tcPr>
            <w:tcW w:w="9576" w:type="dxa"/>
            <w:gridSpan w:val="5"/>
            <w:vAlign w:val="center"/>
          </w:tcPr>
          <w:p w:rsidR="00C723BC" w:rsidRPr="00183F4C" w:rsidRDefault="00C723BC" w:rsidP="00DE6BAA">
            <w:pPr>
              <w:pStyle w:val="T2"/>
              <w:ind w:left="0"/>
              <w:rPr>
                <w:b w:val="0"/>
                <w:sz w:val="20"/>
              </w:rPr>
            </w:pPr>
            <w:r w:rsidRPr="00183F4C">
              <w:rPr>
                <w:sz w:val="20"/>
              </w:rPr>
              <w:t>Date:</w:t>
            </w:r>
            <w:r w:rsidRPr="00183F4C">
              <w:rPr>
                <w:b w:val="0"/>
                <w:sz w:val="20"/>
              </w:rPr>
              <w:t xml:space="preserve">  201</w:t>
            </w:r>
            <w:r w:rsidR="00F33A9F">
              <w:rPr>
                <w:b w:val="0"/>
                <w:sz w:val="20"/>
                <w:lang w:eastAsia="ko-KR"/>
              </w:rPr>
              <w:t>4</w:t>
            </w:r>
            <w:r w:rsidRPr="00183F4C">
              <w:rPr>
                <w:b w:val="0"/>
                <w:sz w:val="20"/>
              </w:rPr>
              <w:t>-</w:t>
            </w:r>
            <w:r w:rsidR="00F33A9F">
              <w:rPr>
                <w:b w:val="0"/>
                <w:sz w:val="20"/>
              </w:rPr>
              <w:t>01</w:t>
            </w:r>
            <w:r>
              <w:rPr>
                <w:rFonts w:hint="eastAsia"/>
                <w:b w:val="0"/>
                <w:sz w:val="20"/>
                <w:lang w:eastAsia="ko-KR"/>
              </w:rPr>
              <w:t>-</w:t>
            </w:r>
            <w:r w:rsidR="00DE6BAA">
              <w:rPr>
                <w:b w:val="0"/>
                <w:sz w:val="20"/>
                <w:lang w:eastAsia="ko-KR"/>
              </w:rPr>
              <w:t>31</w:t>
            </w:r>
          </w:p>
        </w:tc>
      </w:tr>
      <w:tr w:rsidR="00C723BC" w:rsidRPr="00183F4C" w:rsidTr="005571A7">
        <w:trPr>
          <w:cantSplit/>
          <w:jc w:val="center"/>
        </w:trPr>
        <w:tc>
          <w:tcPr>
            <w:tcW w:w="9576" w:type="dxa"/>
            <w:gridSpan w:val="5"/>
            <w:vAlign w:val="center"/>
          </w:tcPr>
          <w:p w:rsidR="00C723BC" w:rsidRPr="00183F4C" w:rsidRDefault="00C723BC" w:rsidP="005571A7">
            <w:pPr>
              <w:pStyle w:val="T2"/>
              <w:spacing w:after="0"/>
              <w:ind w:left="0" w:right="0"/>
              <w:jc w:val="left"/>
              <w:rPr>
                <w:sz w:val="20"/>
              </w:rPr>
            </w:pPr>
            <w:r w:rsidRPr="00183F4C">
              <w:rPr>
                <w:sz w:val="20"/>
              </w:rPr>
              <w:t>Author(s):</w:t>
            </w:r>
          </w:p>
        </w:tc>
      </w:tr>
      <w:tr w:rsidR="00C723BC" w:rsidRPr="00183F4C" w:rsidTr="005571A7">
        <w:trPr>
          <w:jc w:val="center"/>
        </w:trPr>
        <w:tc>
          <w:tcPr>
            <w:tcW w:w="1548" w:type="dxa"/>
            <w:vAlign w:val="center"/>
          </w:tcPr>
          <w:p w:rsidR="00C723BC" w:rsidRPr="00183F4C" w:rsidRDefault="00C723BC" w:rsidP="005571A7">
            <w:pPr>
              <w:pStyle w:val="T2"/>
              <w:spacing w:after="0"/>
              <w:ind w:left="0" w:right="0"/>
              <w:jc w:val="left"/>
              <w:rPr>
                <w:sz w:val="20"/>
              </w:rPr>
            </w:pPr>
            <w:r w:rsidRPr="00183F4C">
              <w:rPr>
                <w:sz w:val="20"/>
              </w:rPr>
              <w:t>Name</w:t>
            </w:r>
          </w:p>
        </w:tc>
        <w:tc>
          <w:tcPr>
            <w:tcW w:w="1440" w:type="dxa"/>
            <w:vAlign w:val="center"/>
          </w:tcPr>
          <w:p w:rsidR="00C723BC" w:rsidRPr="00183F4C" w:rsidRDefault="00C723BC" w:rsidP="005571A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571A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571A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571A7">
            <w:pPr>
              <w:pStyle w:val="T2"/>
              <w:spacing w:after="0"/>
              <w:ind w:left="0" w:right="0"/>
              <w:jc w:val="left"/>
              <w:rPr>
                <w:sz w:val="20"/>
              </w:rPr>
            </w:pPr>
            <w:r w:rsidRPr="00183F4C">
              <w:rPr>
                <w:sz w:val="20"/>
              </w:rPr>
              <w:t>email</w:t>
            </w:r>
          </w:p>
        </w:tc>
      </w:tr>
      <w:tr w:rsidR="00C723BC" w:rsidRPr="00183F4C" w:rsidTr="005571A7">
        <w:trPr>
          <w:trHeight w:val="359"/>
          <w:jc w:val="center"/>
        </w:trPr>
        <w:tc>
          <w:tcPr>
            <w:tcW w:w="1548" w:type="dxa"/>
            <w:vAlign w:val="center"/>
          </w:tcPr>
          <w:p w:rsidR="00C723BC" w:rsidRPr="00183F4C" w:rsidRDefault="00C723BC" w:rsidP="005571A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571A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571A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571A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571A7">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571A7">
        <w:trPr>
          <w:jc w:val="center"/>
        </w:trPr>
        <w:tc>
          <w:tcPr>
            <w:tcW w:w="1548" w:type="dxa"/>
            <w:vAlign w:val="center"/>
          </w:tcPr>
          <w:p w:rsidR="00C723BC" w:rsidRDefault="00C723BC" w:rsidP="005571A7">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571A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571A7">
            <w:pPr>
              <w:pStyle w:val="T2"/>
              <w:spacing w:after="0"/>
              <w:ind w:left="0" w:right="0"/>
              <w:jc w:val="left"/>
              <w:rPr>
                <w:b w:val="0"/>
                <w:sz w:val="18"/>
                <w:szCs w:val="18"/>
              </w:rPr>
            </w:pPr>
          </w:p>
        </w:tc>
        <w:tc>
          <w:tcPr>
            <w:tcW w:w="1620" w:type="dxa"/>
            <w:vAlign w:val="center"/>
          </w:tcPr>
          <w:p w:rsidR="00C723BC" w:rsidRPr="00183F4C" w:rsidRDefault="00C723BC" w:rsidP="005571A7">
            <w:pPr>
              <w:pStyle w:val="T2"/>
              <w:spacing w:after="0"/>
              <w:ind w:left="0" w:right="0"/>
              <w:jc w:val="left"/>
              <w:rPr>
                <w:b w:val="0"/>
                <w:sz w:val="18"/>
                <w:szCs w:val="18"/>
                <w:lang w:eastAsia="ko-KR"/>
              </w:rPr>
            </w:pPr>
          </w:p>
        </w:tc>
        <w:tc>
          <w:tcPr>
            <w:tcW w:w="2358" w:type="dxa"/>
            <w:vAlign w:val="center"/>
          </w:tcPr>
          <w:p w:rsidR="00C723BC" w:rsidRPr="001D7948" w:rsidRDefault="00850566" w:rsidP="005571A7">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91E" w:rsidRDefault="00F6591E">
                            <w:pPr>
                              <w:pStyle w:val="T1"/>
                              <w:spacing w:after="120"/>
                            </w:pPr>
                            <w:r>
                              <w:t>Abstract</w:t>
                            </w:r>
                          </w:p>
                          <w:p w:rsidR="00F6591E" w:rsidRDefault="00F6591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0 with the following CIDs:</w:t>
                            </w:r>
                          </w:p>
                          <w:p w:rsidR="00F6591E" w:rsidRDefault="00F6591E" w:rsidP="00BD6E11">
                            <w:pPr>
                              <w:jc w:val="both"/>
                            </w:pPr>
                            <w:r>
                              <w:t xml:space="preserve">1049, 1050, 1072, 1074, 1340, 1341, 1345, 1346, 1372, 1618, 1620, 1628, 1687, 2019, 2223, 2296, 2330, 2391, 2393, 2394, 2396, 2398, 2563, 2620, 2621, 2811, 2932, </w:t>
                            </w:r>
                            <w:r w:rsidRPr="006110EC">
                              <w:t>1079, 2224, 2225</w:t>
                            </w:r>
                          </w:p>
                          <w:p w:rsidR="00F6591E" w:rsidRDefault="00F6591E" w:rsidP="00210DDD">
                            <w:pPr>
                              <w:jc w:val="both"/>
                            </w:pPr>
                          </w:p>
                          <w:p w:rsidR="00F6591E" w:rsidRDefault="00F6591E" w:rsidP="00210DDD">
                            <w:pPr>
                              <w:jc w:val="both"/>
                            </w:pPr>
                          </w:p>
                          <w:p w:rsidR="00F6591E" w:rsidRDefault="00F6591E" w:rsidP="00210DDD">
                            <w:pPr>
                              <w:jc w:val="both"/>
                            </w:pPr>
                            <w:r>
                              <w:t>Revisions:</w:t>
                            </w:r>
                          </w:p>
                          <w:p w:rsidR="00F6591E" w:rsidRDefault="00F6591E" w:rsidP="0050252D">
                            <w:pPr>
                              <w:pStyle w:val="ListParagraph"/>
                              <w:numPr>
                                <w:ilvl w:val="0"/>
                                <w:numId w:val="32"/>
                              </w:numPr>
                              <w:ind w:leftChars="0"/>
                              <w:jc w:val="both"/>
                            </w:pPr>
                            <w:r>
                              <w:t>Rev 0: initial version of the document</w:t>
                            </w:r>
                          </w:p>
                          <w:p w:rsidR="00F6591E" w:rsidRDefault="00F6591E" w:rsidP="0050252D">
                            <w:pPr>
                              <w:pStyle w:val="ListParagraph"/>
                              <w:numPr>
                                <w:ilvl w:val="0"/>
                                <w:numId w:val="32"/>
                              </w:numPr>
                              <w:ind w:leftChars="0"/>
                              <w:jc w:val="both"/>
                            </w:pPr>
                            <w:r>
                              <w:t xml:space="preserve">Rev 1: Updated definitions of NDP </w:t>
                            </w:r>
                            <w:r w:rsidR="004E7EB6">
                              <w:t xml:space="preserve">MAC </w:t>
                            </w:r>
                            <w:r>
                              <w:t xml:space="preserve">frames </w:t>
                            </w:r>
                            <w:r w:rsidR="004E7EB6">
                              <w:t>to be consistent with n</w:t>
                            </w:r>
                            <w:r>
                              <w:t>ew accepted terminology S1G_SHORT, and S1G_1M</w:t>
                            </w:r>
                            <w:r w:rsidR="004E7EB6">
                              <w:t>, i.e., new acronyms NDP_1M and NDP_2M replace the previous terms NDP MAC (1MHz) and NDP MAC (&gt;=2MHz).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591E" w:rsidRDefault="00F6591E">
                      <w:pPr>
                        <w:pStyle w:val="T1"/>
                        <w:spacing w:after="120"/>
                      </w:pPr>
                      <w:r>
                        <w:t>Abstract</w:t>
                      </w:r>
                    </w:p>
                    <w:p w:rsidR="00F6591E" w:rsidRDefault="00F6591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8.3.5</w:t>
                      </w:r>
                      <w:r>
                        <w:rPr>
                          <w:rFonts w:hint="eastAsia"/>
                          <w:lang w:eastAsia="ko-KR"/>
                        </w:rPr>
                        <w:t xml:space="preserve"> </w:t>
                      </w:r>
                      <w:r>
                        <w:rPr>
                          <w:lang w:eastAsia="ko-KR"/>
                        </w:rPr>
                        <w:t xml:space="preserve">of </w:t>
                      </w:r>
                      <w:r>
                        <w:rPr>
                          <w:rFonts w:hint="eastAsia"/>
                          <w:lang w:eastAsia="ko-KR"/>
                        </w:rPr>
                        <w:t>TGah Draft 1.</w:t>
                      </w:r>
                      <w:r>
                        <w:rPr>
                          <w:lang w:eastAsia="ko-KR"/>
                        </w:rPr>
                        <w:t>0 with the following CIDs:</w:t>
                      </w:r>
                    </w:p>
                    <w:p w:rsidR="00F6591E" w:rsidRDefault="00F6591E" w:rsidP="00BD6E11">
                      <w:pPr>
                        <w:jc w:val="both"/>
                      </w:pPr>
                      <w:r>
                        <w:t xml:space="preserve">1049, 1050, 1072, 1074, 1340, 1341, 1345, 1346, 1372, 1618, 1620, 1628, 1687, 2019, 2223, 2296, 2330, 2391, 2393, 2394, 2396, 2398, 2563, 2620, 2621, 2811, 2932, </w:t>
                      </w:r>
                      <w:r w:rsidRPr="006110EC">
                        <w:t>1079, 2224, 2225</w:t>
                      </w:r>
                    </w:p>
                    <w:p w:rsidR="00F6591E" w:rsidRDefault="00F6591E" w:rsidP="00210DDD">
                      <w:pPr>
                        <w:jc w:val="both"/>
                      </w:pPr>
                    </w:p>
                    <w:p w:rsidR="00F6591E" w:rsidRDefault="00F6591E" w:rsidP="00210DDD">
                      <w:pPr>
                        <w:jc w:val="both"/>
                      </w:pPr>
                    </w:p>
                    <w:p w:rsidR="00F6591E" w:rsidRDefault="00F6591E" w:rsidP="00210DDD">
                      <w:pPr>
                        <w:jc w:val="both"/>
                      </w:pPr>
                      <w:r>
                        <w:t>Revisions:</w:t>
                      </w:r>
                    </w:p>
                    <w:p w:rsidR="00F6591E" w:rsidRDefault="00F6591E" w:rsidP="0050252D">
                      <w:pPr>
                        <w:pStyle w:val="ListParagraph"/>
                        <w:numPr>
                          <w:ilvl w:val="0"/>
                          <w:numId w:val="32"/>
                        </w:numPr>
                        <w:ind w:leftChars="0"/>
                        <w:jc w:val="both"/>
                      </w:pPr>
                      <w:r>
                        <w:t>Rev 0: initial version of the document</w:t>
                      </w:r>
                    </w:p>
                    <w:p w:rsidR="00F6591E" w:rsidRDefault="00F6591E" w:rsidP="0050252D">
                      <w:pPr>
                        <w:pStyle w:val="ListParagraph"/>
                        <w:numPr>
                          <w:ilvl w:val="0"/>
                          <w:numId w:val="32"/>
                        </w:numPr>
                        <w:ind w:leftChars="0"/>
                        <w:jc w:val="both"/>
                      </w:pPr>
                      <w:r>
                        <w:t xml:space="preserve">Rev 1: Updated definitions of NDP </w:t>
                      </w:r>
                      <w:r w:rsidR="004E7EB6">
                        <w:t xml:space="preserve">MAC </w:t>
                      </w:r>
                      <w:r>
                        <w:t xml:space="preserve">frames </w:t>
                      </w:r>
                      <w:r w:rsidR="004E7EB6">
                        <w:t>to be consistent with n</w:t>
                      </w:r>
                      <w:r>
                        <w:t>ew accepted terminology S1G_SHORT, and S1G_1M</w:t>
                      </w:r>
                      <w:r w:rsidR="004E7EB6">
                        <w:t>, i.e., new acronyms NDP_1M and NDP_2M replace the previous terms NDP MAC (1MHz) and NDP MAC (&gt;=2MHz).</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7E0DA4" w:rsidRPr="004F3AF6" w:rsidRDefault="007E0DA4" w:rsidP="00F2637D">
      <w:r w:rsidRPr="004F3AF6">
        <w:lastRenderedPageBreak/>
        <w:t>Interpretation of a Motion to Adopt</w:t>
      </w:r>
    </w:p>
    <w:p w:rsidR="007E0DA4" w:rsidRPr="004C0F0A" w:rsidRDefault="007E0DA4" w:rsidP="00F2637D">
      <w:pPr>
        <w:rPr>
          <w:lang w:eastAsia="ko-KR"/>
        </w:rPr>
      </w:pPr>
    </w:p>
    <w:p w:rsidR="007E0DA4" w:rsidRPr="004F3AF6" w:rsidRDefault="007E0DA4"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7E0DA4" w:rsidRPr="004F3AF6" w:rsidRDefault="007E0DA4" w:rsidP="00F2637D">
      <w:pPr>
        <w:rPr>
          <w:lang w:eastAsia="ko-KR"/>
        </w:rPr>
      </w:pPr>
    </w:p>
    <w:p w:rsidR="007E0DA4" w:rsidRPr="004F3AF6" w:rsidRDefault="007E0DA4"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7E0DA4" w:rsidRPr="004F3AF6" w:rsidRDefault="007E0DA4" w:rsidP="00F2637D">
      <w:pPr>
        <w:rPr>
          <w:lang w:eastAsia="ko-KR"/>
        </w:rPr>
      </w:pPr>
    </w:p>
    <w:p w:rsidR="007E0DA4" w:rsidRDefault="007E0DA4" w:rsidP="00F2637D">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7E0DA4" w:rsidRDefault="007E0DA4" w:rsidP="00F2637D">
      <w:pPr>
        <w:rPr>
          <w:b/>
          <w:bCs/>
          <w:i/>
          <w:iCs/>
          <w:lang w:eastAsia="ko-KR"/>
        </w:rPr>
      </w:pPr>
    </w:p>
    <w:tbl>
      <w:tblPr>
        <w:tblStyle w:val="TableGrid"/>
        <w:tblW w:w="9486" w:type="dxa"/>
        <w:tblLayout w:type="fixed"/>
        <w:tblLook w:val="04A0" w:firstRow="1" w:lastRow="0" w:firstColumn="1" w:lastColumn="0" w:noHBand="0" w:noVBand="1"/>
      </w:tblPr>
      <w:tblGrid>
        <w:gridCol w:w="738"/>
        <w:gridCol w:w="720"/>
        <w:gridCol w:w="810"/>
        <w:gridCol w:w="2430"/>
        <w:gridCol w:w="1890"/>
        <w:gridCol w:w="2898"/>
      </w:tblGrid>
      <w:tr w:rsidR="00D81629" w:rsidRPr="00957FFC" w:rsidTr="00D81629">
        <w:tc>
          <w:tcPr>
            <w:tcW w:w="738"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CID</w:t>
            </w:r>
          </w:p>
        </w:tc>
        <w:tc>
          <w:tcPr>
            <w:tcW w:w="72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P.L</w:t>
            </w:r>
          </w:p>
        </w:tc>
        <w:tc>
          <w:tcPr>
            <w:tcW w:w="81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Clause</w:t>
            </w:r>
          </w:p>
        </w:tc>
        <w:tc>
          <w:tcPr>
            <w:tcW w:w="243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Comment</w:t>
            </w:r>
          </w:p>
        </w:tc>
        <w:tc>
          <w:tcPr>
            <w:tcW w:w="1890" w:type="dxa"/>
          </w:tcPr>
          <w:p w:rsidR="007E0DA4" w:rsidRPr="00957FFC" w:rsidRDefault="007E0DA4" w:rsidP="005571A7">
            <w:pPr>
              <w:autoSpaceDE w:val="0"/>
              <w:autoSpaceDN w:val="0"/>
              <w:adjustRightInd w:val="0"/>
              <w:jc w:val="center"/>
              <w:rPr>
                <w:b/>
                <w:bCs/>
                <w:sz w:val="20"/>
                <w:lang w:eastAsia="ko-KR"/>
              </w:rPr>
            </w:pPr>
            <w:r w:rsidRPr="00957FFC">
              <w:rPr>
                <w:b/>
                <w:bCs/>
                <w:sz w:val="20"/>
                <w:lang w:eastAsia="ko-KR"/>
              </w:rPr>
              <w:t>Proposed Change</w:t>
            </w:r>
          </w:p>
        </w:tc>
        <w:tc>
          <w:tcPr>
            <w:tcW w:w="2898" w:type="dxa"/>
          </w:tcPr>
          <w:p w:rsidR="007E0DA4" w:rsidRPr="00957FFC" w:rsidRDefault="007E0DA4" w:rsidP="005571A7">
            <w:pPr>
              <w:autoSpaceDE w:val="0"/>
              <w:autoSpaceDN w:val="0"/>
              <w:adjustRightInd w:val="0"/>
              <w:jc w:val="center"/>
              <w:rPr>
                <w:b/>
                <w:bCs/>
                <w:sz w:val="20"/>
                <w:lang w:eastAsia="ko-KR"/>
              </w:rPr>
            </w:pPr>
            <w:r w:rsidRPr="00957FFC">
              <w:rPr>
                <w:rFonts w:hint="eastAsia"/>
                <w:b/>
                <w:bCs/>
                <w:sz w:val="20"/>
                <w:lang w:eastAsia="ko-KR"/>
              </w:rPr>
              <w:t>Resolution</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1049</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"An NDP MAC frame is indicated by setting the value of the NDP Indication subfield to 1 in the SIG field" --</w:t>
            </w:r>
            <w:r w:rsidRPr="00957FFC">
              <w:rPr>
                <w:rFonts w:ascii="Arial" w:hAnsi="Arial" w:cs="Arial"/>
                <w:sz w:val="20"/>
              </w:rPr>
              <w:br/>
              <w:t>The MAC knows nothing about SIG fields.  All it knows about are TXVECTOR and RXVECTOR parameters.</w:t>
            </w:r>
          </w:p>
        </w:tc>
        <w:tc>
          <w:tcPr>
            <w:tcW w:w="1890" w:type="dxa"/>
          </w:tcPr>
          <w:p w:rsidR="007E0DA4" w:rsidRPr="00957FFC" w:rsidRDefault="007E0DA4">
            <w:pPr>
              <w:rPr>
                <w:rFonts w:ascii="Arial" w:hAnsi="Arial" w:cs="Arial"/>
                <w:sz w:val="20"/>
              </w:rPr>
            </w:pPr>
            <w:r w:rsidRPr="00957FFC">
              <w:rPr>
                <w:rFonts w:ascii="Arial" w:hAnsi="Arial" w:cs="Arial"/>
                <w:sz w:val="20"/>
              </w:rPr>
              <w:t>Reword to reference appropriate TXVECTOR and RXVECTOR parameters.</w:t>
            </w:r>
          </w:p>
        </w:tc>
        <w:tc>
          <w:tcPr>
            <w:tcW w:w="2898" w:type="dxa"/>
          </w:tcPr>
          <w:p w:rsidR="00A41F7D" w:rsidRPr="00957FFC" w:rsidRDefault="00A41F7D" w:rsidP="00A41F7D">
            <w:pPr>
              <w:autoSpaceDE w:val="0"/>
              <w:autoSpaceDN w:val="0"/>
              <w:adjustRightInd w:val="0"/>
              <w:ind w:left="100" w:hangingChars="50" w:hanging="100"/>
              <w:rPr>
                <w:rFonts w:ascii="Arial" w:hAnsi="Arial" w:cs="Arial"/>
                <w:sz w:val="20"/>
              </w:rPr>
            </w:pPr>
            <w:r>
              <w:rPr>
                <w:rFonts w:ascii="Arial" w:hAnsi="Arial" w:cs="Arial"/>
                <w:sz w:val="20"/>
              </w:rPr>
              <w:t xml:space="preserve">Agree with the commenter. </w:t>
            </w:r>
          </w:p>
          <w:p w:rsidR="00A41F7D" w:rsidRPr="00957FFC" w:rsidRDefault="00A41F7D" w:rsidP="00A41F7D">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A41F7D" w:rsidRPr="00957FFC" w:rsidRDefault="00A41F7D" w:rsidP="00A41F7D">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A41F7D" w:rsidRPr="00957FFC" w:rsidRDefault="00A41F7D" w:rsidP="00A41F7D">
            <w:pPr>
              <w:autoSpaceDE w:val="0"/>
              <w:autoSpaceDN w:val="0"/>
              <w:adjustRightInd w:val="0"/>
              <w:ind w:left="100" w:hangingChars="50" w:hanging="100"/>
              <w:rPr>
                <w:rFonts w:ascii="Arial" w:hAnsi="Arial" w:cs="Arial"/>
                <w:sz w:val="20"/>
              </w:rPr>
            </w:pPr>
          </w:p>
          <w:p w:rsidR="007E0DA4" w:rsidRPr="00957FFC" w:rsidRDefault="00A41F7D" w:rsidP="00817D24">
            <w:pPr>
              <w:autoSpaceDE w:val="0"/>
              <w:autoSpaceDN w:val="0"/>
              <w:adjustRightInd w:val="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0050252D">
              <w:rPr>
                <w:rFonts w:ascii="Arial" w:hAnsi="Arial" w:cs="Arial"/>
                <w:sz w:val="20"/>
              </w:rPr>
              <w:t>r1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1050</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"8.3.4a describes the NDP MAC frame body" -- no it doesn't</w:t>
            </w:r>
          </w:p>
        </w:tc>
        <w:tc>
          <w:tcPr>
            <w:tcW w:w="1890" w:type="dxa"/>
          </w:tcPr>
          <w:p w:rsidR="007E0DA4" w:rsidRPr="00957FFC" w:rsidRDefault="007E0DA4">
            <w:pPr>
              <w:rPr>
                <w:rFonts w:ascii="Arial" w:hAnsi="Arial" w:cs="Arial"/>
                <w:sz w:val="20"/>
              </w:rPr>
            </w:pPr>
            <w:proofErr w:type="gramStart"/>
            <w:r w:rsidRPr="00957FFC">
              <w:rPr>
                <w:rFonts w:ascii="Arial" w:hAnsi="Arial" w:cs="Arial"/>
                <w:sz w:val="20"/>
              </w:rPr>
              <w:t>correct</w:t>
            </w:r>
            <w:proofErr w:type="gramEnd"/>
            <w:r w:rsidRPr="00957FFC">
              <w:rPr>
                <w:rFonts w:ascii="Arial" w:hAnsi="Arial" w:cs="Arial"/>
                <w:sz w:val="20"/>
              </w:rPr>
              <w:t xml:space="preserve"> reference.</w:t>
            </w:r>
          </w:p>
        </w:tc>
        <w:tc>
          <w:tcPr>
            <w:tcW w:w="2898" w:type="dxa"/>
          </w:tcPr>
          <w:p w:rsidR="00F13D97" w:rsidRPr="00957FFC" w:rsidRDefault="00E33DF7" w:rsidP="00957FFC">
            <w:pPr>
              <w:autoSpaceDE w:val="0"/>
              <w:autoSpaceDN w:val="0"/>
              <w:adjustRightInd w:val="0"/>
              <w:ind w:left="100" w:hangingChars="50" w:hanging="100"/>
              <w:rPr>
                <w:rFonts w:ascii="Arial" w:hAnsi="Arial" w:cs="Arial"/>
                <w:sz w:val="20"/>
              </w:rPr>
            </w:pPr>
            <w:r>
              <w:rPr>
                <w:rFonts w:ascii="Arial" w:hAnsi="Arial" w:cs="Arial"/>
                <w:sz w:val="20"/>
              </w:rPr>
              <w:t xml:space="preserve">It is a </w:t>
            </w:r>
            <w:proofErr w:type="spellStart"/>
            <w:r>
              <w:rPr>
                <w:rFonts w:ascii="Arial" w:hAnsi="Arial" w:cs="Arial"/>
                <w:sz w:val="20"/>
              </w:rPr>
              <w:t>s</w:t>
            </w:r>
            <w:r w:rsidR="009629FF">
              <w:rPr>
                <w:rFonts w:ascii="Arial" w:hAnsi="Arial" w:cs="Arial"/>
                <w:sz w:val="20"/>
              </w:rPr>
              <w:t>elf reference</w:t>
            </w:r>
            <w:proofErr w:type="spellEnd"/>
            <w:r w:rsidR="00957FFC">
              <w:rPr>
                <w:rFonts w:ascii="Arial" w:hAnsi="Arial" w:cs="Arial"/>
                <w:sz w:val="20"/>
              </w:rPr>
              <w:t xml:space="preserve"> </w:t>
            </w:r>
            <w:r w:rsidR="00351A7B">
              <w:rPr>
                <w:rFonts w:ascii="Arial" w:hAnsi="Arial" w:cs="Arial"/>
                <w:sz w:val="20"/>
              </w:rPr>
              <w:t xml:space="preserve">so </w:t>
            </w:r>
            <w:r>
              <w:rPr>
                <w:rFonts w:ascii="Arial" w:hAnsi="Arial" w:cs="Arial"/>
                <w:sz w:val="20"/>
              </w:rPr>
              <w:t>replace</w:t>
            </w:r>
            <w:r w:rsidR="00F13D97" w:rsidRPr="00957FFC">
              <w:rPr>
                <w:rFonts w:ascii="Arial" w:hAnsi="Arial" w:cs="Arial"/>
                <w:sz w:val="20"/>
              </w:rPr>
              <w:t xml:space="preserve"> </w:t>
            </w:r>
            <w:r>
              <w:rPr>
                <w:rFonts w:ascii="Arial" w:hAnsi="Arial" w:cs="Arial"/>
                <w:sz w:val="20"/>
              </w:rPr>
              <w:t>with “</w:t>
            </w:r>
            <w:r w:rsidR="00055E53">
              <w:rPr>
                <w:rFonts w:ascii="Arial" w:hAnsi="Arial" w:cs="Arial"/>
                <w:sz w:val="20"/>
              </w:rPr>
              <w:t>t</w:t>
            </w:r>
            <w:r>
              <w:rPr>
                <w:rFonts w:ascii="Arial" w:hAnsi="Arial" w:cs="Arial"/>
                <w:sz w:val="20"/>
              </w:rPr>
              <w:t xml:space="preserve">his </w:t>
            </w:r>
            <w:proofErr w:type="spellStart"/>
            <w:r>
              <w:rPr>
                <w:rFonts w:ascii="Arial" w:hAnsi="Arial" w:cs="Arial"/>
                <w:sz w:val="20"/>
              </w:rPr>
              <w:t>subclause</w:t>
            </w:r>
            <w:proofErr w:type="spellEnd"/>
            <w:r>
              <w:rPr>
                <w:rFonts w:ascii="Arial" w:hAnsi="Arial" w:cs="Arial"/>
                <w:sz w:val="20"/>
              </w:rPr>
              <w:t>”</w:t>
            </w:r>
            <w:r w:rsidR="00F13D97" w:rsidRPr="00957FFC">
              <w:rPr>
                <w:rFonts w:ascii="Arial" w:hAnsi="Arial" w:cs="Arial"/>
                <w:sz w:val="20"/>
              </w:rPr>
              <w:t xml:space="preserve"> </w:t>
            </w:r>
          </w:p>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F13D97" w:rsidRPr="00957FFC" w:rsidRDefault="00F13D97" w:rsidP="00957FFC">
            <w:pPr>
              <w:autoSpaceDE w:val="0"/>
              <w:autoSpaceDN w:val="0"/>
              <w:adjustRightInd w:val="0"/>
              <w:ind w:left="100" w:hangingChars="50" w:hanging="100"/>
              <w:rPr>
                <w:rFonts w:ascii="Arial" w:hAnsi="Arial" w:cs="Arial"/>
                <w:sz w:val="20"/>
              </w:rPr>
            </w:pPr>
          </w:p>
          <w:p w:rsidR="007E0DA4" w:rsidRPr="00957FFC" w:rsidRDefault="00F13D97" w:rsidP="00817D24">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0050252D">
              <w:rPr>
                <w:rFonts w:ascii="Arial" w:hAnsi="Arial" w:cs="Arial"/>
                <w:sz w:val="20"/>
              </w:rPr>
              <w:t>r1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1072</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"MAC frame body" is precisely wrong terminology.   It means the contents of the MAC frame once header </w:t>
            </w:r>
            <w:proofErr w:type="gramStart"/>
            <w:r w:rsidRPr="00957FFC">
              <w:rPr>
                <w:rFonts w:ascii="Arial" w:hAnsi="Arial" w:cs="Arial"/>
                <w:sz w:val="20"/>
              </w:rPr>
              <w:t>information  has</w:t>
            </w:r>
            <w:proofErr w:type="gramEnd"/>
            <w:r w:rsidRPr="00957FFC">
              <w:rPr>
                <w:rFonts w:ascii="Arial" w:hAnsi="Arial" w:cs="Arial"/>
                <w:sz w:val="20"/>
              </w:rPr>
              <w:t xml:space="preserve"> been removed.</w:t>
            </w:r>
          </w:p>
        </w:tc>
        <w:tc>
          <w:tcPr>
            <w:tcW w:w="1890" w:type="dxa"/>
          </w:tcPr>
          <w:p w:rsidR="007E0DA4" w:rsidRPr="00957FFC" w:rsidRDefault="007E0DA4">
            <w:pPr>
              <w:rPr>
                <w:rFonts w:ascii="Arial" w:hAnsi="Arial" w:cs="Arial"/>
                <w:sz w:val="20"/>
              </w:rPr>
            </w:pPr>
            <w:r w:rsidRPr="00957FFC">
              <w:rPr>
                <w:rFonts w:ascii="Arial" w:hAnsi="Arial" w:cs="Arial"/>
                <w:sz w:val="20"/>
              </w:rPr>
              <w:t>Replace with "NDP MAC frame body of NDP CTS" with "NDP CTS frame format".  Similar changes for the other frames.</w:t>
            </w:r>
          </w:p>
        </w:tc>
        <w:tc>
          <w:tcPr>
            <w:tcW w:w="2898" w:type="dxa"/>
          </w:tcPr>
          <w:p w:rsidR="00F13D97" w:rsidRPr="00957FFC" w:rsidRDefault="00F13D97" w:rsidP="00957FFC">
            <w:pPr>
              <w:autoSpaceDE w:val="0"/>
              <w:autoSpaceDN w:val="0"/>
              <w:adjustRightInd w:val="0"/>
              <w:ind w:left="100" w:hangingChars="50" w:hanging="100"/>
              <w:rPr>
                <w:rFonts w:ascii="Arial" w:hAnsi="Arial" w:cs="Arial"/>
                <w:sz w:val="20"/>
              </w:rPr>
            </w:pPr>
            <w:r w:rsidRPr="00957FFC">
              <w:rPr>
                <w:rFonts w:ascii="Arial" w:hAnsi="Arial" w:cs="Arial"/>
                <w:sz w:val="20"/>
              </w:rPr>
              <w:t>Replaced with “The format of the NDP MAC frame body field”</w:t>
            </w:r>
            <w:r w:rsidR="00D81629">
              <w:rPr>
                <w:rFonts w:ascii="Arial" w:hAnsi="Arial" w:cs="Arial"/>
                <w:sz w:val="20"/>
              </w:rPr>
              <w:t xml:space="preserve"> because</w:t>
            </w:r>
            <w:r w:rsidRPr="00957FFC">
              <w:rPr>
                <w:rFonts w:ascii="Arial" w:hAnsi="Arial" w:cs="Arial"/>
                <w:sz w:val="20"/>
              </w:rPr>
              <w:t xml:space="preserve"> this is a field </w:t>
            </w:r>
            <w:r w:rsidR="000A72E0">
              <w:rPr>
                <w:rFonts w:ascii="Arial" w:hAnsi="Arial" w:cs="Arial"/>
                <w:sz w:val="20"/>
              </w:rPr>
              <w:t>of</w:t>
            </w:r>
            <w:r w:rsidRPr="00957FFC">
              <w:rPr>
                <w:rFonts w:ascii="Arial" w:hAnsi="Arial" w:cs="Arial"/>
                <w:sz w:val="20"/>
              </w:rPr>
              <w:t xml:space="preserve"> the SIG field. </w:t>
            </w:r>
          </w:p>
          <w:p w:rsidR="007E0DA4" w:rsidRPr="00957FFC" w:rsidRDefault="007E0DA4" w:rsidP="00957FFC">
            <w:pPr>
              <w:autoSpaceDE w:val="0"/>
              <w:autoSpaceDN w:val="0"/>
              <w:adjustRightInd w:val="0"/>
              <w:ind w:left="100" w:hangingChars="50" w:hanging="100"/>
              <w:rPr>
                <w:rFonts w:ascii="Arial" w:hAnsi="Arial" w:cs="Arial"/>
                <w:sz w:val="20"/>
              </w:rPr>
            </w:pPr>
          </w:p>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7E0DA4" w:rsidRPr="00957FFC" w:rsidRDefault="007E0DA4" w:rsidP="00957FFC">
            <w:pPr>
              <w:autoSpaceDE w:val="0"/>
              <w:autoSpaceDN w:val="0"/>
              <w:adjustRightInd w:val="0"/>
              <w:ind w:left="100" w:hangingChars="50" w:hanging="100"/>
              <w:rPr>
                <w:rFonts w:ascii="Arial" w:hAnsi="Arial" w:cs="Arial"/>
                <w:sz w:val="20"/>
              </w:rPr>
            </w:pPr>
          </w:p>
          <w:p w:rsidR="007E0DA4" w:rsidRPr="00957FFC" w:rsidRDefault="00F13D97" w:rsidP="00817D24">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0050252D">
              <w:rPr>
                <w:rFonts w:ascii="Arial" w:hAnsi="Arial" w:cs="Arial"/>
                <w:sz w:val="20"/>
              </w:rPr>
              <w:t>r1</w:t>
            </w:r>
            <w:r w:rsidRPr="00957FFC">
              <w:rPr>
                <w:rFonts w:ascii="Arial" w:hAnsi="Arial" w:cs="Arial"/>
                <w:sz w:val="20"/>
              </w:rPr>
              <w:t xml:space="preserve"> under the heading for CIDs from 1049 to 2932.</w:t>
            </w:r>
          </w:p>
        </w:tc>
      </w:tr>
      <w:tr w:rsidR="00237498" w:rsidRPr="00957FFC" w:rsidDel="00237498" w:rsidTr="00D81629">
        <w:trPr>
          <w:del w:id="0" w:author="Author"/>
        </w:trPr>
        <w:tc>
          <w:tcPr>
            <w:tcW w:w="738" w:type="dxa"/>
          </w:tcPr>
          <w:p w:rsidR="00237498" w:rsidRPr="00352B12" w:rsidDel="00237498" w:rsidRDefault="00237498" w:rsidP="00F875F1">
            <w:pPr>
              <w:rPr>
                <w:del w:id="1" w:author="Author"/>
                <w:rFonts w:ascii="Arial" w:hAnsi="Arial" w:cs="Arial"/>
                <w:sz w:val="18"/>
              </w:rPr>
            </w:pPr>
            <w:del w:id="2" w:author="Author">
              <w:r w:rsidRPr="00352B12" w:rsidDel="00237498">
                <w:rPr>
                  <w:rFonts w:ascii="Arial" w:hAnsi="Arial" w:cs="Arial"/>
                  <w:sz w:val="18"/>
                </w:rPr>
                <w:delText>1073</w:delText>
              </w:r>
            </w:del>
          </w:p>
        </w:tc>
        <w:tc>
          <w:tcPr>
            <w:tcW w:w="720" w:type="dxa"/>
          </w:tcPr>
          <w:p w:rsidR="00237498" w:rsidRPr="009874C9" w:rsidDel="00237498" w:rsidRDefault="00237498" w:rsidP="00F875F1">
            <w:pPr>
              <w:rPr>
                <w:del w:id="3" w:author="Author"/>
                <w:rFonts w:ascii="Arial" w:hAnsi="Arial" w:cs="Arial"/>
                <w:sz w:val="18"/>
              </w:rPr>
            </w:pPr>
            <w:del w:id="4" w:author="Author">
              <w:r w:rsidRPr="009874C9" w:rsidDel="00237498">
                <w:rPr>
                  <w:rFonts w:ascii="Arial" w:hAnsi="Arial" w:cs="Arial"/>
                  <w:sz w:val="18"/>
                </w:rPr>
                <w:delText>51.18</w:delText>
              </w:r>
            </w:del>
          </w:p>
        </w:tc>
        <w:tc>
          <w:tcPr>
            <w:tcW w:w="810" w:type="dxa"/>
          </w:tcPr>
          <w:p w:rsidR="00237498" w:rsidRPr="009874C9" w:rsidDel="00237498" w:rsidRDefault="00237498" w:rsidP="00F875F1">
            <w:pPr>
              <w:rPr>
                <w:del w:id="5" w:author="Author"/>
                <w:rFonts w:ascii="Arial" w:hAnsi="Arial" w:cs="Arial"/>
                <w:sz w:val="18"/>
              </w:rPr>
            </w:pPr>
            <w:del w:id="6" w:author="Author">
              <w:r w:rsidRPr="009874C9" w:rsidDel="00237498">
                <w:rPr>
                  <w:rFonts w:ascii="Arial" w:hAnsi="Arial" w:cs="Arial"/>
                  <w:sz w:val="18"/>
                </w:rPr>
                <w:delText>8.3.5</w:delText>
              </w:r>
            </w:del>
          </w:p>
        </w:tc>
        <w:tc>
          <w:tcPr>
            <w:tcW w:w="2430" w:type="dxa"/>
          </w:tcPr>
          <w:p w:rsidR="00237498" w:rsidRPr="009874C9" w:rsidDel="00237498" w:rsidRDefault="00237498" w:rsidP="00F875F1">
            <w:pPr>
              <w:rPr>
                <w:del w:id="7" w:author="Author"/>
                <w:rFonts w:ascii="Arial" w:hAnsi="Arial" w:cs="Arial"/>
                <w:sz w:val="18"/>
              </w:rPr>
            </w:pPr>
            <w:del w:id="8" w:author="Author">
              <w:r w:rsidRPr="009874C9" w:rsidDel="00237498">
                <w:rPr>
                  <w:rFonts w:ascii="Arial" w:hAnsi="Arial" w:cs="Arial"/>
                  <w:sz w:val="18"/>
                </w:rPr>
                <w:delText>"Modified Ack".   The standard stands alone,  not in the context of its own history.  That explains why words like "legacy" and "modified" have no meaning.</w:delText>
              </w:r>
            </w:del>
          </w:p>
        </w:tc>
        <w:tc>
          <w:tcPr>
            <w:tcW w:w="1890" w:type="dxa"/>
          </w:tcPr>
          <w:p w:rsidR="00237498" w:rsidRPr="009874C9" w:rsidDel="00237498" w:rsidRDefault="00237498" w:rsidP="00F875F1">
            <w:pPr>
              <w:rPr>
                <w:del w:id="9" w:author="Author"/>
                <w:rFonts w:ascii="Arial" w:hAnsi="Arial" w:cs="Arial"/>
                <w:sz w:val="18"/>
              </w:rPr>
            </w:pPr>
            <w:del w:id="10" w:author="Author">
              <w:r w:rsidRPr="009874C9" w:rsidDel="00237498">
                <w:rPr>
                  <w:rFonts w:ascii="Arial" w:hAnsi="Arial" w:cs="Arial"/>
                  <w:sz w:val="18"/>
                </w:rPr>
                <w:delText>Replace "Modified Ack" with a more descriptive term.</w:delText>
              </w:r>
            </w:del>
          </w:p>
        </w:tc>
        <w:tc>
          <w:tcPr>
            <w:tcW w:w="2898" w:type="dxa"/>
          </w:tcPr>
          <w:p w:rsidR="00237498" w:rsidRPr="00237498" w:rsidDel="00237498" w:rsidRDefault="00237498" w:rsidP="00F875F1">
            <w:pPr>
              <w:rPr>
                <w:del w:id="11" w:author="Author"/>
                <w:rFonts w:ascii="Arial" w:hAnsi="Arial" w:cs="Arial"/>
                <w:b/>
                <w:sz w:val="18"/>
              </w:rPr>
            </w:pPr>
            <w:del w:id="12" w:author="Author">
              <w:r w:rsidRPr="00237498" w:rsidDel="00237498">
                <w:rPr>
                  <w:rFonts w:ascii="Arial" w:hAnsi="Arial" w:cs="Arial"/>
                  <w:b/>
                  <w:sz w:val="18"/>
                </w:rPr>
                <w:delText xml:space="preserve">Impacts multiple clauses. </w:delText>
              </w:r>
            </w:del>
          </w:p>
        </w:tc>
      </w:tr>
      <w:tr w:rsidR="00D81629" w:rsidRPr="00957FFC" w:rsidTr="00D81629">
        <w:tc>
          <w:tcPr>
            <w:tcW w:w="738" w:type="dxa"/>
          </w:tcPr>
          <w:p w:rsidR="007E0DA4" w:rsidRPr="0052398C" w:rsidRDefault="007E0DA4">
            <w:pPr>
              <w:jc w:val="right"/>
              <w:rPr>
                <w:rFonts w:ascii="Arial" w:hAnsi="Arial" w:cs="Arial"/>
                <w:sz w:val="20"/>
              </w:rPr>
            </w:pPr>
            <w:r w:rsidRPr="0052398C">
              <w:rPr>
                <w:rFonts w:ascii="Arial" w:hAnsi="Arial" w:cs="Arial"/>
                <w:sz w:val="20"/>
              </w:rPr>
              <w:t>1074</w:t>
            </w:r>
          </w:p>
        </w:tc>
        <w:tc>
          <w:tcPr>
            <w:tcW w:w="720" w:type="dxa"/>
          </w:tcPr>
          <w:p w:rsidR="007E0DA4" w:rsidRPr="00957FFC" w:rsidRDefault="007E0DA4">
            <w:pPr>
              <w:jc w:val="right"/>
              <w:rPr>
                <w:rFonts w:ascii="Arial" w:hAnsi="Arial" w:cs="Arial"/>
                <w:sz w:val="20"/>
              </w:rPr>
            </w:pPr>
            <w:r w:rsidRPr="00957FFC">
              <w:rPr>
                <w:rFonts w:ascii="Arial" w:hAnsi="Arial" w:cs="Arial"/>
                <w:sz w:val="20"/>
              </w:rPr>
              <w:t>51.30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Generally when a new type of structure is introduced</w:t>
            </w:r>
            <w:proofErr w:type="gramStart"/>
            <w:r w:rsidRPr="00957FFC">
              <w:rPr>
                <w:rFonts w:ascii="Arial" w:hAnsi="Arial" w:cs="Arial"/>
                <w:sz w:val="20"/>
              </w:rPr>
              <w:t>,  the</w:t>
            </w:r>
            <w:proofErr w:type="gramEnd"/>
            <w:r w:rsidRPr="00957FFC">
              <w:rPr>
                <w:rFonts w:ascii="Arial" w:hAnsi="Arial" w:cs="Arial"/>
                <w:sz w:val="20"/>
              </w:rPr>
              <w:t xml:space="preserve"> generalities of the structure need to be introduced first,  then the specifics.</w:t>
            </w:r>
          </w:p>
        </w:tc>
        <w:tc>
          <w:tcPr>
            <w:tcW w:w="1890" w:type="dxa"/>
          </w:tcPr>
          <w:p w:rsidR="007E0DA4" w:rsidRPr="00957FFC" w:rsidRDefault="007E0DA4">
            <w:pPr>
              <w:rPr>
                <w:rFonts w:ascii="Arial" w:hAnsi="Arial" w:cs="Arial"/>
                <w:sz w:val="20"/>
              </w:rPr>
            </w:pPr>
            <w:r w:rsidRPr="00957FFC">
              <w:rPr>
                <w:rFonts w:ascii="Arial" w:hAnsi="Arial" w:cs="Arial"/>
                <w:sz w:val="20"/>
              </w:rPr>
              <w:t>Indicate the general features of a MAC frame body in 8.3.5.   This might only be the length vs the bandwidth.</w:t>
            </w:r>
          </w:p>
        </w:tc>
        <w:tc>
          <w:tcPr>
            <w:tcW w:w="2898" w:type="dxa"/>
          </w:tcPr>
          <w:p w:rsidR="008B3BA7" w:rsidRPr="008B3BA7" w:rsidRDefault="008B3BA7" w:rsidP="008B3BA7">
            <w:pPr>
              <w:autoSpaceDE w:val="0"/>
              <w:autoSpaceDN w:val="0"/>
              <w:adjustRightInd w:val="0"/>
              <w:ind w:left="100" w:hangingChars="50" w:hanging="100"/>
              <w:rPr>
                <w:rFonts w:ascii="Arial" w:hAnsi="Arial" w:cs="Arial"/>
                <w:sz w:val="20"/>
              </w:rPr>
            </w:pPr>
            <w:r>
              <w:rPr>
                <w:rFonts w:ascii="Arial" w:hAnsi="Arial" w:cs="Arial"/>
                <w:sz w:val="20"/>
              </w:rPr>
              <w:t xml:space="preserve">Agree with the commenter. Proposed resolution is to introduce </w:t>
            </w:r>
            <w:r w:rsidR="00B7152B">
              <w:rPr>
                <w:rFonts w:ascii="Arial" w:hAnsi="Arial" w:cs="Arial"/>
                <w:sz w:val="20"/>
              </w:rPr>
              <w:t xml:space="preserve">the </w:t>
            </w:r>
            <w:r>
              <w:rPr>
                <w:rFonts w:ascii="Arial" w:hAnsi="Arial" w:cs="Arial"/>
                <w:sz w:val="20"/>
              </w:rPr>
              <w:t>generalities of the NDP MAC frame structure.</w:t>
            </w:r>
          </w:p>
          <w:p w:rsidR="008B3BA7" w:rsidRPr="008B3BA7" w:rsidRDefault="008B3BA7" w:rsidP="008B3BA7">
            <w:pPr>
              <w:autoSpaceDE w:val="0"/>
              <w:autoSpaceDN w:val="0"/>
              <w:adjustRightInd w:val="0"/>
              <w:ind w:left="100" w:hangingChars="50" w:hanging="100"/>
              <w:rPr>
                <w:rFonts w:ascii="Arial" w:hAnsi="Arial" w:cs="Arial"/>
                <w:sz w:val="20"/>
              </w:rPr>
            </w:pPr>
            <w:r w:rsidRPr="008B3BA7">
              <w:rPr>
                <w:rFonts w:ascii="Arial" w:hAnsi="Arial" w:cs="Arial"/>
                <w:sz w:val="20"/>
              </w:rPr>
              <w:t xml:space="preserve"> </w:t>
            </w:r>
          </w:p>
          <w:p w:rsidR="008B3BA7" w:rsidRPr="008B3BA7" w:rsidRDefault="008B3BA7" w:rsidP="008B3BA7">
            <w:pPr>
              <w:autoSpaceDE w:val="0"/>
              <w:autoSpaceDN w:val="0"/>
              <w:adjustRightInd w:val="0"/>
              <w:ind w:left="100" w:hangingChars="50" w:hanging="100"/>
              <w:rPr>
                <w:rFonts w:ascii="Arial" w:hAnsi="Arial" w:cs="Arial"/>
                <w:sz w:val="20"/>
              </w:rPr>
            </w:pPr>
            <w:r w:rsidRPr="008B3BA7">
              <w:rPr>
                <w:rFonts w:ascii="Arial" w:hAnsi="Arial" w:cs="Arial"/>
                <w:sz w:val="20"/>
              </w:rPr>
              <w:t xml:space="preserve">Revised – </w:t>
            </w:r>
          </w:p>
          <w:p w:rsidR="008B3BA7" w:rsidRPr="008B3BA7" w:rsidRDefault="008B3BA7" w:rsidP="008B3BA7">
            <w:pPr>
              <w:autoSpaceDE w:val="0"/>
              <w:autoSpaceDN w:val="0"/>
              <w:adjustRightInd w:val="0"/>
              <w:ind w:left="100" w:hangingChars="50" w:hanging="100"/>
              <w:rPr>
                <w:rFonts w:ascii="Arial" w:hAnsi="Arial" w:cs="Arial"/>
                <w:sz w:val="20"/>
              </w:rPr>
            </w:pPr>
          </w:p>
          <w:p w:rsidR="007E0DA4" w:rsidRPr="00957FFC" w:rsidRDefault="008B3BA7" w:rsidP="0050252D">
            <w:pPr>
              <w:autoSpaceDE w:val="0"/>
              <w:autoSpaceDN w:val="0"/>
              <w:adjustRightInd w:val="0"/>
              <w:ind w:left="100" w:hangingChars="50" w:hanging="100"/>
              <w:rPr>
                <w:rFonts w:ascii="Arial" w:hAnsi="Arial" w:cs="Arial"/>
                <w:sz w:val="20"/>
              </w:rPr>
            </w:pPr>
            <w:proofErr w:type="spellStart"/>
            <w:r w:rsidRPr="008B3BA7">
              <w:rPr>
                <w:rFonts w:ascii="Arial" w:hAnsi="Arial" w:cs="Arial"/>
                <w:sz w:val="20"/>
              </w:rPr>
              <w:t>TGah</w:t>
            </w:r>
            <w:proofErr w:type="spellEnd"/>
            <w:r w:rsidRPr="008B3BA7">
              <w:rPr>
                <w:rFonts w:ascii="Arial" w:hAnsi="Arial" w:cs="Arial"/>
                <w:sz w:val="20"/>
              </w:rPr>
              <w:t xml:space="preserve"> editor to make changes shown in 1</w:t>
            </w:r>
            <w:r w:rsidR="00817D24">
              <w:rPr>
                <w:rFonts w:ascii="Arial" w:hAnsi="Arial" w:cs="Arial"/>
                <w:sz w:val="20"/>
              </w:rPr>
              <w:t>4</w:t>
            </w:r>
            <w:r w:rsidRPr="008B3BA7">
              <w:rPr>
                <w:rFonts w:ascii="Arial" w:hAnsi="Arial" w:cs="Arial"/>
                <w:sz w:val="20"/>
              </w:rPr>
              <w:t>/</w:t>
            </w:r>
            <w:r w:rsidR="0085162C" w:rsidRPr="0085162C">
              <w:rPr>
                <w:rFonts w:ascii="Arial" w:hAnsi="Arial" w:cs="Arial"/>
                <w:sz w:val="20"/>
              </w:rPr>
              <w:t>0210</w:t>
            </w:r>
            <w:r w:rsidRPr="008B3BA7">
              <w:rPr>
                <w:rFonts w:ascii="Arial" w:hAnsi="Arial" w:cs="Arial"/>
                <w:sz w:val="20"/>
              </w:rPr>
              <w:t>r</w:t>
            </w:r>
            <w:r w:rsidR="0050252D">
              <w:rPr>
                <w:rFonts w:ascii="Arial" w:hAnsi="Arial" w:cs="Arial"/>
                <w:sz w:val="20"/>
              </w:rPr>
              <w:t>1</w:t>
            </w:r>
            <w:r w:rsidRPr="008B3BA7">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1340</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Wrong </w:t>
            </w:r>
            <w:proofErr w:type="spellStart"/>
            <w:r w:rsidRPr="00957FFC">
              <w:rPr>
                <w:rFonts w:ascii="Arial" w:hAnsi="Arial" w:cs="Arial"/>
                <w:sz w:val="20"/>
              </w:rPr>
              <w:t>subclause</w:t>
            </w:r>
            <w:proofErr w:type="spellEnd"/>
            <w:r w:rsidRPr="00957FFC">
              <w:rPr>
                <w:rFonts w:ascii="Arial" w:hAnsi="Arial" w:cs="Arial"/>
                <w:sz w:val="20"/>
              </w:rPr>
              <w:t xml:space="preserve"> reference</w:t>
            </w:r>
          </w:p>
        </w:tc>
        <w:tc>
          <w:tcPr>
            <w:tcW w:w="1890" w:type="dxa"/>
          </w:tcPr>
          <w:p w:rsidR="007E0DA4" w:rsidRPr="00957FFC" w:rsidRDefault="007E0DA4">
            <w:pPr>
              <w:rPr>
                <w:rFonts w:ascii="Arial" w:hAnsi="Arial" w:cs="Arial"/>
                <w:sz w:val="20"/>
              </w:rPr>
            </w:pPr>
            <w:proofErr w:type="spellStart"/>
            <w:r w:rsidRPr="00957FFC">
              <w:rPr>
                <w:rFonts w:ascii="Arial" w:hAnsi="Arial" w:cs="Arial"/>
                <w:sz w:val="20"/>
              </w:rPr>
              <w:t>Corret</w:t>
            </w:r>
            <w:proofErr w:type="spellEnd"/>
            <w:r w:rsidRPr="00957FFC">
              <w:rPr>
                <w:rFonts w:ascii="Arial" w:hAnsi="Arial" w:cs="Arial"/>
                <w:sz w:val="20"/>
              </w:rPr>
              <w:t xml:space="preserve"> the reference</w:t>
            </w:r>
          </w:p>
        </w:tc>
        <w:tc>
          <w:tcPr>
            <w:tcW w:w="2898" w:type="dxa"/>
          </w:tcPr>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7E0DA4" w:rsidRPr="00957FFC" w:rsidRDefault="003A5C4C"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1050. </w:t>
            </w:r>
          </w:p>
          <w:p w:rsidR="003A5C4C" w:rsidRDefault="003A5C4C" w:rsidP="00957FFC">
            <w:pPr>
              <w:autoSpaceDE w:val="0"/>
              <w:autoSpaceDN w:val="0"/>
              <w:adjustRightInd w:val="0"/>
              <w:ind w:left="100" w:hangingChars="50" w:hanging="100"/>
              <w:rPr>
                <w:rFonts w:ascii="Arial" w:hAnsi="Arial" w:cs="Arial"/>
                <w:sz w:val="20"/>
              </w:rPr>
            </w:pPr>
          </w:p>
          <w:p w:rsidR="00957FFC" w:rsidRDefault="00957FFC"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957FFC" w:rsidRPr="00957FFC" w:rsidRDefault="00957FFC" w:rsidP="00957FFC">
            <w:pPr>
              <w:autoSpaceDE w:val="0"/>
              <w:autoSpaceDN w:val="0"/>
              <w:adjustRightInd w:val="0"/>
              <w:ind w:left="100" w:hangingChars="50" w:hanging="100"/>
              <w:rPr>
                <w:rFonts w:ascii="Arial" w:hAnsi="Arial" w:cs="Arial"/>
                <w:sz w:val="20"/>
              </w:rPr>
            </w:pPr>
          </w:p>
          <w:p w:rsidR="007E0DA4" w:rsidRPr="00957FFC" w:rsidRDefault="003A5C4C"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Perhaps this </w:t>
            </w:r>
            <w:proofErr w:type="spellStart"/>
            <w:r w:rsidRPr="00957FFC">
              <w:rPr>
                <w:rFonts w:ascii="Arial" w:hAnsi="Arial" w:cs="Arial"/>
                <w:sz w:val="20"/>
              </w:rPr>
              <w:t>subclause</w:t>
            </w:r>
            <w:proofErr w:type="spellEnd"/>
            <w:r w:rsidRPr="00957FFC">
              <w:rPr>
                <w:rFonts w:ascii="Arial" w:hAnsi="Arial" w:cs="Arial"/>
                <w:sz w:val="20"/>
              </w:rPr>
              <w:t xml:space="preserve"> is not the place to rationalize the introduction of the NDP frames in S1G spec.</w:t>
            </w:r>
          </w:p>
        </w:tc>
        <w:tc>
          <w:tcPr>
            <w:tcW w:w="1890" w:type="dxa"/>
          </w:tcPr>
          <w:p w:rsidR="007E0DA4" w:rsidRPr="00957FFC" w:rsidRDefault="007E0DA4">
            <w:pPr>
              <w:rPr>
                <w:rFonts w:ascii="Arial" w:hAnsi="Arial" w:cs="Arial"/>
                <w:sz w:val="20"/>
              </w:rPr>
            </w:pPr>
            <w:r w:rsidRPr="00957FFC">
              <w:rPr>
                <w:rFonts w:ascii="Arial" w:hAnsi="Arial" w:cs="Arial"/>
                <w:sz w:val="20"/>
              </w:rPr>
              <w:t xml:space="preserve">Either </w:t>
            </w:r>
            <w:proofErr w:type="gramStart"/>
            <w:r w:rsidRPr="00957FFC">
              <w:rPr>
                <w:rFonts w:ascii="Arial" w:hAnsi="Arial" w:cs="Arial"/>
                <w:sz w:val="20"/>
              </w:rPr>
              <w:t>remove</w:t>
            </w:r>
            <w:proofErr w:type="gramEnd"/>
            <w:r w:rsidRPr="00957FFC">
              <w:rPr>
                <w:rFonts w:ascii="Arial" w:hAnsi="Arial" w:cs="Arial"/>
                <w:sz w:val="20"/>
              </w:rPr>
              <w:t xml:space="preserve"> this sentence from here, and maybe add a </w:t>
            </w:r>
            <w:proofErr w:type="spellStart"/>
            <w:r w:rsidRPr="00957FFC">
              <w:rPr>
                <w:rFonts w:ascii="Arial" w:hAnsi="Arial" w:cs="Arial"/>
                <w:sz w:val="20"/>
              </w:rPr>
              <w:t>subclause</w:t>
            </w:r>
            <w:proofErr w:type="spellEnd"/>
            <w:r w:rsidRPr="00957FFC">
              <w:rPr>
                <w:rFonts w:ascii="Arial" w:hAnsi="Arial" w:cs="Arial"/>
                <w:sz w:val="20"/>
              </w:rPr>
              <w:t xml:space="preserve"> in clause 4 (similar the general descriptions added for other S1G features).</w:t>
            </w:r>
          </w:p>
        </w:tc>
        <w:tc>
          <w:tcPr>
            <w:tcW w:w="2898" w:type="dxa"/>
          </w:tcPr>
          <w:p w:rsidR="007E0DA4" w:rsidRPr="00BA6E89" w:rsidRDefault="005906B0" w:rsidP="00957FFC">
            <w:pPr>
              <w:autoSpaceDE w:val="0"/>
              <w:autoSpaceDN w:val="0"/>
              <w:adjustRightInd w:val="0"/>
              <w:ind w:left="100" w:hangingChars="50" w:hanging="100"/>
              <w:rPr>
                <w:rFonts w:ascii="Arial" w:hAnsi="Arial" w:cs="Arial"/>
                <w:b/>
                <w:sz w:val="20"/>
              </w:rPr>
            </w:pPr>
            <w:r>
              <w:rPr>
                <w:rFonts w:ascii="Arial" w:hAnsi="Arial" w:cs="Arial"/>
                <w:sz w:val="20"/>
              </w:rPr>
              <w:t>Agree with the commenter. Removed the sentence.</w:t>
            </w:r>
          </w:p>
          <w:p w:rsidR="00BA6E89" w:rsidRDefault="00BA6E89" w:rsidP="00957FFC">
            <w:pPr>
              <w:autoSpaceDE w:val="0"/>
              <w:autoSpaceDN w:val="0"/>
              <w:adjustRightInd w:val="0"/>
              <w:ind w:left="100" w:hangingChars="50" w:hanging="100"/>
              <w:rPr>
                <w:rFonts w:ascii="Arial" w:hAnsi="Arial" w:cs="Arial"/>
                <w:b/>
                <w:sz w:val="20"/>
              </w:rPr>
            </w:pPr>
          </w:p>
          <w:p w:rsidR="00BA6E89" w:rsidRPr="00BA6E89" w:rsidRDefault="00BA6E89" w:rsidP="00957FFC">
            <w:pPr>
              <w:autoSpaceDE w:val="0"/>
              <w:autoSpaceDN w:val="0"/>
              <w:adjustRightInd w:val="0"/>
              <w:ind w:left="100" w:hangingChars="50" w:hanging="100"/>
              <w:rPr>
                <w:rFonts w:ascii="Arial" w:hAnsi="Arial" w:cs="Arial"/>
                <w:sz w:val="20"/>
              </w:rPr>
            </w:pPr>
            <w:r w:rsidRPr="00BA6E89">
              <w:rPr>
                <w:rFonts w:ascii="Arial" w:hAnsi="Arial" w:cs="Arial"/>
                <w:sz w:val="20"/>
              </w:rPr>
              <w:t>Revised –</w:t>
            </w:r>
          </w:p>
          <w:p w:rsidR="00BA6E89" w:rsidRDefault="00BA6E89" w:rsidP="00D22307">
            <w:pPr>
              <w:autoSpaceDE w:val="0"/>
              <w:autoSpaceDN w:val="0"/>
              <w:adjustRightInd w:val="0"/>
              <w:rPr>
                <w:rFonts w:ascii="Arial" w:hAnsi="Arial" w:cs="Arial"/>
                <w:b/>
                <w:sz w:val="20"/>
              </w:rPr>
            </w:pPr>
          </w:p>
          <w:p w:rsidR="00BA6E89" w:rsidRPr="00957FFC" w:rsidRDefault="00BA6E89" w:rsidP="0050252D">
            <w:pPr>
              <w:autoSpaceDE w:val="0"/>
              <w:autoSpaceDN w:val="0"/>
              <w:adjustRightInd w:val="0"/>
              <w:ind w:left="100" w:hangingChars="50" w:hanging="100"/>
              <w:rPr>
                <w:rFonts w:ascii="Arial" w:hAnsi="Arial" w:cs="Arial"/>
                <w:sz w:val="20"/>
              </w:rPr>
            </w:pPr>
            <w:proofErr w:type="spellStart"/>
            <w:r w:rsidRPr="00BA6E89">
              <w:rPr>
                <w:rFonts w:ascii="Arial" w:hAnsi="Arial" w:cs="Arial"/>
                <w:sz w:val="20"/>
              </w:rPr>
              <w:t>TGah</w:t>
            </w:r>
            <w:proofErr w:type="spellEnd"/>
            <w:r w:rsidRPr="00BA6E89">
              <w:rPr>
                <w:rFonts w:ascii="Arial" w:hAnsi="Arial" w:cs="Arial"/>
                <w:sz w:val="20"/>
              </w:rPr>
              <w:t xml:space="preserve"> editor to make changes shown in 1</w:t>
            </w:r>
            <w:r w:rsidR="00817D24">
              <w:rPr>
                <w:rFonts w:ascii="Arial" w:hAnsi="Arial" w:cs="Arial"/>
                <w:sz w:val="20"/>
              </w:rPr>
              <w:t>4</w:t>
            </w:r>
            <w:r w:rsidRPr="00BA6E89">
              <w:rPr>
                <w:rFonts w:ascii="Arial" w:hAnsi="Arial" w:cs="Arial"/>
                <w:sz w:val="20"/>
              </w:rPr>
              <w:t>/</w:t>
            </w:r>
            <w:r w:rsidR="0085162C" w:rsidRPr="0085162C">
              <w:rPr>
                <w:rFonts w:ascii="Arial" w:hAnsi="Arial" w:cs="Arial"/>
                <w:sz w:val="20"/>
              </w:rPr>
              <w:t>0210</w:t>
            </w:r>
            <w:r w:rsidRPr="00BA6E89">
              <w:rPr>
                <w:rFonts w:ascii="Arial" w:hAnsi="Arial" w:cs="Arial"/>
                <w:sz w:val="20"/>
              </w:rPr>
              <w:t>r</w:t>
            </w:r>
            <w:r w:rsidR="0050252D">
              <w:rPr>
                <w:rFonts w:ascii="Arial" w:hAnsi="Arial" w:cs="Arial"/>
                <w:sz w:val="20"/>
              </w:rPr>
              <w:t>1</w:t>
            </w:r>
            <w:r w:rsidRPr="00BA6E89">
              <w:rPr>
                <w:rFonts w:ascii="Arial" w:hAnsi="Arial" w:cs="Arial"/>
                <w:sz w:val="20"/>
              </w:rPr>
              <w:t xml:space="preserve"> under the heading for CIDs from 1049 to 2932.</w:t>
            </w:r>
          </w:p>
        </w:tc>
      </w:tr>
      <w:tr w:rsidR="00D81629" w:rsidRPr="00957FFC" w:rsidDel="00C17E93" w:rsidTr="00D81629">
        <w:trPr>
          <w:del w:id="13" w:author="Author"/>
        </w:trPr>
        <w:tc>
          <w:tcPr>
            <w:tcW w:w="738" w:type="dxa"/>
          </w:tcPr>
          <w:p w:rsidR="007E0DA4" w:rsidRPr="00957FFC" w:rsidDel="00C17E93" w:rsidRDefault="007E0DA4">
            <w:pPr>
              <w:jc w:val="right"/>
              <w:rPr>
                <w:del w:id="14" w:author="Author"/>
                <w:rFonts w:ascii="Arial" w:hAnsi="Arial" w:cs="Arial"/>
                <w:sz w:val="20"/>
              </w:rPr>
            </w:pPr>
            <w:del w:id="15" w:author="Author">
              <w:r w:rsidRPr="00957FFC" w:rsidDel="00C17E93">
                <w:rPr>
                  <w:rFonts w:ascii="Arial" w:hAnsi="Arial" w:cs="Arial"/>
                  <w:sz w:val="20"/>
                </w:rPr>
                <w:delText>1342</w:delText>
              </w:r>
            </w:del>
          </w:p>
        </w:tc>
        <w:tc>
          <w:tcPr>
            <w:tcW w:w="720" w:type="dxa"/>
          </w:tcPr>
          <w:p w:rsidR="007E0DA4" w:rsidRPr="00957FFC" w:rsidDel="00C17E93" w:rsidRDefault="007E0DA4">
            <w:pPr>
              <w:jc w:val="right"/>
              <w:rPr>
                <w:del w:id="16" w:author="Author"/>
                <w:rFonts w:ascii="Arial" w:hAnsi="Arial" w:cs="Arial"/>
                <w:sz w:val="20"/>
              </w:rPr>
            </w:pPr>
            <w:del w:id="17" w:author="Author">
              <w:r w:rsidRPr="00957FFC" w:rsidDel="00C17E93">
                <w:rPr>
                  <w:rFonts w:ascii="Arial" w:hAnsi="Arial" w:cs="Arial"/>
                  <w:sz w:val="20"/>
                </w:rPr>
                <w:delText>52.05</w:delText>
              </w:r>
            </w:del>
          </w:p>
        </w:tc>
        <w:tc>
          <w:tcPr>
            <w:tcW w:w="810" w:type="dxa"/>
          </w:tcPr>
          <w:p w:rsidR="007E0DA4" w:rsidRPr="00957FFC" w:rsidDel="00C17E93" w:rsidRDefault="007E0DA4">
            <w:pPr>
              <w:rPr>
                <w:del w:id="18" w:author="Author"/>
                <w:rFonts w:ascii="Arial" w:hAnsi="Arial" w:cs="Arial"/>
                <w:sz w:val="20"/>
              </w:rPr>
            </w:pPr>
            <w:del w:id="19" w:author="Author">
              <w:r w:rsidRPr="00957FFC" w:rsidDel="00C17E93">
                <w:rPr>
                  <w:rFonts w:ascii="Arial" w:hAnsi="Arial" w:cs="Arial"/>
                  <w:sz w:val="20"/>
                </w:rPr>
                <w:delText>8.3.5</w:delText>
              </w:r>
            </w:del>
          </w:p>
        </w:tc>
        <w:tc>
          <w:tcPr>
            <w:tcW w:w="2430" w:type="dxa"/>
          </w:tcPr>
          <w:p w:rsidR="007E0DA4" w:rsidRPr="00957FFC" w:rsidDel="00C17E93" w:rsidRDefault="007E0DA4">
            <w:pPr>
              <w:rPr>
                <w:del w:id="20" w:author="Author"/>
                <w:rFonts w:ascii="Arial" w:hAnsi="Arial" w:cs="Arial"/>
                <w:sz w:val="20"/>
              </w:rPr>
            </w:pPr>
            <w:del w:id="21" w:author="Author">
              <w:r w:rsidRPr="00957FFC" w:rsidDel="00C17E93">
                <w:rPr>
                  <w:rFonts w:ascii="Arial" w:hAnsi="Arial" w:cs="Arial"/>
                  <w:sz w:val="20"/>
                </w:rPr>
                <w:delText>PBSSID has occurred nine times in this draft, but it is not defined anywhere.</w:delText>
              </w:r>
            </w:del>
          </w:p>
        </w:tc>
        <w:tc>
          <w:tcPr>
            <w:tcW w:w="1890" w:type="dxa"/>
          </w:tcPr>
          <w:p w:rsidR="007E0DA4" w:rsidRPr="00957FFC" w:rsidDel="00C17E93" w:rsidRDefault="007E0DA4">
            <w:pPr>
              <w:rPr>
                <w:del w:id="22" w:author="Author"/>
                <w:rFonts w:ascii="Arial" w:hAnsi="Arial" w:cs="Arial"/>
                <w:sz w:val="20"/>
              </w:rPr>
            </w:pPr>
            <w:del w:id="23" w:author="Author">
              <w:r w:rsidRPr="00957FFC" w:rsidDel="00C17E93">
                <w:rPr>
                  <w:rFonts w:ascii="Arial" w:hAnsi="Arial" w:cs="Arial"/>
                  <w:sz w:val="20"/>
                </w:rPr>
                <w:delText>Define PBSSID (maybe in P51L54).</w:delText>
              </w:r>
            </w:del>
          </w:p>
        </w:tc>
        <w:tc>
          <w:tcPr>
            <w:tcW w:w="2898" w:type="dxa"/>
          </w:tcPr>
          <w:p w:rsidR="007E0DA4" w:rsidRPr="00577180" w:rsidDel="00C17E93" w:rsidRDefault="00474160" w:rsidP="006110EC">
            <w:pPr>
              <w:autoSpaceDE w:val="0"/>
              <w:autoSpaceDN w:val="0"/>
              <w:adjustRightInd w:val="0"/>
              <w:ind w:left="100" w:hangingChars="50" w:hanging="100"/>
              <w:rPr>
                <w:del w:id="24" w:author="Author"/>
                <w:rFonts w:ascii="Arial" w:hAnsi="Arial" w:cs="Arial"/>
                <w:b/>
                <w:sz w:val="20"/>
              </w:rPr>
            </w:pPr>
            <w:del w:id="25" w:author="Author">
              <w:r w:rsidRPr="00577180" w:rsidDel="00C17E93">
                <w:rPr>
                  <w:rFonts w:ascii="Arial" w:hAnsi="Arial" w:cs="Arial"/>
                  <w:b/>
                  <w:sz w:val="20"/>
                </w:rPr>
                <w:delText xml:space="preserve">NDP CTS: Chitto </w:delText>
              </w:r>
              <w:r w:rsidR="00885FA9" w:rsidDel="00C17E93">
                <w:rPr>
                  <w:rFonts w:ascii="Arial" w:hAnsi="Arial" w:cs="Arial"/>
                  <w:b/>
                  <w:sz w:val="20"/>
                </w:rPr>
                <w:delText>is the assignee</w:delText>
              </w:r>
              <w:r w:rsidR="006110EC" w:rsidDel="006110EC">
                <w:rPr>
                  <w:rFonts w:ascii="Arial" w:hAnsi="Arial" w:cs="Arial"/>
                  <w:b/>
                  <w:sz w:val="20"/>
                </w:rPr>
                <w:delText xml:space="preserve"> to be</w:delText>
              </w:r>
              <w:r w:rsidR="00885FA9" w:rsidDel="00C17E93">
                <w:rPr>
                  <w:rFonts w:ascii="Arial" w:hAnsi="Arial" w:cs="Arial"/>
                  <w:b/>
                  <w:sz w:val="20"/>
                </w:rPr>
                <w:delText xml:space="preserve">. </w:delText>
              </w:r>
            </w:del>
          </w:p>
        </w:tc>
      </w:tr>
      <w:tr w:rsidR="00D81629" w:rsidRPr="00957FFC" w:rsidDel="00C17E93" w:rsidTr="00D81629">
        <w:trPr>
          <w:del w:id="26" w:author="Author"/>
        </w:trPr>
        <w:tc>
          <w:tcPr>
            <w:tcW w:w="738" w:type="dxa"/>
          </w:tcPr>
          <w:p w:rsidR="007E0DA4" w:rsidRPr="00957FFC" w:rsidDel="00C17E93" w:rsidRDefault="007E0DA4">
            <w:pPr>
              <w:jc w:val="right"/>
              <w:rPr>
                <w:del w:id="27" w:author="Author"/>
                <w:rFonts w:ascii="Arial" w:hAnsi="Arial" w:cs="Arial"/>
                <w:sz w:val="20"/>
              </w:rPr>
            </w:pPr>
            <w:del w:id="28" w:author="Author">
              <w:r w:rsidRPr="00957FFC" w:rsidDel="00C17E93">
                <w:rPr>
                  <w:rFonts w:ascii="Arial" w:hAnsi="Arial" w:cs="Arial"/>
                  <w:sz w:val="20"/>
                </w:rPr>
                <w:delText>1343</w:delText>
              </w:r>
            </w:del>
          </w:p>
        </w:tc>
        <w:tc>
          <w:tcPr>
            <w:tcW w:w="720" w:type="dxa"/>
          </w:tcPr>
          <w:p w:rsidR="007E0DA4" w:rsidRPr="00957FFC" w:rsidDel="00C17E93" w:rsidRDefault="007E0DA4">
            <w:pPr>
              <w:jc w:val="right"/>
              <w:rPr>
                <w:del w:id="29" w:author="Author"/>
                <w:rFonts w:ascii="Arial" w:hAnsi="Arial" w:cs="Arial"/>
                <w:sz w:val="20"/>
              </w:rPr>
            </w:pPr>
            <w:del w:id="30" w:author="Author">
              <w:r w:rsidRPr="00957FFC" w:rsidDel="00C17E93">
                <w:rPr>
                  <w:rFonts w:ascii="Arial" w:hAnsi="Arial" w:cs="Arial"/>
                  <w:sz w:val="20"/>
                </w:rPr>
                <w:delText>52.27</w:delText>
              </w:r>
            </w:del>
          </w:p>
        </w:tc>
        <w:tc>
          <w:tcPr>
            <w:tcW w:w="810" w:type="dxa"/>
          </w:tcPr>
          <w:p w:rsidR="007E0DA4" w:rsidRPr="00957FFC" w:rsidDel="00C17E93" w:rsidRDefault="007E0DA4">
            <w:pPr>
              <w:rPr>
                <w:del w:id="31" w:author="Author"/>
                <w:rFonts w:ascii="Arial" w:hAnsi="Arial" w:cs="Arial"/>
                <w:sz w:val="20"/>
              </w:rPr>
            </w:pPr>
            <w:del w:id="32" w:author="Author">
              <w:r w:rsidRPr="00957FFC" w:rsidDel="00C17E93">
                <w:rPr>
                  <w:rFonts w:ascii="Arial" w:hAnsi="Arial" w:cs="Arial"/>
                  <w:sz w:val="20"/>
                </w:rPr>
                <w:delText>8.3.5</w:delText>
              </w:r>
            </w:del>
          </w:p>
        </w:tc>
        <w:tc>
          <w:tcPr>
            <w:tcW w:w="2430" w:type="dxa"/>
          </w:tcPr>
          <w:p w:rsidR="007E0DA4" w:rsidRPr="00957FFC" w:rsidDel="00C17E93" w:rsidRDefault="007E0DA4">
            <w:pPr>
              <w:rPr>
                <w:del w:id="33" w:author="Author"/>
                <w:rFonts w:ascii="Arial" w:hAnsi="Arial" w:cs="Arial"/>
                <w:sz w:val="20"/>
              </w:rPr>
            </w:pPr>
            <w:del w:id="34" w:author="Author">
              <w:r w:rsidRPr="00957FFC" w:rsidDel="00C17E93">
                <w:rPr>
                  <w:rFonts w:ascii="Arial" w:hAnsi="Arial" w:cs="Arial"/>
                  <w:sz w:val="20"/>
                </w:rPr>
                <w:delText>P52L27 and P53L24. This is not the right place to describe what this bit is used for or can be used for.</w:delText>
              </w:r>
            </w:del>
          </w:p>
        </w:tc>
        <w:tc>
          <w:tcPr>
            <w:tcW w:w="1890" w:type="dxa"/>
          </w:tcPr>
          <w:p w:rsidR="007E0DA4" w:rsidRPr="00957FFC" w:rsidDel="00C17E93" w:rsidRDefault="007E0DA4">
            <w:pPr>
              <w:rPr>
                <w:del w:id="35" w:author="Author"/>
                <w:rFonts w:ascii="Arial" w:hAnsi="Arial" w:cs="Arial"/>
                <w:sz w:val="20"/>
              </w:rPr>
            </w:pPr>
            <w:del w:id="36" w:author="Author">
              <w:r w:rsidRPr="00957FFC" w:rsidDel="00C17E93">
                <w:rPr>
                  <w:rFonts w:ascii="Arial" w:hAnsi="Arial" w:cs="Arial"/>
                  <w:sz w:val="20"/>
                </w:rPr>
                <w:delText>Remove this setence from here and move it to the right subclause.</w:delText>
              </w:r>
            </w:del>
          </w:p>
        </w:tc>
        <w:tc>
          <w:tcPr>
            <w:tcW w:w="2898" w:type="dxa"/>
          </w:tcPr>
          <w:p w:rsidR="007E0DA4" w:rsidRPr="00577180" w:rsidDel="00C17E93" w:rsidRDefault="00F83F42" w:rsidP="006110EC">
            <w:pPr>
              <w:autoSpaceDE w:val="0"/>
              <w:autoSpaceDN w:val="0"/>
              <w:adjustRightInd w:val="0"/>
              <w:ind w:left="100" w:hangingChars="50" w:hanging="100"/>
              <w:rPr>
                <w:del w:id="37" w:author="Author"/>
                <w:rFonts w:ascii="Arial" w:hAnsi="Arial" w:cs="Arial"/>
                <w:b/>
                <w:sz w:val="20"/>
              </w:rPr>
            </w:pPr>
            <w:del w:id="38" w:author="Author">
              <w:r w:rsidRPr="00577180" w:rsidDel="00C17E93">
                <w:rPr>
                  <w:rFonts w:ascii="Arial" w:hAnsi="Arial" w:cs="Arial"/>
                  <w:b/>
                  <w:sz w:val="20"/>
                </w:rPr>
                <w:delText xml:space="preserve">NDP CTS: Chitto </w:delText>
              </w:r>
              <w:r w:rsidR="00166653" w:rsidDel="00C17E93">
                <w:rPr>
                  <w:rFonts w:ascii="Arial" w:hAnsi="Arial" w:cs="Arial"/>
                  <w:b/>
                  <w:sz w:val="20"/>
                </w:rPr>
                <w:delText>is the assignee</w:delText>
              </w:r>
              <w:r w:rsidR="006110EC" w:rsidDel="006110EC">
                <w:rPr>
                  <w:rFonts w:ascii="Arial" w:hAnsi="Arial" w:cs="Arial"/>
                  <w:b/>
                  <w:sz w:val="20"/>
                </w:rPr>
                <w:delText xml:space="preserve"> to be</w:delText>
              </w:r>
              <w:r w:rsidR="00166653" w:rsidDel="00C17E93">
                <w:rPr>
                  <w:rFonts w:ascii="Arial" w:hAnsi="Arial" w:cs="Arial"/>
                  <w:b/>
                  <w:sz w:val="20"/>
                </w:rPr>
                <w:delText>.</w:delText>
              </w:r>
            </w:del>
          </w:p>
        </w:tc>
      </w:tr>
      <w:tr w:rsidR="00D81629" w:rsidRPr="00957FFC" w:rsidDel="00C17E93" w:rsidTr="00D81629">
        <w:trPr>
          <w:del w:id="39" w:author="Author"/>
        </w:trPr>
        <w:tc>
          <w:tcPr>
            <w:tcW w:w="738" w:type="dxa"/>
          </w:tcPr>
          <w:p w:rsidR="007E0DA4" w:rsidRPr="00957FFC" w:rsidDel="00C17E93" w:rsidRDefault="007E0DA4">
            <w:pPr>
              <w:jc w:val="right"/>
              <w:rPr>
                <w:del w:id="40" w:author="Author"/>
                <w:rFonts w:ascii="Arial" w:hAnsi="Arial" w:cs="Arial"/>
                <w:sz w:val="20"/>
              </w:rPr>
            </w:pPr>
            <w:del w:id="41" w:author="Author">
              <w:r w:rsidRPr="00957FFC" w:rsidDel="00C17E93">
                <w:rPr>
                  <w:rFonts w:ascii="Arial" w:hAnsi="Arial" w:cs="Arial"/>
                  <w:sz w:val="20"/>
                </w:rPr>
                <w:delText>1344</w:delText>
              </w:r>
            </w:del>
          </w:p>
        </w:tc>
        <w:tc>
          <w:tcPr>
            <w:tcW w:w="720" w:type="dxa"/>
          </w:tcPr>
          <w:p w:rsidR="007E0DA4" w:rsidRPr="00957FFC" w:rsidDel="00C17E93" w:rsidRDefault="007E0DA4">
            <w:pPr>
              <w:jc w:val="right"/>
              <w:rPr>
                <w:del w:id="42" w:author="Author"/>
                <w:rFonts w:ascii="Arial" w:hAnsi="Arial" w:cs="Arial"/>
                <w:sz w:val="20"/>
              </w:rPr>
            </w:pPr>
            <w:del w:id="43" w:author="Author">
              <w:r w:rsidRPr="00957FFC" w:rsidDel="00C17E93">
                <w:rPr>
                  <w:rFonts w:ascii="Arial" w:hAnsi="Arial" w:cs="Arial"/>
                  <w:sz w:val="20"/>
                </w:rPr>
                <w:delText>54.06</w:delText>
              </w:r>
            </w:del>
          </w:p>
        </w:tc>
        <w:tc>
          <w:tcPr>
            <w:tcW w:w="810" w:type="dxa"/>
          </w:tcPr>
          <w:p w:rsidR="007E0DA4" w:rsidRPr="00957FFC" w:rsidDel="00C17E93" w:rsidRDefault="007E0DA4">
            <w:pPr>
              <w:rPr>
                <w:del w:id="44" w:author="Author"/>
                <w:rFonts w:ascii="Arial" w:hAnsi="Arial" w:cs="Arial"/>
                <w:sz w:val="20"/>
              </w:rPr>
            </w:pPr>
            <w:del w:id="45" w:author="Author">
              <w:r w:rsidRPr="00957FFC" w:rsidDel="00C17E93">
                <w:rPr>
                  <w:rFonts w:ascii="Arial" w:hAnsi="Arial" w:cs="Arial"/>
                  <w:sz w:val="20"/>
                </w:rPr>
                <w:delText>8.3.5</w:delText>
              </w:r>
            </w:del>
          </w:p>
        </w:tc>
        <w:tc>
          <w:tcPr>
            <w:tcW w:w="2430" w:type="dxa"/>
          </w:tcPr>
          <w:p w:rsidR="007E0DA4" w:rsidRPr="00957FFC" w:rsidDel="00C17E93" w:rsidRDefault="007E0DA4">
            <w:pPr>
              <w:rPr>
                <w:del w:id="46" w:author="Author"/>
                <w:rFonts w:ascii="Arial" w:hAnsi="Arial" w:cs="Arial"/>
                <w:sz w:val="20"/>
              </w:rPr>
            </w:pPr>
            <w:del w:id="47" w:author="Author">
              <w:r w:rsidRPr="00957FFC" w:rsidDel="00C17E93">
                <w:rPr>
                  <w:rFonts w:ascii="Arial" w:hAnsi="Arial" w:cs="Arial"/>
                  <w:sz w:val="20"/>
                </w:rPr>
                <w:delText>P54L6 and P54L37. It seems the defnition of UDI is missing (UL Data Indicator?)</w:delText>
              </w:r>
            </w:del>
          </w:p>
        </w:tc>
        <w:tc>
          <w:tcPr>
            <w:tcW w:w="1890" w:type="dxa"/>
          </w:tcPr>
          <w:p w:rsidR="007E0DA4" w:rsidRPr="00957FFC" w:rsidDel="00C17E93" w:rsidRDefault="007E0DA4">
            <w:pPr>
              <w:rPr>
                <w:del w:id="48" w:author="Author"/>
                <w:rFonts w:ascii="Arial" w:hAnsi="Arial" w:cs="Arial"/>
                <w:sz w:val="20"/>
              </w:rPr>
            </w:pPr>
            <w:del w:id="49" w:author="Author">
              <w:r w:rsidRPr="00957FFC" w:rsidDel="00C17E93">
                <w:rPr>
                  <w:rFonts w:ascii="Arial" w:hAnsi="Arial" w:cs="Arial"/>
                  <w:sz w:val="20"/>
                </w:rPr>
                <w:delText>Add the definition of UDI</w:delText>
              </w:r>
            </w:del>
          </w:p>
        </w:tc>
        <w:tc>
          <w:tcPr>
            <w:tcW w:w="2898" w:type="dxa"/>
          </w:tcPr>
          <w:p w:rsidR="007E0DA4" w:rsidRPr="00577180" w:rsidDel="00C17E93" w:rsidRDefault="00F83F42" w:rsidP="006110EC">
            <w:pPr>
              <w:autoSpaceDE w:val="0"/>
              <w:autoSpaceDN w:val="0"/>
              <w:adjustRightInd w:val="0"/>
              <w:ind w:left="100" w:hangingChars="50" w:hanging="100"/>
              <w:rPr>
                <w:del w:id="50" w:author="Author"/>
                <w:rFonts w:ascii="Arial" w:hAnsi="Arial" w:cs="Arial"/>
                <w:b/>
                <w:sz w:val="20"/>
              </w:rPr>
            </w:pPr>
            <w:del w:id="51" w:author="Author">
              <w:r w:rsidRPr="00577180" w:rsidDel="00C17E93">
                <w:rPr>
                  <w:rFonts w:ascii="Arial" w:hAnsi="Arial" w:cs="Arial"/>
                  <w:b/>
                  <w:sz w:val="20"/>
                </w:rPr>
                <w:delText xml:space="preserve">NDP PS-Poll: </w:delText>
              </w:r>
              <w:r w:rsidR="003A5C4C" w:rsidRPr="00577180" w:rsidDel="00C17E93">
                <w:rPr>
                  <w:rFonts w:ascii="Arial" w:hAnsi="Arial" w:cs="Arial"/>
                  <w:b/>
                  <w:sz w:val="20"/>
                </w:rPr>
                <w:delText xml:space="preserve">Young Hoon </w:delText>
              </w:r>
              <w:r w:rsidR="000F6F02" w:rsidDel="00C17E93">
                <w:rPr>
                  <w:rFonts w:ascii="Arial" w:hAnsi="Arial" w:cs="Arial"/>
                  <w:b/>
                  <w:sz w:val="20"/>
                </w:rPr>
                <w:delText>is the assignee</w:delText>
              </w:r>
              <w:r w:rsidR="006110EC" w:rsidDel="006110EC">
                <w:rPr>
                  <w:rFonts w:ascii="Arial" w:hAnsi="Arial" w:cs="Arial"/>
                  <w:b/>
                  <w:sz w:val="20"/>
                </w:rPr>
                <w:delText xml:space="preserve"> to be</w:delText>
              </w:r>
              <w:r w:rsidR="000F6F02" w:rsidDel="00C17E93">
                <w:rPr>
                  <w:rFonts w:ascii="Arial" w:hAnsi="Arial" w:cs="Arial"/>
                  <w:b/>
                  <w:sz w:val="20"/>
                </w:rPr>
                <w:delText>.</w:delText>
              </w:r>
            </w:del>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1345</w:t>
            </w:r>
          </w:p>
        </w:tc>
        <w:tc>
          <w:tcPr>
            <w:tcW w:w="720" w:type="dxa"/>
          </w:tcPr>
          <w:p w:rsidR="007E0DA4" w:rsidRPr="00957FFC" w:rsidRDefault="007E0DA4">
            <w:pPr>
              <w:jc w:val="right"/>
              <w:rPr>
                <w:rFonts w:ascii="Arial" w:hAnsi="Arial" w:cs="Arial"/>
                <w:sz w:val="20"/>
              </w:rPr>
            </w:pPr>
            <w:r w:rsidRPr="00957FFC">
              <w:rPr>
                <w:rFonts w:ascii="Arial" w:hAnsi="Arial" w:cs="Arial"/>
                <w:sz w:val="20"/>
              </w:rPr>
              <w:t>62.06</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 Type field is set to 6." or " ... set to 7."?</w:t>
            </w:r>
          </w:p>
        </w:tc>
        <w:tc>
          <w:tcPr>
            <w:tcW w:w="1890" w:type="dxa"/>
          </w:tcPr>
          <w:p w:rsidR="007E0DA4" w:rsidRPr="00957FFC" w:rsidRDefault="007E0DA4">
            <w:pPr>
              <w:rPr>
                <w:rFonts w:ascii="Arial" w:hAnsi="Arial" w:cs="Arial"/>
                <w:sz w:val="20"/>
              </w:rPr>
            </w:pPr>
            <w:r w:rsidRPr="00957FFC">
              <w:rPr>
                <w:rFonts w:ascii="Arial" w:hAnsi="Arial" w:cs="Arial"/>
                <w:sz w:val="20"/>
              </w:rPr>
              <w:t>As in the comment</w:t>
            </w:r>
          </w:p>
        </w:tc>
        <w:tc>
          <w:tcPr>
            <w:tcW w:w="2898" w:type="dxa"/>
          </w:tcPr>
          <w:p w:rsidR="007E0DA4" w:rsidRPr="00957FFC" w:rsidRDefault="007E0DA4"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r w:rsidR="004B4842">
              <w:rPr>
                <w:rFonts w:ascii="Arial" w:hAnsi="Arial" w:cs="Arial"/>
                <w:sz w:val="20"/>
              </w:rPr>
              <w:t xml:space="preserve"> Changed to</w:t>
            </w:r>
            <w:r w:rsidR="00577180">
              <w:rPr>
                <w:rFonts w:ascii="Arial" w:hAnsi="Arial" w:cs="Arial"/>
                <w:sz w:val="20"/>
              </w:rPr>
              <w:t xml:space="preserve"> </w:t>
            </w:r>
            <w:r w:rsidR="00BA6E89">
              <w:rPr>
                <w:rFonts w:ascii="Arial" w:hAnsi="Arial" w:cs="Arial"/>
                <w:sz w:val="20"/>
              </w:rPr>
              <w:t xml:space="preserve">“set to </w:t>
            </w:r>
            <w:r w:rsidR="00577180">
              <w:rPr>
                <w:rFonts w:ascii="Arial" w:hAnsi="Arial" w:cs="Arial"/>
                <w:sz w:val="20"/>
              </w:rPr>
              <w:t>7</w:t>
            </w:r>
            <w:r w:rsidR="00BA6E89">
              <w:rPr>
                <w:rFonts w:ascii="Arial" w:hAnsi="Arial" w:cs="Arial"/>
                <w:sz w:val="20"/>
              </w:rPr>
              <w:t>”</w:t>
            </w:r>
            <w:r w:rsidR="00577180">
              <w:rPr>
                <w:rFonts w:ascii="Arial" w:hAnsi="Arial" w:cs="Arial"/>
                <w:sz w:val="20"/>
              </w:rPr>
              <w:t>.</w:t>
            </w:r>
          </w:p>
          <w:p w:rsidR="007E0DA4" w:rsidRDefault="007E0DA4" w:rsidP="00957FFC">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r>
              <w:rPr>
                <w:rFonts w:ascii="Arial" w:hAnsi="Arial" w:cs="Arial"/>
                <w:sz w:val="20"/>
              </w:rPr>
              <w:t xml:space="preserve"> </w:t>
            </w:r>
          </w:p>
          <w:p w:rsidR="00D22307" w:rsidRPr="00957FFC" w:rsidRDefault="00D22307" w:rsidP="00D22307">
            <w:pPr>
              <w:autoSpaceDE w:val="0"/>
              <w:autoSpaceDN w:val="0"/>
              <w:adjustRightInd w:val="0"/>
              <w:ind w:left="100" w:hangingChars="50" w:hanging="100"/>
              <w:rPr>
                <w:rFonts w:ascii="Arial" w:hAnsi="Arial" w:cs="Arial"/>
                <w:sz w:val="20"/>
              </w:rPr>
            </w:pPr>
          </w:p>
          <w:p w:rsidR="007E0DA4" w:rsidRPr="00957FFC" w:rsidRDefault="00F83F42"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1346</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"Reserved. Set to 1." and "All reserved bits are set to 1." and "Reserved bit" and "The Reserved field is X bits in length and is set to 0." are used to describe reserved bits. It'd be better to use similar description for all.</w:t>
            </w:r>
          </w:p>
        </w:tc>
        <w:tc>
          <w:tcPr>
            <w:tcW w:w="1890" w:type="dxa"/>
          </w:tcPr>
          <w:p w:rsidR="007E0DA4" w:rsidRPr="00957FFC" w:rsidRDefault="007E0DA4">
            <w:pPr>
              <w:rPr>
                <w:rFonts w:ascii="Arial" w:hAnsi="Arial" w:cs="Arial"/>
                <w:sz w:val="20"/>
              </w:rPr>
            </w:pPr>
            <w:r w:rsidRPr="00957FFC">
              <w:rPr>
                <w:rFonts w:ascii="Arial" w:hAnsi="Arial" w:cs="Arial"/>
                <w:sz w:val="20"/>
              </w:rPr>
              <w:t>As in the comment</w:t>
            </w:r>
          </w:p>
        </w:tc>
        <w:tc>
          <w:tcPr>
            <w:tcW w:w="2898" w:type="dxa"/>
          </w:tcPr>
          <w:p w:rsidR="007E0DA4" w:rsidRPr="00957FFC" w:rsidRDefault="00F83F42"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the commenter.</w:t>
            </w:r>
          </w:p>
          <w:p w:rsidR="00F83F42" w:rsidRPr="00957FFC" w:rsidRDefault="00F83F42" w:rsidP="00957FFC">
            <w:pPr>
              <w:autoSpaceDE w:val="0"/>
              <w:autoSpaceDN w:val="0"/>
              <w:adjustRightInd w:val="0"/>
              <w:ind w:left="100" w:hangingChars="50" w:hanging="100"/>
              <w:rPr>
                <w:rFonts w:ascii="Arial" w:hAnsi="Arial" w:cs="Arial"/>
                <w:sz w:val="20"/>
              </w:rPr>
            </w:pP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Revised –</w:t>
            </w:r>
          </w:p>
          <w:p w:rsidR="00492586" w:rsidRPr="00957FFC" w:rsidRDefault="00492586" w:rsidP="00957FFC">
            <w:pPr>
              <w:autoSpaceDE w:val="0"/>
              <w:autoSpaceDN w:val="0"/>
              <w:adjustRightInd w:val="0"/>
              <w:ind w:left="100" w:hangingChars="50" w:hanging="100"/>
              <w:rPr>
                <w:rFonts w:ascii="Arial" w:hAnsi="Arial" w:cs="Arial"/>
                <w:sz w:val="20"/>
              </w:rPr>
            </w:pPr>
          </w:p>
          <w:p w:rsidR="00F83F42" w:rsidRPr="00957FFC" w:rsidRDefault="00F83F42" w:rsidP="00957FFC">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replace the content of the Description column of the Reserved field row (if any) in all the Tables of this </w:t>
            </w:r>
            <w:proofErr w:type="spellStart"/>
            <w:r w:rsidRPr="00957FFC">
              <w:rPr>
                <w:rFonts w:ascii="Arial" w:hAnsi="Arial" w:cs="Arial"/>
                <w:sz w:val="20"/>
              </w:rPr>
              <w:t>subclause</w:t>
            </w:r>
            <w:proofErr w:type="spellEnd"/>
            <w:r w:rsidRPr="00957FFC">
              <w:rPr>
                <w:rFonts w:ascii="Arial" w:hAnsi="Arial" w:cs="Arial"/>
                <w:sz w:val="20"/>
              </w:rPr>
              <w:t xml:space="preserve"> with “Reserved bits”.</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1372</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NDP MAC frames are listed under </w:t>
            </w:r>
            <w:proofErr w:type="spellStart"/>
            <w:r w:rsidRPr="00957FFC">
              <w:rPr>
                <w:rFonts w:ascii="Arial" w:hAnsi="Arial" w:cs="Arial"/>
                <w:sz w:val="20"/>
              </w:rPr>
              <w:t>subclause</w:t>
            </w:r>
            <w:proofErr w:type="spellEnd"/>
            <w:r w:rsidRPr="00957FFC">
              <w:rPr>
                <w:rFonts w:ascii="Arial" w:hAnsi="Arial" w:cs="Arial"/>
                <w:sz w:val="20"/>
              </w:rPr>
              <w:t xml:space="preserve"> 8.3 which describes the Format of Individual </w:t>
            </w:r>
            <w:r w:rsidRPr="00957FFC">
              <w:rPr>
                <w:rFonts w:ascii="Arial" w:hAnsi="Arial" w:cs="Arial"/>
                <w:sz w:val="20"/>
              </w:rPr>
              <w:lastRenderedPageBreak/>
              <w:t>frame types for frames with protocol version equal to 0. However, this is not the case for NDP MAC frames.</w:t>
            </w:r>
          </w:p>
        </w:tc>
        <w:tc>
          <w:tcPr>
            <w:tcW w:w="1890" w:type="dxa"/>
          </w:tcPr>
          <w:p w:rsidR="007E0DA4" w:rsidRPr="00957FFC" w:rsidRDefault="007E0DA4">
            <w:pPr>
              <w:rPr>
                <w:rFonts w:ascii="Arial" w:hAnsi="Arial" w:cs="Arial"/>
                <w:sz w:val="20"/>
              </w:rPr>
            </w:pPr>
            <w:r w:rsidRPr="00957FFC">
              <w:rPr>
                <w:rFonts w:ascii="Arial" w:hAnsi="Arial" w:cs="Arial"/>
                <w:sz w:val="20"/>
              </w:rPr>
              <w:lastRenderedPageBreak/>
              <w:t xml:space="preserve">Move NDP MAC frames from </w:t>
            </w:r>
            <w:proofErr w:type="spellStart"/>
            <w:r w:rsidRPr="00957FFC">
              <w:rPr>
                <w:rFonts w:ascii="Arial" w:hAnsi="Arial" w:cs="Arial"/>
                <w:sz w:val="20"/>
              </w:rPr>
              <w:t>subclause</w:t>
            </w:r>
            <w:proofErr w:type="spellEnd"/>
            <w:r w:rsidRPr="00957FFC">
              <w:rPr>
                <w:rFonts w:ascii="Arial" w:hAnsi="Arial" w:cs="Arial"/>
                <w:sz w:val="20"/>
              </w:rPr>
              <w:t xml:space="preserve"> 8.3.5 to a new </w:t>
            </w:r>
            <w:proofErr w:type="spellStart"/>
            <w:r w:rsidRPr="00957FFC">
              <w:rPr>
                <w:rFonts w:ascii="Arial" w:hAnsi="Arial" w:cs="Arial"/>
                <w:sz w:val="20"/>
              </w:rPr>
              <w:t>subclause</w:t>
            </w:r>
            <w:proofErr w:type="spellEnd"/>
            <w:r w:rsidRPr="00957FFC">
              <w:rPr>
                <w:rFonts w:ascii="Arial" w:hAnsi="Arial" w:cs="Arial"/>
                <w:sz w:val="20"/>
              </w:rPr>
              <w:t xml:space="preserve"> </w:t>
            </w:r>
            <w:r w:rsidRPr="00957FFC">
              <w:rPr>
                <w:rFonts w:ascii="Arial" w:hAnsi="Arial" w:cs="Arial"/>
                <w:sz w:val="20"/>
              </w:rPr>
              <w:lastRenderedPageBreak/>
              <w:t>8.8 (NDP MAC frames).</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lastRenderedPageBreak/>
              <w:t>Accepted—</w:t>
            </w:r>
          </w:p>
          <w:p w:rsidR="00492586" w:rsidRPr="00957FFC" w:rsidRDefault="00492586" w:rsidP="00957FFC">
            <w:pPr>
              <w:autoSpaceDE w:val="0"/>
              <w:autoSpaceDN w:val="0"/>
              <w:adjustRightInd w:val="0"/>
              <w:ind w:left="100" w:hangingChars="50" w:hanging="100"/>
              <w:rPr>
                <w:rFonts w:ascii="Arial" w:hAnsi="Arial" w:cs="Arial"/>
                <w:sz w:val="20"/>
              </w:rPr>
            </w:pPr>
          </w:p>
          <w:p w:rsidR="00492586" w:rsidRPr="00957FFC" w:rsidRDefault="00492586" w:rsidP="00957FFC">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the changes proposed by the </w:t>
            </w:r>
            <w:r w:rsidRPr="00957FFC">
              <w:rPr>
                <w:rFonts w:ascii="Arial" w:hAnsi="Arial" w:cs="Arial"/>
                <w:sz w:val="20"/>
              </w:rPr>
              <w:lastRenderedPageBreak/>
              <w:t>commenter.</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1618</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8.3.4a doesn't exist - 8.3.5 instead?</w:t>
            </w:r>
          </w:p>
        </w:tc>
        <w:tc>
          <w:tcPr>
            <w:tcW w:w="1890" w:type="dxa"/>
          </w:tcPr>
          <w:p w:rsidR="007E0DA4" w:rsidRPr="00957FFC" w:rsidRDefault="007E0DA4">
            <w:pPr>
              <w:rPr>
                <w:rFonts w:ascii="Arial" w:hAnsi="Arial" w:cs="Arial"/>
                <w:sz w:val="20"/>
              </w:rPr>
            </w:pPr>
            <w:r w:rsidRPr="00957FFC">
              <w:rPr>
                <w:rFonts w:ascii="Arial" w:hAnsi="Arial" w:cs="Arial"/>
                <w:sz w:val="20"/>
              </w:rPr>
              <w:t xml:space="preserve">Fix </w:t>
            </w:r>
            <w:proofErr w:type="spellStart"/>
            <w:r w:rsidRPr="00957FFC">
              <w:rPr>
                <w:rFonts w:ascii="Arial" w:hAnsi="Arial" w:cs="Arial"/>
                <w:sz w:val="20"/>
              </w:rPr>
              <w:t>xref</w:t>
            </w:r>
            <w:proofErr w:type="spellEnd"/>
            <w:r w:rsidRPr="00957FFC">
              <w:rPr>
                <w:rFonts w:ascii="Arial" w:hAnsi="Arial" w:cs="Arial"/>
                <w:sz w:val="20"/>
              </w:rPr>
              <w:t>. Ditto P51L1</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F914F4" w:rsidRDefault="00F914F4"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F914F4" w:rsidRDefault="00F914F4" w:rsidP="00957FFC">
            <w:pPr>
              <w:autoSpaceDE w:val="0"/>
              <w:autoSpaceDN w:val="0"/>
              <w:adjustRightInd w:val="0"/>
              <w:ind w:left="100" w:hangingChars="50" w:hanging="100"/>
              <w:rPr>
                <w:rFonts w:ascii="Arial" w:hAnsi="Arial" w:cs="Arial"/>
                <w:sz w:val="20"/>
              </w:rPr>
            </w:pPr>
          </w:p>
          <w:p w:rsidR="007E0DA4" w:rsidRPr="00957FFC" w:rsidRDefault="00492586"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1620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8.3.5 contains content but has </w:t>
            </w:r>
            <w:proofErr w:type="spellStart"/>
            <w:r w:rsidRPr="00957FFC">
              <w:rPr>
                <w:rFonts w:ascii="Arial" w:hAnsi="Arial" w:cs="Arial"/>
                <w:sz w:val="20"/>
              </w:rPr>
              <w:t>subclauses</w:t>
            </w:r>
            <w:proofErr w:type="spellEnd"/>
            <w:r w:rsidRPr="00957FFC">
              <w:rPr>
                <w:rFonts w:ascii="Arial" w:hAnsi="Arial" w:cs="Arial"/>
                <w:sz w:val="20"/>
              </w:rPr>
              <w:t xml:space="preserve"> .1 </w:t>
            </w:r>
            <w:proofErr w:type="spellStart"/>
            <w:r w:rsidRPr="00957FFC">
              <w:rPr>
                <w:rFonts w:ascii="Arial" w:hAnsi="Arial" w:cs="Arial"/>
                <w:sz w:val="20"/>
              </w:rPr>
              <w:t>etc</w:t>
            </w:r>
            <w:proofErr w:type="spellEnd"/>
          </w:p>
        </w:tc>
        <w:tc>
          <w:tcPr>
            <w:tcW w:w="1890" w:type="dxa"/>
          </w:tcPr>
          <w:p w:rsidR="007E0DA4" w:rsidRPr="00957FFC" w:rsidRDefault="007E0DA4">
            <w:pPr>
              <w:rPr>
                <w:rFonts w:ascii="Arial" w:hAnsi="Arial" w:cs="Arial"/>
                <w:sz w:val="20"/>
              </w:rPr>
            </w:pPr>
            <w:r w:rsidRPr="00957FFC">
              <w:rPr>
                <w:rFonts w:ascii="Arial" w:hAnsi="Arial" w:cs="Arial"/>
                <w:sz w:val="20"/>
              </w:rPr>
              <w:t xml:space="preserve">Move this to a "General" </w:t>
            </w:r>
            <w:proofErr w:type="spellStart"/>
            <w:r w:rsidRPr="00957FFC">
              <w:rPr>
                <w:rFonts w:ascii="Arial" w:hAnsi="Arial" w:cs="Arial"/>
                <w:sz w:val="20"/>
              </w:rPr>
              <w:t>subclause</w:t>
            </w:r>
            <w:proofErr w:type="spellEnd"/>
          </w:p>
        </w:tc>
        <w:tc>
          <w:tcPr>
            <w:tcW w:w="2898" w:type="dxa"/>
          </w:tcPr>
          <w:p w:rsidR="00BC373E" w:rsidRPr="00F875F1" w:rsidRDefault="00237498" w:rsidP="00957FFC">
            <w:pPr>
              <w:autoSpaceDE w:val="0"/>
              <w:autoSpaceDN w:val="0"/>
              <w:adjustRightInd w:val="0"/>
              <w:ind w:left="100" w:hangingChars="50" w:hanging="100"/>
              <w:rPr>
                <w:rFonts w:ascii="Arial" w:hAnsi="Arial" w:cs="Arial"/>
                <w:sz w:val="20"/>
              </w:rPr>
            </w:pPr>
            <w:r w:rsidRPr="00F875F1">
              <w:rPr>
                <w:rFonts w:ascii="Arial" w:hAnsi="Arial" w:cs="Arial"/>
                <w:sz w:val="20"/>
              </w:rPr>
              <w:t>Proposed resolution is the same as CID 1372.</w:t>
            </w:r>
          </w:p>
          <w:p w:rsidR="00237498" w:rsidRDefault="00237498" w:rsidP="00957FFC">
            <w:pPr>
              <w:autoSpaceDE w:val="0"/>
              <w:autoSpaceDN w:val="0"/>
              <w:adjustRightInd w:val="0"/>
              <w:ind w:left="100" w:hangingChars="50" w:hanging="100"/>
              <w:rPr>
                <w:rFonts w:ascii="Arial" w:hAnsi="Arial" w:cs="Arial"/>
                <w:b/>
                <w:sz w:val="20"/>
              </w:rPr>
            </w:pPr>
          </w:p>
          <w:p w:rsidR="00237498" w:rsidRPr="00237498" w:rsidRDefault="00237498" w:rsidP="00957FFC">
            <w:pPr>
              <w:autoSpaceDE w:val="0"/>
              <w:autoSpaceDN w:val="0"/>
              <w:adjustRightInd w:val="0"/>
              <w:ind w:left="100" w:hangingChars="50" w:hanging="100"/>
              <w:rPr>
                <w:rFonts w:ascii="Arial" w:hAnsi="Arial" w:cs="Arial"/>
                <w:sz w:val="20"/>
              </w:rPr>
            </w:pPr>
            <w:r w:rsidRPr="00237498">
              <w:rPr>
                <w:rFonts w:ascii="Arial" w:hAnsi="Arial" w:cs="Arial"/>
                <w:sz w:val="20"/>
              </w:rPr>
              <w:t>Revised –</w:t>
            </w:r>
          </w:p>
          <w:p w:rsidR="00237498" w:rsidRDefault="00237498" w:rsidP="00957FFC">
            <w:pPr>
              <w:autoSpaceDE w:val="0"/>
              <w:autoSpaceDN w:val="0"/>
              <w:adjustRightInd w:val="0"/>
              <w:ind w:left="100" w:hangingChars="50" w:hanging="100"/>
              <w:rPr>
                <w:rFonts w:ascii="Arial" w:hAnsi="Arial" w:cs="Arial"/>
                <w:b/>
                <w:sz w:val="20"/>
              </w:rPr>
            </w:pPr>
          </w:p>
          <w:p w:rsidR="00237498" w:rsidRPr="00957FFC" w:rsidRDefault="00237498" w:rsidP="0050252D">
            <w:pPr>
              <w:autoSpaceDE w:val="0"/>
              <w:autoSpaceDN w:val="0"/>
              <w:adjustRightInd w:val="0"/>
              <w:ind w:left="100" w:hangingChars="50" w:hanging="100"/>
              <w:rPr>
                <w:rFonts w:ascii="Arial" w:hAnsi="Arial" w:cs="Arial"/>
                <w:sz w:val="20"/>
              </w:rPr>
            </w:pPr>
            <w:proofErr w:type="spellStart"/>
            <w:r w:rsidRPr="00237498">
              <w:rPr>
                <w:rFonts w:ascii="Arial" w:hAnsi="Arial" w:cs="Arial"/>
                <w:sz w:val="20"/>
              </w:rPr>
              <w:t>TGah</w:t>
            </w:r>
            <w:proofErr w:type="spellEnd"/>
            <w:r w:rsidRPr="00237498">
              <w:rPr>
                <w:rFonts w:ascii="Arial" w:hAnsi="Arial" w:cs="Arial"/>
                <w:sz w:val="20"/>
              </w:rPr>
              <w:t xml:space="preserve"> editor to make changes shown in 1</w:t>
            </w:r>
            <w:r w:rsidR="00817D24">
              <w:rPr>
                <w:rFonts w:ascii="Arial" w:hAnsi="Arial" w:cs="Arial"/>
                <w:sz w:val="20"/>
              </w:rPr>
              <w:t>4</w:t>
            </w:r>
            <w:r w:rsidRPr="00237498">
              <w:rPr>
                <w:rFonts w:ascii="Arial" w:hAnsi="Arial" w:cs="Arial"/>
                <w:sz w:val="20"/>
              </w:rPr>
              <w:t>/</w:t>
            </w:r>
            <w:r w:rsidR="0085162C" w:rsidRPr="0085162C">
              <w:rPr>
                <w:rFonts w:ascii="Arial" w:hAnsi="Arial" w:cs="Arial"/>
                <w:sz w:val="20"/>
              </w:rPr>
              <w:t>0210</w:t>
            </w:r>
            <w:r w:rsidRPr="00237498">
              <w:rPr>
                <w:rFonts w:ascii="Arial" w:hAnsi="Arial" w:cs="Arial"/>
                <w:sz w:val="20"/>
              </w:rPr>
              <w:t>r</w:t>
            </w:r>
            <w:r w:rsidR="0050252D">
              <w:rPr>
                <w:rFonts w:ascii="Arial" w:hAnsi="Arial" w:cs="Arial"/>
                <w:sz w:val="20"/>
              </w:rPr>
              <w:t>1</w:t>
            </w:r>
            <w:r w:rsidRPr="00237498">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1628</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NDP MAC frame body content is not in </w:t>
            </w:r>
            <w:proofErr w:type="spellStart"/>
            <w:r w:rsidRPr="00957FFC">
              <w:rPr>
                <w:rFonts w:ascii="Arial" w:hAnsi="Arial" w:cs="Arial"/>
                <w:sz w:val="20"/>
              </w:rPr>
              <w:t>subclause</w:t>
            </w:r>
            <w:proofErr w:type="spellEnd"/>
            <w:r w:rsidRPr="00957FFC">
              <w:rPr>
                <w:rFonts w:ascii="Arial" w:hAnsi="Arial" w:cs="Arial"/>
                <w:sz w:val="20"/>
              </w:rPr>
              <w:t xml:space="preserve"> 8.3.4a</w:t>
            </w:r>
          </w:p>
        </w:tc>
        <w:tc>
          <w:tcPr>
            <w:tcW w:w="1890" w:type="dxa"/>
          </w:tcPr>
          <w:p w:rsidR="007E0DA4" w:rsidRPr="00957FFC" w:rsidRDefault="007E0DA4">
            <w:pPr>
              <w:rPr>
                <w:rFonts w:ascii="Arial" w:hAnsi="Arial" w:cs="Arial"/>
                <w:sz w:val="20"/>
              </w:rPr>
            </w:pPr>
            <w:r w:rsidRPr="00957FFC">
              <w:rPr>
                <w:rFonts w:ascii="Arial" w:hAnsi="Arial" w:cs="Arial"/>
                <w:sz w:val="20"/>
              </w:rPr>
              <w:t>I think it should be 8.3.5. Correct the reference.</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7E0DA4" w:rsidRPr="00957FFC" w:rsidRDefault="00492586"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1687</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By definition an NDP is a PPDU.  So "NDP MAC frame" is an oxymoron.</w:t>
            </w:r>
          </w:p>
        </w:tc>
        <w:tc>
          <w:tcPr>
            <w:tcW w:w="1890" w:type="dxa"/>
          </w:tcPr>
          <w:p w:rsidR="007E0DA4" w:rsidRPr="00957FFC" w:rsidRDefault="007E0DA4">
            <w:pPr>
              <w:rPr>
                <w:rFonts w:ascii="Arial" w:hAnsi="Arial" w:cs="Arial"/>
                <w:sz w:val="20"/>
              </w:rPr>
            </w:pPr>
            <w:r w:rsidRPr="00957FFC">
              <w:rPr>
                <w:rFonts w:ascii="Arial" w:hAnsi="Arial" w:cs="Arial"/>
                <w:sz w:val="20"/>
              </w:rPr>
              <w:t>Replace all "NDP xxx" MAC frame names with "S1G xxx" names, throughout this draft.</w:t>
            </w:r>
          </w:p>
        </w:tc>
        <w:tc>
          <w:tcPr>
            <w:tcW w:w="2898" w:type="dxa"/>
          </w:tcPr>
          <w:p w:rsidR="00A778B2" w:rsidRPr="00A778B2" w:rsidRDefault="00A778B2" w:rsidP="00A778B2">
            <w:pPr>
              <w:rPr>
                <w:rFonts w:ascii="Arial" w:hAnsi="Arial" w:cs="Arial"/>
                <w:sz w:val="20"/>
              </w:rPr>
            </w:pPr>
            <w:r w:rsidRPr="00A778B2">
              <w:rPr>
                <w:rFonts w:ascii="Arial" w:hAnsi="Arial" w:cs="Arial"/>
                <w:sz w:val="20"/>
              </w:rPr>
              <w:t>Proposed resolution is to add the definition of an NDP MAC frame.</w:t>
            </w:r>
          </w:p>
          <w:p w:rsidR="00A778B2" w:rsidRPr="00A778B2" w:rsidRDefault="00A778B2" w:rsidP="00A778B2">
            <w:pPr>
              <w:rPr>
                <w:rFonts w:ascii="Arial" w:hAnsi="Arial" w:cs="Arial"/>
                <w:sz w:val="20"/>
              </w:rPr>
            </w:pPr>
          </w:p>
          <w:p w:rsidR="007E0DA4" w:rsidRPr="00A778B2" w:rsidRDefault="007E0DA4" w:rsidP="00A778B2">
            <w:pPr>
              <w:rPr>
                <w:rFonts w:ascii="Arial" w:hAnsi="Arial" w:cs="Arial"/>
                <w:sz w:val="20"/>
              </w:rPr>
            </w:pPr>
            <w:r w:rsidRPr="00A778B2">
              <w:rPr>
                <w:rFonts w:ascii="Arial" w:hAnsi="Arial" w:cs="Arial"/>
                <w:sz w:val="20"/>
              </w:rPr>
              <w:t>Re</w:t>
            </w:r>
            <w:r w:rsidR="00AE2CF2" w:rsidRPr="00A778B2">
              <w:rPr>
                <w:rFonts w:ascii="Arial" w:hAnsi="Arial" w:cs="Arial"/>
                <w:sz w:val="20"/>
              </w:rPr>
              <w:t>vis</w:t>
            </w:r>
            <w:r w:rsidRPr="00A778B2">
              <w:rPr>
                <w:rFonts w:ascii="Arial" w:hAnsi="Arial" w:cs="Arial"/>
                <w:sz w:val="20"/>
              </w:rPr>
              <w:t>ed –</w:t>
            </w:r>
          </w:p>
          <w:p w:rsidR="007E0DA4" w:rsidRPr="00A778B2" w:rsidRDefault="007E0DA4" w:rsidP="00A778B2">
            <w:pPr>
              <w:rPr>
                <w:rFonts w:ascii="Arial" w:hAnsi="Arial" w:cs="Arial"/>
                <w:sz w:val="20"/>
              </w:rPr>
            </w:pPr>
          </w:p>
          <w:p w:rsidR="007E0DA4" w:rsidRPr="00957FFC" w:rsidRDefault="00A778B2" w:rsidP="0050252D">
            <w:pPr>
              <w:rPr>
                <w:rFonts w:ascii="Arial" w:hAnsi="Arial" w:cs="Arial"/>
                <w:sz w:val="20"/>
              </w:rPr>
            </w:pPr>
            <w:proofErr w:type="spellStart"/>
            <w:r w:rsidRPr="00A778B2">
              <w:rPr>
                <w:rFonts w:ascii="Arial" w:hAnsi="Arial" w:cs="Arial"/>
                <w:sz w:val="20"/>
              </w:rPr>
              <w:t>TGah</w:t>
            </w:r>
            <w:proofErr w:type="spellEnd"/>
            <w:r w:rsidRPr="00A778B2">
              <w:rPr>
                <w:rFonts w:ascii="Arial" w:hAnsi="Arial" w:cs="Arial"/>
                <w:sz w:val="20"/>
              </w:rPr>
              <w:t xml:space="preserve"> editor to make changes shown in 1</w:t>
            </w:r>
            <w:r w:rsidR="00817D24">
              <w:rPr>
                <w:rFonts w:ascii="Arial" w:hAnsi="Arial" w:cs="Arial"/>
                <w:sz w:val="20"/>
              </w:rPr>
              <w:t>4</w:t>
            </w:r>
            <w:r w:rsidRPr="00A778B2">
              <w:rPr>
                <w:rFonts w:ascii="Arial" w:hAnsi="Arial" w:cs="Arial"/>
                <w:sz w:val="20"/>
              </w:rPr>
              <w:t>/</w:t>
            </w:r>
            <w:r w:rsidR="0085162C">
              <w:t xml:space="preserve"> </w:t>
            </w:r>
            <w:r w:rsidR="0085162C" w:rsidRPr="0085162C">
              <w:rPr>
                <w:rFonts w:ascii="Arial" w:hAnsi="Arial" w:cs="Arial"/>
                <w:sz w:val="20"/>
              </w:rPr>
              <w:t>0210</w:t>
            </w:r>
            <w:r w:rsidRPr="00A778B2">
              <w:rPr>
                <w:rFonts w:ascii="Arial" w:hAnsi="Arial" w:cs="Arial"/>
                <w:sz w:val="20"/>
              </w:rPr>
              <w:t>r</w:t>
            </w:r>
            <w:r w:rsidR="0050252D">
              <w:rPr>
                <w:rFonts w:ascii="Arial" w:hAnsi="Arial" w:cs="Arial"/>
                <w:sz w:val="20"/>
              </w:rPr>
              <w:t>1</w:t>
            </w:r>
            <w:r w:rsidRPr="00A778B2">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2019</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It is not necessary to support all the NDP MAC frames for all S1G applications. For example, for </w:t>
            </w:r>
            <w:proofErr w:type="spellStart"/>
            <w:r w:rsidRPr="00957FFC">
              <w:rPr>
                <w:rFonts w:ascii="Arial" w:hAnsi="Arial" w:cs="Arial"/>
                <w:sz w:val="20"/>
              </w:rPr>
              <w:t>neworking</w:t>
            </w:r>
            <w:proofErr w:type="spellEnd"/>
            <w:r w:rsidRPr="00957FFC">
              <w:rPr>
                <w:rFonts w:ascii="Arial" w:hAnsi="Arial" w:cs="Arial"/>
                <w:sz w:val="20"/>
              </w:rPr>
              <w:t xml:space="preserve"> operated in wider BW like 8/16MHz, NDP control frames won't bring any meaningful throughput gain but just additional complexity. However, we should mandate some basic NDP formats for better </w:t>
            </w:r>
            <w:proofErr w:type="spellStart"/>
            <w:r w:rsidRPr="00957FFC">
              <w:rPr>
                <w:rFonts w:ascii="Arial" w:hAnsi="Arial" w:cs="Arial"/>
                <w:sz w:val="20"/>
              </w:rPr>
              <w:t>interop</w:t>
            </w:r>
            <w:proofErr w:type="spellEnd"/>
            <w:r w:rsidRPr="00957FFC">
              <w:rPr>
                <w:rFonts w:ascii="Arial" w:hAnsi="Arial" w:cs="Arial"/>
                <w:sz w:val="20"/>
              </w:rPr>
              <w:t xml:space="preserve"> between high rate device and sensors.</w:t>
            </w:r>
          </w:p>
        </w:tc>
        <w:tc>
          <w:tcPr>
            <w:tcW w:w="1890" w:type="dxa"/>
          </w:tcPr>
          <w:p w:rsidR="007E0DA4" w:rsidRPr="00957FFC" w:rsidRDefault="007E0DA4">
            <w:pPr>
              <w:rPr>
                <w:rFonts w:ascii="Arial" w:hAnsi="Arial" w:cs="Arial"/>
                <w:sz w:val="20"/>
              </w:rPr>
            </w:pPr>
            <w:r w:rsidRPr="00957FFC">
              <w:rPr>
                <w:rFonts w:ascii="Arial" w:hAnsi="Arial" w:cs="Arial"/>
                <w:sz w:val="20"/>
              </w:rPr>
              <w:t>Except NDP-ACK, NDP-BA and NDP-CTS, all the other NDP formats are optional. Add capability fields correspondingly.</w:t>
            </w:r>
          </w:p>
        </w:tc>
        <w:tc>
          <w:tcPr>
            <w:tcW w:w="2898" w:type="dxa"/>
          </w:tcPr>
          <w:p w:rsidR="007E0DA4" w:rsidRPr="002426C2" w:rsidRDefault="00C456B8" w:rsidP="00957FFC">
            <w:pPr>
              <w:autoSpaceDE w:val="0"/>
              <w:autoSpaceDN w:val="0"/>
              <w:adjustRightInd w:val="0"/>
              <w:ind w:left="100" w:hangingChars="50" w:hanging="100"/>
              <w:rPr>
                <w:rFonts w:ascii="Arial" w:hAnsi="Arial" w:cs="Arial"/>
                <w:sz w:val="20"/>
              </w:rPr>
            </w:pPr>
            <w:r w:rsidRPr="002426C2">
              <w:rPr>
                <w:rFonts w:ascii="Arial" w:hAnsi="Arial" w:cs="Arial"/>
                <w:sz w:val="20"/>
              </w:rPr>
              <w:t xml:space="preserve">Agree </w:t>
            </w:r>
            <w:r w:rsidR="002426C2">
              <w:rPr>
                <w:rFonts w:ascii="Arial" w:hAnsi="Arial" w:cs="Arial"/>
                <w:sz w:val="20"/>
              </w:rPr>
              <w:t xml:space="preserve">in principle </w:t>
            </w:r>
            <w:r w:rsidRPr="002426C2">
              <w:rPr>
                <w:rFonts w:ascii="Arial" w:hAnsi="Arial" w:cs="Arial"/>
                <w:sz w:val="20"/>
              </w:rPr>
              <w:t xml:space="preserve">with the commenter. See discussion. </w:t>
            </w:r>
            <w:r w:rsidR="00492586" w:rsidRPr="002426C2">
              <w:rPr>
                <w:rFonts w:ascii="Arial" w:hAnsi="Arial" w:cs="Arial"/>
                <w:sz w:val="20"/>
              </w:rPr>
              <w:t xml:space="preserve"> </w:t>
            </w:r>
          </w:p>
          <w:p w:rsidR="00D22307" w:rsidRDefault="00D22307" w:rsidP="00D22307">
            <w:pPr>
              <w:autoSpaceDE w:val="0"/>
              <w:autoSpaceDN w:val="0"/>
              <w:adjustRightInd w:val="0"/>
              <w:ind w:left="100" w:hangingChars="50" w:hanging="100"/>
              <w:rPr>
                <w:rFonts w:ascii="Arial" w:hAnsi="Arial" w:cs="Arial"/>
                <w:sz w:val="20"/>
              </w:rPr>
            </w:pPr>
          </w:p>
          <w:p w:rsidR="002426C2"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2426C2" w:rsidRPr="00693391" w:rsidRDefault="002426C2" w:rsidP="0050252D">
            <w:pPr>
              <w:autoSpaceDE w:val="0"/>
              <w:autoSpaceDN w:val="0"/>
              <w:adjustRightInd w:val="0"/>
              <w:ind w:left="100" w:hangingChars="50" w:hanging="100"/>
              <w:rPr>
                <w:rFonts w:ascii="Arial" w:hAnsi="Arial" w:cs="Arial"/>
                <w:b/>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1</w:t>
            </w:r>
            <w:r w:rsidRPr="00957FFC">
              <w:rPr>
                <w:rFonts w:ascii="Arial" w:hAnsi="Arial" w:cs="Arial"/>
                <w:sz w:val="20"/>
              </w:rPr>
              <w:t xml:space="preserve"> 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2223</w:t>
            </w:r>
          </w:p>
        </w:tc>
        <w:tc>
          <w:tcPr>
            <w:tcW w:w="720" w:type="dxa"/>
          </w:tcPr>
          <w:p w:rsidR="007E0DA4" w:rsidRPr="00957FFC" w:rsidRDefault="007E0DA4">
            <w:pPr>
              <w:jc w:val="right"/>
              <w:rPr>
                <w:rFonts w:ascii="Arial" w:hAnsi="Arial" w:cs="Arial"/>
                <w:sz w:val="20"/>
              </w:rPr>
            </w:pPr>
            <w:r w:rsidRPr="00957FFC">
              <w:rPr>
                <w:rFonts w:ascii="Arial" w:hAnsi="Arial" w:cs="Arial"/>
                <w:sz w:val="20"/>
              </w:rPr>
              <w:t>51.01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Could not find </w:t>
            </w:r>
            <w:proofErr w:type="spellStart"/>
            <w:r w:rsidRPr="00957FFC">
              <w:rPr>
                <w:rFonts w:ascii="Arial" w:hAnsi="Arial" w:cs="Arial"/>
                <w:sz w:val="20"/>
              </w:rPr>
              <w:t>Subclause</w:t>
            </w:r>
            <w:proofErr w:type="spellEnd"/>
            <w:r w:rsidRPr="00957FFC">
              <w:rPr>
                <w:rFonts w:ascii="Arial" w:hAnsi="Arial" w:cs="Arial"/>
                <w:sz w:val="20"/>
              </w:rPr>
              <w:t xml:space="preserve"> 8.3.4a in 802.11ah/D1.0, </w:t>
            </w:r>
            <w:r w:rsidRPr="00957FFC">
              <w:rPr>
                <w:rFonts w:ascii="Arial" w:hAnsi="Arial" w:cs="Arial"/>
                <w:sz w:val="20"/>
              </w:rPr>
              <w:lastRenderedPageBreak/>
              <w:t xml:space="preserve">however, there are multiple </w:t>
            </w:r>
            <w:proofErr w:type="spellStart"/>
            <w:r w:rsidRPr="00957FFC">
              <w:rPr>
                <w:rFonts w:ascii="Arial" w:hAnsi="Arial" w:cs="Arial"/>
                <w:sz w:val="20"/>
              </w:rPr>
              <w:t>occurences</w:t>
            </w:r>
            <w:proofErr w:type="spellEnd"/>
            <w:r w:rsidRPr="00957FFC">
              <w:rPr>
                <w:rFonts w:ascii="Arial" w:hAnsi="Arial" w:cs="Arial"/>
                <w:sz w:val="20"/>
              </w:rPr>
              <w:t xml:space="preserve"> referring to it.</w:t>
            </w:r>
          </w:p>
        </w:tc>
        <w:tc>
          <w:tcPr>
            <w:tcW w:w="1890" w:type="dxa"/>
          </w:tcPr>
          <w:p w:rsidR="007E0DA4" w:rsidRPr="00957FFC" w:rsidRDefault="007E0DA4">
            <w:pPr>
              <w:rPr>
                <w:rFonts w:ascii="Arial" w:hAnsi="Arial" w:cs="Arial"/>
                <w:sz w:val="20"/>
              </w:rPr>
            </w:pPr>
            <w:r w:rsidRPr="00957FFC">
              <w:rPr>
                <w:rFonts w:ascii="Arial" w:hAnsi="Arial" w:cs="Arial"/>
                <w:sz w:val="20"/>
              </w:rPr>
              <w:lastRenderedPageBreak/>
              <w:t>Please clarify.  Is 8.3.4a now 8.3.5?</w:t>
            </w:r>
          </w:p>
        </w:tc>
        <w:tc>
          <w:tcPr>
            <w:tcW w:w="2898" w:type="dxa"/>
          </w:tcPr>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Agree with commenter.</w:t>
            </w:r>
          </w:p>
          <w:p w:rsidR="00492586" w:rsidRPr="00957FFC" w:rsidRDefault="00492586"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Same resolution as CID 1050. </w:t>
            </w:r>
          </w:p>
          <w:p w:rsidR="00492586" w:rsidRPr="00957FFC" w:rsidRDefault="00492586" w:rsidP="00957FFC">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lastRenderedPageBreak/>
              <w:t>Revised –</w:t>
            </w:r>
          </w:p>
          <w:p w:rsidR="00D22307" w:rsidRDefault="00D22307" w:rsidP="00957FFC">
            <w:pPr>
              <w:autoSpaceDE w:val="0"/>
              <w:autoSpaceDN w:val="0"/>
              <w:adjustRightInd w:val="0"/>
              <w:ind w:left="100" w:hangingChars="50" w:hanging="100"/>
              <w:rPr>
                <w:rFonts w:ascii="Arial" w:hAnsi="Arial" w:cs="Arial"/>
                <w:sz w:val="20"/>
              </w:rPr>
            </w:pPr>
          </w:p>
          <w:p w:rsidR="007E0DA4" w:rsidRPr="00957FFC" w:rsidRDefault="00492586"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sidR="00817D24">
              <w:rPr>
                <w:rFonts w:ascii="Arial" w:hAnsi="Arial" w:cs="Arial"/>
                <w:sz w:val="20"/>
              </w:rPr>
              <w:t>4</w:t>
            </w:r>
            <w:r w:rsidRPr="00957FFC">
              <w:rPr>
                <w:rFonts w:ascii="Arial" w:hAnsi="Arial" w:cs="Arial"/>
                <w:sz w:val="20"/>
              </w:rPr>
              <w:t>/</w:t>
            </w:r>
            <w:r w:rsidR="0085162C" w:rsidRPr="0085162C">
              <w:rPr>
                <w:rFonts w:ascii="Arial" w:hAnsi="Arial" w:cs="Arial"/>
                <w:sz w:val="20"/>
              </w:rPr>
              <w:t>0210</w:t>
            </w:r>
            <w:r w:rsidRPr="00957FFC">
              <w:rPr>
                <w:rFonts w:ascii="Arial" w:hAnsi="Arial" w:cs="Arial"/>
                <w:sz w:val="20"/>
              </w:rPr>
              <w:t>r</w:t>
            </w:r>
            <w:r w:rsidR="0050252D">
              <w:rPr>
                <w:rFonts w:ascii="Arial" w:hAnsi="Arial" w:cs="Arial"/>
                <w:sz w:val="20"/>
              </w:rPr>
              <w:t xml:space="preserve">1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2296</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Although NDP frames can save control frame TX time, it is less useful in offloading BSS with wider operation channel.</w:t>
            </w:r>
          </w:p>
        </w:tc>
        <w:tc>
          <w:tcPr>
            <w:tcW w:w="1890" w:type="dxa"/>
          </w:tcPr>
          <w:p w:rsidR="007E0DA4" w:rsidRPr="00957FFC" w:rsidRDefault="007E0DA4">
            <w:pPr>
              <w:rPr>
                <w:rFonts w:ascii="Arial" w:hAnsi="Arial" w:cs="Arial"/>
                <w:sz w:val="20"/>
              </w:rPr>
            </w:pPr>
            <w:r w:rsidRPr="00957FFC">
              <w:rPr>
                <w:rFonts w:ascii="Arial" w:hAnsi="Arial" w:cs="Arial"/>
                <w:sz w:val="20"/>
              </w:rPr>
              <w:t>Allow an offloading STA to indicate whether it implement NDP frames. When an offloading STA doesn't implement NDP frames, another STA/AP shall never sends NDP frames to it.</w:t>
            </w:r>
          </w:p>
        </w:tc>
        <w:tc>
          <w:tcPr>
            <w:tcW w:w="2898" w:type="dxa"/>
          </w:tcPr>
          <w:p w:rsidR="00F822F8" w:rsidRPr="002426C2" w:rsidRDefault="00882B5D" w:rsidP="00F822F8">
            <w:pPr>
              <w:autoSpaceDE w:val="0"/>
              <w:autoSpaceDN w:val="0"/>
              <w:adjustRightInd w:val="0"/>
              <w:ind w:left="100" w:hangingChars="50" w:hanging="100"/>
              <w:rPr>
                <w:rFonts w:ascii="Arial" w:hAnsi="Arial" w:cs="Arial"/>
                <w:sz w:val="20"/>
              </w:rPr>
            </w:pPr>
            <w:r>
              <w:rPr>
                <w:rFonts w:ascii="Arial" w:hAnsi="Arial" w:cs="Arial"/>
                <w:sz w:val="20"/>
              </w:rPr>
              <w:t xml:space="preserve">Same resolution as CID 2019. </w:t>
            </w:r>
            <w:r w:rsidR="00F822F8" w:rsidRPr="002426C2">
              <w:rPr>
                <w:rFonts w:ascii="Arial" w:hAnsi="Arial" w:cs="Arial"/>
                <w:sz w:val="20"/>
              </w:rPr>
              <w:t xml:space="preserve">See discussion.  </w:t>
            </w:r>
          </w:p>
          <w:p w:rsidR="00F822F8" w:rsidRDefault="00F822F8" w:rsidP="00F822F8">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7E0DA4" w:rsidRPr="00693391" w:rsidRDefault="00F822F8" w:rsidP="0050252D">
            <w:pPr>
              <w:autoSpaceDE w:val="0"/>
              <w:autoSpaceDN w:val="0"/>
              <w:adjustRightInd w:val="0"/>
              <w:ind w:left="100" w:hangingChars="50" w:hanging="100"/>
              <w:rPr>
                <w:rFonts w:ascii="Arial" w:hAnsi="Arial" w:cs="Arial"/>
                <w:b/>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2330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There seem to be a whole bunch of new "NDP" frames defined, but the acronym NDP isn't defined here, and is already defined in the baseline to be a Null Data Packet.  Use of NDP as an adjective to redefine several frames from their baseline usage is very confusing.</w:t>
            </w:r>
          </w:p>
        </w:tc>
        <w:tc>
          <w:tcPr>
            <w:tcW w:w="1890" w:type="dxa"/>
          </w:tcPr>
          <w:p w:rsidR="007E0DA4" w:rsidRPr="00957FFC" w:rsidRDefault="007E0DA4">
            <w:pPr>
              <w:rPr>
                <w:rFonts w:ascii="Arial" w:hAnsi="Arial" w:cs="Arial"/>
                <w:sz w:val="20"/>
              </w:rPr>
            </w:pPr>
            <w:r w:rsidRPr="00957FFC">
              <w:rPr>
                <w:rFonts w:ascii="Arial" w:hAnsi="Arial" w:cs="Arial"/>
                <w:sz w:val="20"/>
              </w:rPr>
              <w:t>Use a different adjective and acronym for these new frames.  Are these all "Short" frame variants of the baseline frames by the similar name?</w:t>
            </w:r>
          </w:p>
        </w:tc>
        <w:tc>
          <w:tcPr>
            <w:tcW w:w="2898" w:type="dxa"/>
          </w:tcPr>
          <w:p w:rsidR="00283304" w:rsidRPr="00A778B2" w:rsidRDefault="00283304" w:rsidP="00283304">
            <w:pPr>
              <w:rPr>
                <w:rFonts w:ascii="Arial" w:hAnsi="Arial" w:cs="Arial"/>
                <w:sz w:val="20"/>
              </w:rPr>
            </w:pPr>
            <w:r>
              <w:rPr>
                <w:rFonts w:ascii="Arial" w:hAnsi="Arial" w:cs="Arial"/>
                <w:sz w:val="20"/>
              </w:rPr>
              <w:t xml:space="preserve">These are </w:t>
            </w:r>
            <w:r w:rsidR="00EE0137">
              <w:rPr>
                <w:rFonts w:ascii="Arial" w:hAnsi="Arial" w:cs="Arial"/>
                <w:sz w:val="20"/>
              </w:rPr>
              <w:t xml:space="preserve">NDP </w:t>
            </w:r>
            <w:r>
              <w:rPr>
                <w:rFonts w:ascii="Arial" w:hAnsi="Arial" w:cs="Arial"/>
                <w:sz w:val="20"/>
              </w:rPr>
              <w:t>frames that</w:t>
            </w:r>
            <w:r w:rsidR="006E6775">
              <w:rPr>
                <w:rFonts w:ascii="Arial" w:hAnsi="Arial" w:cs="Arial"/>
                <w:sz w:val="20"/>
              </w:rPr>
              <w:t xml:space="preserve"> (some of them)</w:t>
            </w:r>
            <w:r>
              <w:rPr>
                <w:rFonts w:ascii="Arial" w:hAnsi="Arial" w:cs="Arial"/>
                <w:sz w:val="20"/>
              </w:rPr>
              <w:t xml:space="preserve"> carry similar signalling to their baseline counter parts. </w:t>
            </w:r>
            <w:r w:rsidRPr="00A778B2">
              <w:rPr>
                <w:rFonts w:ascii="Arial" w:hAnsi="Arial" w:cs="Arial"/>
                <w:sz w:val="20"/>
              </w:rPr>
              <w:t>Proposed resolution is to add the</w:t>
            </w:r>
            <w:r>
              <w:rPr>
                <w:rFonts w:ascii="Arial" w:hAnsi="Arial" w:cs="Arial"/>
                <w:sz w:val="20"/>
              </w:rPr>
              <w:t xml:space="preserve"> definition of an NDP MAC frame to avoid confusion.</w:t>
            </w:r>
          </w:p>
          <w:p w:rsidR="00283304" w:rsidRPr="00A778B2" w:rsidRDefault="00283304" w:rsidP="00283304">
            <w:pPr>
              <w:rPr>
                <w:rFonts w:ascii="Arial" w:hAnsi="Arial" w:cs="Arial"/>
                <w:sz w:val="20"/>
              </w:rPr>
            </w:pPr>
          </w:p>
          <w:p w:rsidR="00283304" w:rsidRPr="00A778B2" w:rsidRDefault="00283304" w:rsidP="00283304">
            <w:pPr>
              <w:rPr>
                <w:rFonts w:ascii="Arial" w:hAnsi="Arial" w:cs="Arial"/>
                <w:sz w:val="20"/>
              </w:rPr>
            </w:pPr>
            <w:r w:rsidRPr="00A778B2">
              <w:rPr>
                <w:rFonts w:ascii="Arial" w:hAnsi="Arial" w:cs="Arial"/>
                <w:sz w:val="20"/>
              </w:rPr>
              <w:t>Revised –</w:t>
            </w:r>
          </w:p>
          <w:p w:rsidR="00283304" w:rsidRPr="00A778B2" w:rsidRDefault="00283304" w:rsidP="00283304">
            <w:pPr>
              <w:rPr>
                <w:rFonts w:ascii="Arial" w:hAnsi="Arial" w:cs="Arial"/>
                <w:sz w:val="20"/>
              </w:rPr>
            </w:pPr>
          </w:p>
          <w:p w:rsidR="00283304" w:rsidRPr="00693391" w:rsidRDefault="00283304" w:rsidP="0050252D">
            <w:pPr>
              <w:autoSpaceDE w:val="0"/>
              <w:autoSpaceDN w:val="0"/>
              <w:adjustRightInd w:val="0"/>
              <w:ind w:left="100" w:hangingChars="50" w:hanging="100"/>
              <w:rPr>
                <w:rFonts w:ascii="Arial" w:hAnsi="Arial" w:cs="Arial"/>
                <w:b/>
                <w:sz w:val="20"/>
              </w:rPr>
            </w:pPr>
            <w:proofErr w:type="spellStart"/>
            <w:r w:rsidRPr="00A778B2">
              <w:rPr>
                <w:rFonts w:ascii="Arial" w:hAnsi="Arial" w:cs="Arial"/>
                <w:sz w:val="20"/>
              </w:rPr>
              <w:t>TGah</w:t>
            </w:r>
            <w:proofErr w:type="spellEnd"/>
            <w:r w:rsidRPr="00A778B2">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A778B2">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50.64</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"in the SIG field" is pretty meaningless from a MAC perspective</w:t>
            </w:r>
          </w:p>
        </w:tc>
        <w:tc>
          <w:tcPr>
            <w:tcW w:w="1890" w:type="dxa"/>
          </w:tcPr>
          <w:p w:rsidR="007E0DA4" w:rsidRPr="00957FFC" w:rsidRDefault="007E0DA4">
            <w:pPr>
              <w:rPr>
                <w:rFonts w:ascii="Arial" w:hAnsi="Arial" w:cs="Arial"/>
                <w:sz w:val="20"/>
              </w:rPr>
            </w:pPr>
            <w:r w:rsidRPr="00957FFC">
              <w:rPr>
                <w:rFonts w:ascii="Arial" w:hAnsi="Arial" w:cs="Arial"/>
                <w:sz w:val="20"/>
              </w:rPr>
              <w:t xml:space="preserve">At least give a forward reference to an appropriate S1G PHY </w:t>
            </w:r>
            <w:proofErr w:type="spellStart"/>
            <w:r w:rsidRPr="00957FFC">
              <w:rPr>
                <w:rFonts w:ascii="Arial" w:hAnsi="Arial" w:cs="Arial"/>
                <w:sz w:val="20"/>
              </w:rPr>
              <w:t>subclause</w:t>
            </w:r>
            <w:proofErr w:type="spellEnd"/>
            <w:r w:rsidRPr="00957FFC">
              <w:rPr>
                <w:rFonts w:ascii="Arial" w:hAnsi="Arial" w:cs="Arial"/>
                <w:sz w:val="20"/>
              </w:rPr>
              <w:t xml:space="preserve"> (but this layer-breaking is a bit smelly)</w:t>
            </w:r>
          </w:p>
        </w:tc>
        <w:tc>
          <w:tcPr>
            <w:tcW w:w="2898" w:type="dxa"/>
          </w:tcPr>
          <w:p w:rsidR="0013167E" w:rsidRPr="0013167E" w:rsidRDefault="0013167E" w:rsidP="0013167E">
            <w:pPr>
              <w:autoSpaceDE w:val="0"/>
              <w:autoSpaceDN w:val="0"/>
              <w:adjustRightInd w:val="0"/>
              <w:ind w:left="100" w:hangingChars="50" w:hanging="100"/>
              <w:rPr>
                <w:rFonts w:ascii="Arial" w:hAnsi="Arial" w:cs="Arial"/>
                <w:sz w:val="20"/>
              </w:rPr>
            </w:pPr>
            <w:r w:rsidRPr="0013167E">
              <w:rPr>
                <w:rFonts w:ascii="Arial" w:hAnsi="Arial" w:cs="Arial"/>
                <w:sz w:val="20"/>
              </w:rPr>
              <w:t xml:space="preserve">Proposed resolution is to </w:t>
            </w:r>
            <w:r>
              <w:rPr>
                <w:rFonts w:ascii="Arial" w:hAnsi="Arial" w:cs="Arial"/>
                <w:sz w:val="20"/>
              </w:rPr>
              <w:t>refer to TXVECTOR parameters</w:t>
            </w:r>
            <w:r w:rsidR="00AC4756">
              <w:rPr>
                <w:rFonts w:ascii="Arial" w:hAnsi="Arial" w:cs="Arial"/>
                <w:sz w:val="20"/>
              </w:rPr>
              <w:t>.</w:t>
            </w:r>
          </w:p>
          <w:p w:rsidR="0013167E" w:rsidRDefault="0013167E" w:rsidP="0013167E">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13167E" w:rsidRDefault="00D22307" w:rsidP="00D22307">
            <w:pPr>
              <w:autoSpaceDE w:val="0"/>
              <w:autoSpaceDN w:val="0"/>
              <w:adjustRightInd w:val="0"/>
              <w:ind w:left="100" w:hangingChars="50" w:hanging="100"/>
              <w:rPr>
                <w:rFonts w:ascii="Arial" w:hAnsi="Arial" w:cs="Arial"/>
                <w:sz w:val="20"/>
              </w:rPr>
            </w:pPr>
          </w:p>
          <w:p w:rsidR="007E0DA4" w:rsidRPr="00957FFC" w:rsidRDefault="0013167E" w:rsidP="0050252D">
            <w:pPr>
              <w:autoSpaceDE w:val="0"/>
              <w:autoSpaceDN w:val="0"/>
              <w:adjustRightInd w:val="0"/>
              <w:ind w:left="100" w:hangingChars="50" w:hanging="100"/>
              <w:rPr>
                <w:rFonts w:ascii="Arial" w:hAnsi="Arial" w:cs="Arial"/>
                <w:sz w:val="20"/>
              </w:rPr>
            </w:pPr>
            <w:proofErr w:type="spellStart"/>
            <w:r w:rsidRPr="0013167E">
              <w:rPr>
                <w:rFonts w:ascii="Arial" w:hAnsi="Arial" w:cs="Arial"/>
                <w:sz w:val="20"/>
              </w:rPr>
              <w:t>TGah</w:t>
            </w:r>
            <w:proofErr w:type="spellEnd"/>
            <w:r w:rsidRPr="0013167E">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13167E">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2393</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There should be pretty Figures for all the NDP MAC frames, as there are for other MAC frames</w:t>
            </w:r>
          </w:p>
        </w:tc>
        <w:tc>
          <w:tcPr>
            <w:tcW w:w="1890" w:type="dxa"/>
          </w:tcPr>
          <w:p w:rsidR="007E0DA4" w:rsidRPr="00957FFC" w:rsidRDefault="007E0DA4">
            <w:pPr>
              <w:rPr>
                <w:rFonts w:ascii="Arial" w:hAnsi="Arial" w:cs="Arial"/>
                <w:sz w:val="20"/>
              </w:rPr>
            </w:pPr>
            <w:r w:rsidRPr="00957FFC">
              <w:rPr>
                <w:rFonts w:ascii="Arial" w:hAnsi="Arial" w:cs="Arial"/>
                <w:sz w:val="20"/>
              </w:rPr>
              <w:t>Add pretty Figures</w:t>
            </w:r>
          </w:p>
        </w:tc>
        <w:tc>
          <w:tcPr>
            <w:tcW w:w="2898" w:type="dxa"/>
          </w:tcPr>
          <w:p w:rsidR="00535C37"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Proposed resolution is to add pretty figures for each NDP frame.</w:t>
            </w:r>
          </w:p>
          <w:p w:rsidR="00D22307" w:rsidRPr="00957FFC" w:rsidRDefault="00D22307" w:rsidP="00957FFC">
            <w:pPr>
              <w:autoSpaceDE w:val="0"/>
              <w:autoSpaceDN w:val="0"/>
              <w:adjustRightInd w:val="0"/>
              <w:ind w:left="100" w:hangingChars="50" w:hanging="100"/>
              <w:rPr>
                <w:rFonts w:ascii="Arial" w:hAnsi="Arial" w:cs="Arial"/>
                <w:sz w:val="20"/>
              </w:rPr>
            </w:pPr>
          </w:p>
          <w:p w:rsidR="00535C3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957FFC" w:rsidRDefault="00D22307" w:rsidP="00D22307">
            <w:pPr>
              <w:autoSpaceDE w:val="0"/>
              <w:autoSpaceDN w:val="0"/>
              <w:adjustRightInd w:val="0"/>
              <w:ind w:left="100" w:hangingChars="50" w:hanging="100"/>
              <w:rPr>
                <w:rFonts w:ascii="Arial" w:hAnsi="Arial" w:cs="Arial"/>
                <w:sz w:val="20"/>
              </w:rPr>
            </w:pPr>
          </w:p>
          <w:p w:rsidR="007E0DA4" w:rsidRPr="00957FFC" w:rsidRDefault="00535C37"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2394</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frames' sizes in bits are not always a multiple of 8.  How are they transmitted?</w:t>
            </w:r>
          </w:p>
        </w:tc>
        <w:tc>
          <w:tcPr>
            <w:tcW w:w="1890" w:type="dxa"/>
          </w:tcPr>
          <w:p w:rsidR="007E0DA4" w:rsidRPr="00957FFC" w:rsidRDefault="007E0DA4">
            <w:pPr>
              <w:rPr>
                <w:rFonts w:ascii="Arial" w:hAnsi="Arial" w:cs="Arial"/>
                <w:sz w:val="20"/>
              </w:rPr>
            </w:pPr>
            <w:r w:rsidRPr="00957FFC">
              <w:rPr>
                <w:rFonts w:ascii="Arial" w:hAnsi="Arial" w:cs="Arial"/>
                <w:sz w:val="20"/>
              </w:rPr>
              <w:t>Make the NDP MAC frames' sizes in octets integer</w:t>
            </w:r>
          </w:p>
        </w:tc>
        <w:tc>
          <w:tcPr>
            <w:tcW w:w="2898" w:type="dxa"/>
          </w:tcPr>
          <w:p w:rsidR="007E0DA4" w:rsidRDefault="00B972AE" w:rsidP="00957FFC">
            <w:pPr>
              <w:autoSpaceDE w:val="0"/>
              <w:autoSpaceDN w:val="0"/>
              <w:adjustRightInd w:val="0"/>
              <w:ind w:left="100" w:hangingChars="50" w:hanging="100"/>
              <w:rPr>
                <w:rFonts w:ascii="Arial" w:hAnsi="Arial" w:cs="Arial"/>
                <w:sz w:val="20"/>
              </w:rPr>
            </w:pPr>
            <w:r>
              <w:rPr>
                <w:rFonts w:ascii="Arial" w:hAnsi="Arial" w:cs="Arial"/>
                <w:sz w:val="20"/>
              </w:rPr>
              <w:t>Rejected –</w:t>
            </w:r>
          </w:p>
          <w:p w:rsidR="00B972AE" w:rsidRDefault="00B972AE" w:rsidP="00957FFC">
            <w:pPr>
              <w:autoSpaceDE w:val="0"/>
              <w:autoSpaceDN w:val="0"/>
              <w:adjustRightInd w:val="0"/>
              <w:ind w:left="100" w:hangingChars="50" w:hanging="100"/>
              <w:rPr>
                <w:rFonts w:ascii="Arial" w:hAnsi="Arial" w:cs="Arial"/>
                <w:sz w:val="20"/>
              </w:rPr>
            </w:pPr>
          </w:p>
          <w:p w:rsidR="00B972AE" w:rsidRPr="00957FFC" w:rsidRDefault="00B972AE" w:rsidP="00580E89">
            <w:pPr>
              <w:autoSpaceDE w:val="0"/>
              <w:autoSpaceDN w:val="0"/>
              <w:adjustRightInd w:val="0"/>
              <w:ind w:left="100" w:hangingChars="50" w:hanging="100"/>
              <w:rPr>
                <w:rFonts w:ascii="Arial" w:hAnsi="Arial" w:cs="Arial"/>
                <w:sz w:val="20"/>
              </w:rPr>
            </w:pPr>
            <w:r>
              <w:rPr>
                <w:rFonts w:ascii="Arial" w:hAnsi="Arial" w:cs="Arial"/>
                <w:sz w:val="20"/>
              </w:rPr>
              <w:t xml:space="preserve">NDP MAC frames cannot be multiples of octets as the number of available bits </w:t>
            </w:r>
            <w:r w:rsidR="00824872">
              <w:rPr>
                <w:rFonts w:ascii="Arial" w:hAnsi="Arial" w:cs="Arial"/>
                <w:sz w:val="20"/>
              </w:rPr>
              <w:t xml:space="preserve">to contain NDP MAC frame body field </w:t>
            </w:r>
            <w:r w:rsidR="00B34DE0">
              <w:rPr>
                <w:rFonts w:ascii="Arial" w:hAnsi="Arial" w:cs="Arial"/>
                <w:sz w:val="20"/>
              </w:rPr>
              <w:t>in the SIG field is either 25</w:t>
            </w:r>
            <w:r w:rsidR="001478E4">
              <w:rPr>
                <w:rFonts w:ascii="Arial" w:hAnsi="Arial" w:cs="Arial"/>
                <w:sz w:val="20"/>
              </w:rPr>
              <w:t xml:space="preserve"> or 37</w:t>
            </w:r>
            <w:r>
              <w:rPr>
                <w:rFonts w:ascii="Arial" w:hAnsi="Arial" w:cs="Arial"/>
                <w:sz w:val="20"/>
              </w:rPr>
              <w:t>.</w:t>
            </w:r>
            <w:r w:rsidR="00580E89">
              <w:rPr>
                <w:rFonts w:ascii="Arial" w:hAnsi="Arial" w:cs="Arial"/>
                <w:sz w:val="20"/>
              </w:rPr>
              <w:t xml:space="preserve"> The question should be addressed by </w:t>
            </w:r>
            <w:r w:rsidR="00580E89">
              <w:rPr>
                <w:rFonts w:ascii="Arial" w:hAnsi="Arial" w:cs="Arial"/>
                <w:sz w:val="20"/>
              </w:rPr>
              <w:lastRenderedPageBreak/>
              <w:t>adding the following sentence: “</w:t>
            </w:r>
            <w:r w:rsidR="00580E89" w:rsidRPr="00580E89">
              <w:rPr>
                <w:rFonts w:ascii="Arial" w:hAnsi="Arial" w:cs="Arial"/>
                <w:sz w:val="20"/>
              </w:rPr>
              <w:t>The NDP MAC frames are transmitted as described in 24.3.11 (S1G preamble format for NDPs).</w:t>
            </w:r>
            <w:r w:rsidR="00580E89">
              <w:rPr>
                <w:rFonts w:ascii="Arial" w:hAnsi="Arial" w:cs="Arial"/>
                <w:sz w:val="20"/>
              </w:rPr>
              <w:t>”</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2396</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NDP MAC frames' fields do not always fit within an octet.  How are they transmitted?</w:t>
            </w:r>
          </w:p>
        </w:tc>
        <w:tc>
          <w:tcPr>
            <w:tcW w:w="1890" w:type="dxa"/>
          </w:tcPr>
          <w:p w:rsidR="007E0DA4" w:rsidRPr="00957FFC" w:rsidRDefault="007E0DA4">
            <w:pPr>
              <w:rPr>
                <w:rFonts w:ascii="Arial" w:hAnsi="Arial" w:cs="Arial"/>
                <w:sz w:val="20"/>
              </w:rPr>
            </w:pPr>
            <w:r w:rsidRPr="00957FFC">
              <w:rPr>
                <w:rFonts w:ascii="Arial" w:hAnsi="Arial" w:cs="Arial"/>
                <w:sz w:val="20"/>
              </w:rPr>
              <w:t>Clarify (perhaps by reference to the general statements regarding conventions)</w:t>
            </w:r>
          </w:p>
        </w:tc>
        <w:tc>
          <w:tcPr>
            <w:tcW w:w="2898" w:type="dxa"/>
          </w:tcPr>
          <w:p w:rsidR="00580E89" w:rsidRDefault="00580E89" w:rsidP="00580E89">
            <w:pPr>
              <w:autoSpaceDE w:val="0"/>
              <w:autoSpaceDN w:val="0"/>
              <w:adjustRightInd w:val="0"/>
              <w:ind w:left="100" w:hangingChars="50" w:hanging="100"/>
              <w:rPr>
                <w:rFonts w:ascii="Arial" w:hAnsi="Arial" w:cs="Arial"/>
                <w:sz w:val="20"/>
              </w:rPr>
            </w:pPr>
            <w:r>
              <w:rPr>
                <w:rFonts w:ascii="Arial" w:hAnsi="Arial" w:cs="Arial"/>
                <w:sz w:val="20"/>
              </w:rPr>
              <w:t>Added</w:t>
            </w:r>
            <w:r w:rsidRPr="00580E89">
              <w:rPr>
                <w:rFonts w:ascii="Arial" w:hAnsi="Arial" w:cs="Arial"/>
                <w:sz w:val="20"/>
              </w:rPr>
              <w:t xml:space="preserve"> the following sentence: “The NDP MAC frames are transmitted as described in 24.3.11 (S1G preamble format for NDPs).”</w:t>
            </w:r>
          </w:p>
          <w:p w:rsidR="000308D8" w:rsidRDefault="000308D8" w:rsidP="00D148F3">
            <w:pPr>
              <w:autoSpaceDE w:val="0"/>
              <w:autoSpaceDN w:val="0"/>
              <w:adjustRightInd w:val="0"/>
              <w:rPr>
                <w:rFonts w:ascii="Arial" w:hAnsi="Arial" w:cs="Arial"/>
                <w:sz w:val="20"/>
              </w:rPr>
            </w:pPr>
          </w:p>
          <w:p w:rsidR="000308D8" w:rsidRPr="000308D8" w:rsidRDefault="000308D8" w:rsidP="000308D8">
            <w:pPr>
              <w:autoSpaceDE w:val="0"/>
              <w:autoSpaceDN w:val="0"/>
              <w:adjustRightInd w:val="0"/>
              <w:ind w:left="100" w:hangingChars="50" w:hanging="100"/>
              <w:rPr>
                <w:rFonts w:ascii="Arial" w:hAnsi="Arial" w:cs="Arial"/>
                <w:sz w:val="20"/>
              </w:rPr>
            </w:pPr>
            <w:r w:rsidRPr="000308D8">
              <w:rPr>
                <w:rFonts w:ascii="Arial" w:hAnsi="Arial" w:cs="Arial"/>
                <w:sz w:val="20"/>
              </w:rPr>
              <w:t>Revised –</w:t>
            </w:r>
          </w:p>
          <w:p w:rsidR="000308D8" w:rsidRPr="000308D8" w:rsidRDefault="000308D8" w:rsidP="000308D8">
            <w:pPr>
              <w:autoSpaceDE w:val="0"/>
              <w:autoSpaceDN w:val="0"/>
              <w:adjustRightInd w:val="0"/>
              <w:ind w:left="100" w:hangingChars="50" w:hanging="100"/>
              <w:rPr>
                <w:rFonts w:ascii="Arial" w:hAnsi="Arial" w:cs="Arial"/>
                <w:sz w:val="20"/>
              </w:rPr>
            </w:pPr>
          </w:p>
          <w:p w:rsidR="000308D8" w:rsidRDefault="000308D8" w:rsidP="000308D8">
            <w:pPr>
              <w:autoSpaceDE w:val="0"/>
              <w:autoSpaceDN w:val="0"/>
              <w:adjustRightInd w:val="0"/>
              <w:ind w:left="100" w:hangingChars="50" w:hanging="100"/>
              <w:rPr>
                <w:rFonts w:ascii="Arial" w:hAnsi="Arial" w:cs="Arial"/>
                <w:sz w:val="20"/>
              </w:rPr>
            </w:pPr>
            <w:proofErr w:type="spellStart"/>
            <w:r w:rsidRPr="000308D8">
              <w:rPr>
                <w:rFonts w:ascii="Arial" w:hAnsi="Arial" w:cs="Arial"/>
                <w:sz w:val="20"/>
              </w:rPr>
              <w:t>TGah</w:t>
            </w:r>
            <w:proofErr w:type="spellEnd"/>
            <w:r w:rsidRPr="000308D8">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0308D8">
              <w:rPr>
                <w:rFonts w:ascii="Arial" w:hAnsi="Arial" w:cs="Arial"/>
                <w:sz w:val="20"/>
              </w:rPr>
              <w:t>under the heading for CIDs from 1049 to 2932.</w:t>
            </w:r>
          </w:p>
          <w:p w:rsidR="007E0DA4" w:rsidRPr="00FD092E" w:rsidRDefault="007E0DA4" w:rsidP="00580E89">
            <w:pPr>
              <w:autoSpaceDE w:val="0"/>
              <w:autoSpaceDN w:val="0"/>
              <w:adjustRightInd w:val="0"/>
              <w:rPr>
                <w:rFonts w:ascii="Arial" w:hAnsi="Arial" w:cs="Arial"/>
                <w:b/>
                <w:sz w:val="20"/>
              </w:rPr>
            </w:pP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2398</w:t>
            </w:r>
          </w:p>
        </w:tc>
        <w:tc>
          <w:tcPr>
            <w:tcW w:w="720" w:type="dxa"/>
          </w:tcPr>
          <w:p w:rsidR="007E0DA4" w:rsidRPr="00957FFC" w:rsidRDefault="007E0DA4">
            <w:pPr>
              <w:jc w:val="right"/>
              <w:rPr>
                <w:rFonts w:ascii="Arial" w:hAnsi="Arial" w:cs="Arial"/>
                <w:sz w:val="20"/>
              </w:rPr>
            </w:pPr>
            <w:r w:rsidRPr="00957FFC">
              <w:rPr>
                <w:rFonts w:ascii="Arial" w:hAnsi="Arial" w:cs="Arial"/>
                <w:sz w:val="20"/>
              </w:rPr>
              <w:t>50.00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"All reserved bits are set to 1" -- only PHY people think this is a good idea</w:t>
            </w:r>
          </w:p>
        </w:tc>
        <w:tc>
          <w:tcPr>
            <w:tcW w:w="1890" w:type="dxa"/>
          </w:tcPr>
          <w:p w:rsidR="007E0DA4" w:rsidRPr="00957FFC" w:rsidRDefault="007E0DA4">
            <w:pPr>
              <w:rPr>
                <w:rFonts w:ascii="Arial" w:hAnsi="Arial" w:cs="Arial"/>
                <w:sz w:val="20"/>
              </w:rPr>
            </w:pPr>
            <w:r w:rsidRPr="00957FFC">
              <w:rPr>
                <w:rFonts w:ascii="Arial" w:hAnsi="Arial" w:cs="Arial"/>
                <w:sz w:val="20"/>
              </w:rPr>
              <w:t>Change to "Reserved bits" (since it is already specified that reserved bits in the MAC are set to 0)</w:t>
            </w:r>
          </w:p>
        </w:tc>
        <w:tc>
          <w:tcPr>
            <w:tcW w:w="2898" w:type="dxa"/>
          </w:tcPr>
          <w:p w:rsidR="007E0DA4"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Proposed resolution is the same as for CID 1346 which replaces it with “Reserved bits” as suggested by the commenter. </w:t>
            </w:r>
          </w:p>
          <w:p w:rsidR="00535C37" w:rsidRPr="00957FFC" w:rsidRDefault="00535C37" w:rsidP="00957FFC">
            <w:pPr>
              <w:autoSpaceDE w:val="0"/>
              <w:autoSpaceDN w:val="0"/>
              <w:adjustRightInd w:val="0"/>
              <w:ind w:left="100" w:hangingChars="50" w:hanging="100"/>
              <w:rPr>
                <w:rFonts w:ascii="Arial" w:hAnsi="Arial" w:cs="Arial"/>
                <w:sz w:val="20"/>
              </w:rPr>
            </w:pP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Revised –</w:t>
            </w:r>
          </w:p>
          <w:p w:rsidR="00535C37" w:rsidRPr="00957FFC" w:rsidRDefault="00535C37" w:rsidP="00957FFC">
            <w:pPr>
              <w:autoSpaceDE w:val="0"/>
              <w:autoSpaceDN w:val="0"/>
              <w:adjustRightInd w:val="0"/>
              <w:ind w:left="100" w:hangingChars="50" w:hanging="100"/>
              <w:rPr>
                <w:rFonts w:ascii="Arial" w:hAnsi="Arial" w:cs="Arial"/>
                <w:sz w:val="20"/>
              </w:rPr>
            </w:pPr>
          </w:p>
          <w:p w:rsidR="00535C37" w:rsidRPr="00957FFC" w:rsidRDefault="00535C37"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2563</w:t>
            </w:r>
          </w:p>
        </w:tc>
        <w:tc>
          <w:tcPr>
            <w:tcW w:w="720" w:type="dxa"/>
          </w:tcPr>
          <w:p w:rsidR="007E0DA4" w:rsidRPr="00957FFC" w:rsidRDefault="007E0DA4">
            <w:pPr>
              <w:jc w:val="right"/>
              <w:rPr>
                <w:rFonts w:ascii="Arial" w:hAnsi="Arial" w:cs="Arial"/>
                <w:sz w:val="20"/>
              </w:rPr>
            </w:pPr>
            <w:r w:rsidRPr="00957FFC">
              <w:rPr>
                <w:rFonts w:ascii="Arial" w:hAnsi="Arial" w:cs="Arial"/>
                <w:sz w:val="20"/>
              </w:rPr>
              <w:t>50.63</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It is better to specify that the NDP MAC frames are transmitted according to </w:t>
            </w:r>
            <w:proofErr w:type="spellStart"/>
            <w:r w:rsidRPr="00957FFC">
              <w:rPr>
                <w:rFonts w:ascii="Arial" w:hAnsi="Arial" w:cs="Arial"/>
                <w:sz w:val="20"/>
              </w:rPr>
              <w:t>subclause</w:t>
            </w:r>
            <w:proofErr w:type="spellEnd"/>
            <w:r w:rsidRPr="00957FFC">
              <w:rPr>
                <w:rFonts w:ascii="Arial" w:hAnsi="Arial" w:cs="Arial"/>
                <w:sz w:val="20"/>
              </w:rPr>
              <w:t xml:space="preserve"> 24.3.11 (S1G preamble format for NDPs).</w:t>
            </w:r>
          </w:p>
        </w:tc>
        <w:tc>
          <w:tcPr>
            <w:tcW w:w="1890" w:type="dxa"/>
          </w:tcPr>
          <w:p w:rsidR="007E0DA4" w:rsidRPr="00957FFC" w:rsidRDefault="007E0DA4">
            <w:pPr>
              <w:rPr>
                <w:rFonts w:ascii="Arial" w:hAnsi="Arial" w:cs="Arial"/>
                <w:sz w:val="20"/>
              </w:rPr>
            </w:pPr>
            <w:r w:rsidRPr="00957FFC">
              <w:rPr>
                <w:rFonts w:ascii="Arial" w:hAnsi="Arial" w:cs="Arial"/>
                <w:sz w:val="20"/>
              </w:rPr>
              <w:t xml:space="preserve">Insert the following text as the 2nd paragraph of </w:t>
            </w:r>
            <w:proofErr w:type="spellStart"/>
            <w:r w:rsidRPr="00957FFC">
              <w:rPr>
                <w:rFonts w:ascii="Arial" w:hAnsi="Arial" w:cs="Arial"/>
                <w:sz w:val="20"/>
              </w:rPr>
              <w:t>subclause</w:t>
            </w:r>
            <w:proofErr w:type="spellEnd"/>
            <w:r w:rsidRPr="00957FFC">
              <w:rPr>
                <w:rFonts w:ascii="Arial" w:hAnsi="Arial" w:cs="Arial"/>
                <w:sz w:val="20"/>
              </w:rPr>
              <w:t xml:space="preserve"> 8.3.5</w:t>
            </w:r>
            <w:proofErr w:type="gramStart"/>
            <w:r w:rsidRPr="00957FFC">
              <w:rPr>
                <w:rFonts w:ascii="Arial" w:hAnsi="Arial" w:cs="Arial"/>
                <w:sz w:val="20"/>
              </w:rPr>
              <w:t>;</w:t>
            </w:r>
            <w:proofErr w:type="gramEnd"/>
            <w:r w:rsidRPr="00957FFC">
              <w:rPr>
                <w:rFonts w:ascii="Arial" w:hAnsi="Arial" w:cs="Arial"/>
                <w:sz w:val="20"/>
              </w:rPr>
              <w:br/>
              <w:t>---</w:t>
            </w:r>
            <w:r w:rsidRPr="00957FFC">
              <w:rPr>
                <w:rFonts w:ascii="Arial" w:hAnsi="Arial" w:cs="Arial"/>
                <w:sz w:val="20"/>
              </w:rPr>
              <w:br/>
              <w:t>The NDP MAC frames are transmitted as described in 24.3.11 (S1G preamble format for NDPs).</w:t>
            </w:r>
          </w:p>
        </w:tc>
        <w:tc>
          <w:tcPr>
            <w:tcW w:w="2898" w:type="dxa"/>
          </w:tcPr>
          <w:p w:rsidR="00590FDA" w:rsidRDefault="00590FDA" w:rsidP="007843E0">
            <w:pPr>
              <w:autoSpaceDE w:val="0"/>
              <w:autoSpaceDN w:val="0"/>
              <w:adjustRightInd w:val="0"/>
              <w:ind w:left="100" w:hangingChars="50" w:hanging="100"/>
              <w:rPr>
                <w:rFonts w:ascii="Arial" w:hAnsi="Arial" w:cs="Arial"/>
                <w:sz w:val="20"/>
              </w:rPr>
            </w:pPr>
            <w:r>
              <w:rPr>
                <w:rFonts w:ascii="Arial" w:hAnsi="Arial" w:cs="Arial"/>
                <w:sz w:val="20"/>
              </w:rPr>
              <w:t>Agree with the commenter.</w:t>
            </w:r>
          </w:p>
          <w:p w:rsidR="007843E0" w:rsidRDefault="007843E0" w:rsidP="007843E0">
            <w:pPr>
              <w:rPr>
                <w:rFonts w:ascii="Arial" w:hAnsi="Arial" w:cs="Arial"/>
                <w:sz w:val="20"/>
              </w:rPr>
            </w:pPr>
          </w:p>
          <w:p w:rsidR="007843E0" w:rsidRPr="007843E0" w:rsidRDefault="007843E0" w:rsidP="007843E0">
            <w:pPr>
              <w:rPr>
                <w:rFonts w:ascii="Arial" w:hAnsi="Arial" w:cs="Arial"/>
                <w:sz w:val="20"/>
              </w:rPr>
            </w:pPr>
            <w:r w:rsidRPr="007843E0">
              <w:rPr>
                <w:rFonts w:ascii="Arial" w:hAnsi="Arial" w:cs="Arial"/>
                <w:sz w:val="20"/>
              </w:rPr>
              <w:t>Revised –</w:t>
            </w:r>
          </w:p>
          <w:p w:rsidR="007843E0" w:rsidRPr="007843E0" w:rsidRDefault="007843E0" w:rsidP="007843E0">
            <w:pPr>
              <w:rPr>
                <w:rFonts w:ascii="Arial" w:hAnsi="Arial" w:cs="Arial"/>
                <w:sz w:val="20"/>
              </w:rPr>
            </w:pPr>
          </w:p>
          <w:p w:rsidR="007843E0" w:rsidRPr="00590FDA" w:rsidRDefault="007843E0" w:rsidP="0050252D">
            <w:pPr>
              <w:rPr>
                <w:rFonts w:ascii="Arial" w:hAnsi="Arial" w:cs="Arial"/>
                <w:sz w:val="20"/>
              </w:rPr>
            </w:pPr>
            <w:proofErr w:type="spellStart"/>
            <w:r w:rsidRPr="007843E0">
              <w:rPr>
                <w:rFonts w:ascii="Arial" w:hAnsi="Arial" w:cs="Arial"/>
                <w:sz w:val="20"/>
              </w:rPr>
              <w:t>TGah</w:t>
            </w:r>
            <w:proofErr w:type="spellEnd"/>
            <w:r w:rsidRPr="007843E0">
              <w:rPr>
                <w:rFonts w:ascii="Arial" w:hAnsi="Arial" w:cs="Arial"/>
                <w:sz w:val="20"/>
              </w:rPr>
              <w:t xml:space="preserve"> editor to make changes shown in</w:t>
            </w:r>
            <w:r w:rsidR="0085162C">
              <w:rPr>
                <w:rFonts w:ascii="Arial" w:hAnsi="Arial" w:cs="Arial"/>
                <w:sz w:val="20"/>
              </w:rPr>
              <w:t xml:space="preserve">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7843E0">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2620</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The format of the NDP MAC frame is not clear. Need to add a Figure to illustrate its format.</w:t>
            </w:r>
          </w:p>
        </w:tc>
        <w:tc>
          <w:tcPr>
            <w:tcW w:w="1890" w:type="dxa"/>
          </w:tcPr>
          <w:p w:rsidR="007E0DA4" w:rsidRPr="00957FFC" w:rsidRDefault="007E0DA4">
            <w:pPr>
              <w:rPr>
                <w:rFonts w:ascii="Arial" w:hAnsi="Arial" w:cs="Arial"/>
                <w:sz w:val="20"/>
              </w:rPr>
            </w:pPr>
            <w:r w:rsidRPr="00957FFC">
              <w:rPr>
                <w:rFonts w:ascii="Arial" w:hAnsi="Arial" w:cs="Arial"/>
                <w:sz w:val="20"/>
              </w:rPr>
              <w:t>as in comment</w:t>
            </w:r>
          </w:p>
        </w:tc>
        <w:tc>
          <w:tcPr>
            <w:tcW w:w="2898" w:type="dxa"/>
          </w:tcPr>
          <w:p w:rsidR="007B41BB" w:rsidRDefault="007B41BB" w:rsidP="007B41BB">
            <w:pPr>
              <w:autoSpaceDE w:val="0"/>
              <w:autoSpaceDN w:val="0"/>
              <w:adjustRightInd w:val="0"/>
              <w:ind w:left="100" w:hangingChars="50" w:hanging="100"/>
              <w:rPr>
                <w:rFonts w:ascii="Arial" w:hAnsi="Arial" w:cs="Arial"/>
                <w:sz w:val="20"/>
              </w:rPr>
            </w:pPr>
            <w:r w:rsidRPr="007B41BB">
              <w:rPr>
                <w:rFonts w:ascii="Arial" w:hAnsi="Arial" w:cs="Arial"/>
                <w:sz w:val="20"/>
              </w:rPr>
              <w:t>The requested figur</w:t>
            </w:r>
            <w:r>
              <w:rPr>
                <w:rFonts w:ascii="Arial" w:hAnsi="Arial" w:cs="Arial"/>
                <w:sz w:val="20"/>
              </w:rPr>
              <w:t xml:space="preserve">e is already present in 24.3.11. Proposed resolution is to add references to that </w:t>
            </w:r>
            <w:proofErr w:type="spellStart"/>
            <w:r>
              <w:rPr>
                <w:rFonts w:ascii="Arial" w:hAnsi="Arial" w:cs="Arial"/>
                <w:sz w:val="20"/>
              </w:rPr>
              <w:t>subclause</w:t>
            </w:r>
            <w:proofErr w:type="spellEnd"/>
            <w:r>
              <w:rPr>
                <w:rFonts w:ascii="Arial" w:hAnsi="Arial" w:cs="Arial"/>
                <w:sz w:val="20"/>
              </w:rPr>
              <w:t xml:space="preserve">. </w:t>
            </w:r>
          </w:p>
          <w:p w:rsidR="007B41BB" w:rsidRDefault="007B41BB" w:rsidP="007B41BB">
            <w:pPr>
              <w:autoSpaceDE w:val="0"/>
              <w:autoSpaceDN w:val="0"/>
              <w:adjustRightInd w:val="0"/>
              <w:ind w:left="100" w:hangingChars="50" w:hanging="100"/>
              <w:rPr>
                <w:rFonts w:ascii="Arial" w:hAnsi="Arial" w:cs="Arial"/>
                <w:sz w:val="20"/>
              </w:rPr>
            </w:pPr>
          </w:p>
          <w:p w:rsidR="007E0DA4" w:rsidRDefault="007B41BB" w:rsidP="00957FFC">
            <w:pPr>
              <w:autoSpaceDE w:val="0"/>
              <w:autoSpaceDN w:val="0"/>
              <w:adjustRightInd w:val="0"/>
              <w:ind w:left="100" w:hangingChars="50" w:hanging="100"/>
              <w:rPr>
                <w:rFonts w:ascii="Arial" w:hAnsi="Arial" w:cs="Arial"/>
                <w:sz w:val="20"/>
              </w:rPr>
            </w:pPr>
            <w:r>
              <w:rPr>
                <w:rFonts w:ascii="Arial" w:hAnsi="Arial" w:cs="Arial"/>
                <w:sz w:val="20"/>
              </w:rPr>
              <w:t>Revised –</w:t>
            </w:r>
          </w:p>
          <w:p w:rsidR="007B41BB" w:rsidRDefault="007B41BB" w:rsidP="00957FFC">
            <w:pPr>
              <w:autoSpaceDE w:val="0"/>
              <w:autoSpaceDN w:val="0"/>
              <w:adjustRightInd w:val="0"/>
              <w:ind w:left="100" w:hangingChars="50" w:hanging="100"/>
              <w:rPr>
                <w:rFonts w:ascii="Arial" w:hAnsi="Arial" w:cs="Arial"/>
                <w:sz w:val="20"/>
              </w:rPr>
            </w:pPr>
          </w:p>
          <w:p w:rsidR="007B41BB" w:rsidRPr="00957FFC" w:rsidRDefault="007B41BB" w:rsidP="0050252D">
            <w:pPr>
              <w:autoSpaceDE w:val="0"/>
              <w:autoSpaceDN w:val="0"/>
              <w:adjustRightInd w:val="0"/>
              <w:ind w:left="100" w:hangingChars="50" w:hanging="100"/>
              <w:rPr>
                <w:rFonts w:ascii="Arial" w:hAnsi="Arial" w:cs="Arial"/>
                <w:sz w:val="20"/>
              </w:rPr>
            </w:pPr>
            <w:proofErr w:type="spellStart"/>
            <w:r w:rsidRPr="007B41BB">
              <w:rPr>
                <w:rFonts w:ascii="Arial" w:hAnsi="Arial" w:cs="Arial"/>
                <w:sz w:val="20"/>
              </w:rPr>
              <w:t>TGah</w:t>
            </w:r>
            <w:proofErr w:type="spellEnd"/>
            <w:r w:rsidRPr="007B41BB">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7B41BB">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2621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Does the format of the NDP MAC frame the same as that shown in Figure 24-36?</w:t>
            </w:r>
          </w:p>
        </w:tc>
        <w:tc>
          <w:tcPr>
            <w:tcW w:w="1890" w:type="dxa"/>
          </w:tcPr>
          <w:p w:rsidR="007E0DA4" w:rsidRPr="00957FFC" w:rsidRDefault="007E0DA4">
            <w:pPr>
              <w:rPr>
                <w:rFonts w:ascii="Arial" w:hAnsi="Arial" w:cs="Arial"/>
                <w:sz w:val="20"/>
              </w:rPr>
            </w:pPr>
            <w:r w:rsidRPr="00957FFC">
              <w:rPr>
                <w:rFonts w:ascii="Arial" w:hAnsi="Arial" w:cs="Arial"/>
                <w:sz w:val="20"/>
              </w:rPr>
              <w:t>clarify</w:t>
            </w:r>
          </w:p>
        </w:tc>
        <w:tc>
          <w:tcPr>
            <w:tcW w:w="2898" w:type="dxa"/>
          </w:tcPr>
          <w:p w:rsidR="00481BA2" w:rsidRPr="00481BA2" w:rsidRDefault="00481BA2" w:rsidP="00481BA2">
            <w:pPr>
              <w:autoSpaceDE w:val="0"/>
              <w:autoSpaceDN w:val="0"/>
              <w:adjustRightInd w:val="0"/>
              <w:ind w:left="100" w:hangingChars="50" w:hanging="100"/>
              <w:rPr>
                <w:rFonts w:ascii="Arial" w:hAnsi="Arial" w:cs="Arial"/>
                <w:sz w:val="20"/>
              </w:rPr>
            </w:pPr>
            <w:r>
              <w:rPr>
                <w:rFonts w:ascii="Arial" w:hAnsi="Arial" w:cs="Arial"/>
                <w:sz w:val="20"/>
              </w:rPr>
              <w:t xml:space="preserve">To clarify </w:t>
            </w:r>
            <w:r w:rsidRPr="00481BA2">
              <w:rPr>
                <w:rFonts w:ascii="Arial" w:hAnsi="Arial" w:cs="Arial"/>
                <w:sz w:val="20"/>
              </w:rPr>
              <w:t>add</w:t>
            </w:r>
            <w:r>
              <w:rPr>
                <w:rFonts w:ascii="Arial" w:hAnsi="Arial" w:cs="Arial"/>
                <w:sz w:val="20"/>
              </w:rPr>
              <w:t>ed references to the appropriate figures (24-37 to 24-40).</w:t>
            </w:r>
          </w:p>
          <w:p w:rsidR="00481BA2" w:rsidRPr="00481BA2" w:rsidRDefault="00481BA2" w:rsidP="00481BA2">
            <w:pPr>
              <w:autoSpaceDE w:val="0"/>
              <w:autoSpaceDN w:val="0"/>
              <w:adjustRightInd w:val="0"/>
              <w:ind w:left="100" w:hangingChars="50" w:hanging="100"/>
              <w:rPr>
                <w:rFonts w:ascii="Arial" w:hAnsi="Arial" w:cs="Arial"/>
                <w:sz w:val="20"/>
              </w:rPr>
            </w:pPr>
          </w:p>
          <w:p w:rsidR="00481BA2" w:rsidRPr="00481BA2" w:rsidRDefault="00481BA2" w:rsidP="00481BA2">
            <w:pPr>
              <w:autoSpaceDE w:val="0"/>
              <w:autoSpaceDN w:val="0"/>
              <w:adjustRightInd w:val="0"/>
              <w:ind w:left="100" w:hangingChars="50" w:hanging="100"/>
              <w:rPr>
                <w:rFonts w:ascii="Arial" w:hAnsi="Arial" w:cs="Arial"/>
                <w:sz w:val="20"/>
              </w:rPr>
            </w:pPr>
            <w:r w:rsidRPr="00481BA2">
              <w:rPr>
                <w:rFonts w:ascii="Arial" w:hAnsi="Arial" w:cs="Arial"/>
                <w:sz w:val="20"/>
              </w:rPr>
              <w:t>Revised –</w:t>
            </w:r>
          </w:p>
          <w:p w:rsidR="00481BA2" w:rsidRPr="00481BA2" w:rsidRDefault="00481BA2" w:rsidP="00481BA2">
            <w:pPr>
              <w:autoSpaceDE w:val="0"/>
              <w:autoSpaceDN w:val="0"/>
              <w:adjustRightInd w:val="0"/>
              <w:ind w:left="100" w:hangingChars="50" w:hanging="100"/>
              <w:rPr>
                <w:rFonts w:ascii="Arial" w:hAnsi="Arial" w:cs="Arial"/>
                <w:sz w:val="20"/>
              </w:rPr>
            </w:pPr>
          </w:p>
          <w:p w:rsidR="007E0DA4" w:rsidRPr="00957FFC" w:rsidRDefault="00481BA2" w:rsidP="0050252D">
            <w:pPr>
              <w:autoSpaceDE w:val="0"/>
              <w:autoSpaceDN w:val="0"/>
              <w:adjustRightInd w:val="0"/>
              <w:ind w:left="100" w:hangingChars="50" w:hanging="100"/>
              <w:rPr>
                <w:rFonts w:ascii="Arial" w:hAnsi="Arial" w:cs="Arial"/>
                <w:sz w:val="20"/>
              </w:rPr>
            </w:pPr>
            <w:proofErr w:type="spellStart"/>
            <w:r w:rsidRPr="00481BA2">
              <w:rPr>
                <w:rFonts w:ascii="Arial" w:hAnsi="Arial" w:cs="Arial"/>
                <w:sz w:val="20"/>
              </w:rPr>
              <w:t>TGah</w:t>
            </w:r>
            <w:proofErr w:type="spellEnd"/>
            <w:r w:rsidRPr="00481BA2">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481BA2">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lastRenderedPageBreak/>
              <w:t>2811</w:t>
            </w:r>
          </w:p>
        </w:tc>
        <w:tc>
          <w:tcPr>
            <w:tcW w:w="720" w:type="dxa"/>
          </w:tcPr>
          <w:p w:rsidR="007E0DA4" w:rsidRPr="00957FFC" w:rsidRDefault="007E0DA4">
            <w:pPr>
              <w:jc w:val="right"/>
              <w:rPr>
                <w:rFonts w:ascii="Arial" w:hAnsi="Arial" w:cs="Arial"/>
                <w:sz w:val="20"/>
              </w:rPr>
            </w:pPr>
            <w:r w:rsidRPr="00957FFC">
              <w:rPr>
                <w:rFonts w:ascii="Arial" w:hAnsi="Arial" w:cs="Arial"/>
                <w:sz w:val="20"/>
              </w:rPr>
              <w:t>50.61</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NDP frames will be less useful in offload usage scenarios</w:t>
            </w:r>
          </w:p>
        </w:tc>
        <w:tc>
          <w:tcPr>
            <w:tcW w:w="1890" w:type="dxa"/>
          </w:tcPr>
          <w:p w:rsidR="007E0DA4" w:rsidRPr="00957FFC" w:rsidRDefault="007E0DA4">
            <w:pPr>
              <w:rPr>
                <w:rFonts w:ascii="Arial" w:hAnsi="Arial" w:cs="Arial"/>
                <w:sz w:val="20"/>
              </w:rPr>
            </w:pPr>
            <w:r w:rsidRPr="00957FFC">
              <w:rPr>
                <w:rFonts w:ascii="Arial" w:hAnsi="Arial" w:cs="Arial"/>
                <w:sz w:val="20"/>
              </w:rPr>
              <w:t>Offloading STAs should be able to indicate support for NDP frames.</w:t>
            </w:r>
          </w:p>
        </w:tc>
        <w:tc>
          <w:tcPr>
            <w:tcW w:w="2898" w:type="dxa"/>
          </w:tcPr>
          <w:p w:rsidR="00F822F8" w:rsidRPr="002426C2" w:rsidRDefault="00882B5D" w:rsidP="00F822F8">
            <w:pPr>
              <w:autoSpaceDE w:val="0"/>
              <w:autoSpaceDN w:val="0"/>
              <w:adjustRightInd w:val="0"/>
              <w:rPr>
                <w:rFonts w:ascii="Arial" w:hAnsi="Arial" w:cs="Arial"/>
                <w:sz w:val="20"/>
              </w:rPr>
            </w:pPr>
            <w:r>
              <w:rPr>
                <w:rFonts w:ascii="Arial" w:hAnsi="Arial" w:cs="Arial"/>
                <w:sz w:val="20"/>
              </w:rPr>
              <w:t xml:space="preserve">Same resolution as CID 2019. </w:t>
            </w:r>
            <w:r w:rsidR="00F822F8" w:rsidRPr="002426C2">
              <w:rPr>
                <w:rFonts w:ascii="Arial" w:hAnsi="Arial" w:cs="Arial"/>
                <w:sz w:val="20"/>
              </w:rPr>
              <w:t xml:space="preserve">See discussion.  </w:t>
            </w:r>
          </w:p>
          <w:p w:rsidR="00F822F8" w:rsidRDefault="00F822F8" w:rsidP="00F822F8">
            <w:pPr>
              <w:autoSpaceDE w:val="0"/>
              <w:autoSpaceDN w:val="0"/>
              <w:adjustRightInd w:val="0"/>
              <w:ind w:left="100" w:hangingChars="50" w:hanging="100"/>
              <w:rPr>
                <w:rFonts w:ascii="Arial" w:hAnsi="Arial" w:cs="Arial"/>
                <w:sz w:val="20"/>
              </w:rPr>
            </w:pPr>
          </w:p>
          <w:p w:rsidR="00D22307" w:rsidRDefault="00D22307" w:rsidP="00D22307">
            <w:pPr>
              <w:autoSpaceDE w:val="0"/>
              <w:autoSpaceDN w:val="0"/>
              <w:adjustRightInd w:val="0"/>
              <w:ind w:left="100" w:hangingChars="50" w:hanging="100"/>
              <w:rPr>
                <w:rFonts w:ascii="Arial" w:hAnsi="Arial" w:cs="Arial"/>
                <w:sz w:val="20"/>
              </w:rPr>
            </w:pPr>
            <w:r w:rsidRPr="00D22307">
              <w:rPr>
                <w:rFonts w:ascii="Arial" w:hAnsi="Arial" w:cs="Arial"/>
                <w:sz w:val="20"/>
              </w:rPr>
              <w:t>Revised –</w:t>
            </w:r>
          </w:p>
          <w:p w:rsidR="00D22307" w:rsidRPr="002426C2" w:rsidRDefault="00D22307" w:rsidP="00D22307">
            <w:pPr>
              <w:autoSpaceDE w:val="0"/>
              <w:autoSpaceDN w:val="0"/>
              <w:adjustRightInd w:val="0"/>
              <w:ind w:left="100" w:hangingChars="50" w:hanging="100"/>
              <w:rPr>
                <w:rFonts w:ascii="Arial" w:hAnsi="Arial" w:cs="Arial"/>
                <w:sz w:val="20"/>
              </w:rPr>
            </w:pPr>
          </w:p>
          <w:p w:rsidR="007E0DA4" w:rsidRPr="00957FFC" w:rsidRDefault="00F822F8" w:rsidP="0050252D">
            <w:pPr>
              <w:autoSpaceDE w:val="0"/>
              <w:autoSpaceDN w:val="0"/>
              <w:adjustRightInd w:val="0"/>
              <w:ind w:left="100" w:hangingChars="50" w:hanging="100"/>
              <w:rPr>
                <w:rFonts w:ascii="Arial" w:hAnsi="Arial" w:cs="Arial"/>
                <w:b/>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957FFC">
              <w:rPr>
                <w:rFonts w:ascii="Arial" w:hAnsi="Arial" w:cs="Arial"/>
                <w:sz w:val="20"/>
              </w:rPr>
              <w:t>under the heading for CIDs from 1049 to 2932.</w:t>
            </w:r>
          </w:p>
        </w:tc>
      </w:tr>
      <w:tr w:rsidR="00D81629" w:rsidRPr="00957FFC" w:rsidTr="00D81629">
        <w:tc>
          <w:tcPr>
            <w:tcW w:w="738" w:type="dxa"/>
          </w:tcPr>
          <w:p w:rsidR="007E0DA4" w:rsidRPr="00957FFC" w:rsidRDefault="007E0DA4">
            <w:pPr>
              <w:jc w:val="right"/>
              <w:rPr>
                <w:rFonts w:ascii="Arial" w:hAnsi="Arial" w:cs="Arial"/>
                <w:sz w:val="20"/>
              </w:rPr>
            </w:pPr>
            <w:r w:rsidRPr="00957FFC">
              <w:rPr>
                <w:rFonts w:ascii="Arial" w:hAnsi="Arial" w:cs="Arial"/>
                <w:sz w:val="20"/>
              </w:rPr>
              <w:t>2932</w:t>
            </w:r>
          </w:p>
        </w:tc>
        <w:tc>
          <w:tcPr>
            <w:tcW w:w="720" w:type="dxa"/>
          </w:tcPr>
          <w:p w:rsidR="007E0DA4" w:rsidRPr="00957FFC" w:rsidRDefault="007E0DA4">
            <w:pPr>
              <w:jc w:val="right"/>
              <w:rPr>
                <w:rFonts w:ascii="Arial" w:hAnsi="Arial" w:cs="Arial"/>
                <w:sz w:val="20"/>
              </w:rPr>
            </w:pPr>
            <w:r w:rsidRPr="00957FFC">
              <w:rPr>
                <w:rFonts w:ascii="Arial" w:hAnsi="Arial" w:cs="Arial"/>
                <w:sz w:val="20"/>
              </w:rPr>
              <w:t>50.60</w:t>
            </w:r>
          </w:p>
        </w:tc>
        <w:tc>
          <w:tcPr>
            <w:tcW w:w="810" w:type="dxa"/>
          </w:tcPr>
          <w:p w:rsidR="007E0DA4" w:rsidRPr="00957FFC" w:rsidRDefault="007E0DA4">
            <w:pPr>
              <w:rPr>
                <w:rFonts w:ascii="Arial" w:hAnsi="Arial" w:cs="Arial"/>
                <w:sz w:val="20"/>
              </w:rPr>
            </w:pPr>
            <w:r w:rsidRPr="00957FFC">
              <w:rPr>
                <w:rFonts w:ascii="Arial" w:hAnsi="Arial" w:cs="Arial"/>
                <w:sz w:val="20"/>
              </w:rPr>
              <w:t>8.3.5</w:t>
            </w:r>
          </w:p>
        </w:tc>
        <w:tc>
          <w:tcPr>
            <w:tcW w:w="2430" w:type="dxa"/>
          </w:tcPr>
          <w:p w:rsidR="007E0DA4" w:rsidRPr="00957FFC" w:rsidRDefault="007E0DA4">
            <w:pPr>
              <w:rPr>
                <w:rFonts w:ascii="Arial" w:hAnsi="Arial" w:cs="Arial"/>
                <w:sz w:val="20"/>
              </w:rPr>
            </w:pPr>
            <w:r w:rsidRPr="00957FFC">
              <w:rPr>
                <w:rFonts w:ascii="Arial" w:hAnsi="Arial" w:cs="Arial"/>
                <w:sz w:val="20"/>
              </w:rPr>
              <w:t xml:space="preserve">Sub-clause 8.3.4a does not exist in this draft. Sub-clause 8.3.5 and its subsection should be </w:t>
            </w:r>
            <w:proofErr w:type="spellStart"/>
            <w:r w:rsidRPr="00957FFC">
              <w:rPr>
                <w:rFonts w:ascii="Arial" w:hAnsi="Arial" w:cs="Arial"/>
                <w:sz w:val="20"/>
              </w:rPr>
              <w:t>renumberd</w:t>
            </w:r>
            <w:proofErr w:type="spellEnd"/>
            <w:r w:rsidRPr="00957FFC">
              <w:rPr>
                <w:rFonts w:ascii="Arial" w:hAnsi="Arial" w:cs="Arial"/>
                <w:sz w:val="20"/>
              </w:rPr>
              <w:t xml:space="preserve"> with 8.3.4a.</w:t>
            </w:r>
          </w:p>
        </w:tc>
        <w:tc>
          <w:tcPr>
            <w:tcW w:w="1890" w:type="dxa"/>
          </w:tcPr>
          <w:p w:rsidR="007E0DA4" w:rsidRPr="00957FFC" w:rsidRDefault="007E0DA4">
            <w:pPr>
              <w:rPr>
                <w:rFonts w:ascii="Arial" w:hAnsi="Arial" w:cs="Arial"/>
                <w:sz w:val="20"/>
              </w:rPr>
            </w:pPr>
            <w:r w:rsidRPr="00957FFC">
              <w:rPr>
                <w:rFonts w:ascii="Arial" w:hAnsi="Arial" w:cs="Arial"/>
                <w:sz w:val="20"/>
              </w:rPr>
              <w:t>As in comment.</w:t>
            </w:r>
          </w:p>
        </w:tc>
        <w:tc>
          <w:tcPr>
            <w:tcW w:w="2898" w:type="dxa"/>
          </w:tcPr>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Agree </w:t>
            </w:r>
            <w:r w:rsidR="004A7DB6" w:rsidRPr="00957FFC">
              <w:rPr>
                <w:rFonts w:ascii="Arial" w:hAnsi="Arial" w:cs="Arial"/>
                <w:sz w:val="20"/>
              </w:rPr>
              <w:t xml:space="preserve">in principle </w:t>
            </w:r>
            <w:r w:rsidRPr="00957FFC">
              <w:rPr>
                <w:rFonts w:ascii="Arial" w:hAnsi="Arial" w:cs="Arial"/>
                <w:sz w:val="20"/>
              </w:rPr>
              <w:t xml:space="preserve">with the commenter. Given that it is a </w:t>
            </w:r>
            <w:proofErr w:type="spellStart"/>
            <w:r w:rsidRPr="00957FFC">
              <w:rPr>
                <w:rFonts w:ascii="Arial" w:hAnsi="Arial" w:cs="Arial"/>
                <w:sz w:val="20"/>
              </w:rPr>
              <w:t>self reference</w:t>
            </w:r>
            <w:proofErr w:type="spellEnd"/>
            <w:r w:rsidRPr="00957FFC">
              <w:rPr>
                <w:rFonts w:ascii="Arial" w:hAnsi="Arial" w:cs="Arial"/>
                <w:sz w:val="20"/>
              </w:rPr>
              <w:t xml:space="preserve"> replaced with “This </w:t>
            </w:r>
            <w:proofErr w:type="spellStart"/>
            <w:r w:rsidRPr="00957FFC">
              <w:rPr>
                <w:rFonts w:ascii="Arial" w:hAnsi="Arial" w:cs="Arial"/>
                <w:sz w:val="20"/>
              </w:rPr>
              <w:t>subclause</w:t>
            </w:r>
            <w:proofErr w:type="spellEnd"/>
            <w:r w:rsidRPr="00957FFC">
              <w:rPr>
                <w:rFonts w:ascii="Arial" w:hAnsi="Arial" w:cs="Arial"/>
                <w:sz w:val="20"/>
              </w:rPr>
              <w:t xml:space="preserve">”. </w:t>
            </w: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 </w:t>
            </w:r>
          </w:p>
          <w:p w:rsidR="00535C37" w:rsidRPr="00957FFC" w:rsidRDefault="00535C37" w:rsidP="00957FFC">
            <w:pPr>
              <w:autoSpaceDE w:val="0"/>
              <w:autoSpaceDN w:val="0"/>
              <w:adjustRightInd w:val="0"/>
              <w:ind w:left="100" w:hangingChars="50" w:hanging="100"/>
              <w:rPr>
                <w:rFonts w:ascii="Arial" w:hAnsi="Arial" w:cs="Arial"/>
                <w:sz w:val="20"/>
              </w:rPr>
            </w:pPr>
            <w:r w:rsidRPr="00957FFC">
              <w:rPr>
                <w:rFonts w:ascii="Arial" w:hAnsi="Arial" w:cs="Arial"/>
                <w:sz w:val="20"/>
              </w:rPr>
              <w:t xml:space="preserve">Revised – </w:t>
            </w:r>
          </w:p>
          <w:p w:rsidR="00535C37" w:rsidRPr="00957FFC" w:rsidRDefault="00535C37" w:rsidP="00957FFC">
            <w:pPr>
              <w:autoSpaceDE w:val="0"/>
              <w:autoSpaceDN w:val="0"/>
              <w:adjustRightInd w:val="0"/>
              <w:ind w:left="100" w:hangingChars="50" w:hanging="100"/>
              <w:rPr>
                <w:rFonts w:ascii="Arial" w:hAnsi="Arial" w:cs="Arial"/>
                <w:sz w:val="20"/>
              </w:rPr>
            </w:pPr>
          </w:p>
          <w:p w:rsidR="007E0DA4" w:rsidRPr="00957FFC" w:rsidRDefault="00535C37" w:rsidP="0050252D">
            <w:pPr>
              <w:autoSpaceDE w:val="0"/>
              <w:autoSpaceDN w:val="0"/>
              <w:adjustRightInd w:val="0"/>
              <w:ind w:left="100" w:hangingChars="50" w:hanging="100"/>
              <w:rPr>
                <w:rFonts w:ascii="Arial" w:hAnsi="Arial" w:cs="Arial"/>
                <w:sz w:val="20"/>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w:t>
            </w:r>
            <w:r w:rsidR="0085162C" w:rsidRPr="0085162C">
              <w:rPr>
                <w:rFonts w:ascii="Arial" w:hAnsi="Arial" w:cs="Arial"/>
                <w:sz w:val="20"/>
              </w:rPr>
              <w:t>14/0210r</w:t>
            </w:r>
            <w:r w:rsidR="0050252D">
              <w:rPr>
                <w:rFonts w:ascii="Arial" w:hAnsi="Arial" w:cs="Arial"/>
                <w:sz w:val="20"/>
              </w:rPr>
              <w:t>1</w:t>
            </w:r>
            <w:r w:rsidR="0085162C" w:rsidRPr="0085162C">
              <w:rPr>
                <w:rFonts w:ascii="Arial" w:hAnsi="Arial" w:cs="Arial"/>
                <w:sz w:val="20"/>
              </w:rPr>
              <w:t xml:space="preserve"> </w:t>
            </w:r>
            <w:r w:rsidRPr="00957FFC">
              <w:rPr>
                <w:rFonts w:ascii="Arial" w:hAnsi="Arial" w:cs="Arial"/>
                <w:sz w:val="20"/>
              </w:rPr>
              <w:t>under the heading for CIDs from 1049 to 2932.</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1079</w:t>
            </w:r>
          </w:p>
        </w:tc>
        <w:tc>
          <w:tcPr>
            <w:tcW w:w="720" w:type="dxa"/>
          </w:tcPr>
          <w:p w:rsidR="005D478D" w:rsidRPr="006110EC" w:rsidRDefault="005D478D">
            <w:pPr>
              <w:jc w:val="right"/>
              <w:rPr>
                <w:rFonts w:ascii="Arial" w:hAnsi="Arial" w:cs="Arial"/>
                <w:sz w:val="20"/>
              </w:rPr>
            </w:pPr>
            <w:r w:rsidRPr="006110EC">
              <w:rPr>
                <w:rFonts w:ascii="Arial" w:hAnsi="Arial" w:cs="Arial"/>
                <w:sz w:val="20"/>
              </w:rPr>
              <w:t>60.46</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"All reserved bits are set to 1</w:t>
            </w:r>
            <w:proofErr w:type="gramStart"/>
            <w:r w:rsidRPr="006110EC">
              <w:rPr>
                <w:rFonts w:ascii="Arial" w:hAnsi="Arial" w:cs="Arial"/>
                <w:sz w:val="20"/>
              </w:rPr>
              <w:t>. "</w:t>
            </w:r>
            <w:proofErr w:type="gramEnd"/>
            <w:r w:rsidRPr="006110EC">
              <w:rPr>
                <w:rFonts w:ascii="Arial" w:hAnsi="Arial" w:cs="Arial"/>
                <w:sz w:val="20"/>
              </w:rPr>
              <w:t xml:space="preserve">  -- </w:t>
            </w:r>
            <w:proofErr w:type="gramStart"/>
            <w:r w:rsidRPr="006110EC">
              <w:rPr>
                <w:rFonts w:ascii="Arial" w:hAnsi="Arial" w:cs="Arial"/>
                <w:sz w:val="20"/>
              </w:rPr>
              <w:t>no</w:t>
            </w:r>
            <w:proofErr w:type="gramEnd"/>
            <w:r w:rsidRPr="006110EC">
              <w:rPr>
                <w:rFonts w:ascii="Arial" w:hAnsi="Arial" w:cs="Arial"/>
                <w:sz w:val="20"/>
              </w:rPr>
              <w:t xml:space="preserve"> they are not.  See 8.1</w:t>
            </w:r>
          </w:p>
        </w:tc>
        <w:tc>
          <w:tcPr>
            <w:tcW w:w="1890" w:type="dxa"/>
          </w:tcPr>
          <w:p w:rsidR="005D478D" w:rsidRPr="006110EC" w:rsidRDefault="005D478D" w:rsidP="005D478D">
            <w:pPr>
              <w:rPr>
                <w:rFonts w:ascii="Arial" w:hAnsi="Arial" w:cs="Arial"/>
                <w:sz w:val="20"/>
              </w:rPr>
            </w:pPr>
            <w:r w:rsidRPr="006110EC">
              <w:rPr>
                <w:rFonts w:ascii="Arial" w:hAnsi="Arial" w:cs="Arial"/>
                <w:sz w:val="20"/>
              </w:rPr>
              <w:t>"Either delete cited text</w:t>
            </w:r>
            <w:proofErr w:type="gramStart"/>
            <w:r w:rsidRPr="006110EC">
              <w:rPr>
                <w:rFonts w:ascii="Arial" w:hAnsi="Arial" w:cs="Arial"/>
                <w:sz w:val="20"/>
              </w:rPr>
              <w:t>,  or</w:t>
            </w:r>
            <w:proofErr w:type="gramEnd"/>
            <w:r w:rsidRPr="006110EC">
              <w:rPr>
                <w:rFonts w:ascii="Arial" w:hAnsi="Arial" w:cs="Arial"/>
                <w:sz w:val="20"/>
              </w:rPr>
              <w:t xml:space="preserve"> name this field ""Must be ones"".</w:t>
            </w:r>
          </w:p>
          <w:p w:rsidR="005D478D" w:rsidRPr="006110EC" w:rsidRDefault="005D478D" w:rsidP="005D478D">
            <w:pPr>
              <w:rPr>
                <w:rFonts w:ascii="Arial" w:hAnsi="Arial" w:cs="Arial"/>
                <w:sz w:val="20"/>
              </w:rPr>
            </w:pPr>
          </w:p>
          <w:p w:rsidR="005D478D" w:rsidRPr="006110EC" w:rsidRDefault="005D478D" w:rsidP="005D478D">
            <w:pPr>
              <w:rPr>
                <w:rFonts w:ascii="Arial" w:hAnsi="Arial" w:cs="Arial"/>
                <w:sz w:val="20"/>
              </w:rPr>
            </w:pPr>
            <w:r w:rsidRPr="006110EC">
              <w:rPr>
                <w:rFonts w:ascii="Arial" w:hAnsi="Arial" w:cs="Arial"/>
                <w:sz w:val="20"/>
              </w:rPr>
              <w:t>Ditto for any other ""Reserved"" fields in that must be set to 1 in clause 8."</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Agree in principle with the commenter. Proposed resolution is the same as for CID 1346.</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Revised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proofErr w:type="spellStart"/>
            <w:r w:rsidRPr="006110EC">
              <w:rPr>
                <w:rFonts w:ascii="Arial" w:hAnsi="Arial" w:cs="Arial"/>
                <w:sz w:val="20"/>
              </w:rPr>
              <w:t>TGah</w:t>
            </w:r>
            <w:proofErr w:type="spellEnd"/>
            <w:r w:rsidRPr="006110EC">
              <w:rPr>
                <w:rFonts w:ascii="Arial" w:hAnsi="Arial" w:cs="Arial"/>
                <w:sz w:val="20"/>
              </w:rPr>
              <w:t xml:space="preserve"> Editor to replace the content of the Description column of the Reserved field row (if any) in all the Tables of this </w:t>
            </w:r>
            <w:proofErr w:type="spellStart"/>
            <w:r w:rsidRPr="006110EC">
              <w:rPr>
                <w:rFonts w:ascii="Arial" w:hAnsi="Arial" w:cs="Arial"/>
                <w:sz w:val="20"/>
              </w:rPr>
              <w:t>subclause</w:t>
            </w:r>
            <w:proofErr w:type="spellEnd"/>
            <w:r w:rsidRPr="006110EC">
              <w:rPr>
                <w:rFonts w:ascii="Arial" w:hAnsi="Arial" w:cs="Arial"/>
                <w:sz w:val="20"/>
              </w:rPr>
              <w:t xml:space="preserve"> with “Reserved bits”.</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2224</w:t>
            </w:r>
          </w:p>
        </w:tc>
        <w:tc>
          <w:tcPr>
            <w:tcW w:w="720" w:type="dxa"/>
          </w:tcPr>
          <w:p w:rsidR="005D478D" w:rsidRPr="006110EC" w:rsidRDefault="005D478D" w:rsidP="005D478D">
            <w:pPr>
              <w:tabs>
                <w:tab w:val="left" w:pos="432"/>
              </w:tabs>
              <w:rPr>
                <w:rFonts w:ascii="Arial" w:hAnsi="Arial" w:cs="Arial"/>
                <w:sz w:val="20"/>
              </w:rPr>
            </w:pPr>
            <w:r w:rsidRPr="006110EC">
              <w:rPr>
                <w:rFonts w:ascii="Arial" w:hAnsi="Arial" w:cs="Arial"/>
                <w:sz w:val="20"/>
              </w:rPr>
              <w:t>60.22</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The size of NDP MAC frame body of NDP Paging (1 MHz), as shown in Table 8-53, is 25 bits, not byte aligned. Is this correct? Should we change the reserved to 2 bits?</w:t>
            </w:r>
          </w:p>
        </w:tc>
        <w:tc>
          <w:tcPr>
            <w:tcW w:w="1890" w:type="dxa"/>
          </w:tcPr>
          <w:p w:rsidR="005D478D" w:rsidRPr="006110EC" w:rsidRDefault="005D478D" w:rsidP="005D478D">
            <w:pPr>
              <w:rPr>
                <w:rFonts w:ascii="Arial" w:hAnsi="Arial" w:cs="Arial"/>
                <w:sz w:val="20"/>
              </w:rPr>
            </w:pPr>
            <w:r w:rsidRPr="006110EC">
              <w:rPr>
                <w:rFonts w:ascii="Arial" w:hAnsi="Arial" w:cs="Arial"/>
                <w:sz w:val="20"/>
              </w:rPr>
              <w:t>Change the size of the Reserved row in Table 8-53 to 2 bits.</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Rejected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NDP MAC frames cannot be multiples of octets as the number of available bits to contain NDP MAC frame body field in the SIG field is either 25 or 37. The question should be addressed by adding the following sentence: “The NDP MAC frames are transmitted as described in 24.3.11 (S1G preamble format for NDPs).”</w:t>
            </w:r>
          </w:p>
        </w:tc>
      </w:tr>
      <w:tr w:rsidR="005D478D" w:rsidRPr="00957FFC" w:rsidTr="00D81629">
        <w:tc>
          <w:tcPr>
            <w:tcW w:w="738" w:type="dxa"/>
          </w:tcPr>
          <w:p w:rsidR="005D478D" w:rsidRPr="006110EC" w:rsidRDefault="005D478D">
            <w:pPr>
              <w:jc w:val="right"/>
              <w:rPr>
                <w:rFonts w:ascii="Arial" w:hAnsi="Arial" w:cs="Arial"/>
                <w:sz w:val="20"/>
              </w:rPr>
            </w:pPr>
            <w:r w:rsidRPr="006110EC">
              <w:rPr>
                <w:rFonts w:ascii="Arial" w:hAnsi="Arial" w:cs="Arial"/>
                <w:sz w:val="20"/>
              </w:rPr>
              <w:t>2225</w:t>
            </w:r>
          </w:p>
        </w:tc>
        <w:tc>
          <w:tcPr>
            <w:tcW w:w="720" w:type="dxa"/>
          </w:tcPr>
          <w:p w:rsidR="005D478D" w:rsidRPr="006110EC" w:rsidRDefault="005D478D" w:rsidP="005D478D">
            <w:pPr>
              <w:tabs>
                <w:tab w:val="left" w:pos="432"/>
              </w:tabs>
              <w:rPr>
                <w:rFonts w:ascii="Arial" w:hAnsi="Arial" w:cs="Arial"/>
                <w:sz w:val="20"/>
              </w:rPr>
            </w:pPr>
            <w:r w:rsidRPr="006110EC">
              <w:rPr>
                <w:rFonts w:ascii="Arial" w:hAnsi="Arial" w:cs="Arial"/>
                <w:sz w:val="20"/>
              </w:rPr>
              <w:t>61.01</w:t>
            </w:r>
          </w:p>
        </w:tc>
        <w:tc>
          <w:tcPr>
            <w:tcW w:w="810" w:type="dxa"/>
          </w:tcPr>
          <w:p w:rsidR="005D478D" w:rsidRPr="006110EC" w:rsidRDefault="005D478D">
            <w:pPr>
              <w:rPr>
                <w:rFonts w:ascii="Arial" w:hAnsi="Arial" w:cs="Arial"/>
                <w:sz w:val="20"/>
              </w:rPr>
            </w:pPr>
            <w:r w:rsidRPr="006110EC">
              <w:rPr>
                <w:rFonts w:ascii="Arial" w:hAnsi="Arial" w:cs="Arial"/>
                <w:sz w:val="20"/>
              </w:rPr>
              <w:t>8.3.5.1.7</w:t>
            </w:r>
          </w:p>
        </w:tc>
        <w:tc>
          <w:tcPr>
            <w:tcW w:w="2430" w:type="dxa"/>
          </w:tcPr>
          <w:p w:rsidR="005D478D" w:rsidRPr="006110EC" w:rsidRDefault="005D478D" w:rsidP="005D478D">
            <w:pPr>
              <w:rPr>
                <w:rFonts w:ascii="Arial" w:hAnsi="Arial" w:cs="Arial"/>
                <w:sz w:val="20"/>
              </w:rPr>
            </w:pPr>
            <w:r w:rsidRPr="006110EC">
              <w:rPr>
                <w:rFonts w:ascii="Arial" w:hAnsi="Arial" w:cs="Arial"/>
                <w:sz w:val="20"/>
              </w:rPr>
              <w:t xml:space="preserve">The size of NDP MAC frame body of NDP Paging (╘δ╤ 2 MHz), as shown in Table 8-54, is 37 bits, not byte aligned. Is this correct? Should we change the reserved </w:t>
            </w:r>
            <w:r w:rsidRPr="006110EC">
              <w:rPr>
                <w:rFonts w:ascii="Arial" w:hAnsi="Arial" w:cs="Arial"/>
                <w:sz w:val="20"/>
              </w:rPr>
              <w:lastRenderedPageBreak/>
              <w:t>to 14 bits?</w:t>
            </w:r>
          </w:p>
        </w:tc>
        <w:tc>
          <w:tcPr>
            <w:tcW w:w="1890" w:type="dxa"/>
          </w:tcPr>
          <w:p w:rsidR="005D478D" w:rsidRPr="006110EC" w:rsidRDefault="005D478D" w:rsidP="005D478D">
            <w:pPr>
              <w:rPr>
                <w:rFonts w:ascii="Arial" w:hAnsi="Arial" w:cs="Arial"/>
                <w:sz w:val="20"/>
              </w:rPr>
            </w:pPr>
            <w:r w:rsidRPr="006110EC">
              <w:rPr>
                <w:rFonts w:ascii="Arial" w:hAnsi="Arial" w:cs="Arial"/>
                <w:sz w:val="20"/>
              </w:rPr>
              <w:lastRenderedPageBreak/>
              <w:t>Change the size of the Reserved row in Table 8-54 to 14 bits.</w:t>
            </w:r>
          </w:p>
        </w:tc>
        <w:tc>
          <w:tcPr>
            <w:tcW w:w="2898" w:type="dxa"/>
          </w:tcPr>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Rejected –</w:t>
            </w:r>
          </w:p>
          <w:p w:rsidR="005D478D" w:rsidRPr="006110EC" w:rsidRDefault="005D478D" w:rsidP="005D478D">
            <w:pPr>
              <w:autoSpaceDE w:val="0"/>
              <w:autoSpaceDN w:val="0"/>
              <w:adjustRightInd w:val="0"/>
              <w:ind w:left="100" w:hangingChars="50" w:hanging="100"/>
              <w:rPr>
                <w:rFonts w:ascii="Arial" w:hAnsi="Arial" w:cs="Arial"/>
                <w:sz w:val="20"/>
              </w:rPr>
            </w:pPr>
          </w:p>
          <w:p w:rsidR="005D478D" w:rsidRPr="006110EC" w:rsidRDefault="005D478D" w:rsidP="005D478D">
            <w:pPr>
              <w:autoSpaceDE w:val="0"/>
              <w:autoSpaceDN w:val="0"/>
              <w:adjustRightInd w:val="0"/>
              <w:ind w:left="100" w:hangingChars="50" w:hanging="100"/>
              <w:rPr>
                <w:rFonts w:ascii="Arial" w:hAnsi="Arial" w:cs="Arial"/>
                <w:sz w:val="20"/>
              </w:rPr>
            </w:pPr>
            <w:r w:rsidRPr="006110EC">
              <w:rPr>
                <w:rFonts w:ascii="Arial" w:hAnsi="Arial" w:cs="Arial"/>
                <w:sz w:val="20"/>
              </w:rPr>
              <w:t xml:space="preserve">NDP MAC frames cannot be multiples of octets as the number of available bits to contain NDP MAC frame body field in the SIG field is </w:t>
            </w:r>
            <w:r w:rsidRPr="006110EC">
              <w:rPr>
                <w:rFonts w:ascii="Arial" w:hAnsi="Arial" w:cs="Arial"/>
                <w:sz w:val="20"/>
              </w:rPr>
              <w:lastRenderedPageBreak/>
              <w:t>either 25 or 37. The question should be addressed by adding the following sentence: “The NDP MAC frames are transmitted as described in 24.3.11 (S1G preamble format for NDPs).”</w:t>
            </w:r>
          </w:p>
        </w:tc>
      </w:tr>
    </w:tbl>
    <w:p w:rsidR="007E0DA4" w:rsidRPr="00EE11B8" w:rsidRDefault="007E0DA4" w:rsidP="005A4504">
      <w:pPr>
        <w:rPr>
          <w:szCs w:val="22"/>
          <w:lang w:eastAsia="ko-KR"/>
        </w:rPr>
      </w:pPr>
    </w:p>
    <w:p w:rsidR="007E0DA4" w:rsidRDefault="007E0DA4">
      <w:pPr>
        <w:rPr>
          <w:i/>
        </w:rPr>
      </w:pPr>
      <w:r w:rsidRPr="00F0664C">
        <w:rPr>
          <w:b/>
          <w:u w:val="single"/>
        </w:rPr>
        <w:t>Discussion:</w:t>
      </w:r>
      <w:r w:rsidR="00D96219" w:rsidRPr="00D96219">
        <w:t xml:space="preserve"> </w:t>
      </w:r>
      <w:r w:rsidR="00F822F8">
        <w:t xml:space="preserve">2019, 2296, 2811 - </w:t>
      </w:r>
      <w:r w:rsidR="00D96219" w:rsidRPr="00D96219">
        <w:rPr>
          <w:i/>
        </w:rPr>
        <w:t xml:space="preserve">Agree with the commenter of CID </w:t>
      </w:r>
      <w:r w:rsidR="00E013D4">
        <w:rPr>
          <w:i/>
        </w:rPr>
        <w:t>2019</w:t>
      </w:r>
      <w:r w:rsidR="00D96219" w:rsidRPr="00D96219">
        <w:rPr>
          <w:i/>
        </w:rPr>
        <w:t xml:space="preserve">. NDP ACK, NDP CTS, and NDP BlockAck frames are mandatory as control response </w:t>
      </w:r>
      <w:r w:rsidR="008F1A44">
        <w:rPr>
          <w:i/>
        </w:rPr>
        <w:t xml:space="preserve">frames for S1G STAs. </w:t>
      </w:r>
      <w:r w:rsidR="00410E83">
        <w:rPr>
          <w:i/>
        </w:rPr>
        <w:t xml:space="preserve">NDP frames are not only shorter but also more robust </w:t>
      </w:r>
      <w:r w:rsidR="008F1A44">
        <w:rPr>
          <w:i/>
        </w:rPr>
        <w:t>than their regular counterparts (</w:t>
      </w:r>
      <w:r w:rsidR="00410E83">
        <w:rPr>
          <w:i/>
        </w:rPr>
        <w:t>wide</w:t>
      </w:r>
      <w:r w:rsidR="003006FD">
        <w:rPr>
          <w:i/>
        </w:rPr>
        <w:t xml:space="preserve">ly discussed in </w:t>
      </w:r>
      <w:proofErr w:type="spellStart"/>
      <w:r w:rsidR="003006FD">
        <w:rPr>
          <w:i/>
        </w:rPr>
        <w:t>TGah</w:t>
      </w:r>
      <w:proofErr w:type="spellEnd"/>
      <w:r w:rsidR="008F1A44">
        <w:rPr>
          <w:i/>
        </w:rPr>
        <w:t>)</w:t>
      </w:r>
      <w:r w:rsidR="003006FD">
        <w:rPr>
          <w:i/>
        </w:rPr>
        <w:t>.</w:t>
      </w:r>
      <w:r w:rsidR="00410E83">
        <w:rPr>
          <w:i/>
        </w:rPr>
        <w:t xml:space="preserve"> </w:t>
      </w:r>
      <w:r w:rsidR="00D96219" w:rsidRPr="00D96219">
        <w:rPr>
          <w:i/>
        </w:rPr>
        <w:t>NDP PS-Poll frames are already specified as optional (</w:t>
      </w:r>
      <w:proofErr w:type="spellStart"/>
      <w:r w:rsidR="00D96219" w:rsidRPr="00D96219">
        <w:rPr>
          <w:i/>
        </w:rPr>
        <w:t>signaled</w:t>
      </w:r>
      <w:proofErr w:type="spellEnd"/>
      <w:r w:rsidR="00D96219" w:rsidRPr="00D96219">
        <w:rPr>
          <w:i/>
        </w:rPr>
        <w:t xml:space="preserve"> by the NDP PS-Poll Supported field in the S1G Capabilities field. NDP Modified Ack frames are sent as a response</w:t>
      </w:r>
      <w:r w:rsidR="008F1A44">
        <w:rPr>
          <w:i/>
        </w:rPr>
        <w:t xml:space="preserve"> to NDP PS-Poll frames and as such</w:t>
      </w:r>
      <w:r w:rsidR="00D96219" w:rsidRPr="00D96219">
        <w:rPr>
          <w:i/>
        </w:rPr>
        <w:t xml:space="preserve"> are optional as well. NDP Paging frames are also optional as they can be sent only after negotiating TWT. NDP Probe Request </w:t>
      </w:r>
      <w:r w:rsidR="00B9225A" w:rsidRPr="00D96219">
        <w:rPr>
          <w:i/>
        </w:rPr>
        <w:t>is</w:t>
      </w:r>
      <w:r w:rsidR="00D96219" w:rsidRPr="00D96219">
        <w:rPr>
          <w:i/>
        </w:rPr>
        <w:t xml:space="preserve"> mandatory at reception because the transmitter cannot know the capability of the receiver</w:t>
      </w:r>
      <w:r w:rsidR="00B9225A">
        <w:rPr>
          <w:i/>
        </w:rPr>
        <w:t xml:space="preserve"> during</w:t>
      </w:r>
      <w:r w:rsidR="008F1A44">
        <w:rPr>
          <w:i/>
        </w:rPr>
        <w:t xml:space="preserve"> active scanning</w:t>
      </w:r>
      <w:r w:rsidR="00D96219" w:rsidRPr="00D96219">
        <w:rPr>
          <w:i/>
        </w:rPr>
        <w:t>. Normative text for NDP Beamforming Report Poll frames is missing in D1.0 and proposed resolution is</w:t>
      </w:r>
      <w:r w:rsidR="00D96952">
        <w:rPr>
          <w:i/>
        </w:rPr>
        <w:t xml:space="preserve"> to specify that their support</w:t>
      </w:r>
      <w:r w:rsidR="00D96219" w:rsidRPr="00D96219">
        <w:rPr>
          <w:i/>
        </w:rPr>
        <w:t xml:space="preserve"> is optional as well. </w:t>
      </w:r>
    </w:p>
    <w:p w:rsidR="00940F49" w:rsidRDefault="00940F49">
      <w:pPr>
        <w:rPr>
          <w:i/>
        </w:rPr>
      </w:pPr>
    </w:p>
    <w:p w:rsidR="00940F49" w:rsidRPr="00982A15" w:rsidRDefault="00940F49" w:rsidP="00940F49">
      <w:pPr>
        <w:rPr>
          <w:rFonts w:ascii="Arial" w:hAnsi="Arial"/>
          <w:b/>
        </w:rPr>
      </w:pPr>
      <w:r w:rsidRPr="00982A15">
        <w:rPr>
          <w:rFonts w:ascii="Arial" w:hAnsi="Arial"/>
          <w:b/>
          <w:lang w:val="en-US"/>
        </w:rPr>
        <w:t xml:space="preserve">3.2 Definitions specific to IEEE </w:t>
      </w:r>
      <w:proofErr w:type="spellStart"/>
      <w:proofErr w:type="gramStart"/>
      <w:r w:rsidRPr="00982A15">
        <w:rPr>
          <w:rFonts w:ascii="Arial" w:hAnsi="Arial"/>
          <w:b/>
          <w:lang w:val="en-US"/>
        </w:rPr>
        <w:t>Std</w:t>
      </w:r>
      <w:proofErr w:type="spellEnd"/>
      <w:proofErr w:type="gramEnd"/>
      <w:r w:rsidRPr="00982A15">
        <w:rPr>
          <w:rFonts w:ascii="Arial" w:hAnsi="Arial"/>
          <w:b/>
          <w:lang w:val="en-US"/>
        </w:rPr>
        <w:t xml:space="preserve"> 802.11</w:t>
      </w:r>
      <w:r w:rsidRPr="00982A15">
        <w:rPr>
          <w:rFonts w:ascii="Arial" w:hAnsi="Arial"/>
          <w:b/>
        </w:rPr>
        <w:t xml:space="preserve"> </w:t>
      </w:r>
    </w:p>
    <w:p w:rsidR="00940F49" w:rsidRPr="007F7B84" w:rsidRDefault="007F7B84" w:rsidP="007F7B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ED7FF4">
        <w:rPr>
          <w:b/>
          <w:sz w:val="20"/>
          <w:highlight w:val="yellow"/>
        </w:rPr>
        <w:t xml:space="preserve">Instruction to </w:t>
      </w:r>
      <w:proofErr w:type="spellStart"/>
      <w:r w:rsidRPr="00ED7FF4">
        <w:rPr>
          <w:b/>
          <w:sz w:val="20"/>
          <w:highlight w:val="yellow"/>
        </w:rPr>
        <w:t>TGah</w:t>
      </w:r>
      <w:proofErr w:type="spellEnd"/>
      <w:r w:rsidRPr="00ED7FF4">
        <w:rPr>
          <w:b/>
          <w:sz w:val="20"/>
          <w:highlight w:val="yellow"/>
        </w:rPr>
        <w:t xml:space="preserve"> Editor:</w:t>
      </w:r>
      <w:r w:rsidRPr="00ED7FF4">
        <w:rPr>
          <w:b/>
          <w:i/>
          <w:sz w:val="20"/>
          <w:highlight w:val="yellow"/>
        </w:rPr>
        <w:t xml:space="preserve"> Add the following definition in </w:t>
      </w:r>
      <w:proofErr w:type="spellStart"/>
      <w:r w:rsidRPr="00ED7FF4">
        <w:rPr>
          <w:b/>
          <w:i/>
          <w:sz w:val="20"/>
          <w:highlight w:val="yellow"/>
        </w:rPr>
        <w:t>subclause</w:t>
      </w:r>
      <w:proofErr w:type="spellEnd"/>
      <w:r w:rsidRPr="00ED7FF4">
        <w:rPr>
          <w:b/>
          <w:i/>
          <w:sz w:val="20"/>
          <w:highlight w:val="yellow"/>
        </w:rPr>
        <w:t xml:space="preserve"> 3.2 (@</w:t>
      </w:r>
      <w:proofErr w:type="spellStart"/>
      <w:r w:rsidRPr="00ED7FF4">
        <w:rPr>
          <w:b/>
          <w:i/>
          <w:sz w:val="20"/>
          <w:highlight w:val="yellow"/>
        </w:rPr>
        <w:t>REVmc</w:t>
      </w:r>
      <w:proofErr w:type="spellEnd"/>
      <w:r w:rsidRPr="00ED7FF4">
        <w:rPr>
          <w:b/>
          <w:i/>
          <w:sz w:val="20"/>
          <w:highlight w:val="yellow"/>
        </w:rPr>
        <w:t xml:space="preserve"> D2.0):</w:t>
      </w:r>
    </w:p>
    <w:p w:rsidR="00027D23" w:rsidRDefault="00940F49" w:rsidP="00027D23">
      <w:pPr>
        <w:rPr>
          <w:i/>
        </w:rPr>
      </w:pPr>
      <w:ins w:id="52" w:author="Author">
        <w:r>
          <w:rPr>
            <w:i/>
          </w:rPr>
          <w:t xml:space="preserve">NDP MAC frame: </w:t>
        </w:r>
        <w:r w:rsidRPr="00940F49">
          <w:rPr>
            <w:i/>
          </w:rPr>
          <w:t>A physical layer (PHY) protocol data unit (P</w:t>
        </w:r>
        <w:r>
          <w:rPr>
            <w:i/>
          </w:rPr>
          <w:t xml:space="preserve">PDU) </w:t>
        </w:r>
        <w:r w:rsidR="002F2B36">
          <w:rPr>
            <w:i/>
          </w:rPr>
          <w:t xml:space="preserve">with </w:t>
        </w:r>
        <w:r>
          <w:rPr>
            <w:i/>
          </w:rPr>
          <w:t xml:space="preserve">no Data field </w:t>
        </w:r>
        <w:r w:rsidR="002F2B36">
          <w:rPr>
            <w:i/>
          </w:rPr>
          <w:t>that</w:t>
        </w:r>
        <w:r w:rsidR="00182FC8">
          <w:rPr>
            <w:i/>
          </w:rPr>
          <w:t xml:space="preserve"> </w:t>
        </w:r>
        <w:r>
          <w:rPr>
            <w:i/>
          </w:rPr>
          <w:t xml:space="preserve">carries medium access control (MAC) information in the SIGNAL field of </w:t>
        </w:r>
        <w:r w:rsidR="00FD7BDD">
          <w:rPr>
            <w:i/>
          </w:rPr>
          <w:t xml:space="preserve">the </w:t>
        </w:r>
        <w:r w:rsidR="00EF7A47">
          <w:rPr>
            <w:i/>
          </w:rPr>
          <w:t>sub 1 GHz (</w:t>
        </w:r>
        <w:r w:rsidR="009F3560">
          <w:rPr>
            <w:i/>
          </w:rPr>
          <w:t>S1G</w:t>
        </w:r>
        <w:r w:rsidR="00EF7A47">
          <w:rPr>
            <w:i/>
          </w:rPr>
          <w:t>)</w:t>
        </w:r>
        <w:r w:rsidR="009F3560">
          <w:rPr>
            <w:i/>
          </w:rPr>
          <w:t xml:space="preserve"> </w:t>
        </w:r>
        <w:r w:rsidR="00FD7BDD">
          <w:rPr>
            <w:i/>
          </w:rPr>
          <w:t>PPDU.</w:t>
        </w:r>
      </w:ins>
    </w:p>
    <w:p w:rsidR="00027D23" w:rsidRPr="00027D23" w:rsidRDefault="00027D23" w:rsidP="00027D23">
      <w:pPr>
        <w:rPr>
          <w:i/>
        </w:rPr>
      </w:pPr>
    </w:p>
    <w:p w:rsidR="00027D23" w:rsidRDefault="00027D23" w:rsidP="00027D23">
      <w:pPr>
        <w:rPr>
          <w:rStyle w:val="SC3118795"/>
        </w:rPr>
      </w:pPr>
      <w:r>
        <w:rPr>
          <w:rStyle w:val="SC3118795"/>
        </w:rPr>
        <w:t>3.3 Abbreviations and acronyms</w:t>
      </w:r>
    </w:p>
    <w:p w:rsidR="00027D23" w:rsidRDefault="00027D23" w:rsidP="00027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ED7FF4">
        <w:rPr>
          <w:b/>
          <w:sz w:val="20"/>
          <w:highlight w:val="yellow"/>
        </w:rPr>
        <w:t xml:space="preserve">Instruction to </w:t>
      </w:r>
      <w:proofErr w:type="spellStart"/>
      <w:r w:rsidRPr="00ED7FF4">
        <w:rPr>
          <w:b/>
          <w:sz w:val="20"/>
          <w:highlight w:val="yellow"/>
        </w:rPr>
        <w:t>TGah</w:t>
      </w:r>
      <w:proofErr w:type="spellEnd"/>
      <w:r w:rsidRPr="00ED7FF4">
        <w:rPr>
          <w:b/>
          <w:sz w:val="20"/>
          <w:highlight w:val="yellow"/>
        </w:rPr>
        <w:t xml:space="preserve"> Editor:</w:t>
      </w:r>
      <w:r>
        <w:rPr>
          <w:b/>
          <w:i/>
          <w:sz w:val="20"/>
          <w:highlight w:val="yellow"/>
        </w:rPr>
        <w:t xml:space="preserve"> Add the following acronyms in </w:t>
      </w:r>
      <w:proofErr w:type="spellStart"/>
      <w:r>
        <w:rPr>
          <w:b/>
          <w:i/>
          <w:sz w:val="20"/>
          <w:highlight w:val="yellow"/>
        </w:rPr>
        <w:t>subclause</w:t>
      </w:r>
      <w:proofErr w:type="spellEnd"/>
      <w:r>
        <w:rPr>
          <w:b/>
          <w:i/>
          <w:sz w:val="20"/>
          <w:highlight w:val="yellow"/>
        </w:rPr>
        <w:t xml:space="preserve"> 3.3</w:t>
      </w:r>
      <w:r w:rsidRPr="00ED7FF4">
        <w:rPr>
          <w:b/>
          <w:i/>
          <w:sz w:val="20"/>
          <w:highlight w:val="yellow"/>
        </w:rPr>
        <w:t xml:space="preserve"> (@</w:t>
      </w:r>
      <w:proofErr w:type="spellStart"/>
      <w:r w:rsidRPr="00ED7FF4">
        <w:rPr>
          <w:b/>
          <w:i/>
          <w:sz w:val="20"/>
          <w:highlight w:val="yellow"/>
        </w:rPr>
        <w:t>REVmc</w:t>
      </w:r>
      <w:proofErr w:type="spellEnd"/>
      <w:r w:rsidRPr="00ED7FF4">
        <w:rPr>
          <w:b/>
          <w:i/>
          <w:sz w:val="20"/>
          <w:highlight w:val="yellow"/>
        </w:rPr>
        <w:t xml:space="preserve"> D2.0):</w:t>
      </w:r>
    </w:p>
    <w:p w:rsidR="00893A84" w:rsidRDefault="00893A84" w:rsidP="00027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Author"/>
          <w:sz w:val="20"/>
        </w:rPr>
      </w:pPr>
      <w:ins w:id="54" w:author="Author">
        <w:r w:rsidRPr="00C10CC0">
          <w:rPr>
            <w:sz w:val="20"/>
          </w:rPr>
          <w:t>NDP_1M</w:t>
        </w:r>
        <w:r>
          <w:rPr>
            <w:sz w:val="20"/>
          </w:rPr>
          <w:tab/>
          <w:t>NDP MAC frame that is transmitted using the S1G_1M format</w:t>
        </w:r>
      </w:ins>
    </w:p>
    <w:p w:rsidR="00893A84" w:rsidRPr="00C10CC0" w:rsidRDefault="00893A84" w:rsidP="00027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ins w:id="55" w:author="Author">
        <w:r>
          <w:rPr>
            <w:sz w:val="20"/>
          </w:rPr>
          <w:t>NDP_2M</w:t>
        </w:r>
        <w:r>
          <w:rPr>
            <w:sz w:val="20"/>
          </w:rPr>
          <w:tab/>
          <w:t>NDP MAC frame that is transmitted using the S1G_SHORT format</w:t>
        </w:r>
      </w:ins>
    </w:p>
    <w:p w:rsidR="007E0DA4" w:rsidRDefault="007E0DA4" w:rsidP="00A00881">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6" w:name="RTF34383135363a2048332c312e"/>
      <w:r w:rsidRPr="00F306C4">
        <w:rPr>
          <w:rFonts w:ascii="Arial" w:eastAsia="Times New Roman" w:hAnsi="Arial" w:cs="Arial"/>
          <w:b/>
          <w:bCs/>
          <w:color w:val="000000"/>
          <w:sz w:val="20"/>
          <w:lang w:val="en-US"/>
        </w:rPr>
        <w:t>NDP MAC frames</w:t>
      </w:r>
      <w:bookmarkEnd w:id="56"/>
    </w:p>
    <w:p w:rsidR="001238FF" w:rsidRPr="008169F9" w:rsidRDefault="001238FF" w:rsidP="001238F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DD31F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57" w:author="Author">
        <w:r w:rsidRPr="00F306C4" w:rsidDel="00CF0B10">
          <w:rPr>
            <w:rFonts w:eastAsia="Times New Roman"/>
            <w:color w:val="000000"/>
            <w:sz w:val="20"/>
            <w:lang w:val="en-US"/>
          </w:rPr>
          <w:delText xml:space="preserve">Several NDP MAC frame formats are defined to decrease MAC protocol overhead for S1G STAs. </w:delText>
        </w:r>
      </w:del>
    </w:p>
    <w:p w:rsidR="00460E61" w:rsidRDefault="00DD31F4"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8" w:author="Author"/>
          <w:rFonts w:eastAsia="Times New Roman"/>
          <w:color w:val="000000"/>
          <w:sz w:val="20"/>
          <w:lang w:val="en-US"/>
        </w:rPr>
      </w:pPr>
      <w:ins w:id="59" w:author="Author">
        <w:r>
          <w:rPr>
            <w:rFonts w:eastAsia="Times New Roman"/>
            <w:color w:val="000000"/>
            <w:sz w:val="20"/>
            <w:lang w:val="en-US"/>
          </w:rPr>
          <w:t xml:space="preserve">The format of NDP MAC frames </w:t>
        </w:r>
        <w:r w:rsidR="0082038B">
          <w:rPr>
            <w:rFonts w:eastAsia="Times New Roman"/>
            <w:color w:val="000000"/>
            <w:sz w:val="20"/>
            <w:lang w:val="en-US"/>
          </w:rPr>
          <w:t xml:space="preserve">that use the </w:t>
        </w:r>
        <w:r w:rsidR="00AC308F">
          <w:rPr>
            <w:rFonts w:eastAsia="Times New Roman"/>
            <w:color w:val="000000"/>
            <w:sz w:val="20"/>
            <w:lang w:val="en-US"/>
          </w:rPr>
          <w:t>S1G_1M</w:t>
        </w:r>
        <w:r w:rsidR="0082038B">
          <w:rPr>
            <w:rFonts w:eastAsia="Times New Roman"/>
            <w:color w:val="000000"/>
            <w:sz w:val="20"/>
            <w:lang w:val="en-US"/>
          </w:rPr>
          <w:t xml:space="preserve"> format </w:t>
        </w:r>
        <w:r>
          <w:rPr>
            <w:rFonts w:eastAsia="Times New Roman"/>
            <w:color w:val="000000"/>
            <w:sz w:val="20"/>
            <w:lang w:val="en-US"/>
          </w:rPr>
          <w:t xml:space="preserve">is shown in </w:t>
        </w:r>
        <w:r w:rsidRPr="00DD31F4">
          <w:rPr>
            <w:rFonts w:eastAsia="Times New Roman"/>
            <w:color w:val="000000"/>
            <w:sz w:val="20"/>
            <w:lang w:val="en-US"/>
          </w:rPr>
          <w:t>Figure 24-38 (NDP MAC frame for</w:t>
        </w:r>
        <w:r>
          <w:rPr>
            <w:rFonts w:eastAsia="Times New Roman"/>
            <w:color w:val="000000"/>
            <w:sz w:val="20"/>
            <w:lang w:val="en-US"/>
          </w:rPr>
          <w:t xml:space="preserve"> 1MHz)</w:t>
        </w:r>
        <w:r w:rsidR="00B82D0B">
          <w:rPr>
            <w:rFonts w:eastAsia="Times New Roman"/>
            <w:color w:val="000000"/>
            <w:sz w:val="20"/>
            <w:lang w:val="en-US"/>
          </w:rPr>
          <w:t>.</w:t>
        </w:r>
        <w:r w:rsidR="00460E61">
          <w:rPr>
            <w:rFonts w:eastAsia="Times New Roman"/>
            <w:color w:val="000000"/>
            <w:sz w:val="20"/>
            <w:lang w:val="en-US"/>
          </w:rPr>
          <w:t xml:space="preserve"> </w:t>
        </w:r>
        <w:r w:rsidR="00460E61" w:rsidRPr="00460E61">
          <w:rPr>
            <w:rFonts w:eastAsia="Times New Roman"/>
            <w:color w:val="000000"/>
            <w:sz w:val="20"/>
            <w:lang w:val="en-US"/>
          </w:rPr>
          <w:t>Figure 24-39 (SIG field format for 1MHz NDP MAC</w:t>
        </w:r>
        <w:r w:rsidR="00460E61">
          <w:rPr>
            <w:rFonts w:eastAsia="Times New Roman"/>
            <w:color w:val="000000"/>
            <w:sz w:val="20"/>
            <w:lang w:val="en-US"/>
          </w:rPr>
          <w:t xml:space="preserve"> </w:t>
        </w:r>
        <w:r w:rsidR="00460E61" w:rsidRPr="00460E61">
          <w:rPr>
            <w:rFonts w:eastAsia="Times New Roman"/>
            <w:color w:val="000000"/>
            <w:sz w:val="20"/>
            <w:lang w:val="en-US"/>
          </w:rPr>
          <w:t>frame)</w:t>
        </w:r>
        <w:r>
          <w:rPr>
            <w:rFonts w:eastAsia="Times New Roman"/>
            <w:color w:val="000000"/>
            <w:sz w:val="20"/>
            <w:lang w:val="en-US"/>
          </w:rPr>
          <w:t xml:space="preserve"> </w:t>
        </w:r>
        <w:r w:rsidR="00460E61">
          <w:rPr>
            <w:rFonts w:eastAsia="Times New Roman"/>
            <w:color w:val="000000"/>
            <w:sz w:val="20"/>
            <w:lang w:val="en-US"/>
          </w:rPr>
          <w:t>shows t</w:t>
        </w:r>
        <w:r w:rsidR="00440371">
          <w:rPr>
            <w:rFonts w:eastAsia="Times New Roman"/>
            <w:color w:val="000000"/>
            <w:sz w:val="20"/>
            <w:lang w:val="en-US"/>
          </w:rPr>
          <w:t>he SIG field format that contains</w:t>
        </w:r>
        <w:r w:rsidR="00460E61">
          <w:rPr>
            <w:rFonts w:eastAsia="Times New Roman"/>
            <w:color w:val="000000"/>
            <w:sz w:val="20"/>
            <w:lang w:val="en-US"/>
          </w:rPr>
          <w:t xml:space="preserve"> the </w:t>
        </w:r>
        <w:r w:rsidR="00477801">
          <w:rPr>
            <w:rFonts w:eastAsia="Times New Roman"/>
            <w:color w:val="000000"/>
            <w:sz w:val="20"/>
            <w:lang w:val="en-US"/>
          </w:rPr>
          <w:t xml:space="preserve">NDP </w:t>
        </w:r>
        <w:r w:rsidR="00460E61">
          <w:rPr>
            <w:rFonts w:eastAsia="Times New Roman"/>
            <w:color w:val="000000"/>
            <w:sz w:val="20"/>
            <w:lang w:val="en-US"/>
          </w:rPr>
          <w:t>M</w:t>
        </w:r>
        <w:r w:rsidR="00440371">
          <w:rPr>
            <w:rFonts w:eastAsia="Times New Roman"/>
            <w:color w:val="000000"/>
            <w:sz w:val="20"/>
            <w:lang w:val="en-US"/>
          </w:rPr>
          <w:t>AC frame body field</w:t>
        </w:r>
        <w:r w:rsidR="004B3286">
          <w:rPr>
            <w:rFonts w:eastAsia="Times New Roman"/>
            <w:color w:val="000000"/>
            <w:sz w:val="20"/>
            <w:lang w:val="en-US"/>
          </w:rPr>
          <w:t xml:space="preserve">. The NDP MAC frame body field </w:t>
        </w:r>
        <w:r w:rsidR="001875C6">
          <w:rPr>
            <w:rFonts w:eastAsia="Times New Roman"/>
            <w:color w:val="000000"/>
            <w:sz w:val="20"/>
            <w:lang w:val="en-US"/>
          </w:rPr>
          <w:t>is 25 bits in length</w:t>
        </w:r>
        <w:r w:rsidR="00440371">
          <w:rPr>
            <w:rFonts w:eastAsia="Times New Roman"/>
            <w:color w:val="000000"/>
            <w:sz w:val="20"/>
            <w:lang w:val="en-US"/>
          </w:rPr>
          <w:t xml:space="preserve"> for</w:t>
        </w:r>
        <w:r w:rsidR="00AC308F">
          <w:rPr>
            <w:rFonts w:eastAsia="Times New Roman"/>
            <w:color w:val="000000"/>
            <w:sz w:val="20"/>
            <w:lang w:val="en-US"/>
          </w:rPr>
          <w:t xml:space="preserve"> </w:t>
        </w:r>
        <w:r w:rsidR="00440371">
          <w:rPr>
            <w:rFonts w:eastAsia="Times New Roman"/>
            <w:color w:val="000000"/>
            <w:sz w:val="20"/>
            <w:lang w:val="en-US"/>
          </w:rPr>
          <w:t>NDP MAC frames</w:t>
        </w:r>
        <w:r w:rsidR="00A2799D">
          <w:rPr>
            <w:rFonts w:eastAsia="Times New Roman"/>
            <w:color w:val="000000"/>
            <w:sz w:val="20"/>
            <w:lang w:val="en-US"/>
          </w:rPr>
          <w:t xml:space="preserve"> that use the S1G_1M format (NDP_1M)</w:t>
        </w:r>
        <w:r w:rsidR="001875C6">
          <w:rPr>
            <w:rFonts w:eastAsia="Times New Roman"/>
            <w:color w:val="000000"/>
            <w:sz w:val="20"/>
            <w:lang w:val="en-US"/>
          </w:rPr>
          <w:t xml:space="preserve">. </w:t>
        </w:r>
      </w:ins>
    </w:p>
    <w:p w:rsidR="00DD31F4" w:rsidDel="00DD31F4" w:rsidRDefault="00B82D0B"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60" w:author="Author"/>
          <w:rFonts w:eastAsia="Times New Roman"/>
          <w:color w:val="000000"/>
          <w:sz w:val="20"/>
          <w:lang w:val="en-US"/>
        </w:rPr>
      </w:pPr>
      <w:ins w:id="61" w:author="Author">
        <w:r>
          <w:rPr>
            <w:rFonts w:eastAsia="Times New Roman"/>
            <w:color w:val="000000"/>
            <w:sz w:val="20"/>
            <w:lang w:val="en-US"/>
          </w:rPr>
          <w:t>T</w:t>
        </w:r>
        <w:r w:rsidR="0082038B">
          <w:rPr>
            <w:rFonts w:eastAsia="Times New Roman"/>
            <w:color w:val="000000"/>
            <w:sz w:val="20"/>
            <w:lang w:val="en-US"/>
          </w:rPr>
          <w:t xml:space="preserve">he format of NDP MAC frames that use </w:t>
        </w:r>
        <w:r w:rsidR="00AC308F">
          <w:rPr>
            <w:rFonts w:eastAsia="Times New Roman"/>
            <w:color w:val="000000"/>
            <w:sz w:val="20"/>
            <w:lang w:val="en-US"/>
          </w:rPr>
          <w:t>the</w:t>
        </w:r>
        <w:r w:rsidR="00A2799D">
          <w:rPr>
            <w:rFonts w:eastAsia="Times New Roman"/>
            <w:color w:val="000000"/>
            <w:sz w:val="20"/>
            <w:lang w:val="en-US"/>
          </w:rPr>
          <w:t xml:space="preserve"> </w:t>
        </w:r>
        <w:r w:rsidR="00AC308F">
          <w:rPr>
            <w:rFonts w:eastAsia="Times New Roman"/>
            <w:color w:val="000000"/>
            <w:sz w:val="20"/>
            <w:lang w:val="en-US"/>
          </w:rPr>
          <w:t>S1G_SHORT</w:t>
        </w:r>
        <w:r w:rsidR="0082038B">
          <w:rPr>
            <w:rFonts w:eastAsia="Times New Roman"/>
            <w:color w:val="000000"/>
            <w:sz w:val="20"/>
            <w:lang w:val="en-US"/>
          </w:rPr>
          <w:t xml:space="preserve"> format is shown </w:t>
        </w:r>
        <w:r w:rsidR="00DD31F4">
          <w:rPr>
            <w:rFonts w:eastAsia="Times New Roman"/>
            <w:color w:val="000000"/>
            <w:sz w:val="20"/>
            <w:lang w:val="en-US"/>
          </w:rPr>
          <w:t xml:space="preserve">in </w:t>
        </w:r>
        <w:r w:rsidR="00DD31F4" w:rsidRPr="00DD31F4">
          <w:rPr>
            <w:rFonts w:eastAsia="Times New Roman"/>
            <w:color w:val="000000"/>
            <w:sz w:val="20"/>
            <w:lang w:val="en-US"/>
          </w:rPr>
          <w:t>Figure 24-37 (</w:t>
        </w:r>
        <w:r w:rsidR="00DD31F4" w:rsidRPr="00DD31F4">
          <w:t>NDP MAC</w:t>
        </w:r>
        <w:r w:rsidR="0082038B">
          <w:t xml:space="preserve"> </w:t>
        </w:r>
        <w:r w:rsidR="00DD31F4" w:rsidRPr="00DD31F4">
          <w:rPr>
            <w:rFonts w:eastAsia="Times New Roman" w:hint="eastAsia"/>
            <w:color w:val="000000"/>
            <w:sz w:val="20"/>
            <w:lang w:val="en-US"/>
          </w:rPr>
          <w:t>frame for ≥</w:t>
        </w:r>
        <w:r w:rsidR="00246BC8">
          <w:rPr>
            <w:rFonts w:eastAsia="Times New Roman"/>
            <w:color w:val="000000"/>
            <w:sz w:val="20"/>
            <w:lang w:val="en-US"/>
          </w:rPr>
          <w:t xml:space="preserve"> </w:t>
        </w:r>
        <w:r w:rsidR="00DD31F4" w:rsidRPr="00DD31F4">
          <w:rPr>
            <w:rFonts w:eastAsia="Times New Roman" w:hint="eastAsia"/>
            <w:color w:val="000000"/>
            <w:sz w:val="20"/>
            <w:lang w:val="en-US"/>
          </w:rPr>
          <w:t>2MHz).</w:t>
        </w:r>
        <w:r w:rsidR="00440371">
          <w:rPr>
            <w:rFonts w:eastAsia="Times New Roman"/>
            <w:color w:val="000000"/>
            <w:sz w:val="20"/>
            <w:lang w:val="en-US"/>
          </w:rPr>
          <w:t xml:space="preserve"> </w:t>
        </w:r>
        <w:r w:rsidR="00440371" w:rsidRPr="00440371">
          <w:rPr>
            <w:rFonts w:eastAsia="Times New Roman"/>
            <w:color w:val="000000"/>
            <w:sz w:val="20"/>
            <w:lang w:val="en-US"/>
          </w:rPr>
          <w:t>Figure 24-40 (SIG field format for &gt;=2MHz NDP MAC frame)</w:t>
        </w:r>
        <w:r w:rsidR="00440371">
          <w:rPr>
            <w:rFonts w:eastAsia="Times New Roman"/>
            <w:color w:val="000000"/>
            <w:sz w:val="20"/>
            <w:lang w:val="en-US"/>
          </w:rPr>
          <w:t xml:space="preserve"> shows t</w:t>
        </w:r>
        <w:r w:rsidR="00C5652B">
          <w:rPr>
            <w:rFonts w:eastAsia="Times New Roman"/>
            <w:color w:val="000000"/>
            <w:sz w:val="20"/>
            <w:lang w:val="en-US"/>
          </w:rPr>
          <w:t>he SIG field format that contains the NDP MAC frame body field</w:t>
        </w:r>
        <w:r w:rsidR="004B3286">
          <w:rPr>
            <w:rFonts w:eastAsia="Times New Roman"/>
            <w:color w:val="000000"/>
            <w:sz w:val="20"/>
            <w:lang w:val="en-US"/>
          </w:rPr>
          <w:t>. The NDP MAC frame body field</w:t>
        </w:r>
        <w:r w:rsidR="00C5652B">
          <w:rPr>
            <w:rFonts w:eastAsia="Times New Roman"/>
            <w:color w:val="000000"/>
            <w:sz w:val="20"/>
            <w:lang w:val="en-US"/>
          </w:rPr>
          <w:t xml:space="preserve"> is 37 bits in length for</w:t>
        </w:r>
        <w:r w:rsidR="00AC308F">
          <w:rPr>
            <w:rFonts w:eastAsia="Times New Roman"/>
            <w:color w:val="000000"/>
            <w:sz w:val="20"/>
            <w:lang w:val="en-US"/>
          </w:rPr>
          <w:t xml:space="preserve"> </w:t>
        </w:r>
        <w:r w:rsidR="00C5652B">
          <w:rPr>
            <w:rFonts w:eastAsia="Times New Roman"/>
            <w:color w:val="000000"/>
            <w:sz w:val="20"/>
            <w:lang w:val="en-US"/>
          </w:rPr>
          <w:t>NDP MAC frames</w:t>
        </w:r>
        <w:r w:rsidR="00A2799D">
          <w:rPr>
            <w:rFonts w:eastAsia="Times New Roman"/>
            <w:color w:val="000000"/>
            <w:sz w:val="20"/>
            <w:lang w:val="en-US"/>
          </w:rPr>
          <w:t xml:space="preserve"> that use the S1G_SHORT format (NDP_2M)</w:t>
        </w:r>
        <w:r w:rsidR="00440371" w:rsidRPr="00440371">
          <w:rPr>
            <w:rFonts w:eastAsia="Times New Roman"/>
            <w:color w:val="000000"/>
            <w:sz w:val="20"/>
            <w:lang w:val="en-US"/>
          </w:rPr>
          <w:t>.</w:t>
        </w:r>
      </w:ins>
    </w:p>
    <w:p w:rsidR="00DB44C6" w:rsidRDefault="007E0DA4"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2" w:author="Author"/>
          <w:rFonts w:eastAsia="Times New Roman"/>
          <w:color w:val="000000"/>
          <w:sz w:val="20"/>
          <w:lang w:val="en-US"/>
        </w:rPr>
      </w:pPr>
      <w:r w:rsidRPr="00F306C4">
        <w:rPr>
          <w:rFonts w:eastAsia="Times New Roman"/>
          <w:color w:val="000000"/>
          <w:sz w:val="20"/>
          <w:lang w:val="en-US"/>
        </w:rPr>
        <w:t xml:space="preserve">An NDP MAC frame is indicated by setting the </w:t>
      </w:r>
      <w:ins w:id="63" w:author="Author">
        <w:r>
          <w:rPr>
            <w:rFonts w:eastAsia="Times New Roman"/>
            <w:color w:val="000000"/>
            <w:sz w:val="20"/>
            <w:lang w:val="en-US"/>
          </w:rPr>
          <w:t>TXVECTOR parameter NDP</w:t>
        </w:r>
        <w:r w:rsidR="00F13D97">
          <w:rPr>
            <w:rFonts w:eastAsia="Times New Roman"/>
            <w:color w:val="000000"/>
            <w:sz w:val="20"/>
            <w:lang w:val="en-US"/>
          </w:rPr>
          <w:t>_</w:t>
        </w:r>
        <w:r w:rsidR="00646BD8">
          <w:rPr>
            <w:rFonts w:eastAsia="Times New Roman"/>
            <w:color w:val="000000"/>
            <w:sz w:val="20"/>
            <w:lang w:val="en-US"/>
          </w:rPr>
          <w:t>FRAME</w:t>
        </w:r>
        <w:r>
          <w:rPr>
            <w:rFonts w:eastAsia="Times New Roman"/>
            <w:color w:val="000000"/>
            <w:sz w:val="20"/>
            <w:lang w:val="en-US"/>
          </w:rPr>
          <w:t xml:space="preserve"> </w:t>
        </w:r>
      </w:ins>
      <w:del w:id="64" w:author="Author">
        <w:r w:rsidRPr="00F306C4" w:rsidDel="00DC5F56">
          <w:rPr>
            <w:rFonts w:eastAsia="Times New Roman"/>
            <w:color w:val="000000"/>
            <w:sz w:val="20"/>
            <w:lang w:val="en-US"/>
          </w:rPr>
          <w:delText>value of the NDP Indication subfield</w:delText>
        </w:r>
      </w:del>
      <w:r w:rsidRPr="00F306C4">
        <w:rPr>
          <w:rFonts w:eastAsia="Times New Roman"/>
          <w:color w:val="000000"/>
          <w:sz w:val="20"/>
          <w:lang w:val="en-US"/>
        </w:rPr>
        <w:t xml:space="preserve"> to 1</w:t>
      </w:r>
      <w:del w:id="65" w:author="Author">
        <w:r w:rsidRPr="00F306C4" w:rsidDel="00DC5F56">
          <w:rPr>
            <w:rFonts w:eastAsia="Times New Roman"/>
            <w:color w:val="000000"/>
            <w:sz w:val="20"/>
            <w:lang w:val="en-US"/>
          </w:rPr>
          <w:delText xml:space="preserve"> in the SIG field</w:delText>
        </w:r>
      </w:del>
      <w:r w:rsidRPr="00F306C4">
        <w:rPr>
          <w:rFonts w:eastAsia="Times New Roman"/>
          <w:color w:val="000000"/>
          <w:sz w:val="20"/>
          <w:lang w:val="en-US"/>
        </w:rPr>
        <w:t xml:space="preserve">. </w:t>
      </w:r>
      <w:ins w:id="66" w:author="Author">
        <w:r w:rsidR="00EA6A81">
          <w:rPr>
            <w:rFonts w:eastAsia="Times New Roman"/>
            <w:color w:val="000000"/>
            <w:sz w:val="20"/>
            <w:lang w:val="en-US"/>
          </w:rPr>
          <w:t>T</w:t>
        </w:r>
        <w:r w:rsidR="004E489F">
          <w:rPr>
            <w:rFonts w:eastAsia="Times New Roman"/>
            <w:color w:val="000000"/>
            <w:sz w:val="20"/>
            <w:lang w:val="en-US"/>
          </w:rPr>
          <w:t xml:space="preserve">he TXVECTOR parameter NDP_FRAME_CONTENTS </w:t>
        </w:r>
        <w:r w:rsidR="00EA6A81">
          <w:rPr>
            <w:rFonts w:eastAsia="Times New Roman"/>
            <w:color w:val="000000"/>
            <w:sz w:val="20"/>
            <w:lang w:val="en-US"/>
          </w:rPr>
          <w:t xml:space="preserve">is set </w:t>
        </w:r>
        <w:r w:rsidR="004E489F">
          <w:rPr>
            <w:rFonts w:eastAsia="Times New Roman"/>
            <w:color w:val="000000"/>
            <w:sz w:val="20"/>
            <w:lang w:val="en-US"/>
          </w:rPr>
          <w:t>to the concatenated bits of the NDP MAC frame body field</w:t>
        </w:r>
        <w:r w:rsidR="008B3BA7">
          <w:rPr>
            <w:rFonts w:eastAsia="Times New Roman"/>
            <w:color w:val="000000"/>
            <w:sz w:val="20"/>
            <w:lang w:val="en-US"/>
          </w:rPr>
          <w:t xml:space="preserve">. </w:t>
        </w:r>
      </w:ins>
    </w:p>
    <w:p w:rsidR="004E489F" w:rsidRDefault="002B4788" w:rsidP="00EA6A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7" w:author="Author"/>
          <w:rFonts w:eastAsia="Times New Roman"/>
          <w:color w:val="000000"/>
          <w:sz w:val="20"/>
          <w:lang w:val="en-US"/>
        </w:rPr>
      </w:pPr>
      <w:ins w:id="68" w:author="Author">
        <w:r>
          <w:rPr>
            <w:rFonts w:eastAsia="Times New Roman"/>
            <w:color w:val="000000"/>
            <w:sz w:val="20"/>
            <w:lang w:val="en-US"/>
          </w:rPr>
          <w:t xml:space="preserve">An RXVECTOR parameter NDP_FRAME </w:t>
        </w:r>
        <w:r w:rsidR="00DB44C6">
          <w:rPr>
            <w:rFonts w:eastAsia="Times New Roman"/>
            <w:color w:val="000000"/>
            <w:sz w:val="20"/>
            <w:lang w:val="en-US"/>
          </w:rPr>
          <w:t>equal to 1 indicates reception of an NDP MAC frame</w:t>
        </w:r>
        <w:r w:rsidR="00EA6A81">
          <w:rPr>
            <w:rFonts w:eastAsia="Times New Roman"/>
            <w:color w:val="000000"/>
            <w:sz w:val="20"/>
            <w:lang w:val="en-US"/>
          </w:rPr>
          <w:t>,</w:t>
        </w:r>
        <w:r w:rsidR="00DB44C6">
          <w:rPr>
            <w:rFonts w:eastAsia="Times New Roman"/>
            <w:color w:val="000000"/>
            <w:sz w:val="20"/>
            <w:lang w:val="en-US"/>
          </w:rPr>
          <w:t xml:space="preserve"> and the NDP MAC frame body field of the frame is </w:t>
        </w:r>
        <w:r w:rsidR="00EA6A81">
          <w:rPr>
            <w:rFonts w:eastAsia="Times New Roman"/>
            <w:color w:val="000000"/>
            <w:sz w:val="20"/>
            <w:lang w:val="en-US"/>
          </w:rPr>
          <w:t>obtained</w:t>
        </w:r>
        <w:r w:rsidR="00DB44C6">
          <w:rPr>
            <w:rFonts w:eastAsia="Times New Roman"/>
            <w:color w:val="000000"/>
            <w:sz w:val="20"/>
            <w:lang w:val="en-US"/>
          </w:rPr>
          <w:t xml:space="preserve"> </w:t>
        </w:r>
        <w:r w:rsidR="00EA6A81">
          <w:rPr>
            <w:rFonts w:eastAsia="Times New Roman"/>
            <w:color w:val="000000"/>
            <w:sz w:val="20"/>
            <w:lang w:val="en-US"/>
          </w:rPr>
          <w:t>from</w:t>
        </w:r>
        <w:r w:rsidR="00DB44C6">
          <w:rPr>
            <w:rFonts w:eastAsia="Times New Roman"/>
            <w:color w:val="000000"/>
            <w:sz w:val="20"/>
            <w:lang w:val="en-US"/>
          </w:rPr>
          <w:t xml:space="preserve"> the RXVECTOR parameter NDP_FRAME_CONTENTS.</w:t>
        </w:r>
      </w:ins>
    </w:p>
    <w:p w:rsidR="00430B37" w:rsidRDefault="00AE5453"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9" w:author="Author"/>
          <w:rFonts w:eastAsia="Times New Roman"/>
          <w:color w:val="000000"/>
          <w:sz w:val="20"/>
          <w:lang w:val="en-US"/>
        </w:rPr>
      </w:pPr>
      <w:ins w:id="70" w:author="Author">
        <w:r>
          <w:rPr>
            <w:rFonts w:eastAsia="Times New Roman"/>
            <w:color w:val="000000"/>
            <w:sz w:val="20"/>
            <w:lang w:val="en-US"/>
          </w:rPr>
          <w:lastRenderedPageBreak/>
          <w:t xml:space="preserve">The </w:t>
        </w:r>
        <w:r w:rsidR="00430B37">
          <w:rPr>
            <w:rFonts w:eastAsia="Times New Roman"/>
            <w:color w:val="000000"/>
            <w:sz w:val="20"/>
            <w:lang w:val="en-US"/>
          </w:rPr>
          <w:t xml:space="preserve">NDP MAC frames are transmitted </w:t>
        </w:r>
        <w:r>
          <w:rPr>
            <w:rFonts w:eastAsia="Times New Roman"/>
            <w:color w:val="000000"/>
            <w:sz w:val="20"/>
            <w:lang w:val="en-US"/>
          </w:rPr>
          <w:t xml:space="preserve">as described in </w:t>
        </w:r>
        <w:r w:rsidR="00430B37" w:rsidRPr="00430B37">
          <w:rPr>
            <w:rFonts w:eastAsia="Times New Roman"/>
            <w:color w:val="000000"/>
            <w:sz w:val="20"/>
            <w:lang w:val="en-US"/>
          </w:rPr>
          <w:t xml:space="preserve">24.3.11 </w:t>
        </w:r>
        <w:r w:rsidR="00430B37">
          <w:rPr>
            <w:rFonts w:eastAsia="Times New Roman"/>
            <w:color w:val="000000"/>
            <w:sz w:val="20"/>
            <w:lang w:val="en-US"/>
          </w:rPr>
          <w:t>(</w:t>
        </w:r>
        <w:r w:rsidR="00430B37" w:rsidRPr="00430B37">
          <w:rPr>
            <w:rFonts w:eastAsia="Times New Roman"/>
            <w:color w:val="000000"/>
            <w:sz w:val="20"/>
            <w:lang w:val="en-US"/>
          </w:rPr>
          <w:t>S1G preamble format for NDPs</w:t>
        </w:r>
        <w:r w:rsidR="00430B37">
          <w:rPr>
            <w:rFonts w:eastAsia="Times New Roman"/>
            <w:color w:val="000000"/>
            <w:sz w:val="20"/>
            <w:lang w:val="en-US"/>
          </w:rPr>
          <w:t>).</w:t>
        </w:r>
        <w:r w:rsidR="002B4788">
          <w:rPr>
            <w:rFonts w:eastAsia="Times New Roman"/>
            <w:color w:val="000000"/>
            <w:sz w:val="20"/>
            <w:lang w:val="en-US"/>
          </w:rPr>
          <w:t xml:space="preserve"> </w:t>
        </w:r>
      </w:ins>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ins w:id="71" w:author="Author">
        <w:r>
          <w:rPr>
            <w:rFonts w:eastAsia="Times New Roman"/>
            <w:color w:val="000000"/>
            <w:sz w:val="20"/>
            <w:lang w:val="en-US"/>
          </w:rPr>
          <w:t xml:space="preserve">This </w:t>
        </w:r>
        <w:proofErr w:type="spellStart"/>
        <w:r>
          <w:rPr>
            <w:rFonts w:eastAsia="Times New Roman"/>
            <w:color w:val="000000"/>
            <w:sz w:val="20"/>
            <w:lang w:val="en-US"/>
          </w:rPr>
          <w:t>subclause</w:t>
        </w:r>
        <w:proofErr w:type="spellEnd"/>
        <w:r>
          <w:rPr>
            <w:rFonts w:eastAsia="Times New Roman"/>
            <w:color w:val="000000"/>
            <w:sz w:val="20"/>
            <w:lang w:val="en-US"/>
          </w:rPr>
          <w:t xml:space="preserve"> </w:t>
        </w:r>
      </w:ins>
      <w:del w:id="72" w:author="Author">
        <w:r w:rsidRPr="00F306C4" w:rsidDel="004B0C3A">
          <w:rPr>
            <w:rFonts w:eastAsia="Times New Roman"/>
            <w:color w:val="000000"/>
            <w:sz w:val="20"/>
            <w:lang w:val="en-US"/>
          </w:rPr>
          <w:delText xml:space="preserve">Subclause 8.3.4a </w:delText>
        </w:r>
      </w:del>
      <w:r w:rsidRPr="00F306C4">
        <w:rPr>
          <w:rFonts w:eastAsia="Times New Roman"/>
          <w:color w:val="000000"/>
          <w:sz w:val="20"/>
          <w:lang w:val="en-US"/>
        </w:rPr>
        <w:t xml:space="preserve">describes the NDP MAC frame body </w:t>
      </w:r>
      <w:ins w:id="73" w:author="Author">
        <w:r w:rsidR="004E489F">
          <w:rPr>
            <w:rFonts w:eastAsia="Times New Roman"/>
            <w:color w:val="000000"/>
            <w:sz w:val="20"/>
            <w:lang w:val="en-US"/>
          </w:rPr>
          <w:t xml:space="preserve">field </w:t>
        </w:r>
      </w:ins>
      <w:r w:rsidRPr="00F306C4">
        <w:rPr>
          <w:rFonts w:eastAsia="Times New Roman"/>
          <w:color w:val="000000"/>
          <w:sz w:val="20"/>
          <w:lang w:val="en-US"/>
        </w:rPr>
        <w:t xml:space="preserve">content in each of NDP MAC frame types defined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RTF39363739393a205461626c65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8-41 (NDP MAC frame type field values)</w:t>
      </w:r>
      <w:r w:rsidRPr="00F306C4">
        <w:rPr>
          <w:rFonts w:eastAsia="Times New Roman"/>
          <w:color w:val="000000"/>
          <w:sz w:val="20"/>
          <w:lang w:val="en-US"/>
        </w:rPr>
        <w:fldChar w:fldCharType="end"/>
      </w:r>
      <w:r w:rsidRPr="00F306C4">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3640"/>
        <w:gridCol w:w="1660"/>
      </w:tblGrid>
      <w:tr w:rsidR="007E0DA4" w:rsidRPr="00F306C4" w:rsidTr="005571A7">
        <w:trPr>
          <w:jc w:val="center"/>
        </w:trPr>
        <w:tc>
          <w:tcPr>
            <w:tcW w:w="636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BA6E89">
            <w:pPr>
              <w:widowControl w:val="0"/>
              <w:numPr>
                <w:ilvl w:val="0"/>
                <w:numId w:val="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74" w:name="RTF39363739393a205461626c65"/>
            <w:r w:rsidRPr="00F306C4">
              <w:rPr>
                <w:rFonts w:ascii="Arial" w:eastAsia="Times New Roman" w:hAnsi="Arial" w:cs="Arial"/>
                <w:b/>
                <w:bCs/>
                <w:color w:val="000000"/>
                <w:sz w:val="20"/>
                <w:lang w:val="en-US"/>
              </w:rPr>
              <w:t xml:space="preserve">NDP MAC frame </w:t>
            </w:r>
            <w:del w:id="75" w:author="Author">
              <w:r w:rsidRPr="00F306C4" w:rsidDel="00BA6E89">
                <w:rPr>
                  <w:rFonts w:ascii="Arial" w:eastAsia="Times New Roman" w:hAnsi="Arial" w:cs="Arial"/>
                  <w:b/>
                  <w:bCs/>
                  <w:color w:val="000000"/>
                  <w:sz w:val="20"/>
                  <w:lang w:val="en-US"/>
                </w:rPr>
                <w:delText xml:space="preserve">type </w:delText>
              </w:r>
            </w:del>
            <w:ins w:id="76" w:author="Author">
              <w:r w:rsidR="00BA6E89">
                <w:rPr>
                  <w:rFonts w:ascii="Arial" w:eastAsia="Times New Roman" w:hAnsi="Arial" w:cs="Arial"/>
                  <w:b/>
                  <w:bCs/>
                  <w:color w:val="000000"/>
                  <w:sz w:val="20"/>
                  <w:lang w:val="en-US"/>
                </w:rPr>
                <w:t>T</w:t>
              </w:r>
              <w:r w:rsidR="00BA6E89" w:rsidRPr="00F306C4">
                <w:rPr>
                  <w:rFonts w:ascii="Arial" w:eastAsia="Times New Roman" w:hAnsi="Arial" w:cs="Arial"/>
                  <w:b/>
                  <w:bCs/>
                  <w:color w:val="000000"/>
                  <w:sz w:val="20"/>
                  <w:lang w:val="en-US"/>
                </w:rPr>
                <w:t xml:space="preserve">ype </w:t>
              </w:r>
            </w:ins>
            <w:r w:rsidRPr="00F306C4">
              <w:rPr>
                <w:rFonts w:ascii="Arial" w:eastAsia="Times New Roman" w:hAnsi="Arial" w:cs="Arial"/>
                <w:b/>
                <w:bCs/>
                <w:color w:val="000000"/>
                <w:sz w:val="20"/>
                <w:lang w:val="en-US"/>
              </w:rPr>
              <w:t>field values</w:t>
            </w:r>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74"/>
          </w:p>
        </w:tc>
      </w:tr>
      <w:tr w:rsidR="007E0DA4" w:rsidRPr="00F306C4" w:rsidTr="005571A7">
        <w:trPr>
          <w:trHeight w:val="440"/>
          <w:jc w:val="center"/>
        </w:trPr>
        <w:tc>
          <w:tcPr>
            <w:tcW w:w="10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Value</w:t>
            </w:r>
          </w:p>
        </w:tc>
        <w:tc>
          <w:tcPr>
            <w:tcW w:w="364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Meaning</w:t>
            </w:r>
          </w:p>
        </w:tc>
        <w:tc>
          <w:tcPr>
            <w:tcW w:w="16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 xml:space="preserve">See </w:t>
            </w:r>
            <w:proofErr w:type="spellStart"/>
            <w:r w:rsidRPr="00F306C4">
              <w:rPr>
                <w:rFonts w:eastAsia="Times New Roman"/>
                <w:b/>
                <w:bCs/>
                <w:color w:val="000000"/>
                <w:sz w:val="18"/>
                <w:szCs w:val="18"/>
                <w:lang w:val="en-US"/>
              </w:rPr>
              <w:t>subclause</w:t>
            </w:r>
            <w:proofErr w:type="spellEnd"/>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0</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CTS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RTF36313739393a2048352c312e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8.3.5.1.1</w:t>
            </w:r>
            <w:r w:rsidRPr="00F306C4">
              <w:rPr>
                <w:rFonts w:eastAsia="Times New Roman"/>
                <w:color w:val="000000"/>
                <w:sz w:val="18"/>
                <w:szCs w:val="18"/>
                <w:lang w:val="en-US"/>
              </w:rPr>
              <w:fldChar w:fldCharType="end"/>
            </w:r>
            <w:ins w:id="77" w:author="Author">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PS-Poll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RTF39323936333a2048352c312e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8.3.5.1.2</w:t>
            </w:r>
            <w:r w:rsidRPr="00F306C4">
              <w:rPr>
                <w:rFonts w:eastAsia="Times New Roman"/>
                <w:color w:val="000000"/>
                <w:sz w:val="18"/>
                <w:szCs w:val="18"/>
                <w:lang w:val="en-US"/>
              </w:rPr>
              <w:fldChar w:fldCharType="end"/>
            </w:r>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NDP ACK (control frame) </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RTF36363932313a2048352c312e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8.3.5.1.3</w:t>
            </w:r>
            <w:r w:rsidRPr="00F306C4">
              <w:rPr>
                <w:rFonts w:eastAsia="Times New Roman"/>
                <w:color w:val="000000"/>
                <w:sz w:val="18"/>
                <w:szCs w:val="18"/>
                <w:lang w:val="en-US"/>
              </w:rPr>
              <w:fldChar w:fldCharType="end"/>
            </w:r>
            <w:ins w:id="78" w:author="Author">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Modified ACK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RTF38373135383a2048352c312e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8.3.5.1.4</w:t>
            </w:r>
            <w:r w:rsidRPr="00F306C4">
              <w:rPr>
                <w:rFonts w:eastAsia="Times New Roman"/>
                <w:color w:val="000000"/>
                <w:sz w:val="18"/>
                <w:szCs w:val="18"/>
                <w:lang w:val="en-US"/>
              </w:rPr>
              <w:fldChar w:fldCharType="end"/>
            </w:r>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BlockAck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RTF35323731383a2048352c312e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8.3.5.1.5</w:t>
            </w:r>
            <w:r w:rsidRPr="00F306C4">
              <w:rPr>
                <w:rFonts w:eastAsia="Times New Roman"/>
                <w:color w:val="000000"/>
                <w:sz w:val="18"/>
                <w:szCs w:val="18"/>
                <w:lang w:val="en-US"/>
              </w:rPr>
              <w:fldChar w:fldCharType="end"/>
            </w:r>
            <w:ins w:id="79" w:author="Author">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5</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Beamforming Report Poll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RTF39343938373a2048352c312e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8.3.5.1.6</w:t>
            </w:r>
            <w:r w:rsidRPr="00F306C4">
              <w:rPr>
                <w:rFonts w:eastAsia="Times New Roman"/>
                <w:color w:val="000000"/>
                <w:sz w:val="18"/>
                <w:szCs w:val="18"/>
                <w:lang w:val="en-US"/>
              </w:rPr>
              <w:fldChar w:fldCharType="end"/>
            </w:r>
            <w:ins w:id="80" w:author="Author">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6</w:t>
            </w:r>
          </w:p>
        </w:tc>
        <w:tc>
          <w:tcPr>
            <w:tcW w:w="364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Paging (control frame)</w:t>
            </w:r>
          </w:p>
        </w:tc>
        <w:tc>
          <w:tcPr>
            <w:tcW w:w="16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RTF39353932333a2048352c312e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8.3.5.1.7</w:t>
            </w:r>
            <w:r w:rsidRPr="00F306C4">
              <w:rPr>
                <w:rFonts w:eastAsia="Times New Roman"/>
                <w:color w:val="000000"/>
                <w:sz w:val="18"/>
                <w:szCs w:val="18"/>
                <w:lang w:val="en-US"/>
              </w:rPr>
              <w:fldChar w:fldCharType="end"/>
            </w:r>
            <w:ins w:id="81" w:author="Author">
              <w:r>
                <w:rPr>
                  <w:rFonts w:eastAsia="Times New Roman"/>
                  <w:color w:val="000000"/>
                  <w:sz w:val="18"/>
                  <w:szCs w:val="18"/>
                  <w:lang w:val="en-US"/>
                </w:rPr>
                <w:t xml:space="preserve"> </w:t>
              </w:r>
            </w:ins>
          </w:p>
        </w:tc>
      </w:tr>
      <w:tr w:rsidR="007E0DA4" w:rsidRPr="00F306C4" w:rsidTr="005571A7">
        <w:trPr>
          <w:trHeight w:val="440"/>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7</w:t>
            </w:r>
          </w:p>
        </w:tc>
        <w:tc>
          <w:tcPr>
            <w:tcW w:w="364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Probe Request (management frame)</w:t>
            </w:r>
          </w:p>
        </w:tc>
        <w:tc>
          <w:tcPr>
            <w:tcW w:w="16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DD31F4">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RTF32313330363a2048352c312e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8.3.5.2.1</w:t>
            </w:r>
            <w:r w:rsidRPr="00F306C4">
              <w:rPr>
                <w:rFonts w:eastAsia="Times New Roman"/>
                <w:color w:val="000000"/>
                <w:sz w:val="18"/>
                <w:szCs w:val="18"/>
                <w:lang w:val="en-US"/>
              </w:rPr>
              <w:fldChar w:fldCharType="end"/>
            </w:r>
            <w:ins w:id="82" w:author="Author">
              <w:r>
                <w:rPr>
                  <w:rFonts w:eastAsia="Times New Roman"/>
                  <w:color w:val="000000"/>
                  <w:sz w:val="18"/>
                  <w:szCs w:val="18"/>
                  <w:lang w:val="en-US"/>
                </w:rPr>
                <w:t xml:space="preserve"> </w:t>
              </w:r>
            </w:ins>
          </w:p>
        </w:tc>
      </w:tr>
    </w:tbl>
    <w:p w:rsidR="007E0DA4" w:rsidRDefault="007E0DA4">
      <w:pPr>
        <w:rPr>
          <w:szCs w:val="22"/>
          <w:lang w:val="en-US" w:eastAsia="ko-KR"/>
        </w:rPr>
      </w:pPr>
    </w:p>
    <w:p w:rsidR="007E0DA4" w:rsidRPr="00C10CC0" w:rsidRDefault="00C10CC0" w:rsidP="00C10CC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Replace all occurrences of </w:t>
      </w:r>
      <w:r w:rsidR="00DE7020">
        <w:rPr>
          <w:b/>
          <w:i/>
          <w:sz w:val="20"/>
          <w:highlight w:val="yellow"/>
        </w:rPr>
        <w:t>“</w:t>
      </w:r>
      <w:r>
        <w:rPr>
          <w:b/>
          <w:i/>
          <w:sz w:val="20"/>
          <w:highlight w:val="yellow"/>
        </w:rPr>
        <w:t>NDP MAC (&gt;=2MHz)</w:t>
      </w:r>
      <w:r w:rsidR="00DE7020">
        <w:rPr>
          <w:b/>
          <w:i/>
          <w:sz w:val="20"/>
          <w:highlight w:val="yellow"/>
        </w:rPr>
        <w:t>”</w:t>
      </w:r>
      <w:r>
        <w:rPr>
          <w:b/>
          <w:i/>
          <w:sz w:val="20"/>
          <w:highlight w:val="yellow"/>
        </w:rPr>
        <w:t xml:space="preserve"> with </w:t>
      </w:r>
      <w:r w:rsidR="00DE7020">
        <w:rPr>
          <w:b/>
          <w:i/>
          <w:sz w:val="20"/>
          <w:highlight w:val="yellow"/>
        </w:rPr>
        <w:t>“</w:t>
      </w:r>
      <w:r>
        <w:rPr>
          <w:b/>
          <w:i/>
          <w:sz w:val="20"/>
          <w:highlight w:val="yellow"/>
        </w:rPr>
        <w:t>NDP_2M MAC</w:t>
      </w:r>
      <w:r w:rsidR="00DE7020">
        <w:rPr>
          <w:b/>
          <w:i/>
          <w:sz w:val="20"/>
          <w:highlight w:val="yellow"/>
        </w:rPr>
        <w:t>”</w:t>
      </w:r>
      <w:r>
        <w:rPr>
          <w:b/>
          <w:i/>
          <w:sz w:val="20"/>
          <w:highlight w:val="yellow"/>
        </w:rPr>
        <w:t xml:space="preserve"> and all occurrences of </w:t>
      </w:r>
      <w:r w:rsidR="00DE7020">
        <w:rPr>
          <w:b/>
          <w:i/>
          <w:sz w:val="20"/>
          <w:highlight w:val="yellow"/>
        </w:rPr>
        <w:t>“</w:t>
      </w:r>
      <w:r>
        <w:rPr>
          <w:b/>
          <w:i/>
          <w:sz w:val="20"/>
          <w:highlight w:val="yellow"/>
        </w:rPr>
        <w:t>NDP MAC (1MHz)</w:t>
      </w:r>
      <w:r w:rsidR="00DE7020">
        <w:rPr>
          <w:b/>
          <w:i/>
          <w:sz w:val="20"/>
          <w:highlight w:val="yellow"/>
        </w:rPr>
        <w:t>”</w:t>
      </w:r>
      <w:r>
        <w:rPr>
          <w:b/>
          <w:i/>
          <w:sz w:val="20"/>
          <w:highlight w:val="yellow"/>
        </w:rPr>
        <w:t xml:space="preserve"> with </w:t>
      </w:r>
      <w:r w:rsidR="00DE7020">
        <w:rPr>
          <w:b/>
          <w:i/>
          <w:sz w:val="20"/>
          <w:highlight w:val="yellow"/>
        </w:rPr>
        <w:t>“</w:t>
      </w:r>
      <w:r>
        <w:rPr>
          <w:b/>
          <w:i/>
          <w:sz w:val="20"/>
          <w:highlight w:val="yellow"/>
        </w:rPr>
        <w:t>NDP_1M MAC</w:t>
      </w:r>
      <w:r w:rsidR="00DE7020">
        <w:rPr>
          <w:b/>
          <w:i/>
          <w:sz w:val="20"/>
          <w:highlight w:val="yellow"/>
        </w:rPr>
        <w:t>”</w:t>
      </w:r>
      <w:r>
        <w:rPr>
          <w:b/>
          <w:i/>
          <w:sz w:val="20"/>
          <w:highlight w:val="yellow"/>
        </w:rPr>
        <w:t>, where MAC = {CTS, CF-End, ACK, Modified ACK, Probe Request, Paging, Beamforming Report Poll, BlockAck, PS-Poll}</w:t>
      </w:r>
      <w:r w:rsidRPr="00C10CC0">
        <w:rPr>
          <w:b/>
          <w:i/>
          <w:sz w:val="20"/>
          <w:highlight w:val="yellow"/>
        </w:rPr>
        <w:t xml:space="preserve"> throughout the draft to become IEEE802.11ah D2.0.</w:t>
      </w:r>
      <w:r>
        <w:rPr>
          <w:b/>
          <w:i/>
          <w:sz w:val="20"/>
        </w:rPr>
        <w:t xml:space="preserve"> </w:t>
      </w:r>
    </w:p>
    <w:p w:rsidR="007E0DA4" w:rsidRPr="00F306C4" w:rsidRDefault="007E0DA4" w:rsidP="00A0088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306C4">
        <w:rPr>
          <w:rFonts w:ascii="Arial" w:eastAsia="Times New Roman" w:hAnsi="Arial" w:cs="Arial"/>
          <w:b/>
          <w:bCs/>
          <w:color w:val="000000"/>
          <w:sz w:val="20"/>
          <w:lang w:val="en-US"/>
        </w:rPr>
        <w:t>NDP control frame details</w:t>
      </w:r>
    </w:p>
    <w:p w:rsidR="007E0DA4" w:rsidRPr="00F306C4" w:rsidRDefault="007E0DA4" w:rsidP="00A0088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3" w:name="RTF36313739393a2048352c312e"/>
      <w:r w:rsidRPr="00F306C4">
        <w:rPr>
          <w:rFonts w:ascii="Arial" w:eastAsia="Times New Roman" w:hAnsi="Arial" w:cs="Arial"/>
          <w:b/>
          <w:bCs/>
          <w:color w:val="000000"/>
          <w:sz w:val="20"/>
          <w:lang w:val="en-US"/>
        </w:rPr>
        <w:t>NDP CTS</w:t>
      </w:r>
      <w:bookmarkEnd w:id="83"/>
    </w:p>
    <w:p w:rsidR="009B4C98" w:rsidRPr="009B4C98" w:rsidRDefault="009B4C98" w:rsidP="009B4C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9B4C98">
        <w:rPr>
          <w:b/>
          <w:sz w:val="20"/>
          <w:highlight w:val="yellow"/>
        </w:rPr>
        <w:t xml:space="preserve">Instructions to </w:t>
      </w:r>
      <w:proofErr w:type="spellStart"/>
      <w:r w:rsidRPr="009B4C98">
        <w:rPr>
          <w:b/>
          <w:sz w:val="20"/>
          <w:highlight w:val="yellow"/>
        </w:rPr>
        <w:t>TGah</w:t>
      </w:r>
      <w:proofErr w:type="spellEnd"/>
      <w:r w:rsidRPr="009B4C98">
        <w:rPr>
          <w:b/>
          <w:sz w:val="20"/>
          <w:highlight w:val="yellow"/>
        </w:rPr>
        <w:t xml:space="preserve"> Editor</w:t>
      </w:r>
      <w:r w:rsidRPr="009B4C98">
        <w:rPr>
          <w:b/>
          <w:i/>
          <w:sz w:val="20"/>
          <w:highlight w:val="yellow"/>
        </w:rPr>
        <w:t xml:space="preserve">: Change this </w:t>
      </w:r>
      <w:proofErr w:type="spellStart"/>
      <w:r w:rsidRPr="009B4C98">
        <w:rPr>
          <w:b/>
          <w:i/>
          <w:sz w:val="20"/>
          <w:highlight w:val="yellow"/>
        </w:rPr>
        <w:t>subclause</w:t>
      </w:r>
      <w:proofErr w:type="spellEnd"/>
      <w:r w:rsidRPr="009B4C98">
        <w:rPr>
          <w:b/>
          <w:i/>
          <w:sz w:val="20"/>
          <w:highlight w:val="yellow"/>
        </w:rPr>
        <w:t xml:space="preserve"> as 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color w:val="000000"/>
          <w:sz w:val="20"/>
          <w:lang w:val="en-US"/>
        </w:rPr>
        <w:t xml:space="preserve">The </w:t>
      </w:r>
      <w:ins w:id="84" w:author="Author">
        <w:r w:rsidR="00752DEE">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85" w:author="Author">
        <w:r w:rsidR="000F6512">
          <w:rPr>
            <w:rFonts w:eastAsia="Times New Roman"/>
            <w:color w:val="000000"/>
            <w:sz w:val="20"/>
            <w:lang w:val="en-US"/>
          </w:rPr>
          <w:t xml:space="preserve">field </w:t>
        </w:r>
      </w:ins>
      <w:r w:rsidRPr="00F306C4">
        <w:rPr>
          <w:rFonts w:eastAsia="Times New Roman"/>
          <w:color w:val="000000"/>
          <w:sz w:val="20"/>
          <w:lang w:val="en-US"/>
        </w:rPr>
        <w:t>of the NDP</w:t>
      </w:r>
      <w:ins w:id="86" w:author="Author">
        <w:r w:rsidR="00B943D6">
          <w:rPr>
            <w:rFonts w:eastAsia="Times New Roman"/>
            <w:color w:val="000000"/>
            <w:sz w:val="20"/>
            <w:lang w:val="en-US"/>
          </w:rPr>
          <w:t>_1M</w:t>
        </w:r>
      </w:ins>
      <w:r w:rsidRPr="00F306C4">
        <w:rPr>
          <w:rFonts w:eastAsia="Times New Roman"/>
          <w:color w:val="000000"/>
          <w:sz w:val="20"/>
          <w:lang w:val="en-US"/>
        </w:rPr>
        <w:t xml:space="preserve"> CTS frame </w:t>
      </w:r>
      <w:ins w:id="87" w:author="Author">
        <w:r w:rsidR="00752DEE">
          <w:rPr>
            <w:rFonts w:eastAsia="Times New Roman"/>
            <w:color w:val="000000"/>
            <w:sz w:val="20"/>
            <w:lang w:val="en-US"/>
          </w:rPr>
          <w:t>is illustrated in Figure 8-8a1 (</w:t>
        </w:r>
        <w:r w:rsidR="00752DEE" w:rsidRPr="00752DEE">
          <w:rPr>
            <w:rFonts w:eastAsia="Times New Roman"/>
            <w:color w:val="000000"/>
            <w:sz w:val="20"/>
            <w:lang w:val="en-US"/>
          </w:rPr>
          <w:t xml:space="preserve">NDP MAC frame body field </w:t>
        </w:r>
        <w:r w:rsidR="0052188E">
          <w:rPr>
            <w:rFonts w:eastAsia="Times New Roman"/>
            <w:color w:val="000000"/>
            <w:sz w:val="20"/>
            <w:lang w:val="en-US"/>
          </w:rPr>
          <w:t>of the</w:t>
        </w:r>
        <w:r w:rsidR="008C3ADF">
          <w:rPr>
            <w:rFonts w:eastAsia="Times New Roman"/>
            <w:color w:val="000000"/>
            <w:sz w:val="20"/>
            <w:lang w:val="en-US"/>
          </w:rPr>
          <w:t xml:space="preserve"> </w:t>
        </w:r>
        <w:r w:rsidR="00752DEE" w:rsidRPr="00752DEE">
          <w:rPr>
            <w:rFonts w:eastAsia="Times New Roman"/>
            <w:color w:val="000000"/>
            <w:sz w:val="20"/>
            <w:lang w:val="en-US"/>
          </w:rPr>
          <w:t>NDP</w:t>
        </w:r>
        <w:r w:rsidR="00B943D6">
          <w:rPr>
            <w:rFonts w:eastAsia="Times New Roman"/>
            <w:color w:val="000000"/>
            <w:sz w:val="20"/>
            <w:lang w:val="en-US"/>
          </w:rPr>
          <w:t>_1M</w:t>
        </w:r>
        <w:r w:rsidR="00752DEE" w:rsidRPr="00752DEE">
          <w:rPr>
            <w:rFonts w:eastAsia="Times New Roman"/>
            <w:color w:val="000000"/>
            <w:sz w:val="20"/>
            <w:lang w:val="en-US"/>
          </w:rPr>
          <w:t xml:space="preserve"> CTS frame</w:t>
        </w:r>
        <w:r w:rsidR="00752DEE">
          <w:rPr>
            <w:rFonts w:eastAsia="Times New Roman"/>
            <w:color w:val="000000"/>
            <w:sz w:val="20"/>
            <w:lang w:val="en-US"/>
          </w:rPr>
          <w:t xml:space="preserve">) and it </w:t>
        </w:r>
      </w:ins>
      <w:r w:rsidRPr="00F306C4">
        <w:rPr>
          <w:rFonts w:eastAsia="Times New Roman"/>
          <w:color w:val="000000"/>
          <w:sz w:val="20"/>
          <w:lang w:val="en-US"/>
        </w:rPr>
        <w:t xml:space="preserve">contains the information listed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RTF37313034303a205461626c65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8-42 (NDP MAC frame body of NDP CTS</w:t>
      </w:r>
      <w:ins w:id="88" w:author="Author">
        <w:r w:rsidR="00B943D6">
          <w:rPr>
            <w:rFonts w:eastAsia="Times New Roman"/>
            <w:color w:val="000000"/>
            <w:sz w:val="20"/>
            <w:lang w:val="en-US"/>
          </w:rPr>
          <w:t>_1M</w:t>
        </w:r>
      </w:ins>
      <w:del w:id="89" w:author="Author">
        <w:r w:rsidRPr="00F306C4" w:rsidDel="008C3ADF">
          <w:rPr>
            <w:rFonts w:eastAsia="Times New Roman"/>
            <w:color w:val="000000"/>
            <w:sz w:val="20"/>
            <w:lang w:val="en-US"/>
          </w:rPr>
          <w:delText xml:space="preserve"> (1 MHz)</w:delText>
        </w:r>
      </w:del>
      <w:r w:rsidRPr="00F306C4">
        <w:rPr>
          <w:rFonts w:eastAsia="Times New Roman"/>
          <w:color w:val="000000"/>
          <w:sz w:val="20"/>
          <w:lang w:val="en-US"/>
        </w:rPr>
        <w:t>)</w:t>
      </w:r>
      <w:r w:rsidRPr="00F306C4">
        <w:rPr>
          <w:rFonts w:eastAsia="Times New Roman"/>
          <w:color w:val="000000"/>
          <w:sz w:val="20"/>
          <w:lang w:val="en-US"/>
        </w:rPr>
        <w:fldChar w:fldCharType="end"/>
      </w:r>
      <w:del w:id="90" w:author="Author">
        <w:r w:rsidRPr="00F306C4" w:rsidDel="0052188E">
          <w:rPr>
            <w:rFonts w:eastAsia="Times New Roman"/>
            <w:color w:val="000000"/>
            <w:sz w:val="20"/>
            <w:lang w:val="en-US"/>
          </w:rPr>
          <w:delText xml:space="preserve"> and </w:delText>
        </w:r>
        <w:r w:rsidRPr="00F306C4" w:rsidDel="0052188E">
          <w:rPr>
            <w:rFonts w:eastAsia="Times New Roman"/>
            <w:color w:val="000000"/>
            <w:sz w:val="20"/>
            <w:lang w:val="en-US"/>
          </w:rPr>
          <w:fldChar w:fldCharType="begin"/>
        </w:r>
        <w:r w:rsidRPr="00F306C4" w:rsidDel="0052188E">
          <w:rPr>
            <w:rFonts w:eastAsia="Times New Roman"/>
            <w:color w:val="000000"/>
            <w:sz w:val="20"/>
            <w:lang w:val="en-US"/>
          </w:rPr>
          <w:delInstrText xml:space="preserve"> REF  RTF34383630343a205461626c65 \h</w:delInstrText>
        </w:r>
        <w:r w:rsidRPr="00F306C4" w:rsidDel="0052188E">
          <w:rPr>
            <w:rFonts w:eastAsia="Times New Roman"/>
            <w:color w:val="000000"/>
            <w:sz w:val="20"/>
            <w:lang w:val="en-US"/>
          </w:rPr>
        </w:r>
        <w:r w:rsidRPr="00F306C4" w:rsidDel="0052188E">
          <w:rPr>
            <w:rFonts w:eastAsia="Times New Roman"/>
            <w:color w:val="000000"/>
            <w:sz w:val="20"/>
            <w:lang w:val="en-US"/>
          </w:rPr>
          <w:fldChar w:fldCharType="separate"/>
        </w:r>
        <w:r w:rsidRPr="00F306C4" w:rsidDel="0052188E">
          <w:rPr>
            <w:rFonts w:eastAsia="Times New Roman"/>
            <w:color w:val="000000"/>
            <w:sz w:val="20"/>
            <w:lang w:val="en-US"/>
          </w:rPr>
          <w:delText>Table 8-43 (NDP MAC frame body of NDP CTS (2 MHz))</w:delText>
        </w:r>
        <w:r w:rsidRPr="00F306C4" w:rsidDel="0052188E">
          <w:rPr>
            <w:rFonts w:eastAsia="Times New Roman"/>
            <w:color w:val="000000"/>
            <w:sz w:val="20"/>
            <w:lang w:val="en-US"/>
          </w:rPr>
          <w:fldChar w:fldCharType="end"/>
        </w:r>
      </w:del>
      <w:r w:rsidRPr="00F306C4">
        <w:rPr>
          <w:rFonts w:eastAsia="Times New Roman"/>
          <w:color w:val="000000"/>
          <w:sz w:val="20"/>
          <w:lang w:val="en-US"/>
        </w:rPr>
        <w:t>.</w:t>
      </w:r>
    </w:p>
    <w:tbl>
      <w:tblPr>
        <w:tblW w:w="798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39"/>
        <w:gridCol w:w="1080"/>
        <w:gridCol w:w="1440"/>
        <w:gridCol w:w="1350"/>
        <w:gridCol w:w="990"/>
      </w:tblGrid>
      <w:tr w:rsidR="00752DEE" w:rsidRPr="00FD31A1" w:rsidTr="00F1745E">
        <w:trPr>
          <w:trHeight w:val="340"/>
          <w:jc w:val="center"/>
          <w:ins w:id="91" w:author="Author"/>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92"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93" w:author="Author"/>
                <w:rFonts w:ascii="Arial" w:eastAsia="Times New Roman" w:hAnsi="Arial" w:cs="Arial"/>
                <w:sz w:val="16"/>
                <w:szCs w:val="16"/>
                <w:lang w:val="en-US"/>
              </w:rPr>
            </w:pPr>
            <w:ins w:id="94"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39"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95" w:author="Author"/>
                <w:rFonts w:ascii="Arial" w:eastAsia="Times New Roman" w:hAnsi="Arial" w:cs="Arial"/>
                <w:sz w:val="16"/>
                <w:szCs w:val="16"/>
                <w:lang w:val="en-US"/>
              </w:rPr>
            </w:pPr>
            <w:ins w:id="9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108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97" w:author="Author"/>
                <w:rFonts w:ascii="Arial" w:eastAsia="Times New Roman" w:hAnsi="Arial" w:cs="Arial"/>
                <w:sz w:val="16"/>
                <w:szCs w:val="16"/>
                <w:lang w:val="en-US"/>
              </w:rPr>
            </w:pPr>
            <w:ins w:id="98" w:author="Author">
              <w:r w:rsidRPr="00FD31A1">
                <w:rPr>
                  <w:rFonts w:ascii="Arial" w:eastAsia="Times New Roman" w:hAnsi="Arial" w:cs="Arial"/>
                  <w:sz w:val="16"/>
                  <w:szCs w:val="16"/>
                  <w:lang w:val="en-US"/>
                </w:rPr>
                <w:t>B4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12</w:t>
              </w:r>
            </w:ins>
          </w:p>
        </w:tc>
        <w:tc>
          <w:tcPr>
            <w:tcW w:w="144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tabs>
                <w:tab w:val="right" w:pos="1020"/>
              </w:tabs>
              <w:spacing w:after="200" w:line="200" w:lineRule="atLeast"/>
              <w:jc w:val="center"/>
              <w:rPr>
                <w:ins w:id="99" w:author="Author"/>
                <w:rFonts w:ascii="Arial" w:eastAsia="Times New Roman" w:hAnsi="Arial" w:cs="Arial"/>
                <w:sz w:val="16"/>
                <w:szCs w:val="16"/>
                <w:lang w:val="en-US"/>
              </w:rPr>
            </w:pPr>
            <w:ins w:id="100"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13</w:t>
              </w:r>
              <w:r w:rsidRPr="00FD31A1">
                <w:rPr>
                  <w:rFonts w:ascii="Arial" w:eastAsia="Times New Roman" w:hAnsi="Arial" w:cs="Arial"/>
                  <w:sz w:val="16"/>
                  <w:szCs w:val="16"/>
                  <w:lang w:val="en-US"/>
                </w:rPr>
                <w:tab/>
                <w:t>B</w:t>
              </w:r>
              <w:r>
                <w:rPr>
                  <w:rFonts w:ascii="Arial" w:eastAsia="Times New Roman" w:hAnsi="Arial" w:cs="Arial"/>
                  <w:sz w:val="16"/>
                  <w:szCs w:val="16"/>
                  <w:lang w:val="en-US"/>
                </w:rPr>
                <w:t>22</w:t>
              </w:r>
            </w:ins>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01" w:author="Author"/>
                <w:rFonts w:ascii="Arial" w:eastAsia="Times New Roman" w:hAnsi="Arial" w:cs="Arial"/>
                <w:sz w:val="16"/>
                <w:szCs w:val="16"/>
                <w:lang w:val="en-US"/>
              </w:rPr>
            </w:pPr>
            <w:ins w:id="10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23</w:t>
              </w:r>
            </w:ins>
          </w:p>
        </w:tc>
        <w:tc>
          <w:tcPr>
            <w:tcW w:w="990" w:type="dxa"/>
            <w:tcBorders>
              <w:top w:val="nil"/>
              <w:left w:val="nil"/>
              <w:bottom w:val="single" w:sz="10" w:space="0" w:color="000000"/>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03" w:author="Author"/>
                <w:rFonts w:ascii="Arial" w:eastAsia="Times New Roman" w:hAnsi="Arial" w:cs="Arial"/>
                <w:sz w:val="16"/>
                <w:szCs w:val="16"/>
                <w:lang w:val="en-US"/>
              </w:rPr>
            </w:pPr>
            <w:ins w:id="104"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r>
      <w:tr w:rsidR="00752DEE" w:rsidRPr="00FD31A1" w:rsidTr="00F1745E">
        <w:trPr>
          <w:trHeight w:val="540"/>
          <w:jc w:val="center"/>
          <w:ins w:id="105" w:author="Author"/>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06"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07" w:author="Author"/>
                <w:rFonts w:ascii="Arial" w:eastAsia="Times New Roman" w:hAnsi="Arial" w:cs="Arial"/>
                <w:sz w:val="16"/>
                <w:szCs w:val="16"/>
                <w:lang w:val="en-US"/>
              </w:rPr>
            </w:pPr>
            <w:ins w:id="108" w:author="Author">
              <w:r>
                <w:rPr>
                  <w:rFonts w:ascii="Arial" w:eastAsia="Times New Roman" w:hAnsi="Arial" w:cs="Arial"/>
                  <w:sz w:val="16"/>
                  <w:szCs w:val="16"/>
                  <w:lang w:val="en-US"/>
                </w:rPr>
                <w:t>NDP MAC Frame Type</w:t>
              </w:r>
            </w:ins>
          </w:p>
        </w:tc>
        <w:tc>
          <w:tcPr>
            <w:tcW w:w="123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09" w:author="Author"/>
                <w:rFonts w:ascii="Arial" w:eastAsia="Times New Roman" w:hAnsi="Arial" w:cs="Arial"/>
                <w:sz w:val="16"/>
                <w:szCs w:val="16"/>
                <w:lang w:val="en-US"/>
              </w:rPr>
            </w:pPr>
            <w:ins w:id="110" w:author="Author">
              <w:r>
                <w:rPr>
                  <w:rFonts w:ascii="Arial" w:eastAsia="Times New Roman" w:hAnsi="Arial" w:cs="Arial"/>
                  <w:sz w:val="16"/>
                  <w:szCs w:val="16"/>
                  <w:lang w:val="en-US"/>
                </w:rPr>
                <w:t>Address Indicator</w:t>
              </w:r>
            </w:ins>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11" w:author="Author"/>
                <w:rFonts w:ascii="Arial" w:eastAsia="Times New Roman" w:hAnsi="Arial" w:cs="Arial"/>
                <w:sz w:val="16"/>
                <w:szCs w:val="16"/>
                <w:lang w:val="en-US"/>
              </w:rPr>
            </w:pPr>
            <w:ins w:id="112" w:author="Author">
              <w:r>
                <w:rPr>
                  <w:rFonts w:ascii="Arial" w:eastAsia="Times New Roman" w:hAnsi="Arial" w:cs="Arial"/>
                  <w:sz w:val="16"/>
                  <w:szCs w:val="16"/>
                  <w:lang w:val="en-US"/>
                </w:rPr>
                <w:t>RA/ Partial BSSID</w:t>
              </w:r>
            </w:ins>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13" w:author="Author"/>
                <w:rFonts w:ascii="Arial" w:eastAsia="Times New Roman" w:hAnsi="Arial" w:cs="Arial"/>
                <w:sz w:val="16"/>
                <w:szCs w:val="16"/>
                <w:lang w:val="en-US"/>
              </w:rPr>
            </w:pPr>
            <w:ins w:id="114" w:author="Author">
              <w:r>
                <w:rPr>
                  <w:rFonts w:ascii="Arial" w:eastAsia="Times New Roman" w:hAnsi="Arial" w:cs="Arial"/>
                  <w:sz w:val="16"/>
                  <w:szCs w:val="16"/>
                  <w:lang w:val="en-US"/>
                </w:rPr>
                <w:t>Duration</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15" w:author="Author"/>
                <w:rFonts w:ascii="Arial" w:eastAsia="Times New Roman" w:hAnsi="Arial" w:cs="Arial"/>
                <w:sz w:val="16"/>
                <w:szCs w:val="16"/>
                <w:lang w:val="en-US"/>
              </w:rPr>
            </w:pPr>
            <w:ins w:id="116" w:author="Author">
              <w:r>
                <w:rPr>
                  <w:rFonts w:ascii="Arial" w:eastAsia="Times New Roman" w:hAnsi="Arial" w:cs="Arial"/>
                  <w:sz w:val="16"/>
                  <w:szCs w:val="16"/>
                  <w:lang w:val="en-US"/>
                </w:rPr>
                <w:t xml:space="preserve">Early Sector </w:t>
              </w:r>
              <w:r w:rsidRPr="00FD31A1">
                <w:rPr>
                  <w:rFonts w:ascii="Arial" w:eastAsia="Times New Roman" w:hAnsi="Arial" w:cs="Arial"/>
                  <w:sz w:val="16"/>
                  <w:szCs w:val="16"/>
                  <w:lang w:val="en-US"/>
                </w:rPr>
                <w:t>Indication</w:t>
              </w:r>
            </w:ins>
          </w:p>
        </w:tc>
        <w:tc>
          <w:tcPr>
            <w:tcW w:w="99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17" w:author="Author"/>
                <w:rFonts w:ascii="Arial" w:eastAsia="Times New Roman" w:hAnsi="Arial" w:cs="Arial"/>
                <w:sz w:val="16"/>
                <w:szCs w:val="16"/>
                <w:lang w:val="en-US"/>
              </w:rPr>
            </w:pPr>
            <w:ins w:id="118" w:author="Author">
              <w:r>
                <w:rPr>
                  <w:rFonts w:ascii="Arial" w:eastAsia="Times New Roman" w:hAnsi="Arial" w:cs="Arial"/>
                  <w:sz w:val="16"/>
                  <w:szCs w:val="16"/>
                  <w:lang w:val="en-US"/>
                </w:rPr>
                <w:t>Reserved</w:t>
              </w:r>
            </w:ins>
          </w:p>
        </w:tc>
      </w:tr>
      <w:tr w:rsidR="00752DEE" w:rsidRPr="00FD31A1" w:rsidTr="00F1745E">
        <w:trPr>
          <w:trHeight w:val="340"/>
          <w:jc w:val="center"/>
          <w:ins w:id="119" w:author="Author"/>
        </w:trPr>
        <w:tc>
          <w:tcPr>
            <w:tcW w:w="56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20" w:author="Author"/>
                <w:rFonts w:ascii="Arial" w:eastAsia="Times New Roman" w:hAnsi="Arial" w:cs="Arial"/>
                <w:sz w:val="16"/>
                <w:szCs w:val="16"/>
                <w:lang w:val="en-US"/>
              </w:rPr>
            </w:pPr>
            <w:ins w:id="121"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22" w:author="Author"/>
                <w:rFonts w:ascii="Arial" w:eastAsia="Times New Roman" w:hAnsi="Arial" w:cs="Arial"/>
                <w:sz w:val="16"/>
                <w:szCs w:val="16"/>
                <w:lang w:val="en-US"/>
              </w:rPr>
            </w:pPr>
            <w:ins w:id="123" w:author="Author">
              <w:r>
                <w:rPr>
                  <w:rFonts w:ascii="Arial" w:eastAsia="Times New Roman" w:hAnsi="Arial" w:cs="Arial"/>
                  <w:sz w:val="16"/>
                  <w:szCs w:val="16"/>
                  <w:lang w:val="en-US"/>
                </w:rPr>
                <w:t>3</w:t>
              </w:r>
            </w:ins>
          </w:p>
        </w:tc>
        <w:tc>
          <w:tcPr>
            <w:tcW w:w="1239"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24" w:author="Author"/>
                <w:rFonts w:ascii="Arial" w:eastAsia="Times New Roman" w:hAnsi="Arial" w:cs="Arial"/>
                <w:sz w:val="16"/>
                <w:szCs w:val="16"/>
                <w:lang w:val="en-US"/>
              </w:rPr>
            </w:pPr>
            <w:ins w:id="125" w:author="Author">
              <w:r>
                <w:rPr>
                  <w:rFonts w:ascii="Arial" w:eastAsia="Times New Roman" w:hAnsi="Arial" w:cs="Arial"/>
                  <w:sz w:val="16"/>
                  <w:szCs w:val="16"/>
                  <w:lang w:val="en-US"/>
                </w:rPr>
                <w:t>1</w:t>
              </w:r>
            </w:ins>
          </w:p>
        </w:tc>
        <w:tc>
          <w:tcPr>
            <w:tcW w:w="108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26" w:author="Author"/>
                <w:rFonts w:ascii="Arial" w:eastAsia="Times New Roman" w:hAnsi="Arial" w:cs="Arial"/>
                <w:sz w:val="16"/>
                <w:szCs w:val="16"/>
                <w:lang w:val="en-US"/>
              </w:rPr>
            </w:pPr>
            <w:ins w:id="127" w:author="Author">
              <w:r>
                <w:rPr>
                  <w:rFonts w:ascii="Arial" w:eastAsia="Times New Roman" w:hAnsi="Arial" w:cs="Arial"/>
                  <w:sz w:val="16"/>
                  <w:szCs w:val="16"/>
                  <w:lang w:val="en-US"/>
                </w:rPr>
                <w:t>9</w:t>
              </w:r>
            </w:ins>
          </w:p>
        </w:tc>
        <w:tc>
          <w:tcPr>
            <w:tcW w:w="144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28" w:author="Author"/>
                <w:rFonts w:ascii="Arial" w:eastAsia="Times New Roman" w:hAnsi="Arial" w:cs="Arial"/>
                <w:sz w:val="16"/>
                <w:szCs w:val="16"/>
                <w:lang w:val="en-US"/>
              </w:rPr>
            </w:pPr>
            <w:ins w:id="129" w:author="Author">
              <w:r>
                <w:rPr>
                  <w:rFonts w:ascii="Arial" w:eastAsia="Times New Roman" w:hAnsi="Arial" w:cs="Arial"/>
                  <w:sz w:val="16"/>
                  <w:szCs w:val="16"/>
                  <w:lang w:val="en-US"/>
                </w:rPr>
                <w:t>10</w:t>
              </w:r>
            </w:ins>
          </w:p>
        </w:tc>
        <w:tc>
          <w:tcPr>
            <w:tcW w:w="135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30" w:author="Author"/>
                <w:rFonts w:ascii="Arial" w:eastAsia="Times New Roman" w:hAnsi="Arial" w:cs="Arial"/>
                <w:sz w:val="16"/>
                <w:szCs w:val="16"/>
                <w:lang w:val="en-US"/>
              </w:rPr>
            </w:pPr>
            <w:ins w:id="131" w:author="Author">
              <w:r w:rsidRPr="00FD31A1">
                <w:rPr>
                  <w:rFonts w:ascii="Arial" w:eastAsia="Times New Roman" w:hAnsi="Arial" w:cs="Arial"/>
                  <w:sz w:val="16"/>
                  <w:szCs w:val="16"/>
                  <w:lang w:val="en-US"/>
                </w:rPr>
                <w:t>1</w:t>
              </w:r>
            </w:ins>
          </w:p>
        </w:tc>
        <w:tc>
          <w:tcPr>
            <w:tcW w:w="990" w:type="dxa"/>
            <w:tcBorders>
              <w:top w:val="nil"/>
              <w:left w:val="nil"/>
              <w:bottom w:val="nil"/>
              <w:right w:val="nil"/>
            </w:tcBorders>
            <w:tcMar>
              <w:top w:w="120" w:type="dxa"/>
              <w:left w:w="120" w:type="dxa"/>
              <w:bottom w:w="80" w:type="dxa"/>
              <w:right w:w="120" w:type="dxa"/>
            </w:tcMar>
            <w:vAlign w:val="center"/>
          </w:tcPr>
          <w:p w:rsidR="00752DEE" w:rsidRPr="00FD31A1" w:rsidRDefault="00752DEE" w:rsidP="00A762C5">
            <w:pPr>
              <w:widowControl w:val="0"/>
              <w:spacing w:after="200" w:line="200" w:lineRule="atLeast"/>
              <w:jc w:val="center"/>
              <w:rPr>
                <w:ins w:id="132" w:author="Author"/>
                <w:rFonts w:ascii="Arial" w:eastAsia="Times New Roman" w:hAnsi="Arial" w:cs="Arial"/>
                <w:sz w:val="16"/>
                <w:szCs w:val="16"/>
                <w:lang w:val="en-US"/>
              </w:rPr>
            </w:pPr>
            <w:ins w:id="133" w:author="Author">
              <w:r w:rsidRPr="00FD31A1">
                <w:rPr>
                  <w:rFonts w:ascii="Arial" w:eastAsia="Times New Roman" w:hAnsi="Arial" w:cs="Arial"/>
                  <w:sz w:val="16"/>
                  <w:szCs w:val="16"/>
                  <w:lang w:val="en-US"/>
                </w:rPr>
                <w:t>1</w:t>
              </w:r>
            </w:ins>
          </w:p>
        </w:tc>
      </w:tr>
      <w:tr w:rsidR="00752DEE" w:rsidRPr="00FD31A1" w:rsidTr="00F1745E">
        <w:trPr>
          <w:jc w:val="center"/>
          <w:ins w:id="134" w:author="Author"/>
        </w:trPr>
        <w:tc>
          <w:tcPr>
            <w:tcW w:w="7989" w:type="dxa"/>
            <w:gridSpan w:val="7"/>
            <w:tcBorders>
              <w:top w:val="nil"/>
              <w:left w:val="nil"/>
              <w:bottom w:val="nil"/>
              <w:right w:val="nil"/>
            </w:tcBorders>
            <w:tcMar>
              <w:top w:w="120" w:type="dxa"/>
              <w:left w:w="120" w:type="dxa"/>
              <w:bottom w:w="80" w:type="dxa"/>
              <w:right w:w="120" w:type="dxa"/>
            </w:tcMar>
            <w:vAlign w:val="center"/>
          </w:tcPr>
          <w:p w:rsidR="00752DEE" w:rsidRPr="00FD31A1" w:rsidRDefault="00752DEE" w:rsidP="008C3ADF">
            <w:pPr>
              <w:widowControl w:val="0"/>
              <w:autoSpaceDE w:val="0"/>
              <w:autoSpaceDN w:val="0"/>
              <w:adjustRightInd w:val="0"/>
              <w:spacing w:before="240" w:after="200" w:line="240" w:lineRule="atLeast"/>
              <w:jc w:val="center"/>
              <w:rPr>
                <w:ins w:id="135" w:author="Author"/>
                <w:rFonts w:ascii="Arial" w:eastAsia="Times New Roman" w:hAnsi="Arial" w:cs="Arial"/>
                <w:b/>
                <w:bCs/>
                <w:color w:val="000000"/>
                <w:w w:val="0"/>
                <w:sz w:val="20"/>
                <w:lang w:val="en-US"/>
              </w:rPr>
            </w:pPr>
            <w:bookmarkStart w:id="136" w:name="RTF34323538303a204669675469"/>
            <w:ins w:id="137" w:author="Author">
              <w:r>
                <w:rPr>
                  <w:rFonts w:ascii="Arial" w:eastAsia="Times New Roman" w:hAnsi="Arial" w:cs="Arial"/>
                  <w:b/>
                  <w:bCs/>
                  <w:color w:val="000000"/>
                  <w:sz w:val="20"/>
                  <w:lang w:val="en-US"/>
                </w:rPr>
                <w:lastRenderedPageBreak/>
                <w:t>Figure 8-8a1 – NDP MAC frame body field of the NDP</w:t>
              </w:r>
              <w:r w:rsidR="00B943D6">
                <w:rPr>
                  <w:rFonts w:ascii="Arial" w:eastAsia="Times New Roman" w:hAnsi="Arial" w:cs="Arial"/>
                  <w:b/>
                  <w:bCs/>
                  <w:color w:val="000000"/>
                  <w:sz w:val="20"/>
                  <w:lang w:val="en-US"/>
                </w:rPr>
                <w:t>_1M</w:t>
              </w:r>
              <w:r>
                <w:rPr>
                  <w:rFonts w:ascii="Arial" w:eastAsia="Times New Roman" w:hAnsi="Arial" w:cs="Arial"/>
                  <w:b/>
                  <w:bCs/>
                  <w:color w:val="000000"/>
                  <w:sz w:val="20"/>
                  <w:lang w:val="en-US"/>
                </w:rPr>
                <w:t xml:space="preserve"> CTS </w:t>
              </w:r>
              <w:bookmarkEnd w:id="136"/>
              <w:r>
                <w:rPr>
                  <w:rFonts w:ascii="Arial" w:eastAsia="Times New Roman" w:hAnsi="Arial" w:cs="Arial"/>
                  <w:b/>
                  <w:bCs/>
                  <w:color w:val="000000"/>
                  <w:sz w:val="20"/>
                  <w:lang w:val="en-US"/>
                </w:rPr>
                <w:t>frame</w:t>
              </w:r>
            </w:ins>
          </w:p>
        </w:tc>
      </w:tr>
    </w:tbl>
    <w:p w:rsidR="00752DEE" w:rsidRPr="00F306C4" w:rsidRDefault="00752DE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8C3ADF">
            <w:pPr>
              <w:widowControl w:val="0"/>
              <w:numPr>
                <w:ilvl w:val="0"/>
                <w:numId w:val="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38" w:name="RTF37313034303a205461626c65"/>
            <w:r w:rsidRPr="00F306C4">
              <w:rPr>
                <w:rFonts w:ascii="Arial" w:eastAsia="Times New Roman" w:hAnsi="Arial" w:cs="Arial"/>
                <w:b/>
                <w:bCs/>
                <w:color w:val="000000"/>
                <w:sz w:val="20"/>
                <w:lang w:val="en-US"/>
              </w:rPr>
              <w:t>NDP MAC frame body of NDP</w:t>
            </w:r>
            <w:ins w:id="139" w:author="Author">
              <w:r w:rsidR="00B943D6">
                <w:rPr>
                  <w:rFonts w:ascii="Arial" w:eastAsia="Times New Roman" w:hAnsi="Arial" w:cs="Arial"/>
                  <w:b/>
                  <w:bCs/>
                  <w:color w:val="000000"/>
                  <w:sz w:val="20"/>
                  <w:lang w:val="en-US"/>
                </w:rPr>
                <w:t>_1M</w:t>
              </w:r>
            </w:ins>
            <w:r w:rsidRPr="00F306C4">
              <w:rPr>
                <w:rFonts w:ascii="Arial" w:eastAsia="Times New Roman" w:hAnsi="Arial" w:cs="Arial"/>
                <w:b/>
                <w:bCs/>
                <w:color w:val="000000"/>
                <w:sz w:val="20"/>
                <w:lang w:val="en-US"/>
              </w:rPr>
              <w:t xml:space="preserve"> CTS</w:t>
            </w:r>
            <w:del w:id="140" w:author="Author">
              <w:r w:rsidRPr="00F306C4" w:rsidDel="008C3ADF">
                <w:rPr>
                  <w:rFonts w:ascii="Arial" w:eastAsia="Times New Roman" w:hAnsi="Arial" w:cs="Arial"/>
                  <w:b/>
                  <w:bCs/>
                  <w:color w:val="000000"/>
                  <w:sz w:val="20"/>
                  <w:lang w:val="en-US"/>
                </w:rPr>
                <w:delText xml:space="preserve"> (1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del w:id="141" w:author="Author">
              <w:r w:rsidRPr="00F306C4" w:rsidDel="0052188E">
                <w:rPr>
                  <w:rFonts w:ascii="Arial" w:eastAsia="Times New Roman" w:hAnsi="Arial" w:cs="Arial"/>
                  <w:b/>
                  <w:bCs/>
                  <w:color w:val="000000"/>
                  <w:sz w:val="20"/>
                  <w:lang w:val="en-US"/>
                </w:rPr>
                <w:delText xml:space="preserve">  (continued)</w:delText>
              </w:r>
            </w:del>
            <w:r w:rsidRPr="00F306C4">
              <w:rPr>
                <w:rFonts w:ascii="Arial" w:eastAsia="Times New Roman" w:hAnsi="Arial" w:cs="Arial"/>
                <w:b/>
                <w:bCs/>
                <w:color w:val="000000"/>
                <w:sz w:val="20"/>
                <w:lang w:val="en-US"/>
              </w:rPr>
              <w:fldChar w:fldCharType="end"/>
            </w:r>
            <w:bookmarkEnd w:id="138"/>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0.</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Indicates whether the following subfield is an RA or a Partial BSSID. This field is of length 1 bit and when set to 0 indicates that the following field represents a unicast STA address.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the RA. The Address Indicator bit set to 1 indicates that the</w:t>
            </w:r>
            <w:r w:rsidRPr="00F306C4">
              <w:rPr>
                <w:rFonts w:eastAsia="Times New Roman"/>
                <w:color w:val="FF0000"/>
                <w:sz w:val="18"/>
                <w:szCs w:val="18"/>
                <w:lang w:val="en-US"/>
              </w:rPr>
              <w:t xml:space="preserve"> </w:t>
            </w:r>
            <w:r w:rsidRPr="00F306C4">
              <w:rPr>
                <w:rFonts w:eastAsia="Times New Roman"/>
                <w:color w:val="000000"/>
                <w:sz w:val="18"/>
                <w:szCs w:val="18"/>
                <w:lang w:val="en-US"/>
              </w:rPr>
              <w:t xml:space="preserve">following field represents a Partial BSSID. </w:t>
            </w:r>
          </w:p>
        </w:tc>
      </w:tr>
      <w:tr w:rsidR="007E0DA4" w:rsidRPr="00F306C4" w:rsidTr="005571A7">
        <w:trPr>
          <w:trHeight w:val="22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RA: PARTIAL_AID addressed to a STA as described in 9.17b</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PBSSID: PARTIAL_AID addressed to AP as described in 9.17b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When Address Indicator field is set to 0, this field indicates the intended AID for a unicast STA; when Address Indicator field is set to 1, this field indicates a broadcast address </w:t>
            </w:r>
            <w:r w:rsidRPr="00F306C4">
              <w:rPr>
                <w:rFonts w:eastAsia="Times New Roman"/>
                <w:vanish/>
                <w:color w:val="000000"/>
                <w:sz w:val="18"/>
                <w:szCs w:val="18"/>
                <w:lang w:val="en-US"/>
              </w:rPr>
              <w:t>(#152)</w:t>
            </w:r>
            <w:r w:rsidRPr="00F306C4">
              <w:rPr>
                <w:rFonts w:eastAsia="Times New Roman"/>
                <w:color w:val="000000"/>
                <w:sz w:val="18"/>
                <w:szCs w:val="18"/>
                <w:lang w:val="en-US"/>
              </w:rPr>
              <w:t>(see 9.3.2.6 for STA behavior based on this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PBSSID of the AP.</w:t>
            </w:r>
            <w:r w:rsidRPr="00F306C4">
              <w:rPr>
                <w:rFonts w:eastAsia="Times New Roman"/>
                <w:vanish/>
                <w:color w:val="000000"/>
                <w:sz w:val="18"/>
                <w:szCs w:val="18"/>
                <w:lang w:val="en-US"/>
              </w:rPr>
              <w:t>(#213)</w:t>
            </w:r>
          </w:p>
        </w:tc>
      </w:tr>
      <w:tr w:rsidR="007E0DA4" w:rsidRPr="00F306C4" w:rsidTr="005571A7">
        <w:trPr>
          <w:trHeight w:val="2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The Duration field is expressed in units of OFDM symbol time (40 </w:t>
            </w:r>
            <w:r w:rsidRPr="00F306C4">
              <w:rPr>
                <w:rFonts w:ascii="Symbol" w:eastAsia="Times New Roman" w:hAnsi="Symbol" w:cs="Symbol"/>
                <w:color w:val="000000"/>
                <w:sz w:val="18"/>
                <w:szCs w:val="18"/>
                <w:lang w:val="en-US"/>
              </w:rPr>
              <w:t></w:t>
            </w:r>
            <w:r w:rsidRPr="00F306C4">
              <w:rPr>
                <w:rFonts w:eastAsia="Times New Roman"/>
                <w:color w:val="000000"/>
                <w:sz w:val="18"/>
                <w:szCs w:val="18"/>
                <w:lang w:val="en-US"/>
              </w:rPr>
              <w:t>s) and follows the definitions in 8.3.1.3 CTS frame format.</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 the case that NDP CTS is used as a synch frame, the value in this field indicates the duration of time for NAV protection.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7E0DA4" w:rsidRPr="00F306C4" w:rsidTr="005571A7">
        <w:trPr>
          <w:trHeight w:val="1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Early Sector Indicator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Early Sector Indicator facilitates the detection of Spatially Orthogonal conditions by the stations receiving the short CTS frame. If the Early Sector Indicator is set to 1, it indicates that the short CTS frame is followed by the </w:t>
            </w:r>
            <w:proofErr w:type="spellStart"/>
            <w:r w:rsidRPr="00F306C4">
              <w:rPr>
                <w:rFonts w:eastAsia="Times New Roman"/>
                <w:color w:val="000000"/>
                <w:sz w:val="18"/>
                <w:szCs w:val="18"/>
                <w:lang w:val="en-US"/>
              </w:rPr>
              <w:t>sectorized</w:t>
            </w:r>
            <w:proofErr w:type="spellEnd"/>
            <w:r w:rsidRPr="00F306C4">
              <w:rPr>
                <w:rFonts w:eastAsia="Times New Roman"/>
                <w:color w:val="000000"/>
                <w:sz w:val="18"/>
                <w:szCs w:val="18"/>
                <w:lang w:val="en-US"/>
              </w:rPr>
              <w:t xml:space="preserve"> beam frame exchange. If the Early Sector Indicator is set to 0, it indicates that the NDP CTS frame is not followed by the </w:t>
            </w:r>
            <w:proofErr w:type="spellStart"/>
            <w:r w:rsidRPr="00F306C4">
              <w:rPr>
                <w:rFonts w:eastAsia="Times New Roman"/>
                <w:color w:val="000000"/>
                <w:sz w:val="18"/>
                <w:szCs w:val="18"/>
                <w:lang w:val="en-US"/>
              </w:rPr>
              <w:t>sectorized</w:t>
            </w:r>
            <w:proofErr w:type="spellEnd"/>
            <w:r w:rsidRPr="00F306C4">
              <w:rPr>
                <w:rFonts w:eastAsia="Times New Roman"/>
                <w:color w:val="000000"/>
                <w:sz w:val="18"/>
                <w:szCs w:val="18"/>
                <w:lang w:val="en-US"/>
              </w:rPr>
              <w:t xml:space="preserve"> beam frame exchange.</w:t>
            </w:r>
            <w:r w:rsidRPr="00F306C4">
              <w:rPr>
                <w:rFonts w:ascii="Calibri" w:eastAsia="Times New Roman" w:hAnsi="Calibri" w:cs="Calibri"/>
                <w:color w:val="000000"/>
                <w:szCs w:val="22"/>
                <w:lang w:val="en-US"/>
              </w:rPr>
              <w:t xml:space="preserve"> </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for future use</w:t>
            </w:r>
          </w:p>
        </w:tc>
      </w:tr>
    </w:tbl>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2" w:author="Author"/>
          <w:rFonts w:eastAsia="Times New Roman"/>
          <w:color w:val="000000"/>
          <w:sz w:val="20"/>
          <w:lang w:val="en-US"/>
        </w:rPr>
      </w:pPr>
    </w:p>
    <w:p w:rsidR="0052188E"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3" w:author="Author"/>
          <w:rFonts w:eastAsia="Times New Roman"/>
          <w:color w:val="000000"/>
          <w:sz w:val="20"/>
          <w:lang w:val="en-US"/>
        </w:rPr>
      </w:pPr>
      <w:ins w:id="144" w:author="Author">
        <w:r w:rsidRPr="0052188E">
          <w:rPr>
            <w:rFonts w:eastAsia="Times New Roman"/>
            <w:color w:val="000000"/>
            <w:sz w:val="20"/>
            <w:lang w:val="en-US"/>
          </w:rPr>
          <w:lastRenderedPageBreak/>
          <w:t>The format of the NDP MAC frame body field of the NDP</w:t>
        </w:r>
        <w:r w:rsidR="00B943D6">
          <w:rPr>
            <w:rFonts w:eastAsia="Times New Roman"/>
            <w:color w:val="000000"/>
            <w:sz w:val="20"/>
            <w:lang w:val="en-US"/>
          </w:rPr>
          <w:t>_2M</w:t>
        </w:r>
        <w:r w:rsidRPr="0052188E">
          <w:rPr>
            <w:rFonts w:eastAsia="Times New Roman"/>
            <w:color w:val="000000"/>
            <w:sz w:val="20"/>
            <w:lang w:val="en-US"/>
          </w:rPr>
          <w:t xml:space="preserve"> CTS frame is illustrated in Figure 8-8a</w:t>
        </w:r>
        <w:r>
          <w:rPr>
            <w:rFonts w:eastAsia="Times New Roman"/>
            <w:color w:val="000000"/>
            <w:sz w:val="20"/>
            <w:lang w:val="en-US"/>
          </w:rPr>
          <w:t>2 (NDP MAC frame body field of the</w:t>
        </w:r>
        <w:r w:rsidR="008C3ADF" w:rsidRPr="008C3ADF">
          <w:rPr>
            <w:rFonts w:eastAsia="Times New Roman"/>
            <w:color w:val="000000"/>
            <w:sz w:val="20"/>
            <w:lang w:val="en-US"/>
          </w:rPr>
          <w:t xml:space="preserve"> </w:t>
        </w:r>
        <w:r w:rsidRPr="0052188E">
          <w:rPr>
            <w:rFonts w:eastAsia="Times New Roman"/>
            <w:color w:val="000000"/>
            <w:sz w:val="20"/>
            <w:lang w:val="en-US"/>
          </w:rPr>
          <w:t>NDP</w:t>
        </w:r>
        <w:r w:rsidR="00B943D6">
          <w:rPr>
            <w:rFonts w:eastAsia="Times New Roman"/>
            <w:color w:val="000000"/>
            <w:sz w:val="20"/>
            <w:lang w:val="en-US"/>
          </w:rPr>
          <w:t>_2M</w:t>
        </w:r>
        <w:r w:rsidRPr="0052188E">
          <w:rPr>
            <w:rFonts w:eastAsia="Times New Roman"/>
            <w:color w:val="000000"/>
            <w:sz w:val="20"/>
            <w:lang w:val="en-US"/>
          </w:rPr>
          <w:t xml:space="preserve"> CTS frame) and it con</w:t>
        </w:r>
        <w:r>
          <w:rPr>
            <w:rFonts w:eastAsia="Times New Roman"/>
            <w:color w:val="000000"/>
            <w:sz w:val="20"/>
            <w:lang w:val="en-US"/>
          </w:rPr>
          <w:t xml:space="preserve">tains the information listed in </w:t>
        </w:r>
        <w:r w:rsidRPr="0052188E">
          <w:rPr>
            <w:rFonts w:eastAsia="Times New Roman"/>
            <w:color w:val="000000"/>
            <w:sz w:val="20"/>
            <w:lang w:val="en-US"/>
          </w:rPr>
          <w:t>Table 8-43 (NDP MAC frame</w:t>
        </w:r>
        <w:r w:rsidR="00A762C5">
          <w:rPr>
            <w:rFonts w:eastAsia="Times New Roman"/>
            <w:color w:val="000000"/>
            <w:sz w:val="20"/>
            <w:lang w:val="en-US"/>
          </w:rPr>
          <w:t xml:space="preserve"> body of</w:t>
        </w:r>
        <w:r w:rsidR="008C3ADF" w:rsidRPr="008C3ADF">
          <w:rPr>
            <w:rFonts w:eastAsia="Times New Roman"/>
            <w:color w:val="000000"/>
            <w:sz w:val="20"/>
            <w:lang w:val="en-US"/>
          </w:rPr>
          <w:t xml:space="preserve"> </w:t>
        </w:r>
        <w:r w:rsidR="00A762C5">
          <w:rPr>
            <w:rFonts w:eastAsia="Times New Roman"/>
            <w:color w:val="000000"/>
            <w:sz w:val="20"/>
            <w:lang w:val="en-US"/>
          </w:rPr>
          <w:t>NDP</w:t>
        </w:r>
        <w:r w:rsidR="00B943D6">
          <w:rPr>
            <w:rFonts w:eastAsia="Times New Roman"/>
            <w:color w:val="000000"/>
            <w:sz w:val="20"/>
            <w:lang w:val="en-US"/>
          </w:rPr>
          <w:t>_2M</w:t>
        </w:r>
        <w:r w:rsidR="00A762C5">
          <w:rPr>
            <w:rFonts w:eastAsia="Times New Roman"/>
            <w:color w:val="000000"/>
            <w:sz w:val="20"/>
            <w:lang w:val="en-US"/>
          </w:rPr>
          <w:t xml:space="preserve"> CTS</w:t>
        </w:r>
        <w:r w:rsidRPr="0052188E">
          <w:rPr>
            <w:rFonts w:eastAsia="Times New Roman"/>
            <w:color w:val="000000"/>
            <w:sz w:val="20"/>
            <w:lang w:val="en-US"/>
          </w:rPr>
          <w:t>).</w:t>
        </w:r>
      </w:ins>
    </w:p>
    <w:tbl>
      <w:tblPr>
        <w:tblW w:w="871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014"/>
        <w:gridCol w:w="1014"/>
      </w:tblGrid>
      <w:tr w:rsidR="00666683" w:rsidRPr="00FD31A1" w:rsidTr="00863647">
        <w:trPr>
          <w:trHeight w:val="340"/>
          <w:jc w:val="center"/>
          <w:ins w:id="145" w:author="Author"/>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146"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147" w:author="Author"/>
                <w:rFonts w:ascii="Arial" w:eastAsia="Times New Roman" w:hAnsi="Arial" w:cs="Arial"/>
                <w:sz w:val="16"/>
                <w:szCs w:val="16"/>
                <w:lang w:val="en-US"/>
              </w:rPr>
            </w:pPr>
            <w:ins w:id="148"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149" w:author="Author"/>
                <w:rFonts w:ascii="Arial" w:eastAsia="Times New Roman" w:hAnsi="Arial" w:cs="Arial"/>
                <w:sz w:val="16"/>
                <w:szCs w:val="16"/>
                <w:lang w:val="en-US"/>
              </w:rPr>
            </w:pPr>
            <w:ins w:id="150"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51" w:author="Author"/>
                <w:rFonts w:ascii="Arial" w:eastAsia="Times New Roman" w:hAnsi="Arial" w:cs="Arial"/>
                <w:sz w:val="16"/>
                <w:szCs w:val="16"/>
                <w:lang w:val="en-US"/>
              </w:rPr>
            </w:pPr>
            <w:ins w:id="152" w:author="Author">
              <w:r w:rsidRPr="00FD31A1">
                <w:rPr>
                  <w:rFonts w:ascii="Arial" w:eastAsia="Times New Roman" w:hAnsi="Arial" w:cs="Arial"/>
                  <w:sz w:val="16"/>
                  <w:szCs w:val="16"/>
                  <w:lang w:val="en-US"/>
                </w:rPr>
                <w:t>B4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863647">
            <w:pPr>
              <w:widowControl w:val="0"/>
              <w:tabs>
                <w:tab w:val="right" w:pos="1020"/>
              </w:tabs>
              <w:spacing w:after="200" w:line="200" w:lineRule="atLeast"/>
              <w:jc w:val="center"/>
              <w:rPr>
                <w:ins w:id="153" w:author="Author"/>
                <w:rFonts w:ascii="Arial" w:eastAsia="Times New Roman" w:hAnsi="Arial" w:cs="Arial"/>
                <w:sz w:val="16"/>
                <w:szCs w:val="16"/>
                <w:lang w:val="en-US"/>
              </w:rPr>
            </w:pPr>
            <w:ins w:id="154"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13</w:t>
              </w:r>
              <w:r w:rsidRPr="00FD31A1">
                <w:rPr>
                  <w:rFonts w:ascii="Arial" w:eastAsia="Times New Roman" w:hAnsi="Arial" w:cs="Arial"/>
                  <w:sz w:val="16"/>
                  <w:szCs w:val="16"/>
                  <w:lang w:val="en-US"/>
                </w:rPr>
                <w:tab/>
                <w:t>B</w:t>
              </w:r>
              <w:r>
                <w:rPr>
                  <w:rFonts w:ascii="Arial" w:eastAsia="Times New Roman" w:hAnsi="Arial" w:cs="Arial"/>
                  <w:sz w:val="16"/>
                  <w:szCs w:val="16"/>
                  <w:lang w:val="en-US"/>
                </w:rPr>
                <w:t>27</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155" w:author="Author"/>
                <w:rFonts w:ascii="Arial" w:eastAsia="Times New Roman" w:hAnsi="Arial" w:cs="Arial"/>
                <w:sz w:val="16"/>
                <w:szCs w:val="16"/>
                <w:lang w:val="en-US"/>
              </w:rPr>
            </w:pPr>
            <w:ins w:id="15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28</w:t>
              </w:r>
            </w:ins>
          </w:p>
        </w:tc>
        <w:tc>
          <w:tcPr>
            <w:tcW w:w="1014" w:type="dxa"/>
            <w:tcBorders>
              <w:top w:val="nil"/>
              <w:left w:val="nil"/>
              <w:bottom w:val="single" w:sz="10" w:space="0" w:color="000000"/>
              <w:right w:val="nil"/>
            </w:tcBorders>
            <w:vAlign w:val="center"/>
          </w:tcPr>
          <w:p w:rsidR="00666683" w:rsidRPr="00FD31A1" w:rsidRDefault="00666683" w:rsidP="004F757D">
            <w:pPr>
              <w:widowControl w:val="0"/>
              <w:spacing w:after="200" w:line="200" w:lineRule="atLeast"/>
              <w:jc w:val="center"/>
              <w:rPr>
                <w:ins w:id="157" w:author="Author"/>
                <w:rFonts w:ascii="Arial" w:eastAsia="Times New Roman" w:hAnsi="Arial" w:cs="Arial"/>
                <w:sz w:val="16"/>
                <w:szCs w:val="16"/>
                <w:lang w:val="en-US"/>
              </w:rPr>
            </w:pPr>
            <w:ins w:id="158" w:author="Author">
              <w:r>
                <w:rPr>
                  <w:rFonts w:ascii="Arial" w:eastAsia="Times New Roman" w:hAnsi="Arial" w:cs="Arial"/>
                  <w:sz w:val="16"/>
                  <w:szCs w:val="16"/>
                  <w:lang w:val="en-US"/>
                </w:rPr>
                <w:t>B29    B31</w:t>
              </w:r>
            </w:ins>
          </w:p>
        </w:tc>
        <w:tc>
          <w:tcPr>
            <w:tcW w:w="1014" w:type="dxa"/>
            <w:tcBorders>
              <w:top w:val="nil"/>
              <w:left w:val="nil"/>
              <w:bottom w:val="single" w:sz="10" w:space="0" w:color="000000"/>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159" w:author="Author"/>
                <w:rFonts w:ascii="Arial" w:eastAsia="Times New Roman" w:hAnsi="Arial" w:cs="Arial"/>
                <w:sz w:val="16"/>
                <w:szCs w:val="16"/>
                <w:lang w:val="en-US"/>
              </w:rPr>
            </w:pPr>
            <w:ins w:id="160"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32    B36</w:t>
              </w:r>
            </w:ins>
          </w:p>
        </w:tc>
      </w:tr>
      <w:tr w:rsidR="00666683" w:rsidRPr="00FD31A1" w:rsidTr="00863647">
        <w:trPr>
          <w:trHeight w:val="540"/>
          <w:jc w:val="center"/>
          <w:ins w:id="161" w:author="Author"/>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162"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163" w:author="Author"/>
                <w:rFonts w:ascii="Arial" w:eastAsia="Times New Roman" w:hAnsi="Arial" w:cs="Arial"/>
                <w:sz w:val="16"/>
                <w:szCs w:val="16"/>
                <w:lang w:val="en-US"/>
              </w:rPr>
            </w:pPr>
            <w:ins w:id="164" w:author="Author">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165" w:author="Author"/>
                <w:rFonts w:ascii="Arial" w:eastAsia="Times New Roman" w:hAnsi="Arial" w:cs="Arial"/>
                <w:sz w:val="16"/>
                <w:szCs w:val="16"/>
                <w:lang w:val="en-US"/>
              </w:rPr>
            </w:pPr>
            <w:ins w:id="166" w:author="Author">
              <w:r>
                <w:rPr>
                  <w:rFonts w:ascii="Arial" w:eastAsia="Times New Roman" w:hAnsi="Arial" w:cs="Arial"/>
                  <w:sz w:val="16"/>
                  <w:szCs w:val="16"/>
                  <w:lang w:val="en-US"/>
                </w:rPr>
                <w:t>Address Indicator</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67" w:author="Author"/>
                <w:rFonts w:ascii="Arial" w:eastAsia="Times New Roman" w:hAnsi="Arial" w:cs="Arial"/>
                <w:sz w:val="16"/>
                <w:szCs w:val="16"/>
                <w:lang w:val="en-US"/>
              </w:rPr>
            </w:pPr>
            <w:ins w:id="168" w:author="Author">
              <w:r>
                <w:rPr>
                  <w:rFonts w:ascii="Arial" w:eastAsia="Times New Roman" w:hAnsi="Arial" w:cs="Arial"/>
                  <w:sz w:val="16"/>
                  <w:szCs w:val="16"/>
                  <w:lang w:val="en-US"/>
                </w:rPr>
                <w:t>RA/ Partial BSSID</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69" w:author="Author"/>
                <w:rFonts w:ascii="Arial" w:eastAsia="Times New Roman" w:hAnsi="Arial" w:cs="Arial"/>
                <w:sz w:val="16"/>
                <w:szCs w:val="16"/>
                <w:lang w:val="en-US"/>
              </w:rPr>
            </w:pPr>
            <w:ins w:id="170" w:author="Author">
              <w:r>
                <w:rPr>
                  <w:rFonts w:ascii="Arial" w:eastAsia="Times New Roman" w:hAnsi="Arial" w:cs="Arial"/>
                  <w:sz w:val="16"/>
                  <w:szCs w:val="16"/>
                  <w:lang w:val="en-US"/>
                </w:rPr>
                <w:t>Duration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71" w:author="Author"/>
                <w:rFonts w:ascii="Arial" w:eastAsia="Times New Roman" w:hAnsi="Arial" w:cs="Arial"/>
                <w:sz w:val="16"/>
                <w:szCs w:val="16"/>
                <w:lang w:val="en-US"/>
              </w:rPr>
            </w:pPr>
            <w:ins w:id="172" w:author="Author">
              <w:r>
                <w:rPr>
                  <w:rFonts w:ascii="Arial" w:eastAsia="Times New Roman" w:hAnsi="Arial" w:cs="Arial"/>
                  <w:sz w:val="16"/>
                  <w:szCs w:val="16"/>
                  <w:lang w:val="en-US"/>
                </w:rPr>
                <w:t xml:space="preserve">Early Sector </w:t>
              </w:r>
              <w:r w:rsidRPr="00FD31A1">
                <w:rPr>
                  <w:rFonts w:ascii="Arial" w:eastAsia="Times New Roman" w:hAnsi="Arial" w:cs="Arial"/>
                  <w:sz w:val="16"/>
                  <w:szCs w:val="16"/>
                  <w:lang w:val="en-US"/>
                </w:rPr>
                <w:t>Indication</w:t>
              </w:r>
            </w:ins>
          </w:p>
        </w:tc>
        <w:tc>
          <w:tcPr>
            <w:tcW w:w="1014" w:type="dxa"/>
            <w:tcBorders>
              <w:top w:val="single" w:sz="10" w:space="0" w:color="000000"/>
              <w:left w:val="single" w:sz="2" w:space="0" w:color="000000"/>
              <w:bottom w:val="single" w:sz="10" w:space="0" w:color="000000"/>
              <w:right w:val="single" w:sz="2" w:space="0" w:color="000000"/>
            </w:tcBorders>
            <w:vAlign w:val="center"/>
          </w:tcPr>
          <w:p w:rsidR="00666683" w:rsidRDefault="00666683" w:rsidP="008B1560">
            <w:pPr>
              <w:widowControl w:val="0"/>
              <w:spacing w:after="200" w:line="200" w:lineRule="atLeast"/>
              <w:jc w:val="center"/>
              <w:rPr>
                <w:ins w:id="173" w:author="Author"/>
                <w:rFonts w:ascii="Arial" w:eastAsia="Times New Roman" w:hAnsi="Arial" w:cs="Arial"/>
                <w:sz w:val="16"/>
                <w:szCs w:val="16"/>
                <w:lang w:val="en-US"/>
              </w:rPr>
            </w:pPr>
            <w:ins w:id="174" w:author="Author">
              <w:r>
                <w:rPr>
                  <w:rFonts w:ascii="Arial" w:eastAsia="Times New Roman" w:hAnsi="Arial" w:cs="Arial"/>
                  <w:sz w:val="16"/>
                  <w:szCs w:val="16"/>
                  <w:lang w:val="en-US"/>
                </w:rPr>
                <w:t>Bandwidth Indication</w:t>
              </w:r>
            </w:ins>
          </w:p>
        </w:tc>
        <w:tc>
          <w:tcPr>
            <w:tcW w:w="1014"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75" w:author="Author"/>
                <w:rFonts w:ascii="Arial" w:eastAsia="Times New Roman" w:hAnsi="Arial" w:cs="Arial"/>
                <w:sz w:val="16"/>
                <w:szCs w:val="16"/>
                <w:lang w:val="en-US"/>
              </w:rPr>
            </w:pPr>
            <w:ins w:id="176" w:author="Author">
              <w:r>
                <w:rPr>
                  <w:rFonts w:ascii="Arial" w:eastAsia="Times New Roman" w:hAnsi="Arial" w:cs="Arial"/>
                  <w:sz w:val="16"/>
                  <w:szCs w:val="16"/>
                  <w:lang w:val="en-US"/>
                </w:rPr>
                <w:t>Reserved</w:t>
              </w:r>
            </w:ins>
          </w:p>
        </w:tc>
      </w:tr>
      <w:tr w:rsidR="00666683" w:rsidRPr="00FD31A1" w:rsidTr="00863647">
        <w:trPr>
          <w:trHeight w:val="340"/>
          <w:jc w:val="center"/>
          <w:ins w:id="177" w:author="Author"/>
        </w:trPr>
        <w:tc>
          <w:tcPr>
            <w:tcW w:w="56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F972AD">
            <w:pPr>
              <w:widowControl w:val="0"/>
              <w:spacing w:after="200" w:line="200" w:lineRule="atLeast"/>
              <w:jc w:val="center"/>
              <w:rPr>
                <w:ins w:id="178" w:author="Author"/>
                <w:rFonts w:ascii="Arial" w:eastAsia="Times New Roman" w:hAnsi="Arial" w:cs="Arial"/>
                <w:sz w:val="16"/>
                <w:szCs w:val="16"/>
                <w:lang w:val="en-US"/>
              </w:rPr>
            </w:pPr>
            <w:ins w:id="179"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666683" w:rsidRPr="00FD31A1" w:rsidRDefault="00666683" w:rsidP="004F757D">
            <w:pPr>
              <w:widowControl w:val="0"/>
              <w:spacing w:after="200" w:line="200" w:lineRule="atLeast"/>
              <w:jc w:val="center"/>
              <w:rPr>
                <w:ins w:id="180" w:author="Author"/>
                <w:rFonts w:ascii="Arial" w:eastAsia="Times New Roman" w:hAnsi="Arial" w:cs="Arial"/>
                <w:sz w:val="16"/>
                <w:szCs w:val="16"/>
                <w:lang w:val="en-US"/>
              </w:rPr>
            </w:pPr>
            <w:ins w:id="181" w:author="Author">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666683" w:rsidRPr="00FD31A1" w:rsidRDefault="00666683" w:rsidP="00271EA8">
            <w:pPr>
              <w:widowControl w:val="0"/>
              <w:spacing w:after="200" w:line="200" w:lineRule="atLeast"/>
              <w:jc w:val="center"/>
              <w:rPr>
                <w:ins w:id="182" w:author="Author"/>
                <w:rFonts w:ascii="Arial" w:eastAsia="Times New Roman" w:hAnsi="Arial" w:cs="Arial"/>
                <w:sz w:val="16"/>
                <w:szCs w:val="16"/>
                <w:lang w:val="en-US"/>
              </w:rPr>
            </w:pPr>
            <w:ins w:id="183" w:author="Author">
              <w:r>
                <w:rPr>
                  <w:rFonts w:ascii="Arial" w:eastAsia="Times New Roman" w:hAnsi="Arial" w:cs="Arial"/>
                  <w:sz w:val="16"/>
                  <w:szCs w:val="16"/>
                  <w:lang w:val="en-US"/>
                </w:rPr>
                <w:t>1</w:t>
              </w:r>
            </w:ins>
          </w:p>
        </w:tc>
        <w:tc>
          <w:tcPr>
            <w:tcW w:w="1136"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84" w:author="Author"/>
                <w:rFonts w:ascii="Arial" w:eastAsia="Times New Roman" w:hAnsi="Arial" w:cs="Arial"/>
                <w:sz w:val="16"/>
                <w:szCs w:val="16"/>
                <w:lang w:val="en-US"/>
              </w:rPr>
            </w:pPr>
            <w:ins w:id="185" w:author="Author">
              <w:r>
                <w:rPr>
                  <w:rFonts w:ascii="Arial" w:eastAsia="Times New Roman" w:hAnsi="Arial" w:cs="Arial"/>
                  <w:sz w:val="16"/>
                  <w:szCs w:val="16"/>
                  <w:lang w:val="en-US"/>
                </w:rPr>
                <w:t>9</w:t>
              </w:r>
            </w:ins>
          </w:p>
        </w:tc>
        <w:tc>
          <w:tcPr>
            <w:tcW w:w="1349"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86" w:author="Author"/>
                <w:rFonts w:ascii="Arial" w:eastAsia="Times New Roman" w:hAnsi="Arial" w:cs="Arial"/>
                <w:sz w:val="16"/>
                <w:szCs w:val="16"/>
                <w:lang w:val="en-US"/>
              </w:rPr>
            </w:pPr>
            <w:ins w:id="187" w:author="Author">
              <w:r>
                <w:rPr>
                  <w:rFonts w:ascii="Arial" w:eastAsia="Times New Roman" w:hAnsi="Arial" w:cs="Arial"/>
                  <w:sz w:val="16"/>
                  <w:szCs w:val="16"/>
                  <w:lang w:val="en-US"/>
                </w:rPr>
                <w:t>15</w:t>
              </w:r>
            </w:ins>
          </w:p>
        </w:tc>
        <w:tc>
          <w:tcPr>
            <w:tcW w:w="1198"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88" w:author="Author"/>
                <w:rFonts w:ascii="Arial" w:eastAsia="Times New Roman" w:hAnsi="Arial" w:cs="Arial"/>
                <w:sz w:val="16"/>
                <w:szCs w:val="16"/>
                <w:lang w:val="en-US"/>
              </w:rPr>
            </w:pPr>
            <w:ins w:id="189" w:author="Author">
              <w:r w:rsidRPr="00FD31A1">
                <w:rPr>
                  <w:rFonts w:ascii="Arial" w:eastAsia="Times New Roman" w:hAnsi="Arial" w:cs="Arial"/>
                  <w:sz w:val="16"/>
                  <w:szCs w:val="16"/>
                  <w:lang w:val="en-US"/>
                </w:rPr>
                <w:t>1</w:t>
              </w:r>
            </w:ins>
          </w:p>
        </w:tc>
        <w:tc>
          <w:tcPr>
            <w:tcW w:w="1014" w:type="dxa"/>
            <w:tcBorders>
              <w:top w:val="nil"/>
              <w:left w:val="nil"/>
              <w:bottom w:val="nil"/>
              <w:right w:val="nil"/>
            </w:tcBorders>
            <w:vAlign w:val="center"/>
          </w:tcPr>
          <w:p w:rsidR="00666683" w:rsidRPr="00FD31A1" w:rsidRDefault="00666683" w:rsidP="008B1560">
            <w:pPr>
              <w:widowControl w:val="0"/>
              <w:spacing w:after="200" w:line="200" w:lineRule="atLeast"/>
              <w:jc w:val="center"/>
              <w:rPr>
                <w:ins w:id="190" w:author="Author"/>
                <w:rFonts w:ascii="Arial" w:eastAsia="Times New Roman" w:hAnsi="Arial" w:cs="Arial"/>
                <w:sz w:val="16"/>
                <w:szCs w:val="16"/>
                <w:lang w:val="en-US"/>
              </w:rPr>
            </w:pPr>
            <w:ins w:id="191" w:author="Author">
              <w:r>
                <w:rPr>
                  <w:rFonts w:ascii="Arial" w:eastAsia="Times New Roman" w:hAnsi="Arial" w:cs="Arial"/>
                  <w:sz w:val="16"/>
                  <w:szCs w:val="16"/>
                  <w:lang w:val="en-US"/>
                </w:rPr>
                <w:t>3</w:t>
              </w:r>
            </w:ins>
          </w:p>
        </w:tc>
        <w:tc>
          <w:tcPr>
            <w:tcW w:w="1014" w:type="dxa"/>
            <w:tcBorders>
              <w:top w:val="nil"/>
              <w:left w:val="nil"/>
              <w:bottom w:val="nil"/>
              <w:right w:val="nil"/>
            </w:tcBorders>
            <w:tcMar>
              <w:top w:w="120" w:type="dxa"/>
              <w:left w:w="120" w:type="dxa"/>
              <w:bottom w:w="80" w:type="dxa"/>
              <w:right w:w="120" w:type="dxa"/>
            </w:tcMar>
            <w:vAlign w:val="center"/>
          </w:tcPr>
          <w:p w:rsidR="00666683" w:rsidRPr="00FD31A1" w:rsidRDefault="00666683" w:rsidP="008B1560">
            <w:pPr>
              <w:widowControl w:val="0"/>
              <w:spacing w:after="200" w:line="200" w:lineRule="atLeast"/>
              <w:jc w:val="center"/>
              <w:rPr>
                <w:ins w:id="192" w:author="Author"/>
                <w:rFonts w:ascii="Arial" w:eastAsia="Times New Roman" w:hAnsi="Arial" w:cs="Arial"/>
                <w:sz w:val="16"/>
                <w:szCs w:val="16"/>
                <w:lang w:val="en-US"/>
              </w:rPr>
            </w:pPr>
            <w:ins w:id="193" w:author="Author">
              <w:r>
                <w:rPr>
                  <w:rFonts w:ascii="Arial" w:eastAsia="Times New Roman" w:hAnsi="Arial" w:cs="Arial"/>
                  <w:sz w:val="16"/>
                  <w:szCs w:val="16"/>
                  <w:lang w:val="en-US"/>
                </w:rPr>
                <w:t>5</w:t>
              </w:r>
            </w:ins>
          </w:p>
        </w:tc>
      </w:tr>
      <w:tr w:rsidR="00666683" w:rsidRPr="00FD31A1" w:rsidTr="005571A7">
        <w:trPr>
          <w:jc w:val="center"/>
          <w:ins w:id="194" w:author="Author"/>
        </w:trPr>
        <w:tc>
          <w:tcPr>
            <w:tcW w:w="8712" w:type="dxa"/>
            <w:gridSpan w:val="8"/>
            <w:tcBorders>
              <w:top w:val="nil"/>
              <w:left w:val="nil"/>
              <w:bottom w:val="nil"/>
              <w:right w:val="nil"/>
            </w:tcBorders>
          </w:tcPr>
          <w:p w:rsidR="00666683" w:rsidRPr="00FD31A1" w:rsidRDefault="008B1560" w:rsidP="008C3ADF">
            <w:pPr>
              <w:widowControl w:val="0"/>
              <w:autoSpaceDE w:val="0"/>
              <w:autoSpaceDN w:val="0"/>
              <w:adjustRightInd w:val="0"/>
              <w:spacing w:before="240" w:after="200" w:line="240" w:lineRule="atLeast"/>
              <w:jc w:val="center"/>
              <w:rPr>
                <w:ins w:id="195" w:author="Author"/>
                <w:rFonts w:ascii="Arial" w:eastAsia="Times New Roman" w:hAnsi="Arial" w:cs="Arial"/>
                <w:b/>
                <w:bCs/>
                <w:color w:val="000000"/>
                <w:w w:val="0"/>
                <w:sz w:val="20"/>
                <w:lang w:val="en-US"/>
              </w:rPr>
            </w:pPr>
            <w:ins w:id="196" w:author="Author">
              <w:r w:rsidRPr="008B1560">
                <w:rPr>
                  <w:rFonts w:ascii="Arial" w:eastAsia="Times New Roman" w:hAnsi="Arial" w:cs="Arial"/>
                  <w:b/>
                  <w:bCs/>
                  <w:color w:val="000000"/>
                  <w:sz w:val="20"/>
                  <w:lang w:val="en-US"/>
                </w:rPr>
                <w:t>Figure 8-8a</w:t>
              </w:r>
              <w:r>
                <w:rPr>
                  <w:rFonts w:ascii="Arial" w:eastAsia="Times New Roman" w:hAnsi="Arial" w:cs="Arial"/>
                  <w:b/>
                  <w:bCs/>
                  <w:color w:val="000000"/>
                  <w:sz w:val="20"/>
                  <w:lang w:val="en-US"/>
                </w:rPr>
                <w:t>2</w:t>
              </w:r>
              <w:r w:rsidRPr="008B1560">
                <w:rPr>
                  <w:rFonts w:ascii="Arial" w:eastAsia="Times New Roman" w:hAnsi="Arial" w:cs="Arial"/>
                  <w:b/>
                  <w:bCs/>
                  <w:color w:val="000000"/>
                  <w:sz w:val="20"/>
                  <w:lang w:val="en-US"/>
                </w:rPr>
                <w:t xml:space="preserve"> - </w:t>
              </w:r>
              <w:r w:rsidR="00A762C5" w:rsidRPr="00A762C5">
                <w:rPr>
                  <w:rFonts w:ascii="Arial" w:eastAsia="Times New Roman" w:hAnsi="Arial" w:cs="Arial"/>
                  <w:b/>
                  <w:bCs/>
                  <w:color w:val="000000"/>
                  <w:sz w:val="20"/>
                  <w:lang w:val="en-US"/>
                </w:rPr>
                <w:t xml:space="preserve">NDP MAC frame body field of the </w:t>
              </w:r>
              <w:r w:rsidR="00666683">
                <w:rPr>
                  <w:rFonts w:ascii="Arial" w:eastAsia="Times New Roman" w:hAnsi="Arial" w:cs="Arial"/>
                  <w:b/>
                  <w:bCs/>
                  <w:color w:val="000000"/>
                  <w:sz w:val="20"/>
                  <w:lang w:val="en-US"/>
                </w:rPr>
                <w:t>NDP</w:t>
              </w:r>
              <w:r w:rsidR="00B943D6">
                <w:rPr>
                  <w:rFonts w:ascii="Arial" w:eastAsia="Times New Roman" w:hAnsi="Arial" w:cs="Arial"/>
                  <w:b/>
                  <w:bCs/>
                  <w:color w:val="000000"/>
                  <w:sz w:val="20"/>
                  <w:lang w:val="en-US"/>
                </w:rPr>
                <w:t>_2M</w:t>
              </w:r>
              <w:r w:rsidR="00666683">
                <w:rPr>
                  <w:rFonts w:ascii="Arial" w:eastAsia="Times New Roman" w:hAnsi="Arial" w:cs="Arial"/>
                  <w:b/>
                  <w:bCs/>
                  <w:color w:val="000000"/>
                  <w:sz w:val="20"/>
                  <w:lang w:val="en-US"/>
                </w:rPr>
                <w:t xml:space="preserve"> CTS frame</w:t>
              </w:r>
            </w:ins>
          </w:p>
        </w:tc>
      </w:tr>
    </w:tbl>
    <w:p w:rsidR="00666683" w:rsidRDefault="00666683"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8C3ADF">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98" w:name="RTF34383630343a205461626c65"/>
            <w:r w:rsidRPr="00F306C4">
              <w:rPr>
                <w:rFonts w:ascii="Arial" w:eastAsia="Times New Roman" w:hAnsi="Arial" w:cs="Arial"/>
                <w:b/>
                <w:bCs/>
                <w:color w:val="000000"/>
                <w:sz w:val="20"/>
                <w:lang w:val="en-US"/>
              </w:rPr>
              <w:t>NDP MAC frame body of NDP</w:t>
            </w:r>
            <w:ins w:id="199" w:author="Author">
              <w:r w:rsidR="00B943D6">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CTS </w:t>
            </w:r>
            <w:del w:id="200" w:author="Author">
              <w:r w:rsidRPr="00F306C4" w:rsidDel="008C3ADF">
                <w:rPr>
                  <w:rFonts w:ascii="Arial" w:eastAsia="Times New Roman" w:hAnsi="Arial" w:cs="Arial"/>
                  <w:b/>
                  <w:bCs/>
                  <w:color w:val="000000"/>
                  <w:sz w:val="20"/>
                  <w:lang w:val="en-US"/>
                </w:rPr>
                <w:delText>(</w:delText>
              </w:r>
              <w:bookmarkEnd w:id="198"/>
              <w:r w:rsidRPr="00F306C4" w:rsidDel="008C3ADF">
                <w:rPr>
                  <w:rFonts w:ascii="Batang" w:eastAsia="Batang" w:hAnsi="Arial" w:cs="Batang" w:hint="eastAsia"/>
                  <w:b/>
                  <w:bCs/>
                  <w:color w:val="000000"/>
                  <w:sz w:val="20"/>
                  <w:lang w:val="en-US"/>
                </w:rPr>
                <w:delText>≥</w:delText>
              </w:r>
              <w:r w:rsidRPr="00F306C4" w:rsidDel="008C3ADF">
                <w:rPr>
                  <w:rFonts w:ascii="Arial" w:eastAsia="Times New Roman" w:hAnsi="Arial" w:cs="Arial"/>
                  <w:b/>
                  <w:bCs/>
                  <w:color w:val="000000"/>
                  <w:sz w:val="20"/>
                  <w:lang w:val="en-US"/>
                </w:rPr>
                <w:delText>2 MHz)</w:delText>
              </w:r>
            </w:del>
            <w:ins w:id="201" w:author="Author">
              <w:del w:id="202" w:author="Author">
                <w:r w:rsidR="0052188E" w:rsidRPr="00F306C4" w:rsidDel="008C3ADF">
                  <w:rPr>
                    <w:rFonts w:ascii="Arial" w:eastAsia="Times New Roman" w:hAnsi="Arial" w:cs="Arial"/>
                    <w:b/>
                    <w:bCs/>
                    <w:color w:val="000000"/>
                    <w:sz w:val="20"/>
                    <w:lang w:val="en-US"/>
                  </w:rPr>
                  <w:delText xml:space="preserve"> </w:delText>
                </w:r>
              </w:del>
            </w:ins>
            <w:del w:id="203" w:author="Author">
              <w:r w:rsidRPr="00F306C4" w:rsidDel="0052188E">
                <w:rPr>
                  <w:rFonts w:ascii="Arial" w:eastAsia="Times New Roman" w:hAnsi="Arial" w:cs="Arial"/>
                  <w:b/>
                  <w:bCs/>
                  <w:color w:val="000000"/>
                  <w:sz w:val="20"/>
                  <w:lang w:val="en-US"/>
                </w:rPr>
                <w:fldChar w:fldCharType="begin"/>
              </w:r>
              <w:r w:rsidRPr="00F306C4" w:rsidDel="0052188E">
                <w:rPr>
                  <w:rFonts w:ascii="Arial" w:eastAsia="Times New Roman" w:hAnsi="Arial" w:cs="Arial"/>
                  <w:b/>
                  <w:bCs/>
                  <w:color w:val="000000"/>
                  <w:sz w:val="20"/>
                  <w:lang w:val="en-US"/>
                </w:rPr>
                <w:delInstrText xml:space="preserve"> FILENAME </w:delInstrText>
              </w:r>
              <w:r w:rsidRPr="00F306C4" w:rsidDel="0052188E">
                <w:rPr>
                  <w:rFonts w:ascii="Arial" w:eastAsia="Times New Roman" w:hAnsi="Arial" w:cs="Arial"/>
                  <w:b/>
                  <w:bCs/>
                  <w:color w:val="000000"/>
                  <w:sz w:val="20"/>
                  <w:lang w:val="en-US"/>
                </w:rPr>
                <w:fldChar w:fldCharType="separate"/>
              </w:r>
              <w:r w:rsidRPr="00F306C4" w:rsidDel="0052188E">
                <w:rPr>
                  <w:rFonts w:ascii="Arial" w:eastAsia="Times New Roman" w:hAnsi="Arial" w:cs="Arial"/>
                  <w:b/>
                  <w:bCs/>
                  <w:color w:val="000000"/>
                  <w:sz w:val="20"/>
                  <w:lang w:val="en-US"/>
                </w:rPr>
                <w:delText xml:space="preserve">  (continued)</w:delText>
              </w:r>
              <w:r w:rsidRPr="00F306C4" w:rsidDel="0052188E">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0.</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Indicates whether the following subfield is an RA or a Partial BSSID. This field is of length 1 bit and when set to 0 indicates that the following field represents a unicast STA address.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field is set to the Partial BSSID. The Address Indicator bit set to 1 indicates that the</w:t>
            </w:r>
            <w:r w:rsidRPr="00F306C4">
              <w:rPr>
                <w:rFonts w:eastAsia="Times New Roman"/>
                <w:color w:val="FF0000"/>
                <w:sz w:val="18"/>
                <w:szCs w:val="18"/>
                <w:lang w:val="en-US"/>
              </w:rPr>
              <w:t xml:space="preserve"> </w:t>
            </w:r>
            <w:r w:rsidRPr="00F306C4">
              <w:rPr>
                <w:rFonts w:eastAsia="Times New Roman"/>
                <w:color w:val="000000"/>
                <w:sz w:val="18"/>
                <w:szCs w:val="18"/>
                <w:lang w:val="en-US"/>
              </w:rPr>
              <w:t xml:space="preserve">following field represents a Partial BSSID. </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RA: PARTIAL_AID addressed to a STA as described in 9.17b</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PBSSID: PARTIAL_AID addressed to AP as described in 9.17b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Address Indicator field is set to 0, this field indicates the intended AID for a unicast STA; when Address Indicator field is set to 1, this field indicates a broadcast address</w:t>
            </w:r>
            <w:r w:rsidRPr="00F306C4">
              <w:rPr>
                <w:rFonts w:eastAsia="Times New Roman"/>
                <w:vanish/>
                <w:color w:val="000000"/>
                <w:sz w:val="18"/>
                <w:szCs w:val="18"/>
                <w:lang w:val="en-US"/>
              </w:rPr>
              <w:t>(#153)</w:t>
            </w:r>
            <w:r w:rsidRPr="00F306C4">
              <w:rPr>
                <w:rFonts w:eastAsia="Times New Roman"/>
                <w:color w:val="000000"/>
                <w:sz w:val="18"/>
                <w:szCs w:val="18"/>
                <w:lang w:val="en-US"/>
              </w:rPr>
              <w:t xml:space="preserve"> (see 9.3.2.6 for STA behavior based on this field).</w:t>
            </w:r>
          </w:p>
        </w:tc>
      </w:tr>
      <w:tr w:rsidR="007E0DA4" w:rsidRPr="00F306C4" w:rsidTr="005571A7">
        <w:trPr>
          <w:trHeight w:val="2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15</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The Duration field is expressed in units of </w:t>
            </w:r>
            <w:r w:rsidRPr="00F306C4">
              <w:rPr>
                <w:rFonts w:ascii="Symbol" w:eastAsia="Times New Roman" w:hAnsi="Symbol" w:cs="Symbol"/>
                <w:color w:val="000000"/>
                <w:sz w:val="18"/>
                <w:szCs w:val="18"/>
                <w:lang w:val="en-US"/>
              </w:rPr>
              <w:t></w:t>
            </w:r>
            <w:r w:rsidRPr="00F306C4">
              <w:rPr>
                <w:rFonts w:eastAsia="Times New Roman"/>
                <w:color w:val="000000"/>
                <w:sz w:val="18"/>
                <w:szCs w:val="18"/>
                <w:lang w:val="en-US"/>
              </w:rPr>
              <w:t xml:space="preserve">s and follows the definitions in 8.3.1.3 CTS frame format.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In the case that NDP CTS is used as a synch frame, the value in this field indicates the duration of time for NAV protection. </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7E0DA4" w:rsidRPr="00F306C4" w:rsidTr="005571A7">
        <w:trPr>
          <w:trHeight w:val="1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lastRenderedPageBreak/>
              <w:t xml:space="preserve">Early Sector Indicator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Early Sector Indicator facilitates the detection of Spatially Orthogonal conditions by the stations receiving the short CTS frame. If the Early Sector Indicator is set to 1, it indicates that the short CTS frame is followed by the </w:t>
            </w:r>
            <w:proofErr w:type="spellStart"/>
            <w:r w:rsidRPr="00F306C4">
              <w:rPr>
                <w:rFonts w:eastAsia="Times New Roman"/>
                <w:color w:val="000000"/>
                <w:sz w:val="18"/>
                <w:szCs w:val="18"/>
                <w:lang w:val="en-US"/>
              </w:rPr>
              <w:t>sectorized</w:t>
            </w:r>
            <w:proofErr w:type="spellEnd"/>
            <w:r w:rsidRPr="00F306C4">
              <w:rPr>
                <w:rFonts w:eastAsia="Times New Roman"/>
                <w:color w:val="000000"/>
                <w:sz w:val="18"/>
                <w:szCs w:val="18"/>
                <w:lang w:val="en-US"/>
              </w:rPr>
              <w:t xml:space="preserve"> beam frame exchange. If the Early Sector Indicator is set to 0, it indicates that the NDP CTS frame is not followed by the </w:t>
            </w:r>
            <w:proofErr w:type="spellStart"/>
            <w:r w:rsidRPr="00F306C4">
              <w:rPr>
                <w:rFonts w:eastAsia="Times New Roman"/>
                <w:color w:val="000000"/>
                <w:sz w:val="18"/>
                <w:szCs w:val="18"/>
                <w:lang w:val="en-US"/>
              </w:rPr>
              <w:t>sectorized</w:t>
            </w:r>
            <w:proofErr w:type="spellEnd"/>
            <w:r w:rsidRPr="00F306C4">
              <w:rPr>
                <w:rFonts w:eastAsia="Times New Roman"/>
                <w:color w:val="000000"/>
                <w:sz w:val="18"/>
                <w:szCs w:val="18"/>
                <w:lang w:val="en-US"/>
              </w:rPr>
              <w:t xml:space="preserve"> beam frame exchange.</w:t>
            </w:r>
            <w:r w:rsidRPr="00F306C4">
              <w:rPr>
                <w:rFonts w:ascii="Calibri" w:eastAsia="Times New Roman" w:hAnsi="Calibri" w:cs="Calibri"/>
                <w:color w:val="000000"/>
                <w:szCs w:val="22"/>
                <w:lang w:val="en-US"/>
              </w:rPr>
              <w:t xml:space="preserve"> </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Bandwidth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Bandwidth Indication field is 3 bits in length, identifies the bandwidth of the PPDU frame, and is set according to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RTF32353236363a205461626c65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Table 8-4a (Bandwidth Indication encoding)</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for future use</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7E0DA4" w:rsidRPr="00F306C4" w:rsidRDefault="007E0DA4" w:rsidP="00A0088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04" w:name="RTF39323936333a2048352c312e"/>
      <w:r w:rsidRPr="00F306C4">
        <w:rPr>
          <w:rFonts w:ascii="Arial" w:eastAsia="Times New Roman" w:hAnsi="Arial" w:cs="Arial"/>
          <w:b/>
          <w:bCs/>
          <w:color w:val="000000"/>
          <w:sz w:val="20"/>
          <w:lang w:val="en-US"/>
        </w:rPr>
        <w:t>NDP PS-Poll</w:t>
      </w:r>
      <w:bookmarkEnd w:id="204"/>
    </w:p>
    <w:p w:rsidR="007F5423" w:rsidRDefault="007F5423"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bookmarkStart w:id="205" w:name="_GoBack"/>
      <w:r>
        <w:rPr>
          <w:b/>
          <w:sz w:val="20"/>
          <w:highlight w:val="yellow"/>
        </w:rPr>
        <w:t xml:space="preserve">Note to </w:t>
      </w:r>
      <w:proofErr w:type="spellStart"/>
      <w:r>
        <w:rPr>
          <w:b/>
          <w:sz w:val="20"/>
          <w:highlight w:val="yellow"/>
        </w:rPr>
        <w:t>TGah</w:t>
      </w:r>
      <w:proofErr w:type="spellEnd"/>
      <w:r>
        <w:rPr>
          <w:b/>
          <w:sz w:val="20"/>
          <w:highlight w:val="yellow"/>
        </w:rPr>
        <w:t xml:space="preserve"> Editor: This resolution supersedes proposed resolution in document 11-14/0247r1 regarding the following changes: Renaming NDP PS-Poll (1MHz) as S1G_1M NDP PS-Poll and NDP PS-Poll (&gt;=</w:t>
      </w:r>
      <w:proofErr w:type="gramStart"/>
      <w:r>
        <w:rPr>
          <w:b/>
          <w:sz w:val="20"/>
          <w:highlight w:val="yellow"/>
        </w:rPr>
        <w:t>2Mhz</w:t>
      </w:r>
      <w:proofErr w:type="gramEnd"/>
      <w:r>
        <w:rPr>
          <w:b/>
          <w:sz w:val="20"/>
          <w:highlight w:val="yellow"/>
        </w:rPr>
        <w:t xml:space="preserve">) renamed as S1G_SHORT NDP PS-Poll. In these cases please keep consistency with NDP_1M and NDP_2M terminology as proposed in this document. </w:t>
      </w:r>
    </w:p>
    <w:bookmarkEnd w:id="205"/>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52188E"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6" w:author="Author"/>
          <w:rFonts w:eastAsia="Times New Roman"/>
          <w:color w:val="000000"/>
          <w:sz w:val="20"/>
          <w:lang w:val="en-US"/>
        </w:rPr>
      </w:pPr>
      <w:ins w:id="207" w:author="Author">
        <w:r>
          <w:rPr>
            <w:rFonts w:eastAsia="Times New Roman"/>
            <w:color w:val="000000"/>
            <w:sz w:val="20"/>
            <w:lang w:val="en-US"/>
          </w:rPr>
          <w:t xml:space="preserve">The format of the </w:t>
        </w:r>
      </w:ins>
      <w:r w:rsidR="007E0DA4" w:rsidRPr="00F306C4">
        <w:rPr>
          <w:rFonts w:eastAsia="Times New Roman"/>
          <w:color w:val="000000"/>
          <w:sz w:val="20"/>
          <w:lang w:val="en-US"/>
        </w:rPr>
        <w:t xml:space="preserve">NDP MAC frame body </w:t>
      </w:r>
      <w:ins w:id="208" w:author="Author">
        <w:r>
          <w:rPr>
            <w:rFonts w:eastAsia="Times New Roman"/>
            <w:color w:val="000000"/>
            <w:sz w:val="20"/>
            <w:lang w:val="en-US"/>
          </w:rPr>
          <w:t xml:space="preserve">field </w:t>
        </w:r>
      </w:ins>
      <w:r w:rsidR="007E0DA4" w:rsidRPr="00F306C4">
        <w:rPr>
          <w:rFonts w:eastAsia="Times New Roman"/>
          <w:color w:val="000000"/>
          <w:sz w:val="20"/>
          <w:lang w:val="en-US"/>
        </w:rPr>
        <w:t>of</w:t>
      </w:r>
      <w:ins w:id="209" w:author="Author">
        <w:r>
          <w:rPr>
            <w:rFonts w:eastAsia="Times New Roman"/>
            <w:color w:val="000000"/>
            <w:sz w:val="20"/>
            <w:lang w:val="en-US"/>
          </w:rPr>
          <w:t xml:space="preserve"> the</w:t>
        </w:r>
      </w:ins>
      <w:r w:rsidR="007E0DA4" w:rsidRPr="00F306C4">
        <w:rPr>
          <w:rFonts w:eastAsia="Times New Roman"/>
          <w:color w:val="000000"/>
          <w:sz w:val="20"/>
          <w:lang w:val="en-US"/>
        </w:rPr>
        <w:t xml:space="preserve"> NDP</w:t>
      </w:r>
      <w:ins w:id="210" w:author="Author">
        <w:r w:rsidR="00AC3AD5">
          <w:rPr>
            <w:rFonts w:eastAsia="Times New Roman"/>
            <w:color w:val="000000"/>
            <w:sz w:val="20"/>
            <w:lang w:val="en-US"/>
          </w:rPr>
          <w:t>_1M</w:t>
        </w:r>
      </w:ins>
      <w:r w:rsidR="007E0DA4" w:rsidRPr="00F306C4">
        <w:rPr>
          <w:rFonts w:eastAsia="Times New Roman"/>
          <w:color w:val="000000"/>
          <w:sz w:val="20"/>
          <w:lang w:val="en-US"/>
        </w:rPr>
        <w:t xml:space="preserve"> PS-Poll frame </w:t>
      </w:r>
      <w:ins w:id="211" w:author="Author">
        <w:r w:rsidRPr="0052188E">
          <w:rPr>
            <w:rFonts w:eastAsia="Times New Roman" w:hint="eastAsia"/>
            <w:color w:val="000000"/>
            <w:sz w:val="20"/>
            <w:lang w:val="en-US"/>
          </w:rPr>
          <w:t>is illustrated in Figure 8-8</w:t>
        </w:r>
        <w:r>
          <w:rPr>
            <w:rFonts w:eastAsia="Times New Roman"/>
            <w:color w:val="000000"/>
            <w:sz w:val="20"/>
            <w:lang w:val="en-US"/>
          </w:rPr>
          <w:t>b1</w:t>
        </w:r>
        <w:r w:rsidRPr="0052188E">
          <w:rPr>
            <w:rFonts w:eastAsia="Times New Roman" w:hint="eastAsia"/>
            <w:color w:val="000000"/>
            <w:sz w:val="20"/>
            <w:lang w:val="en-US"/>
          </w:rPr>
          <w:t xml:space="preserve"> (NDP MAC frame body field </w:t>
        </w:r>
        <w:r>
          <w:rPr>
            <w:rFonts w:eastAsia="Times New Roman"/>
            <w:color w:val="000000"/>
            <w:sz w:val="20"/>
            <w:lang w:val="en-US"/>
          </w:rPr>
          <w:t>of the</w:t>
        </w:r>
        <w:r w:rsidRPr="0052188E">
          <w:rPr>
            <w:rFonts w:eastAsia="Times New Roman" w:hint="eastAsia"/>
            <w:color w:val="000000"/>
            <w:sz w:val="20"/>
            <w:lang w:val="en-US"/>
          </w:rPr>
          <w:t xml:space="preserve"> NDP</w:t>
        </w:r>
        <w:r w:rsidR="00AC3AD5">
          <w:rPr>
            <w:rFonts w:eastAsia="Times New Roman"/>
            <w:color w:val="000000"/>
            <w:sz w:val="20"/>
            <w:lang w:val="en-US"/>
          </w:rPr>
          <w:t>_1M</w:t>
        </w:r>
        <w:r w:rsidRPr="0052188E">
          <w:rPr>
            <w:rFonts w:eastAsia="Times New Roman" w:hint="eastAsia"/>
            <w:color w:val="000000"/>
            <w:sz w:val="20"/>
            <w:lang w:val="en-US"/>
          </w:rPr>
          <w:t xml:space="preserve"> </w:t>
        </w:r>
        <w:r>
          <w:rPr>
            <w:rFonts w:eastAsia="Times New Roman"/>
            <w:color w:val="000000"/>
            <w:sz w:val="20"/>
            <w:lang w:val="en-US"/>
          </w:rPr>
          <w:t>PS-Poll</w:t>
        </w:r>
        <w:r>
          <w:rPr>
            <w:rFonts w:eastAsia="Times New Roman" w:hint="eastAsia"/>
            <w:color w:val="000000"/>
            <w:sz w:val="20"/>
            <w:lang w:val="en-US"/>
          </w:rPr>
          <w:t xml:space="preserve"> </w:t>
        </w:r>
        <w:r w:rsidRPr="0052188E">
          <w:rPr>
            <w:rFonts w:eastAsia="Times New Roman" w:hint="eastAsia"/>
            <w:color w:val="000000"/>
            <w:sz w:val="20"/>
            <w:lang w:val="en-US"/>
          </w:rPr>
          <w:t xml:space="preserve">frame) and </w:t>
        </w:r>
        <w:r>
          <w:rPr>
            <w:rFonts w:eastAsia="Times New Roman"/>
            <w:color w:val="000000"/>
            <w:sz w:val="20"/>
            <w:lang w:val="en-US"/>
          </w:rPr>
          <w:t xml:space="preserve">it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RTF38343633383a205461626c65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8-44 (NDP MAC frame body of NDP</w:t>
      </w:r>
      <w:ins w:id="212" w:author="Author">
        <w:r w:rsidR="00C92C56" w:rsidRPr="00C92C56">
          <w:rPr>
            <w:rFonts w:eastAsia="Times New Roman"/>
            <w:color w:val="000000"/>
            <w:sz w:val="20"/>
            <w:lang w:val="en-US"/>
          </w:rPr>
          <w:t>_1M</w:t>
        </w:r>
      </w:ins>
      <w:r w:rsidR="007E0DA4" w:rsidRPr="00F306C4">
        <w:rPr>
          <w:rFonts w:eastAsia="Times New Roman"/>
          <w:color w:val="000000"/>
          <w:sz w:val="20"/>
          <w:lang w:val="en-US"/>
        </w:rPr>
        <w:t xml:space="preserve"> PS-Poll</w:t>
      </w:r>
      <w:del w:id="213" w:author="Author">
        <w:r w:rsidR="007E0DA4" w:rsidRPr="00F306C4" w:rsidDel="008C3ADF">
          <w:rPr>
            <w:rFonts w:eastAsia="Times New Roman"/>
            <w:color w:val="000000"/>
            <w:sz w:val="20"/>
            <w:lang w:val="en-US"/>
          </w:rPr>
          <w:delText xml:space="preserve"> (1 MHz)</w:delText>
        </w:r>
      </w:del>
      <w:r w:rsidR="007E0DA4" w:rsidRPr="00F306C4">
        <w:rPr>
          <w:rFonts w:eastAsia="Times New Roman"/>
          <w:color w:val="000000"/>
          <w:sz w:val="20"/>
          <w:lang w:val="en-US"/>
        </w:rPr>
        <w:t>)</w:t>
      </w:r>
      <w:r w:rsidR="007E0DA4" w:rsidRPr="00F306C4">
        <w:rPr>
          <w:rFonts w:eastAsia="Times New Roman"/>
          <w:color w:val="000000"/>
          <w:sz w:val="20"/>
          <w:lang w:val="en-US"/>
        </w:rPr>
        <w:fldChar w:fldCharType="end"/>
      </w:r>
      <w:ins w:id="214" w:author="Author">
        <w:r w:rsidR="00A0621E">
          <w:rPr>
            <w:rFonts w:eastAsia="Times New Roman"/>
            <w:color w:val="000000"/>
            <w:sz w:val="20"/>
            <w:lang w:val="en-US"/>
          </w:rPr>
          <w:t>.</w:t>
        </w:r>
      </w:ins>
      <w:del w:id="215" w:author="Author">
        <w:r w:rsidR="007E0DA4" w:rsidRPr="00F306C4" w:rsidDel="0052188E">
          <w:rPr>
            <w:rFonts w:eastAsia="Times New Roman"/>
            <w:color w:val="000000"/>
            <w:sz w:val="20"/>
            <w:lang w:val="en-US"/>
          </w:rPr>
          <w:delText xml:space="preserve"> and </w:delText>
        </w:r>
        <w:r w:rsidR="007E0DA4" w:rsidRPr="00F306C4" w:rsidDel="0052188E">
          <w:rPr>
            <w:rFonts w:eastAsia="Times New Roman"/>
            <w:color w:val="000000"/>
            <w:sz w:val="20"/>
            <w:lang w:val="en-US"/>
          </w:rPr>
          <w:fldChar w:fldCharType="begin"/>
        </w:r>
        <w:r w:rsidR="007E0DA4" w:rsidRPr="00F306C4" w:rsidDel="0052188E">
          <w:rPr>
            <w:rFonts w:eastAsia="Times New Roman"/>
            <w:color w:val="000000"/>
            <w:sz w:val="20"/>
            <w:lang w:val="en-US"/>
          </w:rPr>
          <w:delInstrText xml:space="preserve"> REF  RTF37333331323a205461626c65 \h</w:delInstrText>
        </w:r>
        <w:r w:rsidR="007E0DA4" w:rsidRPr="00F306C4" w:rsidDel="0052188E">
          <w:rPr>
            <w:rFonts w:eastAsia="Times New Roman"/>
            <w:color w:val="000000"/>
            <w:sz w:val="20"/>
            <w:lang w:val="en-US"/>
          </w:rPr>
        </w:r>
        <w:r w:rsidR="007E0DA4" w:rsidRPr="00F306C4" w:rsidDel="0052188E">
          <w:rPr>
            <w:rFonts w:eastAsia="Times New Roman"/>
            <w:color w:val="000000"/>
            <w:sz w:val="20"/>
            <w:lang w:val="en-US"/>
          </w:rPr>
          <w:fldChar w:fldCharType="separate"/>
        </w:r>
        <w:r w:rsidR="007E0DA4" w:rsidRPr="00F306C4" w:rsidDel="0052188E">
          <w:rPr>
            <w:rFonts w:eastAsia="Times New Roman"/>
            <w:color w:val="000000"/>
            <w:sz w:val="20"/>
            <w:lang w:val="en-US"/>
          </w:rPr>
          <w:delText>Table 8-45 (NDP MAC frame body of NDP PS-Poll (2 MHz))</w:delText>
        </w:r>
        <w:r w:rsidR="007E0DA4" w:rsidRPr="00F306C4" w:rsidDel="0052188E">
          <w:rPr>
            <w:rFonts w:eastAsia="Times New Roman"/>
            <w:color w:val="000000"/>
            <w:sz w:val="20"/>
            <w:lang w:val="en-US"/>
          </w:rPr>
          <w:fldChar w:fldCharType="end"/>
        </w:r>
        <w:r w:rsidR="007E0DA4" w:rsidRPr="00F306C4" w:rsidDel="0052188E">
          <w:rPr>
            <w:rFonts w:eastAsia="Times New Roman"/>
            <w:color w:val="000000"/>
            <w:sz w:val="20"/>
            <w:lang w:val="en-US"/>
          </w:rPr>
          <w:delText>.</w:delText>
        </w:r>
      </w:del>
    </w:p>
    <w:tbl>
      <w:tblPr>
        <w:tblW w:w="6684"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tblGrid>
      <w:tr w:rsidR="00256847" w:rsidRPr="00FD31A1" w:rsidTr="00F254BE">
        <w:trPr>
          <w:trHeight w:val="340"/>
          <w:jc w:val="center"/>
          <w:ins w:id="216" w:author="Author"/>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217"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218" w:author="Author"/>
                <w:rFonts w:ascii="Arial" w:eastAsia="Times New Roman" w:hAnsi="Arial" w:cs="Arial"/>
                <w:sz w:val="16"/>
                <w:szCs w:val="16"/>
                <w:lang w:val="en-US"/>
              </w:rPr>
            </w:pPr>
            <w:ins w:id="219"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220" w:author="Author"/>
                <w:rFonts w:ascii="Arial" w:eastAsia="Times New Roman" w:hAnsi="Arial" w:cs="Arial"/>
                <w:sz w:val="16"/>
                <w:szCs w:val="16"/>
                <w:lang w:val="en-US"/>
              </w:rPr>
            </w:pPr>
            <w:ins w:id="221"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256847" w:rsidRPr="00FD31A1" w:rsidRDefault="00256847" w:rsidP="00256847">
            <w:pPr>
              <w:widowControl w:val="0"/>
              <w:spacing w:after="200" w:line="200" w:lineRule="atLeast"/>
              <w:jc w:val="center"/>
              <w:rPr>
                <w:ins w:id="222" w:author="Author"/>
                <w:rFonts w:ascii="Arial" w:eastAsia="Times New Roman" w:hAnsi="Arial" w:cs="Arial"/>
                <w:sz w:val="16"/>
                <w:szCs w:val="16"/>
                <w:lang w:val="en-US"/>
              </w:rPr>
            </w:pPr>
            <w:ins w:id="223"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256847" w:rsidRPr="006110EC" w:rsidRDefault="00256847" w:rsidP="00256847">
            <w:pPr>
              <w:widowControl w:val="0"/>
              <w:tabs>
                <w:tab w:val="right" w:pos="1020"/>
              </w:tabs>
              <w:spacing w:after="200" w:line="200" w:lineRule="atLeast"/>
              <w:jc w:val="center"/>
              <w:rPr>
                <w:ins w:id="224" w:author="Author"/>
                <w:rFonts w:ascii="Arial" w:eastAsia="Times New Roman" w:hAnsi="Arial" w:cs="Arial"/>
                <w:sz w:val="16"/>
                <w:szCs w:val="16"/>
                <w:lang w:val="en-US"/>
              </w:rPr>
            </w:pPr>
            <w:ins w:id="225" w:author="Author">
              <w:r w:rsidRPr="006110EC">
                <w:rPr>
                  <w:rFonts w:ascii="Arial" w:eastAsia="Times New Roman" w:hAnsi="Arial" w:cs="Arial"/>
                  <w:sz w:val="16"/>
                  <w:szCs w:val="16"/>
                  <w:lang w:val="en-US"/>
                </w:rPr>
                <w:t>B21</w:t>
              </w:r>
              <w:r w:rsidRPr="006110EC">
                <w:rPr>
                  <w:rFonts w:ascii="Arial" w:eastAsia="Times New Roman" w:hAnsi="Arial" w:cs="Arial"/>
                  <w:sz w:val="16"/>
                  <w:szCs w:val="16"/>
                  <w:lang w:val="en-US"/>
                </w:rPr>
                <w:tab/>
                <w:t>B23</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256847" w:rsidRPr="00D37825" w:rsidRDefault="00256847" w:rsidP="00256847">
            <w:pPr>
              <w:widowControl w:val="0"/>
              <w:spacing w:after="200" w:line="200" w:lineRule="atLeast"/>
              <w:jc w:val="center"/>
              <w:rPr>
                <w:ins w:id="226" w:author="Author"/>
                <w:rFonts w:ascii="Arial" w:eastAsia="Times New Roman" w:hAnsi="Arial" w:cs="Arial"/>
                <w:sz w:val="16"/>
                <w:szCs w:val="16"/>
                <w:lang w:val="en-US"/>
              </w:rPr>
            </w:pPr>
            <w:ins w:id="227" w:author="Author">
              <w:r w:rsidRPr="00D37825">
                <w:rPr>
                  <w:rFonts w:ascii="Arial" w:eastAsia="Times New Roman" w:hAnsi="Arial" w:cs="Arial"/>
                  <w:sz w:val="16"/>
                  <w:szCs w:val="16"/>
                  <w:lang w:val="en-US"/>
                </w:rPr>
                <w:t>B24</w:t>
              </w:r>
            </w:ins>
          </w:p>
        </w:tc>
      </w:tr>
      <w:tr w:rsidR="00256847" w:rsidRPr="00FD31A1" w:rsidTr="00F254BE">
        <w:trPr>
          <w:trHeight w:val="540"/>
          <w:jc w:val="center"/>
          <w:ins w:id="228" w:author="Author"/>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229"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230" w:author="Author"/>
                <w:rFonts w:ascii="Arial" w:eastAsia="Times New Roman" w:hAnsi="Arial" w:cs="Arial"/>
                <w:sz w:val="16"/>
                <w:szCs w:val="16"/>
                <w:lang w:val="en-US"/>
              </w:rPr>
            </w:pPr>
            <w:ins w:id="231" w:author="Author">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232" w:author="Author"/>
                <w:rFonts w:ascii="Arial" w:eastAsia="Times New Roman" w:hAnsi="Arial" w:cs="Arial"/>
                <w:sz w:val="16"/>
                <w:szCs w:val="16"/>
                <w:lang w:val="en-US"/>
              </w:rPr>
            </w:pPr>
            <w:ins w:id="233" w:author="Author">
              <w:r>
                <w:rPr>
                  <w:rFonts w:ascii="Arial" w:eastAsia="Times New Roman" w:hAnsi="Arial" w:cs="Arial"/>
                  <w:sz w:val="16"/>
                  <w:szCs w:val="16"/>
                  <w:lang w:val="en-US"/>
                </w:rPr>
                <w:t>RA</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FD31A1" w:rsidRDefault="00256847" w:rsidP="008B1560">
            <w:pPr>
              <w:widowControl w:val="0"/>
              <w:spacing w:after="200" w:line="200" w:lineRule="atLeast"/>
              <w:jc w:val="center"/>
              <w:rPr>
                <w:ins w:id="234" w:author="Author"/>
                <w:rFonts w:ascii="Arial" w:eastAsia="Times New Roman" w:hAnsi="Arial" w:cs="Arial"/>
                <w:sz w:val="16"/>
                <w:szCs w:val="16"/>
                <w:lang w:val="en-US"/>
              </w:rPr>
            </w:pPr>
            <w:ins w:id="235" w:author="Author">
              <w:r>
                <w:rPr>
                  <w:rFonts w:ascii="Arial" w:eastAsia="Times New Roman" w:hAnsi="Arial" w:cs="Arial"/>
                  <w:sz w:val="16"/>
                  <w:szCs w:val="16"/>
                  <w:lang w:val="en-US"/>
                </w:rPr>
                <w:t>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6110EC" w:rsidRDefault="00256847" w:rsidP="008B1560">
            <w:pPr>
              <w:widowControl w:val="0"/>
              <w:spacing w:after="200" w:line="200" w:lineRule="atLeast"/>
              <w:jc w:val="center"/>
              <w:rPr>
                <w:ins w:id="236" w:author="Author"/>
                <w:rFonts w:ascii="Arial" w:eastAsia="Times New Roman" w:hAnsi="Arial" w:cs="Arial"/>
                <w:sz w:val="16"/>
                <w:szCs w:val="16"/>
                <w:lang w:val="en-US"/>
              </w:rPr>
            </w:pPr>
            <w:ins w:id="237" w:author="Author">
              <w:r w:rsidRPr="006110EC">
                <w:rPr>
                  <w:rFonts w:ascii="Arial" w:eastAsia="Times New Roman" w:hAnsi="Arial" w:cs="Arial"/>
                  <w:sz w:val="16"/>
                  <w:szCs w:val="16"/>
                  <w:lang w:val="en-US"/>
                </w:rPr>
                <w:t>Preferred MCS</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56847" w:rsidRPr="00D37825" w:rsidRDefault="00256847" w:rsidP="008B1560">
            <w:pPr>
              <w:widowControl w:val="0"/>
              <w:spacing w:after="200" w:line="200" w:lineRule="atLeast"/>
              <w:jc w:val="center"/>
              <w:rPr>
                <w:ins w:id="238" w:author="Author"/>
                <w:rFonts w:ascii="Arial" w:eastAsia="Times New Roman" w:hAnsi="Arial" w:cs="Arial"/>
                <w:sz w:val="16"/>
                <w:szCs w:val="16"/>
                <w:lang w:val="en-US"/>
              </w:rPr>
            </w:pPr>
            <w:ins w:id="239" w:author="Author">
              <w:r w:rsidRPr="00D37825">
                <w:rPr>
                  <w:rFonts w:ascii="Arial" w:eastAsia="Times New Roman" w:hAnsi="Arial" w:cs="Arial"/>
                  <w:sz w:val="16"/>
                  <w:szCs w:val="16"/>
                  <w:lang w:val="en-US"/>
                </w:rPr>
                <w:t>UDI</w:t>
              </w:r>
            </w:ins>
          </w:p>
        </w:tc>
      </w:tr>
      <w:tr w:rsidR="00256847" w:rsidRPr="00FD31A1" w:rsidTr="00F254BE">
        <w:trPr>
          <w:trHeight w:val="340"/>
          <w:jc w:val="center"/>
          <w:ins w:id="240" w:author="Author"/>
        </w:trPr>
        <w:tc>
          <w:tcPr>
            <w:tcW w:w="56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F972AD">
            <w:pPr>
              <w:widowControl w:val="0"/>
              <w:spacing w:after="200" w:line="200" w:lineRule="atLeast"/>
              <w:jc w:val="center"/>
              <w:rPr>
                <w:ins w:id="241" w:author="Author"/>
                <w:rFonts w:ascii="Arial" w:eastAsia="Times New Roman" w:hAnsi="Arial" w:cs="Arial"/>
                <w:sz w:val="16"/>
                <w:szCs w:val="16"/>
                <w:lang w:val="en-US"/>
              </w:rPr>
            </w:pPr>
            <w:ins w:id="242"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256847" w:rsidRPr="00FD31A1" w:rsidRDefault="00256847" w:rsidP="004F757D">
            <w:pPr>
              <w:widowControl w:val="0"/>
              <w:spacing w:after="200" w:line="200" w:lineRule="atLeast"/>
              <w:jc w:val="center"/>
              <w:rPr>
                <w:ins w:id="243" w:author="Author"/>
                <w:rFonts w:ascii="Arial" w:eastAsia="Times New Roman" w:hAnsi="Arial" w:cs="Arial"/>
                <w:sz w:val="16"/>
                <w:szCs w:val="16"/>
                <w:lang w:val="en-US"/>
              </w:rPr>
            </w:pPr>
            <w:ins w:id="244" w:author="Author">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256847" w:rsidRPr="00FD31A1" w:rsidRDefault="00256847" w:rsidP="00271EA8">
            <w:pPr>
              <w:widowControl w:val="0"/>
              <w:spacing w:after="200" w:line="200" w:lineRule="atLeast"/>
              <w:jc w:val="center"/>
              <w:rPr>
                <w:ins w:id="245" w:author="Author"/>
                <w:rFonts w:ascii="Arial" w:eastAsia="Times New Roman" w:hAnsi="Arial" w:cs="Arial"/>
                <w:sz w:val="16"/>
                <w:szCs w:val="16"/>
                <w:lang w:val="en-US"/>
              </w:rPr>
            </w:pPr>
            <w:ins w:id="246" w:author="Author">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256847" w:rsidRPr="00FD31A1" w:rsidRDefault="00256847" w:rsidP="008B1560">
            <w:pPr>
              <w:widowControl w:val="0"/>
              <w:spacing w:after="200" w:line="200" w:lineRule="atLeast"/>
              <w:jc w:val="center"/>
              <w:rPr>
                <w:ins w:id="247" w:author="Author"/>
                <w:rFonts w:ascii="Arial" w:eastAsia="Times New Roman" w:hAnsi="Arial" w:cs="Arial"/>
                <w:sz w:val="16"/>
                <w:szCs w:val="16"/>
                <w:lang w:val="en-US"/>
              </w:rPr>
            </w:pPr>
            <w:ins w:id="248" w:author="Author">
              <w:r>
                <w:rPr>
                  <w:rFonts w:ascii="Arial" w:eastAsia="Times New Roman" w:hAnsi="Arial" w:cs="Arial"/>
                  <w:sz w:val="16"/>
                  <w:szCs w:val="16"/>
                  <w:lang w:val="en-US"/>
                </w:rPr>
                <w:t>9</w:t>
              </w:r>
            </w:ins>
          </w:p>
        </w:tc>
        <w:tc>
          <w:tcPr>
            <w:tcW w:w="1349" w:type="dxa"/>
            <w:tcBorders>
              <w:top w:val="nil"/>
              <w:left w:val="nil"/>
              <w:bottom w:val="nil"/>
              <w:right w:val="nil"/>
            </w:tcBorders>
            <w:tcMar>
              <w:top w:w="120" w:type="dxa"/>
              <w:left w:w="120" w:type="dxa"/>
              <w:bottom w:w="80" w:type="dxa"/>
              <w:right w:w="120" w:type="dxa"/>
            </w:tcMar>
            <w:vAlign w:val="center"/>
          </w:tcPr>
          <w:p w:rsidR="00256847" w:rsidRPr="00B65304" w:rsidRDefault="00256847" w:rsidP="008B1560">
            <w:pPr>
              <w:widowControl w:val="0"/>
              <w:spacing w:after="200" w:line="200" w:lineRule="atLeast"/>
              <w:jc w:val="center"/>
              <w:rPr>
                <w:ins w:id="249" w:author="Author"/>
                <w:rFonts w:ascii="Arial" w:eastAsia="Times New Roman" w:hAnsi="Arial" w:cs="Arial"/>
                <w:sz w:val="16"/>
                <w:szCs w:val="16"/>
                <w:highlight w:val="yellow"/>
                <w:lang w:val="en-US"/>
              </w:rPr>
            </w:pPr>
            <w:ins w:id="250" w:author="Author">
              <w:r w:rsidRPr="00B65304">
                <w:rPr>
                  <w:rFonts w:ascii="Arial" w:eastAsia="Times New Roman" w:hAnsi="Arial" w:cs="Arial"/>
                  <w:sz w:val="16"/>
                  <w:szCs w:val="16"/>
                  <w:highlight w:val="yellow"/>
                  <w:lang w:val="en-US"/>
                </w:rPr>
                <w:t>3</w:t>
              </w:r>
            </w:ins>
          </w:p>
        </w:tc>
        <w:tc>
          <w:tcPr>
            <w:tcW w:w="1198" w:type="dxa"/>
            <w:tcBorders>
              <w:top w:val="nil"/>
              <w:left w:val="nil"/>
              <w:bottom w:val="nil"/>
              <w:right w:val="nil"/>
            </w:tcBorders>
            <w:tcMar>
              <w:top w:w="120" w:type="dxa"/>
              <w:left w:w="120" w:type="dxa"/>
              <w:bottom w:w="80" w:type="dxa"/>
              <w:right w:w="120" w:type="dxa"/>
            </w:tcMar>
            <w:vAlign w:val="center"/>
          </w:tcPr>
          <w:p w:rsidR="00256847" w:rsidRPr="00D37825" w:rsidRDefault="00256847" w:rsidP="008B1560">
            <w:pPr>
              <w:widowControl w:val="0"/>
              <w:spacing w:after="200" w:line="200" w:lineRule="atLeast"/>
              <w:jc w:val="center"/>
              <w:rPr>
                <w:ins w:id="251" w:author="Author"/>
                <w:rFonts w:ascii="Arial" w:eastAsia="Times New Roman" w:hAnsi="Arial" w:cs="Arial"/>
                <w:sz w:val="16"/>
                <w:szCs w:val="16"/>
                <w:lang w:val="en-US"/>
              </w:rPr>
            </w:pPr>
            <w:ins w:id="252" w:author="Author">
              <w:r w:rsidRPr="00D37825">
                <w:rPr>
                  <w:rFonts w:ascii="Arial" w:eastAsia="Times New Roman" w:hAnsi="Arial" w:cs="Arial"/>
                  <w:sz w:val="16"/>
                  <w:szCs w:val="16"/>
                  <w:lang w:val="en-US"/>
                </w:rPr>
                <w:t>1</w:t>
              </w:r>
            </w:ins>
          </w:p>
        </w:tc>
      </w:tr>
    </w:tbl>
    <w:p w:rsidR="00D6266C" w:rsidRPr="00F306C4" w:rsidDel="0052188E" w:rsidRDefault="00D6266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53" w:author="Author"/>
          <w:rFonts w:eastAsia="Times New Roman"/>
          <w:b/>
          <w:bCs/>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254" w:author="Author">
        <w:r w:rsidRPr="00F306C4" w:rsidDel="0052188E">
          <w:rPr>
            <w:rFonts w:eastAsia="Times New Roman"/>
            <w:color w:val="000000"/>
            <w:sz w:val="20"/>
            <w:lang w:val="en-US"/>
          </w:rPr>
          <w:delText xml:space="preserve">The NDP MAC frame body of NDP PS-Poll for 1MHz has the structure defined in </w:delText>
        </w:r>
        <w:r w:rsidRPr="00F306C4" w:rsidDel="0052188E">
          <w:rPr>
            <w:rFonts w:eastAsia="Times New Roman"/>
            <w:color w:val="000000"/>
            <w:sz w:val="20"/>
            <w:lang w:val="en-US"/>
          </w:rPr>
          <w:fldChar w:fldCharType="begin"/>
        </w:r>
        <w:r w:rsidRPr="00F306C4" w:rsidDel="0052188E">
          <w:rPr>
            <w:rFonts w:eastAsia="Times New Roman"/>
            <w:color w:val="000000"/>
            <w:sz w:val="20"/>
            <w:lang w:val="en-US"/>
          </w:rPr>
          <w:delInstrText xml:space="preserve"> REF  RTF38343633383a205461626c65 \h</w:delInstrText>
        </w:r>
        <w:r w:rsidRPr="00F306C4" w:rsidDel="0052188E">
          <w:rPr>
            <w:rFonts w:eastAsia="Times New Roman"/>
            <w:color w:val="000000"/>
            <w:sz w:val="20"/>
            <w:lang w:val="en-US"/>
          </w:rPr>
        </w:r>
        <w:r w:rsidRPr="00F306C4" w:rsidDel="0052188E">
          <w:rPr>
            <w:rFonts w:eastAsia="Times New Roman"/>
            <w:color w:val="000000"/>
            <w:sz w:val="20"/>
            <w:lang w:val="en-US"/>
          </w:rPr>
          <w:fldChar w:fldCharType="separate"/>
        </w:r>
        <w:r w:rsidRPr="00F306C4" w:rsidDel="0052188E">
          <w:rPr>
            <w:rFonts w:eastAsia="Times New Roman"/>
            <w:color w:val="000000"/>
            <w:sz w:val="20"/>
            <w:lang w:val="en-US"/>
          </w:rPr>
          <w:delText>Table 8-44 (NDP MAC frame body of NDP PS-Poll (1 MHz))</w:delText>
        </w:r>
        <w:r w:rsidRPr="00F306C4" w:rsidDel="0052188E">
          <w:rPr>
            <w:rFonts w:eastAsia="Times New Roman"/>
            <w:color w:val="000000"/>
            <w:sz w:val="20"/>
            <w:lang w:val="en-US"/>
          </w:rPr>
          <w:fldChar w:fldCharType="end"/>
        </w:r>
        <w:r w:rsidRPr="00F306C4" w:rsidDel="0052188E">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C92C56">
            <w:pPr>
              <w:widowControl w:val="0"/>
              <w:numPr>
                <w:ilvl w:val="0"/>
                <w:numId w:val="8"/>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55" w:name="RTF38343633383a205461626c65"/>
            <w:r w:rsidRPr="00F306C4">
              <w:rPr>
                <w:rFonts w:ascii="Arial" w:eastAsia="Times New Roman" w:hAnsi="Arial" w:cs="Arial"/>
                <w:b/>
                <w:bCs/>
                <w:color w:val="000000"/>
                <w:sz w:val="20"/>
                <w:lang w:val="en-US"/>
              </w:rPr>
              <w:t>NDP MAC frame body of NDP</w:t>
            </w:r>
            <w:ins w:id="256" w:author="Author">
              <w:r w:rsidR="00C92C56" w:rsidRPr="00C92C56">
                <w:rPr>
                  <w:rFonts w:ascii="Arial" w:eastAsia="Times New Roman" w:hAnsi="Arial" w:cs="Arial"/>
                  <w:b/>
                  <w:bCs/>
                  <w:color w:val="000000"/>
                  <w:sz w:val="20"/>
                  <w:lang w:val="en-US"/>
                </w:rPr>
                <w:t>_1M</w:t>
              </w:r>
            </w:ins>
            <w:r w:rsidRPr="00F306C4">
              <w:rPr>
                <w:rFonts w:ascii="Arial" w:eastAsia="Times New Roman" w:hAnsi="Arial" w:cs="Arial"/>
                <w:b/>
                <w:bCs/>
                <w:color w:val="000000"/>
                <w:sz w:val="20"/>
                <w:lang w:val="en-US"/>
              </w:rPr>
              <w:t xml:space="preserve"> PS-Poll</w:t>
            </w:r>
            <w:del w:id="257" w:author="Author">
              <w:r w:rsidRPr="00F306C4" w:rsidDel="008C3ADF">
                <w:rPr>
                  <w:rFonts w:ascii="Arial" w:eastAsia="Times New Roman" w:hAnsi="Arial" w:cs="Arial"/>
                  <w:b/>
                  <w:bCs/>
                  <w:color w:val="000000"/>
                  <w:sz w:val="20"/>
                  <w:lang w:val="en-US"/>
                </w:rPr>
                <w:delText xml:space="preserve"> (1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del w:id="258" w:author="Author">
              <w:r w:rsidRPr="00F306C4" w:rsidDel="0052188E">
                <w:rPr>
                  <w:rFonts w:ascii="Arial" w:eastAsia="Times New Roman" w:hAnsi="Arial" w:cs="Arial"/>
                  <w:b/>
                  <w:bCs/>
                  <w:color w:val="000000"/>
                  <w:sz w:val="20"/>
                  <w:lang w:val="en-US"/>
                </w:rPr>
                <w:delText xml:space="preserve">  (continued)</w:delText>
              </w:r>
            </w:del>
            <w:r w:rsidRPr="00F306C4">
              <w:rPr>
                <w:rFonts w:ascii="Arial" w:eastAsia="Times New Roman" w:hAnsi="Arial" w:cs="Arial"/>
                <w:b/>
                <w:bCs/>
                <w:color w:val="000000"/>
                <w:sz w:val="20"/>
                <w:lang w:val="en-US"/>
              </w:rPr>
              <w:fldChar w:fldCharType="end"/>
            </w:r>
            <w:bookmarkEnd w:id="255"/>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AP as described in 9.17b</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lastRenderedPageBreak/>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 STA as described in 9.17b</w:t>
            </w:r>
          </w:p>
        </w:tc>
      </w:tr>
      <w:tr w:rsidR="007E0DA4" w:rsidRPr="00F306C4" w:rsidTr="005571A7">
        <w:trPr>
          <w:trHeight w:val="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r>
      <w:tr w:rsidR="007E0DA4" w:rsidRPr="00F306C4" w:rsidTr="005571A7">
        <w:trPr>
          <w:trHeight w:val="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 to 0: no uplink data</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Set to 1: uplink data present</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TBD</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p>
        </w:tc>
      </w:tr>
    </w:tbl>
    <w:p w:rsidR="007E0DA4" w:rsidRPr="00F306C4" w:rsidDel="00A0621E"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59" w:author="Author"/>
          <w:rFonts w:eastAsia="Times New Roman"/>
          <w:color w:val="000000"/>
          <w:sz w:val="20"/>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0" w:author="Author"/>
          <w:rFonts w:eastAsia="Times New Roman"/>
          <w:color w:val="000000"/>
          <w:sz w:val="20"/>
          <w:lang w:val="en-US"/>
        </w:rPr>
      </w:pPr>
      <w:r w:rsidRPr="00F306C4">
        <w:rPr>
          <w:rFonts w:eastAsia="Times New Roman"/>
          <w:color w:val="000000"/>
          <w:sz w:val="20"/>
          <w:lang w:val="en-US"/>
        </w:rPr>
        <w:t xml:space="preserve">The </w:t>
      </w:r>
      <w:ins w:id="261" w:author="Author">
        <w:r w:rsidR="0052188E">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262" w:author="Author">
        <w:r w:rsidR="0052188E">
          <w:rPr>
            <w:rFonts w:eastAsia="Times New Roman"/>
            <w:color w:val="000000"/>
            <w:sz w:val="20"/>
            <w:lang w:val="en-US"/>
          </w:rPr>
          <w:t xml:space="preserve">field </w:t>
        </w:r>
      </w:ins>
      <w:r w:rsidRPr="00F306C4">
        <w:rPr>
          <w:rFonts w:eastAsia="Times New Roman"/>
          <w:color w:val="000000"/>
          <w:sz w:val="20"/>
          <w:lang w:val="en-US"/>
        </w:rPr>
        <w:t xml:space="preserve">of </w:t>
      </w:r>
      <w:ins w:id="263" w:author="Author">
        <w:r w:rsidR="0052188E">
          <w:rPr>
            <w:rFonts w:eastAsia="Times New Roman"/>
            <w:color w:val="000000"/>
            <w:sz w:val="20"/>
            <w:lang w:val="en-US"/>
          </w:rPr>
          <w:t>the</w:t>
        </w:r>
      </w:ins>
      <w:r w:rsidR="00C92C56">
        <w:rPr>
          <w:rFonts w:eastAsia="Times New Roman"/>
          <w:color w:val="000000"/>
          <w:sz w:val="20"/>
          <w:lang w:val="en-US"/>
        </w:rPr>
        <w:t xml:space="preserve"> </w:t>
      </w:r>
      <w:r w:rsidRPr="00F306C4">
        <w:rPr>
          <w:rFonts w:eastAsia="Times New Roman"/>
          <w:color w:val="000000"/>
          <w:sz w:val="20"/>
          <w:lang w:val="en-US"/>
        </w:rPr>
        <w:t>NDP</w:t>
      </w:r>
      <w:ins w:id="264" w:author="Author">
        <w:r w:rsidR="00C92C56" w:rsidRPr="00C92C56">
          <w:rPr>
            <w:rFonts w:eastAsia="Times New Roman"/>
            <w:color w:val="000000"/>
            <w:sz w:val="20"/>
            <w:lang w:val="en-US"/>
          </w:rPr>
          <w:t>_2M</w:t>
        </w:r>
      </w:ins>
      <w:r w:rsidRPr="00F306C4">
        <w:rPr>
          <w:rFonts w:eastAsia="Times New Roman"/>
          <w:color w:val="000000"/>
          <w:sz w:val="20"/>
          <w:lang w:val="en-US"/>
        </w:rPr>
        <w:t xml:space="preserve"> PS-Poll </w:t>
      </w:r>
      <w:del w:id="265" w:author="Author">
        <w:r w:rsidRPr="00F306C4" w:rsidDel="008C3ADF">
          <w:rPr>
            <w:rFonts w:eastAsia="Times New Roman"/>
            <w:color w:val="000000"/>
            <w:sz w:val="20"/>
            <w:lang w:val="en-US"/>
          </w:rPr>
          <w:delText>for &gt;=</w:delText>
        </w:r>
      </w:del>
      <w:ins w:id="266" w:author="Author">
        <w:del w:id="267" w:author="Author">
          <w:r w:rsidR="00A0621E" w:rsidDel="008C3ADF">
            <w:rPr>
              <w:rFonts w:eastAsia="Times New Roman"/>
              <w:color w:val="000000"/>
              <w:sz w:val="20"/>
              <w:lang w:val="en-US"/>
            </w:rPr>
            <w:delText>(</w:delText>
          </w:r>
          <w:r w:rsidR="00A0621E" w:rsidRPr="00A0621E" w:rsidDel="008C3ADF">
            <w:rPr>
              <w:rFonts w:eastAsia="Times New Roman" w:hint="eastAsia"/>
              <w:color w:val="000000"/>
              <w:sz w:val="20"/>
              <w:lang w:val="en-US"/>
            </w:rPr>
            <w:delText>≥</w:delText>
          </w:r>
          <w:r w:rsidR="00A0621E" w:rsidDel="008C3ADF">
            <w:rPr>
              <w:rFonts w:eastAsia="Times New Roman"/>
              <w:color w:val="000000"/>
              <w:sz w:val="20"/>
              <w:lang w:val="en-US"/>
            </w:rPr>
            <w:delText xml:space="preserve"> </w:delText>
          </w:r>
        </w:del>
      </w:ins>
      <w:del w:id="268" w:author="Author">
        <w:r w:rsidRPr="00F306C4" w:rsidDel="008C3ADF">
          <w:rPr>
            <w:rFonts w:eastAsia="Times New Roman"/>
            <w:color w:val="000000"/>
            <w:sz w:val="20"/>
            <w:lang w:val="en-US"/>
          </w:rPr>
          <w:delText>2</w:delText>
        </w:r>
      </w:del>
      <w:ins w:id="269" w:author="Author">
        <w:del w:id="270" w:author="Author">
          <w:r w:rsidR="00A0621E" w:rsidDel="008C3ADF">
            <w:rPr>
              <w:rFonts w:eastAsia="Times New Roman"/>
              <w:color w:val="000000"/>
              <w:sz w:val="20"/>
              <w:lang w:val="en-US"/>
            </w:rPr>
            <w:delText xml:space="preserve"> </w:delText>
          </w:r>
        </w:del>
      </w:ins>
      <w:del w:id="271" w:author="Author">
        <w:r w:rsidRPr="00F306C4" w:rsidDel="008C3ADF">
          <w:rPr>
            <w:rFonts w:eastAsia="Times New Roman"/>
            <w:color w:val="000000"/>
            <w:sz w:val="20"/>
            <w:lang w:val="en-US"/>
          </w:rPr>
          <w:delText>MHz</w:delText>
        </w:r>
      </w:del>
      <w:ins w:id="272" w:author="Author">
        <w:del w:id="273" w:author="Author">
          <w:r w:rsidR="00A0621E" w:rsidDel="008C3ADF">
            <w:rPr>
              <w:rFonts w:eastAsia="Times New Roman"/>
              <w:color w:val="000000"/>
              <w:sz w:val="20"/>
              <w:lang w:val="en-US"/>
            </w:rPr>
            <w:delText xml:space="preserve">) </w:delText>
          </w:r>
        </w:del>
        <w:r w:rsidR="00A0621E">
          <w:rPr>
            <w:rFonts w:eastAsia="Times New Roman"/>
            <w:color w:val="000000"/>
            <w:sz w:val="20"/>
            <w:lang w:val="en-US"/>
          </w:rPr>
          <w:t xml:space="preserve">frame </w:t>
        </w:r>
        <w:r w:rsidR="00A0621E" w:rsidRPr="00A0621E">
          <w:rPr>
            <w:rFonts w:eastAsia="Times New Roman"/>
            <w:color w:val="000000"/>
            <w:sz w:val="20"/>
            <w:lang w:val="en-US"/>
          </w:rPr>
          <w:t>is illustrated in Figure 8-8b</w:t>
        </w:r>
        <w:r w:rsidR="00A0621E">
          <w:rPr>
            <w:rFonts w:eastAsia="Times New Roman"/>
            <w:color w:val="000000"/>
            <w:sz w:val="20"/>
            <w:lang w:val="en-US"/>
          </w:rPr>
          <w:t>2</w:t>
        </w:r>
        <w:r w:rsidR="00A0621E" w:rsidRPr="00A0621E">
          <w:rPr>
            <w:rFonts w:eastAsia="Times New Roman"/>
            <w:color w:val="000000"/>
            <w:sz w:val="20"/>
            <w:lang w:val="en-US"/>
          </w:rPr>
          <w:t xml:space="preserve"> (NDP MAC frame body field of the</w:t>
        </w:r>
        <w:r w:rsidR="008C3ADF" w:rsidRPr="008C3ADF">
          <w:rPr>
            <w:rFonts w:eastAsia="Times New Roman"/>
            <w:color w:val="000000"/>
            <w:sz w:val="20"/>
            <w:lang w:val="en-US"/>
          </w:rPr>
          <w:t xml:space="preserve"> </w:t>
        </w:r>
        <w:r w:rsidR="00A0621E" w:rsidRPr="00A0621E">
          <w:rPr>
            <w:rFonts w:eastAsia="Times New Roman"/>
            <w:color w:val="000000"/>
            <w:sz w:val="20"/>
            <w:lang w:val="en-US"/>
          </w:rPr>
          <w:t>NDP</w:t>
        </w:r>
        <w:r w:rsidR="00C92C56" w:rsidRPr="00C92C56">
          <w:rPr>
            <w:rFonts w:eastAsia="Times New Roman"/>
            <w:color w:val="000000"/>
            <w:sz w:val="20"/>
            <w:lang w:val="en-US"/>
          </w:rPr>
          <w:t>_2M</w:t>
        </w:r>
        <w:r w:rsidR="00A0621E" w:rsidRPr="00A0621E">
          <w:rPr>
            <w:rFonts w:eastAsia="Times New Roman"/>
            <w:color w:val="000000"/>
            <w:sz w:val="20"/>
            <w:lang w:val="en-US"/>
          </w:rPr>
          <w:t xml:space="preserve"> PS-Poll</w:t>
        </w:r>
      </w:ins>
      <w:r w:rsidR="00C92C56">
        <w:rPr>
          <w:rFonts w:eastAsia="Times New Roman"/>
          <w:color w:val="000000"/>
          <w:sz w:val="20"/>
          <w:lang w:val="en-US"/>
        </w:rPr>
        <w:t xml:space="preserve"> </w:t>
      </w:r>
      <w:ins w:id="274" w:author="Author">
        <w:r w:rsidR="00A0621E" w:rsidRPr="00A0621E">
          <w:rPr>
            <w:rFonts w:eastAsia="Times New Roman"/>
            <w:color w:val="000000"/>
            <w:sz w:val="20"/>
            <w:lang w:val="en-US"/>
          </w:rPr>
          <w:t>frame) and it</w:t>
        </w:r>
      </w:ins>
      <w:r w:rsidRPr="00F306C4">
        <w:rPr>
          <w:rFonts w:eastAsia="Times New Roman"/>
          <w:color w:val="000000"/>
          <w:sz w:val="20"/>
          <w:lang w:val="en-US"/>
        </w:rPr>
        <w:t xml:space="preserve"> </w:t>
      </w:r>
      <w:ins w:id="275" w:author="Author">
        <w:r w:rsidR="00A0621E">
          <w:rPr>
            <w:rFonts w:eastAsia="Times New Roman"/>
            <w:color w:val="000000"/>
            <w:sz w:val="20"/>
            <w:lang w:val="en-US"/>
          </w:rPr>
          <w:t xml:space="preserve">contains the information listed in </w:t>
        </w:r>
      </w:ins>
      <w:del w:id="276" w:author="Author">
        <w:r w:rsidRPr="00F306C4" w:rsidDel="00A0621E">
          <w:rPr>
            <w:rFonts w:eastAsia="Times New Roman"/>
            <w:color w:val="000000"/>
            <w:sz w:val="20"/>
            <w:lang w:val="en-US"/>
          </w:rPr>
          <w:delText xml:space="preserve">has the structure defined in </w:delText>
        </w:r>
      </w:del>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RTF37333331323a205461626c65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8-45 (NDP MAC frame body of NDP</w:t>
      </w:r>
      <w:ins w:id="277" w:author="Author">
        <w:r w:rsidR="00C92C56" w:rsidRPr="00C92C56">
          <w:rPr>
            <w:rFonts w:eastAsia="Times New Roman"/>
            <w:color w:val="000000"/>
            <w:sz w:val="20"/>
            <w:lang w:val="en-US"/>
          </w:rPr>
          <w:t>_2M</w:t>
        </w:r>
      </w:ins>
      <w:r w:rsidRPr="00F306C4">
        <w:rPr>
          <w:rFonts w:eastAsia="Times New Roman"/>
          <w:color w:val="000000"/>
          <w:sz w:val="20"/>
          <w:lang w:val="en-US"/>
        </w:rPr>
        <w:t xml:space="preserve"> PS-Poll</w:t>
      </w:r>
      <w:del w:id="278" w:author="Author">
        <w:r w:rsidRPr="00F306C4" w:rsidDel="00C277F1">
          <w:rPr>
            <w:rFonts w:eastAsia="Times New Roman"/>
            <w:color w:val="000000"/>
            <w:sz w:val="20"/>
            <w:lang w:val="en-US"/>
          </w:rPr>
          <w:delText xml:space="preserve"> </w:delText>
        </w:r>
        <w:r w:rsidRPr="00F306C4" w:rsidDel="008C3ADF">
          <w:rPr>
            <w:rFonts w:eastAsia="Times New Roman"/>
            <w:color w:val="000000"/>
            <w:sz w:val="20"/>
            <w:lang w:val="en-US"/>
          </w:rPr>
          <w:delText>(</w:delText>
        </w:r>
      </w:del>
      <w:ins w:id="279" w:author="Author">
        <w:del w:id="280" w:author="Author">
          <w:r w:rsidR="00A0621E" w:rsidRPr="00A0621E" w:rsidDel="008C3ADF">
            <w:rPr>
              <w:rFonts w:eastAsia="Times New Roman" w:hint="eastAsia"/>
              <w:color w:val="000000"/>
              <w:sz w:val="20"/>
              <w:lang w:val="en-US"/>
            </w:rPr>
            <w:delText>≥</w:delText>
          </w:r>
          <w:r w:rsidR="00A762C5" w:rsidDel="008C3ADF">
            <w:rPr>
              <w:rFonts w:eastAsia="Times New Roman"/>
              <w:color w:val="000000"/>
              <w:sz w:val="20"/>
              <w:lang w:val="en-US"/>
            </w:rPr>
            <w:delText xml:space="preserve"> </w:delText>
          </w:r>
        </w:del>
      </w:ins>
      <w:del w:id="281" w:author="Author">
        <w:r w:rsidRPr="00F306C4" w:rsidDel="008C3ADF">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7658"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19"/>
        <w:gridCol w:w="1350"/>
        <w:gridCol w:w="1710"/>
        <w:gridCol w:w="1489"/>
      </w:tblGrid>
      <w:tr w:rsidR="0052188E" w:rsidRPr="00FD31A1" w:rsidTr="00700EB3">
        <w:trPr>
          <w:trHeight w:val="340"/>
          <w:jc w:val="center"/>
          <w:ins w:id="282" w:author="Author"/>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83"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84" w:author="Author"/>
                <w:rFonts w:ascii="Arial" w:eastAsia="Times New Roman" w:hAnsi="Arial" w:cs="Arial"/>
                <w:sz w:val="16"/>
                <w:szCs w:val="16"/>
                <w:lang w:val="en-US"/>
              </w:rPr>
            </w:pPr>
            <w:ins w:id="285"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19"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86" w:author="Author"/>
                <w:rFonts w:ascii="Arial" w:eastAsia="Times New Roman" w:hAnsi="Arial" w:cs="Arial"/>
                <w:sz w:val="16"/>
                <w:szCs w:val="16"/>
                <w:lang w:val="en-US"/>
              </w:rPr>
            </w:pPr>
            <w:ins w:id="287"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B11</w:t>
              </w:r>
            </w:ins>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88" w:author="Author"/>
                <w:rFonts w:ascii="Arial" w:eastAsia="Times New Roman" w:hAnsi="Arial" w:cs="Arial"/>
                <w:sz w:val="16"/>
                <w:szCs w:val="16"/>
                <w:lang w:val="en-US"/>
              </w:rPr>
            </w:pPr>
            <w:ins w:id="289"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ins>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tabs>
                <w:tab w:val="right" w:pos="1020"/>
              </w:tabs>
              <w:spacing w:after="200" w:line="200" w:lineRule="atLeast"/>
              <w:jc w:val="center"/>
              <w:rPr>
                <w:ins w:id="290" w:author="Author"/>
                <w:rFonts w:ascii="Arial" w:eastAsia="Times New Roman" w:hAnsi="Arial" w:cs="Arial"/>
                <w:sz w:val="16"/>
                <w:szCs w:val="16"/>
                <w:lang w:val="en-US"/>
              </w:rPr>
            </w:pPr>
            <w:ins w:id="291"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r w:rsidR="00700EB3">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c>
          <w:tcPr>
            <w:tcW w:w="1489" w:type="dxa"/>
            <w:tcBorders>
              <w:top w:val="nil"/>
              <w:left w:val="nil"/>
              <w:bottom w:val="single" w:sz="10" w:space="0" w:color="000000"/>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92" w:author="Author"/>
                <w:rFonts w:ascii="Arial" w:eastAsia="Times New Roman" w:hAnsi="Arial" w:cs="Arial"/>
                <w:sz w:val="16"/>
                <w:szCs w:val="16"/>
                <w:lang w:val="en-US"/>
              </w:rPr>
            </w:pPr>
            <w:ins w:id="293"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25   </w:t>
              </w:r>
              <w:r w:rsidR="00700EB3">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B36</w:t>
              </w:r>
            </w:ins>
          </w:p>
        </w:tc>
      </w:tr>
      <w:tr w:rsidR="0052188E" w:rsidRPr="00FD31A1" w:rsidTr="00700EB3">
        <w:trPr>
          <w:trHeight w:val="540"/>
          <w:jc w:val="center"/>
          <w:ins w:id="294" w:author="Author"/>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95"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96" w:author="Author"/>
                <w:rFonts w:ascii="Arial" w:eastAsia="Times New Roman" w:hAnsi="Arial" w:cs="Arial"/>
                <w:sz w:val="16"/>
                <w:szCs w:val="16"/>
                <w:lang w:val="en-US"/>
              </w:rPr>
            </w:pPr>
            <w:ins w:id="297" w:author="Author">
              <w:r>
                <w:rPr>
                  <w:rFonts w:ascii="Arial" w:eastAsia="Times New Roman" w:hAnsi="Arial" w:cs="Arial"/>
                  <w:sz w:val="16"/>
                  <w:szCs w:val="16"/>
                  <w:lang w:val="en-US"/>
                </w:rPr>
                <w:t>NDP MAC Frame Type</w:t>
              </w:r>
            </w:ins>
          </w:p>
        </w:tc>
        <w:tc>
          <w:tcPr>
            <w:tcW w:w="121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298" w:author="Author"/>
                <w:rFonts w:ascii="Arial" w:eastAsia="Times New Roman" w:hAnsi="Arial" w:cs="Arial"/>
                <w:sz w:val="16"/>
                <w:szCs w:val="16"/>
                <w:lang w:val="en-US"/>
              </w:rPr>
            </w:pPr>
            <w:ins w:id="299" w:author="Author">
              <w:r>
                <w:rPr>
                  <w:rFonts w:ascii="Arial" w:eastAsia="Times New Roman" w:hAnsi="Arial" w:cs="Arial"/>
                  <w:sz w:val="16"/>
                  <w:szCs w:val="16"/>
                  <w:lang w:val="en-US"/>
                </w:rPr>
                <w:t>RA</w:t>
              </w:r>
            </w:ins>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00" w:author="Author"/>
                <w:rFonts w:ascii="Arial" w:eastAsia="Times New Roman" w:hAnsi="Arial" w:cs="Arial"/>
                <w:sz w:val="16"/>
                <w:szCs w:val="16"/>
                <w:lang w:val="en-US"/>
              </w:rPr>
            </w:pPr>
            <w:ins w:id="301" w:author="Author">
              <w:r>
                <w:rPr>
                  <w:rFonts w:ascii="Arial" w:eastAsia="Times New Roman" w:hAnsi="Arial" w:cs="Arial"/>
                  <w:sz w:val="16"/>
                  <w:szCs w:val="16"/>
                  <w:lang w:val="en-US"/>
                </w:rPr>
                <w:t>TA</w:t>
              </w:r>
            </w:ins>
          </w:p>
        </w:tc>
        <w:tc>
          <w:tcPr>
            <w:tcW w:w="17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02" w:author="Author"/>
                <w:rFonts w:ascii="Arial" w:eastAsia="Times New Roman" w:hAnsi="Arial" w:cs="Arial"/>
                <w:sz w:val="16"/>
                <w:szCs w:val="16"/>
                <w:lang w:val="en-US"/>
              </w:rPr>
            </w:pPr>
            <w:ins w:id="303" w:author="Author">
              <w:r>
                <w:rPr>
                  <w:rFonts w:ascii="Arial" w:eastAsia="Times New Roman" w:hAnsi="Arial" w:cs="Arial"/>
                  <w:sz w:val="16"/>
                  <w:szCs w:val="16"/>
                  <w:lang w:val="en-US"/>
                </w:rPr>
                <w:t>Preferred MCS</w:t>
              </w:r>
            </w:ins>
          </w:p>
        </w:tc>
        <w:tc>
          <w:tcPr>
            <w:tcW w:w="1489"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04" w:author="Author"/>
                <w:rFonts w:ascii="Arial" w:eastAsia="Times New Roman" w:hAnsi="Arial" w:cs="Arial"/>
                <w:sz w:val="16"/>
                <w:szCs w:val="16"/>
                <w:lang w:val="en-US"/>
              </w:rPr>
            </w:pPr>
            <w:ins w:id="305" w:author="Author">
              <w:r>
                <w:rPr>
                  <w:rFonts w:ascii="Arial" w:eastAsia="Times New Roman" w:hAnsi="Arial" w:cs="Arial"/>
                  <w:sz w:val="16"/>
                  <w:szCs w:val="16"/>
                  <w:lang w:val="en-US"/>
                </w:rPr>
                <w:t>UDI</w:t>
              </w:r>
            </w:ins>
          </w:p>
        </w:tc>
      </w:tr>
      <w:tr w:rsidR="0052188E" w:rsidRPr="00FD31A1" w:rsidTr="00700EB3">
        <w:trPr>
          <w:trHeight w:val="340"/>
          <w:jc w:val="center"/>
          <w:ins w:id="306" w:author="Author"/>
        </w:trPr>
        <w:tc>
          <w:tcPr>
            <w:tcW w:w="56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07" w:author="Author"/>
                <w:rFonts w:ascii="Arial" w:eastAsia="Times New Roman" w:hAnsi="Arial" w:cs="Arial"/>
                <w:sz w:val="16"/>
                <w:szCs w:val="16"/>
                <w:lang w:val="en-US"/>
              </w:rPr>
            </w:pPr>
            <w:ins w:id="308"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09" w:author="Author"/>
                <w:rFonts w:ascii="Arial" w:eastAsia="Times New Roman" w:hAnsi="Arial" w:cs="Arial"/>
                <w:sz w:val="16"/>
                <w:szCs w:val="16"/>
                <w:lang w:val="en-US"/>
              </w:rPr>
            </w:pPr>
            <w:ins w:id="310" w:author="Author">
              <w:r>
                <w:rPr>
                  <w:rFonts w:ascii="Arial" w:eastAsia="Times New Roman" w:hAnsi="Arial" w:cs="Arial"/>
                  <w:sz w:val="16"/>
                  <w:szCs w:val="16"/>
                  <w:lang w:val="en-US"/>
                </w:rPr>
                <w:t>3</w:t>
              </w:r>
            </w:ins>
          </w:p>
        </w:tc>
        <w:tc>
          <w:tcPr>
            <w:tcW w:w="1219"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11" w:author="Author"/>
                <w:rFonts w:ascii="Arial" w:eastAsia="Times New Roman" w:hAnsi="Arial" w:cs="Arial"/>
                <w:sz w:val="16"/>
                <w:szCs w:val="16"/>
                <w:lang w:val="en-US"/>
              </w:rPr>
            </w:pPr>
            <w:ins w:id="312" w:author="Author">
              <w:r>
                <w:rPr>
                  <w:rFonts w:ascii="Arial" w:eastAsia="Times New Roman" w:hAnsi="Arial" w:cs="Arial"/>
                  <w:sz w:val="16"/>
                  <w:szCs w:val="16"/>
                  <w:lang w:val="en-US"/>
                </w:rPr>
                <w:t>9</w:t>
              </w:r>
            </w:ins>
          </w:p>
        </w:tc>
        <w:tc>
          <w:tcPr>
            <w:tcW w:w="135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13" w:author="Author"/>
                <w:rFonts w:ascii="Arial" w:eastAsia="Times New Roman" w:hAnsi="Arial" w:cs="Arial"/>
                <w:sz w:val="16"/>
                <w:szCs w:val="16"/>
                <w:lang w:val="en-US"/>
              </w:rPr>
            </w:pPr>
            <w:ins w:id="314" w:author="Author">
              <w:r>
                <w:rPr>
                  <w:rFonts w:ascii="Arial" w:eastAsia="Times New Roman" w:hAnsi="Arial" w:cs="Arial"/>
                  <w:sz w:val="16"/>
                  <w:szCs w:val="16"/>
                  <w:lang w:val="en-US"/>
                </w:rPr>
                <w:t>9</w:t>
              </w:r>
            </w:ins>
          </w:p>
        </w:tc>
        <w:tc>
          <w:tcPr>
            <w:tcW w:w="1710"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15" w:author="Author"/>
                <w:rFonts w:ascii="Arial" w:eastAsia="Times New Roman" w:hAnsi="Arial" w:cs="Arial"/>
                <w:sz w:val="16"/>
                <w:szCs w:val="16"/>
                <w:lang w:val="en-US"/>
              </w:rPr>
            </w:pPr>
            <w:ins w:id="316" w:author="Author">
              <w:r>
                <w:rPr>
                  <w:rFonts w:ascii="Arial" w:eastAsia="Times New Roman" w:hAnsi="Arial" w:cs="Arial"/>
                  <w:sz w:val="16"/>
                  <w:szCs w:val="16"/>
                  <w:lang w:val="en-US"/>
                </w:rPr>
                <w:t>4</w:t>
              </w:r>
            </w:ins>
          </w:p>
        </w:tc>
        <w:tc>
          <w:tcPr>
            <w:tcW w:w="1489" w:type="dxa"/>
            <w:tcBorders>
              <w:top w:val="nil"/>
              <w:left w:val="nil"/>
              <w:bottom w:val="nil"/>
              <w:right w:val="nil"/>
            </w:tcBorders>
            <w:tcMar>
              <w:top w:w="120" w:type="dxa"/>
              <w:left w:w="120" w:type="dxa"/>
              <w:bottom w:w="80" w:type="dxa"/>
              <w:right w:w="120" w:type="dxa"/>
            </w:tcMar>
            <w:vAlign w:val="center"/>
          </w:tcPr>
          <w:p w:rsidR="0052188E" w:rsidRPr="00FD31A1" w:rsidRDefault="0052188E" w:rsidP="00A762C5">
            <w:pPr>
              <w:widowControl w:val="0"/>
              <w:spacing w:after="200" w:line="200" w:lineRule="atLeast"/>
              <w:jc w:val="center"/>
              <w:rPr>
                <w:ins w:id="317" w:author="Author"/>
                <w:rFonts w:ascii="Arial" w:eastAsia="Times New Roman" w:hAnsi="Arial" w:cs="Arial"/>
                <w:sz w:val="16"/>
                <w:szCs w:val="16"/>
                <w:lang w:val="en-US"/>
              </w:rPr>
            </w:pPr>
            <w:ins w:id="318" w:author="Author">
              <w:r w:rsidRPr="00FD31A1">
                <w:rPr>
                  <w:rFonts w:ascii="Arial" w:eastAsia="Times New Roman" w:hAnsi="Arial" w:cs="Arial"/>
                  <w:sz w:val="16"/>
                  <w:szCs w:val="16"/>
                  <w:lang w:val="en-US"/>
                </w:rPr>
                <w:t>1</w:t>
              </w:r>
              <w:r>
                <w:rPr>
                  <w:rFonts w:ascii="Arial" w:eastAsia="Times New Roman" w:hAnsi="Arial" w:cs="Arial"/>
                  <w:sz w:val="16"/>
                  <w:szCs w:val="16"/>
                  <w:lang w:val="en-US"/>
                </w:rPr>
                <w:t>2</w:t>
              </w:r>
            </w:ins>
          </w:p>
        </w:tc>
      </w:tr>
      <w:tr w:rsidR="0052188E" w:rsidRPr="00FD31A1" w:rsidTr="00700EB3">
        <w:trPr>
          <w:jc w:val="center"/>
          <w:ins w:id="319" w:author="Author"/>
        </w:trPr>
        <w:tc>
          <w:tcPr>
            <w:tcW w:w="7658" w:type="dxa"/>
            <w:gridSpan w:val="6"/>
            <w:tcBorders>
              <w:top w:val="nil"/>
              <w:left w:val="nil"/>
              <w:bottom w:val="nil"/>
              <w:right w:val="nil"/>
            </w:tcBorders>
            <w:vAlign w:val="center"/>
          </w:tcPr>
          <w:p w:rsidR="0052188E" w:rsidRPr="00FD31A1" w:rsidRDefault="0052188E" w:rsidP="008C3ADF">
            <w:pPr>
              <w:widowControl w:val="0"/>
              <w:autoSpaceDE w:val="0"/>
              <w:autoSpaceDN w:val="0"/>
              <w:adjustRightInd w:val="0"/>
              <w:spacing w:before="240" w:after="200" w:line="240" w:lineRule="atLeast"/>
              <w:jc w:val="center"/>
              <w:rPr>
                <w:ins w:id="320" w:author="Author"/>
                <w:rFonts w:ascii="Arial" w:eastAsia="Times New Roman" w:hAnsi="Arial" w:cs="Arial"/>
                <w:b/>
                <w:bCs/>
                <w:color w:val="000000"/>
                <w:w w:val="0"/>
                <w:sz w:val="20"/>
                <w:lang w:val="en-US"/>
              </w:rPr>
            </w:pPr>
            <w:ins w:id="321" w:author="Author">
              <w:r>
                <w:rPr>
                  <w:rFonts w:ascii="Arial" w:eastAsia="Times New Roman" w:hAnsi="Arial" w:cs="Arial"/>
                  <w:b/>
                  <w:bCs/>
                  <w:color w:val="000000"/>
                  <w:sz w:val="20"/>
                  <w:lang w:val="en-US"/>
                </w:rPr>
                <w:t xml:space="preserve">Figure 8-8b2 - </w:t>
              </w:r>
              <w:r w:rsidR="00A762C5" w:rsidRPr="00A762C5">
                <w:rPr>
                  <w:rFonts w:ascii="Arial" w:eastAsia="Times New Roman" w:hAnsi="Arial" w:cs="Arial"/>
                  <w:b/>
                  <w:bCs/>
                  <w:color w:val="000000"/>
                  <w:sz w:val="20"/>
                  <w:lang w:val="en-US"/>
                </w:rPr>
                <w:t>NDP MAC frame body field of the</w:t>
              </w:r>
              <w:r w:rsidR="008C3ADF" w:rsidRPr="008C3ADF">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C277F1" w:rsidRPr="00C277F1">
                <w:rPr>
                  <w:rFonts w:ascii="Arial" w:eastAsia="Times New Roman" w:hAnsi="Arial" w:cs="Arial"/>
                  <w:b/>
                  <w:bCs/>
                  <w:color w:val="000000"/>
                  <w:sz w:val="20"/>
                  <w:lang w:val="en-US"/>
                </w:rPr>
                <w:t>_2M</w:t>
              </w:r>
              <w:r>
                <w:rPr>
                  <w:rFonts w:ascii="Arial" w:eastAsia="Times New Roman" w:hAnsi="Arial" w:cs="Arial"/>
                  <w:b/>
                  <w:bCs/>
                  <w:color w:val="000000"/>
                  <w:sz w:val="20"/>
                  <w:lang w:val="en-US"/>
                </w:rPr>
                <w:t xml:space="preserve"> PS-Poll</w:t>
              </w:r>
              <w:r w:rsidR="00C92C56">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52188E" w:rsidRPr="00F306C4" w:rsidRDefault="0052188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A00881">
            <w:pPr>
              <w:widowControl w:val="0"/>
              <w:numPr>
                <w:ilvl w:val="0"/>
                <w:numId w:val="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22" w:name="RTF37333331323a205461626c65"/>
            <w:r w:rsidRPr="00F306C4">
              <w:rPr>
                <w:rFonts w:ascii="Arial" w:eastAsia="Times New Roman" w:hAnsi="Arial" w:cs="Arial"/>
                <w:b/>
                <w:bCs/>
                <w:color w:val="000000"/>
                <w:sz w:val="20"/>
                <w:lang w:val="en-US"/>
              </w:rPr>
              <w:t>NDP MAC frame body of NDP</w:t>
            </w:r>
            <w:ins w:id="323" w:author="Author">
              <w:r w:rsidR="00C92C56">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PS-Poll</w:t>
            </w:r>
            <w:del w:id="324" w:author="Author">
              <w:r w:rsidRPr="00F306C4" w:rsidDel="00C92C56">
                <w:rPr>
                  <w:rFonts w:ascii="Arial" w:eastAsia="Times New Roman" w:hAnsi="Arial" w:cs="Arial"/>
                  <w:b/>
                  <w:bCs/>
                  <w:color w:val="000000"/>
                  <w:sz w:val="20"/>
                  <w:lang w:val="en-US"/>
                </w:rPr>
                <w:delText xml:space="preserve"> (</w:delText>
              </w:r>
              <w:bookmarkEnd w:id="322"/>
              <w:r w:rsidRPr="00F306C4" w:rsidDel="00C92C56">
                <w:rPr>
                  <w:rFonts w:ascii="Batang" w:eastAsia="Batang" w:hAnsi="Arial" w:cs="Batang" w:hint="eastAsia"/>
                  <w:b/>
                  <w:bCs/>
                  <w:color w:val="000000"/>
                  <w:sz w:val="20"/>
                  <w:lang w:val="en-US"/>
                </w:rPr>
                <w:delText>≥</w:delText>
              </w:r>
              <w:r w:rsidRPr="00F306C4" w:rsidDel="00C92C56">
                <w:rPr>
                  <w:rFonts w:ascii="Arial" w:eastAsia="Times New Roman" w:hAnsi="Arial" w:cs="Arial"/>
                  <w:b/>
                  <w:bCs/>
                  <w:color w:val="000000"/>
                  <w:sz w:val="20"/>
                  <w:lang w:val="en-US"/>
                </w:rPr>
                <w:delText>2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AP as described in 9.17b</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PARTIAL_AID addressed to a STA as described in 9.17b</w:t>
            </w:r>
          </w:p>
        </w:tc>
      </w:tr>
      <w:tr w:rsidR="007E0DA4" w:rsidRPr="00F306C4" w:rsidTr="005571A7">
        <w:trPr>
          <w:trHeight w:val="8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 field indicates the preferred MCS level of the STA for downlink transmission, and its value represents MCS index. This field may be used in determining MCS level of PPDU for BU delivery.</w:t>
            </w:r>
            <w:r w:rsidRPr="00F306C4">
              <w:rPr>
                <w:rFonts w:eastAsia="Times New Roman"/>
                <w:vanish/>
                <w:color w:val="000000"/>
                <w:sz w:val="18"/>
                <w:szCs w:val="18"/>
                <w:lang w:val="en-US"/>
              </w:rPr>
              <w:t>(#899)</w:t>
            </w:r>
          </w:p>
        </w:tc>
      </w:tr>
      <w:tr w:rsidR="007E0DA4" w:rsidRPr="00F306C4" w:rsidTr="005571A7">
        <w:trPr>
          <w:trHeight w:val="6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Set to 0: No uplink data</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Set to Non-zero: Duration of uplink data in unit of TU.</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E0DA4" w:rsidRDefault="007E0DA4" w:rsidP="00A0088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25" w:name="RTF36363932313a2048352c312e"/>
      <w:r w:rsidRPr="00F306C4">
        <w:rPr>
          <w:rFonts w:ascii="Arial" w:eastAsia="Times New Roman" w:hAnsi="Arial" w:cs="Arial"/>
          <w:b/>
          <w:bCs/>
          <w:color w:val="000000"/>
          <w:sz w:val="20"/>
          <w:lang w:val="en-US"/>
        </w:rPr>
        <w:t>NDP ACK</w:t>
      </w:r>
      <w:bookmarkEnd w:id="325"/>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D5288A" w:rsidRDefault="00D5288A"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6" w:author="Author"/>
          <w:rFonts w:eastAsia="Times New Roman"/>
          <w:color w:val="000000"/>
          <w:sz w:val="20"/>
          <w:lang w:val="en-US"/>
        </w:rPr>
      </w:pPr>
      <w:ins w:id="327" w:author="Author">
        <w:r w:rsidRPr="00D5288A">
          <w:rPr>
            <w:rFonts w:eastAsia="Times New Roman"/>
            <w:color w:val="000000"/>
            <w:sz w:val="20"/>
            <w:lang w:val="en-US"/>
          </w:rPr>
          <w:t>The NDP ACK frame</w:t>
        </w:r>
        <w:r w:rsidR="00700EB3">
          <w:rPr>
            <w:rFonts w:eastAsia="Times New Roman"/>
            <w:color w:val="000000"/>
            <w:sz w:val="20"/>
            <w:lang w:val="en-US"/>
          </w:rPr>
          <w:t>,</w:t>
        </w:r>
        <w:r w:rsidRPr="00D5288A">
          <w:rPr>
            <w:rFonts w:eastAsia="Times New Roman"/>
            <w:color w:val="000000"/>
            <w:sz w:val="20"/>
            <w:lang w:val="en-US"/>
          </w:rPr>
          <w:t xml:space="preserve"> used to respond to all frames other than a</w:t>
        </w:r>
        <w:r w:rsidR="00700EB3">
          <w:rPr>
            <w:rFonts w:eastAsia="Times New Roman"/>
            <w:color w:val="000000"/>
            <w:sz w:val="20"/>
            <w:lang w:val="en-US"/>
          </w:rPr>
          <w:t>n</w:t>
        </w:r>
        <w:r w:rsidRPr="00D5288A">
          <w:rPr>
            <w:rFonts w:eastAsia="Times New Roman"/>
            <w:color w:val="000000"/>
            <w:sz w:val="20"/>
            <w:lang w:val="en-US"/>
          </w:rPr>
          <w:t xml:space="preserve"> NDP PS-Poll frame</w:t>
        </w:r>
        <w:r w:rsidR="00700EB3">
          <w:rPr>
            <w:rFonts w:eastAsia="Times New Roman"/>
            <w:color w:val="000000"/>
            <w:sz w:val="20"/>
            <w:lang w:val="en-US"/>
          </w:rPr>
          <w:t>,</w:t>
        </w:r>
        <w:r w:rsidRPr="00D5288A">
          <w:rPr>
            <w:rFonts w:eastAsia="Times New Roman"/>
            <w:color w:val="000000"/>
            <w:sz w:val="20"/>
            <w:lang w:val="en-US"/>
          </w:rPr>
          <w:t xml:space="preserve"> is described in this </w:t>
        </w:r>
        <w:proofErr w:type="spellStart"/>
        <w:r w:rsidRPr="00D5288A">
          <w:rPr>
            <w:rFonts w:eastAsia="Times New Roman"/>
            <w:color w:val="000000"/>
            <w:sz w:val="20"/>
            <w:lang w:val="en-US"/>
          </w:rPr>
          <w:t>subclause</w:t>
        </w:r>
        <w:proofErr w:type="spellEnd"/>
        <w:r w:rsidRPr="00D5288A">
          <w:rPr>
            <w:rFonts w:eastAsia="Times New Roman"/>
            <w:color w:val="000000"/>
            <w:sz w:val="20"/>
            <w:lang w:val="en-US"/>
          </w:rPr>
          <w:t>.</w:t>
        </w:r>
      </w:ins>
    </w:p>
    <w:p w:rsidR="00A0621E" w:rsidRPr="00F306C4" w:rsidRDefault="00A0621E"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328" w:author="Author">
        <w:r>
          <w:rPr>
            <w:rFonts w:eastAsia="Times New Roman"/>
            <w:color w:val="000000"/>
            <w:sz w:val="20"/>
            <w:lang w:val="en-US"/>
          </w:rPr>
          <w:t xml:space="preserve">The format of the </w:t>
        </w:r>
      </w:ins>
      <w:r w:rsidR="007E0DA4" w:rsidRPr="00F306C4">
        <w:rPr>
          <w:rFonts w:eastAsia="Times New Roman"/>
          <w:color w:val="000000"/>
          <w:sz w:val="20"/>
          <w:lang w:val="en-US"/>
        </w:rPr>
        <w:t xml:space="preserve">NDP MAC frame body </w:t>
      </w:r>
      <w:ins w:id="329" w:author="Author">
        <w:r>
          <w:rPr>
            <w:rFonts w:eastAsia="Times New Roman"/>
            <w:color w:val="000000"/>
            <w:sz w:val="20"/>
            <w:lang w:val="en-US"/>
          </w:rPr>
          <w:t xml:space="preserve">field </w:t>
        </w:r>
      </w:ins>
      <w:r w:rsidR="007E0DA4" w:rsidRPr="00F306C4">
        <w:rPr>
          <w:rFonts w:eastAsia="Times New Roman"/>
          <w:color w:val="000000"/>
          <w:sz w:val="20"/>
          <w:lang w:val="en-US"/>
        </w:rPr>
        <w:t xml:space="preserve">of </w:t>
      </w:r>
      <w:ins w:id="330" w:author="Author">
        <w:r>
          <w:rPr>
            <w:rFonts w:eastAsia="Times New Roman"/>
            <w:color w:val="000000"/>
            <w:sz w:val="20"/>
            <w:lang w:val="en-US"/>
          </w:rPr>
          <w:t>the</w:t>
        </w:r>
        <w:r w:rsidR="008C3ADF" w:rsidRPr="008C3ADF">
          <w:rPr>
            <w:rFonts w:eastAsia="Times New Roman"/>
            <w:color w:val="000000"/>
            <w:sz w:val="20"/>
            <w:lang w:val="en-US"/>
          </w:rPr>
          <w:t xml:space="preserve"> </w:t>
        </w:r>
      </w:ins>
      <w:r w:rsidR="007E0DA4" w:rsidRPr="00F306C4">
        <w:rPr>
          <w:rFonts w:eastAsia="Times New Roman"/>
          <w:color w:val="000000"/>
          <w:sz w:val="20"/>
          <w:lang w:val="en-US"/>
        </w:rPr>
        <w:t>NDP</w:t>
      </w:r>
      <w:ins w:id="331" w:author="Author">
        <w:r w:rsidR="00C92C56">
          <w:rPr>
            <w:rFonts w:eastAsia="Times New Roman"/>
            <w:color w:val="000000"/>
            <w:sz w:val="20"/>
            <w:lang w:val="en-US"/>
          </w:rPr>
          <w:t>_1M</w:t>
        </w:r>
      </w:ins>
      <w:r w:rsidR="007E0DA4" w:rsidRPr="00F306C4">
        <w:rPr>
          <w:rFonts w:eastAsia="Times New Roman"/>
          <w:color w:val="000000"/>
          <w:sz w:val="20"/>
          <w:lang w:val="en-US"/>
        </w:rPr>
        <w:t xml:space="preserve"> ACK frame </w:t>
      </w:r>
      <w:ins w:id="332" w:author="Author">
        <w:r w:rsidRPr="00A0621E">
          <w:rPr>
            <w:rFonts w:eastAsia="Times New Roman" w:hint="eastAsia"/>
            <w:color w:val="000000"/>
            <w:sz w:val="20"/>
            <w:lang w:val="en-US"/>
          </w:rPr>
          <w:t>is illustrated in Figure 8-8</w:t>
        </w:r>
        <w:r>
          <w:rPr>
            <w:rFonts w:eastAsia="Times New Roman"/>
            <w:color w:val="000000"/>
            <w:sz w:val="20"/>
            <w:lang w:val="en-US"/>
          </w:rPr>
          <w:t>c1</w:t>
        </w:r>
        <w:r w:rsidRPr="00A0621E">
          <w:rPr>
            <w:rFonts w:eastAsia="Times New Roman" w:hint="eastAsia"/>
            <w:color w:val="000000"/>
            <w:sz w:val="20"/>
            <w:lang w:val="en-US"/>
          </w:rPr>
          <w:t xml:space="preserve"> (NDP MAC frame body field of the NDP</w:t>
        </w:r>
        <w:r w:rsidR="00C92C56">
          <w:rPr>
            <w:rFonts w:eastAsia="Times New Roman"/>
            <w:color w:val="000000"/>
            <w:sz w:val="20"/>
            <w:lang w:val="en-US"/>
          </w:rPr>
          <w:t>_1M</w:t>
        </w:r>
        <w:r w:rsidRPr="00A0621E">
          <w:rPr>
            <w:rFonts w:eastAsia="Times New Roman" w:hint="eastAsia"/>
            <w:color w:val="000000"/>
            <w:sz w:val="20"/>
            <w:lang w:val="en-US"/>
          </w:rPr>
          <w:t xml:space="preserve"> </w:t>
        </w:r>
        <w:r>
          <w:rPr>
            <w:rFonts w:eastAsia="Times New Roman"/>
            <w:color w:val="000000"/>
            <w:sz w:val="20"/>
            <w:lang w:val="en-US"/>
          </w:rPr>
          <w:t>ACK</w:t>
        </w:r>
        <w:r w:rsidRPr="00A0621E">
          <w:rPr>
            <w:rFonts w:eastAsia="Times New Roman" w:hint="eastAsia"/>
            <w:color w:val="000000"/>
            <w:sz w:val="20"/>
            <w:lang w:val="en-US"/>
          </w:rPr>
          <w:t xml:space="preserve"> frame) and it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RTF36343830373a205461626c65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8-46 (NDP MAC frame body of NDP</w:t>
      </w:r>
      <w:ins w:id="333" w:author="Author">
        <w:r w:rsidR="00C92C56">
          <w:rPr>
            <w:rFonts w:eastAsia="Times New Roman"/>
            <w:color w:val="000000"/>
            <w:sz w:val="20"/>
            <w:lang w:val="en-US"/>
          </w:rPr>
          <w:t>_1M</w:t>
        </w:r>
      </w:ins>
      <w:r w:rsidR="007E0DA4" w:rsidRPr="00F306C4">
        <w:rPr>
          <w:rFonts w:eastAsia="Times New Roman"/>
          <w:color w:val="000000"/>
          <w:sz w:val="20"/>
          <w:lang w:val="en-US"/>
        </w:rPr>
        <w:t xml:space="preserve"> ACK</w:t>
      </w:r>
      <w:del w:id="334" w:author="Author">
        <w:r w:rsidR="007E0DA4" w:rsidRPr="00F306C4" w:rsidDel="008C3ADF">
          <w:rPr>
            <w:rFonts w:eastAsia="Times New Roman"/>
            <w:color w:val="000000"/>
            <w:sz w:val="20"/>
            <w:lang w:val="en-US"/>
          </w:rPr>
          <w:delText xml:space="preserve"> (1 MHz)</w:delText>
        </w:r>
      </w:del>
      <w:r w:rsidR="007E0DA4" w:rsidRPr="00F306C4">
        <w:rPr>
          <w:rFonts w:eastAsia="Times New Roman"/>
          <w:color w:val="000000"/>
          <w:sz w:val="20"/>
          <w:lang w:val="en-US"/>
        </w:rPr>
        <w:t>)</w:t>
      </w:r>
      <w:r w:rsidR="007E0DA4" w:rsidRPr="00F306C4">
        <w:rPr>
          <w:rFonts w:eastAsia="Times New Roman"/>
          <w:color w:val="000000"/>
          <w:sz w:val="20"/>
          <w:lang w:val="en-US"/>
        </w:rPr>
        <w:fldChar w:fldCharType="end"/>
      </w:r>
      <w:del w:id="335" w:author="Author">
        <w:r w:rsidR="007E0DA4" w:rsidRPr="00F306C4" w:rsidDel="00A0621E">
          <w:rPr>
            <w:rFonts w:eastAsia="Times New Roman"/>
            <w:color w:val="000000"/>
            <w:sz w:val="20"/>
            <w:lang w:val="en-US"/>
          </w:rPr>
          <w:delText xml:space="preserve"> and </w:delText>
        </w:r>
        <w:r w:rsidR="007E0DA4" w:rsidRPr="00F306C4" w:rsidDel="00A0621E">
          <w:rPr>
            <w:rFonts w:eastAsia="Times New Roman"/>
            <w:color w:val="000000"/>
            <w:sz w:val="20"/>
            <w:lang w:val="en-US"/>
          </w:rPr>
          <w:fldChar w:fldCharType="begin"/>
        </w:r>
        <w:r w:rsidR="007E0DA4" w:rsidRPr="00F306C4" w:rsidDel="00A0621E">
          <w:rPr>
            <w:rFonts w:eastAsia="Times New Roman"/>
            <w:color w:val="000000"/>
            <w:sz w:val="20"/>
            <w:lang w:val="en-US"/>
          </w:rPr>
          <w:delInstrText xml:space="preserve"> REF  RTF36393733303a205461626c65 \h</w:delInstrText>
        </w:r>
        <w:r w:rsidR="007E0DA4" w:rsidRPr="00F306C4" w:rsidDel="00A0621E">
          <w:rPr>
            <w:rFonts w:eastAsia="Times New Roman"/>
            <w:color w:val="000000"/>
            <w:sz w:val="20"/>
            <w:lang w:val="en-US"/>
          </w:rPr>
        </w:r>
        <w:r w:rsidR="007E0DA4" w:rsidRPr="00F306C4" w:rsidDel="00A0621E">
          <w:rPr>
            <w:rFonts w:eastAsia="Times New Roman"/>
            <w:color w:val="000000"/>
            <w:sz w:val="20"/>
            <w:lang w:val="en-US"/>
          </w:rPr>
          <w:fldChar w:fldCharType="separate"/>
        </w:r>
        <w:r w:rsidR="007E0DA4" w:rsidRPr="00F306C4" w:rsidDel="00A0621E">
          <w:rPr>
            <w:rFonts w:eastAsia="Times New Roman"/>
            <w:color w:val="000000"/>
            <w:sz w:val="20"/>
            <w:lang w:val="en-US"/>
          </w:rPr>
          <w:delText>Table 8-47 (NDP MAC frame body of NDP ACK (2 MHz))</w:delText>
        </w:r>
        <w:r w:rsidR="007E0DA4" w:rsidRPr="00F306C4" w:rsidDel="00A0621E">
          <w:rPr>
            <w:rFonts w:eastAsia="Times New Roman"/>
            <w:color w:val="000000"/>
            <w:sz w:val="20"/>
            <w:lang w:val="en-US"/>
          </w:rPr>
          <w:fldChar w:fldCharType="end"/>
        </w:r>
      </w:del>
      <w:r w:rsidR="007E0DA4" w:rsidRPr="00F306C4">
        <w:rPr>
          <w:rFonts w:eastAsia="Times New Roman"/>
          <w:color w:val="000000"/>
          <w:sz w:val="20"/>
          <w:lang w:val="en-US"/>
        </w:rPr>
        <w:t xml:space="preserve">. </w:t>
      </w:r>
      <w:del w:id="336" w:author="Author">
        <w:r w:rsidR="007E0DA4" w:rsidRPr="00F306C4" w:rsidDel="00D5288A">
          <w:rPr>
            <w:rFonts w:eastAsia="Times New Roman"/>
            <w:color w:val="000000"/>
            <w:sz w:val="20"/>
            <w:lang w:val="en-US"/>
          </w:rPr>
          <w:delText xml:space="preserve">The NDP ACK frame used to respond to all frames other than a NDP PS-Poll frame is described in this subclause. </w:delText>
        </w:r>
      </w:del>
    </w:p>
    <w:tbl>
      <w:tblPr>
        <w:tblW w:w="792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245"/>
      </w:tblGrid>
      <w:tr w:rsidR="005571A7" w:rsidRPr="00FD31A1" w:rsidTr="00863647">
        <w:trPr>
          <w:trHeight w:val="340"/>
          <w:jc w:val="center"/>
          <w:ins w:id="337"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38"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39" w:author="Author"/>
                <w:rFonts w:ascii="Arial" w:eastAsia="Times New Roman" w:hAnsi="Arial" w:cs="Arial"/>
                <w:sz w:val="16"/>
                <w:szCs w:val="16"/>
                <w:lang w:val="en-US"/>
              </w:rPr>
            </w:pPr>
            <w:ins w:id="340"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41" w:author="Author"/>
                <w:rFonts w:ascii="Arial" w:eastAsia="Times New Roman" w:hAnsi="Arial" w:cs="Arial"/>
                <w:sz w:val="16"/>
                <w:szCs w:val="16"/>
                <w:lang w:val="en-US"/>
              </w:rPr>
            </w:pPr>
            <w:ins w:id="34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43" w:author="Author"/>
                <w:rFonts w:ascii="Arial" w:eastAsia="Times New Roman" w:hAnsi="Arial" w:cs="Arial"/>
                <w:sz w:val="16"/>
                <w:szCs w:val="16"/>
                <w:lang w:val="en-US"/>
              </w:rPr>
            </w:pPr>
            <w:ins w:id="344"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863647">
            <w:pPr>
              <w:widowControl w:val="0"/>
              <w:tabs>
                <w:tab w:val="right" w:pos="1020"/>
              </w:tabs>
              <w:spacing w:after="200" w:line="200" w:lineRule="atLeast"/>
              <w:jc w:val="center"/>
              <w:rPr>
                <w:ins w:id="345" w:author="Author"/>
                <w:rFonts w:ascii="Arial" w:eastAsia="Times New Roman" w:hAnsi="Arial" w:cs="Arial"/>
                <w:sz w:val="16"/>
                <w:szCs w:val="16"/>
                <w:lang w:val="en-US"/>
              </w:rPr>
            </w:pPr>
            <w:ins w:id="34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13</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47" w:author="Author"/>
                <w:rFonts w:ascii="Arial" w:eastAsia="Times New Roman" w:hAnsi="Arial" w:cs="Arial"/>
                <w:sz w:val="16"/>
                <w:szCs w:val="16"/>
                <w:lang w:val="en-US"/>
              </w:rPr>
            </w:pPr>
            <w:ins w:id="348"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14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B23</w:t>
              </w:r>
            </w:ins>
          </w:p>
        </w:tc>
        <w:tc>
          <w:tcPr>
            <w:tcW w:w="1245" w:type="dxa"/>
            <w:tcBorders>
              <w:top w:val="nil"/>
              <w:left w:val="nil"/>
              <w:bottom w:val="single" w:sz="10" w:space="0" w:color="000000"/>
              <w:right w:val="nil"/>
            </w:tcBorders>
            <w:vAlign w:val="center"/>
          </w:tcPr>
          <w:p w:rsidR="005571A7" w:rsidRPr="00FD31A1" w:rsidRDefault="005571A7" w:rsidP="00970475">
            <w:pPr>
              <w:widowControl w:val="0"/>
              <w:spacing w:after="200" w:line="200" w:lineRule="atLeast"/>
              <w:jc w:val="center"/>
              <w:rPr>
                <w:ins w:id="349" w:author="Author"/>
                <w:rFonts w:ascii="Arial" w:eastAsia="Times New Roman" w:hAnsi="Arial" w:cs="Arial"/>
                <w:sz w:val="16"/>
                <w:szCs w:val="16"/>
                <w:lang w:val="en-US"/>
              </w:rPr>
            </w:pPr>
            <w:ins w:id="350" w:author="Author">
              <w:r>
                <w:rPr>
                  <w:rFonts w:ascii="Arial" w:eastAsia="Times New Roman" w:hAnsi="Arial" w:cs="Arial"/>
                  <w:sz w:val="16"/>
                  <w:szCs w:val="16"/>
                  <w:lang w:val="en-US"/>
                </w:rPr>
                <w:t>B24</w:t>
              </w:r>
            </w:ins>
          </w:p>
        </w:tc>
      </w:tr>
      <w:tr w:rsidR="005571A7" w:rsidRPr="00FD31A1" w:rsidTr="00863647">
        <w:trPr>
          <w:trHeight w:val="540"/>
          <w:jc w:val="center"/>
          <w:ins w:id="351"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52"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53" w:author="Author"/>
                <w:rFonts w:ascii="Arial" w:eastAsia="Times New Roman" w:hAnsi="Arial" w:cs="Arial"/>
                <w:sz w:val="16"/>
                <w:szCs w:val="16"/>
                <w:lang w:val="en-US"/>
              </w:rPr>
            </w:pPr>
            <w:ins w:id="354" w:author="Author">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55" w:author="Author"/>
                <w:rFonts w:ascii="Arial" w:eastAsia="Times New Roman" w:hAnsi="Arial" w:cs="Arial"/>
                <w:sz w:val="16"/>
                <w:szCs w:val="16"/>
                <w:lang w:val="en-US"/>
              </w:rPr>
            </w:pPr>
            <w:ins w:id="356" w:author="Author">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57" w:author="Author"/>
                <w:rFonts w:ascii="Arial" w:eastAsia="Times New Roman" w:hAnsi="Arial" w:cs="Arial"/>
                <w:sz w:val="16"/>
                <w:szCs w:val="16"/>
                <w:lang w:val="en-US"/>
              </w:rPr>
            </w:pPr>
            <w:ins w:id="358" w:author="Author">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59" w:author="Author"/>
                <w:rFonts w:ascii="Arial" w:eastAsia="Times New Roman" w:hAnsi="Arial" w:cs="Arial"/>
                <w:sz w:val="16"/>
                <w:szCs w:val="16"/>
                <w:lang w:val="en-US"/>
              </w:rPr>
            </w:pPr>
            <w:ins w:id="360" w:author="Author">
              <w:r>
                <w:rPr>
                  <w:rFonts w:ascii="Arial" w:eastAsia="Times New Roman" w:hAnsi="Arial" w:cs="Arial"/>
                  <w:sz w:val="16"/>
                  <w:szCs w:val="16"/>
                  <w:lang w:val="en-US"/>
                </w:rPr>
                <w:t>Duration Indication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A72AA2">
            <w:pPr>
              <w:widowControl w:val="0"/>
              <w:spacing w:after="200" w:line="200" w:lineRule="atLeast"/>
              <w:jc w:val="center"/>
              <w:rPr>
                <w:ins w:id="361" w:author="Author"/>
                <w:rFonts w:ascii="Arial" w:eastAsia="Times New Roman" w:hAnsi="Arial" w:cs="Arial"/>
                <w:sz w:val="16"/>
                <w:szCs w:val="16"/>
                <w:lang w:val="en-US"/>
              </w:rPr>
            </w:pPr>
            <w:ins w:id="362" w:author="Author">
              <w:r>
                <w:rPr>
                  <w:rFonts w:ascii="Arial" w:eastAsia="Times New Roman" w:hAnsi="Arial" w:cs="Arial"/>
                  <w:sz w:val="16"/>
                  <w:szCs w:val="16"/>
                  <w:lang w:val="en-US"/>
                </w:rPr>
                <w:t>Duration</w:t>
              </w:r>
            </w:ins>
          </w:p>
        </w:tc>
        <w:tc>
          <w:tcPr>
            <w:tcW w:w="1245" w:type="dxa"/>
            <w:tcBorders>
              <w:top w:val="single" w:sz="10" w:space="0" w:color="000000"/>
              <w:left w:val="single" w:sz="2" w:space="0" w:color="000000"/>
              <w:bottom w:val="single" w:sz="10" w:space="0" w:color="000000"/>
              <w:right w:val="single" w:sz="10" w:space="0" w:color="000000"/>
            </w:tcBorders>
            <w:vAlign w:val="center"/>
          </w:tcPr>
          <w:p w:rsidR="005571A7" w:rsidRPr="00FD31A1" w:rsidRDefault="005571A7" w:rsidP="00C50E1B">
            <w:pPr>
              <w:widowControl w:val="0"/>
              <w:spacing w:after="200" w:line="200" w:lineRule="atLeast"/>
              <w:jc w:val="center"/>
              <w:rPr>
                <w:ins w:id="363" w:author="Author"/>
                <w:rFonts w:ascii="Arial" w:eastAsia="Times New Roman" w:hAnsi="Arial" w:cs="Arial"/>
                <w:sz w:val="16"/>
                <w:szCs w:val="16"/>
                <w:lang w:val="en-US"/>
              </w:rPr>
            </w:pPr>
            <w:ins w:id="364" w:author="Author">
              <w:r>
                <w:rPr>
                  <w:rFonts w:ascii="Arial" w:eastAsia="Times New Roman" w:hAnsi="Arial" w:cs="Arial"/>
                  <w:sz w:val="16"/>
                  <w:szCs w:val="16"/>
                  <w:lang w:val="en-US"/>
                </w:rPr>
                <w:t>Relayed Frame</w:t>
              </w:r>
            </w:ins>
          </w:p>
        </w:tc>
      </w:tr>
      <w:tr w:rsidR="005571A7" w:rsidRPr="00FD31A1" w:rsidTr="00863647">
        <w:trPr>
          <w:trHeight w:val="340"/>
          <w:jc w:val="center"/>
          <w:ins w:id="365"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66" w:author="Author"/>
                <w:rFonts w:ascii="Arial" w:eastAsia="Times New Roman" w:hAnsi="Arial" w:cs="Arial"/>
                <w:sz w:val="16"/>
                <w:szCs w:val="16"/>
                <w:lang w:val="en-US"/>
              </w:rPr>
            </w:pPr>
            <w:ins w:id="367"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68" w:author="Author"/>
                <w:rFonts w:ascii="Arial" w:eastAsia="Times New Roman" w:hAnsi="Arial" w:cs="Arial"/>
                <w:sz w:val="16"/>
                <w:szCs w:val="16"/>
                <w:lang w:val="en-US"/>
              </w:rPr>
            </w:pPr>
            <w:ins w:id="369" w:author="Author">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70" w:author="Author"/>
                <w:rFonts w:ascii="Arial" w:eastAsia="Times New Roman" w:hAnsi="Arial" w:cs="Arial"/>
                <w:sz w:val="16"/>
                <w:szCs w:val="16"/>
                <w:lang w:val="en-US"/>
              </w:rPr>
            </w:pPr>
            <w:ins w:id="371" w:author="Author">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72" w:author="Author"/>
                <w:rFonts w:ascii="Arial" w:eastAsia="Times New Roman" w:hAnsi="Arial" w:cs="Arial"/>
                <w:sz w:val="16"/>
                <w:szCs w:val="16"/>
                <w:lang w:val="en-US"/>
              </w:rPr>
            </w:pPr>
            <w:ins w:id="373" w:author="Author">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374" w:author="Author"/>
                <w:rFonts w:ascii="Arial" w:eastAsia="Times New Roman" w:hAnsi="Arial" w:cs="Arial"/>
                <w:sz w:val="16"/>
                <w:szCs w:val="16"/>
                <w:lang w:val="en-US"/>
              </w:rPr>
            </w:pPr>
            <w:ins w:id="375" w:author="Author">
              <w:r>
                <w:rPr>
                  <w:rFonts w:ascii="Arial" w:eastAsia="Times New Roman" w:hAnsi="Arial" w:cs="Arial"/>
                  <w:sz w:val="16"/>
                  <w:szCs w:val="16"/>
                  <w:lang w:val="en-US"/>
                </w:rPr>
                <w:t>1</w:t>
              </w:r>
            </w:ins>
          </w:p>
        </w:tc>
        <w:tc>
          <w:tcPr>
            <w:tcW w:w="1198" w:type="dxa"/>
            <w:tcBorders>
              <w:top w:val="nil"/>
              <w:left w:val="nil"/>
              <w:bottom w:val="nil"/>
              <w:right w:val="nil"/>
            </w:tcBorders>
            <w:tcMar>
              <w:top w:w="120" w:type="dxa"/>
              <w:left w:w="120" w:type="dxa"/>
              <w:bottom w:w="80" w:type="dxa"/>
              <w:right w:w="120" w:type="dxa"/>
            </w:tcMar>
            <w:vAlign w:val="center"/>
          </w:tcPr>
          <w:p w:rsidR="005571A7" w:rsidRPr="00FD31A1" w:rsidRDefault="005571A7" w:rsidP="00A72AA2">
            <w:pPr>
              <w:widowControl w:val="0"/>
              <w:spacing w:after="200" w:line="200" w:lineRule="atLeast"/>
              <w:jc w:val="center"/>
              <w:rPr>
                <w:ins w:id="376" w:author="Author"/>
                <w:rFonts w:ascii="Arial" w:eastAsia="Times New Roman" w:hAnsi="Arial" w:cs="Arial"/>
                <w:sz w:val="16"/>
                <w:szCs w:val="16"/>
                <w:lang w:val="en-US"/>
              </w:rPr>
            </w:pPr>
            <w:ins w:id="377" w:author="Author">
              <w:r>
                <w:rPr>
                  <w:rFonts w:ascii="Arial" w:eastAsia="Times New Roman" w:hAnsi="Arial" w:cs="Arial"/>
                  <w:sz w:val="16"/>
                  <w:szCs w:val="16"/>
                  <w:lang w:val="en-US"/>
                </w:rPr>
                <w:t>10</w:t>
              </w:r>
            </w:ins>
          </w:p>
        </w:tc>
        <w:tc>
          <w:tcPr>
            <w:tcW w:w="1245" w:type="dxa"/>
            <w:tcBorders>
              <w:top w:val="nil"/>
              <w:left w:val="nil"/>
              <w:bottom w:val="nil"/>
              <w:right w:val="nil"/>
            </w:tcBorders>
            <w:vAlign w:val="center"/>
          </w:tcPr>
          <w:p w:rsidR="005571A7" w:rsidRPr="00FD31A1" w:rsidRDefault="005571A7" w:rsidP="00C50E1B">
            <w:pPr>
              <w:widowControl w:val="0"/>
              <w:spacing w:after="200" w:line="200" w:lineRule="atLeast"/>
              <w:jc w:val="center"/>
              <w:rPr>
                <w:ins w:id="378" w:author="Author"/>
                <w:rFonts w:ascii="Arial" w:eastAsia="Times New Roman" w:hAnsi="Arial" w:cs="Arial"/>
                <w:sz w:val="16"/>
                <w:szCs w:val="16"/>
                <w:lang w:val="en-US"/>
              </w:rPr>
            </w:pPr>
            <w:ins w:id="379" w:author="Author">
              <w:r>
                <w:rPr>
                  <w:rFonts w:ascii="Arial" w:eastAsia="Times New Roman" w:hAnsi="Arial" w:cs="Arial"/>
                  <w:sz w:val="16"/>
                  <w:szCs w:val="16"/>
                  <w:lang w:val="en-US"/>
                </w:rPr>
                <w:t>1</w:t>
              </w:r>
            </w:ins>
          </w:p>
        </w:tc>
      </w:tr>
      <w:tr w:rsidR="00C147D5" w:rsidRPr="00FD31A1" w:rsidTr="00863647">
        <w:trPr>
          <w:jc w:val="center"/>
          <w:ins w:id="380" w:author="Author"/>
        </w:trPr>
        <w:tc>
          <w:tcPr>
            <w:tcW w:w="7929" w:type="dxa"/>
            <w:gridSpan w:val="7"/>
            <w:tcBorders>
              <w:top w:val="nil"/>
              <w:left w:val="nil"/>
              <w:bottom w:val="nil"/>
              <w:right w:val="nil"/>
            </w:tcBorders>
            <w:vAlign w:val="center"/>
          </w:tcPr>
          <w:p w:rsidR="00C147D5" w:rsidRPr="00FD31A1" w:rsidRDefault="00970475" w:rsidP="008C3ADF">
            <w:pPr>
              <w:widowControl w:val="0"/>
              <w:autoSpaceDE w:val="0"/>
              <w:autoSpaceDN w:val="0"/>
              <w:adjustRightInd w:val="0"/>
              <w:spacing w:before="240" w:after="200" w:line="240" w:lineRule="atLeast"/>
              <w:jc w:val="center"/>
              <w:rPr>
                <w:ins w:id="381" w:author="Author"/>
                <w:rFonts w:ascii="Arial" w:eastAsia="Times New Roman" w:hAnsi="Arial" w:cs="Arial"/>
                <w:b/>
                <w:bCs/>
                <w:color w:val="000000"/>
                <w:w w:val="0"/>
                <w:sz w:val="20"/>
                <w:lang w:val="en-US"/>
              </w:rPr>
            </w:pPr>
            <w:ins w:id="382" w:author="Author">
              <w:r>
                <w:rPr>
                  <w:rFonts w:ascii="Arial" w:eastAsia="Times New Roman" w:hAnsi="Arial" w:cs="Arial"/>
                  <w:b/>
                  <w:bCs/>
                  <w:color w:val="000000"/>
                  <w:sz w:val="20"/>
                  <w:lang w:val="en-US"/>
                </w:rPr>
                <w:t>Figure 8-8c1</w:t>
              </w:r>
              <w:r w:rsidRPr="00970475">
                <w:rPr>
                  <w:rFonts w:ascii="Arial" w:eastAsia="Times New Roman" w:hAnsi="Arial" w:cs="Arial"/>
                  <w:b/>
                  <w:bCs/>
                  <w:color w:val="000000"/>
                  <w:sz w:val="20"/>
                  <w:lang w:val="en-US"/>
                </w:rPr>
                <w:t xml:space="preserve"> - </w:t>
              </w:r>
              <w:r w:rsidR="00A762C5" w:rsidRPr="00A762C5">
                <w:rPr>
                  <w:rFonts w:ascii="Arial" w:eastAsia="Times New Roman" w:hAnsi="Arial" w:cs="Arial"/>
                  <w:b/>
                  <w:bCs/>
                  <w:color w:val="000000"/>
                  <w:sz w:val="20"/>
                  <w:lang w:val="en-US"/>
                </w:rPr>
                <w:t>NDP MAC frame body field of the</w:t>
              </w:r>
              <w:r w:rsidR="008C3ADF" w:rsidRPr="008C3ADF">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NDP</w:t>
              </w:r>
              <w:r w:rsidR="00C92C56">
                <w:rPr>
                  <w:rFonts w:ascii="Arial" w:eastAsia="Times New Roman" w:hAnsi="Arial" w:cs="Arial"/>
                  <w:b/>
                  <w:bCs/>
                  <w:color w:val="000000"/>
                  <w:sz w:val="20"/>
                  <w:lang w:val="en-US"/>
                </w:rPr>
                <w:t>_1M</w:t>
              </w:r>
              <w:r w:rsidR="00C147D5">
                <w:rPr>
                  <w:rFonts w:ascii="Arial" w:eastAsia="Times New Roman" w:hAnsi="Arial" w:cs="Arial"/>
                  <w:b/>
                  <w:bCs/>
                  <w:color w:val="000000"/>
                  <w:sz w:val="20"/>
                  <w:lang w:val="en-US"/>
                </w:rPr>
                <w:t xml:space="preserve"> </w:t>
              </w:r>
              <w:r w:rsidR="005571A7">
                <w:rPr>
                  <w:rFonts w:ascii="Arial" w:eastAsia="Times New Roman" w:hAnsi="Arial" w:cs="Arial"/>
                  <w:b/>
                  <w:bCs/>
                  <w:color w:val="000000"/>
                  <w:sz w:val="20"/>
                  <w:lang w:val="en-US"/>
                </w:rPr>
                <w:t>ACK</w:t>
              </w:r>
              <w:r w:rsidR="00C147D5">
                <w:rPr>
                  <w:rFonts w:ascii="Arial" w:eastAsia="Times New Roman" w:hAnsi="Arial" w:cs="Arial"/>
                  <w:b/>
                  <w:bCs/>
                  <w:color w:val="000000"/>
                  <w:sz w:val="20"/>
                  <w:lang w:val="en-US"/>
                </w:rPr>
                <w:t xml:space="preserve"> </w:t>
              </w:r>
              <w:del w:id="383" w:author="Author">
                <w:r w:rsidR="00C147D5" w:rsidDel="008C3ADF">
                  <w:rPr>
                    <w:rFonts w:ascii="Arial" w:eastAsia="Times New Roman" w:hAnsi="Arial" w:cs="Arial"/>
                    <w:b/>
                    <w:bCs/>
                    <w:color w:val="000000"/>
                    <w:sz w:val="20"/>
                    <w:lang w:val="en-US"/>
                  </w:rPr>
                  <w:delText>(1 MHz)</w:delText>
                </w:r>
                <w:r w:rsidR="00C147D5" w:rsidRPr="00FD31A1" w:rsidDel="008C3ADF">
                  <w:rPr>
                    <w:rFonts w:ascii="Arial" w:eastAsia="Times New Roman" w:hAnsi="Arial" w:cs="Arial"/>
                    <w:b/>
                    <w:bCs/>
                    <w:color w:val="000000"/>
                    <w:sz w:val="20"/>
                    <w:lang w:val="en-US"/>
                  </w:rPr>
                  <w:delText xml:space="preserve"> </w:delText>
                </w:r>
              </w:del>
              <w:r w:rsidR="00C147D5">
                <w:rPr>
                  <w:rFonts w:ascii="Arial" w:eastAsia="Times New Roman" w:hAnsi="Arial" w:cs="Arial"/>
                  <w:b/>
                  <w:bCs/>
                  <w:color w:val="000000"/>
                  <w:sz w:val="20"/>
                  <w:lang w:val="en-US"/>
                </w:rPr>
                <w:t>frame</w:t>
              </w:r>
            </w:ins>
          </w:p>
        </w:tc>
      </w:tr>
    </w:tbl>
    <w:p w:rsidR="007E0DA4" w:rsidRPr="00F306C4" w:rsidDel="00A762C5"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84" w:author="Author"/>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del w:id="385" w:author="Author">
        <w:r w:rsidRPr="00F306C4" w:rsidDel="00A762C5">
          <w:rPr>
            <w:rFonts w:eastAsia="Times New Roman"/>
            <w:color w:val="000000"/>
            <w:sz w:val="20"/>
            <w:lang w:val="en-US"/>
          </w:rPr>
          <w:delText xml:space="preserve">The NDP MAC frame body of NDP ACK for 1MHz has the structure defined in </w:delText>
        </w:r>
        <w:r w:rsidRPr="00F306C4" w:rsidDel="00A762C5">
          <w:rPr>
            <w:rFonts w:eastAsia="Times New Roman"/>
            <w:color w:val="000000"/>
            <w:sz w:val="20"/>
          </w:rPr>
          <w:fldChar w:fldCharType="begin"/>
        </w:r>
        <w:r w:rsidRPr="00F306C4" w:rsidDel="00A762C5">
          <w:rPr>
            <w:rFonts w:eastAsia="Times New Roman"/>
            <w:color w:val="000000"/>
            <w:sz w:val="20"/>
          </w:rPr>
          <w:delInstrText xml:space="preserve"> REF  RTF36343830373a205461626c65 \h</w:delInstrText>
        </w:r>
        <w:r w:rsidRPr="00F306C4" w:rsidDel="00A762C5">
          <w:rPr>
            <w:rFonts w:eastAsia="Times New Roman"/>
            <w:color w:val="000000"/>
            <w:sz w:val="20"/>
          </w:rPr>
        </w:r>
        <w:r w:rsidRPr="00F306C4" w:rsidDel="00A762C5">
          <w:rPr>
            <w:rFonts w:eastAsia="Times New Roman"/>
            <w:color w:val="000000"/>
            <w:sz w:val="20"/>
          </w:rPr>
          <w:fldChar w:fldCharType="separate"/>
        </w:r>
        <w:r w:rsidRPr="00F306C4" w:rsidDel="00A762C5">
          <w:rPr>
            <w:rFonts w:eastAsia="Times New Roman"/>
            <w:color w:val="000000"/>
            <w:sz w:val="20"/>
          </w:rPr>
          <w:delText>Table 8-46 (NDP MAC frame body of NDP ACK (1 MHz))</w:delText>
        </w:r>
        <w:r w:rsidRPr="00F306C4" w:rsidDel="00A762C5">
          <w:rPr>
            <w:rFonts w:eastAsia="Times New Roman"/>
            <w:color w:val="000000"/>
            <w:sz w:val="20"/>
          </w:rPr>
          <w:fldChar w:fldCharType="end"/>
        </w:r>
        <w:r w:rsidRPr="00F306C4" w:rsidDel="00A762C5">
          <w:rPr>
            <w:rFonts w:eastAsia="Times New Roman"/>
            <w:color w:val="000000"/>
            <w:sz w:val="2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C92C56">
            <w:pPr>
              <w:widowControl w:val="0"/>
              <w:numPr>
                <w:ilvl w:val="0"/>
                <w:numId w:val="1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86" w:name="RTF36343830373a205461626c65"/>
            <w:r w:rsidRPr="00F306C4">
              <w:rPr>
                <w:rFonts w:ascii="Arial" w:eastAsia="Times New Roman" w:hAnsi="Arial" w:cs="Arial"/>
                <w:b/>
                <w:bCs/>
                <w:color w:val="000000"/>
                <w:sz w:val="20"/>
                <w:lang w:val="en-US"/>
              </w:rPr>
              <w:t>NDP MAC frame body of NDP</w:t>
            </w:r>
            <w:ins w:id="387" w:author="Author">
              <w:r w:rsidR="00C92C56" w:rsidRPr="00C92C56">
                <w:rPr>
                  <w:rFonts w:ascii="Arial" w:eastAsia="Times New Roman" w:hAnsi="Arial" w:cs="Arial"/>
                  <w:b/>
                  <w:bCs/>
                  <w:color w:val="000000"/>
                  <w:sz w:val="20"/>
                  <w:lang w:val="en-US"/>
                </w:rPr>
                <w:t>_1M</w:t>
              </w:r>
            </w:ins>
            <w:r w:rsidRPr="00F306C4">
              <w:rPr>
                <w:rFonts w:ascii="Arial" w:eastAsia="Times New Roman" w:hAnsi="Arial" w:cs="Arial"/>
                <w:b/>
                <w:bCs/>
                <w:color w:val="000000"/>
                <w:sz w:val="20"/>
                <w:lang w:val="en-US"/>
              </w:rPr>
              <w:t xml:space="preserve"> ACK</w:t>
            </w:r>
            <w:del w:id="388" w:author="Author">
              <w:r w:rsidRPr="00F306C4" w:rsidDel="008C3ADF">
                <w:rPr>
                  <w:rFonts w:ascii="Arial" w:eastAsia="Times New Roman" w:hAnsi="Arial" w:cs="Arial"/>
                  <w:b/>
                  <w:bCs/>
                  <w:color w:val="000000"/>
                  <w:sz w:val="20"/>
                  <w:lang w:val="en-US"/>
                </w:rPr>
                <w:delText xml:space="preserve"> (1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386"/>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58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NDP MAC Frame Type field is set to 2</w:t>
            </w:r>
          </w:p>
        </w:tc>
      </w:tr>
      <w:tr w:rsidR="007E0DA4" w:rsidRPr="00F306C4" w:rsidTr="005571A7">
        <w:trPr>
          <w:trHeight w:val="12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ACK ID field is 9 bits in length and is set to the bit sequence Scrambler Initialization[0:6] || FCS[30:31] ("||" is concatenation) obtained from the Scrambler Initialization value in the Service field (as defined in 24.3.9.2 (SERVICE field)) prior to descrambling, and the FCS field of the PSDU that carries the soliciting frame.</w:t>
            </w:r>
          </w:p>
        </w:tc>
      </w:tr>
      <w:tr w:rsidR="007E0DA4" w:rsidRPr="00F306C4" w:rsidTr="005571A7">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Otherwise, it is set to 1 if the value of the Duration field indicates an idle period.</w:t>
            </w:r>
          </w:p>
        </w:tc>
      </w:tr>
      <w:tr w:rsidR="007E0DA4" w:rsidRPr="00F306C4" w:rsidTr="005571A7">
        <w:trPr>
          <w:trHeight w:val="23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lastRenderedPageBreak/>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The Duration field is 10 bits in length.</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where the</w:t>
            </w:r>
            <w:r w:rsidR="00B94E2E">
              <w:rPr>
                <w:rFonts w:eastAsia="Times New Roman"/>
                <w:color w:val="000000"/>
                <w:sz w:val="18"/>
                <w:szCs w:val="18"/>
                <w:lang w:val="en-US"/>
              </w:rPr>
              <w:t xml:space="preserve"> value is expressed in units</w:t>
            </w:r>
            <w:r w:rsidRPr="00F306C4">
              <w:rPr>
                <w:rFonts w:eastAsia="Times New Roman"/>
                <w:color w:val="000000"/>
                <w:sz w:val="18"/>
                <w:szCs w:val="18"/>
                <w:lang w:val="en-US"/>
              </w:rPr>
              <w:t xml:space="preserve"> of 40us. </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p>
        </w:tc>
      </w:tr>
      <w:tr w:rsidR="007E0DA4" w:rsidRPr="00F306C4" w:rsidTr="005571A7">
        <w:trPr>
          <w:trHeight w:val="80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Relayed Frame</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Relayed Frame field is 1 bit in length and it is set as described in 9.48.3 (Procedures of TXOP sharing for relay operation) and 9.48.4 (Flow control). </w:t>
            </w:r>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9" w:author="Author"/>
          <w:rFonts w:eastAsia="Times New Roman"/>
          <w:color w:val="000000"/>
          <w:sz w:val="20"/>
          <w:lang w:val="en-US"/>
        </w:rPr>
      </w:pPr>
      <w:r w:rsidRPr="00F306C4">
        <w:rPr>
          <w:rFonts w:eastAsia="Times New Roman"/>
          <w:color w:val="000000"/>
          <w:sz w:val="20"/>
          <w:lang w:val="en-US"/>
        </w:rPr>
        <w:t xml:space="preserve">The </w:t>
      </w:r>
      <w:ins w:id="390" w:author="Author">
        <w:r w:rsidR="003E387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391" w:author="Author">
        <w:r w:rsidR="003E387C">
          <w:rPr>
            <w:rFonts w:eastAsia="Times New Roman"/>
            <w:color w:val="000000"/>
            <w:sz w:val="20"/>
            <w:lang w:val="en-US"/>
          </w:rPr>
          <w:t xml:space="preserve">field </w:t>
        </w:r>
      </w:ins>
      <w:r w:rsidRPr="00F306C4">
        <w:rPr>
          <w:rFonts w:eastAsia="Times New Roman"/>
          <w:color w:val="000000"/>
          <w:sz w:val="20"/>
          <w:lang w:val="en-US"/>
        </w:rPr>
        <w:t xml:space="preserve">of </w:t>
      </w:r>
      <w:ins w:id="392" w:author="Author">
        <w:r w:rsidR="003E387C">
          <w:rPr>
            <w:rFonts w:eastAsia="Times New Roman"/>
            <w:color w:val="000000"/>
            <w:sz w:val="20"/>
            <w:lang w:val="en-US"/>
          </w:rPr>
          <w:t>the</w:t>
        </w:r>
        <w:r w:rsidR="008C3ADF" w:rsidRPr="008C3ADF">
          <w:rPr>
            <w:rFonts w:eastAsia="Times New Roman"/>
            <w:color w:val="000000"/>
            <w:sz w:val="20"/>
            <w:lang w:val="en-US"/>
          </w:rPr>
          <w:t xml:space="preserve"> </w:t>
        </w:r>
      </w:ins>
      <w:r w:rsidRPr="00F306C4">
        <w:rPr>
          <w:rFonts w:eastAsia="Times New Roman"/>
          <w:color w:val="000000"/>
          <w:sz w:val="20"/>
          <w:lang w:val="en-US"/>
        </w:rPr>
        <w:t>NDP</w:t>
      </w:r>
      <w:ins w:id="393" w:author="Author">
        <w:r w:rsidR="00C92C56">
          <w:rPr>
            <w:rFonts w:eastAsia="Times New Roman"/>
            <w:color w:val="000000"/>
            <w:sz w:val="20"/>
            <w:lang w:val="en-US"/>
          </w:rPr>
          <w:t>_2</w:t>
        </w:r>
        <w:r w:rsidR="00C92C56" w:rsidRPr="00C92C56">
          <w:rPr>
            <w:rFonts w:eastAsia="Times New Roman"/>
            <w:color w:val="000000"/>
            <w:sz w:val="20"/>
            <w:lang w:val="en-US"/>
          </w:rPr>
          <w:t>M</w:t>
        </w:r>
      </w:ins>
      <w:r w:rsidRPr="00F306C4">
        <w:rPr>
          <w:rFonts w:eastAsia="Times New Roman"/>
          <w:color w:val="000000"/>
          <w:sz w:val="20"/>
          <w:lang w:val="en-US"/>
        </w:rPr>
        <w:t xml:space="preserve"> ACK </w:t>
      </w:r>
      <w:del w:id="394" w:author="Author">
        <w:r w:rsidRPr="00F306C4" w:rsidDel="003E387C">
          <w:rPr>
            <w:rFonts w:eastAsia="Times New Roman"/>
            <w:color w:val="000000"/>
            <w:sz w:val="20"/>
            <w:lang w:val="en-US"/>
          </w:rPr>
          <w:delText>for &gt;</w:delText>
        </w:r>
        <w:r w:rsidRPr="00F306C4" w:rsidDel="008C3ADF">
          <w:rPr>
            <w:rFonts w:eastAsia="Times New Roman"/>
            <w:color w:val="000000"/>
            <w:sz w:val="20"/>
            <w:lang w:val="en-US"/>
          </w:rPr>
          <w:delText>=</w:delText>
        </w:r>
      </w:del>
      <w:ins w:id="395" w:author="Author">
        <w:del w:id="396" w:author="Author">
          <w:r w:rsidR="003E387C" w:rsidDel="008C3ADF">
            <w:rPr>
              <w:rFonts w:eastAsia="Times New Roman"/>
              <w:color w:val="000000"/>
              <w:sz w:val="20"/>
              <w:lang w:val="en-US"/>
            </w:rPr>
            <w:delText xml:space="preserve"> (</w:delText>
          </w:r>
          <w:r w:rsidR="003E387C" w:rsidRPr="003E387C" w:rsidDel="008C3ADF">
            <w:rPr>
              <w:rFonts w:eastAsia="Times New Roman" w:hint="eastAsia"/>
              <w:color w:val="000000"/>
              <w:sz w:val="20"/>
              <w:lang w:val="en-US"/>
            </w:rPr>
            <w:delText>≥</w:delText>
          </w:r>
          <w:r w:rsidR="003E387C" w:rsidDel="008C3ADF">
            <w:rPr>
              <w:rFonts w:eastAsia="Times New Roman"/>
              <w:color w:val="000000"/>
              <w:sz w:val="20"/>
              <w:lang w:val="en-US"/>
            </w:rPr>
            <w:delText xml:space="preserve"> </w:delText>
          </w:r>
        </w:del>
      </w:ins>
      <w:del w:id="397" w:author="Author">
        <w:r w:rsidRPr="00F306C4" w:rsidDel="008C3ADF">
          <w:rPr>
            <w:rFonts w:eastAsia="Times New Roman"/>
            <w:color w:val="000000"/>
            <w:sz w:val="20"/>
            <w:lang w:val="en-US"/>
          </w:rPr>
          <w:delText>2MHz</w:delText>
        </w:r>
      </w:del>
      <w:ins w:id="398" w:author="Author">
        <w:del w:id="399" w:author="Author">
          <w:r w:rsidR="003E387C" w:rsidDel="008C3ADF">
            <w:rPr>
              <w:rFonts w:eastAsia="Times New Roman"/>
              <w:color w:val="000000"/>
              <w:sz w:val="20"/>
              <w:lang w:val="en-US"/>
            </w:rPr>
            <w:delText xml:space="preserve">) </w:delText>
          </w:r>
        </w:del>
        <w:r w:rsidR="003E387C">
          <w:rPr>
            <w:rFonts w:eastAsia="Times New Roman"/>
            <w:color w:val="000000"/>
            <w:sz w:val="20"/>
            <w:lang w:val="en-US"/>
          </w:rPr>
          <w:t>frame</w:t>
        </w:r>
        <w:r w:rsidR="003E387C" w:rsidRPr="003E387C">
          <w:rPr>
            <w:rFonts w:hint="eastAsia"/>
          </w:rPr>
          <w:t xml:space="preserve"> </w:t>
        </w:r>
        <w:r w:rsidR="003E387C" w:rsidRPr="003E387C">
          <w:rPr>
            <w:rFonts w:eastAsia="Times New Roman" w:hint="eastAsia"/>
            <w:color w:val="000000"/>
            <w:sz w:val="20"/>
            <w:lang w:val="en-US"/>
          </w:rPr>
          <w:t>is illustrated in Figure 8-8c</w:t>
        </w:r>
        <w:r w:rsidR="003E387C">
          <w:rPr>
            <w:rFonts w:eastAsia="Times New Roman"/>
            <w:color w:val="000000"/>
            <w:sz w:val="20"/>
            <w:lang w:val="en-US"/>
          </w:rPr>
          <w:t>2</w:t>
        </w:r>
        <w:r w:rsidR="003E387C" w:rsidRPr="003E387C">
          <w:rPr>
            <w:rFonts w:eastAsia="Times New Roman" w:hint="eastAsia"/>
            <w:color w:val="000000"/>
            <w:sz w:val="20"/>
            <w:lang w:val="en-US"/>
          </w:rPr>
          <w:t xml:space="preserve"> (NDP MAC frame body field of the NDP</w:t>
        </w:r>
        <w:r w:rsidR="00C92C56" w:rsidRPr="00C92C56">
          <w:rPr>
            <w:rFonts w:eastAsia="Times New Roman"/>
            <w:color w:val="000000"/>
            <w:sz w:val="20"/>
            <w:lang w:val="en-US"/>
          </w:rPr>
          <w:t>_2M</w:t>
        </w:r>
        <w:r w:rsidR="003E387C" w:rsidRPr="003E387C">
          <w:rPr>
            <w:rFonts w:eastAsia="Times New Roman" w:hint="eastAsia"/>
            <w:color w:val="000000"/>
            <w:sz w:val="20"/>
            <w:lang w:val="en-US"/>
          </w:rPr>
          <w:t xml:space="preserve"> ACK frame) and it contains the information </w:t>
        </w:r>
        <w:proofErr w:type="spellStart"/>
        <w:r w:rsidR="003E387C">
          <w:rPr>
            <w:rFonts w:eastAsia="Times New Roman"/>
            <w:color w:val="000000"/>
            <w:sz w:val="20"/>
            <w:lang w:val="en-US"/>
          </w:rPr>
          <w:t>listed</w:t>
        </w:r>
      </w:ins>
      <w:del w:id="400" w:author="Author">
        <w:r w:rsidRPr="00F306C4" w:rsidDel="003E387C">
          <w:rPr>
            <w:rFonts w:eastAsia="Times New Roman"/>
            <w:color w:val="000000"/>
            <w:sz w:val="20"/>
            <w:lang w:val="en-US"/>
          </w:rPr>
          <w:delText xml:space="preserve"> has the structure defined </w:delText>
        </w:r>
      </w:del>
      <w:r w:rsidRPr="00F306C4">
        <w:rPr>
          <w:rFonts w:eastAsia="Times New Roman"/>
          <w:color w:val="000000"/>
          <w:sz w:val="20"/>
          <w:lang w:val="en-US"/>
        </w:rPr>
        <w:t>in</w:t>
      </w:r>
      <w:proofErr w:type="spellEnd"/>
      <w:r w:rsidRPr="00F306C4">
        <w:rPr>
          <w:rFonts w:eastAsia="Times New Roman"/>
          <w:color w:val="000000"/>
          <w:sz w:val="20"/>
          <w:lang w:val="en-US"/>
        </w:rPr>
        <w:t xml:space="preserve">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RTF36393733303a205461626c65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8-47 (NDP MAC frame body of NDP</w:t>
      </w:r>
      <w:ins w:id="401" w:author="Author">
        <w:r w:rsidR="00C92C56">
          <w:rPr>
            <w:rFonts w:eastAsia="Times New Roman"/>
            <w:color w:val="000000"/>
            <w:sz w:val="20"/>
            <w:lang w:val="en-US"/>
          </w:rPr>
          <w:t>_2</w:t>
        </w:r>
        <w:r w:rsidR="00C92C56" w:rsidRPr="00C92C56">
          <w:rPr>
            <w:rFonts w:eastAsia="Times New Roman"/>
            <w:color w:val="000000"/>
            <w:sz w:val="20"/>
            <w:lang w:val="en-US"/>
          </w:rPr>
          <w:t>M</w:t>
        </w:r>
      </w:ins>
      <w:r w:rsidRPr="00F306C4">
        <w:rPr>
          <w:rFonts w:eastAsia="Times New Roman"/>
          <w:color w:val="000000"/>
          <w:sz w:val="20"/>
          <w:lang w:val="en-US"/>
        </w:rPr>
        <w:t xml:space="preserve"> ACK</w:t>
      </w:r>
      <w:del w:id="402" w:author="Author">
        <w:r w:rsidRPr="00F306C4" w:rsidDel="008C3ADF">
          <w:rPr>
            <w:rFonts w:eastAsia="Times New Roman"/>
            <w:color w:val="000000"/>
            <w:sz w:val="20"/>
            <w:lang w:val="en-US"/>
          </w:rPr>
          <w:delText xml:space="preserve"> (</w:delText>
        </w:r>
      </w:del>
      <w:ins w:id="403" w:author="Author">
        <w:del w:id="404" w:author="Author">
          <w:r w:rsidR="003E387C" w:rsidRPr="003E387C" w:rsidDel="008C3ADF">
            <w:rPr>
              <w:rFonts w:eastAsia="Times New Roman" w:hint="eastAsia"/>
              <w:color w:val="000000"/>
              <w:sz w:val="20"/>
              <w:lang w:val="en-US"/>
            </w:rPr>
            <w:delText>≥</w:delText>
          </w:r>
          <w:r w:rsidR="003E387C" w:rsidDel="008C3ADF">
            <w:rPr>
              <w:rFonts w:eastAsia="Times New Roman"/>
              <w:color w:val="000000"/>
              <w:sz w:val="20"/>
              <w:lang w:val="en-US"/>
            </w:rPr>
            <w:delText xml:space="preserve"> </w:delText>
          </w:r>
        </w:del>
      </w:ins>
      <w:del w:id="405" w:author="Author">
        <w:r w:rsidRPr="00F306C4" w:rsidDel="008C3ADF">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71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198"/>
        <w:gridCol w:w="1014"/>
        <w:gridCol w:w="1014"/>
      </w:tblGrid>
      <w:tr w:rsidR="003E387C" w:rsidRPr="00FD31A1" w:rsidTr="002B4788">
        <w:trPr>
          <w:trHeight w:val="340"/>
          <w:jc w:val="center"/>
          <w:ins w:id="406" w:author="Author"/>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07"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08" w:author="Author"/>
                <w:rFonts w:ascii="Arial" w:eastAsia="Times New Roman" w:hAnsi="Arial" w:cs="Arial"/>
                <w:sz w:val="16"/>
                <w:szCs w:val="16"/>
                <w:lang w:val="en-US"/>
              </w:rPr>
            </w:pPr>
            <w:ins w:id="409"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10" w:author="Author"/>
                <w:rFonts w:ascii="Arial" w:eastAsia="Times New Roman" w:hAnsi="Arial" w:cs="Arial"/>
                <w:sz w:val="16"/>
                <w:szCs w:val="16"/>
                <w:lang w:val="en-US"/>
              </w:rPr>
            </w:pPr>
            <w:ins w:id="411"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B18</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12" w:author="Author"/>
                <w:rFonts w:ascii="Arial" w:eastAsia="Times New Roman" w:hAnsi="Arial" w:cs="Arial"/>
                <w:sz w:val="16"/>
                <w:szCs w:val="16"/>
                <w:lang w:val="en-US"/>
              </w:rPr>
            </w:pPr>
            <w:ins w:id="413" w:author="Author">
              <w:r>
                <w:rPr>
                  <w:rFonts w:ascii="Arial" w:eastAsia="Times New Roman" w:hAnsi="Arial" w:cs="Arial"/>
                  <w:sz w:val="16"/>
                  <w:szCs w:val="16"/>
                  <w:lang w:val="en-US"/>
                </w:rPr>
                <w:t>B19</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tabs>
                <w:tab w:val="right" w:pos="1020"/>
              </w:tabs>
              <w:spacing w:after="200" w:line="200" w:lineRule="atLeast"/>
              <w:jc w:val="center"/>
              <w:rPr>
                <w:ins w:id="414" w:author="Author"/>
                <w:rFonts w:ascii="Arial" w:eastAsia="Times New Roman" w:hAnsi="Arial" w:cs="Arial"/>
                <w:sz w:val="16"/>
                <w:szCs w:val="16"/>
                <w:lang w:val="en-US"/>
              </w:rPr>
            </w:pPr>
            <w:ins w:id="415"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20</w:t>
              </w:r>
            </w:ins>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16" w:author="Author"/>
                <w:rFonts w:ascii="Arial" w:eastAsia="Times New Roman" w:hAnsi="Arial" w:cs="Arial"/>
                <w:sz w:val="16"/>
                <w:szCs w:val="16"/>
                <w:lang w:val="en-US"/>
              </w:rPr>
            </w:pPr>
            <w:ins w:id="417" w:author="Author">
              <w:r>
                <w:rPr>
                  <w:rFonts w:ascii="Arial" w:eastAsia="Times New Roman" w:hAnsi="Arial" w:cs="Arial"/>
                  <w:sz w:val="16"/>
                  <w:szCs w:val="16"/>
                  <w:lang w:val="en-US"/>
                </w:rPr>
                <w:t xml:space="preserve">B21        </w:t>
              </w:r>
              <w:r w:rsidRPr="00FD31A1">
                <w:rPr>
                  <w:rFonts w:ascii="Arial" w:eastAsia="Times New Roman" w:hAnsi="Arial" w:cs="Arial"/>
                  <w:sz w:val="16"/>
                  <w:szCs w:val="16"/>
                  <w:lang w:val="en-US"/>
                </w:rPr>
                <w:t>B</w:t>
              </w:r>
              <w:r>
                <w:rPr>
                  <w:rFonts w:ascii="Arial" w:eastAsia="Times New Roman" w:hAnsi="Arial" w:cs="Arial"/>
                  <w:sz w:val="16"/>
                  <w:szCs w:val="16"/>
                  <w:lang w:val="en-US"/>
                </w:rPr>
                <w:t>34</w:t>
              </w:r>
            </w:ins>
          </w:p>
        </w:tc>
        <w:tc>
          <w:tcPr>
            <w:tcW w:w="1014" w:type="dxa"/>
            <w:tcBorders>
              <w:top w:val="nil"/>
              <w:left w:val="nil"/>
              <w:bottom w:val="single" w:sz="10" w:space="0" w:color="000000"/>
              <w:right w:val="nil"/>
            </w:tcBorders>
            <w:vAlign w:val="center"/>
          </w:tcPr>
          <w:p w:rsidR="003E387C" w:rsidRPr="00FD31A1" w:rsidRDefault="003E387C" w:rsidP="002B4788">
            <w:pPr>
              <w:widowControl w:val="0"/>
              <w:spacing w:after="200" w:line="200" w:lineRule="atLeast"/>
              <w:jc w:val="center"/>
              <w:rPr>
                <w:ins w:id="418" w:author="Author"/>
                <w:rFonts w:ascii="Arial" w:eastAsia="Times New Roman" w:hAnsi="Arial" w:cs="Arial"/>
                <w:sz w:val="16"/>
                <w:szCs w:val="16"/>
                <w:lang w:val="en-US"/>
              </w:rPr>
            </w:pPr>
            <w:ins w:id="419" w:author="Author">
              <w:r>
                <w:rPr>
                  <w:rFonts w:ascii="Arial" w:eastAsia="Times New Roman" w:hAnsi="Arial" w:cs="Arial"/>
                  <w:sz w:val="16"/>
                  <w:szCs w:val="16"/>
                  <w:lang w:val="en-US"/>
                </w:rPr>
                <w:t>B35</w:t>
              </w:r>
            </w:ins>
          </w:p>
        </w:tc>
        <w:tc>
          <w:tcPr>
            <w:tcW w:w="1014" w:type="dxa"/>
            <w:tcBorders>
              <w:top w:val="nil"/>
              <w:left w:val="nil"/>
              <w:bottom w:val="single" w:sz="10" w:space="0" w:color="000000"/>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20" w:author="Author"/>
                <w:rFonts w:ascii="Arial" w:eastAsia="Times New Roman" w:hAnsi="Arial" w:cs="Arial"/>
                <w:sz w:val="16"/>
                <w:szCs w:val="16"/>
                <w:lang w:val="en-US"/>
              </w:rPr>
            </w:pPr>
            <w:ins w:id="421" w:author="Author">
              <w:r>
                <w:rPr>
                  <w:rFonts w:ascii="Arial" w:eastAsia="Times New Roman" w:hAnsi="Arial" w:cs="Arial"/>
                  <w:sz w:val="16"/>
                  <w:szCs w:val="16"/>
                  <w:lang w:val="en-US"/>
                </w:rPr>
                <w:t>B36</w:t>
              </w:r>
            </w:ins>
          </w:p>
        </w:tc>
      </w:tr>
      <w:tr w:rsidR="003E387C" w:rsidRPr="00FD31A1" w:rsidTr="002B4788">
        <w:trPr>
          <w:trHeight w:val="540"/>
          <w:jc w:val="center"/>
          <w:ins w:id="422" w:author="Author"/>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23"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24" w:author="Author"/>
                <w:rFonts w:ascii="Arial" w:eastAsia="Times New Roman" w:hAnsi="Arial" w:cs="Arial"/>
                <w:sz w:val="16"/>
                <w:szCs w:val="16"/>
                <w:lang w:val="en-US"/>
              </w:rPr>
            </w:pPr>
            <w:ins w:id="425" w:author="Author">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26" w:author="Author"/>
                <w:rFonts w:ascii="Arial" w:eastAsia="Times New Roman" w:hAnsi="Arial" w:cs="Arial"/>
                <w:sz w:val="16"/>
                <w:szCs w:val="16"/>
                <w:lang w:val="en-US"/>
              </w:rPr>
            </w:pPr>
            <w:ins w:id="427" w:author="Author">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28" w:author="Author"/>
                <w:rFonts w:ascii="Arial" w:eastAsia="Times New Roman" w:hAnsi="Arial" w:cs="Arial"/>
                <w:sz w:val="16"/>
                <w:szCs w:val="16"/>
                <w:lang w:val="en-US"/>
              </w:rPr>
            </w:pPr>
            <w:ins w:id="429" w:author="Author">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30" w:author="Author"/>
                <w:rFonts w:ascii="Arial" w:eastAsia="Times New Roman" w:hAnsi="Arial" w:cs="Arial"/>
                <w:sz w:val="16"/>
                <w:szCs w:val="16"/>
                <w:lang w:val="en-US"/>
              </w:rPr>
            </w:pPr>
            <w:ins w:id="431" w:author="Author">
              <w:r>
                <w:rPr>
                  <w:rFonts w:ascii="Arial" w:eastAsia="Times New Roman" w:hAnsi="Arial" w:cs="Arial"/>
                  <w:sz w:val="16"/>
                  <w:szCs w:val="16"/>
                  <w:lang w:val="en-US"/>
                </w:rPr>
                <w:t>Duration Indication</w:t>
              </w:r>
            </w:ins>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32" w:author="Author"/>
                <w:rFonts w:ascii="Arial" w:eastAsia="Times New Roman" w:hAnsi="Arial" w:cs="Arial"/>
                <w:sz w:val="16"/>
                <w:szCs w:val="16"/>
                <w:lang w:val="en-US"/>
              </w:rPr>
            </w:pPr>
            <w:ins w:id="433" w:author="Author">
              <w:r>
                <w:rPr>
                  <w:rFonts w:ascii="Arial" w:eastAsia="Times New Roman" w:hAnsi="Arial" w:cs="Arial"/>
                  <w:sz w:val="16"/>
                  <w:szCs w:val="16"/>
                  <w:lang w:val="en-US"/>
                </w:rPr>
                <w:t>Duration</w:t>
              </w:r>
            </w:ins>
          </w:p>
        </w:tc>
        <w:tc>
          <w:tcPr>
            <w:tcW w:w="1014" w:type="dxa"/>
            <w:tcBorders>
              <w:top w:val="single" w:sz="10" w:space="0" w:color="000000"/>
              <w:left w:val="single" w:sz="2" w:space="0" w:color="000000"/>
              <w:bottom w:val="single" w:sz="10" w:space="0" w:color="000000"/>
              <w:right w:val="single" w:sz="2" w:space="0" w:color="000000"/>
            </w:tcBorders>
            <w:vAlign w:val="center"/>
          </w:tcPr>
          <w:p w:rsidR="003E387C" w:rsidRDefault="003E387C" w:rsidP="002B4788">
            <w:pPr>
              <w:widowControl w:val="0"/>
              <w:spacing w:after="200" w:line="200" w:lineRule="atLeast"/>
              <w:jc w:val="center"/>
              <w:rPr>
                <w:ins w:id="434" w:author="Author"/>
                <w:rFonts w:ascii="Arial" w:eastAsia="Times New Roman" w:hAnsi="Arial" w:cs="Arial"/>
                <w:sz w:val="16"/>
                <w:szCs w:val="16"/>
                <w:lang w:val="en-US"/>
              </w:rPr>
            </w:pPr>
            <w:ins w:id="435" w:author="Author">
              <w:r>
                <w:rPr>
                  <w:rFonts w:ascii="Arial" w:eastAsia="Times New Roman" w:hAnsi="Arial" w:cs="Arial"/>
                  <w:sz w:val="16"/>
                  <w:szCs w:val="16"/>
                  <w:lang w:val="en-US"/>
                </w:rPr>
                <w:t>Relayed Frame</w:t>
              </w:r>
            </w:ins>
          </w:p>
        </w:tc>
        <w:tc>
          <w:tcPr>
            <w:tcW w:w="1014"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36" w:author="Author"/>
                <w:rFonts w:ascii="Arial" w:eastAsia="Times New Roman" w:hAnsi="Arial" w:cs="Arial"/>
                <w:sz w:val="16"/>
                <w:szCs w:val="16"/>
                <w:lang w:val="en-US"/>
              </w:rPr>
            </w:pPr>
            <w:ins w:id="437" w:author="Author">
              <w:r>
                <w:rPr>
                  <w:rFonts w:ascii="Arial" w:eastAsia="Times New Roman" w:hAnsi="Arial" w:cs="Arial"/>
                  <w:sz w:val="16"/>
                  <w:szCs w:val="16"/>
                  <w:lang w:val="en-US"/>
                </w:rPr>
                <w:t>Reserved</w:t>
              </w:r>
            </w:ins>
          </w:p>
        </w:tc>
      </w:tr>
      <w:tr w:rsidR="003E387C" w:rsidRPr="00FD31A1" w:rsidTr="002B4788">
        <w:trPr>
          <w:trHeight w:val="340"/>
          <w:jc w:val="center"/>
          <w:ins w:id="438" w:author="Author"/>
        </w:trPr>
        <w:tc>
          <w:tcPr>
            <w:tcW w:w="56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39" w:author="Author"/>
                <w:rFonts w:ascii="Arial" w:eastAsia="Times New Roman" w:hAnsi="Arial" w:cs="Arial"/>
                <w:sz w:val="16"/>
                <w:szCs w:val="16"/>
                <w:lang w:val="en-US"/>
              </w:rPr>
            </w:pPr>
            <w:ins w:id="440"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41" w:author="Author"/>
                <w:rFonts w:ascii="Arial" w:eastAsia="Times New Roman" w:hAnsi="Arial" w:cs="Arial"/>
                <w:sz w:val="16"/>
                <w:szCs w:val="16"/>
                <w:lang w:val="en-US"/>
              </w:rPr>
            </w:pPr>
            <w:ins w:id="442" w:author="Author">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43" w:author="Author"/>
                <w:rFonts w:ascii="Arial" w:eastAsia="Times New Roman" w:hAnsi="Arial" w:cs="Arial"/>
                <w:sz w:val="16"/>
                <w:szCs w:val="16"/>
                <w:lang w:val="en-US"/>
              </w:rPr>
            </w:pPr>
            <w:ins w:id="444" w:author="Author">
              <w:r>
                <w:rPr>
                  <w:rFonts w:ascii="Arial" w:eastAsia="Times New Roman" w:hAnsi="Arial" w:cs="Arial"/>
                  <w:sz w:val="16"/>
                  <w:szCs w:val="16"/>
                  <w:lang w:val="en-US"/>
                </w:rPr>
                <w:t>16</w:t>
              </w:r>
            </w:ins>
          </w:p>
        </w:tc>
        <w:tc>
          <w:tcPr>
            <w:tcW w:w="1136"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45" w:author="Author"/>
                <w:rFonts w:ascii="Arial" w:eastAsia="Times New Roman" w:hAnsi="Arial" w:cs="Arial"/>
                <w:sz w:val="16"/>
                <w:szCs w:val="16"/>
                <w:lang w:val="en-US"/>
              </w:rPr>
            </w:pPr>
            <w:ins w:id="446" w:author="Author">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47" w:author="Author"/>
                <w:rFonts w:ascii="Arial" w:eastAsia="Times New Roman" w:hAnsi="Arial" w:cs="Arial"/>
                <w:sz w:val="16"/>
                <w:szCs w:val="16"/>
                <w:lang w:val="en-US"/>
              </w:rPr>
            </w:pPr>
            <w:ins w:id="448" w:author="Author">
              <w:r>
                <w:rPr>
                  <w:rFonts w:ascii="Arial" w:eastAsia="Times New Roman" w:hAnsi="Arial" w:cs="Arial"/>
                  <w:sz w:val="16"/>
                  <w:szCs w:val="16"/>
                  <w:lang w:val="en-US"/>
                </w:rPr>
                <w:t>1</w:t>
              </w:r>
            </w:ins>
          </w:p>
        </w:tc>
        <w:tc>
          <w:tcPr>
            <w:tcW w:w="1198"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49" w:author="Author"/>
                <w:rFonts w:ascii="Arial" w:eastAsia="Times New Roman" w:hAnsi="Arial" w:cs="Arial"/>
                <w:sz w:val="16"/>
                <w:szCs w:val="16"/>
                <w:lang w:val="en-US"/>
              </w:rPr>
            </w:pPr>
            <w:ins w:id="450" w:author="Author">
              <w:r w:rsidRPr="00FD31A1">
                <w:rPr>
                  <w:rFonts w:ascii="Arial" w:eastAsia="Times New Roman" w:hAnsi="Arial" w:cs="Arial"/>
                  <w:sz w:val="16"/>
                  <w:szCs w:val="16"/>
                  <w:lang w:val="en-US"/>
                </w:rPr>
                <w:t>1</w:t>
              </w:r>
              <w:r>
                <w:rPr>
                  <w:rFonts w:ascii="Arial" w:eastAsia="Times New Roman" w:hAnsi="Arial" w:cs="Arial"/>
                  <w:sz w:val="16"/>
                  <w:szCs w:val="16"/>
                  <w:lang w:val="en-US"/>
                </w:rPr>
                <w:t>4</w:t>
              </w:r>
            </w:ins>
          </w:p>
        </w:tc>
        <w:tc>
          <w:tcPr>
            <w:tcW w:w="1014" w:type="dxa"/>
            <w:tcBorders>
              <w:top w:val="nil"/>
              <w:left w:val="nil"/>
              <w:bottom w:val="nil"/>
              <w:right w:val="nil"/>
            </w:tcBorders>
            <w:vAlign w:val="center"/>
          </w:tcPr>
          <w:p w:rsidR="003E387C" w:rsidRPr="00FD31A1" w:rsidRDefault="003E387C" w:rsidP="002B4788">
            <w:pPr>
              <w:widowControl w:val="0"/>
              <w:spacing w:after="200" w:line="200" w:lineRule="atLeast"/>
              <w:jc w:val="center"/>
              <w:rPr>
                <w:ins w:id="451" w:author="Author"/>
                <w:rFonts w:ascii="Arial" w:eastAsia="Times New Roman" w:hAnsi="Arial" w:cs="Arial"/>
                <w:sz w:val="16"/>
                <w:szCs w:val="16"/>
                <w:lang w:val="en-US"/>
              </w:rPr>
            </w:pPr>
            <w:ins w:id="452" w:author="Author">
              <w:r>
                <w:rPr>
                  <w:rFonts w:ascii="Arial" w:eastAsia="Times New Roman" w:hAnsi="Arial" w:cs="Arial"/>
                  <w:sz w:val="16"/>
                  <w:szCs w:val="16"/>
                  <w:lang w:val="en-US"/>
                </w:rPr>
                <w:t>1</w:t>
              </w:r>
            </w:ins>
          </w:p>
        </w:tc>
        <w:tc>
          <w:tcPr>
            <w:tcW w:w="1014" w:type="dxa"/>
            <w:tcBorders>
              <w:top w:val="nil"/>
              <w:left w:val="nil"/>
              <w:bottom w:val="nil"/>
              <w:right w:val="nil"/>
            </w:tcBorders>
            <w:tcMar>
              <w:top w:w="120" w:type="dxa"/>
              <w:left w:w="120" w:type="dxa"/>
              <w:bottom w:w="80" w:type="dxa"/>
              <w:right w:w="120" w:type="dxa"/>
            </w:tcMar>
            <w:vAlign w:val="center"/>
          </w:tcPr>
          <w:p w:rsidR="003E387C" w:rsidRPr="00FD31A1" w:rsidRDefault="003E387C" w:rsidP="002B4788">
            <w:pPr>
              <w:widowControl w:val="0"/>
              <w:spacing w:after="200" w:line="200" w:lineRule="atLeast"/>
              <w:jc w:val="center"/>
              <w:rPr>
                <w:ins w:id="453" w:author="Author"/>
                <w:rFonts w:ascii="Arial" w:eastAsia="Times New Roman" w:hAnsi="Arial" w:cs="Arial"/>
                <w:sz w:val="16"/>
                <w:szCs w:val="16"/>
                <w:lang w:val="en-US"/>
              </w:rPr>
            </w:pPr>
            <w:ins w:id="454" w:author="Author">
              <w:r>
                <w:rPr>
                  <w:rFonts w:ascii="Arial" w:eastAsia="Times New Roman" w:hAnsi="Arial" w:cs="Arial"/>
                  <w:sz w:val="16"/>
                  <w:szCs w:val="16"/>
                  <w:lang w:val="en-US"/>
                </w:rPr>
                <w:t>1</w:t>
              </w:r>
            </w:ins>
          </w:p>
        </w:tc>
      </w:tr>
      <w:tr w:rsidR="003E387C" w:rsidRPr="00FD31A1" w:rsidTr="002B4788">
        <w:trPr>
          <w:jc w:val="center"/>
          <w:ins w:id="455" w:author="Author"/>
        </w:trPr>
        <w:tc>
          <w:tcPr>
            <w:tcW w:w="8712" w:type="dxa"/>
            <w:gridSpan w:val="8"/>
            <w:tcBorders>
              <w:top w:val="nil"/>
              <w:left w:val="nil"/>
              <w:bottom w:val="nil"/>
              <w:right w:val="nil"/>
            </w:tcBorders>
            <w:vAlign w:val="center"/>
          </w:tcPr>
          <w:p w:rsidR="003E387C" w:rsidRPr="00FD31A1" w:rsidRDefault="003E387C" w:rsidP="008C3ADF">
            <w:pPr>
              <w:widowControl w:val="0"/>
              <w:autoSpaceDE w:val="0"/>
              <w:autoSpaceDN w:val="0"/>
              <w:adjustRightInd w:val="0"/>
              <w:spacing w:before="240" w:after="200" w:line="240" w:lineRule="atLeast"/>
              <w:jc w:val="center"/>
              <w:rPr>
                <w:ins w:id="456" w:author="Author"/>
                <w:rFonts w:ascii="Arial" w:eastAsia="Times New Roman" w:hAnsi="Arial" w:cs="Arial"/>
                <w:b/>
                <w:bCs/>
                <w:color w:val="000000"/>
                <w:w w:val="0"/>
                <w:sz w:val="20"/>
                <w:lang w:val="en-US"/>
              </w:rPr>
            </w:pPr>
            <w:ins w:id="457" w:author="Author">
              <w:r>
                <w:rPr>
                  <w:rFonts w:ascii="Arial" w:eastAsia="Times New Roman" w:hAnsi="Arial" w:cs="Arial"/>
                  <w:b/>
                  <w:bCs/>
                  <w:color w:val="000000"/>
                  <w:sz w:val="20"/>
                  <w:lang w:val="en-US"/>
                </w:rPr>
                <w:t>Figure 8-8c</w:t>
              </w:r>
              <w:r w:rsidRPr="00970475">
                <w:rPr>
                  <w:rFonts w:ascii="Arial" w:eastAsia="Times New Roman" w:hAnsi="Arial" w:cs="Arial"/>
                  <w:b/>
                  <w:bCs/>
                  <w:color w:val="000000"/>
                  <w:sz w:val="20"/>
                  <w:lang w:val="en-US"/>
                </w:rPr>
                <w:t xml:space="preserve">2 -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w:t>
              </w:r>
              <w:r w:rsidR="00C92C56">
                <w:rPr>
                  <w:rFonts w:ascii="Arial" w:eastAsia="Times New Roman" w:hAnsi="Arial" w:cs="Arial"/>
                  <w:b/>
                  <w:bCs/>
                  <w:color w:val="000000"/>
                  <w:sz w:val="20"/>
                  <w:lang w:val="en-US"/>
                </w:rPr>
                <w:t>_2</w:t>
              </w:r>
              <w:r w:rsidR="00C92C56" w:rsidRPr="00C92C56">
                <w:rPr>
                  <w:rFonts w:ascii="Arial" w:eastAsia="Times New Roman" w:hAnsi="Arial" w:cs="Arial"/>
                  <w:b/>
                  <w:bCs/>
                  <w:color w:val="000000"/>
                  <w:sz w:val="20"/>
                  <w:lang w:val="en-US"/>
                </w:rPr>
                <w:t>M</w:t>
              </w:r>
              <w:r>
                <w:rPr>
                  <w:rFonts w:ascii="Arial" w:eastAsia="Times New Roman" w:hAnsi="Arial" w:cs="Arial"/>
                  <w:b/>
                  <w:bCs/>
                  <w:color w:val="000000"/>
                  <w:sz w:val="20"/>
                  <w:lang w:val="en-US"/>
                </w:rPr>
                <w:t xml:space="preserve"> ACK frame</w:t>
              </w:r>
            </w:ins>
          </w:p>
        </w:tc>
      </w:tr>
    </w:tbl>
    <w:p w:rsidR="003E387C"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C92C56">
            <w:pPr>
              <w:widowControl w:val="0"/>
              <w:numPr>
                <w:ilvl w:val="0"/>
                <w:numId w:val="1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458" w:name="RTF36393733303a205461626c65"/>
            <w:r w:rsidRPr="00F306C4">
              <w:rPr>
                <w:rFonts w:ascii="Arial" w:eastAsia="Times New Roman" w:hAnsi="Arial" w:cs="Arial"/>
                <w:b/>
                <w:bCs/>
                <w:color w:val="000000"/>
                <w:sz w:val="20"/>
                <w:lang w:val="en-US"/>
              </w:rPr>
              <w:t>NDP MAC frame body of NDP</w:t>
            </w:r>
            <w:ins w:id="459" w:author="Author">
              <w:r w:rsidR="00C92C56">
                <w:rPr>
                  <w:rFonts w:ascii="Arial" w:eastAsia="Times New Roman" w:hAnsi="Arial" w:cs="Arial"/>
                  <w:b/>
                  <w:bCs/>
                  <w:color w:val="000000"/>
                  <w:sz w:val="20"/>
                  <w:lang w:val="en-US"/>
                </w:rPr>
                <w:t>_2</w:t>
              </w:r>
              <w:r w:rsidR="00C92C56" w:rsidRPr="00C92C56">
                <w:rPr>
                  <w:rFonts w:ascii="Arial" w:eastAsia="Times New Roman" w:hAnsi="Arial" w:cs="Arial"/>
                  <w:b/>
                  <w:bCs/>
                  <w:color w:val="000000"/>
                  <w:sz w:val="20"/>
                  <w:lang w:val="en-US"/>
                </w:rPr>
                <w:t>M</w:t>
              </w:r>
            </w:ins>
            <w:r w:rsidRPr="00F306C4">
              <w:rPr>
                <w:rFonts w:ascii="Arial" w:eastAsia="Times New Roman" w:hAnsi="Arial" w:cs="Arial"/>
                <w:b/>
                <w:bCs/>
                <w:color w:val="000000"/>
                <w:sz w:val="20"/>
                <w:lang w:val="en-US"/>
              </w:rPr>
              <w:t xml:space="preserve"> ACK</w:t>
            </w:r>
            <w:del w:id="460" w:author="Author">
              <w:r w:rsidRPr="00F306C4" w:rsidDel="008C3ADF">
                <w:rPr>
                  <w:rFonts w:ascii="Arial" w:eastAsia="Times New Roman" w:hAnsi="Arial" w:cs="Arial"/>
                  <w:b/>
                  <w:bCs/>
                  <w:color w:val="000000"/>
                  <w:sz w:val="20"/>
                  <w:lang w:val="en-US"/>
                </w:rPr>
                <w:delText xml:space="preserve"> (</w:delText>
              </w:r>
              <w:bookmarkEnd w:id="458"/>
              <w:r w:rsidRPr="00F306C4" w:rsidDel="008C3ADF">
                <w:rPr>
                  <w:rFonts w:ascii="Batang" w:eastAsia="Batang" w:hAnsi="Arial" w:cs="Batang" w:hint="eastAsia"/>
                  <w:b/>
                  <w:bCs/>
                  <w:color w:val="000000"/>
                  <w:sz w:val="20"/>
                  <w:lang w:val="en-US"/>
                </w:rPr>
                <w:delText>≥</w:delText>
              </w:r>
              <w:r w:rsidRPr="00F306C4" w:rsidDel="008C3ADF">
                <w:rPr>
                  <w:rFonts w:ascii="Arial" w:eastAsia="Times New Roman" w:hAnsi="Arial" w:cs="Arial"/>
                  <w:b/>
                  <w:bCs/>
                  <w:color w:val="000000"/>
                  <w:sz w:val="20"/>
                  <w:lang w:val="en-US"/>
                </w:rPr>
                <w:delText>2 MHz)</w:delText>
              </w:r>
            </w:del>
            <w:ins w:id="461" w:author="Author">
              <w:del w:id="462" w:author="Author">
                <w:r w:rsidR="003E387C" w:rsidRPr="00F306C4" w:rsidDel="008C3ADF">
                  <w:rPr>
                    <w:rFonts w:ascii="Arial" w:eastAsia="Times New Roman" w:hAnsi="Arial" w:cs="Arial"/>
                    <w:b/>
                    <w:bCs/>
                    <w:color w:val="000000"/>
                    <w:sz w:val="20"/>
                    <w:lang w:val="en-US"/>
                  </w:rPr>
                  <w:delText xml:space="preserve"> </w:delText>
                </w:r>
              </w:del>
            </w:ins>
            <w:del w:id="463" w:author="Author">
              <w:r w:rsidRPr="00F306C4" w:rsidDel="003E387C">
                <w:rPr>
                  <w:rFonts w:ascii="Arial" w:eastAsia="Times New Roman" w:hAnsi="Arial" w:cs="Arial"/>
                  <w:b/>
                  <w:bCs/>
                  <w:color w:val="000000"/>
                  <w:sz w:val="20"/>
                  <w:lang w:val="en-US"/>
                </w:rPr>
                <w:fldChar w:fldCharType="begin"/>
              </w:r>
              <w:r w:rsidRPr="00F306C4" w:rsidDel="003E387C">
                <w:rPr>
                  <w:rFonts w:ascii="Arial" w:eastAsia="Times New Roman" w:hAnsi="Arial" w:cs="Arial"/>
                  <w:b/>
                  <w:bCs/>
                  <w:color w:val="000000"/>
                  <w:sz w:val="20"/>
                  <w:lang w:val="en-US"/>
                </w:rPr>
                <w:delInstrText xml:space="preserve"> FILENAME </w:delInstrText>
              </w:r>
              <w:r w:rsidRPr="00F306C4" w:rsidDel="003E387C">
                <w:rPr>
                  <w:rFonts w:ascii="Arial" w:eastAsia="Times New Roman" w:hAnsi="Arial" w:cs="Arial"/>
                  <w:b/>
                  <w:bCs/>
                  <w:color w:val="000000"/>
                  <w:sz w:val="20"/>
                  <w:lang w:val="en-US"/>
                </w:rPr>
                <w:fldChar w:fldCharType="separate"/>
              </w:r>
              <w:r w:rsidRPr="00F306C4" w:rsidDel="003E387C">
                <w:rPr>
                  <w:rFonts w:ascii="Arial" w:eastAsia="Times New Roman" w:hAnsi="Arial" w:cs="Arial"/>
                  <w:b/>
                  <w:bCs/>
                  <w:color w:val="000000"/>
                  <w:sz w:val="20"/>
                  <w:lang w:val="en-US"/>
                </w:rPr>
                <w:delText xml:space="preserve">  (continued)</w:delText>
              </w:r>
              <w:r w:rsidRPr="00F306C4" w:rsidDel="003E387C">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58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NDP MAC Frame Type field is set to 2</w:t>
            </w:r>
          </w:p>
        </w:tc>
      </w:tr>
      <w:tr w:rsidR="007E0DA4" w:rsidRPr="00F306C4" w:rsidTr="005571A7">
        <w:trPr>
          <w:trHeight w:val="12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ACK ID field is 16 bits in length and is set to the bit sequence Scrambler Initialization[0:6] || FCS[23:31] ("||" is concatenation) obtained from the Scrambler Initialization value in the Service field (as defined in 24.3.9.2 (Service field)) prior to descrambling, and the FCS field of the PSDU that carries the soliciting frame.</w:t>
            </w:r>
          </w:p>
        </w:tc>
      </w:tr>
      <w:tr w:rsidR="007E0DA4" w:rsidRPr="00F306C4" w:rsidTr="005571A7">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lastRenderedPageBreak/>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Otherwise, it is set to 1 if the value of the Duration field indicates an idle period.</w:t>
            </w:r>
          </w:p>
        </w:tc>
      </w:tr>
      <w:tr w:rsidR="007E0DA4" w:rsidRPr="00F306C4" w:rsidTr="005571A7">
        <w:trPr>
          <w:trHeight w:val="212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14</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The Duration field is 14 bits in length.</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t>
            </w: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If the Duration value is set to 1 the Duration field is set to the duration of time, in milliseconds, during which an idle period (during which there is no frame transmission) is expected from the STA that elicited the response, starting from the end of the NDP ACK response.</w:t>
            </w:r>
          </w:p>
        </w:tc>
      </w:tr>
      <w:tr w:rsidR="007E0DA4" w:rsidRPr="00F306C4" w:rsidTr="005571A7">
        <w:trPr>
          <w:trHeight w:val="80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Relayed Frame field is 1 bit in length and it is set as described in 9.48.3 (Procedures of TXOP sharing for relay operation) and 9.48.4 (Flow control).</w:t>
            </w:r>
          </w:p>
        </w:tc>
      </w:tr>
      <w:tr w:rsidR="007E0DA4" w:rsidRPr="00F306C4" w:rsidTr="005571A7">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w w:val="0"/>
                <w:sz w:val="18"/>
                <w:szCs w:val="18"/>
                <w:lang w:val="en-US"/>
              </w:rPr>
            </w:pPr>
            <w:r w:rsidRPr="00F306C4">
              <w:rPr>
                <w:rFonts w:eastAsia="Times New Roman"/>
                <w:color w:val="000000"/>
                <w:sz w:val="18"/>
                <w:szCs w:val="18"/>
                <w:lang w:val="en-US"/>
              </w:rPr>
              <w:t>The Reserved field is 1 bit in length and is set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3E387C" w:rsidRDefault="007E0DA4" w:rsidP="003E387C">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64" w:name="RTF38373135383a2048352c312e"/>
      <w:r w:rsidRPr="00F306C4">
        <w:rPr>
          <w:rFonts w:ascii="Arial" w:eastAsia="Times New Roman" w:hAnsi="Arial" w:cs="Arial"/>
          <w:b/>
          <w:bCs/>
          <w:color w:val="000000"/>
          <w:sz w:val="20"/>
          <w:lang w:val="en-US"/>
        </w:rPr>
        <w:t>NDP Modified ACK</w:t>
      </w:r>
      <w:bookmarkEnd w:id="464"/>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3E387C" w:rsidRPr="003E387C" w:rsidRDefault="003E387C" w:rsidP="003E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5" w:author="Author"/>
          <w:rFonts w:ascii="Arial" w:eastAsia="Times New Roman" w:hAnsi="Arial" w:cs="Arial"/>
          <w:b/>
          <w:bCs/>
          <w:color w:val="000000"/>
          <w:sz w:val="20"/>
          <w:lang w:val="en-US"/>
        </w:rPr>
      </w:pPr>
      <w:moveToRangeStart w:id="466" w:author="Author" w:name="move374816410"/>
      <w:moveTo w:id="467" w:author="Author">
        <w:r w:rsidRPr="003E387C">
          <w:rPr>
            <w:rFonts w:eastAsia="Times New Roman"/>
            <w:color w:val="000000"/>
            <w:sz w:val="20"/>
            <w:lang w:val="en-US"/>
          </w:rPr>
          <w:t>The NDP Modified ACK frame</w:t>
        </w:r>
      </w:moveTo>
      <w:ins w:id="468" w:author="Author">
        <w:r w:rsidR="00700EB3">
          <w:rPr>
            <w:rFonts w:eastAsia="Times New Roman"/>
            <w:color w:val="000000"/>
            <w:sz w:val="20"/>
            <w:lang w:val="en-US"/>
          </w:rPr>
          <w:t>,</w:t>
        </w:r>
      </w:ins>
      <w:moveTo w:id="469" w:author="Author">
        <w:r w:rsidRPr="003E387C">
          <w:rPr>
            <w:rFonts w:eastAsia="Times New Roman"/>
            <w:color w:val="000000"/>
            <w:sz w:val="20"/>
            <w:lang w:val="en-US"/>
          </w:rPr>
          <w:t xml:space="preserve"> used to respond to a NDP PS-Poll frame</w:t>
        </w:r>
      </w:moveTo>
      <w:ins w:id="470" w:author="Author">
        <w:r w:rsidR="00700EB3">
          <w:rPr>
            <w:rFonts w:eastAsia="Times New Roman"/>
            <w:color w:val="000000"/>
            <w:sz w:val="20"/>
            <w:lang w:val="en-US"/>
          </w:rPr>
          <w:t>,</w:t>
        </w:r>
      </w:ins>
      <w:moveTo w:id="471" w:author="Author">
        <w:r w:rsidRPr="003E387C">
          <w:rPr>
            <w:rFonts w:eastAsia="Times New Roman"/>
            <w:color w:val="000000"/>
            <w:sz w:val="20"/>
            <w:lang w:val="en-US"/>
          </w:rPr>
          <w:t xml:space="preserve"> is described in this sub-clause.</w:t>
        </w:r>
        <w:r w:rsidRPr="003E387C">
          <w:rPr>
            <w:rFonts w:eastAsia="Times New Roman"/>
            <w:color w:val="000000"/>
            <w:sz w:val="24"/>
            <w:szCs w:val="24"/>
            <w:lang w:val="en-US"/>
          </w:rPr>
          <w:t xml:space="preserve"> </w:t>
        </w:r>
      </w:moveTo>
      <w:moveToRangeEnd w:id="466"/>
    </w:p>
    <w:p w:rsidR="00C147D5"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ins w:id="472" w:author="Author">
        <w:r>
          <w:rPr>
            <w:rFonts w:eastAsia="Times New Roman"/>
            <w:color w:val="000000"/>
            <w:sz w:val="20"/>
            <w:lang w:val="en-US"/>
          </w:rPr>
          <w:t xml:space="preserve">The format of the </w:t>
        </w:r>
      </w:ins>
      <w:r w:rsidR="007E0DA4" w:rsidRPr="00F306C4">
        <w:rPr>
          <w:rFonts w:eastAsia="Times New Roman"/>
          <w:color w:val="000000"/>
          <w:sz w:val="20"/>
          <w:lang w:val="en-US"/>
        </w:rPr>
        <w:t xml:space="preserve">NDP MAC frame body </w:t>
      </w:r>
      <w:ins w:id="473" w:author="Author">
        <w:r>
          <w:rPr>
            <w:rFonts w:eastAsia="Times New Roman"/>
            <w:color w:val="000000"/>
            <w:sz w:val="20"/>
            <w:lang w:val="en-US"/>
          </w:rPr>
          <w:t xml:space="preserve">field </w:t>
        </w:r>
      </w:ins>
      <w:r w:rsidR="007E0DA4" w:rsidRPr="00F306C4">
        <w:rPr>
          <w:rFonts w:eastAsia="Times New Roman"/>
          <w:color w:val="000000"/>
          <w:sz w:val="20"/>
          <w:lang w:val="en-US"/>
        </w:rPr>
        <w:t xml:space="preserve">of </w:t>
      </w:r>
      <w:ins w:id="474" w:author="Author">
        <w:r>
          <w:rPr>
            <w:rFonts w:eastAsia="Times New Roman"/>
            <w:color w:val="000000"/>
            <w:sz w:val="20"/>
            <w:lang w:val="en-US"/>
          </w:rPr>
          <w:t xml:space="preserve">the </w:t>
        </w:r>
      </w:ins>
      <w:r w:rsidR="007E0DA4" w:rsidRPr="00F306C4">
        <w:rPr>
          <w:rFonts w:eastAsia="Times New Roman"/>
          <w:color w:val="000000"/>
          <w:sz w:val="20"/>
          <w:lang w:val="en-US"/>
        </w:rPr>
        <w:t>NDP</w:t>
      </w:r>
      <w:ins w:id="475" w:author="Author">
        <w:r w:rsidR="00C92C56" w:rsidRPr="00C92C56">
          <w:rPr>
            <w:rFonts w:eastAsia="Times New Roman"/>
            <w:color w:val="000000"/>
            <w:sz w:val="20"/>
            <w:lang w:val="en-US"/>
          </w:rPr>
          <w:t>_1M</w:t>
        </w:r>
      </w:ins>
      <w:r w:rsidR="007E0DA4" w:rsidRPr="00F306C4">
        <w:rPr>
          <w:rFonts w:eastAsia="Times New Roman"/>
          <w:color w:val="000000"/>
          <w:sz w:val="20"/>
          <w:lang w:val="en-US"/>
        </w:rPr>
        <w:t xml:space="preserve"> Modified ACK </w:t>
      </w:r>
      <w:ins w:id="476" w:author="Author">
        <w:del w:id="477" w:author="Author">
          <w:r w:rsidDel="008C3ADF">
            <w:rPr>
              <w:rFonts w:eastAsia="Times New Roman"/>
              <w:color w:val="000000"/>
              <w:sz w:val="20"/>
              <w:lang w:val="en-US"/>
            </w:rPr>
            <w:delText xml:space="preserve">(1 MHz) </w:delText>
          </w:r>
        </w:del>
      </w:ins>
      <w:r w:rsidR="007E0DA4" w:rsidRPr="00F306C4">
        <w:rPr>
          <w:rFonts w:eastAsia="Times New Roman"/>
          <w:color w:val="000000"/>
          <w:sz w:val="20"/>
          <w:lang w:val="en-US"/>
        </w:rPr>
        <w:t xml:space="preserve">frame </w:t>
      </w:r>
      <w:ins w:id="478" w:author="Author">
        <w:r w:rsidRPr="003E387C">
          <w:rPr>
            <w:rFonts w:eastAsia="Times New Roman" w:hint="eastAsia"/>
            <w:color w:val="000000"/>
            <w:sz w:val="20"/>
            <w:lang w:val="en-US"/>
          </w:rPr>
          <w:t>is illustrated in Figure 8-8</w:t>
        </w:r>
        <w:r>
          <w:rPr>
            <w:rFonts w:eastAsia="Times New Roman"/>
            <w:color w:val="000000"/>
            <w:sz w:val="20"/>
            <w:lang w:val="en-US"/>
          </w:rPr>
          <w:t>d</w:t>
        </w:r>
        <w:r w:rsidRPr="003E387C">
          <w:rPr>
            <w:rFonts w:eastAsia="Times New Roman" w:hint="eastAsia"/>
            <w:color w:val="000000"/>
            <w:sz w:val="20"/>
            <w:lang w:val="en-US"/>
          </w:rPr>
          <w:t>1 (NDP MAC frame body field of the NDP</w:t>
        </w:r>
        <w:r w:rsidR="00C92C56" w:rsidRPr="00C92C56">
          <w:rPr>
            <w:rFonts w:eastAsia="Times New Roman"/>
            <w:color w:val="000000"/>
            <w:sz w:val="20"/>
            <w:lang w:val="en-US"/>
          </w:rPr>
          <w:t>_1M</w:t>
        </w:r>
        <w:r w:rsidRPr="003E387C">
          <w:rPr>
            <w:rFonts w:eastAsia="Times New Roman" w:hint="eastAsia"/>
            <w:color w:val="000000"/>
            <w:sz w:val="20"/>
            <w:lang w:val="en-US"/>
          </w:rPr>
          <w:t xml:space="preserve"> </w:t>
        </w:r>
        <w:r>
          <w:rPr>
            <w:rFonts w:eastAsia="Times New Roman"/>
            <w:color w:val="000000"/>
            <w:sz w:val="20"/>
            <w:lang w:val="en-US"/>
          </w:rPr>
          <w:t xml:space="preserve">Modified </w:t>
        </w:r>
        <w:r>
          <w:rPr>
            <w:rFonts w:eastAsia="Times New Roman" w:hint="eastAsia"/>
            <w:color w:val="000000"/>
            <w:sz w:val="20"/>
            <w:lang w:val="en-US"/>
          </w:rPr>
          <w:t>ACK</w:t>
        </w:r>
        <w:r w:rsidRPr="003E387C">
          <w:rPr>
            <w:rFonts w:eastAsia="Times New Roman" w:hint="eastAsia"/>
            <w:color w:val="000000"/>
            <w:sz w:val="20"/>
            <w:lang w:val="en-US"/>
          </w:rPr>
          <w:t xml:space="preserve"> frame) and it</w:t>
        </w:r>
        <w:r w:rsidRPr="003E387C">
          <w:rPr>
            <w:rFonts w:eastAsia="Times New Roman"/>
            <w:color w:val="000000"/>
            <w:sz w:val="20"/>
            <w:lang w:val="en-US"/>
          </w:rPr>
          <w:t xml:space="preserve"> </w:t>
        </w:r>
      </w:ins>
      <w:r w:rsidR="007E0DA4" w:rsidRPr="00F306C4">
        <w:rPr>
          <w:rFonts w:eastAsia="Times New Roman"/>
          <w:color w:val="000000"/>
          <w:sz w:val="20"/>
          <w:lang w:val="en-US"/>
        </w:rPr>
        <w:t xml:space="preserve">contains the information listed in </w:t>
      </w:r>
      <w:r w:rsidR="007E0DA4" w:rsidRPr="00F306C4">
        <w:rPr>
          <w:rFonts w:eastAsia="Times New Roman"/>
          <w:color w:val="000000"/>
          <w:sz w:val="20"/>
          <w:lang w:val="en-US"/>
        </w:rPr>
        <w:fldChar w:fldCharType="begin"/>
      </w:r>
      <w:r w:rsidR="007E0DA4" w:rsidRPr="00F306C4">
        <w:rPr>
          <w:rFonts w:eastAsia="Times New Roman"/>
          <w:color w:val="000000"/>
          <w:sz w:val="20"/>
          <w:lang w:val="en-US"/>
        </w:rPr>
        <w:instrText xml:space="preserve"> REF RTF32373335393a205461626c65 \h</w:instrText>
      </w:r>
      <w:r w:rsidR="007E0DA4" w:rsidRPr="00F306C4">
        <w:rPr>
          <w:rFonts w:eastAsia="Times New Roman"/>
          <w:color w:val="000000"/>
          <w:sz w:val="20"/>
          <w:lang w:val="en-US"/>
        </w:rPr>
      </w:r>
      <w:r w:rsidR="007E0DA4" w:rsidRPr="00F306C4">
        <w:rPr>
          <w:rFonts w:eastAsia="Times New Roman"/>
          <w:color w:val="000000"/>
          <w:sz w:val="20"/>
          <w:lang w:val="en-US"/>
        </w:rPr>
        <w:fldChar w:fldCharType="separate"/>
      </w:r>
      <w:r w:rsidR="007E0DA4" w:rsidRPr="00F306C4">
        <w:rPr>
          <w:rFonts w:eastAsia="Times New Roman"/>
          <w:color w:val="000000"/>
          <w:sz w:val="20"/>
          <w:lang w:val="en-US"/>
        </w:rPr>
        <w:t>Table 8-48 (NDP MAC frame body of NDP</w:t>
      </w:r>
      <w:ins w:id="479" w:author="Author">
        <w:r w:rsidR="00C92C56" w:rsidRPr="00C92C56">
          <w:rPr>
            <w:rFonts w:eastAsia="Times New Roman"/>
            <w:color w:val="000000"/>
            <w:sz w:val="20"/>
            <w:lang w:val="en-US"/>
          </w:rPr>
          <w:t>_1M</w:t>
        </w:r>
      </w:ins>
      <w:r w:rsidR="007E0DA4" w:rsidRPr="00F306C4">
        <w:rPr>
          <w:rFonts w:eastAsia="Times New Roman"/>
          <w:color w:val="000000"/>
          <w:sz w:val="20"/>
          <w:lang w:val="en-US"/>
        </w:rPr>
        <w:t xml:space="preserve"> Modified ACK</w:t>
      </w:r>
      <w:del w:id="480" w:author="Author">
        <w:r w:rsidR="007E0DA4" w:rsidRPr="00F306C4" w:rsidDel="008C3ADF">
          <w:rPr>
            <w:rFonts w:eastAsia="Times New Roman"/>
            <w:color w:val="000000"/>
            <w:sz w:val="20"/>
            <w:lang w:val="en-US"/>
          </w:rPr>
          <w:delText xml:space="preserve"> (1 MHz)</w:delText>
        </w:r>
      </w:del>
      <w:r w:rsidR="007E0DA4" w:rsidRPr="00F306C4">
        <w:rPr>
          <w:rFonts w:eastAsia="Times New Roman"/>
          <w:color w:val="000000"/>
          <w:sz w:val="20"/>
          <w:lang w:val="en-US"/>
        </w:rPr>
        <w:t>)</w:t>
      </w:r>
      <w:r w:rsidR="007E0DA4" w:rsidRPr="00F306C4">
        <w:rPr>
          <w:rFonts w:eastAsia="Times New Roman"/>
          <w:color w:val="000000"/>
          <w:sz w:val="20"/>
          <w:lang w:val="en-US"/>
        </w:rPr>
        <w:fldChar w:fldCharType="end"/>
      </w:r>
      <w:ins w:id="481" w:author="Author">
        <w:r>
          <w:rPr>
            <w:rFonts w:eastAsia="Times New Roman"/>
            <w:color w:val="000000"/>
            <w:sz w:val="20"/>
            <w:lang w:val="en-US"/>
          </w:rPr>
          <w:t>.</w:t>
        </w:r>
      </w:ins>
      <w:del w:id="482" w:author="Author">
        <w:r w:rsidR="007E0DA4" w:rsidRPr="00F306C4" w:rsidDel="003E387C">
          <w:rPr>
            <w:rFonts w:eastAsia="Times New Roman"/>
            <w:color w:val="000000"/>
            <w:sz w:val="20"/>
            <w:lang w:val="en-US"/>
          </w:rPr>
          <w:delText xml:space="preserve"> and </w:delText>
        </w:r>
        <w:r w:rsidR="007E0DA4" w:rsidRPr="00F306C4" w:rsidDel="003E387C">
          <w:rPr>
            <w:rFonts w:eastAsia="Times New Roman"/>
            <w:color w:val="000000"/>
            <w:sz w:val="20"/>
            <w:lang w:val="en-US"/>
          </w:rPr>
          <w:fldChar w:fldCharType="begin"/>
        </w:r>
        <w:r w:rsidR="007E0DA4" w:rsidRPr="00F306C4" w:rsidDel="003E387C">
          <w:rPr>
            <w:rFonts w:eastAsia="Times New Roman"/>
            <w:color w:val="000000"/>
            <w:sz w:val="20"/>
            <w:lang w:val="en-US"/>
          </w:rPr>
          <w:delInstrText xml:space="preserve"> REF  RTF32373938363a205461626c65 \h</w:delInstrText>
        </w:r>
        <w:r w:rsidR="007E0DA4" w:rsidRPr="00F306C4" w:rsidDel="003E387C">
          <w:rPr>
            <w:rFonts w:eastAsia="Times New Roman"/>
            <w:color w:val="000000"/>
            <w:sz w:val="20"/>
            <w:lang w:val="en-US"/>
          </w:rPr>
        </w:r>
        <w:r w:rsidR="007E0DA4" w:rsidRPr="00F306C4" w:rsidDel="003E387C">
          <w:rPr>
            <w:rFonts w:eastAsia="Times New Roman"/>
            <w:color w:val="000000"/>
            <w:sz w:val="20"/>
            <w:lang w:val="en-US"/>
          </w:rPr>
          <w:fldChar w:fldCharType="separate"/>
        </w:r>
        <w:r w:rsidR="007E0DA4" w:rsidRPr="00F306C4" w:rsidDel="003E387C">
          <w:rPr>
            <w:rFonts w:eastAsia="Times New Roman"/>
            <w:color w:val="000000"/>
            <w:sz w:val="20"/>
            <w:lang w:val="en-US"/>
          </w:rPr>
          <w:delText>Table 8-49 (NDP MAC frame body of NDP Modified ACK (2 MHz))</w:delText>
        </w:r>
        <w:r w:rsidR="007E0DA4" w:rsidRPr="00F306C4" w:rsidDel="003E387C">
          <w:rPr>
            <w:rFonts w:eastAsia="Times New Roman"/>
            <w:color w:val="000000"/>
            <w:sz w:val="20"/>
            <w:lang w:val="en-US"/>
          </w:rPr>
          <w:fldChar w:fldCharType="end"/>
        </w:r>
        <w:r w:rsidR="007E0DA4" w:rsidRPr="00F306C4" w:rsidDel="003E387C">
          <w:rPr>
            <w:rFonts w:eastAsia="Times New Roman"/>
            <w:color w:val="000000"/>
            <w:sz w:val="20"/>
            <w:lang w:val="en-US"/>
          </w:rPr>
          <w:delText xml:space="preserve">. </w:delText>
        </w:r>
      </w:del>
      <w:moveFromRangeStart w:id="483" w:author="Author" w:name="move374816410"/>
      <w:moveFrom w:id="484" w:author="Author">
        <w:r w:rsidR="007E0DA4" w:rsidRPr="00F306C4" w:rsidDel="003E387C">
          <w:rPr>
            <w:rFonts w:eastAsia="Times New Roman"/>
            <w:color w:val="000000"/>
            <w:sz w:val="20"/>
            <w:lang w:val="en-US"/>
          </w:rPr>
          <w:t>The NDP Modified ACK frame used to respond to a NDP PS-Poll frame is described in this sub-clause.</w:t>
        </w:r>
        <w:r w:rsidR="007E0DA4" w:rsidRPr="00F306C4" w:rsidDel="003E387C">
          <w:rPr>
            <w:rFonts w:eastAsia="Times New Roman"/>
            <w:color w:val="000000"/>
            <w:sz w:val="24"/>
            <w:szCs w:val="24"/>
            <w:lang w:val="en-US"/>
          </w:rPr>
          <w:t xml:space="preserve"> </w:t>
        </w:r>
      </w:moveFrom>
      <w:moveFromRangeEnd w:id="483"/>
    </w:p>
    <w:tbl>
      <w:tblPr>
        <w:tblW w:w="8406"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11"/>
        <w:gridCol w:w="1136"/>
        <w:gridCol w:w="1349"/>
        <w:gridCol w:w="1480"/>
        <w:gridCol w:w="1440"/>
      </w:tblGrid>
      <w:tr w:rsidR="005571A7" w:rsidRPr="00FD31A1" w:rsidTr="00863647">
        <w:trPr>
          <w:trHeight w:val="340"/>
          <w:jc w:val="center"/>
          <w:ins w:id="485"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6"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7" w:author="Author"/>
                <w:rFonts w:ascii="Arial" w:eastAsia="Times New Roman" w:hAnsi="Arial" w:cs="Arial"/>
                <w:sz w:val="16"/>
                <w:szCs w:val="16"/>
                <w:lang w:val="en-US"/>
              </w:rPr>
            </w:pPr>
            <w:ins w:id="488"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89" w:author="Author"/>
                <w:rFonts w:ascii="Arial" w:eastAsia="Times New Roman" w:hAnsi="Arial" w:cs="Arial"/>
                <w:sz w:val="16"/>
                <w:szCs w:val="16"/>
                <w:lang w:val="en-US"/>
              </w:rPr>
            </w:pPr>
            <w:ins w:id="490"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B11</w:t>
              </w:r>
            </w:ins>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91" w:author="Author"/>
                <w:rFonts w:ascii="Arial" w:eastAsia="Times New Roman" w:hAnsi="Arial" w:cs="Arial"/>
                <w:sz w:val="16"/>
                <w:szCs w:val="16"/>
                <w:lang w:val="en-US"/>
              </w:rPr>
            </w:pPr>
            <w:ins w:id="49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12</w:t>
              </w:r>
            </w:ins>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863647">
            <w:pPr>
              <w:widowControl w:val="0"/>
              <w:tabs>
                <w:tab w:val="right" w:pos="1020"/>
              </w:tabs>
              <w:spacing w:after="200" w:line="200" w:lineRule="atLeast"/>
              <w:jc w:val="center"/>
              <w:rPr>
                <w:ins w:id="493" w:author="Author"/>
                <w:rFonts w:ascii="Arial" w:eastAsia="Times New Roman" w:hAnsi="Arial" w:cs="Arial"/>
                <w:sz w:val="16"/>
                <w:szCs w:val="16"/>
                <w:lang w:val="en-US"/>
              </w:rPr>
            </w:pPr>
            <w:ins w:id="494"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13</w:t>
              </w:r>
            </w:ins>
          </w:p>
        </w:tc>
        <w:tc>
          <w:tcPr>
            <w:tcW w:w="1480" w:type="dxa"/>
            <w:tcBorders>
              <w:top w:val="nil"/>
              <w:left w:val="nil"/>
              <w:bottom w:val="single" w:sz="10" w:space="0" w:color="000000"/>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495" w:author="Author"/>
                <w:rFonts w:ascii="Arial" w:eastAsia="Times New Roman" w:hAnsi="Arial" w:cs="Arial"/>
                <w:sz w:val="16"/>
                <w:szCs w:val="16"/>
                <w:lang w:val="en-US"/>
              </w:rPr>
            </w:pPr>
            <w:ins w:id="49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14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B23</w:t>
              </w:r>
            </w:ins>
          </w:p>
        </w:tc>
        <w:tc>
          <w:tcPr>
            <w:tcW w:w="1440" w:type="dxa"/>
            <w:tcBorders>
              <w:top w:val="nil"/>
              <w:left w:val="nil"/>
              <w:bottom w:val="single" w:sz="10" w:space="0" w:color="000000"/>
              <w:right w:val="nil"/>
            </w:tcBorders>
            <w:vAlign w:val="center"/>
          </w:tcPr>
          <w:p w:rsidR="005571A7" w:rsidRPr="00FD31A1" w:rsidRDefault="005571A7" w:rsidP="00970475">
            <w:pPr>
              <w:widowControl w:val="0"/>
              <w:spacing w:after="200" w:line="200" w:lineRule="atLeast"/>
              <w:jc w:val="center"/>
              <w:rPr>
                <w:ins w:id="497" w:author="Author"/>
                <w:rFonts w:ascii="Arial" w:eastAsia="Times New Roman" w:hAnsi="Arial" w:cs="Arial"/>
                <w:sz w:val="16"/>
                <w:szCs w:val="16"/>
                <w:lang w:val="en-US"/>
              </w:rPr>
            </w:pPr>
            <w:ins w:id="498" w:author="Author">
              <w:r>
                <w:rPr>
                  <w:rFonts w:ascii="Arial" w:eastAsia="Times New Roman" w:hAnsi="Arial" w:cs="Arial"/>
                  <w:sz w:val="16"/>
                  <w:szCs w:val="16"/>
                  <w:lang w:val="en-US"/>
                </w:rPr>
                <w:t>B24</w:t>
              </w:r>
            </w:ins>
          </w:p>
        </w:tc>
      </w:tr>
      <w:tr w:rsidR="005571A7" w:rsidRPr="00FD31A1" w:rsidTr="00863647">
        <w:trPr>
          <w:trHeight w:val="540"/>
          <w:jc w:val="center"/>
          <w:ins w:id="499"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0"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1" w:author="Author"/>
                <w:rFonts w:ascii="Arial" w:eastAsia="Times New Roman" w:hAnsi="Arial" w:cs="Arial"/>
                <w:sz w:val="16"/>
                <w:szCs w:val="16"/>
                <w:lang w:val="en-US"/>
              </w:rPr>
            </w:pPr>
            <w:ins w:id="502" w:author="Author">
              <w:r>
                <w:rPr>
                  <w:rFonts w:ascii="Arial" w:eastAsia="Times New Roman" w:hAnsi="Arial" w:cs="Arial"/>
                  <w:sz w:val="16"/>
                  <w:szCs w:val="16"/>
                  <w:lang w:val="en-US"/>
                </w:rPr>
                <w:t>NDP MAC Frame Type</w:t>
              </w:r>
            </w:ins>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3" w:author="Author"/>
                <w:rFonts w:ascii="Arial" w:eastAsia="Times New Roman" w:hAnsi="Arial" w:cs="Arial"/>
                <w:sz w:val="16"/>
                <w:szCs w:val="16"/>
                <w:lang w:val="en-US"/>
              </w:rPr>
            </w:pPr>
            <w:ins w:id="504" w:author="Author">
              <w:r>
                <w:rPr>
                  <w:rFonts w:ascii="Arial" w:eastAsia="Times New Roman" w:hAnsi="Arial" w:cs="Arial"/>
                  <w:sz w:val="16"/>
                  <w:szCs w:val="16"/>
                  <w:lang w:val="en-US"/>
                </w:rPr>
                <w:t>ACK ID</w:t>
              </w:r>
            </w:ins>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5" w:author="Author"/>
                <w:rFonts w:ascii="Arial" w:eastAsia="Times New Roman" w:hAnsi="Arial" w:cs="Arial"/>
                <w:sz w:val="16"/>
                <w:szCs w:val="16"/>
                <w:lang w:val="en-US"/>
              </w:rPr>
            </w:pPr>
            <w:ins w:id="506" w:author="Author">
              <w:r>
                <w:rPr>
                  <w:rFonts w:ascii="Arial" w:eastAsia="Times New Roman" w:hAnsi="Arial" w:cs="Arial"/>
                  <w:sz w:val="16"/>
                  <w:szCs w:val="16"/>
                  <w:lang w:val="en-US"/>
                </w:rPr>
                <w:t>More Data</w:t>
              </w:r>
            </w:ins>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7" w:author="Author"/>
                <w:rFonts w:ascii="Arial" w:eastAsia="Times New Roman" w:hAnsi="Arial" w:cs="Arial"/>
                <w:sz w:val="16"/>
                <w:szCs w:val="16"/>
                <w:lang w:val="en-US"/>
              </w:rPr>
            </w:pPr>
            <w:ins w:id="508" w:author="Author">
              <w:r>
                <w:rPr>
                  <w:rFonts w:ascii="Arial" w:eastAsia="Times New Roman" w:hAnsi="Arial" w:cs="Arial"/>
                  <w:sz w:val="16"/>
                  <w:szCs w:val="16"/>
                  <w:lang w:val="en-US"/>
                </w:rPr>
                <w:t>Duration Indication</w:t>
              </w:r>
            </w:ins>
          </w:p>
        </w:tc>
        <w:tc>
          <w:tcPr>
            <w:tcW w:w="14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09" w:author="Author"/>
                <w:rFonts w:ascii="Arial" w:eastAsia="Times New Roman" w:hAnsi="Arial" w:cs="Arial"/>
                <w:sz w:val="16"/>
                <w:szCs w:val="16"/>
                <w:lang w:val="en-US"/>
              </w:rPr>
            </w:pPr>
            <w:ins w:id="510" w:author="Author">
              <w:r>
                <w:rPr>
                  <w:rFonts w:ascii="Arial" w:eastAsia="Times New Roman" w:hAnsi="Arial" w:cs="Arial"/>
                  <w:sz w:val="16"/>
                  <w:szCs w:val="16"/>
                  <w:lang w:val="en-US"/>
                </w:rPr>
                <w:t>Duration</w:t>
              </w:r>
            </w:ins>
          </w:p>
        </w:tc>
        <w:tc>
          <w:tcPr>
            <w:tcW w:w="1440" w:type="dxa"/>
            <w:tcBorders>
              <w:top w:val="single" w:sz="10" w:space="0" w:color="000000"/>
              <w:left w:val="single" w:sz="2" w:space="0" w:color="000000"/>
              <w:bottom w:val="single" w:sz="10" w:space="0" w:color="000000"/>
              <w:right w:val="single" w:sz="10" w:space="0" w:color="000000"/>
            </w:tcBorders>
            <w:vAlign w:val="center"/>
          </w:tcPr>
          <w:p w:rsidR="005571A7" w:rsidRPr="00FD31A1" w:rsidRDefault="005571A7" w:rsidP="00A72AA2">
            <w:pPr>
              <w:widowControl w:val="0"/>
              <w:spacing w:after="200" w:line="200" w:lineRule="atLeast"/>
              <w:jc w:val="center"/>
              <w:rPr>
                <w:ins w:id="511" w:author="Author"/>
                <w:rFonts w:ascii="Arial" w:eastAsia="Times New Roman" w:hAnsi="Arial" w:cs="Arial"/>
                <w:sz w:val="16"/>
                <w:szCs w:val="16"/>
                <w:lang w:val="en-US"/>
              </w:rPr>
            </w:pPr>
            <w:ins w:id="512" w:author="Author">
              <w:r>
                <w:rPr>
                  <w:rFonts w:ascii="Arial" w:eastAsia="Times New Roman" w:hAnsi="Arial" w:cs="Arial"/>
                  <w:sz w:val="16"/>
                  <w:szCs w:val="16"/>
                  <w:lang w:val="en-US"/>
                </w:rPr>
                <w:t>Reserved</w:t>
              </w:r>
            </w:ins>
          </w:p>
        </w:tc>
      </w:tr>
      <w:tr w:rsidR="005571A7" w:rsidRPr="00FD31A1" w:rsidTr="00863647">
        <w:trPr>
          <w:trHeight w:val="340"/>
          <w:jc w:val="center"/>
          <w:ins w:id="513" w:author="Author"/>
        </w:trPr>
        <w:tc>
          <w:tcPr>
            <w:tcW w:w="56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14" w:author="Author"/>
                <w:rFonts w:ascii="Arial" w:eastAsia="Times New Roman" w:hAnsi="Arial" w:cs="Arial"/>
                <w:sz w:val="16"/>
                <w:szCs w:val="16"/>
                <w:lang w:val="en-US"/>
              </w:rPr>
            </w:pPr>
            <w:ins w:id="515"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16" w:author="Author"/>
                <w:rFonts w:ascii="Arial" w:eastAsia="Times New Roman" w:hAnsi="Arial" w:cs="Arial"/>
                <w:sz w:val="16"/>
                <w:szCs w:val="16"/>
                <w:lang w:val="en-US"/>
              </w:rPr>
            </w:pPr>
            <w:ins w:id="517" w:author="Author">
              <w:r>
                <w:rPr>
                  <w:rFonts w:ascii="Arial" w:eastAsia="Times New Roman" w:hAnsi="Arial" w:cs="Arial"/>
                  <w:sz w:val="16"/>
                  <w:szCs w:val="16"/>
                  <w:lang w:val="en-US"/>
                </w:rPr>
                <w:t>3</w:t>
              </w:r>
            </w:ins>
          </w:p>
        </w:tc>
        <w:tc>
          <w:tcPr>
            <w:tcW w:w="1111"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18" w:author="Author"/>
                <w:rFonts w:ascii="Arial" w:eastAsia="Times New Roman" w:hAnsi="Arial" w:cs="Arial"/>
                <w:sz w:val="16"/>
                <w:szCs w:val="16"/>
                <w:lang w:val="en-US"/>
              </w:rPr>
            </w:pPr>
            <w:ins w:id="519" w:author="Author">
              <w:r>
                <w:rPr>
                  <w:rFonts w:ascii="Arial" w:eastAsia="Times New Roman" w:hAnsi="Arial" w:cs="Arial"/>
                  <w:sz w:val="16"/>
                  <w:szCs w:val="16"/>
                  <w:lang w:val="en-US"/>
                </w:rPr>
                <w:t>9</w:t>
              </w:r>
            </w:ins>
          </w:p>
        </w:tc>
        <w:tc>
          <w:tcPr>
            <w:tcW w:w="1136"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20" w:author="Author"/>
                <w:rFonts w:ascii="Arial" w:eastAsia="Times New Roman" w:hAnsi="Arial" w:cs="Arial"/>
                <w:sz w:val="16"/>
                <w:szCs w:val="16"/>
                <w:lang w:val="en-US"/>
              </w:rPr>
            </w:pPr>
            <w:ins w:id="521" w:author="Author">
              <w:r>
                <w:rPr>
                  <w:rFonts w:ascii="Arial" w:eastAsia="Times New Roman" w:hAnsi="Arial" w:cs="Arial"/>
                  <w:sz w:val="16"/>
                  <w:szCs w:val="16"/>
                  <w:lang w:val="en-US"/>
                </w:rPr>
                <w:t>1</w:t>
              </w:r>
            </w:ins>
          </w:p>
        </w:tc>
        <w:tc>
          <w:tcPr>
            <w:tcW w:w="1349"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22" w:author="Author"/>
                <w:rFonts w:ascii="Arial" w:eastAsia="Times New Roman" w:hAnsi="Arial" w:cs="Arial"/>
                <w:sz w:val="16"/>
                <w:szCs w:val="16"/>
                <w:lang w:val="en-US"/>
              </w:rPr>
            </w:pPr>
            <w:ins w:id="523" w:author="Author">
              <w:r>
                <w:rPr>
                  <w:rFonts w:ascii="Arial" w:eastAsia="Times New Roman" w:hAnsi="Arial" w:cs="Arial"/>
                  <w:sz w:val="16"/>
                  <w:szCs w:val="16"/>
                  <w:lang w:val="en-US"/>
                </w:rPr>
                <w:t>1</w:t>
              </w:r>
            </w:ins>
          </w:p>
        </w:tc>
        <w:tc>
          <w:tcPr>
            <w:tcW w:w="1480" w:type="dxa"/>
            <w:tcBorders>
              <w:top w:val="nil"/>
              <w:left w:val="nil"/>
              <w:bottom w:val="nil"/>
              <w:right w:val="nil"/>
            </w:tcBorders>
            <w:tcMar>
              <w:top w:w="120" w:type="dxa"/>
              <w:left w:w="120" w:type="dxa"/>
              <w:bottom w:w="80" w:type="dxa"/>
              <w:right w:w="120" w:type="dxa"/>
            </w:tcMar>
            <w:vAlign w:val="center"/>
          </w:tcPr>
          <w:p w:rsidR="005571A7" w:rsidRPr="00FD31A1" w:rsidRDefault="005571A7" w:rsidP="00970475">
            <w:pPr>
              <w:widowControl w:val="0"/>
              <w:spacing w:after="200" w:line="200" w:lineRule="atLeast"/>
              <w:jc w:val="center"/>
              <w:rPr>
                <w:ins w:id="524" w:author="Author"/>
                <w:rFonts w:ascii="Arial" w:eastAsia="Times New Roman" w:hAnsi="Arial" w:cs="Arial"/>
                <w:sz w:val="16"/>
                <w:szCs w:val="16"/>
                <w:lang w:val="en-US"/>
              </w:rPr>
            </w:pPr>
            <w:ins w:id="525" w:author="Author">
              <w:r w:rsidRPr="00FD31A1">
                <w:rPr>
                  <w:rFonts w:ascii="Arial" w:eastAsia="Times New Roman" w:hAnsi="Arial" w:cs="Arial"/>
                  <w:sz w:val="16"/>
                  <w:szCs w:val="16"/>
                  <w:lang w:val="en-US"/>
                </w:rPr>
                <w:t>1</w:t>
              </w:r>
              <w:r>
                <w:rPr>
                  <w:rFonts w:ascii="Arial" w:eastAsia="Times New Roman" w:hAnsi="Arial" w:cs="Arial"/>
                  <w:sz w:val="16"/>
                  <w:szCs w:val="16"/>
                  <w:lang w:val="en-US"/>
                </w:rPr>
                <w:t>0</w:t>
              </w:r>
            </w:ins>
          </w:p>
        </w:tc>
        <w:tc>
          <w:tcPr>
            <w:tcW w:w="1440" w:type="dxa"/>
            <w:tcBorders>
              <w:top w:val="nil"/>
              <w:left w:val="nil"/>
              <w:bottom w:val="nil"/>
              <w:right w:val="nil"/>
            </w:tcBorders>
            <w:vAlign w:val="center"/>
          </w:tcPr>
          <w:p w:rsidR="005571A7" w:rsidRPr="00FD31A1" w:rsidRDefault="005571A7" w:rsidP="00A72AA2">
            <w:pPr>
              <w:widowControl w:val="0"/>
              <w:spacing w:after="200" w:line="200" w:lineRule="atLeast"/>
              <w:jc w:val="center"/>
              <w:rPr>
                <w:ins w:id="526" w:author="Author"/>
                <w:rFonts w:ascii="Arial" w:eastAsia="Times New Roman" w:hAnsi="Arial" w:cs="Arial"/>
                <w:sz w:val="16"/>
                <w:szCs w:val="16"/>
                <w:lang w:val="en-US"/>
              </w:rPr>
            </w:pPr>
            <w:ins w:id="527" w:author="Author">
              <w:r>
                <w:rPr>
                  <w:rFonts w:ascii="Arial" w:eastAsia="Times New Roman" w:hAnsi="Arial" w:cs="Arial"/>
                  <w:sz w:val="16"/>
                  <w:szCs w:val="16"/>
                  <w:lang w:val="en-US"/>
                </w:rPr>
                <w:t>1</w:t>
              </w:r>
            </w:ins>
          </w:p>
        </w:tc>
      </w:tr>
      <w:tr w:rsidR="00C147D5" w:rsidRPr="00FD31A1" w:rsidTr="00863647">
        <w:trPr>
          <w:jc w:val="center"/>
          <w:ins w:id="528" w:author="Author"/>
        </w:trPr>
        <w:tc>
          <w:tcPr>
            <w:tcW w:w="8406" w:type="dxa"/>
            <w:gridSpan w:val="7"/>
            <w:tcBorders>
              <w:top w:val="nil"/>
              <w:left w:val="nil"/>
              <w:bottom w:val="nil"/>
              <w:right w:val="nil"/>
            </w:tcBorders>
            <w:vAlign w:val="center"/>
          </w:tcPr>
          <w:p w:rsidR="00C147D5" w:rsidRPr="00FD31A1" w:rsidRDefault="00970475" w:rsidP="008C3ADF">
            <w:pPr>
              <w:widowControl w:val="0"/>
              <w:autoSpaceDE w:val="0"/>
              <w:autoSpaceDN w:val="0"/>
              <w:adjustRightInd w:val="0"/>
              <w:spacing w:before="240" w:after="200" w:line="240" w:lineRule="atLeast"/>
              <w:jc w:val="center"/>
              <w:rPr>
                <w:ins w:id="529" w:author="Author"/>
                <w:rFonts w:ascii="Arial" w:eastAsia="Times New Roman" w:hAnsi="Arial" w:cs="Arial"/>
                <w:b/>
                <w:bCs/>
                <w:color w:val="000000"/>
                <w:w w:val="0"/>
                <w:sz w:val="20"/>
                <w:lang w:val="en-US"/>
              </w:rPr>
            </w:pPr>
            <w:ins w:id="530" w:author="Author">
              <w:r>
                <w:rPr>
                  <w:rFonts w:ascii="Arial" w:eastAsia="Times New Roman" w:hAnsi="Arial" w:cs="Arial"/>
                  <w:b/>
                  <w:bCs/>
                  <w:color w:val="000000"/>
                  <w:sz w:val="20"/>
                  <w:lang w:val="en-US"/>
                </w:rPr>
                <w:t>Figure 8-8d1</w:t>
              </w:r>
              <w:r w:rsidRPr="00970475">
                <w:rPr>
                  <w:rFonts w:ascii="Arial" w:eastAsia="Times New Roman" w:hAnsi="Arial" w:cs="Arial"/>
                  <w:b/>
                  <w:bCs/>
                  <w:color w:val="000000"/>
                  <w:sz w:val="20"/>
                  <w:lang w:val="en-US"/>
                </w:rPr>
                <w:t xml:space="preserve"> - </w:t>
              </w:r>
              <w:r w:rsidR="00A762C5" w:rsidRPr="00A762C5">
                <w:rPr>
                  <w:rFonts w:ascii="Arial" w:eastAsia="Times New Roman" w:hAnsi="Arial" w:cs="Arial"/>
                  <w:b/>
                  <w:bCs/>
                  <w:color w:val="000000"/>
                  <w:sz w:val="20"/>
                  <w:lang w:val="en-US"/>
                </w:rPr>
                <w:t>NDP MAC frame body field of the</w:t>
              </w:r>
              <w:r w:rsidR="008C3ADF" w:rsidRPr="008C3ADF">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NDP</w:t>
              </w:r>
              <w:r w:rsidR="00C92C56" w:rsidRPr="00C92C56">
                <w:rPr>
                  <w:rFonts w:ascii="Arial" w:eastAsia="Times New Roman" w:hAnsi="Arial" w:cs="Arial"/>
                  <w:b/>
                  <w:bCs/>
                  <w:color w:val="000000"/>
                  <w:sz w:val="20"/>
                  <w:lang w:val="en-US"/>
                </w:rPr>
                <w:t>_1M</w:t>
              </w:r>
              <w:r w:rsidR="00C147D5">
                <w:rPr>
                  <w:rFonts w:ascii="Arial" w:eastAsia="Times New Roman" w:hAnsi="Arial" w:cs="Arial"/>
                  <w:b/>
                  <w:bCs/>
                  <w:color w:val="000000"/>
                  <w:sz w:val="20"/>
                  <w:lang w:val="en-US"/>
                </w:rPr>
                <w:t xml:space="preserve"> </w:t>
              </w:r>
              <w:r w:rsidR="005571A7">
                <w:rPr>
                  <w:rFonts w:ascii="Arial" w:eastAsia="Times New Roman" w:hAnsi="Arial" w:cs="Arial"/>
                  <w:b/>
                  <w:bCs/>
                  <w:color w:val="000000"/>
                  <w:sz w:val="20"/>
                  <w:lang w:val="en-US"/>
                </w:rPr>
                <w:t>Modified ACK</w:t>
              </w:r>
              <w:r w:rsidR="00C147D5">
                <w:rPr>
                  <w:rFonts w:ascii="Arial" w:eastAsia="Times New Roman" w:hAnsi="Arial" w:cs="Arial"/>
                  <w:b/>
                  <w:bCs/>
                  <w:color w:val="000000"/>
                  <w:sz w:val="20"/>
                  <w:lang w:val="en-US"/>
                </w:rPr>
                <w:t xml:space="preserve"> frame</w:t>
              </w:r>
            </w:ins>
          </w:p>
        </w:tc>
      </w:tr>
    </w:tbl>
    <w:p w:rsidR="007E0DA4" w:rsidRPr="00F306C4" w:rsidDel="003E387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31" w:author="Author"/>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del w:id="532" w:author="Author">
        <w:r w:rsidRPr="00F306C4" w:rsidDel="003E387C">
          <w:rPr>
            <w:rFonts w:eastAsia="Times New Roman"/>
            <w:color w:val="000000"/>
            <w:sz w:val="20"/>
            <w:lang w:val="en-US"/>
          </w:rPr>
          <w:delText xml:space="preserve">The NDP MAC frame body of NDP Modified ACK for 1MHz has the structure defined in </w:delText>
        </w:r>
        <w:r w:rsidRPr="00F306C4" w:rsidDel="003E387C">
          <w:rPr>
            <w:rFonts w:eastAsia="Times New Roman"/>
            <w:color w:val="000000"/>
            <w:sz w:val="20"/>
            <w:lang w:val="en-US"/>
          </w:rPr>
          <w:fldChar w:fldCharType="begin"/>
        </w:r>
        <w:r w:rsidRPr="00F306C4" w:rsidDel="003E387C">
          <w:rPr>
            <w:rFonts w:eastAsia="Times New Roman"/>
            <w:color w:val="000000"/>
            <w:sz w:val="20"/>
            <w:lang w:val="en-US"/>
          </w:rPr>
          <w:delInstrText xml:space="preserve"> REF  RTF32373335393a205461626c65 \h</w:delInstrText>
        </w:r>
        <w:r w:rsidRPr="00F306C4" w:rsidDel="003E387C">
          <w:rPr>
            <w:rFonts w:eastAsia="Times New Roman"/>
            <w:color w:val="000000"/>
            <w:sz w:val="20"/>
            <w:lang w:val="en-US"/>
          </w:rPr>
        </w:r>
        <w:r w:rsidRPr="00F306C4" w:rsidDel="003E387C">
          <w:rPr>
            <w:rFonts w:eastAsia="Times New Roman"/>
            <w:color w:val="000000"/>
            <w:sz w:val="20"/>
            <w:lang w:val="en-US"/>
          </w:rPr>
          <w:fldChar w:fldCharType="separate"/>
        </w:r>
        <w:r w:rsidRPr="00F306C4" w:rsidDel="003E387C">
          <w:rPr>
            <w:rFonts w:eastAsia="Times New Roman"/>
            <w:color w:val="000000"/>
            <w:sz w:val="20"/>
            <w:lang w:val="en-US"/>
          </w:rPr>
          <w:delText>Table 8-48 (NDP MAC frame body of NDP Modified ACK (1 MHz))</w:delText>
        </w:r>
        <w:r w:rsidRPr="00F306C4" w:rsidDel="003E387C">
          <w:rPr>
            <w:rFonts w:eastAsia="Times New Roman"/>
            <w:color w:val="000000"/>
            <w:sz w:val="20"/>
            <w:lang w:val="en-US"/>
          </w:rPr>
          <w:fldChar w:fldCharType="end"/>
        </w:r>
        <w:r w:rsidRPr="00F306C4" w:rsidDel="003E387C">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C92C56">
            <w:pPr>
              <w:widowControl w:val="0"/>
              <w:numPr>
                <w:ilvl w:val="0"/>
                <w:numId w:val="1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33" w:name="RTF32373335393a205461626c65"/>
            <w:r w:rsidRPr="00F306C4">
              <w:rPr>
                <w:rFonts w:ascii="Arial" w:eastAsia="Times New Roman" w:hAnsi="Arial" w:cs="Arial"/>
                <w:b/>
                <w:bCs/>
                <w:color w:val="000000"/>
                <w:sz w:val="20"/>
                <w:lang w:val="en-US"/>
              </w:rPr>
              <w:lastRenderedPageBreak/>
              <w:t>NDP MAC frame body of NDP</w:t>
            </w:r>
            <w:ins w:id="534" w:author="Author">
              <w:r w:rsidR="00C92C56" w:rsidRPr="00C92C56">
                <w:rPr>
                  <w:rFonts w:ascii="Arial" w:eastAsia="Times New Roman" w:hAnsi="Arial" w:cs="Arial"/>
                  <w:b/>
                  <w:bCs/>
                  <w:color w:val="000000"/>
                  <w:sz w:val="20"/>
                  <w:lang w:val="en-US"/>
                </w:rPr>
                <w:t>_1M</w:t>
              </w:r>
            </w:ins>
            <w:r w:rsidRPr="00F306C4">
              <w:rPr>
                <w:rFonts w:ascii="Arial" w:eastAsia="Times New Roman" w:hAnsi="Arial" w:cs="Arial"/>
                <w:b/>
                <w:bCs/>
                <w:color w:val="000000"/>
                <w:sz w:val="20"/>
                <w:lang w:val="en-US"/>
              </w:rPr>
              <w:t xml:space="preserve"> Modified ACK</w:t>
            </w:r>
            <w:del w:id="535" w:author="Author">
              <w:r w:rsidRPr="00F306C4" w:rsidDel="008C3ADF">
                <w:rPr>
                  <w:rFonts w:ascii="Arial" w:eastAsia="Times New Roman" w:hAnsi="Arial" w:cs="Arial"/>
                  <w:b/>
                  <w:bCs/>
                  <w:color w:val="000000"/>
                  <w:sz w:val="20"/>
                  <w:lang w:val="en-US"/>
                </w:rPr>
                <w:delText xml:space="preserve"> (1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533"/>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3</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ACK ID field is 9 bits in length and is set to the bit sequence </w:t>
            </w:r>
            <w:proofErr w:type="gramStart"/>
            <w:r w:rsidRPr="00F306C4">
              <w:rPr>
                <w:rFonts w:eastAsia="Times New Roman"/>
                <w:color w:val="000000"/>
                <w:sz w:val="18"/>
                <w:szCs w:val="18"/>
                <w:lang w:val="en-US"/>
              </w:rPr>
              <w:t>CRC[</w:t>
            </w:r>
            <w:proofErr w:type="gramEnd"/>
            <w:r w:rsidRPr="00F306C4">
              <w:rPr>
                <w:rFonts w:eastAsia="Times New Roman"/>
                <w:color w:val="000000"/>
                <w:sz w:val="18"/>
                <w:szCs w:val="18"/>
                <w:lang w:val="en-US"/>
              </w:rPr>
              <w:t>0:3] || TA[4:8] ("||" is concatenation) obtained from the CRC and TA field of the NDP PS-Poll frame that elicited the response.</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is an extension of the ACK ID. Otherwise, it is set to 1 if the value of the Duration field indicates an idle period. </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to the bit sequence </w:t>
            </w:r>
            <w:proofErr w:type="gramStart"/>
            <w:r w:rsidRPr="00F306C4">
              <w:rPr>
                <w:rFonts w:eastAsia="Times New Roman"/>
                <w:color w:val="000000"/>
                <w:sz w:val="18"/>
                <w:szCs w:val="18"/>
                <w:lang w:val="en-US"/>
              </w:rPr>
              <w:t>TA[</w:t>
            </w:r>
            <w:proofErr w:type="gramEnd"/>
            <w:r w:rsidRPr="00F306C4">
              <w:rPr>
                <w:rFonts w:eastAsia="Times New Roman"/>
                <w:color w:val="000000"/>
                <w:sz w:val="18"/>
                <w:szCs w:val="18"/>
                <w:lang w:val="en-US"/>
              </w:rPr>
              <w:t>3] || RA[0:8] ("||" is concatenation) obtained from the RA</w:t>
            </w:r>
            <w:r w:rsidR="00B94E2E">
              <w:rPr>
                <w:rFonts w:eastAsia="Times New Roman"/>
                <w:color w:val="000000"/>
                <w:sz w:val="18"/>
                <w:szCs w:val="18"/>
                <w:lang w:val="en-US"/>
              </w:rPr>
              <w:t xml:space="preserve"> and TA</w:t>
            </w:r>
            <w:r w:rsidRPr="00F306C4">
              <w:rPr>
                <w:rFonts w:eastAsia="Times New Roman"/>
                <w:color w:val="000000"/>
                <w:sz w:val="18"/>
                <w:szCs w:val="18"/>
                <w:lang w:val="en-US"/>
              </w:rPr>
              <w:t xml:space="preserve"> field</w:t>
            </w:r>
            <w:r w:rsidR="00B94E2E">
              <w:rPr>
                <w:rFonts w:eastAsia="Times New Roman"/>
                <w:color w:val="000000"/>
                <w:sz w:val="18"/>
                <w:szCs w:val="18"/>
                <w:lang w:val="en-US"/>
              </w:rPr>
              <w:t>s</w:t>
            </w:r>
            <w:r w:rsidRPr="00F306C4">
              <w:rPr>
                <w:rFonts w:eastAsia="Times New Roman"/>
                <w:color w:val="000000"/>
                <w:sz w:val="18"/>
                <w:szCs w:val="18"/>
                <w:lang w:val="en-US"/>
              </w:rPr>
              <w:t xml:space="preserve"> of the NDP PS-Poll frame that elicited the response.</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Duration Indication is set to 1, the Duration field is set to the duration of time, in milliseconds, during which an idle period (during which there is no frame transmission) is expected from the STA that elicited the response, starting from the end of the NDP Modified ACK response.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Reserved field is 1 bit in length and is set to 0.</w:t>
            </w:r>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36" w:author="Author"/>
          <w:rFonts w:eastAsia="Times New Roman"/>
          <w:color w:val="000000"/>
          <w:sz w:val="20"/>
          <w:lang w:val="en-US"/>
        </w:rPr>
      </w:pPr>
      <w:r w:rsidRPr="00F306C4">
        <w:rPr>
          <w:rFonts w:eastAsia="Times New Roman"/>
          <w:color w:val="000000"/>
          <w:sz w:val="20"/>
          <w:lang w:val="en-US"/>
        </w:rPr>
        <w:t xml:space="preserve">The </w:t>
      </w:r>
      <w:ins w:id="537" w:author="Author">
        <w:r w:rsidR="003E387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538" w:author="Author">
        <w:r w:rsidR="003E387C">
          <w:rPr>
            <w:rFonts w:eastAsia="Times New Roman"/>
            <w:color w:val="000000"/>
            <w:sz w:val="20"/>
            <w:lang w:val="en-US"/>
          </w:rPr>
          <w:t xml:space="preserve">field </w:t>
        </w:r>
      </w:ins>
      <w:r w:rsidRPr="00F306C4">
        <w:rPr>
          <w:rFonts w:eastAsia="Times New Roman"/>
          <w:color w:val="000000"/>
          <w:sz w:val="20"/>
          <w:lang w:val="en-US"/>
        </w:rPr>
        <w:t xml:space="preserve">of </w:t>
      </w:r>
      <w:ins w:id="539" w:author="Author">
        <w:r w:rsidR="003E387C">
          <w:rPr>
            <w:rFonts w:eastAsia="Times New Roman"/>
            <w:color w:val="000000"/>
            <w:sz w:val="20"/>
            <w:lang w:val="en-US"/>
          </w:rPr>
          <w:t xml:space="preserve">the </w:t>
        </w:r>
      </w:ins>
      <w:r w:rsidRPr="00F306C4">
        <w:rPr>
          <w:rFonts w:eastAsia="Times New Roman"/>
          <w:color w:val="000000"/>
          <w:sz w:val="20"/>
          <w:lang w:val="en-US"/>
        </w:rPr>
        <w:t>NDP</w:t>
      </w:r>
      <w:ins w:id="540" w:author="Author">
        <w:r w:rsidR="00C92C56">
          <w:rPr>
            <w:rFonts w:eastAsia="Times New Roman"/>
            <w:color w:val="000000"/>
            <w:sz w:val="20"/>
            <w:lang w:val="en-US"/>
          </w:rPr>
          <w:t>_2</w:t>
        </w:r>
        <w:r w:rsidR="00C92C56" w:rsidRPr="00C92C56">
          <w:rPr>
            <w:rFonts w:eastAsia="Times New Roman"/>
            <w:color w:val="000000"/>
            <w:sz w:val="20"/>
            <w:lang w:val="en-US"/>
          </w:rPr>
          <w:t>M</w:t>
        </w:r>
      </w:ins>
      <w:r w:rsidRPr="00F306C4">
        <w:rPr>
          <w:rFonts w:eastAsia="Times New Roman"/>
          <w:color w:val="000000"/>
          <w:sz w:val="20"/>
          <w:lang w:val="en-US"/>
        </w:rPr>
        <w:t xml:space="preserve"> Modified ACK </w:t>
      </w:r>
      <w:del w:id="541" w:author="Author">
        <w:r w:rsidRPr="00F306C4" w:rsidDel="003E387C">
          <w:rPr>
            <w:rFonts w:eastAsia="Times New Roman"/>
            <w:color w:val="000000"/>
            <w:sz w:val="20"/>
            <w:lang w:val="en-US"/>
          </w:rPr>
          <w:delText>for &gt;=2MHz</w:delText>
        </w:r>
        <w:r w:rsidRPr="00F306C4" w:rsidDel="008C3ADF">
          <w:rPr>
            <w:rFonts w:eastAsia="Times New Roman"/>
            <w:color w:val="000000"/>
            <w:sz w:val="20"/>
            <w:lang w:val="en-US"/>
          </w:rPr>
          <w:delText xml:space="preserve"> </w:delText>
        </w:r>
      </w:del>
      <w:ins w:id="542" w:author="Author">
        <w:r w:rsidR="003E387C" w:rsidRPr="003E387C">
          <w:rPr>
            <w:rFonts w:eastAsia="Times New Roman" w:hint="eastAsia"/>
            <w:color w:val="000000"/>
            <w:sz w:val="20"/>
            <w:lang w:val="en-US"/>
          </w:rPr>
          <w:t>frame is illustrated in Figure 8-8d2 (NDP MAC frame body field of the NDP</w:t>
        </w:r>
        <w:r w:rsidR="00C277F1" w:rsidRPr="00C277F1">
          <w:rPr>
            <w:rFonts w:eastAsia="Times New Roman"/>
            <w:color w:val="000000"/>
            <w:sz w:val="20"/>
            <w:lang w:val="en-US"/>
          </w:rPr>
          <w:t>_2M</w:t>
        </w:r>
        <w:r w:rsidR="003E387C" w:rsidRPr="003E387C">
          <w:rPr>
            <w:rFonts w:eastAsia="Times New Roman" w:hint="eastAsia"/>
            <w:color w:val="000000"/>
            <w:sz w:val="20"/>
            <w:lang w:val="en-US"/>
          </w:rPr>
          <w:t xml:space="preserve"> Modified ACK frame) and it co</w:t>
        </w:r>
        <w:r w:rsidR="003E387C">
          <w:rPr>
            <w:rFonts w:eastAsia="Times New Roman" w:hint="eastAsia"/>
            <w:color w:val="000000"/>
            <w:sz w:val="20"/>
            <w:lang w:val="en-US"/>
          </w:rPr>
          <w:t>ntains the information listed</w:t>
        </w:r>
      </w:ins>
      <w:del w:id="543" w:author="Author">
        <w:r w:rsidRPr="00F306C4" w:rsidDel="003E387C">
          <w:rPr>
            <w:rFonts w:eastAsia="Times New Roman"/>
            <w:color w:val="000000"/>
            <w:sz w:val="20"/>
            <w:lang w:val="en-US"/>
          </w:rPr>
          <w:delText>has the structure defined</w:delText>
        </w:r>
      </w:del>
      <w:r w:rsidRPr="00F306C4">
        <w:rPr>
          <w:rFonts w:eastAsia="Times New Roman"/>
          <w:color w:val="000000"/>
          <w:sz w:val="20"/>
          <w:lang w:val="en-US"/>
        </w:rPr>
        <w:t xml:space="preserve">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RTF32373938363a205461626c65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8-49 (NDP MAC frame body of NDP</w:t>
      </w:r>
      <w:ins w:id="544" w:author="Author">
        <w:r w:rsidR="00C277F1" w:rsidRPr="00C277F1">
          <w:rPr>
            <w:rFonts w:eastAsia="Times New Roman"/>
            <w:color w:val="000000"/>
            <w:sz w:val="20"/>
            <w:lang w:val="en-US"/>
          </w:rPr>
          <w:t>_2M</w:t>
        </w:r>
      </w:ins>
      <w:r w:rsidRPr="00F306C4">
        <w:rPr>
          <w:rFonts w:eastAsia="Times New Roman"/>
          <w:color w:val="000000"/>
          <w:sz w:val="20"/>
          <w:lang w:val="en-US"/>
        </w:rPr>
        <w:t xml:space="preserve"> Modified ACK</w:t>
      </w:r>
      <w:del w:id="545" w:author="Author">
        <w:r w:rsidRPr="00F306C4" w:rsidDel="008C3ADF">
          <w:rPr>
            <w:rFonts w:eastAsia="Times New Roman"/>
            <w:color w:val="000000"/>
            <w:sz w:val="20"/>
            <w:lang w:val="en-US"/>
          </w:rPr>
          <w:delText xml:space="preserve"> (</w:delText>
        </w:r>
      </w:del>
      <w:ins w:id="546" w:author="Author">
        <w:del w:id="547" w:author="Author">
          <w:r w:rsidR="003E387C" w:rsidRPr="003E387C" w:rsidDel="008C3ADF">
            <w:rPr>
              <w:rFonts w:eastAsia="Times New Roman" w:hint="eastAsia"/>
              <w:color w:val="000000"/>
              <w:sz w:val="20"/>
              <w:lang w:val="en-US"/>
            </w:rPr>
            <w:delText>≥</w:delText>
          </w:r>
          <w:r w:rsidR="003E387C" w:rsidDel="008C3ADF">
            <w:rPr>
              <w:rFonts w:eastAsia="Times New Roman"/>
              <w:color w:val="000000"/>
              <w:sz w:val="20"/>
              <w:lang w:val="en-US"/>
            </w:rPr>
            <w:delText xml:space="preserve"> </w:delText>
          </w:r>
        </w:del>
      </w:ins>
      <w:del w:id="548" w:author="Author">
        <w:r w:rsidRPr="00F306C4" w:rsidDel="008C3ADF">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222" w:type="dxa"/>
        <w:jc w:val="center"/>
        <w:tblLayout w:type="fixed"/>
        <w:tblCellMar>
          <w:top w:w="120" w:type="dxa"/>
          <w:left w:w="120" w:type="dxa"/>
          <w:bottom w:w="80" w:type="dxa"/>
          <w:right w:w="120" w:type="dxa"/>
        </w:tblCellMar>
        <w:tblLook w:val="0000" w:firstRow="0" w:lastRow="0" w:firstColumn="0" w:lastColumn="0" w:noHBand="0" w:noVBand="0"/>
        <w:tblPrChange w:id="549" w:author="Author">
          <w:tblPr>
            <w:tblW w:w="7983" w:type="dxa"/>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560"/>
        <w:gridCol w:w="1330"/>
        <w:gridCol w:w="1202"/>
        <w:gridCol w:w="1170"/>
        <w:gridCol w:w="1260"/>
        <w:gridCol w:w="1379"/>
        <w:gridCol w:w="1321"/>
        <w:tblGridChange w:id="550">
          <w:tblGrid>
            <w:gridCol w:w="560"/>
            <w:gridCol w:w="1330"/>
            <w:gridCol w:w="1111"/>
            <w:gridCol w:w="1136"/>
            <w:gridCol w:w="1349"/>
            <w:gridCol w:w="1198"/>
            <w:gridCol w:w="1299"/>
          </w:tblGrid>
        </w:tblGridChange>
      </w:tblGrid>
      <w:tr w:rsidR="003E387C" w:rsidRPr="00FD31A1" w:rsidTr="00A3776C">
        <w:trPr>
          <w:trHeight w:val="340"/>
          <w:jc w:val="center"/>
          <w:ins w:id="551" w:author="Author"/>
          <w:trPrChange w:id="552" w:author="Author">
            <w:trPr>
              <w:trHeight w:val="3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553" w:author="Author">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54"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Change w:id="555" w:author="Author">
              <w:tcPr>
                <w:tcW w:w="1330"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56" w:author="Author"/>
                <w:rFonts w:ascii="Arial" w:eastAsia="Times New Roman" w:hAnsi="Arial" w:cs="Arial"/>
                <w:sz w:val="16"/>
                <w:szCs w:val="16"/>
                <w:lang w:val="en-US"/>
              </w:rPr>
            </w:pPr>
            <w:ins w:id="557"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02" w:type="dxa"/>
            <w:tcBorders>
              <w:top w:val="nil"/>
              <w:left w:val="nil"/>
              <w:bottom w:val="single" w:sz="10" w:space="0" w:color="000000"/>
              <w:right w:val="nil"/>
            </w:tcBorders>
            <w:tcMar>
              <w:top w:w="120" w:type="dxa"/>
              <w:left w:w="120" w:type="dxa"/>
              <w:bottom w:w="80" w:type="dxa"/>
              <w:right w:w="120" w:type="dxa"/>
            </w:tcMar>
            <w:vAlign w:val="center"/>
            <w:tcPrChange w:id="558" w:author="Author">
              <w:tcPr>
                <w:tcW w:w="1111"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59" w:author="Author"/>
                <w:rFonts w:ascii="Arial" w:eastAsia="Times New Roman" w:hAnsi="Arial" w:cs="Arial"/>
                <w:sz w:val="16"/>
                <w:szCs w:val="16"/>
                <w:lang w:val="en-US"/>
              </w:rPr>
            </w:pPr>
            <w:ins w:id="560"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B18</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Change w:id="561" w:author="Author">
              <w:tcPr>
                <w:tcW w:w="1136"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62" w:author="Author"/>
                <w:rFonts w:ascii="Arial" w:eastAsia="Times New Roman" w:hAnsi="Arial" w:cs="Arial"/>
                <w:sz w:val="16"/>
                <w:szCs w:val="16"/>
                <w:lang w:val="en-US"/>
              </w:rPr>
            </w:pPr>
            <w:ins w:id="563" w:author="Author">
              <w:r>
                <w:rPr>
                  <w:rFonts w:ascii="Arial" w:eastAsia="Times New Roman" w:hAnsi="Arial" w:cs="Arial"/>
                  <w:sz w:val="16"/>
                  <w:szCs w:val="16"/>
                  <w:lang w:val="en-US"/>
                </w:rPr>
                <w:t>B19</w:t>
              </w:r>
            </w:ins>
          </w:p>
        </w:tc>
        <w:tc>
          <w:tcPr>
            <w:tcW w:w="1260" w:type="dxa"/>
            <w:tcBorders>
              <w:top w:val="nil"/>
              <w:left w:val="nil"/>
              <w:bottom w:val="single" w:sz="10" w:space="0" w:color="000000"/>
              <w:right w:val="nil"/>
            </w:tcBorders>
            <w:tcMar>
              <w:top w:w="120" w:type="dxa"/>
              <w:left w:w="120" w:type="dxa"/>
              <w:bottom w:w="80" w:type="dxa"/>
              <w:right w:w="120" w:type="dxa"/>
            </w:tcMar>
            <w:vAlign w:val="center"/>
            <w:tcPrChange w:id="564" w:author="Author">
              <w:tcPr>
                <w:tcW w:w="1349"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tabs>
                <w:tab w:val="right" w:pos="1020"/>
              </w:tabs>
              <w:spacing w:after="200" w:line="200" w:lineRule="atLeast"/>
              <w:jc w:val="center"/>
              <w:rPr>
                <w:ins w:id="565" w:author="Author"/>
                <w:rFonts w:ascii="Arial" w:eastAsia="Times New Roman" w:hAnsi="Arial" w:cs="Arial"/>
                <w:sz w:val="16"/>
                <w:szCs w:val="16"/>
                <w:lang w:val="en-US"/>
              </w:rPr>
            </w:pPr>
            <w:ins w:id="56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20</w:t>
              </w:r>
            </w:ins>
          </w:p>
        </w:tc>
        <w:tc>
          <w:tcPr>
            <w:tcW w:w="1379" w:type="dxa"/>
            <w:tcBorders>
              <w:top w:val="nil"/>
              <w:left w:val="nil"/>
              <w:bottom w:val="single" w:sz="10" w:space="0" w:color="000000"/>
              <w:right w:val="nil"/>
            </w:tcBorders>
            <w:tcMar>
              <w:top w:w="120" w:type="dxa"/>
              <w:left w:w="120" w:type="dxa"/>
              <w:bottom w:w="80" w:type="dxa"/>
              <w:right w:w="120" w:type="dxa"/>
            </w:tcMar>
            <w:vAlign w:val="center"/>
            <w:tcPrChange w:id="567" w:author="Author">
              <w:tcPr>
                <w:tcW w:w="1198" w:type="dxa"/>
                <w:tcBorders>
                  <w:top w:val="nil"/>
                  <w:left w:val="nil"/>
                  <w:bottom w:val="single" w:sz="10" w:space="0" w:color="000000"/>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68" w:author="Author"/>
                <w:rFonts w:ascii="Arial" w:eastAsia="Times New Roman" w:hAnsi="Arial" w:cs="Arial"/>
                <w:sz w:val="16"/>
                <w:szCs w:val="16"/>
                <w:lang w:val="en-US"/>
              </w:rPr>
            </w:pPr>
            <w:ins w:id="569" w:author="Author">
              <w:r>
                <w:rPr>
                  <w:rFonts w:ascii="Arial" w:eastAsia="Times New Roman" w:hAnsi="Arial" w:cs="Arial"/>
                  <w:sz w:val="16"/>
                  <w:szCs w:val="16"/>
                  <w:lang w:val="en-US"/>
                </w:rPr>
                <w:t xml:space="preserve">B21        </w:t>
              </w:r>
              <w:r w:rsidRPr="00FD31A1">
                <w:rPr>
                  <w:rFonts w:ascii="Arial" w:eastAsia="Times New Roman" w:hAnsi="Arial" w:cs="Arial"/>
                  <w:sz w:val="16"/>
                  <w:szCs w:val="16"/>
                  <w:lang w:val="en-US"/>
                </w:rPr>
                <w:t>B</w:t>
              </w:r>
              <w:r>
                <w:rPr>
                  <w:rFonts w:ascii="Arial" w:eastAsia="Times New Roman" w:hAnsi="Arial" w:cs="Arial"/>
                  <w:sz w:val="16"/>
                  <w:szCs w:val="16"/>
                  <w:lang w:val="en-US"/>
                </w:rPr>
                <w:t>34</w:t>
              </w:r>
            </w:ins>
          </w:p>
        </w:tc>
        <w:tc>
          <w:tcPr>
            <w:tcW w:w="1321" w:type="dxa"/>
            <w:tcBorders>
              <w:top w:val="nil"/>
              <w:left w:val="nil"/>
              <w:bottom w:val="single" w:sz="10" w:space="0" w:color="000000"/>
              <w:right w:val="nil"/>
            </w:tcBorders>
            <w:vAlign w:val="center"/>
            <w:tcPrChange w:id="570" w:author="Author">
              <w:tcPr>
                <w:tcW w:w="1299" w:type="dxa"/>
                <w:tcBorders>
                  <w:top w:val="nil"/>
                  <w:left w:val="nil"/>
                  <w:bottom w:val="single" w:sz="10" w:space="0" w:color="000000"/>
                  <w:right w:val="nil"/>
                </w:tcBorders>
                <w:vAlign w:val="center"/>
              </w:tcPr>
            </w:tcPrChange>
          </w:tcPr>
          <w:p w:rsidR="003E387C" w:rsidRPr="00FD31A1" w:rsidRDefault="003E387C" w:rsidP="002B4788">
            <w:pPr>
              <w:widowControl w:val="0"/>
              <w:spacing w:after="200" w:line="200" w:lineRule="atLeast"/>
              <w:jc w:val="center"/>
              <w:rPr>
                <w:ins w:id="571" w:author="Author"/>
                <w:rFonts w:ascii="Arial" w:eastAsia="Times New Roman" w:hAnsi="Arial" w:cs="Arial"/>
                <w:sz w:val="16"/>
                <w:szCs w:val="16"/>
                <w:lang w:val="en-US"/>
              </w:rPr>
            </w:pPr>
            <w:ins w:id="572" w:author="Author">
              <w:r>
                <w:rPr>
                  <w:rFonts w:ascii="Arial" w:eastAsia="Times New Roman" w:hAnsi="Arial" w:cs="Arial"/>
                  <w:sz w:val="16"/>
                  <w:szCs w:val="16"/>
                  <w:lang w:val="en-US"/>
                </w:rPr>
                <w:t>B35        B36</w:t>
              </w:r>
            </w:ins>
          </w:p>
        </w:tc>
      </w:tr>
      <w:tr w:rsidR="003E387C" w:rsidRPr="00FD31A1" w:rsidTr="00A3776C">
        <w:trPr>
          <w:trHeight w:val="540"/>
          <w:jc w:val="center"/>
          <w:ins w:id="573" w:author="Author"/>
          <w:trPrChange w:id="574" w:author="Author">
            <w:trPr>
              <w:trHeight w:val="5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575" w:author="Author">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76"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Change w:id="577" w:author="Author">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78" w:author="Author"/>
                <w:rFonts w:ascii="Arial" w:eastAsia="Times New Roman" w:hAnsi="Arial" w:cs="Arial"/>
                <w:sz w:val="16"/>
                <w:szCs w:val="16"/>
                <w:lang w:val="en-US"/>
              </w:rPr>
            </w:pPr>
            <w:ins w:id="579" w:author="Author">
              <w:r>
                <w:rPr>
                  <w:rFonts w:ascii="Arial" w:eastAsia="Times New Roman" w:hAnsi="Arial" w:cs="Arial"/>
                  <w:sz w:val="16"/>
                  <w:szCs w:val="16"/>
                  <w:lang w:val="en-US"/>
                </w:rPr>
                <w:t>NDP MAC Frame Type</w:t>
              </w:r>
            </w:ins>
          </w:p>
        </w:tc>
        <w:tc>
          <w:tcPr>
            <w:tcW w:w="120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580" w:author="Author">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81" w:author="Author"/>
                <w:rFonts w:ascii="Arial" w:eastAsia="Times New Roman" w:hAnsi="Arial" w:cs="Arial"/>
                <w:sz w:val="16"/>
                <w:szCs w:val="16"/>
                <w:lang w:val="en-US"/>
              </w:rPr>
            </w:pPr>
            <w:ins w:id="582" w:author="Author">
              <w:r>
                <w:rPr>
                  <w:rFonts w:ascii="Arial" w:eastAsia="Times New Roman" w:hAnsi="Arial" w:cs="Arial"/>
                  <w:sz w:val="16"/>
                  <w:szCs w:val="16"/>
                  <w:lang w:val="en-US"/>
                </w:rPr>
                <w:t>ACK ID</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583" w:author="Author">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84" w:author="Author"/>
                <w:rFonts w:ascii="Arial" w:eastAsia="Times New Roman" w:hAnsi="Arial" w:cs="Arial"/>
                <w:sz w:val="16"/>
                <w:szCs w:val="16"/>
                <w:lang w:val="en-US"/>
              </w:rPr>
            </w:pPr>
            <w:ins w:id="585" w:author="Author">
              <w:r>
                <w:rPr>
                  <w:rFonts w:ascii="Arial" w:eastAsia="Times New Roman" w:hAnsi="Arial" w:cs="Arial"/>
                  <w:sz w:val="16"/>
                  <w:szCs w:val="16"/>
                  <w:lang w:val="en-US"/>
                </w:rPr>
                <w:t>More Data</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586" w:author="Author">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87" w:author="Author"/>
                <w:rFonts w:ascii="Arial" w:eastAsia="Times New Roman" w:hAnsi="Arial" w:cs="Arial"/>
                <w:sz w:val="16"/>
                <w:szCs w:val="16"/>
                <w:lang w:val="en-US"/>
              </w:rPr>
            </w:pPr>
            <w:ins w:id="588" w:author="Author">
              <w:r>
                <w:rPr>
                  <w:rFonts w:ascii="Arial" w:eastAsia="Times New Roman" w:hAnsi="Arial" w:cs="Arial"/>
                  <w:sz w:val="16"/>
                  <w:szCs w:val="16"/>
                  <w:lang w:val="en-US"/>
                </w:rPr>
                <w:t>Duration Indication</w:t>
              </w:r>
            </w:ins>
          </w:p>
        </w:tc>
        <w:tc>
          <w:tcPr>
            <w:tcW w:w="137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Change w:id="589" w:author="Author">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90" w:author="Author"/>
                <w:rFonts w:ascii="Arial" w:eastAsia="Times New Roman" w:hAnsi="Arial" w:cs="Arial"/>
                <w:sz w:val="16"/>
                <w:szCs w:val="16"/>
                <w:lang w:val="en-US"/>
              </w:rPr>
            </w:pPr>
            <w:ins w:id="591" w:author="Author">
              <w:r>
                <w:rPr>
                  <w:rFonts w:ascii="Arial" w:eastAsia="Times New Roman" w:hAnsi="Arial" w:cs="Arial"/>
                  <w:sz w:val="16"/>
                  <w:szCs w:val="16"/>
                  <w:lang w:val="en-US"/>
                </w:rPr>
                <w:t>Duration</w:t>
              </w:r>
            </w:ins>
          </w:p>
        </w:tc>
        <w:tc>
          <w:tcPr>
            <w:tcW w:w="1321" w:type="dxa"/>
            <w:tcBorders>
              <w:top w:val="single" w:sz="10" w:space="0" w:color="000000"/>
              <w:left w:val="single" w:sz="2" w:space="0" w:color="000000"/>
              <w:bottom w:val="single" w:sz="10" w:space="0" w:color="000000"/>
              <w:right w:val="single" w:sz="10" w:space="0" w:color="000000"/>
            </w:tcBorders>
            <w:vAlign w:val="center"/>
            <w:tcPrChange w:id="592" w:author="Author">
              <w:tcPr>
                <w:tcW w:w="1299" w:type="dxa"/>
                <w:tcBorders>
                  <w:top w:val="single" w:sz="10" w:space="0" w:color="000000"/>
                  <w:left w:val="single" w:sz="2" w:space="0" w:color="000000"/>
                  <w:bottom w:val="single" w:sz="10" w:space="0" w:color="000000"/>
                  <w:right w:val="single" w:sz="10" w:space="0" w:color="000000"/>
                </w:tcBorders>
                <w:vAlign w:val="center"/>
              </w:tcPr>
            </w:tcPrChange>
          </w:tcPr>
          <w:p w:rsidR="003E387C" w:rsidRPr="00FD31A1" w:rsidRDefault="003E387C" w:rsidP="002B4788">
            <w:pPr>
              <w:widowControl w:val="0"/>
              <w:spacing w:after="200" w:line="200" w:lineRule="atLeast"/>
              <w:jc w:val="center"/>
              <w:rPr>
                <w:ins w:id="593" w:author="Author"/>
                <w:rFonts w:ascii="Arial" w:eastAsia="Times New Roman" w:hAnsi="Arial" w:cs="Arial"/>
                <w:sz w:val="16"/>
                <w:szCs w:val="16"/>
                <w:lang w:val="en-US"/>
              </w:rPr>
            </w:pPr>
            <w:ins w:id="594" w:author="Author">
              <w:r>
                <w:rPr>
                  <w:rFonts w:ascii="Arial" w:eastAsia="Times New Roman" w:hAnsi="Arial" w:cs="Arial"/>
                  <w:sz w:val="16"/>
                  <w:szCs w:val="16"/>
                  <w:lang w:val="en-US"/>
                </w:rPr>
                <w:t>Reserved</w:t>
              </w:r>
            </w:ins>
          </w:p>
        </w:tc>
      </w:tr>
      <w:tr w:rsidR="003E387C" w:rsidRPr="00FD31A1" w:rsidTr="00A3776C">
        <w:trPr>
          <w:trHeight w:val="340"/>
          <w:jc w:val="center"/>
          <w:ins w:id="595" w:author="Author"/>
          <w:trPrChange w:id="596" w:author="Author">
            <w:trPr>
              <w:trHeight w:val="340"/>
              <w:jc w:val="center"/>
            </w:trPr>
          </w:trPrChange>
        </w:trPr>
        <w:tc>
          <w:tcPr>
            <w:tcW w:w="560" w:type="dxa"/>
            <w:tcBorders>
              <w:top w:val="nil"/>
              <w:left w:val="nil"/>
              <w:bottom w:val="nil"/>
              <w:right w:val="nil"/>
            </w:tcBorders>
            <w:tcMar>
              <w:top w:w="120" w:type="dxa"/>
              <w:left w:w="120" w:type="dxa"/>
              <w:bottom w:w="80" w:type="dxa"/>
              <w:right w:w="120" w:type="dxa"/>
            </w:tcMar>
            <w:vAlign w:val="center"/>
            <w:tcPrChange w:id="597" w:author="Author">
              <w:tcPr>
                <w:tcW w:w="56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598" w:author="Author"/>
                <w:rFonts w:ascii="Arial" w:eastAsia="Times New Roman" w:hAnsi="Arial" w:cs="Arial"/>
                <w:sz w:val="16"/>
                <w:szCs w:val="16"/>
                <w:lang w:val="en-US"/>
              </w:rPr>
            </w:pPr>
            <w:ins w:id="599"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Change w:id="600" w:author="Author">
              <w:tcPr>
                <w:tcW w:w="1330"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01" w:author="Author"/>
                <w:rFonts w:ascii="Arial" w:eastAsia="Times New Roman" w:hAnsi="Arial" w:cs="Arial"/>
                <w:sz w:val="16"/>
                <w:szCs w:val="16"/>
                <w:lang w:val="en-US"/>
              </w:rPr>
            </w:pPr>
            <w:ins w:id="602" w:author="Author">
              <w:r>
                <w:rPr>
                  <w:rFonts w:ascii="Arial" w:eastAsia="Times New Roman" w:hAnsi="Arial" w:cs="Arial"/>
                  <w:sz w:val="16"/>
                  <w:szCs w:val="16"/>
                  <w:lang w:val="en-US"/>
                </w:rPr>
                <w:t>3</w:t>
              </w:r>
            </w:ins>
          </w:p>
        </w:tc>
        <w:tc>
          <w:tcPr>
            <w:tcW w:w="1202" w:type="dxa"/>
            <w:tcBorders>
              <w:top w:val="nil"/>
              <w:left w:val="nil"/>
              <w:bottom w:val="nil"/>
              <w:right w:val="nil"/>
            </w:tcBorders>
            <w:tcMar>
              <w:top w:w="120" w:type="dxa"/>
              <w:left w:w="120" w:type="dxa"/>
              <w:bottom w:w="80" w:type="dxa"/>
              <w:right w:w="120" w:type="dxa"/>
            </w:tcMar>
            <w:vAlign w:val="center"/>
            <w:tcPrChange w:id="603" w:author="Author">
              <w:tcPr>
                <w:tcW w:w="1111"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04" w:author="Author"/>
                <w:rFonts w:ascii="Arial" w:eastAsia="Times New Roman" w:hAnsi="Arial" w:cs="Arial"/>
                <w:sz w:val="16"/>
                <w:szCs w:val="16"/>
                <w:lang w:val="en-US"/>
              </w:rPr>
            </w:pPr>
            <w:ins w:id="605" w:author="Author">
              <w:r>
                <w:rPr>
                  <w:rFonts w:ascii="Arial" w:eastAsia="Times New Roman" w:hAnsi="Arial" w:cs="Arial"/>
                  <w:sz w:val="16"/>
                  <w:szCs w:val="16"/>
                  <w:lang w:val="en-US"/>
                </w:rPr>
                <w:t>16</w:t>
              </w:r>
            </w:ins>
          </w:p>
        </w:tc>
        <w:tc>
          <w:tcPr>
            <w:tcW w:w="1170" w:type="dxa"/>
            <w:tcBorders>
              <w:top w:val="nil"/>
              <w:left w:val="nil"/>
              <w:bottom w:val="nil"/>
              <w:right w:val="nil"/>
            </w:tcBorders>
            <w:tcMar>
              <w:top w:w="120" w:type="dxa"/>
              <w:left w:w="120" w:type="dxa"/>
              <w:bottom w:w="80" w:type="dxa"/>
              <w:right w:w="120" w:type="dxa"/>
            </w:tcMar>
            <w:vAlign w:val="center"/>
            <w:tcPrChange w:id="606" w:author="Author">
              <w:tcPr>
                <w:tcW w:w="1136"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07" w:author="Author"/>
                <w:rFonts w:ascii="Arial" w:eastAsia="Times New Roman" w:hAnsi="Arial" w:cs="Arial"/>
                <w:sz w:val="16"/>
                <w:szCs w:val="16"/>
                <w:lang w:val="en-US"/>
              </w:rPr>
            </w:pPr>
            <w:ins w:id="608" w:author="Author">
              <w:r>
                <w:rPr>
                  <w:rFonts w:ascii="Arial" w:eastAsia="Times New Roman" w:hAnsi="Arial" w:cs="Arial"/>
                  <w:sz w:val="16"/>
                  <w:szCs w:val="16"/>
                  <w:lang w:val="en-US"/>
                </w:rPr>
                <w:t>1</w:t>
              </w:r>
            </w:ins>
          </w:p>
        </w:tc>
        <w:tc>
          <w:tcPr>
            <w:tcW w:w="1260" w:type="dxa"/>
            <w:tcBorders>
              <w:top w:val="nil"/>
              <w:left w:val="nil"/>
              <w:bottom w:val="nil"/>
              <w:right w:val="nil"/>
            </w:tcBorders>
            <w:tcMar>
              <w:top w:w="120" w:type="dxa"/>
              <w:left w:w="120" w:type="dxa"/>
              <w:bottom w:w="80" w:type="dxa"/>
              <w:right w:w="120" w:type="dxa"/>
            </w:tcMar>
            <w:vAlign w:val="center"/>
            <w:tcPrChange w:id="609" w:author="Author">
              <w:tcPr>
                <w:tcW w:w="1349"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10" w:author="Author"/>
                <w:rFonts w:ascii="Arial" w:eastAsia="Times New Roman" w:hAnsi="Arial" w:cs="Arial"/>
                <w:sz w:val="16"/>
                <w:szCs w:val="16"/>
                <w:lang w:val="en-US"/>
              </w:rPr>
            </w:pPr>
            <w:ins w:id="611" w:author="Author">
              <w:r>
                <w:rPr>
                  <w:rFonts w:ascii="Arial" w:eastAsia="Times New Roman" w:hAnsi="Arial" w:cs="Arial"/>
                  <w:sz w:val="16"/>
                  <w:szCs w:val="16"/>
                  <w:lang w:val="en-US"/>
                </w:rPr>
                <w:t>1</w:t>
              </w:r>
            </w:ins>
          </w:p>
        </w:tc>
        <w:tc>
          <w:tcPr>
            <w:tcW w:w="1379" w:type="dxa"/>
            <w:tcBorders>
              <w:top w:val="nil"/>
              <w:left w:val="nil"/>
              <w:bottom w:val="nil"/>
              <w:right w:val="nil"/>
            </w:tcBorders>
            <w:tcMar>
              <w:top w:w="120" w:type="dxa"/>
              <w:left w:w="120" w:type="dxa"/>
              <w:bottom w:w="80" w:type="dxa"/>
              <w:right w:w="120" w:type="dxa"/>
            </w:tcMar>
            <w:vAlign w:val="center"/>
            <w:tcPrChange w:id="612" w:author="Author">
              <w:tcPr>
                <w:tcW w:w="1198" w:type="dxa"/>
                <w:tcBorders>
                  <w:top w:val="nil"/>
                  <w:left w:val="nil"/>
                  <w:bottom w:val="nil"/>
                  <w:right w:val="nil"/>
                </w:tcBorders>
                <w:tcMar>
                  <w:top w:w="120" w:type="dxa"/>
                  <w:left w:w="120" w:type="dxa"/>
                  <w:bottom w:w="80" w:type="dxa"/>
                  <w:right w:w="120" w:type="dxa"/>
                </w:tcMar>
                <w:vAlign w:val="center"/>
              </w:tcPr>
            </w:tcPrChange>
          </w:tcPr>
          <w:p w:rsidR="003E387C" w:rsidRPr="00FD31A1" w:rsidRDefault="003E387C" w:rsidP="002B4788">
            <w:pPr>
              <w:widowControl w:val="0"/>
              <w:spacing w:after="200" w:line="200" w:lineRule="atLeast"/>
              <w:jc w:val="center"/>
              <w:rPr>
                <w:ins w:id="613" w:author="Author"/>
                <w:rFonts w:ascii="Arial" w:eastAsia="Times New Roman" w:hAnsi="Arial" w:cs="Arial"/>
                <w:sz w:val="16"/>
                <w:szCs w:val="16"/>
                <w:lang w:val="en-US"/>
              </w:rPr>
            </w:pPr>
            <w:ins w:id="614" w:author="Author">
              <w:r w:rsidRPr="00FD31A1">
                <w:rPr>
                  <w:rFonts w:ascii="Arial" w:eastAsia="Times New Roman" w:hAnsi="Arial" w:cs="Arial"/>
                  <w:sz w:val="16"/>
                  <w:szCs w:val="16"/>
                  <w:lang w:val="en-US"/>
                </w:rPr>
                <w:t>1</w:t>
              </w:r>
              <w:r>
                <w:rPr>
                  <w:rFonts w:ascii="Arial" w:eastAsia="Times New Roman" w:hAnsi="Arial" w:cs="Arial"/>
                  <w:sz w:val="16"/>
                  <w:szCs w:val="16"/>
                  <w:lang w:val="en-US"/>
                </w:rPr>
                <w:t>4</w:t>
              </w:r>
            </w:ins>
          </w:p>
        </w:tc>
        <w:tc>
          <w:tcPr>
            <w:tcW w:w="1321" w:type="dxa"/>
            <w:tcBorders>
              <w:top w:val="nil"/>
              <w:left w:val="nil"/>
              <w:bottom w:val="nil"/>
              <w:right w:val="nil"/>
            </w:tcBorders>
            <w:vAlign w:val="center"/>
            <w:tcPrChange w:id="615" w:author="Author">
              <w:tcPr>
                <w:tcW w:w="1299" w:type="dxa"/>
                <w:tcBorders>
                  <w:top w:val="nil"/>
                  <w:left w:val="nil"/>
                  <w:bottom w:val="nil"/>
                  <w:right w:val="nil"/>
                </w:tcBorders>
                <w:vAlign w:val="center"/>
              </w:tcPr>
            </w:tcPrChange>
          </w:tcPr>
          <w:p w:rsidR="003E387C" w:rsidRPr="00FD31A1" w:rsidRDefault="003E387C" w:rsidP="002B4788">
            <w:pPr>
              <w:widowControl w:val="0"/>
              <w:spacing w:after="200" w:line="200" w:lineRule="atLeast"/>
              <w:jc w:val="center"/>
              <w:rPr>
                <w:ins w:id="616" w:author="Author"/>
                <w:rFonts w:ascii="Arial" w:eastAsia="Times New Roman" w:hAnsi="Arial" w:cs="Arial"/>
                <w:sz w:val="16"/>
                <w:szCs w:val="16"/>
                <w:lang w:val="en-US"/>
              </w:rPr>
            </w:pPr>
            <w:ins w:id="617" w:author="Author">
              <w:r>
                <w:rPr>
                  <w:rFonts w:ascii="Arial" w:eastAsia="Times New Roman" w:hAnsi="Arial" w:cs="Arial"/>
                  <w:sz w:val="16"/>
                  <w:szCs w:val="16"/>
                  <w:lang w:val="en-US"/>
                </w:rPr>
                <w:t>2</w:t>
              </w:r>
            </w:ins>
          </w:p>
        </w:tc>
      </w:tr>
      <w:tr w:rsidR="003E387C" w:rsidRPr="00FD31A1" w:rsidTr="00A3776C">
        <w:trPr>
          <w:jc w:val="center"/>
          <w:ins w:id="618" w:author="Author"/>
          <w:trPrChange w:id="619" w:author="Author">
            <w:trPr>
              <w:jc w:val="center"/>
            </w:trPr>
          </w:trPrChange>
        </w:trPr>
        <w:tc>
          <w:tcPr>
            <w:tcW w:w="8222" w:type="dxa"/>
            <w:gridSpan w:val="7"/>
            <w:tcBorders>
              <w:top w:val="nil"/>
              <w:left w:val="nil"/>
              <w:bottom w:val="nil"/>
              <w:right w:val="nil"/>
            </w:tcBorders>
            <w:vAlign w:val="center"/>
            <w:tcPrChange w:id="620" w:author="Author">
              <w:tcPr>
                <w:tcW w:w="7983" w:type="dxa"/>
                <w:gridSpan w:val="7"/>
                <w:tcBorders>
                  <w:top w:val="nil"/>
                  <w:left w:val="nil"/>
                  <w:bottom w:val="nil"/>
                  <w:right w:val="nil"/>
                </w:tcBorders>
                <w:vAlign w:val="center"/>
              </w:tcPr>
            </w:tcPrChange>
          </w:tcPr>
          <w:p w:rsidR="003E387C" w:rsidRPr="00FD31A1" w:rsidRDefault="003E387C" w:rsidP="002B4788">
            <w:pPr>
              <w:widowControl w:val="0"/>
              <w:autoSpaceDE w:val="0"/>
              <w:autoSpaceDN w:val="0"/>
              <w:adjustRightInd w:val="0"/>
              <w:spacing w:before="240" w:after="200" w:line="240" w:lineRule="atLeast"/>
              <w:jc w:val="center"/>
              <w:rPr>
                <w:ins w:id="621" w:author="Author"/>
                <w:rFonts w:ascii="Arial" w:eastAsia="Times New Roman" w:hAnsi="Arial" w:cs="Arial"/>
                <w:b/>
                <w:bCs/>
                <w:color w:val="000000"/>
                <w:w w:val="0"/>
                <w:sz w:val="20"/>
                <w:lang w:val="en-US"/>
              </w:rPr>
            </w:pPr>
            <w:ins w:id="622" w:author="Author">
              <w:r>
                <w:rPr>
                  <w:rFonts w:ascii="Arial" w:eastAsia="Times New Roman" w:hAnsi="Arial" w:cs="Arial"/>
                  <w:b/>
                  <w:bCs/>
                  <w:color w:val="000000"/>
                  <w:sz w:val="20"/>
                  <w:lang w:val="en-US"/>
                </w:rPr>
                <w:t>Figure 8-8d2</w:t>
              </w:r>
              <w:r w:rsidRPr="00970475">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NDP MAC frame body field of the</w:t>
              </w:r>
              <w:r w:rsidR="008C3ADF" w:rsidRPr="008C3ADF">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C277F1" w:rsidRPr="00C277F1">
                <w:rPr>
                  <w:rFonts w:ascii="Arial" w:eastAsia="Times New Roman" w:hAnsi="Arial" w:cs="Arial"/>
                  <w:b/>
                  <w:bCs/>
                  <w:color w:val="000000"/>
                  <w:sz w:val="20"/>
                  <w:lang w:val="en-US"/>
                </w:rPr>
                <w:t>_2M</w:t>
              </w:r>
              <w:r>
                <w:rPr>
                  <w:rFonts w:ascii="Arial" w:eastAsia="Times New Roman" w:hAnsi="Arial" w:cs="Arial"/>
                  <w:b/>
                  <w:bCs/>
                  <w:color w:val="000000"/>
                  <w:sz w:val="20"/>
                  <w:lang w:val="en-US"/>
                </w:rPr>
                <w:t xml:space="preserve"> Modified ACK frame</w:t>
              </w:r>
            </w:ins>
          </w:p>
        </w:tc>
      </w:tr>
    </w:tbl>
    <w:p w:rsidR="003E387C" w:rsidRPr="00F306C4" w:rsidRDefault="003E387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8C3ADF">
            <w:pPr>
              <w:widowControl w:val="0"/>
              <w:numPr>
                <w:ilvl w:val="0"/>
                <w:numId w:val="1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23" w:name="RTF32373938363a205461626c65"/>
            <w:r w:rsidRPr="00F306C4">
              <w:rPr>
                <w:rFonts w:ascii="Arial" w:eastAsia="Times New Roman" w:hAnsi="Arial" w:cs="Arial"/>
                <w:b/>
                <w:bCs/>
                <w:color w:val="000000"/>
                <w:sz w:val="20"/>
                <w:lang w:val="en-US"/>
              </w:rPr>
              <w:t>NDP MAC frame body of NDP</w:t>
            </w:r>
            <w:ins w:id="624" w:author="Author">
              <w:r w:rsidR="00C277F1">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Modified ACK</w:t>
            </w:r>
            <w:del w:id="625" w:author="Author">
              <w:r w:rsidRPr="00F306C4" w:rsidDel="008C3ADF">
                <w:rPr>
                  <w:rFonts w:ascii="Arial" w:eastAsia="Times New Roman" w:hAnsi="Arial" w:cs="Arial"/>
                  <w:b/>
                  <w:bCs/>
                  <w:color w:val="000000"/>
                  <w:sz w:val="20"/>
                  <w:lang w:val="en-US"/>
                </w:rPr>
                <w:delText xml:space="preserve"> (</w:delText>
              </w:r>
              <w:bookmarkEnd w:id="623"/>
              <w:r w:rsidRPr="00F306C4" w:rsidDel="008C3ADF">
                <w:rPr>
                  <w:rFonts w:ascii="Batang" w:eastAsia="Batang" w:hAnsi="Arial" w:cs="Batang" w:hint="eastAsia"/>
                  <w:b/>
                  <w:bCs/>
                  <w:color w:val="000000"/>
                  <w:sz w:val="20"/>
                  <w:lang w:val="en-US"/>
                </w:rPr>
                <w:delText>≥</w:delText>
              </w:r>
            </w:del>
            <w:ins w:id="626" w:author="Author">
              <w:del w:id="627" w:author="Author">
                <w:r w:rsidR="003E387C" w:rsidDel="008C3ADF">
                  <w:rPr>
                    <w:rFonts w:ascii="Batang" w:eastAsia="Batang" w:hAnsi="Arial" w:cs="Batang"/>
                    <w:b/>
                    <w:bCs/>
                    <w:color w:val="000000"/>
                    <w:sz w:val="20"/>
                    <w:lang w:val="en-US"/>
                  </w:rPr>
                  <w:delText xml:space="preserve"> </w:delText>
                </w:r>
              </w:del>
            </w:ins>
            <w:del w:id="628" w:author="Author">
              <w:r w:rsidRPr="00F306C4" w:rsidDel="008C3ADF">
                <w:rPr>
                  <w:rFonts w:ascii="Arial" w:eastAsia="Times New Roman" w:hAnsi="Arial" w:cs="Arial"/>
                  <w:b/>
                  <w:bCs/>
                  <w:color w:val="000000"/>
                  <w:sz w:val="20"/>
                  <w:lang w:val="en-US"/>
                </w:rPr>
                <w:delText>2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lastRenderedPageBreak/>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3</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ACK ID field is 16 bits in length and is set to the bit sequence </w:t>
            </w:r>
            <w:proofErr w:type="gramStart"/>
            <w:r w:rsidRPr="00F306C4">
              <w:rPr>
                <w:rFonts w:eastAsia="Times New Roman"/>
                <w:color w:val="000000"/>
                <w:sz w:val="18"/>
                <w:szCs w:val="18"/>
                <w:lang w:val="en-US"/>
              </w:rPr>
              <w:t>CRC[</w:t>
            </w:r>
            <w:proofErr w:type="gramEnd"/>
            <w:r w:rsidRPr="00F306C4">
              <w:rPr>
                <w:rFonts w:eastAsia="Times New Roman"/>
                <w:color w:val="000000"/>
                <w:sz w:val="18"/>
                <w:szCs w:val="18"/>
                <w:lang w:val="en-US"/>
              </w:rPr>
              <w:t>0:3] || TA[0:8] ||  RA[6:8]] ("||" is concatenation) obtained from the CRC, TA, and RA field of the NDP PS-Poll frame that elicited the response.</w:t>
            </w:r>
          </w:p>
        </w:tc>
      </w:tr>
      <w:tr w:rsidR="007E0DA4" w:rsidRPr="00F306C4" w:rsidTr="005571A7">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More Data field is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RTF31343131353a2048352c312e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8.2.4.1.8 (More Data field)</w:t>
            </w:r>
            <w:r w:rsidRPr="00F306C4">
              <w:rPr>
                <w:rFonts w:eastAsia="Times New Roman"/>
                <w:color w:val="000000"/>
                <w:sz w:val="18"/>
                <w:szCs w:val="18"/>
                <w:lang w:val="en-US"/>
              </w:rPr>
              <w:fldChar w:fldCharType="end"/>
            </w:r>
            <w:r w:rsidRPr="00F306C4">
              <w:rPr>
                <w:rFonts w:eastAsia="Times New Roman"/>
                <w:color w:val="000000"/>
                <w:sz w:val="18"/>
                <w:szCs w:val="18"/>
                <w:lang w:val="en-US"/>
              </w:rPr>
              <w:t>.</w:t>
            </w:r>
          </w:p>
        </w:tc>
      </w:tr>
      <w:tr w:rsidR="007E0DA4" w:rsidRPr="00F306C4" w:rsidTr="005571A7">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Duration Indication field is 1 bit in length and is set to 0 if the value of the Duration field sets the NAV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RTF33333834373a2048332c312e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 (Duration/ID field (QoS STA))</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Otherwise, it is set to 1 if the value of the Duration field indicates an idle period. </w:t>
            </w:r>
          </w:p>
        </w:tc>
      </w:tr>
      <w:tr w:rsidR="007E0DA4" w:rsidRPr="00F306C4" w:rsidTr="005571A7">
        <w:trPr>
          <w:trHeight w:val="1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104B" w:rsidRPr="0085104B" w:rsidRDefault="007E0DA4" w:rsidP="0085104B">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 xml:space="preserve">If the Duration Indication field is set to 0 the Duration field is set as described in </w:t>
            </w:r>
            <w:r w:rsidRPr="00F306C4">
              <w:rPr>
                <w:rFonts w:eastAsia="Times New Roman"/>
                <w:color w:val="000000"/>
                <w:sz w:val="18"/>
                <w:szCs w:val="18"/>
                <w:lang w:val="en-US"/>
              </w:rPr>
              <w:fldChar w:fldCharType="begin"/>
            </w:r>
            <w:r w:rsidRPr="00F306C4">
              <w:rPr>
                <w:rFonts w:eastAsia="Times New Roman"/>
                <w:color w:val="000000"/>
                <w:sz w:val="18"/>
                <w:szCs w:val="18"/>
                <w:lang w:val="en-US"/>
              </w:rPr>
              <w:instrText xml:space="preserve"> REF RTF39393036383a2048342c312e \h</w:instrText>
            </w:r>
            <w:r w:rsidRPr="00F306C4">
              <w:rPr>
                <w:rFonts w:eastAsia="Times New Roman"/>
                <w:color w:val="000000"/>
                <w:sz w:val="18"/>
                <w:szCs w:val="18"/>
                <w:lang w:val="en-US"/>
              </w:rPr>
            </w:r>
            <w:r w:rsidRPr="00F306C4">
              <w:rPr>
                <w:rFonts w:eastAsia="Times New Roman"/>
                <w:color w:val="000000"/>
                <w:sz w:val="18"/>
                <w:szCs w:val="18"/>
                <w:lang w:val="en-US"/>
              </w:rPr>
              <w:fldChar w:fldCharType="separate"/>
            </w:r>
            <w:r w:rsidRPr="00F306C4">
              <w:rPr>
                <w:rFonts w:eastAsia="Times New Roman"/>
                <w:color w:val="000000"/>
                <w:sz w:val="18"/>
                <w:szCs w:val="18"/>
                <w:lang w:val="en-US"/>
              </w:rPr>
              <w:t>8.2.5.7 (Setting for control response frames)</w:t>
            </w:r>
            <w:r w:rsidRPr="00F306C4">
              <w:rPr>
                <w:rFonts w:eastAsia="Times New Roman"/>
                <w:color w:val="000000"/>
                <w:sz w:val="18"/>
                <w:szCs w:val="18"/>
                <w:lang w:val="en-US"/>
              </w:rPr>
              <w:fldChar w:fldCharType="end"/>
            </w:r>
            <w:r w:rsidRPr="00F306C4">
              <w:rPr>
                <w:rFonts w:eastAsia="Times New Roman"/>
                <w:color w:val="000000"/>
                <w:sz w:val="18"/>
                <w:szCs w:val="18"/>
                <w:lang w:val="en-US"/>
              </w:rPr>
              <w:t xml:space="preserve">. </w:t>
            </w:r>
            <w:r w:rsidR="0085104B" w:rsidRPr="0085104B">
              <w:rPr>
                <w:rFonts w:eastAsia="Times New Roman"/>
                <w:color w:val="000000"/>
                <w:sz w:val="18"/>
                <w:szCs w:val="18"/>
                <w:lang w:val="en-US"/>
              </w:rPr>
              <w:t>The unit of the</w:t>
            </w:r>
          </w:p>
          <w:p w:rsidR="007E0DA4" w:rsidRPr="00F306C4" w:rsidRDefault="0085104B" w:rsidP="0085104B">
            <w:pPr>
              <w:widowControl w:val="0"/>
              <w:autoSpaceDE w:val="0"/>
              <w:autoSpaceDN w:val="0"/>
              <w:adjustRightInd w:val="0"/>
              <w:spacing w:line="200" w:lineRule="atLeast"/>
              <w:rPr>
                <w:rFonts w:eastAsia="Times New Roman"/>
                <w:color w:val="000000"/>
                <w:sz w:val="18"/>
                <w:szCs w:val="18"/>
                <w:lang w:val="en-US"/>
              </w:rPr>
            </w:pPr>
            <w:r w:rsidRPr="0085104B">
              <w:rPr>
                <w:rFonts w:eastAsia="Times New Roman"/>
                <w:color w:val="000000"/>
                <w:sz w:val="18"/>
                <w:szCs w:val="18"/>
                <w:lang w:val="en-US"/>
              </w:rPr>
              <w:t>Duration field is 40 microseconds when the Duration Indication field is set</w:t>
            </w:r>
            <w:r>
              <w:rPr>
                <w:rFonts w:eastAsia="Times New Roman"/>
                <w:color w:val="000000"/>
                <w:sz w:val="18"/>
                <w:szCs w:val="18"/>
                <w:lang w:val="en-US"/>
              </w:rPr>
              <w:t xml:space="preserve"> </w:t>
            </w:r>
            <w:r w:rsidRPr="0085104B">
              <w:rPr>
                <w:rFonts w:eastAsia="Times New Roman"/>
                <w:color w:val="000000"/>
                <w:sz w:val="18"/>
                <w:szCs w:val="18"/>
                <w:lang w:val="en-US"/>
              </w:rPr>
              <w:t>to 0.</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Duration Indication is set to 1, the Duration field is set to the duration of time, in milliseconds, during which an idle period (during which there is no frame transmission) is expected from the STA that elicited the response, starting from the end of the NDP Modified ACK response.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Reserved field is 2 bits in length and is set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A0088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29" w:name="RTF35323731383a2048352c312e"/>
      <w:r w:rsidRPr="00F306C4">
        <w:rPr>
          <w:rFonts w:ascii="Arial" w:eastAsia="Times New Roman" w:hAnsi="Arial" w:cs="Arial"/>
          <w:b/>
          <w:bCs/>
          <w:color w:val="000000"/>
          <w:sz w:val="20"/>
          <w:lang w:val="en-US"/>
        </w:rPr>
        <w:t>NDP BlockAck</w:t>
      </w:r>
      <w:bookmarkEnd w:id="629"/>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C147D5" w:rsidRDefault="001145B5" w:rsidP="00C147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30" w:author="Author"/>
          <w:rFonts w:eastAsia="Times New Roman"/>
          <w:color w:val="000000"/>
          <w:sz w:val="20"/>
          <w:lang w:val="en-US"/>
        </w:rPr>
      </w:pPr>
      <w:ins w:id="631" w:author="Author">
        <w:r>
          <w:rPr>
            <w:rFonts w:eastAsia="Times New Roman"/>
            <w:color w:val="000000"/>
            <w:sz w:val="20"/>
            <w:lang w:val="en-US"/>
          </w:rPr>
          <w:t xml:space="preserve">The format of the </w:t>
        </w:r>
      </w:ins>
      <w:r w:rsidR="00C147D5" w:rsidRPr="00C147D5">
        <w:rPr>
          <w:rFonts w:eastAsia="Times New Roman"/>
          <w:color w:val="000000"/>
          <w:sz w:val="20"/>
          <w:lang w:val="en-US"/>
        </w:rPr>
        <w:t xml:space="preserve">NDP MAC frame body </w:t>
      </w:r>
      <w:ins w:id="632" w:author="Author">
        <w:r>
          <w:rPr>
            <w:rFonts w:eastAsia="Times New Roman"/>
            <w:color w:val="000000"/>
            <w:sz w:val="20"/>
            <w:lang w:val="en-US"/>
          </w:rPr>
          <w:t xml:space="preserve">field </w:t>
        </w:r>
      </w:ins>
      <w:r w:rsidR="00C147D5" w:rsidRPr="00C147D5">
        <w:rPr>
          <w:rFonts w:eastAsia="Times New Roman"/>
          <w:color w:val="000000"/>
          <w:sz w:val="20"/>
          <w:lang w:val="en-US"/>
        </w:rPr>
        <w:t xml:space="preserve">of </w:t>
      </w:r>
      <w:ins w:id="633" w:author="Author">
        <w:r w:rsidR="002A1110">
          <w:rPr>
            <w:rFonts w:eastAsia="Times New Roman"/>
            <w:color w:val="000000"/>
            <w:sz w:val="20"/>
            <w:lang w:val="en-US"/>
          </w:rPr>
          <w:t xml:space="preserve">the </w:t>
        </w:r>
      </w:ins>
      <w:r w:rsidR="00C147D5" w:rsidRPr="00C147D5">
        <w:rPr>
          <w:rFonts w:eastAsia="Times New Roman"/>
          <w:color w:val="000000"/>
          <w:sz w:val="20"/>
          <w:lang w:val="en-US"/>
        </w:rPr>
        <w:t>NDP</w:t>
      </w:r>
      <w:ins w:id="634" w:author="Author">
        <w:r w:rsidR="00E748AC">
          <w:rPr>
            <w:rFonts w:eastAsia="Times New Roman"/>
            <w:color w:val="000000"/>
            <w:sz w:val="20"/>
            <w:lang w:val="en-US"/>
          </w:rPr>
          <w:t>_1</w:t>
        </w:r>
        <w:r w:rsidR="00E748AC" w:rsidRPr="00E748AC">
          <w:rPr>
            <w:rFonts w:eastAsia="Times New Roman"/>
            <w:color w:val="000000"/>
            <w:sz w:val="20"/>
            <w:lang w:val="en-US"/>
          </w:rPr>
          <w:t>M</w:t>
        </w:r>
      </w:ins>
      <w:r w:rsidR="00C147D5" w:rsidRPr="00C147D5">
        <w:rPr>
          <w:rFonts w:eastAsia="Times New Roman"/>
          <w:color w:val="000000"/>
          <w:sz w:val="20"/>
          <w:lang w:val="en-US"/>
        </w:rPr>
        <w:t xml:space="preserve"> BlockAck frame </w:t>
      </w:r>
      <w:ins w:id="635" w:author="Author">
        <w:r w:rsidRPr="001145B5">
          <w:rPr>
            <w:rFonts w:eastAsia="Times New Roman"/>
            <w:color w:val="000000"/>
            <w:sz w:val="20"/>
            <w:lang w:val="en-US"/>
          </w:rPr>
          <w:t>is illustrated in Figure 8-8</w:t>
        </w:r>
        <w:r>
          <w:rPr>
            <w:rFonts w:eastAsia="Times New Roman"/>
            <w:color w:val="000000"/>
            <w:sz w:val="20"/>
            <w:lang w:val="en-US"/>
          </w:rPr>
          <w:t>e</w:t>
        </w:r>
        <w:r w:rsidRPr="001145B5">
          <w:rPr>
            <w:rFonts w:eastAsia="Times New Roman"/>
            <w:color w:val="000000"/>
            <w:sz w:val="20"/>
            <w:lang w:val="en-US"/>
          </w:rPr>
          <w:t>1 (NDP MAC frame body field of the</w:t>
        </w:r>
        <w:r w:rsidR="00B94CB2" w:rsidRPr="00B94CB2">
          <w:rPr>
            <w:rFonts w:eastAsia="Times New Roman"/>
            <w:color w:val="000000"/>
            <w:sz w:val="20"/>
            <w:lang w:val="en-US"/>
          </w:rPr>
          <w:t xml:space="preserve"> </w:t>
        </w:r>
        <w:r w:rsidRPr="001145B5">
          <w:rPr>
            <w:rFonts w:eastAsia="Times New Roman"/>
            <w:color w:val="000000"/>
            <w:sz w:val="20"/>
            <w:lang w:val="en-US"/>
          </w:rPr>
          <w:t>NDP</w:t>
        </w:r>
        <w:r w:rsidR="00E748AC">
          <w:rPr>
            <w:rFonts w:eastAsia="Times New Roman"/>
            <w:color w:val="000000"/>
            <w:sz w:val="20"/>
            <w:lang w:val="en-US"/>
          </w:rPr>
          <w:t>_1</w:t>
        </w:r>
        <w:r w:rsidR="00E748AC" w:rsidRPr="00E748AC">
          <w:rPr>
            <w:rFonts w:eastAsia="Times New Roman"/>
            <w:color w:val="000000"/>
            <w:sz w:val="20"/>
            <w:lang w:val="en-US"/>
          </w:rPr>
          <w:t>M</w:t>
        </w:r>
        <w:r w:rsidRPr="001145B5">
          <w:rPr>
            <w:rFonts w:eastAsia="Times New Roman"/>
            <w:color w:val="000000"/>
            <w:sz w:val="20"/>
            <w:lang w:val="en-US"/>
          </w:rPr>
          <w:t xml:space="preserve"> </w:t>
        </w:r>
        <w:r>
          <w:rPr>
            <w:rFonts w:eastAsia="Times New Roman"/>
            <w:color w:val="000000"/>
            <w:sz w:val="20"/>
            <w:lang w:val="en-US"/>
          </w:rPr>
          <w:t>BlockAck</w:t>
        </w:r>
        <w:r w:rsidRPr="001145B5">
          <w:rPr>
            <w:rFonts w:eastAsia="Times New Roman"/>
            <w:color w:val="000000"/>
            <w:sz w:val="20"/>
            <w:lang w:val="en-US"/>
          </w:rPr>
          <w:t xml:space="preserve"> frame) and it </w:t>
        </w:r>
      </w:ins>
      <w:r w:rsidR="00C147D5" w:rsidRPr="00C147D5">
        <w:rPr>
          <w:rFonts w:eastAsia="Times New Roman"/>
          <w:color w:val="000000"/>
          <w:sz w:val="20"/>
          <w:lang w:val="en-US"/>
        </w:rPr>
        <w:t xml:space="preserve">contains the information listed in </w:t>
      </w:r>
      <w:r w:rsidR="00C147D5" w:rsidRPr="00C147D5">
        <w:rPr>
          <w:rFonts w:eastAsia="Times New Roman"/>
          <w:color w:val="000000"/>
          <w:sz w:val="20"/>
          <w:lang w:val="en-US"/>
        </w:rPr>
        <w:fldChar w:fldCharType="begin"/>
      </w:r>
      <w:r w:rsidR="00C147D5" w:rsidRPr="00C147D5">
        <w:rPr>
          <w:rFonts w:eastAsia="Times New Roman"/>
          <w:color w:val="000000"/>
          <w:sz w:val="20"/>
          <w:lang w:val="en-US"/>
        </w:rPr>
        <w:instrText xml:space="preserve"> REF  RTF38303532353a205461626c65 \h</w:instrText>
      </w:r>
      <w:r w:rsidR="00C147D5" w:rsidRPr="00C147D5">
        <w:rPr>
          <w:rFonts w:eastAsia="Times New Roman"/>
          <w:color w:val="000000"/>
          <w:sz w:val="20"/>
          <w:lang w:val="en-US"/>
        </w:rPr>
      </w:r>
      <w:r w:rsidR="00C147D5" w:rsidRPr="00C147D5">
        <w:rPr>
          <w:rFonts w:eastAsia="Times New Roman"/>
          <w:color w:val="000000"/>
          <w:sz w:val="20"/>
          <w:lang w:val="en-US"/>
        </w:rPr>
        <w:fldChar w:fldCharType="separate"/>
      </w:r>
      <w:r w:rsidR="00C147D5" w:rsidRPr="00C147D5">
        <w:rPr>
          <w:rFonts w:eastAsia="Times New Roman"/>
          <w:color w:val="000000"/>
          <w:sz w:val="20"/>
          <w:lang w:val="en-US"/>
        </w:rPr>
        <w:t>Table 8-50 (NDP MAC frame body of NDP</w:t>
      </w:r>
      <w:ins w:id="636" w:author="Author">
        <w:r w:rsidR="00E748AC">
          <w:rPr>
            <w:rFonts w:eastAsia="Times New Roman"/>
            <w:color w:val="000000"/>
            <w:sz w:val="20"/>
            <w:lang w:val="en-US"/>
          </w:rPr>
          <w:t>_1</w:t>
        </w:r>
        <w:r w:rsidR="00E748AC" w:rsidRPr="00E748AC">
          <w:rPr>
            <w:rFonts w:eastAsia="Times New Roman"/>
            <w:color w:val="000000"/>
            <w:sz w:val="20"/>
            <w:lang w:val="en-US"/>
          </w:rPr>
          <w:t>M</w:t>
        </w:r>
      </w:ins>
      <w:r w:rsidR="00C147D5" w:rsidRPr="00C147D5">
        <w:rPr>
          <w:rFonts w:eastAsia="Times New Roman"/>
          <w:color w:val="000000"/>
          <w:sz w:val="20"/>
          <w:lang w:val="en-US"/>
        </w:rPr>
        <w:t xml:space="preserve"> BlockAck</w:t>
      </w:r>
      <w:del w:id="637" w:author="Author">
        <w:r w:rsidR="00C147D5" w:rsidRPr="00C147D5" w:rsidDel="00B94CB2">
          <w:rPr>
            <w:rFonts w:eastAsia="Times New Roman"/>
            <w:color w:val="000000"/>
            <w:sz w:val="20"/>
            <w:lang w:val="en-US"/>
          </w:rPr>
          <w:delText xml:space="preserve"> (1 MHz)</w:delText>
        </w:r>
      </w:del>
      <w:r w:rsidR="00C147D5" w:rsidRPr="00C147D5">
        <w:rPr>
          <w:rFonts w:eastAsia="Times New Roman"/>
          <w:color w:val="000000"/>
          <w:sz w:val="20"/>
          <w:lang w:val="en-US"/>
        </w:rPr>
        <w:t>)</w:t>
      </w:r>
      <w:r w:rsidR="00C147D5" w:rsidRPr="00C147D5">
        <w:rPr>
          <w:rFonts w:eastAsia="Times New Roman"/>
          <w:color w:val="000000"/>
          <w:sz w:val="20"/>
          <w:lang w:val="en-US"/>
        </w:rPr>
        <w:fldChar w:fldCharType="end"/>
      </w:r>
      <w:ins w:id="638" w:author="Author">
        <w:r>
          <w:rPr>
            <w:rFonts w:eastAsia="Times New Roman"/>
            <w:color w:val="000000"/>
            <w:sz w:val="20"/>
            <w:lang w:val="en-US"/>
          </w:rPr>
          <w:t>.</w:t>
        </w:r>
      </w:ins>
      <w:del w:id="639" w:author="Author">
        <w:r w:rsidR="00C147D5" w:rsidRPr="00C147D5" w:rsidDel="001145B5">
          <w:rPr>
            <w:rFonts w:eastAsia="Times New Roman"/>
            <w:color w:val="000000"/>
            <w:sz w:val="20"/>
            <w:lang w:val="en-US"/>
          </w:rPr>
          <w:delText xml:space="preserve"> and </w:delText>
        </w:r>
        <w:r w:rsidR="00C147D5" w:rsidRPr="00C147D5" w:rsidDel="001145B5">
          <w:rPr>
            <w:rFonts w:eastAsia="Times New Roman"/>
            <w:color w:val="000000"/>
            <w:sz w:val="20"/>
            <w:lang w:val="en-US"/>
          </w:rPr>
          <w:fldChar w:fldCharType="begin"/>
        </w:r>
        <w:r w:rsidR="00C147D5" w:rsidRPr="00C147D5" w:rsidDel="001145B5">
          <w:rPr>
            <w:rFonts w:eastAsia="Times New Roman"/>
            <w:color w:val="000000"/>
            <w:sz w:val="20"/>
            <w:lang w:val="en-US"/>
          </w:rPr>
          <w:delInstrText xml:space="preserve"> REF  RTF33303631313a205461626c65 \h</w:delInstrText>
        </w:r>
        <w:r w:rsidR="00C147D5" w:rsidRPr="00C147D5" w:rsidDel="001145B5">
          <w:rPr>
            <w:rFonts w:eastAsia="Times New Roman"/>
            <w:color w:val="000000"/>
            <w:sz w:val="20"/>
            <w:lang w:val="en-US"/>
          </w:rPr>
        </w:r>
        <w:r w:rsidR="00C147D5" w:rsidRPr="00C147D5" w:rsidDel="001145B5">
          <w:rPr>
            <w:rFonts w:eastAsia="Times New Roman"/>
            <w:color w:val="000000"/>
            <w:sz w:val="20"/>
            <w:lang w:val="en-US"/>
          </w:rPr>
          <w:fldChar w:fldCharType="separate"/>
        </w:r>
        <w:r w:rsidR="00C147D5" w:rsidRPr="00C147D5" w:rsidDel="001145B5">
          <w:rPr>
            <w:rFonts w:eastAsia="Times New Roman"/>
            <w:color w:val="000000"/>
            <w:sz w:val="20"/>
            <w:lang w:val="en-US"/>
          </w:rPr>
          <w:delText>Table 8-51 (NDP MAC frame body of NDP BlockAck (2 MHz))</w:delText>
        </w:r>
        <w:r w:rsidR="00C147D5" w:rsidRPr="00C147D5" w:rsidDel="001145B5">
          <w:rPr>
            <w:rFonts w:eastAsia="Times New Roman"/>
            <w:color w:val="000000"/>
            <w:sz w:val="20"/>
            <w:lang w:val="en-US"/>
          </w:rPr>
          <w:fldChar w:fldCharType="end"/>
        </w:r>
        <w:r w:rsidR="00C147D5" w:rsidRPr="00C147D5" w:rsidDel="001145B5">
          <w:rPr>
            <w:rFonts w:eastAsia="Times New Roman"/>
            <w:color w:val="000000"/>
            <w:sz w:val="20"/>
            <w:lang w:val="en-US"/>
          </w:rPr>
          <w:delText>.</w:delText>
        </w:r>
      </w:del>
    </w:p>
    <w:tbl>
      <w:tblPr>
        <w:tblW w:w="7711"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02"/>
        <w:gridCol w:w="2564"/>
        <w:gridCol w:w="2055"/>
      </w:tblGrid>
      <w:tr w:rsidR="001145B5" w:rsidRPr="00FD31A1" w:rsidTr="00700EB3">
        <w:trPr>
          <w:trHeight w:val="340"/>
          <w:jc w:val="center"/>
          <w:ins w:id="640" w:author="Author"/>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41"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42" w:author="Author"/>
                <w:rFonts w:ascii="Arial" w:eastAsia="Times New Roman" w:hAnsi="Arial" w:cs="Arial"/>
                <w:sz w:val="16"/>
                <w:szCs w:val="16"/>
                <w:lang w:val="en-US"/>
              </w:rPr>
            </w:pPr>
            <w:ins w:id="643"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202"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44" w:author="Author"/>
                <w:rFonts w:ascii="Arial" w:eastAsia="Times New Roman" w:hAnsi="Arial" w:cs="Arial"/>
                <w:sz w:val="16"/>
                <w:szCs w:val="16"/>
                <w:lang w:val="en-US"/>
              </w:rPr>
            </w:pPr>
            <w:ins w:id="645"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B4</w:t>
              </w:r>
            </w:ins>
          </w:p>
        </w:tc>
        <w:tc>
          <w:tcPr>
            <w:tcW w:w="2564"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46" w:author="Author"/>
                <w:rFonts w:ascii="Arial" w:eastAsia="Times New Roman" w:hAnsi="Arial" w:cs="Arial"/>
                <w:sz w:val="16"/>
                <w:szCs w:val="16"/>
                <w:lang w:val="en-US"/>
              </w:rPr>
            </w:pPr>
            <w:ins w:id="647" w:author="Author">
              <w:r>
                <w:rPr>
                  <w:rFonts w:ascii="Arial" w:eastAsia="Times New Roman" w:hAnsi="Arial" w:cs="Arial"/>
                  <w:sz w:val="16"/>
                  <w:szCs w:val="16"/>
                  <w:lang w:val="en-US"/>
                </w:rPr>
                <w:t>B5</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16</w:t>
              </w:r>
            </w:ins>
          </w:p>
        </w:tc>
        <w:tc>
          <w:tcPr>
            <w:tcW w:w="2055" w:type="dxa"/>
            <w:tcBorders>
              <w:top w:val="nil"/>
              <w:left w:val="nil"/>
              <w:bottom w:val="single" w:sz="10" w:space="0" w:color="000000"/>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48" w:author="Author"/>
                <w:rFonts w:ascii="Arial" w:eastAsia="Times New Roman" w:hAnsi="Arial" w:cs="Arial"/>
                <w:sz w:val="16"/>
                <w:szCs w:val="16"/>
                <w:lang w:val="en-US"/>
              </w:rPr>
            </w:pPr>
            <w:ins w:id="649" w:author="Author">
              <w:r w:rsidRPr="00FD31A1">
                <w:rPr>
                  <w:rFonts w:ascii="Arial" w:eastAsia="Times New Roman" w:hAnsi="Arial" w:cs="Arial"/>
                  <w:sz w:val="16"/>
                  <w:szCs w:val="16"/>
                  <w:lang w:val="en-US"/>
                </w:rPr>
                <w:t>B</w:t>
              </w:r>
              <w:r>
                <w:rPr>
                  <w:rFonts w:ascii="Arial" w:eastAsia="Times New Roman" w:hAnsi="Arial" w:cs="Arial"/>
                  <w:sz w:val="16"/>
                  <w:szCs w:val="16"/>
                  <w:lang w:val="en-US"/>
                </w:rPr>
                <w:t>17</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24</w:t>
              </w:r>
            </w:ins>
          </w:p>
        </w:tc>
      </w:tr>
      <w:tr w:rsidR="001145B5" w:rsidRPr="00FD31A1" w:rsidTr="00700EB3">
        <w:trPr>
          <w:trHeight w:val="540"/>
          <w:jc w:val="center"/>
          <w:ins w:id="650" w:author="Author"/>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51"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52" w:author="Author"/>
                <w:rFonts w:ascii="Arial" w:eastAsia="Times New Roman" w:hAnsi="Arial" w:cs="Arial"/>
                <w:sz w:val="16"/>
                <w:szCs w:val="16"/>
                <w:lang w:val="en-US"/>
              </w:rPr>
            </w:pPr>
            <w:ins w:id="653" w:author="Author">
              <w:r>
                <w:rPr>
                  <w:rFonts w:ascii="Arial" w:eastAsia="Times New Roman" w:hAnsi="Arial" w:cs="Arial"/>
                  <w:sz w:val="16"/>
                  <w:szCs w:val="16"/>
                  <w:lang w:val="en-US"/>
                </w:rPr>
                <w:t>NDP MAC Frame Type</w:t>
              </w:r>
            </w:ins>
          </w:p>
        </w:tc>
        <w:tc>
          <w:tcPr>
            <w:tcW w:w="120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54" w:author="Author"/>
                <w:rFonts w:ascii="Arial" w:eastAsia="Times New Roman" w:hAnsi="Arial" w:cs="Arial"/>
                <w:sz w:val="16"/>
                <w:szCs w:val="16"/>
                <w:lang w:val="en-US"/>
              </w:rPr>
            </w:pPr>
            <w:ins w:id="655" w:author="Author">
              <w:r>
                <w:rPr>
                  <w:rFonts w:ascii="Arial" w:eastAsia="Times New Roman" w:hAnsi="Arial" w:cs="Arial"/>
                  <w:sz w:val="16"/>
                  <w:szCs w:val="16"/>
                  <w:lang w:val="en-US"/>
                </w:rPr>
                <w:t>BlockAck ID</w:t>
              </w:r>
            </w:ins>
          </w:p>
        </w:tc>
        <w:tc>
          <w:tcPr>
            <w:tcW w:w="2564"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56" w:author="Author"/>
                <w:rFonts w:ascii="Arial" w:eastAsia="Times New Roman" w:hAnsi="Arial" w:cs="Arial"/>
                <w:sz w:val="16"/>
                <w:szCs w:val="16"/>
                <w:lang w:val="en-US"/>
              </w:rPr>
            </w:pPr>
            <w:ins w:id="657" w:author="Author">
              <w:r>
                <w:rPr>
                  <w:rFonts w:ascii="Arial" w:eastAsia="Times New Roman" w:hAnsi="Arial" w:cs="Arial"/>
                  <w:sz w:val="16"/>
                  <w:szCs w:val="16"/>
                  <w:lang w:val="en-US"/>
                </w:rPr>
                <w:t>Starting Sequence Control</w:t>
              </w:r>
            </w:ins>
          </w:p>
        </w:tc>
        <w:tc>
          <w:tcPr>
            <w:tcW w:w="2055"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58" w:author="Author"/>
                <w:rFonts w:ascii="Arial" w:eastAsia="Times New Roman" w:hAnsi="Arial" w:cs="Arial"/>
                <w:sz w:val="16"/>
                <w:szCs w:val="16"/>
                <w:lang w:val="en-US"/>
              </w:rPr>
            </w:pPr>
            <w:ins w:id="659" w:author="Author">
              <w:r>
                <w:rPr>
                  <w:rFonts w:ascii="Arial" w:eastAsia="Times New Roman" w:hAnsi="Arial" w:cs="Arial"/>
                  <w:sz w:val="16"/>
                  <w:szCs w:val="16"/>
                  <w:lang w:val="en-US"/>
                </w:rPr>
                <w:t>BlockAck Bitmap</w:t>
              </w:r>
            </w:ins>
          </w:p>
        </w:tc>
      </w:tr>
      <w:tr w:rsidR="001145B5" w:rsidRPr="00FD31A1" w:rsidTr="00700EB3">
        <w:trPr>
          <w:trHeight w:val="340"/>
          <w:jc w:val="center"/>
          <w:ins w:id="660" w:author="Author"/>
        </w:trPr>
        <w:tc>
          <w:tcPr>
            <w:tcW w:w="56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61" w:author="Author"/>
                <w:rFonts w:ascii="Arial" w:eastAsia="Times New Roman" w:hAnsi="Arial" w:cs="Arial"/>
                <w:sz w:val="16"/>
                <w:szCs w:val="16"/>
                <w:lang w:val="en-US"/>
              </w:rPr>
            </w:pPr>
            <w:ins w:id="662"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63" w:author="Author"/>
                <w:rFonts w:ascii="Arial" w:eastAsia="Times New Roman" w:hAnsi="Arial" w:cs="Arial"/>
                <w:sz w:val="16"/>
                <w:szCs w:val="16"/>
                <w:lang w:val="en-US"/>
              </w:rPr>
            </w:pPr>
            <w:ins w:id="664" w:author="Author">
              <w:r>
                <w:rPr>
                  <w:rFonts w:ascii="Arial" w:eastAsia="Times New Roman" w:hAnsi="Arial" w:cs="Arial"/>
                  <w:sz w:val="16"/>
                  <w:szCs w:val="16"/>
                  <w:lang w:val="en-US"/>
                </w:rPr>
                <w:t>3</w:t>
              </w:r>
            </w:ins>
          </w:p>
        </w:tc>
        <w:tc>
          <w:tcPr>
            <w:tcW w:w="1202"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65" w:author="Author"/>
                <w:rFonts w:ascii="Arial" w:eastAsia="Times New Roman" w:hAnsi="Arial" w:cs="Arial"/>
                <w:sz w:val="16"/>
                <w:szCs w:val="16"/>
                <w:lang w:val="en-US"/>
              </w:rPr>
            </w:pPr>
            <w:ins w:id="666" w:author="Author">
              <w:r>
                <w:rPr>
                  <w:rFonts w:ascii="Arial" w:eastAsia="Times New Roman" w:hAnsi="Arial" w:cs="Arial"/>
                  <w:sz w:val="16"/>
                  <w:szCs w:val="16"/>
                  <w:lang w:val="en-US"/>
                </w:rPr>
                <w:t>2</w:t>
              </w:r>
            </w:ins>
          </w:p>
        </w:tc>
        <w:tc>
          <w:tcPr>
            <w:tcW w:w="2564"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67" w:author="Author"/>
                <w:rFonts w:ascii="Arial" w:eastAsia="Times New Roman" w:hAnsi="Arial" w:cs="Arial"/>
                <w:sz w:val="16"/>
                <w:szCs w:val="16"/>
                <w:lang w:val="en-US"/>
              </w:rPr>
            </w:pPr>
            <w:ins w:id="668" w:author="Author">
              <w:r>
                <w:rPr>
                  <w:rFonts w:ascii="Arial" w:eastAsia="Times New Roman" w:hAnsi="Arial" w:cs="Arial"/>
                  <w:sz w:val="16"/>
                  <w:szCs w:val="16"/>
                  <w:lang w:val="en-US"/>
                </w:rPr>
                <w:t>12</w:t>
              </w:r>
            </w:ins>
          </w:p>
        </w:tc>
        <w:tc>
          <w:tcPr>
            <w:tcW w:w="2055" w:type="dxa"/>
            <w:tcBorders>
              <w:top w:val="nil"/>
              <w:left w:val="nil"/>
              <w:bottom w:val="nil"/>
              <w:right w:val="nil"/>
            </w:tcBorders>
            <w:tcMar>
              <w:top w:w="120" w:type="dxa"/>
              <w:left w:w="120" w:type="dxa"/>
              <w:bottom w:w="80" w:type="dxa"/>
              <w:right w:w="120" w:type="dxa"/>
            </w:tcMar>
            <w:vAlign w:val="center"/>
          </w:tcPr>
          <w:p w:rsidR="001145B5" w:rsidRPr="00FD31A1" w:rsidRDefault="001145B5" w:rsidP="002B4788">
            <w:pPr>
              <w:widowControl w:val="0"/>
              <w:spacing w:after="200" w:line="200" w:lineRule="atLeast"/>
              <w:jc w:val="center"/>
              <w:rPr>
                <w:ins w:id="669" w:author="Author"/>
                <w:rFonts w:ascii="Arial" w:eastAsia="Times New Roman" w:hAnsi="Arial" w:cs="Arial"/>
                <w:sz w:val="16"/>
                <w:szCs w:val="16"/>
                <w:lang w:val="en-US"/>
              </w:rPr>
            </w:pPr>
            <w:ins w:id="670" w:author="Author">
              <w:r>
                <w:rPr>
                  <w:rFonts w:ascii="Arial" w:eastAsia="Times New Roman" w:hAnsi="Arial" w:cs="Arial"/>
                  <w:sz w:val="16"/>
                  <w:szCs w:val="16"/>
                  <w:lang w:val="en-US"/>
                </w:rPr>
                <w:t>8</w:t>
              </w:r>
            </w:ins>
          </w:p>
        </w:tc>
      </w:tr>
      <w:tr w:rsidR="001145B5" w:rsidRPr="00FD31A1" w:rsidTr="00700EB3">
        <w:trPr>
          <w:jc w:val="center"/>
          <w:ins w:id="671" w:author="Author"/>
        </w:trPr>
        <w:tc>
          <w:tcPr>
            <w:tcW w:w="7711" w:type="dxa"/>
            <w:gridSpan w:val="5"/>
            <w:tcBorders>
              <w:top w:val="nil"/>
              <w:left w:val="nil"/>
              <w:bottom w:val="nil"/>
              <w:right w:val="nil"/>
            </w:tcBorders>
            <w:vAlign w:val="center"/>
          </w:tcPr>
          <w:p w:rsidR="001145B5" w:rsidRPr="00FD31A1" w:rsidRDefault="001145B5" w:rsidP="00B94CB2">
            <w:pPr>
              <w:widowControl w:val="0"/>
              <w:autoSpaceDE w:val="0"/>
              <w:autoSpaceDN w:val="0"/>
              <w:adjustRightInd w:val="0"/>
              <w:spacing w:before="240" w:after="200" w:line="240" w:lineRule="atLeast"/>
              <w:jc w:val="center"/>
              <w:rPr>
                <w:ins w:id="672" w:author="Author"/>
                <w:rFonts w:ascii="Arial" w:eastAsia="Times New Roman" w:hAnsi="Arial" w:cs="Arial"/>
                <w:b/>
                <w:bCs/>
                <w:color w:val="000000"/>
                <w:w w:val="0"/>
                <w:sz w:val="20"/>
                <w:lang w:val="en-US"/>
              </w:rPr>
            </w:pPr>
            <w:ins w:id="673" w:author="Author">
              <w:r>
                <w:rPr>
                  <w:rFonts w:ascii="Arial" w:eastAsia="Times New Roman" w:hAnsi="Arial" w:cs="Arial"/>
                  <w:b/>
                  <w:bCs/>
                  <w:color w:val="000000"/>
                  <w:sz w:val="20"/>
                  <w:lang w:val="en-US"/>
                </w:rPr>
                <w:lastRenderedPageBreak/>
                <w:t>Figure 8-8e</w:t>
              </w:r>
              <w:r w:rsidRPr="00970475">
                <w:rPr>
                  <w:rFonts w:ascii="Arial" w:eastAsia="Times New Roman" w:hAnsi="Arial" w:cs="Arial"/>
                  <w:b/>
                  <w:bCs/>
                  <w:color w:val="000000"/>
                  <w:sz w:val="20"/>
                  <w:lang w:val="en-US"/>
                </w:rPr>
                <w:t xml:space="preserve">1 - </w:t>
              </w:r>
              <w:r w:rsidRPr="00A762C5">
                <w:rPr>
                  <w:rFonts w:ascii="Arial" w:eastAsia="Times New Roman" w:hAnsi="Arial" w:cs="Arial"/>
                  <w:b/>
                  <w:bCs/>
                  <w:color w:val="000000"/>
                  <w:sz w:val="20"/>
                  <w:lang w:val="en-US"/>
                </w:rPr>
                <w:t>NDP MAC frame body field of the</w:t>
              </w:r>
              <w:r w:rsidR="00B94CB2" w:rsidRPr="00B94CB2">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E748AC">
                <w:rPr>
                  <w:rFonts w:ascii="Arial" w:eastAsia="Times New Roman" w:hAnsi="Arial" w:cs="Arial"/>
                  <w:b/>
                  <w:bCs/>
                  <w:color w:val="000000"/>
                  <w:sz w:val="20"/>
                  <w:lang w:val="en-US"/>
                </w:rPr>
                <w:t>_1</w:t>
              </w:r>
              <w:r w:rsidR="00E748AC" w:rsidRPr="00E748AC">
                <w:rPr>
                  <w:rFonts w:ascii="Arial" w:eastAsia="Times New Roman" w:hAnsi="Arial" w:cs="Arial"/>
                  <w:b/>
                  <w:bCs/>
                  <w:color w:val="000000"/>
                  <w:sz w:val="20"/>
                  <w:lang w:val="en-US"/>
                </w:rPr>
                <w:t>M</w:t>
              </w:r>
              <w:r>
                <w:rPr>
                  <w:rFonts w:ascii="Arial" w:eastAsia="Times New Roman" w:hAnsi="Arial" w:cs="Arial"/>
                  <w:b/>
                  <w:bCs/>
                  <w:color w:val="000000"/>
                  <w:sz w:val="20"/>
                  <w:lang w:val="en-US"/>
                </w:rPr>
                <w:t xml:space="preserve"> BlockAck frame</w:t>
              </w:r>
            </w:ins>
          </w:p>
        </w:tc>
      </w:tr>
    </w:tbl>
    <w:p w:rsidR="001145B5" w:rsidRDefault="001145B5" w:rsidP="00C147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eastAsia="Times New Roman" w:hAnsi="Arial" w:cs="Arial"/>
          <w:b/>
          <w:bCs/>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vanish/>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E748AC">
            <w:pPr>
              <w:widowControl w:val="0"/>
              <w:numPr>
                <w:ilvl w:val="0"/>
                <w:numId w:val="1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74" w:name="RTF38303532353a205461626c65"/>
            <w:r w:rsidRPr="00F306C4">
              <w:rPr>
                <w:rFonts w:ascii="Arial" w:eastAsia="Times New Roman" w:hAnsi="Arial" w:cs="Arial"/>
                <w:b/>
                <w:bCs/>
                <w:color w:val="000000"/>
                <w:sz w:val="20"/>
                <w:lang w:val="en-US"/>
              </w:rPr>
              <w:t>NDP MAC frame body of NDP</w:t>
            </w:r>
            <w:ins w:id="675" w:author="Author">
              <w:r w:rsidR="00E748AC">
                <w:rPr>
                  <w:rFonts w:ascii="Arial" w:eastAsia="Times New Roman" w:hAnsi="Arial" w:cs="Arial"/>
                  <w:b/>
                  <w:bCs/>
                  <w:color w:val="000000"/>
                  <w:sz w:val="20"/>
                  <w:lang w:val="en-US"/>
                </w:rPr>
                <w:t>_1</w:t>
              </w:r>
              <w:r w:rsidR="00E748AC" w:rsidRPr="00E748AC">
                <w:rPr>
                  <w:rFonts w:ascii="Arial" w:eastAsia="Times New Roman" w:hAnsi="Arial" w:cs="Arial"/>
                  <w:b/>
                  <w:bCs/>
                  <w:color w:val="000000"/>
                  <w:sz w:val="20"/>
                  <w:lang w:val="en-US"/>
                </w:rPr>
                <w:t>M</w:t>
              </w:r>
            </w:ins>
            <w:r w:rsidRPr="00F306C4">
              <w:rPr>
                <w:rFonts w:ascii="Arial" w:eastAsia="Times New Roman" w:hAnsi="Arial" w:cs="Arial"/>
                <w:b/>
                <w:bCs/>
                <w:color w:val="000000"/>
                <w:sz w:val="20"/>
                <w:lang w:val="en-US"/>
              </w:rPr>
              <w:t xml:space="preserve"> BlockAck</w:t>
            </w:r>
            <w:del w:id="676" w:author="Author">
              <w:r w:rsidRPr="00F306C4" w:rsidDel="00B94CB2">
                <w:rPr>
                  <w:rFonts w:ascii="Arial" w:eastAsia="Times New Roman" w:hAnsi="Arial" w:cs="Arial"/>
                  <w:b/>
                  <w:bCs/>
                  <w:color w:val="000000"/>
                  <w:sz w:val="20"/>
                  <w:lang w:val="en-US"/>
                </w:rPr>
                <w:delText xml:space="preserve"> (1 MHz)</w:delText>
              </w:r>
            </w:del>
            <w:ins w:id="677" w:author="Author">
              <w:del w:id="678" w:author="Author">
                <w:r w:rsidR="002A1110" w:rsidRPr="00F306C4" w:rsidDel="00B94CB2">
                  <w:rPr>
                    <w:rFonts w:ascii="Arial" w:eastAsia="Times New Roman" w:hAnsi="Arial" w:cs="Arial"/>
                    <w:b/>
                    <w:bCs/>
                    <w:color w:val="000000"/>
                    <w:sz w:val="20"/>
                    <w:lang w:val="en-US"/>
                  </w:rPr>
                  <w:delText xml:space="preserve"> </w:delText>
                </w:r>
              </w:del>
            </w:ins>
            <w:del w:id="679" w:author="Author">
              <w:r w:rsidRPr="00F306C4" w:rsidDel="002A1110">
                <w:rPr>
                  <w:rFonts w:ascii="Arial" w:eastAsia="Times New Roman" w:hAnsi="Arial" w:cs="Arial"/>
                  <w:b/>
                  <w:bCs/>
                  <w:color w:val="000000"/>
                  <w:sz w:val="20"/>
                  <w:lang w:val="en-US"/>
                </w:rPr>
                <w:fldChar w:fldCharType="begin"/>
              </w:r>
              <w:r w:rsidRPr="00F306C4" w:rsidDel="002A1110">
                <w:rPr>
                  <w:rFonts w:ascii="Arial" w:eastAsia="Times New Roman" w:hAnsi="Arial" w:cs="Arial"/>
                  <w:b/>
                  <w:bCs/>
                  <w:color w:val="000000"/>
                  <w:sz w:val="20"/>
                  <w:lang w:val="en-US"/>
                </w:rPr>
                <w:delInstrText xml:space="preserve"> FILENAME </w:delInstrText>
              </w:r>
              <w:r w:rsidRPr="00F306C4" w:rsidDel="002A1110">
                <w:rPr>
                  <w:rFonts w:ascii="Arial" w:eastAsia="Times New Roman" w:hAnsi="Arial" w:cs="Arial"/>
                  <w:b/>
                  <w:bCs/>
                  <w:color w:val="000000"/>
                  <w:sz w:val="20"/>
                  <w:lang w:val="en-US"/>
                </w:rPr>
                <w:fldChar w:fldCharType="separate"/>
              </w:r>
              <w:r w:rsidRPr="00F306C4" w:rsidDel="002A1110">
                <w:rPr>
                  <w:rFonts w:ascii="Arial" w:eastAsia="Times New Roman" w:hAnsi="Arial" w:cs="Arial"/>
                  <w:b/>
                  <w:bCs/>
                  <w:color w:val="000000"/>
                  <w:sz w:val="20"/>
                  <w:lang w:val="en-US"/>
                </w:rPr>
                <w:delText xml:space="preserve">  (continued)</w:delText>
              </w:r>
              <w:r w:rsidRPr="00F306C4" w:rsidDel="002A1110">
                <w:rPr>
                  <w:rFonts w:ascii="Arial" w:eastAsia="Times New Roman" w:hAnsi="Arial" w:cs="Arial"/>
                  <w:b/>
                  <w:bCs/>
                  <w:color w:val="000000"/>
                  <w:sz w:val="20"/>
                  <w:lang w:val="en-US"/>
                </w:rPr>
                <w:fldChar w:fldCharType="end"/>
              </w:r>
            </w:del>
            <w:bookmarkEnd w:id="674"/>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4.</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BlockAck ID field is 2 bits in length and contains the identifier of the NDP BlockAck frame. It is set to the 2 LSBs of the </w:t>
            </w:r>
            <w:r w:rsidR="007B676D" w:rsidRPr="007B676D">
              <w:rPr>
                <w:rFonts w:eastAsia="Times New Roman"/>
                <w:color w:val="000000"/>
                <w:sz w:val="18"/>
                <w:szCs w:val="18"/>
                <w:lang w:val="en-US"/>
              </w:rPr>
              <w:t>bit sequence of the</w:t>
            </w:r>
            <w:r w:rsidR="007B676D">
              <w:rPr>
                <w:rFonts w:eastAsia="Times New Roman"/>
                <w:color w:val="000000"/>
                <w:sz w:val="18"/>
                <w:szCs w:val="18"/>
                <w:lang w:val="en-US"/>
              </w:rPr>
              <w:t xml:space="preserve"> </w:t>
            </w:r>
            <w:r w:rsidRPr="00F306C4">
              <w:rPr>
                <w:rFonts w:eastAsia="Times New Roman"/>
                <w:color w:val="000000"/>
                <w:sz w:val="18"/>
                <w:szCs w:val="18"/>
                <w:lang w:val="en-US"/>
              </w:rPr>
              <w:t>Scrambler Initialization value in the SERVICE field (as defined in 24.3.9.2 (SERVICE field))</w:t>
            </w:r>
            <w:r w:rsidR="007B676D">
              <w:rPr>
                <w:rFonts w:eastAsia="Times New Roman"/>
                <w:color w:val="000000"/>
                <w:sz w:val="18"/>
                <w:szCs w:val="18"/>
                <w:lang w:val="en-US"/>
              </w:rPr>
              <w:t>, prior to descrambling,</w:t>
            </w:r>
            <w:r w:rsidRPr="00F306C4">
              <w:rPr>
                <w:rFonts w:eastAsia="Times New Roman"/>
                <w:color w:val="000000"/>
                <w:sz w:val="18"/>
                <w:szCs w:val="18"/>
                <w:lang w:val="en-US"/>
              </w:rPr>
              <w:t xml:space="preserve"> of the PSDU that carries the soliciting frame.</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 </w:t>
            </w:r>
          </w:p>
        </w:tc>
      </w:tr>
      <w:tr w:rsidR="007E0DA4" w:rsidRPr="00F306C4" w:rsidTr="005571A7">
        <w:trPr>
          <w:trHeight w:val="32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8</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Block Ack Bitmap field of the NDP BlockAck frame is 8 bits in length and is used to indicate the received status of up to 8 MSDUs and A-MSDUs when the NDP BlockAck is used during a BlockAck session.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 or 8.</w:t>
            </w:r>
          </w:p>
        </w:tc>
      </w:tr>
    </w:tbl>
    <w:p w:rsidR="007E0DA4" w:rsidRPr="00F306C4" w:rsidDel="002A1110"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80" w:author="Author"/>
          <w:rFonts w:eastAsia="Times New Roman"/>
          <w:color w:val="000000"/>
          <w:sz w:val="20"/>
          <w:lang w:val="en-US"/>
        </w:rPr>
      </w:pPr>
      <w:del w:id="681" w:author="Author">
        <w:r w:rsidRPr="00F306C4" w:rsidDel="002A1110">
          <w:rPr>
            <w:rFonts w:eastAsia="Times New Roman"/>
            <w:vanish/>
            <w:color w:val="000000"/>
            <w:sz w:val="20"/>
            <w:lang w:val="en-US"/>
          </w:rPr>
          <w:delText>(#275,276)</w:delText>
        </w:r>
      </w:del>
    </w:p>
    <w:p w:rsidR="007E0DA4" w:rsidRDefault="007E0DA4" w:rsidP="008636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F306C4">
        <w:rPr>
          <w:rFonts w:eastAsia="Times New Roman"/>
          <w:color w:val="000000"/>
          <w:sz w:val="20"/>
          <w:lang w:val="en-US"/>
        </w:rPr>
        <w:t xml:space="preserve">The </w:t>
      </w:r>
      <w:ins w:id="682" w:author="Author">
        <w:r w:rsidR="002A1110">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683" w:author="Author">
        <w:r w:rsidR="002A1110">
          <w:rPr>
            <w:rFonts w:eastAsia="Times New Roman"/>
            <w:color w:val="000000"/>
            <w:sz w:val="20"/>
            <w:lang w:val="en-US"/>
          </w:rPr>
          <w:t xml:space="preserve">field </w:t>
        </w:r>
      </w:ins>
      <w:r w:rsidRPr="00F306C4">
        <w:rPr>
          <w:rFonts w:eastAsia="Times New Roman"/>
          <w:color w:val="000000"/>
          <w:sz w:val="20"/>
          <w:lang w:val="en-US"/>
        </w:rPr>
        <w:t>of NDP</w:t>
      </w:r>
      <w:ins w:id="684" w:author="Author">
        <w:r w:rsidR="00E748AC" w:rsidRPr="00E748AC">
          <w:rPr>
            <w:rFonts w:eastAsia="Times New Roman"/>
            <w:color w:val="000000"/>
            <w:sz w:val="20"/>
            <w:lang w:val="en-US"/>
          </w:rPr>
          <w:t>_2M</w:t>
        </w:r>
      </w:ins>
      <w:r w:rsidRPr="00F306C4">
        <w:rPr>
          <w:rFonts w:eastAsia="Times New Roman"/>
          <w:color w:val="000000"/>
          <w:sz w:val="20"/>
          <w:lang w:val="en-US"/>
        </w:rPr>
        <w:t xml:space="preserve"> BlockAck </w:t>
      </w:r>
      <w:del w:id="685" w:author="Author">
        <w:r w:rsidRPr="00F306C4" w:rsidDel="002A1110">
          <w:rPr>
            <w:rFonts w:eastAsia="Times New Roman"/>
            <w:color w:val="000000"/>
            <w:sz w:val="20"/>
            <w:lang w:val="en-US"/>
          </w:rPr>
          <w:delText>for &gt;=2MHz</w:delText>
        </w:r>
      </w:del>
      <w:r w:rsidRPr="00F306C4">
        <w:rPr>
          <w:rFonts w:eastAsia="Times New Roman"/>
          <w:color w:val="000000"/>
          <w:sz w:val="20"/>
          <w:lang w:val="en-US"/>
        </w:rPr>
        <w:t xml:space="preserve"> </w:t>
      </w:r>
      <w:ins w:id="686" w:author="Author">
        <w:r w:rsidR="002A1110" w:rsidRPr="002A1110">
          <w:rPr>
            <w:rFonts w:eastAsia="Times New Roman"/>
            <w:color w:val="000000"/>
            <w:sz w:val="20"/>
            <w:lang w:val="en-US"/>
          </w:rPr>
          <w:t>frame is illustrated in Figure 8-8e</w:t>
        </w:r>
        <w:r w:rsidR="002A1110">
          <w:rPr>
            <w:rFonts w:eastAsia="Times New Roman"/>
            <w:color w:val="000000"/>
            <w:sz w:val="20"/>
            <w:lang w:val="en-US"/>
          </w:rPr>
          <w:t>2</w:t>
        </w:r>
        <w:r w:rsidR="002A1110" w:rsidRPr="002A1110">
          <w:rPr>
            <w:rFonts w:eastAsia="Times New Roman"/>
            <w:color w:val="000000"/>
            <w:sz w:val="20"/>
            <w:lang w:val="en-US"/>
          </w:rPr>
          <w:t xml:space="preserve"> (NDP MAC frame </w:t>
        </w:r>
        <w:r w:rsidR="002A1110">
          <w:rPr>
            <w:rFonts w:eastAsia="Times New Roman"/>
            <w:color w:val="000000"/>
            <w:sz w:val="20"/>
            <w:lang w:val="en-US"/>
          </w:rPr>
          <w:t>body field of the</w:t>
        </w:r>
        <w:r w:rsidR="00B94CB2" w:rsidRPr="00B94CB2">
          <w:rPr>
            <w:rFonts w:eastAsia="Times New Roman"/>
            <w:color w:val="000000"/>
            <w:sz w:val="20"/>
            <w:lang w:val="en-US"/>
          </w:rPr>
          <w:t xml:space="preserve"> </w:t>
        </w:r>
        <w:r w:rsidR="002A1110">
          <w:rPr>
            <w:rFonts w:eastAsia="Times New Roman"/>
            <w:color w:val="000000"/>
            <w:sz w:val="20"/>
            <w:lang w:val="en-US"/>
          </w:rPr>
          <w:t>NDP</w:t>
        </w:r>
        <w:r w:rsidR="00E748AC" w:rsidRPr="00E748AC">
          <w:rPr>
            <w:rFonts w:eastAsia="Times New Roman"/>
            <w:color w:val="000000"/>
            <w:sz w:val="20"/>
            <w:lang w:val="en-US"/>
          </w:rPr>
          <w:t>_2M</w:t>
        </w:r>
        <w:r w:rsidR="002A1110">
          <w:rPr>
            <w:rFonts w:eastAsia="Times New Roman"/>
            <w:color w:val="000000"/>
            <w:sz w:val="20"/>
            <w:lang w:val="en-US"/>
          </w:rPr>
          <w:t xml:space="preserve"> BlockAck </w:t>
        </w:r>
        <w:r w:rsidR="00E748AC">
          <w:rPr>
            <w:rFonts w:eastAsia="Times New Roman"/>
            <w:color w:val="000000"/>
            <w:sz w:val="20"/>
            <w:lang w:val="en-US"/>
          </w:rPr>
          <w:t xml:space="preserve">frame) </w:t>
        </w:r>
        <w:r w:rsidR="002A1110" w:rsidRPr="002A1110">
          <w:rPr>
            <w:rFonts w:eastAsia="Times New Roman"/>
            <w:color w:val="000000"/>
            <w:sz w:val="20"/>
            <w:lang w:val="en-US"/>
          </w:rPr>
          <w:t xml:space="preserve">and it contains the information listed </w:t>
        </w:r>
      </w:ins>
      <w:del w:id="687" w:author="Author">
        <w:r w:rsidRPr="00F306C4" w:rsidDel="002A1110">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RTF33303631313a205461626c65 \h</w:instrText>
      </w:r>
      <w:r w:rsidR="002A1110">
        <w:rPr>
          <w:rFonts w:eastAsia="Times New Roman"/>
          <w:color w:val="000000"/>
          <w:sz w:val="20"/>
          <w:lang w:val="en-US"/>
        </w:rPr>
        <w:instrText xml:space="preserve"> \* MERGEFORMAT </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8-51 (NDP MAC frame body of</w:t>
      </w:r>
      <w:ins w:id="688" w:author="Author">
        <w:r w:rsidR="00B94CB2" w:rsidRPr="00B94CB2">
          <w:rPr>
            <w:rFonts w:eastAsia="Times New Roman"/>
            <w:color w:val="000000"/>
            <w:sz w:val="20"/>
            <w:lang w:val="en-US"/>
          </w:rPr>
          <w:t xml:space="preserve"> </w:t>
        </w:r>
      </w:ins>
      <w:r w:rsidRPr="00F306C4">
        <w:rPr>
          <w:rFonts w:eastAsia="Times New Roman"/>
          <w:color w:val="000000"/>
          <w:sz w:val="20"/>
          <w:lang w:val="en-US"/>
        </w:rPr>
        <w:t>NDP</w:t>
      </w:r>
      <w:ins w:id="689" w:author="Author">
        <w:r w:rsidR="00E748AC" w:rsidRPr="00E748AC">
          <w:rPr>
            <w:rFonts w:eastAsia="Times New Roman"/>
            <w:color w:val="000000"/>
            <w:sz w:val="20"/>
            <w:lang w:val="en-US"/>
          </w:rPr>
          <w:t>_2M</w:t>
        </w:r>
      </w:ins>
      <w:r w:rsidRPr="00F306C4">
        <w:rPr>
          <w:rFonts w:eastAsia="Times New Roman"/>
          <w:color w:val="000000"/>
          <w:sz w:val="20"/>
          <w:lang w:val="en-US"/>
        </w:rPr>
        <w:t xml:space="preserve"> BlockAck</w:t>
      </w:r>
      <w:del w:id="690" w:author="Author">
        <w:r w:rsidRPr="00F306C4" w:rsidDel="00B94CB2">
          <w:rPr>
            <w:rFonts w:eastAsia="Times New Roman"/>
            <w:color w:val="000000"/>
            <w:sz w:val="20"/>
            <w:lang w:val="en-US"/>
          </w:rPr>
          <w:delText xml:space="preserve"> (</w:delText>
        </w:r>
      </w:del>
      <w:ins w:id="691" w:author="Author">
        <w:del w:id="692" w:author="Author">
          <w:r w:rsidR="002A1110" w:rsidRPr="002A1110" w:rsidDel="00B94CB2">
            <w:rPr>
              <w:rFonts w:eastAsia="Times New Roman" w:hint="eastAsia"/>
              <w:color w:val="000000"/>
              <w:sz w:val="20"/>
              <w:lang w:val="en-US"/>
            </w:rPr>
            <w:delText>≥</w:delText>
          </w:r>
          <w:r w:rsidR="002A1110" w:rsidDel="00B94CB2">
            <w:rPr>
              <w:rFonts w:eastAsia="Times New Roman"/>
              <w:color w:val="000000"/>
              <w:sz w:val="20"/>
              <w:lang w:val="en-US"/>
            </w:rPr>
            <w:delText xml:space="preserve"> </w:delText>
          </w:r>
        </w:del>
      </w:ins>
      <w:del w:id="693" w:author="Author">
        <w:r w:rsidRPr="00F306C4" w:rsidDel="00B94CB2">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p w:rsidR="00BA6E89" w:rsidRPr="00F306C4" w:rsidRDefault="00BA6E89" w:rsidP="008636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0"/>
          <w:lang w:val="en-US"/>
        </w:rPr>
      </w:pPr>
    </w:p>
    <w:p w:rsidR="002A1110" w:rsidRDefault="002A1110">
      <w:pPr>
        <w:rPr>
          <w:ins w:id="694" w:author="Author"/>
        </w:rPr>
      </w:pPr>
      <w:bookmarkStart w:id="695" w:name="RTF33303631313a205461626c65"/>
      <w:ins w:id="696" w:author="Author">
        <w:r>
          <w:br w:type="page"/>
        </w:r>
      </w:ins>
    </w:p>
    <w:tbl>
      <w:tblPr>
        <w:tblW w:w="7637"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69"/>
        <w:gridCol w:w="1716"/>
        <w:gridCol w:w="2282"/>
        <w:gridCol w:w="1710"/>
      </w:tblGrid>
      <w:tr w:rsidR="002A1110" w:rsidRPr="00FD31A1" w:rsidTr="002B4788">
        <w:trPr>
          <w:trHeight w:val="340"/>
          <w:jc w:val="center"/>
          <w:ins w:id="697" w:author="Author"/>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698" w:author="Author"/>
                <w:rFonts w:ascii="Arial" w:eastAsia="Times New Roman" w:hAnsi="Arial" w:cs="Arial"/>
                <w:sz w:val="16"/>
                <w:szCs w:val="16"/>
                <w:lang w:val="en-US"/>
              </w:rPr>
            </w:pPr>
          </w:p>
        </w:tc>
        <w:tc>
          <w:tcPr>
            <w:tcW w:w="1369"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699" w:author="Author"/>
                <w:rFonts w:ascii="Arial" w:eastAsia="Times New Roman" w:hAnsi="Arial" w:cs="Arial"/>
                <w:sz w:val="16"/>
                <w:szCs w:val="16"/>
                <w:lang w:val="en-US"/>
              </w:rPr>
            </w:pPr>
            <w:ins w:id="700"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716"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01" w:author="Author"/>
                <w:rFonts w:ascii="Arial" w:eastAsia="Times New Roman" w:hAnsi="Arial" w:cs="Arial"/>
                <w:sz w:val="16"/>
                <w:szCs w:val="16"/>
                <w:lang w:val="en-US"/>
              </w:rPr>
            </w:pPr>
            <w:ins w:id="70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B8</w:t>
              </w:r>
            </w:ins>
          </w:p>
        </w:tc>
        <w:tc>
          <w:tcPr>
            <w:tcW w:w="2282"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03" w:author="Author"/>
                <w:rFonts w:ascii="Arial" w:eastAsia="Times New Roman" w:hAnsi="Arial" w:cs="Arial"/>
                <w:sz w:val="16"/>
                <w:szCs w:val="16"/>
                <w:lang w:val="en-US"/>
              </w:rPr>
            </w:pPr>
            <w:ins w:id="704" w:author="Author">
              <w:r>
                <w:rPr>
                  <w:rFonts w:ascii="Arial" w:eastAsia="Times New Roman" w:hAnsi="Arial" w:cs="Arial"/>
                  <w:sz w:val="16"/>
                  <w:szCs w:val="16"/>
                  <w:lang w:val="en-US"/>
                </w:rPr>
                <w:t>B9</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ins>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05" w:author="Author"/>
                <w:rFonts w:ascii="Arial" w:eastAsia="Times New Roman" w:hAnsi="Arial" w:cs="Arial"/>
                <w:sz w:val="16"/>
                <w:szCs w:val="16"/>
                <w:lang w:val="en-US"/>
              </w:rPr>
            </w:pPr>
            <w:ins w:id="70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36</w:t>
              </w:r>
            </w:ins>
          </w:p>
        </w:tc>
      </w:tr>
      <w:tr w:rsidR="002A1110" w:rsidRPr="00FD31A1" w:rsidTr="002B4788">
        <w:trPr>
          <w:trHeight w:val="540"/>
          <w:jc w:val="center"/>
          <w:ins w:id="707" w:author="Author"/>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08" w:author="Author"/>
                <w:rFonts w:ascii="Arial" w:eastAsia="Times New Roman" w:hAnsi="Arial" w:cs="Arial"/>
                <w:sz w:val="16"/>
                <w:szCs w:val="16"/>
                <w:lang w:val="en-US"/>
              </w:rPr>
            </w:pPr>
          </w:p>
        </w:tc>
        <w:tc>
          <w:tcPr>
            <w:tcW w:w="1369"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09" w:author="Author"/>
                <w:rFonts w:ascii="Arial" w:eastAsia="Times New Roman" w:hAnsi="Arial" w:cs="Arial"/>
                <w:sz w:val="16"/>
                <w:szCs w:val="16"/>
                <w:lang w:val="en-US"/>
              </w:rPr>
            </w:pPr>
            <w:ins w:id="710" w:author="Author">
              <w:r>
                <w:rPr>
                  <w:rFonts w:ascii="Arial" w:eastAsia="Times New Roman" w:hAnsi="Arial" w:cs="Arial"/>
                  <w:sz w:val="16"/>
                  <w:szCs w:val="16"/>
                  <w:lang w:val="en-US"/>
                </w:rPr>
                <w:t>NDP MAC Frame Type</w:t>
              </w:r>
            </w:ins>
          </w:p>
        </w:tc>
        <w:tc>
          <w:tcPr>
            <w:tcW w:w="171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11" w:author="Author"/>
                <w:rFonts w:ascii="Arial" w:eastAsia="Times New Roman" w:hAnsi="Arial" w:cs="Arial"/>
                <w:sz w:val="16"/>
                <w:szCs w:val="16"/>
                <w:lang w:val="en-US"/>
              </w:rPr>
            </w:pPr>
            <w:ins w:id="712" w:author="Author">
              <w:r>
                <w:rPr>
                  <w:rFonts w:ascii="Arial" w:eastAsia="Times New Roman" w:hAnsi="Arial" w:cs="Arial"/>
                  <w:sz w:val="16"/>
                  <w:szCs w:val="16"/>
                  <w:lang w:val="en-US"/>
                </w:rPr>
                <w:t>BlockAck ID</w:t>
              </w:r>
            </w:ins>
          </w:p>
        </w:tc>
        <w:tc>
          <w:tcPr>
            <w:tcW w:w="228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13" w:author="Author"/>
                <w:rFonts w:ascii="Arial" w:eastAsia="Times New Roman" w:hAnsi="Arial" w:cs="Arial"/>
                <w:sz w:val="16"/>
                <w:szCs w:val="16"/>
                <w:lang w:val="en-US"/>
              </w:rPr>
            </w:pPr>
            <w:ins w:id="714" w:author="Author">
              <w:r>
                <w:rPr>
                  <w:rFonts w:ascii="Arial" w:eastAsia="Times New Roman" w:hAnsi="Arial" w:cs="Arial"/>
                  <w:sz w:val="16"/>
                  <w:szCs w:val="16"/>
                  <w:lang w:val="en-US"/>
                </w:rPr>
                <w:t>Starting Sequence Control</w:t>
              </w:r>
            </w:ins>
          </w:p>
        </w:tc>
        <w:tc>
          <w:tcPr>
            <w:tcW w:w="171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15" w:author="Author"/>
                <w:rFonts w:ascii="Arial" w:eastAsia="Times New Roman" w:hAnsi="Arial" w:cs="Arial"/>
                <w:sz w:val="16"/>
                <w:szCs w:val="16"/>
                <w:lang w:val="en-US"/>
              </w:rPr>
            </w:pPr>
            <w:ins w:id="716" w:author="Author">
              <w:r>
                <w:rPr>
                  <w:rFonts w:ascii="Arial" w:eastAsia="Times New Roman" w:hAnsi="Arial" w:cs="Arial"/>
                  <w:sz w:val="16"/>
                  <w:szCs w:val="16"/>
                  <w:lang w:val="en-US"/>
                </w:rPr>
                <w:t>BlockAck Bitmap</w:t>
              </w:r>
            </w:ins>
          </w:p>
        </w:tc>
      </w:tr>
      <w:tr w:rsidR="002A1110" w:rsidRPr="00FD31A1" w:rsidTr="002B4788">
        <w:trPr>
          <w:trHeight w:val="340"/>
          <w:jc w:val="center"/>
          <w:ins w:id="717" w:author="Author"/>
        </w:trPr>
        <w:tc>
          <w:tcPr>
            <w:tcW w:w="56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18" w:author="Author"/>
                <w:rFonts w:ascii="Arial" w:eastAsia="Times New Roman" w:hAnsi="Arial" w:cs="Arial"/>
                <w:sz w:val="16"/>
                <w:szCs w:val="16"/>
                <w:lang w:val="en-US"/>
              </w:rPr>
            </w:pPr>
            <w:ins w:id="719" w:author="Author">
              <w:r w:rsidRPr="00FD31A1">
                <w:rPr>
                  <w:rFonts w:ascii="Arial" w:eastAsia="Times New Roman" w:hAnsi="Arial" w:cs="Arial"/>
                  <w:sz w:val="16"/>
                  <w:szCs w:val="16"/>
                  <w:lang w:val="en-US"/>
                </w:rPr>
                <w:t>Bits:</w:t>
              </w:r>
            </w:ins>
          </w:p>
        </w:tc>
        <w:tc>
          <w:tcPr>
            <w:tcW w:w="1369"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20" w:author="Author"/>
                <w:rFonts w:ascii="Arial" w:eastAsia="Times New Roman" w:hAnsi="Arial" w:cs="Arial"/>
                <w:sz w:val="16"/>
                <w:szCs w:val="16"/>
                <w:lang w:val="en-US"/>
              </w:rPr>
            </w:pPr>
            <w:ins w:id="721" w:author="Author">
              <w:r>
                <w:rPr>
                  <w:rFonts w:ascii="Arial" w:eastAsia="Times New Roman" w:hAnsi="Arial" w:cs="Arial"/>
                  <w:sz w:val="16"/>
                  <w:szCs w:val="16"/>
                  <w:lang w:val="en-US"/>
                </w:rPr>
                <w:t>3</w:t>
              </w:r>
            </w:ins>
          </w:p>
        </w:tc>
        <w:tc>
          <w:tcPr>
            <w:tcW w:w="1716"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22" w:author="Author"/>
                <w:rFonts w:ascii="Arial" w:eastAsia="Times New Roman" w:hAnsi="Arial" w:cs="Arial"/>
                <w:sz w:val="16"/>
                <w:szCs w:val="16"/>
                <w:lang w:val="en-US"/>
              </w:rPr>
            </w:pPr>
            <w:ins w:id="723" w:author="Author">
              <w:r>
                <w:rPr>
                  <w:rFonts w:ascii="Arial" w:eastAsia="Times New Roman" w:hAnsi="Arial" w:cs="Arial"/>
                  <w:sz w:val="16"/>
                  <w:szCs w:val="16"/>
                  <w:lang w:val="en-US"/>
                </w:rPr>
                <w:t>6</w:t>
              </w:r>
            </w:ins>
          </w:p>
        </w:tc>
        <w:tc>
          <w:tcPr>
            <w:tcW w:w="2282"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24" w:author="Author"/>
                <w:rFonts w:ascii="Arial" w:eastAsia="Times New Roman" w:hAnsi="Arial" w:cs="Arial"/>
                <w:sz w:val="16"/>
                <w:szCs w:val="16"/>
                <w:lang w:val="en-US"/>
              </w:rPr>
            </w:pPr>
            <w:ins w:id="725" w:author="Author">
              <w:r>
                <w:rPr>
                  <w:rFonts w:ascii="Arial" w:eastAsia="Times New Roman" w:hAnsi="Arial" w:cs="Arial"/>
                  <w:sz w:val="16"/>
                  <w:szCs w:val="16"/>
                  <w:lang w:val="en-US"/>
                </w:rPr>
                <w:t>12</w:t>
              </w:r>
            </w:ins>
          </w:p>
        </w:tc>
        <w:tc>
          <w:tcPr>
            <w:tcW w:w="1710" w:type="dxa"/>
            <w:tcBorders>
              <w:top w:val="nil"/>
              <w:left w:val="nil"/>
              <w:bottom w:val="nil"/>
              <w:right w:val="nil"/>
            </w:tcBorders>
            <w:tcMar>
              <w:top w:w="120" w:type="dxa"/>
              <w:left w:w="120" w:type="dxa"/>
              <w:bottom w:w="80" w:type="dxa"/>
              <w:right w:w="120" w:type="dxa"/>
            </w:tcMar>
            <w:vAlign w:val="center"/>
          </w:tcPr>
          <w:p w:rsidR="002A1110" w:rsidRPr="00FD31A1" w:rsidRDefault="002A1110" w:rsidP="002B4788">
            <w:pPr>
              <w:widowControl w:val="0"/>
              <w:spacing w:after="200" w:line="200" w:lineRule="atLeast"/>
              <w:jc w:val="center"/>
              <w:rPr>
                <w:ins w:id="726" w:author="Author"/>
                <w:rFonts w:ascii="Arial" w:eastAsia="Times New Roman" w:hAnsi="Arial" w:cs="Arial"/>
                <w:sz w:val="16"/>
                <w:szCs w:val="16"/>
                <w:lang w:val="en-US"/>
              </w:rPr>
            </w:pPr>
            <w:ins w:id="727" w:author="Author">
              <w:r>
                <w:rPr>
                  <w:rFonts w:ascii="Arial" w:eastAsia="Times New Roman" w:hAnsi="Arial" w:cs="Arial"/>
                  <w:sz w:val="16"/>
                  <w:szCs w:val="16"/>
                  <w:lang w:val="en-US"/>
                </w:rPr>
                <w:t>16</w:t>
              </w:r>
            </w:ins>
          </w:p>
        </w:tc>
      </w:tr>
      <w:tr w:rsidR="002A1110" w:rsidRPr="00FD31A1" w:rsidTr="002B4788">
        <w:trPr>
          <w:jc w:val="center"/>
          <w:ins w:id="728" w:author="Author"/>
        </w:trPr>
        <w:tc>
          <w:tcPr>
            <w:tcW w:w="7637" w:type="dxa"/>
            <w:gridSpan w:val="5"/>
            <w:tcBorders>
              <w:top w:val="nil"/>
              <w:left w:val="nil"/>
              <w:bottom w:val="nil"/>
              <w:right w:val="nil"/>
            </w:tcBorders>
            <w:vAlign w:val="center"/>
          </w:tcPr>
          <w:p w:rsidR="002A1110" w:rsidRPr="00FD31A1" w:rsidRDefault="002A1110" w:rsidP="002B4788">
            <w:pPr>
              <w:widowControl w:val="0"/>
              <w:autoSpaceDE w:val="0"/>
              <w:autoSpaceDN w:val="0"/>
              <w:adjustRightInd w:val="0"/>
              <w:spacing w:before="240" w:after="200" w:line="240" w:lineRule="atLeast"/>
              <w:jc w:val="center"/>
              <w:rPr>
                <w:ins w:id="729" w:author="Author"/>
                <w:rFonts w:ascii="Arial" w:eastAsia="Times New Roman" w:hAnsi="Arial" w:cs="Arial"/>
                <w:b/>
                <w:bCs/>
                <w:color w:val="000000"/>
                <w:w w:val="0"/>
                <w:sz w:val="20"/>
                <w:lang w:val="en-US"/>
              </w:rPr>
            </w:pPr>
            <w:ins w:id="730" w:author="Author">
              <w:r>
                <w:rPr>
                  <w:rFonts w:ascii="Arial" w:eastAsia="Times New Roman" w:hAnsi="Arial" w:cs="Arial"/>
                  <w:b/>
                  <w:bCs/>
                  <w:color w:val="000000"/>
                  <w:sz w:val="20"/>
                  <w:lang w:val="en-US"/>
                </w:rPr>
                <w:t>Figure 8-8e2</w:t>
              </w:r>
              <w:r w:rsidRPr="00970475">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NDP MAC frame body field of the</w:t>
              </w:r>
              <w:r w:rsidR="00B94CB2" w:rsidRPr="00B94CB2">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E748AC" w:rsidRPr="00E748AC">
                <w:rPr>
                  <w:rFonts w:ascii="Arial" w:eastAsia="Times New Roman" w:hAnsi="Arial" w:cs="Arial"/>
                  <w:b/>
                  <w:bCs/>
                  <w:color w:val="000000"/>
                  <w:sz w:val="20"/>
                  <w:lang w:val="en-US"/>
                </w:rPr>
                <w:t>_2M</w:t>
              </w:r>
              <w:r>
                <w:rPr>
                  <w:rFonts w:ascii="Arial" w:eastAsia="Times New Roman" w:hAnsi="Arial" w:cs="Arial"/>
                  <w:b/>
                  <w:bCs/>
                  <w:color w:val="000000"/>
                  <w:sz w:val="20"/>
                  <w:lang w:val="en-US"/>
                </w:rPr>
                <w:t xml:space="preserve"> BlockAck</w:t>
              </w:r>
              <w:r w:rsidR="00E748AC">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2A1110" w:rsidRDefault="002A1110">
      <w:pPr>
        <w:rPr>
          <w:ins w:id="731" w:author="Autho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E748AC">
            <w:pPr>
              <w:widowControl w:val="0"/>
              <w:numPr>
                <w:ilvl w:val="0"/>
                <w:numId w:val="18"/>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306C4">
              <w:rPr>
                <w:rFonts w:ascii="Arial" w:eastAsia="Times New Roman" w:hAnsi="Arial" w:cs="Arial"/>
                <w:b/>
                <w:bCs/>
                <w:color w:val="000000"/>
                <w:sz w:val="20"/>
                <w:lang w:val="en-US"/>
              </w:rPr>
              <w:t>NDP MAC frame body of NDP</w:t>
            </w:r>
            <w:ins w:id="732" w:author="Author">
              <w:r w:rsidR="00E748AC" w:rsidRPr="00E748AC">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BlockAck</w:t>
            </w:r>
            <w:del w:id="733" w:author="Author">
              <w:r w:rsidRPr="00F306C4" w:rsidDel="00FB1C39">
                <w:rPr>
                  <w:rFonts w:ascii="Arial" w:eastAsia="Times New Roman" w:hAnsi="Arial" w:cs="Arial"/>
                  <w:b/>
                  <w:bCs/>
                  <w:color w:val="000000"/>
                  <w:sz w:val="20"/>
                  <w:lang w:val="en-US"/>
                </w:rPr>
                <w:delText xml:space="preserve"> (</w:delText>
              </w:r>
              <w:bookmarkEnd w:id="695"/>
              <w:r w:rsidRPr="00F306C4" w:rsidDel="00FB1C39">
                <w:rPr>
                  <w:rFonts w:ascii="Batang" w:eastAsia="Batang" w:hAnsi="Arial" w:cs="Batang" w:hint="eastAsia"/>
                  <w:b/>
                  <w:bCs/>
                  <w:color w:val="000000"/>
                  <w:sz w:val="20"/>
                  <w:lang w:val="en-US"/>
                </w:rPr>
                <w:delText>≥</w:delText>
              </w:r>
            </w:del>
            <w:ins w:id="734" w:author="Author">
              <w:del w:id="735" w:author="Author">
                <w:r w:rsidR="002A1110" w:rsidDel="00FB1C39">
                  <w:rPr>
                    <w:rFonts w:ascii="Batang" w:eastAsia="Batang" w:hAnsi="Arial" w:cs="Batang"/>
                    <w:b/>
                    <w:bCs/>
                    <w:color w:val="000000"/>
                    <w:sz w:val="20"/>
                    <w:lang w:val="en-US"/>
                  </w:rPr>
                  <w:delText xml:space="preserve"> </w:delText>
                </w:r>
              </w:del>
            </w:ins>
            <w:del w:id="736" w:author="Author">
              <w:r w:rsidRPr="00F306C4" w:rsidDel="00FB1C39">
                <w:rPr>
                  <w:rFonts w:ascii="Arial" w:eastAsia="Times New Roman" w:hAnsi="Arial" w:cs="Arial"/>
                  <w:b/>
                  <w:bCs/>
                  <w:color w:val="000000"/>
                  <w:sz w:val="20"/>
                  <w:lang w:val="en-US"/>
                </w:rPr>
                <w:delText>2 MHz)</w:delText>
              </w:r>
            </w:del>
            <w:ins w:id="737" w:author="Author">
              <w:r w:rsidR="002A1110" w:rsidRPr="00F306C4" w:rsidDel="002A1110">
                <w:rPr>
                  <w:rFonts w:ascii="Arial" w:eastAsia="Times New Roman" w:hAnsi="Arial" w:cs="Arial"/>
                  <w:b/>
                  <w:bCs/>
                  <w:color w:val="000000"/>
                  <w:sz w:val="20"/>
                  <w:lang w:val="en-US"/>
                </w:rPr>
                <w:t xml:space="preserve"> </w:t>
              </w:r>
            </w:ins>
            <w:del w:id="738" w:author="Author">
              <w:r w:rsidRPr="00F306C4" w:rsidDel="002A1110">
                <w:rPr>
                  <w:rFonts w:ascii="Arial" w:eastAsia="Times New Roman" w:hAnsi="Arial" w:cs="Arial"/>
                  <w:b/>
                  <w:bCs/>
                  <w:color w:val="000000"/>
                  <w:sz w:val="20"/>
                  <w:lang w:val="en-US"/>
                </w:rPr>
                <w:fldChar w:fldCharType="begin"/>
              </w:r>
              <w:r w:rsidRPr="00F306C4" w:rsidDel="002A1110">
                <w:rPr>
                  <w:rFonts w:ascii="Arial" w:eastAsia="Times New Roman" w:hAnsi="Arial" w:cs="Arial"/>
                  <w:b/>
                  <w:bCs/>
                  <w:color w:val="000000"/>
                  <w:sz w:val="20"/>
                  <w:lang w:val="en-US"/>
                </w:rPr>
                <w:delInstrText xml:space="preserve"> FILENAME </w:delInstrText>
              </w:r>
              <w:r w:rsidRPr="00F306C4" w:rsidDel="002A1110">
                <w:rPr>
                  <w:rFonts w:ascii="Arial" w:eastAsia="Times New Roman" w:hAnsi="Arial" w:cs="Arial"/>
                  <w:b/>
                  <w:bCs/>
                  <w:color w:val="000000"/>
                  <w:sz w:val="20"/>
                  <w:lang w:val="en-US"/>
                </w:rPr>
                <w:fldChar w:fldCharType="separate"/>
              </w:r>
              <w:r w:rsidRPr="00F306C4" w:rsidDel="002A1110">
                <w:rPr>
                  <w:rFonts w:ascii="Arial" w:eastAsia="Times New Roman" w:hAnsi="Arial" w:cs="Arial"/>
                  <w:b/>
                  <w:bCs/>
                  <w:color w:val="000000"/>
                  <w:sz w:val="20"/>
                  <w:lang w:val="en-US"/>
                </w:rPr>
                <w:delText xml:space="preserve">  (continued)</w:delText>
              </w:r>
              <w:r w:rsidRPr="00F306C4" w:rsidDel="002A1110">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4.</w:t>
            </w:r>
          </w:p>
        </w:tc>
      </w:tr>
      <w:tr w:rsidR="007E0DA4" w:rsidRPr="00F306C4" w:rsidTr="005571A7">
        <w:trPr>
          <w:trHeight w:val="10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BlockAck ID field is 6 bits in length and contains the identifier of the NDP BlockAck frame. It is set to the 6 LSBs of the </w:t>
            </w:r>
            <w:r w:rsidR="007B676D" w:rsidRPr="007B676D">
              <w:rPr>
                <w:rFonts w:eastAsia="Times New Roman"/>
                <w:color w:val="000000"/>
                <w:sz w:val="18"/>
                <w:szCs w:val="18"/>
                <w:lang w:val="en-US"/>
              </w:rPr>
              <w:t>bit sequence of the</w:t>
            </w:r>
            <w:r w:rsidR="007B676D">
              <w:rPr>
                <w:rFonts w:eastAsia="Times New Roman"/>
                <w:color w:val="000000"/>
                <w:sz w:val="18"/>
                <w:szCs w:val="18"/>
                <w:lang w:val="en-US"/>
              </w:rPr>
              <w:t xml:space="preserve"> </w:t>
            </w:r>
            <w:r w:rsidRPr="00F306C4">
              <w:rPr>
                <w:rFonts w:eastAsia="Times New Roman"/>
                <w:color w:val="000000"/>
                <w:sz w:val="18"/>
                <w:szCs w:val="18"/>
                <w:lang w:val="en-US"/>
              </w:rPr>
              <w:t>Scrambler Initialization value in the SERVICE field (as defined in 24.3.9.2 (SERVICE field))</w:t>
            </w:r>
            <w:r w:rsidR="007B676D">
              <w:rPr>
                <w:rFonts w:eastAsia="Times New Roman"/>
                <w:color w:val="000000"/>
                <w:sz w:val="18"/>
                <w:szCs w:val="18"/>
                <w:lang w:val="en-US"/>
              </w:rPr>
              <w:t>, prior to descrambling,</w:t>
            </w:r>
            <w:r w:rsidRPr="00F306C4">
              <w:rPr>
                <w:rFonts w:eastAsia="Times New Roman"/>
                <w:color w:val="000000"/>
                <w:sz w:val="18"/>
                <w:szCs w:val="18"/>
                <w:lang w:val="en-US"/>
              </w:rPr>
              <w:t xml:space="preserve"> of the PSDU that carries the soliciting frame.</w:t>
            </w:r>
          </w:p>
        </w:tc>
      </w:tr>
      <w:tr w:rsidR="007E0DA4" w:rsidRPr="00F306C4" w:rsidTr="005571A7">
        <w:trPr>
          <w:trHeight w:val="1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Starting Sequence Control</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Starting Sequence Control field is 12 bits in length and contains the sequence number of the first MSDU or A-MSDU for which the NDP BlockAck frame is sent. The value of this field is defined in 9.21.7.5 (Generation and transmission of BlockAck by an HT STA) when the NDP BlockAck is used during a BlockAck session and is set to the sequence number of the MSDU being fragmented when it is used during a Fragment BA session (see 9.3.2.9a (Fragment BA procedure)).</w:t>
            </w:r>
          </w:p>
        </w:tc>
      </w:tr>
      <w:tr w:rsidR="007E0DA4" w:rsidRPr="00F306C4" w:rsidTr="005571A7">
        <w:trPr>
          <w:trHeight w:val="30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BlockAck Bitmap</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Block Ack Bitmap field of the NDP BlockAck frame is 16 bits in length and is used to indicate the received status of up to 16 MSDUs and A-MSDUs. Each bit that is equal to 1 in the NDP BlockAck bitmap acknowledges the successful reception of a single MSDU or A-MSDU in the order of sequence number, with the first bit of the NDP BlockAck bitmap corresponding to the MSDU or A-MSDU with the sequence number that matches the value of the Starting Sequence Control field.</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When the NDP BlockAck is used during a Fragment BA session (see 9.3.2.9a (Fragment BA procedure)) each bit that is equal to 1 in the BlockAck Bitmap acknowledges the successful reception of a single fragment of an MSDU, in the order of the fragment number, with the first bit of the BlockAck Bitmap corresponding to the MPDU with fragment number equal to 0.</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vanish/>
          <w:color w:val="000000"/>
          <w:sz w:val="20"/>
          <w:lang w:val="en-US"/>
        </w:rPr>
        <w:t>(#277, 278)</w:t>
      </w:r>
    </w:p>
    <w:p w:rsidR="007E0DA4" w:rsidRPr="00F306C4" w:rsidRDefault="007B676D" w:rsidP="007B67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B676D">
        <w:rPr>
          <w:rFonts w:eastAsia="Times New Roman"/>
          <w:color w:val="000000"/>
          <w:sz w:val="20"/>
          <w:lang w:val="en-US"/>
        </w:rPr>
        <w:t>The transmitting (receiving) STA encodes (decodes) the BlockAck ID field and the Starting Sequence</w:t>
      </w:r>
      <w:r>
        <w:rPr>
          <w:rFonts w:eastAsia="Times New Roman"/>
          <w:color w:val="000000"/>
          <w:sz w:val="20"/>
          <w:lang w:val="en-US"/>
        </w:rPr>
        <w:t xml:space="preserve"> </w:t>
      </w:r>
      <w:r w:rsidRPr="007B676D">
        <w:rPr>
          <w:rFonts w:eastAsia="Times New Roman"/>
          <w:color w:val="000000"/>
          <w:sz w:val="20"/>
          <w:lang w:val="en-US"/>
        </w:rPr>
        <w:t>Control field of the NDP BlockAck frames applying the protection mechanism described in 9.53 (Bitmap</w:t>
      </w:r>
      <w:r>
        <w:rPr>
          <w:rFonts w:eastAsia="Times New Roman"/>
          <w:color w:val="000000"/>
          <w:sz w:val="20"/>
          <w:lang w:val="en-US"/>
        </w:rPr>
        <w:t xml:space="preserve"> </w:t>
      </w:r>
      <w:r w:rsidRPr="007B676D">
        <w:rPr>
          <w:rFonts w:eastAsia="Times New Roman"/>
          <w:color w:val="000000"/>
          <w:sz w:val="20"/>
          <w:lang w:val="en-US"/>
        </w:rPr>
        <w:t>Protection for NDP BlockAck frames)</w:t>
      </w:r>
      <w:r>
        <w:rPr>
          <w:rFonts w:eastAsia="Times New Roman"/>
          <w:color w:val="000000"/>
          <w:sz w:val="20"/>
          <w:lang w:val="en-US"/>
        </w:rPr>
        <w:t xml:space="preserve"> </w:t>
      </w:r>
    </w:p>
    <w:p w:rsidR="007E0DA4" w:rsidRDefault="007E0DA4" w:rsidP="00A00881">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39" w:name="RTF39343938373a2048352c312e"/>
      <w:r w:rsidRPr="00F306C4">
        <w:rPr>
          <w:rFonts w:ascii="Arial" w:eastAsia="Times New Roman" w:hAnsi="Arial" w:cs="Arial"/>
          <w:b/>
          <w:bCs/>
          <w:color w:val="000000"/>
          <w:sz w:val="20"/>
          <w:lang w:val="en-US"/>
        </w:rPr>
        <w:lastRenderedPageBreak/>
        <w:t>NDP Beamforming Report Poll</w:t>
      </w:r>
      <w:bookmarkEnd w:id="739"/>
    </w:p>
    <w:p w:rsidR="009B4C98" w:rsidRPr="009B4C98" w:rsidRDefault="009B4C98" w:rsidP="009B4C9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40" w:author="Author"/>
          <w:rFonts w:eastAsia="Times New Roman"/>
          <w:color w:val="000000"/>
          <w:sz w:val="20"/>
          <w:lang w:val="en-US"/>
        </w:rPr>
      </w:pPr>
      <w:r w:rsidRPr="00F306C4">
        <w:rPr>
          <w:rFonts w:eastAsia="Times New Roman"/>
          <w:color w:val="000000"/>
          <w:sz w:val="20"/>
          <w:lang w:val="en-US"/>
        </w:rPr>
        <w:t xml:space="preserve">The </w:t>
      </w:r>
      <w:ins w:id="741" w:author="Author">
        <w:r w:rsidR="00ED3E21">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742" w:author="Author">
        <w:r w:rsidR="00ED3E21">
          <w:rPr>
            <w:rFonts w:eastAsia="Times New Roman"/>
            <w:color w:val="000000"/>
            <w:sz w:val="20"/>
            <w:lang w:val="en-US"/>
          </w:rPr>
          <w:t xml:space="preserve">field </w:t>
        </w:r>
      </w:ins>
      <w:r w:rsidRPr="00F306C4">
        <w:rPr>
          <w:rFonts w:eastAsia="Times New Roman"/>
          <w:color w:val="000000"/>
          <w:sz w:val="20"/>
          <w:lang w:val="en-US"/>
        </w:rPr>
        <w:t xml:space="preserve">of </w:t>
      </w:r>
      <w:ins w:id="743" w:author="Author">
        <w:r w:rsidR="00ED3E21">
          <w:rPr>
            <w:rFonts w:eastAsia="Times New Roman"/>
            <w:color w:val="000000"/>
            <w:sz w:val="20"/>
            <w:lang w:val="en-US"/>
          </w:rPr>
          <w:t xml:space="preserve">the </w:t>
        </w:r>
      </w:ins>
      <w:r w:rsidRPr="00F306C4">
        <w:rPr>
          <w:rFonts w:eastAsia="Times New Roman"/>
          <w:color w:val="000000"/>
          <w:sz w:val="20"/>
          <w:lang w:val="en-US"/>
        </w:rPr>
        <w:t>NDP</w:t>
      </w:r>
      <w:ins w:id="744" w:author="Author">
        <w:r w:rsidR="00E748AC" w:rsidRPr="00E748AC">
          <w:rPr>
            <w:rFonts w:eastAsia="Times New Roman"/>
            <w:color w:val="000000"/>
            <w:sz w:val="20"/>
            <w:lang w:val="en-US"/>
          </w:rPr>
          <w:t>_2M</w:t>
        </w:r>
      </w:ins>
      <w:r w:rsidRPr="00F306C4">
        <w:rPr>
          <w:rFonts w:eastAsia="Times New Roman"/>
          <w:color w:val="000000"/>
          <w:sz w:val="20"/>
          <w:lang w:val="en-US"/>
        </w:rPr>
        <w:t xml:space="preserve"> Beamforming Report Poll</w:t>
      </w:r>
      <w:del w:id="745" w:author="Author">
        <w:r w:rsidRPr="00F306C4" w:rsidDel="00ED3E21">
          <w:rPr>
            <w:rFonts w:eastAsia="Times New Roman"/>
            <w:color w:val="000000"/>
            <w:sz w:val="20"/>
            <w:lang w:val="en-US"/>
          </w:rPr>
          <w:delText xml:space="preserve"> for &gt;=</w:delText>
        </w:r>
      </w:del>
      <w:ins w:id="746" w:author="Author">
        <w:del w:id="747" w:author="Author">
          <w:r w:rsidR="00ED3E21" w:rsidDel="00FB1C39">
            <w:rPr>
              <w:rFonts w:eastAsia="Times New Roman"/>
              <w:color w:val="000000"/>
              <w:sz w:val="20"/>
              <w:lang w:val="en-US"/>
            </w:rPr>
            <w:delText xml:space="preserve"> (</w:delText>
          </w:r>
          <w:r w:rsidR="00ED3E21" w:rsidRPr="00ED3E21" w:rsidDel="00FB1C39">
            <w:rPr>
              <w:rFonts w:eastAsia="Times New Roman" w:hint="eastAsia"/>
              <w:color w:val="000000"/>
              <w:sz w:val="20"/>
              <w:lang w:val="en-US"/>
            </w:rPr>
            <w:delText>≥</w:delText>
          </w:r>
          <w:r w:rsidR="00ED3E21" w:rsidDel="00FB1C39">
            <w:rPr>
              <w:rFonts w:eastAsia="Times New Roman"/>
              <w:color w:val="000000"/>
              <w:sz w:val="20"/>
              <w:lang w:val="en-US"/>
            </w:rPr>
            <w:delText xml:space="preserve"> </w:delText>
          </w:r>
        </w:del>
      </w:ins>
      <w:del w:id="748" w:author="Author">
        <w:r w:rsidRPr="00F306C4" w:rsidDel="00FB1C39">
          <w:rPr>
            <w:rFonts w:eastAsia="Times New Roman"/>
            <w:color w:val="000000"/>
            <w:sz w:val="20"/>
            <w:lang w:val="en-US"/>
          </w:rPr>
          <w:delText>2 MHz</w:delText>
        </w:r>
      </w:del>
      <w:ins w:id="749" w:author="Author">
        <w:del w:id="750" w:author="Author">
          <w:r w:rsidR="00ED3E21" w:rsidDel="00FB1C39">
            <w:rPr>
              <w:rFonts w:eastAsia="Times New Roman"/>
              <w:color w:val="000000"/>
              <w:sz w:val="20"/>
              <w:lang w:val="en-US"/>
            </w:rPr>
            <w:delText>)</w:delText>
          </w:r>
        </w:del>
        <w:r w:rsidR="00ED3E21">
          <w:rPr>
            <w:rFonts w:eastAsia="Times New Roman"/>
            <w:color w:val="000000"/>
            <w:sz w:val="20"/>
            <w:lang w:val="en-US"/>
          </w:rPr>
          <w:t xml:space="preserve"> frame</w:t>
        </w:r>
      </w:ins>
      <w:r w:rsidRPr="00F306C4">
        <w:rPr>
          <w:rFonts w:eastAsia="Times New Roman"/>
          <w:color w:val="000000"/>
          <w:sz w:val="20"/>
          <w:lang w:val="en-US"/>
        </w:rPr>
        <w:t xml:space="preserve"> </w:t>
      </w:r>
      <w:ins w:id="751" w:author="Author">
        <w:r w:rsidR="00ED3E21">
          <w:rPr>
            <w:rFonts w:eastAsia="Times New Roman"/>
            <w:color w:val="000000"/>
            <w:sz w:val="20"/>
            <w:lang w:val="en-US"/>
          </w:rPr>
          <w:t>is illustrated in Figure 8-8f2</w:t>
        </w:r>
        <w:r w:rsidR="00ED3E21" w:rsidRPr="00ED3E21">
          <w:rPr>
            <w:rFonts w:eastAsia="Times New Roman"/>
            <w:color w:val="000000"/>
            <w:sz w:val="20"/>
            <w:lang w:val="en-US"/>
          </w:rPr>
          <w:t xml:space="preserve"> (NDP MAC frame body field of the</w:t>
        </w:r>
        <w:r w:rsidR="00FB1C39" w:rsidRPr="00FB1C39">
          <w:rPr>
            <w:rFonts w:eastAsia="Times New Roman"/>
            <w:color w:val="000000"/>
            <w:sz w:val="20"/>
            <w:lang w:val="en-US"/>
          </w:rPr>
          <w:t xml:space="preserve"> </w:t>
        </w:r>
        <w:r w:rsidR="00ED3E21" w:rsidRPr="00ED3E21">
          <w:rPr>
            <w:rFonts w:eastAsia="Times New Roman"/>
            <w:color w:val="000000"/>
            <w:sz w:val="20"/>
            <w:lang w:val="en-US"/>
          </w:rPr>
          <w:t>NDP</w:t>
        </w:r>
        <w:r w:rsidR="00E748AC" w:rsidRPr="00E748AC">
          <w:rPr>
            <w:rFonts w:eastAsia="Times New Roman"/>
            <w:color w:val="000000"/>
            <w:sz w:val="20"/>
            <w:lang w:val="en-US"/>
          </w:rPr>
          <w:t>_2M</w:t>
        </w:r>
        <w:r w:rsidR="00ED3E21" w:rsidRPr="00ED3E21">
          <w:rPr>
            <w:rFonts w:eastAsia="Times New Roman"/>
            <w:color w:val="000000"/>
            <w:sz w:val="20"/>
            <w:lang w:val="en-US"/>
          </w:rPr>
          <w:t xml:space="preserve"> Beamforming Report Poll frame) and it </w:t>
        </w:r>
        <w:r w:rsidR="0035216D">
          <w:rPr>
            <w:rFonts w:eastAsia="Times New Roman"/>
            <w:color w:val="000000"/>
            <w:sz w:val="20"/>
            <w:lang w:val="en-US"/>
          </w:rPr>
          <w:t xml:space="preserve">contains the information listed </w:t>
        </w:r>
      </w:ins>
      <w:del w:id="752" w:author="Author">
        <w:r w:rsidRPr="00F306C4" w:rsidDel="0035216D">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RTF33383433383a205461626c65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8-52 (NDP MAC frame body of NDP</w:t>
      </w:r>
      <w:ins w:id="753" w:author="Author">
        <w:r w:rsidR="00E748AC" w:rsidRPr="00E748AC">
          <w:rPr>
            <w:rFonts w:eastAsia="Times New Roman"/>
            <w:color w:val="000000"/>
            <w:sz w:val="20"/>
            <w:lang w:val="en-US"/>
          </w:rPr>
          <w:t>_2M</w:t>
        </w:r>
      </w:ins>
      <w:r w:rsidRPr="00F306C4">
        <w:rPr>
          <w:rFonts w:eastAsia="Times New Roman"/>
          <w:color w:val="000000"/>
          <w:sz w:val="20"/>
          <w:lang w:val="en-US"/>
        </w:rPr>
        <w:t xml:space="preserve"> Beamforming Report Poll</w:t>
      </w:r>
      <w:del w:id="754" w:author="Author">
        <w:r w:rsidRPr="00F306C4" w:rsidDel="00FB1C39">
          <w:rPr>
            <w:rFonts w:eastAsia="Times New Roman"/>
            <w:color w:val="000000"/>
            <w:sz w:val="20"/>
            <w:lang w:val="en-US"/>
          </w:rPr>
          <w:delText xml:space="preserve"> (</w:delText>
        </w:r>
      </w:del>
      <w:ins w:id="755" w:author="Author">
        <w:del w:id="756" w:author="Author">
          <w:r w:rsidR="00CE6CCC" w:rsidRPr="00CE6CCC" w:rsidDel="00FB1C39">
            <w:rPr>
              <w:rFonts w:eastAsia="Times New Roman" w:hint="eastAsia"/>
              <w:color w:val="000000"/>
              <w:sz w:val="20"/>
              <w:lang w:val="en-US"/>
            </w:rPr>
            <w:delText>≥</w:delText>
          </w:r>
          <w:r w:rsidR="00CE6CCC" w:rsidDel="00FB1C39">
            <w:rPr>
              <w:rFonts w:eastAsia="Times New Roman"/>
              <w:color w:val="000000"/>
              <w:sz w:val="20"/>
              <w:lang w:val="en-US"/>
            </w:rPr>
            <w:delText xml:space="preserve"> </w:delText>
          </w:r>
        </w:del>
      </w:ins>
      <w:del w:id="757" w:author="Author">
        <w:r w:rsidRPr="00F306C4" w:rsidDel="00FB1C39">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9252"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188"/>
        <w:gridCol w:w="1170"/>
        <w:gridCol w:w="1170"/>
        <w:gridCol w:w="2304"/>
        <w:gridCol w:w="1530"/>
      </w:tblGrid>
      <w:tr w:rsidR="00DE3F06" w:rsidRPr="00FD31A1" w:rsidTr="00700EB3">
        <w:trPr>
          <w:trHeight w:val="340"/>
          <w:jc w:val="center"/>
          <w:ins w:id="758" w:author="Author"/>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59"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60" w:author="Author"/>
                <w:rFonts w:ascii="Arial" w:eastAsia="Times New Roman" w:hAnsi="Arial" w:cs="Arial"/>
                <w:sz w:val="16"/>
                <w:szCs w:val="16"/>
                <w:lang w:val="en-US"/>
              </w:rPr>
            </w:pPr>
            <w:ins w:id="761"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188"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62" w:author="Author"/>
                <w:rFonts w:ascii="Arial" w:eastAsia="Times New Roman" w:hAnsi="Arial" w:cs="Arial"/>
                <w:sz w:val="16"/>
                <w:szCs w:val="16"/>
                <w:lang w:val="en-US"/>
              </w:rPr>
            </w:pPr>
            <w:ins w:id="763"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B11</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64" w:author="Author"/>
                <w:rFonts w:ascii="Arial" w:eastAsia="Times New Roman" w:hAnsi="Arial" w:cs="Arial"/>
                <w:sz w:val="16"/>
                <w:szCs w:val="16"/>
                <w:lang w:val="en-US"/>
              </w:rPr>
            </w:pPr>
            <w:ins w:id="765" w:author="Author">
              <w:r>
                <w:rPr>
                  <w:rFonts w:ascii="Arial" w:eastAsia="Times New Roman" w:hAnsi="Arial" w:cs="Arial"/>
                  <w:sz w:val="16"/>
                  <w:szCs w:val="16"/>
                  <w:lang w:val="en-US"/>
                </w:rPr>
                <w:t>B12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863647">
            <w:pPr>
              <w:widowControl w:val="0"/>
              <w:tabs>
                <w:tab w:val="right" w:pos="1020"/>
              </w:tabs>
              <w:spacing w:after="200" w:line="200" w:lineRule="atLeast"/>
              <w:jc w:val="center"/>
              <w:rPr>
                <w:ins w:id="766" w:author="Author"/>
                <w:rFonts w:ascii="Arial" w:eastAsia="Times New Roman" w:hAnsi="Arial" w:cs="Arial"/>
                <w:sz w:val="16"/>
                <w:szCs w:val="16"/>
                <w:lang w:val="en-US"/>
              </w:rPr>
            </w:pPr>
            <w:ins w:id="767"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Pr="00FD31A1">
                <w:rPr>
                  <w:rFonts w:ascii="Arial" w:eastAsia="Times New Roman" w:hAnsi="Arial" w:cs="Arial"/>
                  <w:sz w:val="16"/>
                  <w:szCs w:val="16"/>
                  <w:lang w:val="en-US"/>
                </w:rPr>
                <w:tab/>
                <w:t>B</w:t>
              </w:r>
              <w:r>
                <w:rPr>
                  <w:rFonts w:ascii="Arial" w:eastAsia="Times New Roman" w:hAnsi="Arial" w:cs="Arial"/>
                  <w:sz w:val="16"/>
                  <w:szCs w:val="16"/>
                  <w:lang w:val="en-US"/>
                </w:rPr>
                <w:t>26</w:t>
              </w:r>
            </w:ins>
          </w:p>
        </w:tc>
        <w:tc>
          <w:tcPr>
            <w:tcW w:w="2304" w:type="dxa"/>
            <w:tcBorders>
              <w:top w:val="nil"/>
              <w:left w:val="nil"/>
              <w:bottom w:val="single" w:sz="10" w:space="0" w:color="000000"/>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68" w:author="Author"/>
                <w:rFonts w:ascii="Arial" w:eastAsia="Times New Roman" w:hAnsi="Arial" w:cs="Arial"/>
                <w:sz w:val="16"/>
                <w:szCs w:val="16"/>
                <w:lang w:val="en-US"/>
              </w:rPr>
            </w:pPr>
            <w:ins w:id="769" w:author="Author">
              <w:r>
                <w:rPr>
                  <w:rFonts w:ascii="Arial" w:eastAsia="Times New Roman" w:hAnsi="Arial" w:cs="Arial"/>
                  <w:sz w:val="16"/>
                  <w:szCs w:val="16"/>
                  <w:lang w:val="en-US"/>
                </w:rPr>
                <w:t xml:space="preserve">B27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B34</w:t>
              </w:r>
            </w:ins>
          </w:p>
        </w:tc>
        <w:tc>
          <w:tcPr>
            <w:tcW w:w="1530" w:type="dxa"/>
            <w:tcBorders>
              <w:top w:val="nil"/>
              <w:left w:val="nil"/>
              <w:bottom w:val="single" w:sz="10" w:space="0" w:color="000000"/>
              <w:right w:val="nil"/>
            </w:tcBorders>
            <w:vAlign w:val="center"/>
          </w:tcPr>
          <w:p w:rsidR="00DE3F06" w:rsidRPr="00FD31A1" w:rsidRDefault="00DE3F06" w:rsidP="00970475">
            <w:pPr>
              <w:widowControl w:val="0"/>
              <w:spacing w:after="200" w:line="200" w:lineRule="atLeast"/>
              <w:jc w:val="center"/>
              <w:rPr>
                <w:ins w:id="770" w:author="Author"/>
                <w:rFonts w:ascii="Arial" w:eastAsia="Times New Roman" w:hAnsi="Arial" w:cs="Arial"/>
                <w:sz w:val="16"/>
                <w:szCs w:val="16"/>
                <w:lang w:val="en-US"/>
              </w:rPr>
            </w:pPr>
            <w:ins w:id="771" w:author="Author">
              <w:r>
                <w:rPr>
                  <w:rFonts w:ascii="Arial" w:eastAsia="Times New Roman" w:hAnsi="Arial" w:cs="Arial"/>
                  <w:sz w:val="16"/>
                  <w:szCs w:val="16"/>
                  <w:lang w:val="en-US"/>
                </w:rPr>
                <w:t xml:space="preserve">B35 </w:t>
              </w:r>
              <w:r w:rsidR="00970475">
                <w:rPr>
                  <w:rFonts w:ascii="Arial" w:eastAsia="Times New Roman" w:hAnsi="Arial" w:cs="Arial"/>
                  <w:sz w:val="16"/>
                  <w:szCs w:val="16"/>
                  <w:lang w:val="en-US"/>
                </w:rPr>
                <w:t xml:space="preserve">           </w:t>
              </w:r>
              <w:r>
                <w:rPr>
                  <w:rFonts w:ascii="Arial" w:eastAsia="Times New Roman" w:hAnsi="Arial" w:cs="Arial"/>
                  <w:sz w:val="16"/>
                  <w:szCs w:val="16"/>
                  <w:lang w:val="en-US"/>
                </w:rPr>
                <w:t>B36</w:t>
              </w:r>
            </w:ins>
          </w:p>
        </w:tc>
      </w:tr>
      <w:tr w:rsidR="00DE3F06" w:rsidRPr="00FD31A1" w:rsidTr="00700EB3">
        <w:trPr>
          <w:trHeight w:val="540"/>
          <w:jc w:val="center"/>
          <w:ins w:id="772" w:author="Author"/>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73"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74" w:author="Author"/>
                <w:rFonts w:ascii="Arial" w:eastAsia="Times New Roman" w:hAnsi="Arial" w:cs="Arial"/>
                <w:sz w:val="16"/>
                <w:szCs w:val="16"/>
                <w:lang w:val="en-US"/>
              </w:rPr>
            </w:pPr>
            <w:ins w:id="775" w:author="Author">
              <w:r>
                <w:rPr>
                  <w:rFonts w:ascii="Arial" w:eastAsia="Times New Roman" w:hAnsi="Arial" w:cs="Arial"/>
                  <w:sz w:val="16"/>
                  <w:szCs w:val="16"/>
                  <w:lang w:val="en-US"/>
                </w:rPr>
                <w:t>NDP MAC Frame Type</w:t>
              </w:r>
            </w:ins>
          </w:p>
        </w:tc>
        <w:tc>
          <w:tcPr>
            <w:tcW w:w="118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76" w:author="Author"/>
                <w:rFonts w:ascii="Arial" w:eastAsia="Times New Roman" w:hAnsi="Arial" w:cs="Arial"/>
                <w:sz w:val="16"/>
                <w:szCs w:val="16"/>
                <w:lang w:val="en-US"/>
              </w:rPr>
            </w:pPr>
            <w:ins w:id="777" w:author="Author">
              <w:r>
                <w:rPr>
                  <w:rFonts w:ascii="Arial" w:eastAsia="Times New Roman" w:hAnsi="Arial" w:cs="Arial"/>
                  <w:sz w:val="16"/>
                  <w:szCs w:val="16"/>
                  <w:lang w:val="en-US"/>
                </w:rPr>
                <w:t>TA (AP Address)</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78" w:author="Author"/>
                <w:rFonts w:ascii="Arial" w:eastAsia="Times New Roman" w:hAnsi="Arial" w:cs="Arial"/>
                <w:sz w:val="16"/>
                <w:szCs w:val="16"/>
                <w:lang w:val="en-US"/>
              </w:rPr>
            </w:pPr>
            <w:ins w:id="779" w:author="Author">
              <w:r>
                <w:rPr>
                  <w:rFonts w:ascii="Arial" w:eastAsia="Times New Roman" w:hAnsi="Arial" w:cs="Arial"/>
                  <w:sz w:val="16"/>
                  <w:szCs w:val="16"/>
                  <w:lang w:val="en-US"/>
                </w:rPr>
                <w:t>RA (STA Address)</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80" w:author="Author"/>
                <w:rFonts w:ascii="Arial" w:eastAsia="Times New Roman" w:hAnsi="Arial" w:cs="Arial"/>
                <w:sz w:val="16"/>
                <w:szCs w:val="16"/>
                <w:lang w:val="en-US"/>
              </w:rPr>
            </w:pPr>
            <w:ins w:id="781" w:author="Author">
              <w:r>
                <w:rPr>
                  <w:rFonts w:ascii="Arial" w:eastAsia="Times New Roman" w:hAnsi="Arial" w:cs="Arial"/>
                  <w:sz w:val="16"/>
                  <w:szCs w:val="16"/>
                  <w:lang w:val="en-US"/>
                </w:rPr>
                <w:t>Response Indication</w:t>
              </w:r>
            </w:ins>
          </w:p>
        </w:tc>
        <w:tc>
          <w:tcPr>
            <w:tcW w:w="2304"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82" w:author="Author"/>
                <w:rFonts w:ascii="Arial" w:eastAsia="Times New Roman" w:hAnsi="Arial" w:cs="Arial"/>
                <w:sz w:val="16"/>
                <w:szCs w:val="16"/>
                <w:lang w:val="en-US"/>
              </w:rPr>
            </w:pPr>
            <w:ins w:id="783" w:author="Author">
              <w:r w:rsidRPr="00C147D5">
                <w:rPr>
                  <w:rFonts w:ascii="Arial" w:eastAsia="Times New Roman" w:hAnsi="Arial" w:cs="Arial"/>
                  <w:sz w:val="16"/>
                  <w:szCs w:val="16"/>
                  <w:lang w:val="en-US"/>
                </w:rPr>
                <w:t>Feedback Segment retransmission bitmap</w:t>
              </w:r>
            </w:ins>
          </w:p>
        </w:tc>
        <w:tc>
          <w:tcPr>
            <w:tcW w:w="1530" w:type="dxa"/>
            <w:tcBorders>
              <w:top w:val="single" w:sz="10" w:space="0" w:color="000000"/>
              <w:left w:val="single" w:sz="2" w:space="0" w:color="000000"/>
              <w:bottom w:val="single" w:sz="10" w:space="0" w:color="000000"/>
              <w:right w:val="single" w:sz="10" w:space="0" w:color="000000"/>
            </w:tcBorders>
            <w:vAlign w:val="center"/>
          </w:tcPr>
          <w:p w:rsidR="00DE3F06" w:rsidRPr="00FD31A1" w:rsidRDefault="00DE3F06" w:rsidP="00970475">
            <w:pPr>
              <w:widowControl w:val="0"/>
              <w:spacing w:after="200" w:line="200" w:lineRule="atLeast"/>
              <w:jc w:val="center"/>
              <w:rPr>
                <w:ins w:id="784" w:author="Author"/>
                <w:rFonts w:ascii="Arial" w:eastAsia="Times New Roman" w:hAnsi="Arial" w:cs="Arial"/>
                <w:sz w:val="16"/>
                <w:szCs w:val="16"/>
                <w:lang w:val="en-US"/>
              </w:rPr>
            </w:pPr>
            <w:ins w:id="785" w:author="Author">
              <w:r w:rsidRPr="00C147D5">
                <w:rPr>
                  <w:rFonts w:ascii="Arial" w:eastAsia="Times New Roman" w:hAnsi="Arial" w:cs="Arial"/>
                  <w:sz w:val="16"/>
                  <w:szCs w:val="16"/>
                  <w:lang w:val="en-US"/>
                </w:rPr>
                <w:t>Reserved</w:t>
              </w:r>
            </w:ins>
          </w:p>
        </w:tc>
      </w:tr>
      <w:tr w:rsidR="00DE3F06" w:rsidRPr="00FD31A1" w:rsidTr="00700EB3">
        <w:trPr>
          <w:trHeight w:val="340"/>
          <w:jc w:val="center"/>
          <w:ins w:id="786" w:author="Author"/>
        </w:trPr>
        <w:tc>
          <w:tcPr>
            <w:tcW w:w="56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87" w:author="Author"/>
                <w:rFonts w:ascii="Arial" w:eastAsia="Times New Roman" w:hAnsi="Arial" w:cs="Arial"/>
                <w:sz w:val="16"/>
                <w:szCs w:val="16"/>
                <w:lang w:val="en-US"/>
              </w:rPr>
            </w:pPr>
            <w:ins w:id="788"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89" w:author="Author"/>
                <w:rFonts w:ascii="Arial" w:eastAsia="Times New Roman" w:hAnsi="Arial" w:cs="Arial"/>
                <w:sz w:val="16"/>
                <w:szCs w:val="16"/>
                <w:lang w:val="en-US"/>
              </w:rPr>
            </w:pPr>
            <w:ins w:id="790" w:author="Author">
              <w:r>
                <w:rPr>
                  <w:rFonts w:ascii="Arial" w:eastAsia="Times New Roman" w:hAnsi="Arial" w:cs="Arial"/>
                  <w:sz w:val="16"/>
                  <w:szCs w:val="16"/>
                  <w:lang w:val="en-US"/>
                </w:rPr>
                <w:t>3</w:t>
              </w:r>
            </w:ins>
          </w:p>
        </w:tc>
        <w:tc>
          <w:tcPr>
            <w:tcW w:w="1188"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91" w:author="Author"/>
                <w:rFonts w:ascii="Arial" w:eastAsia="Times New Roman" w:hAnsi="Arial" w:cs="Arial"/>
                <w:sz w:val="16"/>
                <w:szCs w:val="16"/>
                <w:lang w:val="en-US"/>
              </w:rPr>
            </w:pPr>
            <w:ins w:id="792" w:author="Author">
              <w:r>
                <w:rPr>
                  <w:rFonts w:ascii="Arial" w:eastAsia="Times New Roman" w:hAnsi="Arial" w:cs="Arial"/>
                  <w:sz w:val="16"/>
                  <w:szCs w:val="16"/>
                  <w:lang w:val="en-US"/>
                </w:rPr>
                <w:t>9</w:t>
              </w:r>
            </w:ins>
          </w:p>
        </w:tc>
        <w:tc>
          <w:tcPr>
            <w:tcW w:w="117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93" w:author="Author"/>
                <w:rFonts w:ascii="Arial" w:eastAsia="Times New Roman" w:hAnsi="Arial" w:cs="Arial"/>
                <w:sz w:val="16"/>
                <w:szCs w:val="16"/>
                <w:lang w:val="en-US"/>
              </w:rPr>
            </w:pPr>
            <w:ins w:id="794" w:author="Author">
              <w:r>
                <w:rPr>
                  <w:rFonts w:ascii="Arial" w:eastAsia="Times New Roman" w:hAnsi="Arial" w:cs="Arial"/>
                  <w:sz w:val="16"/>
                  <w:szCs w:val="16"/>
                  <w:lang w:val="en-US"/>
                </w:rPr>
                <w:t>13</w:t>
              </w:r>
            </w:ins>
          </w:p>
        </w:tc>
        <w:tc>
          <w:tcPr>
            <w:tcW w:w="1170"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95" w:author="Author"/>
                <w:rFonts w:ascii="Arial" w:eastAsia="Times New Roman" w:hAnsi="Arial" w:cs="Arial"/>
                <w:sz w:val="16"/>
                <w:szCs w:val="16"/>
                <w:lang w:val="en-US"/>
              </w:rPr>
            </w:pPr>
            <w:ins w:id="796" w:author="Author">
              <w:r>
                <w:rPr>
                  <w:rFonts w:ascii="Arial" w:eastAsia="Times New Roman" w:hAnsi="Arial" w:cs="Arial"/>
                  <w:sz w:val="16"/>
                  <w:szCs w:val="16"/>
                  <w:lang w:val="en-US"/>
                </w:rPr>
                <w:t>2</w:t>
              </w:r>
            </w:ins>
          </w:p>
        </w:tc>
        <w:tc>
          <w:tcPr>
            <w:tcW w:w="2304" w:type="dxa"/>
            <w:tcBorders>
              <w:top w:val="nil"/>
              <w:left w:val="nil"/>
              <w:bottom w:val="nil"/>
              <w:right w:val="nil"/>
            </w:tcBorders>
            <w:tcMar>
              <w:top w:w="120" w:type="dxa"/>
              <w:left w:w="120" w:type="dxa"/>
              <w:bottom w:w="80" w:type="dxa"/>
              <w:right w:w="120" w:type="dxa"/>
            </w:tcMar>
            <w:vAlign w:val="center"/>
          </w:tcPr>
          <w:p w:rsidR="00DE3F06" w:rsidRPr="00FD31A1" w:rsidRDefault="00DE3F06" w:rsidP="00970475">
            <w:pPr>
              <w:widowControl w:val="0"/>
              <w:spacing w:after="200" w:line="200" w:lineRule="atLeast"/>
              <w:jc w:val="center"/>
              <w:rPr>
                <w:ins w:id="797" w:author="Author"/>
                <w:rFonts w:ascii="Arial" w:eastAsia="Times New Roman" w:hAnsi="Arial" w:cs="Arial"/>
                <w:sz w:val="16"/>
                <w:szCs w:val="16"/>
                <w:lang w:val="en-US"/>
              </w:rPr>
            </w:pPr>
            <w:ins w:id="798" w:author="Author">
              <w:r>
                <w:rPr>
                  <w:rFonts w:ascii="Arial" w:eastAsia="Times New Roman" w:hAnsi="Arial" w:cs="Arial"/>
                  <w:sz w:val="16"/>
                  <w:szCs w:val="16"/>
                  <w:lang w:val="en-US"/>
                </w:rPr>
                <w:t>8</w:t>
              </w:r>
            </w:ins>
          </w:p>
        </w:tc>
        <w:tc>
          <w:tcPr>
            <w:tcW w:w="1530" w:type="dxa"/>
            <w:tcBorders>
              <w:top w:val="nil"/>
              <w:left w:val="nil"/>
              <w:bottom w:val="nil"/>
              <w:right w:val="nil"/>
            </w:tcBorders>
            <w:vAlign w:val="center"/>
          </w:tcPr>
          <w:p w:rsidR="00DE3F06" w:rsidRPr="00FD31A1" w:rsidRDefault="00DE3F06" w:rsidP="00970475">
            <w:pPr>
              <w:widowControl w:val="0"/>
              <w:spacing w:after="200" w:line="200" w:lineRule="atLeast"/>
              <w:jc w:val="center"/>
              <w:rPr>
                <w:ins w:id="799" w:author="Author"/>
                <w:rFonts w:ascii="Arial" w:eastAsia="Times New Roman" w:hAnsi="Arial" w:cs="Arial"/>
                <w:sz w:val="16"/>
                <w:szCs w:val="16"/>
                <w:lang w:val="en-US"/>
              </w:rPr>
            </w:pPr>
            <w:ins w:id="800" w:author="Author">
              <w:r>
                <w:rPr>
                  <w:rFonts w:ascii="Arial" w:eastAsia="Times New Roman" w:hAnsi="Arial" w:cs="Arial"/>
                  <w:sz w:val="16"/>
                  <w:szCs w:val="16"/>
                  <w:lang w:val="en-US"/>
                </w:rPr>
                <w:t>2</w:t>
              </w:r>
            </w:ins>
          </w:p>
        </w:tc>
      </w:tr>
      <w:tr w:rsidR="00C147D5" w:rsidRPr="00FD31A1" w:rsidTr="00700EB3">
        <w:trPr>
          <w:jc w:val="center"/>
          <w:ins w:id="801" w:author="Author"/>
        </w:trPr>
        <w:tc>
          <w:tcPr>
            <w:tcW w:w="9252" w:type="dxa"/>
            <w:gridSpan w:val="7"/>
            <w:tcBorders>
              <w:top w:val="nil"/>
              <w:left w:val="nil"/>
              <w:bottom w:val="nil"/>
              <w:right w:val="nil"/>
            </w:tcBorders>
            <w:vAlign w:val="center"/>
          </w:tcPr>
          <w:p w:rsidR="00C147D5" w:rsidRPr="00FD31A1" w:rsidRDefault="00970475" w:rsidP="00FB1C39">
            <w:pPr>
              <w:widowControl w:val="0"/>
              <w:autoSpaceDE w:val="0"/>
              <w:autoSpaceDN w:val="0"/>
              <w:adjustRightInd w:val="0"/>
              <w:spacing w:before="240" w:after="200" w:line="240" w:lineRule="atLeast"/>
              <w:jc w:val="center"/>
              <w:rPr>
                <w:ins w:id="802" w:author="Author"/>
                <w:rFonts w:ascii="Arial" w:eastAsia="Times New Roman" w:hAnsi="Arial" w:cs="Arial"/>
                <w:b/>
                <w:bCs/>
                <w:color w:val="000000"/>
                <w:w w:val="0"/>
                <w:sz w:val="20"/>
                <w:lang w:val="en-US"/>
              </w:rPr>
            </w:pPr>
            <w:ins w:id="803" w:author="Author">
              <w:r w:rsidRPr="00970475">
                <w:rPr>
                  <w:rFonts w:ascii="Arial" w:eastAsia="Times New Roman" w:hAnsi="Arial" w:cs="Arial"/>
                  <w:b/>
                  <w:bCs/>
                  <w:color w:val="000000"/>
                  <w:w w:val="0"/>
                  <w:sz w:val="20"/>
                  <w:lang w:val="en-US"/>
                </w:rPr>
                <w:t>Figure 8-8</w:t>
              </w:r>
              <w:r>
                <w:rPr>
                  <w:rFonts w:ascii="Arial" w:eastAsia="Times New Roman" w:hAnsi="Arial" w:cs="Arial"/>
                  <w:b/>
                  <w:bCs/>
                  <w:color w:val="000000"/>
                  <w:w w:val="0"/>
                  <w:sz w:val="20"/>
                  <w:lang w:val="en-US"/>
                </w:rPr>
                <w:t>f</w:t>
              </w:r>
              <w:r w:rsidRPr="00970475">
                <w:rPr>
                  <w:rFonts w:ascii="Arial" w:eastAsia="Times New Roman" w:hAnsi="Arial" w:cs="Arial"/>
                  <w:b/>
                  <w:bCs/>
                  <w:color w:val="000000"/>
                  <w:w w:val="0"/>
                  <w:sz w:val="20"/>
                  <w:lang w:val="en-US"/>
                </w:rPr>
                <w:t xml:space="preserve">2 - </w:t>
              </w:r>
              <w:r w:rsidR="00A762C5" w:rsidRPr="00A762C5">
                <w:rPr>
                  <w:rFonts w:ascii="Arial" w:eastAsia="Times New Roman" w:hAnsi="Arial" w:cs="Arial"/>
                  <w:b/>
                  <w:bCs/>
                  <w:color w:val="000000"/>
                  <w:sz w:val="20"/>
                  <w:lang w:val="en-US"/>
                </w:rPr>
                <w:t>NDP MAC frame body field of the</w:t>
              </w:r>
              <w:r w:rsidR="00FB1C39" w:rsidRPr="00FB1C39">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NDP</w:t>
              </w:r>
              <w:r w:rsidR="00E748AC" w:rsidRPr="00E748AC">
                <w:rPr>
                  <w:rFonts w:ascii="Arial" w:eastAsia="Times New Roman" w:hAnsi="Arial" w:cs="Arial"/>
                  <w:b/>
                  <w:bCs/>
                  <w:color w:val="000000"/>
                  <w:sz w:val="20"/>
                  <w:lang w:val="en-US"/>
                </w:rPr>
                <w:t>_2M</w:t>
              </w:r>
              <w:r w:rsidR="00C147D5">
                <w:rPr>
                  <w:rFonts w:ascii="Arial" w:eastAsia="Times New Roman" w:hAnsi="Arial" w:cs="Arial"/>
                  <w:b/>
                  <w:bCs/>
                  <w:color w:val="000000"/>
                  <w:sz w:val="20"/>
                  <w:lang w:val="en-US"/>
                </w:rPr>
                <w:t xml:space="preserve"> </w:t>
              </w:r>
              <w:r w:rsidR="00DE3F06">
                <w:rPr>
                  <w:rFonts w:ascii="Arial" w:eastAsia="Times New Roman" w:hAnsi="Arial" w:cs="Arial"/>
                  <w:b/>
                  <w:bCs/>
                  <w:color w:val="000000"/>
                  <w:sz w:val="20"/>
                  <w:lang w:val="en-US"/>
                </w:rPr>
                <w:t>Beamforming Report Poll</w:t>
              </w:r>
              <w:r w:rsidR="00C147D5" w:rsidRPr="00FD31A1">
                <w:rPr>
                  <w:rFonts w:ascii="Arial" w:eastAsia="Times New Roman" w:hAnsi="Arial" w:cs="Arial"/>
                  <w:b/>
                  <w:bCs/>
                  <w:color w:val="000000"/>
                  <w:sz w:val="20"/>
                  <w:lang w:val="en-US"/>
                </w:rPr>
                <w:t xml:space="preserve"> </w:t>
              </w:r>
              <w:r w:rsidR="00C147D5">
                <w:rPr>
                  <w:rFonts w:ascii="Arial" w:eastAsia="Times New Roman" w:hAnsi="Arial" w:cs="Arial"/>
                  <w:b/>
                  <w:bCs/>
                  <w:color w:val="000000"/>
                  <w:sz w:val="20"/>
                  <w:lang w:val="en-US"/>
                </w:rPr>
                <w:t>frame</w:t>
              </w:r>
            </w:ins>
          </w:p>
        </w:tc>
      </w:tr>
    </w:tbl>
    <w:p w:rsidR="00C147D5" w:rsidRPr="00F306C4" w:rsidRDefault="00C147D5"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E748AC">
            <w:pPr>
              <w:widowControl w:val="0"/>
              <w:numPr>
                <w:ilvl w:val="0"/>
                <w:numId w:val="2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804" w:name="RTF33383433383a205461626c65"/>
            <w:r w:rsidRPr="00F306C4">
              <w:rPr>
                <w:rFonts w:ascii="Arial" w:eastAsia="Times New Roman" w:hAnsi="Arial" w:cs="Arial"/>
                <w:b/>
                <w:bCs/>
                <w:color w:val="000000"/>
                <w:sz w:val="20"/>
                <w:lang w:val="en-US"/>
              </w:rPr>
              <w:t>NDP MAC frame body of NDP</w:t>
            </w:r>
            <w:ins w:id="805" w:author="Author">
              <w:r w:rsidR="00E748AC" w:rsidRPr="00E748AC">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Beamforming Report Poll</w:t>
            </w:r>
            <w:del w:id="806" w:author="Author">
              <w:r w:rsidRPr="00F306C4" w:rsidDel="00FB1C39">
                <w:rPr>
                  <w:rFonts w:ascii="Arial" w:eastAsia="Times New Roman" w:hAnsi="Arial" w:cs="Arial"/>
                  <w:b/>
                  <w:bCs/>
                  <w:color w:val="000000"/>
                  <w:sz w:val="20"/>
                  <w:lang w:val="en-US"/>
                </w:rPr>
                <w:delText xml:space="preserve"> (</w:delText>
              </w:r>
              <w:bookmarkEnd w:id="804"/>
              <w:r w:rsidRPr="00F306C4" w:rsidDel="00FB1C39">
                <w:rPr>
                  <w:rFonts w:ascii="Batang" w:eastAsia="Batang" w:hAnsi="Arial" w:cs="Batang" w:hint="eastAsia"/>
                  <w:b/>
                  <w:bCs/>
                  <w:color w:val="000000"/>
                  <w:sz w:val="20"/>
                  <w:lang w:val="en-US"/>
                </w:rPr>
                <w:delText>≥</w:delText>
              </w:r>
              <w:r w:rsidRPr="00F306C4" w:rsidDel="00FB1C39">
                <w:rPr>
                  <w:rFonts w:ascii="Arial" w:eastAsia="Times New Roman" w:hAnsi="Arial" w:cs="Arial"/>
                  <w:b/>
                  <w:bCs/>
                  <w:color w:val="000000"/>
                  <w:sz w:val="20"/>
                  <w:lang w:val="en-US"/>
                </w:rPr>
                <w:delText>2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del w:id="807" w:author="Author">
              <w:r w:rsidRPr="00F306C4" w:rsidDel="00FB1C39">
                <w:rPr>
                  <w:rFonts w:ascii="Arial" w:eastAsia="Times New Roman" w:hAnsi="Arial" w:cs="Arial"/>
                  <w:b/>
                  <w:bCs/>
                  <w:color w:val="000000"/>
                  <w:sz w:val="20"/>
                  <w:lang w:val="en-US"/>
                </w:rPr>
                <w:delText xml:space="preserve">  </w:delText>
              </w:r>
              <w:r w:rsidRPr="00F306C4" w:rsidDel="00CE6CCC">
                <w:rPr>
                  <w:rFonts w:ascii="Arial" w:eastAsia="Times New Roman" w:hAnsi="Arial" w:cs="Arial"/>
                  <w:b/>
                  <w:bCs/>
                  <w:color w:val="000000"/>
                  <w:sz w:val="20"/>
                  <w:lang w:val="en-US"/>
                </w:rPr>
                <w:delText>(continued)</w:delText>
              </w:r>
            </w:del>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5.</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 (AP Address)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Indicates Partial BSSID of the AP (</w:t>
            </w:r>
            <w:proofErr w:type="spellStart"/>
            <w:r w:rsidRPr="00F306C4">
              <w:rPr>
                <w:rFonts w:eastAsia="Times New Roman"/>
                <w:color w:val="000000"/>
                <w:sz w:val="18"/>
                <w:szCs w:val="18"/>
                <w:lang w:val="en-US"/>
              </w:rPr>
              <w:t>beamformer</w:t>
            </w:r>
            <w:proofErr w:type="spellEnd"/>
            <w:r w:rsidRPr="00F306C4">
              <w:rPr>
                <w:rFonts w:eastAsia="Times New Roman"/>
                <w:color w:val="000000"/>
                <w:sz w:val="18"/>
                <w:szCs w:val="18"/>
                <w:lang w:val="en-US"/>
              </w:rPr>
              <w:t>) as described in 9.17b</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 (STA Address)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Indicates AID of intended STA (</w:t>
            </w:r>
            <w:proofErr w:type="spellStart"/>
            <w:r w:rsidRPr="00F306C4">
              <w:rPr>
                <w:rFonts w:eastAsia="Times New Roman"/>
                <w:color w:val="000000"/>
                <w:sz w:val="18"/>
                <w:szCs w:val="18"/>
                <w:lang w:val="en-US"/>
              </w:rPr>
              <w:t>beamformee</w:t>
            </w:r>
            <w:proofErr w:type="spellEnd"/>
            <w:r w:rsidRPr="00F306C4">
              <w:rPr>
                <w:rFonts w:eastAsia="Times New Roman"/>
                <w:color w:val="000000"/>
                <w:sz w:val="18"/>
                <w:szCs w:val="18"/>
                <w:lang w:val="en-US"/>
              </w:rPr>
              <w:t>)</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Response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Set to 11 to indicate a following Beamforming Report Poll;</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Otherwise, set to 00. </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Feedback Segment retransmission bitmap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8</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Indicates the feedback segments to be polled in a VHT</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Beamforming report, which is contained in one or more VHT Compressed Beamforming frames </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 bit</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Default="007E0DA4" w:rsidP="00A00881">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08" w:name="RTF39353932333a2048352c312e"/>
      <w:r w:rsidRPr="00F306C4">
        <w:rPr>
          <w:rFonts w:ascii="Arial" w:eastAsia="Times New Roman" w:hAnsi="Arial" w:cs="Arial"/>
          <w:b/>
          <w:bCs/>
          <w:color w:val="000000"/>
          <w:sz w:val="20"/>
          <w:lang w:val="en-US"/>
        </w:rPr>
        <w:lastRenderedPageBreak/>
        <w:t>NDP Paging</w:t>
      </w:r>
      <w:bookmarkEnd w:id="808"/>
    </w:p>
    <w:p w:rsidR="00FA76DB" w:rsidRPr="00FA76DB" w:rsidRDefault="00FA76DB" w:rsidP="00FA76D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09" w:author="Author"/>
          <w:rFonts w:eastAsia="Times New Roman"/>
          <w:color w:val="000000"/>
          <w:sz w:val="20"/>
          <w:lang w:val="en-US"/>
        </w:rPr>
      </w:pPr>
      <w:r w:rsidRPr="00F306C4">
        <w:rPr>
          <w:rFonts w:eastAsia="Times New Roman"/>
          <w:color w:val="000000"/>
          <w:sz w:val="20"/>
          <w:lang w:val="en-US"/>
        </w:rPr>
        <w:t xml:space="preserve">The </w:t>
      </w:r>
      <w:ins w:id="810" w:author="Author">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811" w:author="Author">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812" w:author="Author">
        <w:r w:rsidR="00CE6CCC">
          <w:rPr>
            <w:rFonts w:eastAsia="Times New Roman"/>
            <w:color w:val="000000"/>
            <w:sz w:val="20"/>
            <w:lang w:val="en-US"/>
          </w:rPr>
          <w:t xml:space="preserve">the </w:t>
        </w:r>
      </w:ins>
      <w:r w:rsidRPr="00F306C4">
        <w:rPr>
          <w:rFonts w:eastAsia="Times New Roman"/>
          <w:color w:val="000000"/>
          <w:sz w:val="20"/>
          <w:lang w:val="en-US"/>
        </w:rPr>
        <w:t>NDP</w:t>
      </w:r>
      <w:ins w:id="813" w:author="Author">
        <w:r w:rsidR="000F5AE2" w:rsidRPr="000F5AE2">
          <w:rPr>
            <w:rFonts w:eastAsia="Times New Roman"/>
            <w:color w:val="000000"/>
            <w:sz w:val="20"/>
            <w:lang w:val="en-US"/>
          </w:rPr>
          <w:t>_1M</w:t>
        </w:r>
      </w:ins>
      <w:r w:rsidRPr="00F306C4">
        <w:rPr>
          <w:rFonts w:eastAsia="Times New Roman"/>
          <w:color w:val="000000"/>
          <w:sz w:val="20"/>
          <w:lang w:val="en-US"/>
        </w:rPr>
        <w:t xml:space="preserve"> Paging frame </w:t>
      </w:r>
      <w:ins w:id="814" w:author="Author">
        <w:r w:rsidR="00CE6CCC" w:rsidRPr="00CE6CCC">
          <w:rPr>
            <w:rFonts w:eastAsia="Times New Roman"/>
            <w:color w:val="000000"/>
            <w:sz w:val="20"/>
            <w:lang w:val="en-US"/>
          </w:rPr>
          <w:t>is illustrated in Figure 8-8</w:t>
        </w:r>
        <w:r w:rsidR="00CE6CCC">
          <w:rPr>
            <w:rFonts w:eastAsia="Times New Roman"/>
            <w:color w:val="000000"/>
            <w:sz w:val="20"/>
            <w:lang w:val="en-US"/>
          </w:rPr>
          <w:t>g</w:t>
        </w:r>
        <w:r w:rsidR="00CE6CCC" w:rsidRPr="00CE6CCC">
          <w:rPr>
            <w:rFonts w:eastAsia="Times New Roman"/>
            <w:color w:val="000000"/>
            <w:sz w:val="20"/>
            <w:lang w:val="en-US"/>
          </w:rPr>
          <w:t>1 (NDP MAC frame body field of the</w:t>
        </w:r>
        <w:r w:rsidR="00FB1C39" w:rsidRPr="00FB1C39">
          <w:rPr>
            <w:rFonts w:eastAsia="Times New Roman"/>
            <w:color w:val="000000"/>
            <w:sz w:val="20"/>
            <w:lang w:val="en-US"/>
          </w:rPr>
          <w:t xml:space="preserve"> </w:t>
        </w:r>
        <w:r w:rsidR="00CE6CCC" w:rsidRPr="00CE6CCC">
          <w:rPr>
            <w:rFonts w:eastAsia="Times New Roman"/>
            <w:color w:val="000000"/>
            <w:sz w:val="20"/>
            <w:lang w:val="en-US"/>
          </w:rPr>
          <w:t>NDP</w:t>
        </w:r>
        <w:r w:rsidR="000F5AE2" w:rsidRPr="000F5AE2">
          <w:rPr>
            <w:rFonts w:eastAsia="Times New Roman"/>
            <w:color w:val="000000"/>
            <w:sz w:val="20"/>
            <w:lang w:val="en-US"/>
          </w:rPr>
          <w:t>_1M</w:t>
        </w:r>
        <w:r w:rsidR="00CE6CCC" w:rsidRPr="00CE6CCC">
          <w:rPr>
            <w:rFonts w:eastAsia="Times New Roman"/>
            <w:color w:val="000000"/>
            <w:sz w:val="20"/>
            <w:lang w:val="en-US"/>
          </w:rPr>
          <w:t xml:space="preserve"> </w:t>
        </w:r>
        <w:r w:rsidR="00CE6CCC">
          <w:rPr>
            <w:rFonts w:eastAsia="Times New Roman"/>
            <w:color w:val="000000"/>
            <w:sz w:val="20"/>
            <w:lang w:val="en-US"/>
          </w:rPr>
          <w:t>Paging</w:t>
        </w:r>
        <w:r w:rsidR="00CE6CCC" w:rsidRPr="00CE6CCC">
          <w:rPr>
            <w:rFonts w:eastAsia="Times New Roman"/>
            <w:color w:val="000000"/>
            <w:sz w:val="20"/>
            <w:lang w:val="en-US"/>
          </w:rPr>
          <w:t xml:space="preserve"> frame) and it </w:t>
        </w:r>
      </w:ins>
      <w:r w:rsidRPr="00F306C4">
        <w:rPr>
          <w:rFonts w:eastAsia="Times New Roman"/>
          <w:color w:val="000000"/>
          <w:sz w:val="20"/>
          <w:lang w:val="en-US"/>
        </w:rPr>
        <w:t xml:space="preserve">contains the information shown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RTF34333137363a205461626c65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8-53 (NDP MAC frame body of NDP</w:t>
      </w:r>
      <w:ins w:id="815" w:author="Author">
        <w:r w:rsidR="005C6920" w:rsidRPr="005C6920">
          <w:rPr>
            <w:rFonts w:eastAsia="Times New Roman"/>
            <w:color w:val="000000"/>
            <w:sz w:val="20"/>
            <w:lang w:val="en-US"/>
          </w:rPr>
          <w:t>_1M</w:t>
        </w:r>
      </w:ins>
      <w:r w:rsidRPr="00F306C4">
        <w:rPr>
          <w:rFonts w:eastAsia="Times New Roman"/>
          <w:color w:val="000000"/>
          <w:sz w:val="20"/>
          <w:lang w:val="en-US"/>
        </w:rPr>
        <w:t xml:space="preserve"> Paging</w:t>
      </w:r>
      <w:del w:id="816" w:author="Author">
        <w:r w:rsidRPr="00F306C4" w:rsidDel="005C6920">
          <w:rPr>
            <w:rFonts w:eastAsia="Times New Roman"/>
            <w:color w:val="000000"/>
            <w:sz w:val="20"/>
            <w:lang w:val="en-US"/>
          </w:rPr>
          <w:delText xml:space="preserve"> (1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7479"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539"/>
        <w:gridCol w:w="1170"/>
        <w:gridCol w:w="1260"/>
        <w:gridCol w:w="1620"/>
      </w:tblGrid>
      <w:tr w:rsidR="008B1560" w:rsidRPr="00FD31A1" w:rsidTr="00863647">
        <w:trPr>
          <w:trHeight w:val="340"/>
          <w:jc w:val="center"/>
          <w:ins w:id="817" w:author="Author"/>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818"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19" w:author="Author"/>
                <w:rFonts w:ascii="Arial" w:eastAsia="Times New Roman" w:hAnsi="Arial" w:cs="Arial"/>
                <w:sz w:val="16"/>
                <w:szCs w:val="16"/>
                <w:lang w:val="en-US"/>
              </w:rPr>
            </w:pPr>
            <w:ins w:id="820"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539"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21" w:author="Author"/>
                <w:rFonts w:ascii="Arial" w:eastAsia="Times New Roman" w:hAnsi="Arial" w:cs="Arial"/>
                <w:sz w:val="16"/>
                <w:szCs w:val="16"/>
                <w:lang w:val="en-US"/>
              </w:rPr>
            </w:pPr>
            <w:ins w:id="82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 xml:space="preserve">3 </w:t>
              </w:r>
              <w:r w:rsidR="00A72AA2">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B11</w:t>
              </w:r>
            </w:ins>
          </w:p>
        </w:tc>
        <w:tc>
          <w:tcPr>
            <w:tcW w:w="117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23" w:author="Author"/>
                <w:rFonts w:ascii="Arial" w:eastAsia="Times New Roman" w:hAnsi="Arial" w:cs="Arial"/>
                <w:sz w:val="16"/>
                <w:szCs w:val="16"/>
                <w:lang w:val="en-US"/>
              </w:rPr>
            </w:pPr>
            <w:ins w:id="824" w:author="Author">
              <w:r>
                <w:rPr>
                  <w:rFonts w:ascii="Arial" w:eastAsia="Times New Roman" w:hAnsi="Arial" w:cs="Arial"/>
                  <w:sz w:val="16"/>
                  <w:szCs w:val="16"/>
                  <w:lang w:val="en-US"/>
                </w:rPr>
                <w:t>B12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26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752DEE">
            <w:pPr>
              <w:widowControl w:val="0"/>
              <w:tabs>
                <w:tab w:val="right" w:pos="1020"/>
              </w:tabs>
              <w:spacing w:after="200" w:line="200" w:lineRule="atLeast"/>
              <w:jc w:val="center"/>
              <w:rPr>
                <w:ins w:id="825" w:author="Author"/>
                <w:rFonts w:ascii="Arial" w:eastAsia="Times New Roman" w:hAnsi="Arial" w:cs="Arial"/>
                <w:sz w:val="16"/>
                <w:szCs w:val="16"/>
                <w:lang w:val="en-US"/>
              </w:rPr>
            </w:pPr>
            <w:ins w:id="82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Pr="00FD31A1">
                <w:rPr>
                  <w:rFonts w:ascii="Arial" w:eastAsia="Times New Roman" w:hAnsi="Arial" w:cs="Arial"/>
                  <w:sz w:val="16"/>
                  <w:szCs w:val="16"/>
                  <w:lang w:val="en-US"/>
                </w:rPr>
                <w:tab/>
                <w:t>B</w:t>
              </w:r>
              <w:r>
                <w:rPr>
                  <w:rFonts w:ascii="Arial" w:eastAsia="Times New Roman" w:hAnsi="Arial" w:cs="Arial"/>
                  <w:sz w:val="16"/>
                  <w:szCs w:val="16"/>
                  <w:lang w:val="en-US"/>
                </w:rPr>
                <w:t>26</w:t>
              </w:r>
            </w:ins>
          </w:p>
        </w:tc>
        <w:tc>
          <w:tcPr>
            <w:tcW w:w="1620" w:type="dxa"/>
            <w:tcBorders>
              <w:top w:val="nil"/>
              <w:left w:val="nil"/>
              <w:bottom w:val="single" w:sz="10" w:space="0" w:color="000000"/>
              <w:right w:val="nil"/>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827" w:author="Author"/>
                <w:rFonts w:ascii="Arial" w:eastAsia="Times New Roman" w:hAnsi="Arial" w:cs="Arial"/>
                <w:sz w:val="16"/>
                <w:szCs w:val="16"/>
                <w:lang w:val="en-US"/>
              </w:rPr>
            </w:pPr>
            <w:ins w:id="828" w:author="Author">
              <w:r>
                <w:rPr>
                  <w:rFonts w:ascii="Arial" w:eastAsia="Times New Roman" w:hAnsi="Arial" w:cs="Arial"/>
                  <w:sz w:val="16"/>
                  <w:szCs w:val="16"/>
                  <w:lang w:val="en-US"/>
                </w:rPr>
                <w:t>B35</w:t>
              </w:r>
              <w:r w:rsidR="00A72AA2">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B36</w:t>
              </w:r>
            </w:ins>
          </w:p>
        </w:tc>
      </w:tr>
      <w:tr w:rsidR="008B1560" w:rsidRPr="00FD31A1" w:rsidTr="00863647">
        <w:trPr>
          <w:trHeight w:val="540"/>
          <w:jc w:val="center"/>
          <w:ins w:id="829" w:author="Author"/>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830"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31" w:author="Author"/>
                <w:rFonts w:ascii="Arial" w:eastAsia="Times New Roman" w:hAnsi="Arial" w:cs="Arial"/>
                <w:sz w:val="16"/>
                <w:szCs w:val="16"/>
                <w:lang w:val="en-US"/>
              </w:rPr>
            </w:pPr>
            <w:ins w:id="832" w:author="Author">
              <w:r>
                <w:rPr>
                  <w:rFonts w:ascii="Arial" w:eastAsia="Times New Roman" w:hAnsi="Arial" w:cs="Arial"/>
                  <w:sz w:val="16"/>
                  <w:szCs w:val="16"/>
                  <w:lang w:val="en-US"/>
                </w:rPr>
                <w:t>NDP MAC Frame Type</w:t>
              </w:r>
            </w:ins>
          </w:p>
        </w:tc>
        <w:tc>
          <w:tcPr>
            <w:tcW w:w="153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33" w:author="Author"/>
                <w:rFonts w:ascii="Arial" w:eastAsia="Times New Roman" w:hAnsi="Arial" w:cs="Arial"/>
                <w:sz w:val="16"/>
                <w:szCs w:val="16"/>
                <w:lang w:val="en-US"/>
              </w:rPr>
            </w:pPr>
            <w:ins w:id="834" w:author="Author">
              <w:r>
                <w:rPr>
                  <w:rFonts w:ascii="Arial" w:eastAsia="Times New Roman" w:hAnsi="Arial" w:cs="Arial"/>
                  <w:sz w:val="16"/>
                  <w:szCs w:val="16"/>
                  <w:lang w:val="en-US"/>
                </w:rPr>
                <w:t>P-ID</w:t>
              </w:r>
            </w:ins>
          </w:p>
        </w:tc>
        <w:tc>
          <w:tcPr>
            <w:tcW w:w="117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35" w:author="Author"/>
                <w:rFonts w:ascii="Arial" w:eastAsia="Times New Roman" w:hAnsi="Arial" w:cs="Arial"/>
                <w:sz w:val="16"/>
                <w:szCs w:val="16"/>
                <w:lang w:val="en-US"/>
              </w:rPr>
            </w:pPr>
            <w:ins w:id="836" w:author="Author">
              <w:r>
                <w:rPr>
                  <w:rFonts w:ascii="Arial" w:eastAsia="Times New Roman" w:hAnsi="Arial" w:cs="Arial"/>
                  <w:sz w:val="16"/>
                  <w:szCs w:val="16"/>
                  <w:lang w:val="en-US"/>
                </w:rPr>
                <w:t>APDI/PAID</w:t>
              </w:r>
            </w:ins>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8B1560" w:rsidRPr="00FD31A1" w:rsidRDefault="008B1560" w:rsidP="00752DEE">
            <w:pPr>
              <w:widowControl w:val="0"/>
              <w:spacing w:after="200" w:line="200" w:lineRule="atLeast"/>
              <w:jc w:val="center"/>
              <w:rPr>
                <w:ins w:id="837" w:author="Author"/>
                <w:rFonts w:ascii="Arial" w:eastAsia="Times New Roman" w:hAnsi="Arial" w:cs="Arial"/>
                <w:sz w:val="16"/>
                <w:szCs w:val="16"/>
                <w:lang w:val="en-US"/>
              </w:rPr>
            </w:pPr>
            <w:ins w:id="838" w:author="Author">
              <w:r>
                <w:rPr>
                  <w:rFonts w:ascii="Arial" w:eastAsia="Times New Roman" w:hAnsi="Arial" w:cs="Arial"/>
                  <w:sz w:val="16"/>
                  <w:szCs w:val="16"/>
                  <w:lang w:val="en-US"/>
                </w:rPr>
                <w:t>Direction</w:t>
              </w:r>
            </w:ins>
          </w:p>
        </w:tc>
        <w:tc>
          <w:tcPr>
            <w:tcW w:w="16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839" w:author="Author"/>
                <w:rFonts w:ascii="Arial" w:eastAsia="Times New Roman" w:hAnsi="Arial" w:cs="Arial"/>
                <w:sz w:val="16"/>
                <w:szCs w:val="16"/>
                <w:lang w:val="en-US"/>
              </w:rPr>
            </w:pPr>
            <w:ins w:id="840" w:author="Author">
              <w:r w:rsidRPr="00C147D5">
                <w:rPr>
                  <w:rFonts w:ascii="Arial" w:eastAsia="Times New Roman" w:hAnsi="Arial" w:cs="Arial"/>
                  <w:sz w:val="16"/>
                  <w:szCs w:val="16"/>
                  <w:lang w:val="en-US"/>
                </w:rPr>
                <w:t>Reserved</w:t>
              </w:r>
            </w:ins>
          </w:p>
        </w:tc>
      </w:tr>
      <w:tr w:rsidR="008B1560" w:rsidRPr="00FD31A1" w:rsidTr="00863647">
        <w:trPr>
          <w:trHeight w:val="340"/>
          <w:jc w:val="center"/>
          <w:ins w:id="841" w:author="Author"/>
        </w:trPr>
        <w:tc>
          <w:tcPr>
            <w:tcW w:w="5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A72AA2">
            <w:pPr>
              <w:widowControl w:val="0"/>
              <w:spacing w:after="200" w:line="200" w:lineRule="atLeast"/>
              <w:jc w:val="center"/>
              <w:rPr>
                <w:ins w:id="842" w:author="Author"/>
                <w:rFonts w:ascii="Arial" w:eastAsia="Times New Roman" w:hAnsi="Arial" w:cs="Arial"/>
                <w:sz w:val="16"/>
                <w:szCs w:val="16"/>
                <w:lang w:val="en-US"/>
              </w:rPr>
            </w:pPr>
            <w:ins w:id="843"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44" w:author="Author"/>
                <w:rFonts w:ascii="Arial" w:eastAsia="Times New Roman" w:hAnsi="Arial" w:cs="Arial"/>
                <w:sz w:val="16"/>
                <w:szCs w:val="16"/>
                <w:lang w:val="en-US"/>
              </w:rPr>
            </w:pPr>
            <w:ins w:id="845" w:author="Author">
              <w:r>
                <w:rPr>
                  <w:rFonts w:ascii="Arial" w:eastAsia="Times New Roman" w:hAnsi="Arial" w:cs="Arial"/>
                  <w:sz w:val="16"/>
                  <w:szCs w:val="16"/>
                  <w:lang w:val="en-US"/>
                </w:rPr>
                <w:t>3</w:t>
              </w:r>
            </w:ins>
          </w:p>
        </w:tc>
        <w:tc>
          <w:tcPr>
            <w:tcW w:w="1539"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46" w:author="Author"/>
                <w:rFonts w:ascii="Arial" w:eastAsia="Times New Roman" w:hAnsi="Arial" w:cs="Arial"/>
                <w:sz w:val="16"/>
                <w:szCs w:val="16"/>
                <w:lang w:val="en-US"/>
              </w:rPr>
            </w:pPr>
            <w:ins w:id="847" w:author="Author">
              <w:r>
                <w:rPr>
                  <w:rFonts w:ascii="Arial" w:eastAsia="Times New Roman" w:hAnsi="Arial" w:cs="Arial"/>
                  <w:sz w:val="16"/>
                  <w:szCs w:val="16"/>
                  <w:lang w:val="en-US"/>
                </w:rPr>
                <w:t>9</w:t>
              </w:r>
            </w:ins>
          </w:p>
        </w:tc>
        <w:tc>
          <w:tcPr>
            <w:tcW w:w="117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C50E1B">
            <w:pPr>
              <w:widowControl w:val="0"/>
              <w:spacing w:after="200" w:line="200" w:lineRule="atLeast"/>
              <w:jc w:val="center"/>
              <w:rPr>
                <w:ins w:id="848" w:author="Author"/>
                <w:rFonts w:ascii="Arial" w:eastAsia="Times New Roman" w:hAnsi="Arial" w:cs="Arial"/>
                <w:sz w:val="16"/>
                <w:szCs w:val="16"/>
                <w:lang w:val="en-US"/>
              </w:rPr>
            </w:pPr>
            <w:ins w:id="849" w:author="Author">
              <w:r>
                <w:rPr>
                  <w:rFonts w:ascii="Arial" w:eastAsia="Times New Roman" w:hAnsi="Arial" w:cs="Arial"/>
                  <w:sz w:val="16"/>
                  <w:szCs w:val="16"/>
                  <w:lang w:val="en-US"/>
                </w:rPr>
                <w:t>9</w:t>
              </w:r>
            </w:ins>
          </w:p>
        </w:tc>
        <w:tc>
          <w:tcPr>
            <w:tcW w:w="126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752DEE">
            <w:pPr>
              <w:widowControl w:val="0"/>
              <w:spacing w:after="200" w:line="200" w:lineRule="atLeast"/>
              <w:jc w:val="center"/>
              <w:rPr>
                <w:ins w:id="850" w:author="Author"/>
                <w:rFonts w:ascii="Arial" w:eastAsia="Times New Roman" w:hAnsi="Arial" w:cs="Arial"/>
                <w:sz w:val="16"/>
                <w:szCs w:val="16"/>
                <w:lang w:val="en-US"/>
              </w:rPr>
            </w:pPr>
            <w:ins w:id="851" w:author="Author">
              <w:r>
                <w:rPr>
                  <w:rFonts w:ascii="Arial" w:eastAsia="Times New Roman" w:hAnsi="Arial" w:cs="Arial"/>
                  <w:sz w:val="16"/>
                  <w:szCs w:val="16"/>
                  <w:lang w:val="en-US"/>
                </w:rPr>
                <w:t>1</w:t>
              </w:r>
            </w:ins>
          </w:p>
        </w:tc>
        <w:tc>
          <w:tcPr>
            <w:tcW w:w="1620" w:type="dxa"/>
            <w:tcBorders>
              <w:top w:val="nil"/>
              <w:left w:val="nil"/>
              <w:bottom w:val="nil"/>
              <w:right w:val="nil"/>
            </w:tcBorders>
            <w:tcMar>
              <w:top w:w="120" w:type="dxa"/>
              <w:left w:w="120" w:type="dxa"/>
              <w:bottom w:w="80" w:type="dxa"/>
              <w:right w:w="120" w:type="dxa"/>
            </w:tcMar>
            <w:vAlign w:val="center"/>
          </w:tcPr>
          <w:p w:rsidR="008B1560" w:rsidRPr="00FD31A1" w:rsidRDefault="008B1560" w:rsidP="0052188E">
            <w:pPr>
              <w:widowControl w:val="0"/>
              <w:spacing w:after="200" w:line="200" w:lineRule="atLeast"/>
              <w:jc w:val="center"/>
              <w:rPr>
                <w:ins w:id="852" w:author="Author"/>
                <w:rFonts w:ascii="Arial" w:eastAsia="Times New Roman" w:hAnsi="Arial" w:cs="Arial"/>
                <w:sz w:val="16"/>
                <w:szCs w:val="16"/>
                <w:lang w:val="en-US"/>
              </w:rPr>
            </w:pPr>
            <w:ins w:id="853" w:author="Author">
              <w:r>
                <w:rPr>
                  <w:rFonts w:ascii="Arial" w:eastAsia="Times New Roman" w:hAnsi="Arial" w:cs="Arial"/>
                  <w:sz w:val="16"/>
                  <w:szCs w:val="16"/>
                  <w:lang w:val="en-US"/>
                </w:rPr>
                <w:t>3</w:t>
              </w:r>
            </w:ins>
          </w:p>
        </w:tc>
      </w:tr>
      <w:tr w:rsidR="00271EA8" w:rsidRPr="00FD31A1" w:rsidTr="00863647">
        <w:trPr>
          <w:jc w:val="center"/>
          <w:ins w:id="854" w:author="Author"/>
        </w:trPr>
        <w:tc>
          <w:tcPr>
            <w:tcW w:w="7479" w:type="dxa"/>
            <w:gridSpan w:val="6"/>
            <w:tcBorders>
              <w:top w:val="nil"/>
              <w:left w:val="nil"/>
              <w:bottom w:val="nil"/>
              <w:right w:val="nil"/>
            </w:tcBorders>
            <w:vAlign w:val="center"/>
          </w:tcPr>
          <w:p w:rsidR="00271EA8" w:rsidRPr="00FD31A1" w:rsidRDefault="00A72AA2" w:rsidP="00FB1C39">
            <w:pPr>
              <w:widowControl w:val="0"/>
              <w:autoSpaceDE w:val="0"/>
              <w:autoSpaceDN w:val="0"/>
              <w:adjustRightInd w:val="0"/>
              <w:spacing w:before="240" w:after="200" w:line="240" w:lineRule="atLeast"/>
              <w:jc w:val="center"/>
              <w:rPr>
                <w:ins w:id="855" w:author="Author"/>
                <w:rFonts w:ascii="Arial" w:eastAsia="Times New Roman" w:hAnsi="Arial" w:cs="Arial"/>
                <w:b/>
                <w:bCs/>
                <w:color w:val="000000"/>
                <w:w w:val="0"/>
                <w:sz w:val="20"/>
                <w:lang w:val="en-US"/>
              </w:rPr>
            </w:pPr>
            <w:ins w:id="856" w:author="Author">
              <w:r>
                <w:rPr>
                  <w:rFonts w:ascii="Arial" w:eastAsia="Times New Roman" w:hAnsi="Arial" w:cs="Arial"/>
                  <w:b/>
                  <w:bCs/>
                  <w:color w:val="000000"/>
                  <w:sz w:val="20"/>
                  <w:lang w:val="en-US"/>
                </w:rPr>
                <w:t>Figure 8-8g1</w:t>
              </w:r>
              <w:r w:rsidRPr="00A72AA2">
                <w:rPr>
                  <w:rFonts w:ascii="Arial" w:eastAsia="Times New Roman" w:hAnsi="Arial" w:cs="Arial"/>
                  <w:b/>
                  <w:bCs/>
                  <w:color w:val="000000"/>
                  <w:sz w:val="20"/>
                  <w:lang w:val="en-US"/>
                </w:rPr>
                <w:t xml:space="preserve"> - </w:t>
              </w:r>
              <w:r w:rsidR="00A762C5" w:rsidRPr="00A762C5">
                <w:rPr>
                  <w:rFonts w:ascii="Arial" w:eastAsia="Times New Roman" w:hAnsi="Arial" w:cs="Arial"/>
                  <w:b/>
                  <w:bCs/>
                  <w:color w:val="000000"/>
                  <w:sz w:val="20"/>
                  <w:lang w:val="en-US"/>
                </w:rPr>
                <w:t>NDP MAC frame body field of the</w:t>
              </w:r>
              <w:r w:rsidR="00FB1C39" w:rsidRPr="00FB1C39">
                <w:rPr>
                  <w:rFonts w:ascii="Arial" w:eastAsia="Times New Roman" w:hAnsi="Arial" w:cs="Arial"/>
                  <w:b/>
                  <w:bCs/>
                  <w:color w:val="000000"/>
                  <w:sz w:val="20"/>
                  <w:lang w:val="en-US"/>
                </w:rPr>
                <w:t xml:space="preserve"> </w:t>
              </w:r>
              <w:r w:rsidR="00271EA8">
                <w:rPr>
                  <w:rFonts w:ascii="Arial" w:eastAsia="Times New Roman" w:hAnsi="Arial" w:cs="Arial"/>
                  <w:b/>
                  <w:bCs/>
                  <w:color w:val="000000"/>
                  <w:sz w:val="20"/>
                  <w:lang w:val="en-US"/>
                </w:rPr>
                <w:t>NDP</w:t>
              </w:r>
              <w:r w:rsidR="000F5AE2" w:rsidRPr="000F5AE2">
                <w:rPr>
                  <w:rFonts w:ascii="Arial" w:eastAsia="Times New Roman" w:hAnsi="Arial" w:cs="Arial"/>
                  <w:b/>
                  <w:bCs/>
                  <w:color w:val="000000"/>
                  <w:sz w:val="20"/>
                  <w:lang w:val="en-US"/>
                </w:rPr>
                <w:t>_1M</w:t>
              </w:r>
              <w:r w:rsidR="00271EA8">
                <w:rPr>
                  <w:rFonts w:ascii="Arial" w:eastAsia="Times New Roman" w:hAnsi="Arial" w:cs="Arial"/>
                  <w:b/>
                  <w:bCs/>
                  <w:color w:val="000000"/>
                  <w:sz w:val="20"/>
                  <w:lang w:val="en-US"/>
                </w:rPr>
                <w:t xml:space="preserve"> Paging frame</w:t>
              </w:r>
            </w:ins>
          </w:p>
        </w:tc>
      </w:tr>
    </w:tbl>
    <w:p w:rsidR="00271EA8" w:rsidRPr="00F306C4" w:rsidRDefault="00271EA8"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0F5AE2">
            <w:pPr>
              <w:widowControl w:val="0"/>
              <w:numPr>
                <w:ilvl w:val="0"/>
                <w:numId w:val="2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857" w:name="RTF34333137363a205461626c65"/>
            <w:r w:rsidRPr="00F306C4">
              <w:rPr>
                <w:rFonts w:ascii="Arial" w:eastAsia="Times New Roman" w:hAnsi="Arial" w:cs="Arial"/>
                <w:b/>
                <w:bCs/>
                <w:color w:val="000000"/>
                <w:sz w:val="20"/>
                <w:lang w:val="en-US"/>
              </w:rPr>
              <w:t>NDP MAC frame body of NDP</w:t>
            </w:r>
            <w:ins w:id="858" w:author="Author">
              <w:r w:rsidR="000F5AE2">
                <w:rPr>
                  <w:rFonts w:ascii="Arial" w:eastAsia="Times New Roman" w:hAnsi="Arial" w:cs="Arial"/>
                  <w:b/>
                  <w:bCs/>
                  <w:color w:val="000000"/>
                  <w:sz w:val="20"/>
                  <w:lang w:val="en-US"/>
                </w:rPr>
                <w:t>_1</w:t>
              </w:r>
              <w:r w:rsidR="000F5AE2" w:rsidRPr="000F5AE2">
                <w:rPr>
                  <w:rFonts w:ascii="Arial" w:eastAsia="Times New Roman" w:hAnsi="Arial" w:cs="Arial"/>
                  <w:b/>
                  <w:bCs/>
                  <w:color w:val="000000"/>
                  <w:sz w:val="20"/>
                  <w:lang w:val="en-US"/>
                </w:rPr>
                <w:t>M</w:t>
              </w:r>
            </w:ins>
            <w:r w:rsidRPr="00F306C4">
              <w:rPr>
                <w:rFonts w:ascii="Arial" w:eastAsia="Times New Roman" w:hAnsi="Arial" w:cs="Arial"/>
                <w:b/>
                <w:bCs/>
                <w:color w:val="000000"/>
                <w:sz w:val="20"/>
                <w:lang w:val="en-US"/>
              </w:rPr>
              <w:t xml:space="preserve"> Paging</w:t>
            </w:r>
            <w:del w:id="859" w:author="Author">
              <w:r w:rsidRPr="00F306C4" w:rsidDel="00FB1C39">
                <w:rPr>
                  <w:rFonts w:ascii="Arial" w:eastAsia="Times New Roman" w:hAnsi="Arial" w:cs="Arial"/>
                  <w:b/>
                  <w:bCs/>
                  <w:color w:val="000000"/>
                  <w:sz w:val="20"/>
                  <w:lang w:val="en-US"/>
                </w:rPr>
                <w:delText xml:space="preserve"> (1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bookmarkEnd w:id="857"/>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6.</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P-ID field is the identifier of the NDP Paging Requester, as described in 9.41.5 (NDP Paging Setup).</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If the Direction field is set to 1, this field indicates the APDI (AP Direction Information). The 8 MSBs of the APDI are set to the value of the PTSF field which stores the partial TSF of the transmitting STA as defined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LSB of the APDI is set to the Check Beacon bit that is an indicator of critical changes in the beacon as described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Direction field is set to 0, this field indicates the PAID of the NDP Paging Responder STA.</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Direction field is set to 1, if the NDP Paging Responder is an </w:t>
            </w:r>
            <w:proofErr w:type="gramStart"/>
            <w:r w:rsidRPr="00F306C4">
              <w:rPr>
                <w:rFonts w:eastAsia="Times New Roman"/>
                <w:color w:val="000000"/>
                <w:sz w:val="18"/>
                <w:szCs w:val="18"/>
                <w:lang w:val="en-US"/>
              </w:rPr>
              <w:t>AP,</w:t>
            </w:r>
            <w:proofErr w:type="gramEnd"/>
            <w:r w:rsidRPr="00F306C4">
              <w:rPr>
                <w:rFonts w:eastAsia="Times New Roman"/>
                <w:color w:val="000000"/>
                <w:sz w:val="18"/>
                <w:szCs w:val="18"/>
                <w:lang w:val="en-US"/>
              </w:rPr>
              <w:t xml:space="preserve"> otherwise it is set to 0.</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All reserved bits are set to 1. </w:t>
            </w:r>
          </w:p>
        </w:tc>
      </w:tr>
    </w:tbl>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0" w:author="Author"/>
          <w:rFonts w:eastAsia="Times New Roman"/>
          <w:color w:val="000000"/>
          <w:sz w:val="20"/>
          <w:lang w:val="en-US"/>
        </w:rPr>
      </w:pPr>
    </w:p>
    <w:p w:rsidR="00CE6CCC" w:rsidRDefault="00CE6CC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1" w:author="Author"/>
          <w:rFonts w:eastAsia="Times New Roman"/>
          <w:color w:val="000000"/>
          <w:sz w:val="20"/>
          <w:lang w:val="en-US"/>
        </w:rPr>
      </w:pPr>
    </w:p>
    <w:p w:rsidR="008B1560" w:rsidRDefault="008B1560"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2" w:author="Author"/>
          <w:rFonts w:eastAsia="Times New Roman"/>
          <w:color w:val="000000"/>
          <w:sz w:val="20"/>
          <w:lang w:val="en-US"/>
        </w:rPr>
      </w:pPr>
    </w:p>
    <w:p w:rsidR="008B1560" w:rsidRPr="00F306C4" w:rsidRDefault="008B1560"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3" w:author="Author"/>
          <w:rFonts w:eastAsia="Times New Roman"/>
          <w:color w:val="000000"/>
          <w:sz w:val="20"/>
          <w:lang w:val="en-US"/>
        </w:rPr>
      </w:pPr>
      <w:r w:rsidRPr="00F306C4">
        <w:rPr>
          <w:rFonts w:eastAsia="Times New Roman"/>
          <w:color w:val="000000"/>
          <w:sz w:val="20"/>
          <w:lang w:val="en-US"/>
        </w:rPr>
        <w:t xml:space="preserve">The </w:t>
      </w:r>
      <w:ins w:id="864" w:author="Author">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865" w:author="Author">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866" w:author="Author">
        <w:r w:rsidR="00CE6CCC">
          <w:rPr>
            <w:rFonts w:eastAsia="Times New Roman"/>
            <w:color w:val="000000"/>
            <w:sz w:val="20"/>
            <w:lang w:val="en-US"/>
          </w:rPr>
          <w:t xml:space="preserve">the </w:t>
        </w:r>
      </w:ins>
      <w:r w:rsidRPr="00F306C4">
        <w:rPr>
          <w:rFonts w:eastAsia="Times New Roman"/>
          <w:color w:val="000000"/>
          <w:sz w:val="20"/>
          <w:lang w:val="en-US"/>
        </w:rPr>
        <w:t>NDP</w:t>
      </w:r>
      <w:ins w:id="867" w:author="Author">
        <w:r w:rsidR="008E45FF" w:rsidRPr="008E45FF">
          <w:rPr>
            <w:rFonts w:eastAsia="Times New Roman"/>
            <w:color w:val="000000"/>
            <w:sz w:val="20"/>
            <w:lang w:val="en-US"/>
          </w:rPr>
          <w:t>_2M</w:t>
        </w:r>
      </w:ins>
      <w:r w:rsidRPr="00F306C4">
        <w:rPr>
          <w:rFonts w:eastAsia="Times New Roman"/>
          <w:color w:val="000000"/>
          <w:sz w:val="20"/>
          <w:lang w:val="en-US"/>
        </w:rPr>
        <w:t xml:space="preserve"> Paging</w:t>
      </w:r>
      <w:ins w:id="868" w:author="Author">
        <w:r w:rsidR="00CE6CCC" w:rsidRPr="00CE6CCC">
          <w:rPr>
            <w:rFonts w:eastAsia="Times New Roman" w:hint="eastAsia"/>
            <w:color w:val="000000"/>
            <w:sz w:val="20"/>
            <w:lang w:val="en-US"/>
          </w:rPr>
          <w:t xml:space="preserve"> </w:t>
        </w:r>
      </w:ins>
      <w:r w:rsidRPr="00F306C4">
        <w:rPr>
          <w:rFonts w:eastAsia="Times New Roman"/>
          <w:color w:val="000000"/>
          <w:sz w:val="20"/>
          <w:lang w:val="en-US"/>
        </w:rPr>
        <w:t xml:space="preserve">frame </w:t>
      </w:r>
      <w:ins w:id="869" w:author="Author">
        <w:r w:rsidR="00CE6CCC" w:rsidRPr="00CE6CCC">
          <w:rPr>
            <w:rFonts w:eastAsia="Times New Roman" w:hint="eastAsia"/>
            <w:color w:val="000000"/>
            <w:sz w:val="20"/>
            <w:lang w:val="en-US"/>
          </w:rPr>
          <w:t>is illustrated in Figure 8-8</w:t>
        </w:r>
        <w:r w:rsidR="00CE6CCC">
          <w:rPr>
            <w:rFonts w:eastAsia="Times New Roman"/>
            <w:color w:val="000000"/>
            <w:sz w:val="20"/>
            <w:lang w:val="en-US"/>
          </w:rPr>
          <w:t>g</w:t>
        </w:r>
        <w:r w:rsidR="00CE6CCC" w:rsidRPr="00CE6CCC">
          <w:rPr>
            <w:rFonts w:eastAsia="Times New Roman" w:hint="eastAsia"/>
            <w:color w:val="000000"/>
            <w:sz w:val="20"/>
            <w:lang w:val="en-US"/>
          </w:rPr>
          <w:t>2 (NDP MAC frame body field of the</w:t>
        </w:r>
        <w:r w:rsidR="00FB1C39" w:rsidRPr="00FB1C39">
          <w:rPr>
            <w:rFonts w:eastAsia="Times New Roman"/>
            <w:color w:val="000000"/>
            <w:sz w:val="20"/>
            <w:lang w:val="en-US"/>
          </w:rPr>
          <w:t xml:space="preserve"> </w:t>
        </w:r>
        <w:r w:rsidR="00CE6CCC" w:rsidRPr="00CE6CCC">
          <w:rPr>
            <w:rFonts w:eastAsia="Times New Roman" w:hint="eastAsia"/>
            <w:color w:val="000000"/>
            <w:sz w:val="20"/>
            <w:lang w:val="en-US"/>
          </w:rPr>
          <w:t>NDP</w:t>
        </w:r>
        <w:r w:rsidR="008E45FF" w:rsidRPr="008E45FF">
          <w:rPr>
            <w:rFonts w:eastAsia="Times New Roman"/>
            <w:color w:val="000000"/>
            <w:sz w:val="20"/>
            <w:lang w:val="en-US"/>
          </w:rPr>
          <w:t>_2M</w:t>
        </w:r>
        <w:r w:rsidR="00CE6CCC" w:rsidRPr="00CE6CCC">
          <w:rPr>
            <w:rFonts w:eastAsia="Times New Roman" w:hint="eastAsia"/>
            <w:color w:val="000000"/>
            <w:sz w:val="20"/>
            <w:lang w:val="en-US"/>
          </w:rPr>
          <w:t xml:space="preserve"> </w:t>
        </w:r>
        <w:r w:rsidR="00CE6CCC">
          <w:rPr>
            <w:rFonts w:eastAsia="Times New Roman"/>
            <w:color w:val="000000"/>
            <w:sz w:val="20"/>
            <w:lang w:val="en-US"/>
          </w:rPr>
          <w:t xml:space="preserve">Paging </w:t>
        </w:r>
        <w:r w:rsidR="00CE6CCC" w:rsidRPr="00CE6CCC">
          <w:rPr>
            <w:rFonts w:eastAsia="Times New Roman" w:hint="eastAsia"/>
            <w:color w:val="000000"/>
            <w:sz w:val="20"/>
            <w:lang w:val="en-US"/>
          </w:rPr>
          <w:t xml:space="preserve">frame) and it </w:t>
        </w:r>
      </w:ins>
      <w:r w:rsidRPr="00F306C4">
        <w:rPr>
          <w:rFonts w:eastAsia="Times New Roman"/>
          <w:color w:val="000000"/>
          <w:sz w:val="20"/>
          <w:lang w:val="en-US"/>
        </w:rPr>
        <w:t xml:space="preserve">contains the information </w:t>
      </w:r>
      <w:ins w:id="870" w:author="Author">
        <w:r w:rsidR="00D5288A">
          <w:rPr>
            <w:rFonts w:eastAsia="Times New Roman"/>
            <w:color w:val="000000"/>
            <w:sz w:val="20"/>
            <w:lang w:val="en-US"/>
          </w:rPr>
          <w:t>listed</w:t>
        </w:r>
      </w:ins>
      <w:del w:id="871" w:author="Author">
        <w:r w:rsidRPr="00F306C4" w:rsidDel="00D5288A">
          <w:rPr>
            <w:rFonts w:eastAsia="Times New Roman"/>
            <w:color w:val="000000"/>
            <w:sz w:val="20"/>
            <w:lang w:val="en-US"/>
          </w:rPr>
          <w:delText>shown</w:delText>
        </w:r>
      </w:del>
      <w:r w:rsidRPr="00F306C4">
        <w:rPr>
          <w:rFonts w:eastAsia="Times New Roman"/>
          <w:color w:val="000000"/>
          <w:sz w:val="20"/>
          <w:lang w:val="en-US"/>
        </w:rPr>
        <w:t xml:space="preserve"> 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RTF32343036383a205461626c65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8-54 (NDP MAC frame body of NDP</w:t>
      </w:r>
      <w:ins w:id="872" w:author="Author">
        <w:r w:rsidR="008E45FF" w:rsidRPr="008E45FF">
          <w:rPr>
            <w:rFonts w:eastAsia="Times New Roman"/>
            <w:color w:val="000000"/>
            <w:sz w:val="20"/>
            <w:lang w:val="en-US"/>
          </w:rPr>
          <w:t>_2M</w:t>
        </w:r>
      </w:ins>
      <w:r w:rsidRPr="00F306C4">
        <w:rPr>
          <w:rFonts w:eastAsia="Times New Roman"/>
          <w:color w:val="000000"/>
          <w:sz w:val="20"/>
          <w:lang w:val="en-US"/>
        </w:rPr>
        <w:t xml:space="preserve"> Paging</w:t>
      </w:r>
      <w:del w:id="873" w:author="Author">
        <w:r w:rsidRPr="00F306C4" w:rsidDel="00FB1C39">
          <w:rPr>
            <w:rFonts w:eastAsia="Times New Roman"/>
            <w:color w:val="000000"/>
            <w:sz w:val="20"/>
            <w:lang w:val="en-US"/>
          </w:rPr>
          <w:delText xml:space="preserve"> (</w:delText>
        </w:r>
      </w:del>
      <w:ins w:id="874" w:author="Author">
        <w:del w:id="875" w:author="Author">
          <w:r w:rsidR="00CE6CCC" w:rsidRPr="00CE6CCC" w:rsidDel="00FB1C39">
            <w:rPr>
              <w:rFonts w:eastAsia="Times New Roman" w:hint="eastAsia"/>
              <w:color w:val="000000"/>
              <w:sz w:val="20"/>
              <w:lang w:val="en-US"/>
            </w:rPr>
            <w:delText>≥</w:delText>
          </w:r>
          <w:r w:rsidR="00CE6CCC" w:rsidDel="00FB1C39">
            <w:rPr>
              <w:rFonts w:eastAsia="Times New Roman"/>
              <w:color w:val="000000"/>
              <w:sz w:val="20"/>
              <w:lang w:val="en-US"/>
            </w:rPr>
            <w:delText xml:space="preserve"> </w:delText>
          </w:r>
        </w:del>
      </w:ins>
      <w:del w:id="876" w:author="Author">
        <w:r w:rsidRPr="00F306C4" w:rsidDel="00FB1C39">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ins w:id="877" w:author="Author">
        <w:r w:rsidR="00D5288A">
          <w:rPr>
            <w:rFonts w:eastAsia="Times New Roman"/>
            <w:color w:val="000000"/>
            <w:sz w:val="20"/>
            <w:lang w:val="en-US"/>
          </w:rPr>
          <w:t>.</w:t>
        </w:r>
      </w:ins>
    </w:p>
    <w:tbl>
      <w:tblPr>
        <w:tblW w:w="7793"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455"/>
        <w:gridCol w:w="1388"/>
        <w:gridCol w:w="1530"/>
        <w:gridCol w:w="1530"/>
      </w:tblGrid>
      <w:tr w:rsidR="00700EB3" w:rsidRPr="00FD31A1" w:rsidTr="00700EB3">
        <w:trPr>
          <w:trHeight w:val="340"/>
          <w:jc w:val="center"/>
          <w:ins w:id="878" w:author="Author"/>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79"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80" w:author="Author"/>
                <w:rFonts w:ascii="Arial" w:eastAsia="Times New Roman" w:hAnsi="Arial" w:cs="Arial"/>
                <w:sz w:val="16"/>
                <w:szCs w:val="16"/>
                <w:lang w:val="en-US"/>
              </w:rPr>
            </w:pPr>
            <w:ins w:id="881"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455"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82" w:author="Author"/>
                <w:rFonts w:ascii="Arial" w:eastAsia="Times New Roman" w:hAnsi="Arial" w:cs="Arial"/>
                <w:sz w:val="16"/>
                <w:szCs w:val="16"/>
                <w:lang w:val="en-US"/>
              </w:rPr>
            </w:pPr>
            <w:ins w:id="883"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              B11</w:t>
              </w:r>
            </w:ins>
          </w:p>
        </w:tc>
        <w:tc>
          <w:tcPr>
            <w:tcW w:w="1388"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84" w:author="Author"/>
                <w:rFonts w:ascii="Arial" w:eastAsia="Times New Roman" w:hAnsi="Arial" w:cs="Arial"/>
                <w:sz w:val="16"/>
                <w:szCs w:val="16"/>
                <w:lang w:val="en-US"/>
              </w:rPr>
            </w:pPr>
            <w:ins w:id="885" w:author="Author">
              <w:r>
                <w:rPr>
                  <w:rFonts w:ascii="Arial" w:eastAsia="Times New Roman" w:hAnsi="Arial" w:cs="Arial"/>
                  <w:sz w:val="16"/>
                  <w:szCs w:val="16"/>
                  <w:lang w:val="en-US"/>
                </w:rPr>
                <w:t>B12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5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tabs>
                <w:tab w:val="right" w:pos="1020"/>
              </w:tabs>
              <w:spacing w:after="200" w:line="200" w:lineRule="atLeast"/>
              <w:jc w:val="center"/>
              <w:rPr>
                <w:ins w:id="886" w:author="Author"/>
                <w:rFonts w:ascii="Arial" w:eastAsia="Times New Roman" w:hAnsi="Arial" w:cs="Arial"/>
                <w:sz w:val="16"/>
                <w:szCs w:val="16"/>
                <w:lang w:val="en-US"/>
              </w:rPr>
            </w:pPr>
            <w:ins w:id="887"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26</w:t>
              </w:r>
            </w:ins>
          </w:p>
        </w:tc>
        <w:tc>
          <w:tcPr>
            <w:tcW w:w="1530" w:type="dxa"/>
            <w:tcBorders>
              <w:top w:val="nil"/>
              <w:left w:val="nil"/>
              <w:bottom w:val="single" w:sz="10" w:space="0" w:color="000000"/>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88" w:author="Author"/>
                <w:rFonts w:ascii="Arial" w:eastAsia="Times New Roman" w:hAnsi="Arial" w:cs="Arial"/>
                <w:sz w:val="16"/>
                <w:szCs w:val="16"/>
                <w:lang w:val="en-US"/>
              </w:rPr>
            </w:pPr>
            <w:ins w:id="889" w:author="Author">
              <w:r>
                <w:rPr>
                  <w:rFonts w:ascii="Arial" w:eastAsia="Times New Roman" w:hAnsi="Arial" w:cs="Arial"/>
                  <w:sz w:val="16"/>
                  <w:szCs w:val="16"/>
                  <w:lang w:val="en-US"/>
                </w:rPr>
                <w:t>B35            B36</w:t>
              </w:r>
            </w:ins>
          </w:p>
        </w:tc>
      </w:tr>
      <w:tr w:rsidR="00700EB3" w:rsidRPr="00FD31A1" w:rsidTr="00700EB3">
        <w:trPr>
          <w:trHeight w:val="540"/>
          <w:jc w:val="center"/>
          <w:ins w:id="890" w:author="Author"/>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91"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92" w:author="Author"/>
                <w:rFonts w:ascii="Arial" w:eastAsia="Times New Roman" w:hAnsi="Arial" w:cs="Arial"/>
                <w:sz w:val="16"/>
                <w:szCs w:val="16"/>
                <w:lang w:val="en-US"/>
              </w:rPr>
            </w:pPr>
            <w:ins w:id="893" w:author="Author">
              <w:r>
                <w:rPr>
                  <w:rFonts w:ascii="Arial" w:eastAsia="Times New Roman" w:hAnsi="Arial" w:cs="Arial"/>
                  <w:sz w:val="16"/>
                  <w:szCs w:val="16"/>
                  <w:lang w:val="en-US"/>
                </w:rPr>
                <w:t>NDP MAC Frame Type</w:t>
              </w:r>
            </w:ins>
          </w:p>
        </w:tc>
        <w:tc>
          <w:tcPr>
            <w:tcW w:w="1455"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94" w:author="Author"/>
                <w:rFonts w:ascii="Arial" w:eastAsia="Times New Roman" w:hAnsi="Arial" w:cs="Arial"/>
                <w:sz w:val="16"/>
                <w:szCs w:val="16"/>
                <w:lang w:val="en-US"/>
              </w:rPr>
            </w:pPr>
            <w:ins w:id="895" w:author="Author">
              <w:r>
                <w:rPr>
                  <w:rFonts w:ascii="Arial" w:eastAsia="Times New Roman" w:hAnsi="Arial" w:cs="Arial"/>
                  <w:sz w:val="16"/>
                  <w:szCs w:val="16"/>
                  <w:lang w:val="en-US"/>
                </w:rPr>
                <w:t>P-ID</w:t>
              </w:r>
            </w:ins>
          </w:p>
        </w:tc>
        <w:tc>
          <w:tcPr>
            <w:tcW w:w="138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96" w:author="Author"/>
                <w:rFonts w:ascii="Arial" w:eastAsia="Times New Roman" w:hAnsi="Arial" w:cs="Arial"/>
                <w:sz w:val="16"/>
                <w:szCs w:val="16"/>
                <w:lang w:val="en-US"/>
              </w:rPr>
            </w:pPr>
            <w:ins w:id="897" w:author="Author">
              <w:r>
                <w:rPr>
                  <w:rFonts w:ascii="Arial" w:eastAsia="Times New Roman" w:hAnsi="Arial" w:cs="Arial"/>
                  <w:sz w:val="16"/>
                  <w:szCs w:val="16"/>
                  <w:lang w:val="en-US"/>
                </w:rPr>
                <w:t>APDI/PAID</w:t>
              </w:r>
            </w:ins>
          </w:p>
        </w:tc>
        <w:tc>
          <w:tcPr>
            <w:tcW w:w="153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898" w:author="Author"/>
                <w:rFonts w:ascii="Arial" w:eastAsia="Times New Roman" w:hAnsi="Arial" w:cs="Arial"/>
                <w:sz w:val="16"/>
                <w:szCs w:val="16"/>
                <w:lang w:val="en-US"/>
              </w:rPr>
            </w:pPr>
            <w:ins w:id="899" w:author="Author">
              <w:r>
                <w:rPr>
                  <w:rFonts w:ascii="Arial" w:eastAsia="Times New Roman" w:hAnsi="Arial" w:cs="Arial"/>
                  <w:sz w:val="16"/>
                  <w:szCs w:val="16"/>
                  <w:lang w:val="en-US"/>
                </w:rPr>
                <w:t>Direction</w:t>
              </w:r>
            </w:ins>
          </w:p>
        </w:tc>
        <w:tc>
          <w:tcPr>
            <w:tcW w:w="153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00" w:author="Author"/>
                <w:rFonts w:ascii="Arial" w:eastAsia="Times New Roman" w:hAnsi="Arial" w:cs="Arial"/>
                <w:sz w:val="16"/>
                <w:szCs w:val="16"/>
                <w:lang w:val="en-US"/>
              </w:rPr>
            </w:pPr>
            <w:ins w:id="901" w:author="Author">
              <w:r w:rsidRPr="00C147D5">
                <w:rPr>
                  <w:rFonts w:ascii="Arial" w:eastAsia="Times New Roman" w:hAnsi="Arial" w:cs="Arial"/>
                  <w:sz w:val="16"/>
                  <w:szCs w:val="16"/>
                  <w:lang w:val="en-US"/>
                </w:rPr>
                <w:t>Reserved</w:t>
              </w:r>
            </w:ins>
          </w:p>
        </w:tc>
      </w:tr>
      <w:tr w:rsidR="00700EB3" w:rsidRPr="00FD31A1" w:rsidTr="00700EB3">
        <w:trPr>
          <w:trHeight w:val="340"/>
          <w:jc w:val="center"/>
          <w:ins w:id="902" w:author="Author"/>
        </w:trPr>
        <w:tc>
          <w:tcPr>
            <w:tcW w:w="56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03" w:author="Author"/>
                <w:rFonts w:ascii="Arial" w:eastAsia="Times New Roman" w:hAnsi="Arial" w:cs="Arial"/>
                <w:sz w:val="16"/>
                <w:szCs w:val="16"/>
                <w:lang w:val="en-US"/>
              </w:rPr>
            </w:pPr>
            <w:ins w:id="904"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05" w:author="Author"/>
                <w:rFonts w:ascii="Arial" w:eastAsia="Times New Roman" w:hAnsi="Arial" w:cs="Arial"/>
                <w:sz w:val="16"/>
                <w:szCs w:val="16"/>
                <w:lang w:val="en-US"/>
              </w:rPr>
            </w:pPr>
            <w:ins w:id="906" w:author="Author">
              <w:r>
                <w:rPr>
                  <w:rFonts w:ascii="Arial" w:eastAsia="Times New Roman" w:hAnsi="Arial" w:cs="Arial"/>
                  <w:sz w:val="16"/>
                  <w:szCs w:val="16"/>
                  <w:lang w:val="en-US"/>
                </w:rPr>
                <w:t>3</w:t>
              </w:r>
            </w:ins>
          </w:p>
        </w:tc>
        <w:tc>
          <w:tcPr>
            <w:tcW w:w="1455"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07" w:author="Author"/>
                <w:rFonts w:ascii="Arial" w:eastAsia="Times New Roman" w:hAnsi="Arial" w:cs="Arial"/>
                <w:sz w:val="16"/>
                <w:szCs w:val="16"/>
                <w:lang w:val="en-US"/>
              </w:rPr>
            </w:pPr>
            <w:ins w:id="908" w:author="Author">
              <w:r>
                <w:rPr>
                  <w:rFonts w:ascii="Arial" w:eastAsia="Times New Roman" w:hAnsi="Arial" w:cs="Arial"/>
                  <w:sz w:val="16"/>
                  <w:szCs w:val="16"/>
                  <w:lang w:val="en-US"/>
                </w:rPr>
                <w:t>9</w:t>
              </w:r>
            </w:ins>
          </w:p>
        </w:tc>
        <w:tc>
          <w:tcPr>
            <w:tcW w:w="1388"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09" w:author="Author"/>
                <w:rFonts w:ascii="Arial" w:eastAsia="Times New Roman" w:hAnsi="Arial" w:cs="Arial"/>
                <w:sz w:val="16"/>
                <w:szCs w:val="16"/>
                <w:lang w:val="en-US"/>
              </w:rPr>
            </w:pPr>
            <w:ins w:id="910" w:author="Author">
              <w:r>
                <w:rPr>
                  <w:rFonts w:ascii="Arial" w:eastAsia="Times New Roman" w:hAnsi="Arial" w:cs="Arial"/>
                  <w:sz w:val="16"/>
                  <w:szCs w:val="16"/>
                  <w:lang w:val="en-US"/>
                </w:rPr>
                <w:t>9</w:t>
              </w:r>
            </w:ins>
          </w:p>
        </w:tc>
        <w:tc>
          <w:tcPr>
            <w:tcW w:w="15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11" w:author="Author"/>
                <w:rFonts w:ascii="Arial" w:eastAsia="Times New Roman" w:hAnsi="Arial" w:cs="Arial"/>
                <w:sz w:val="16"/>
                <w:szCs w:val="16"/>
                <w:lang w:val="en-US"/>
              </w:rPr>
            </w:pPr>
            <w:ins w:id="912" w:author="Author">
              <w:r>
                <w:rPr>
                  <w:rFonts w:ascii="Arial" w:eastAsia="Times New Roman" w:hAnsi="Arial" w:cs="Arial"/>
                  <w:sz w:val="16"/>
                  <w:szCs w:val="16"/>
                  <w:lang w:val="en-US"/>
                </w:rPr>
                <w:t>1</w:t>
              </w:r>
            </w:ins>
          </w:p>
        </w:tc>
        <w:tc>
          <w:tcPr>
            <w:tcW w:w="1530" w:type="dxa"/>
            <w:tcBorders>
              <w:top w:val="nil"/>
              <w:left w:val="nil"/>
              <w:bottom w:val="nil"/>
              <w:right w:val="nil"/>
            </w:tcBorders>
            <w:tcMar>
              <w:top w:w="120" w:type="dxa"/>
              <w:left w:w="120" w:type="dxa"/>
              <w:bottom w:w="80" w:type="dxa"/>
              <w:right w:w="120" w:type="dxa"/>
            </w:tcMar>
            <w:vAlign w:val="center"/>
          </w:tcPr>
          <w:p w:rsidR="00CE6CCC" w:rsidRPr="00FD31A1" w:rsidRDefault="00CE6CCC" w:rsidP="002B4788">
            <w:pPr>
              <w:widowControl w:val="0"/>
              <w:spacing w:after="200" w:line="200" w:lineRule="atLeast"/>
              <w:jc w:val="center"/>
              <w:rPr>
                <w:ins w:id="913" w:author="Author"/>
                <w:rFonts w:ascii="Arial" w:eastAsia="Times New Roman" w:hAnsi="Arial" w:cs="Arial"/>
                <w:sz w:val="16"/>
                <w:szCs w:val="16"/>
                <w:lang w:val="en-US"/>
              </w:rPr>
            </w:pPr>
            <w:ins w:id="914" w:author="Author">
              <w:r>
                <w:rPr>
                  <w:rFonts w:ascii="Arial" w:eastAsia="Times New Roman" w:hAnsi="Arial" w:cs="Arial"/>
                  <w:sz w:val="16"/>
                  <w:szCs w:val="16"/>
                  <w:lang w:val="en-US"/>
                </w:rPr>
                <w:t>15</w:t>
              </w:r>
            </w:ins>
          </w:p>
        </w:tc>
      </w:tr>
      <w:tr w:rsidR="00CE6CCC" w:rsidRPr="00FD31A1" w:rsidTr="00700EB3">
        <w:trPr>
          <w:jc w:val="center"/>
          <w:ins w:id="915" w:author="Author"/>
        </w:trPr>
        <w:tc>
          <w:tcPr>
            <w:tcW w:w="7793" w:type="dxa"/>
            <w:gridSpan w:val="6"/>
            <w:tcBorders>
              <w:top w:val="nil"/>
              <w:left w:val="nil"/>
              <w:bottom w:val="nil"/>
              <w:right w:val="nil"/>
            </w:tcBorders>
            <w:vAlign w:val="center"/>
          </w:tcPr>
          <w:p w:rsidR="00CE6CCC" w:rsidRPr="00FD31A1" w:rsidRDefault="00CE6CCC" w:rsidP="008E45FF">
            <w:pPr>
              <w:widowControl w:val="0"/>
              <w:autoSpaceDE w:val="0"/>
              <w:autoSpaceDN w:val="0"/>
              <w:adjustRightInd w:val="0"/>
              <w:spacing w:before="240" w:after="200" w:line="240" w:lineRule="atLeast"/>
              <w:jc w:val="center"/>
              <w:rPr>
                <w:ins w:id="916" w:author="Author"/>
                <w:rFonts w:ascii="Arial" w:eastAsia="Times New Roman" w:hAnsi="Arial" w:cs="Arial"/>
                <w:b/>
                <w:bCs/>
                <w:color w:val="000000"/>
                <w:w w:val="0"/>
                <w:sz w:val="20"/>
                <w:lang w:val="en-US"/>
              </w:rPr>
            </w:pPr>
            <w:ins w:id="917" w:author="Author">
              <w:r w:rsidRPr="00A72AA2">
                <w:rPr>
                  <w:rFonts w:ascii="Arial" w:eastAsia="Times New Roman" w:hAnsi="Arial" w:cs="Arial"/>
                  <w:b/>
                  <w:bCs/>
                  <w:color w:val="000000"/>
                  <w:sz w:val="20"/>
                  <w:lang w:val="en-US"/>
                </w:rPr>
                <w:t>Figure 8-8g</w:t>
              </w:r>
              <w:r>
                <w:rPr>
                  <w:rFonts w:ascii="Arial" w:eastAsia="Times New Roman" w:hAnsi="Arial" w:cs="Arial"/>
                  <w:b/>
                  <w:bCs/>
                  <w:color w:val="000000"/>
                  <w:sz w:val="20"/>
                  <w:lang w:val="en-US"/>
                </w:rPr>
                <w:t>2</w:t>
              </w:r>
              <w:r w:rsidRPr="00A72AA2">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 xml:space="preserve">NDP MAC frame body field of the </w:t>
              </w:r>
              <w:r>
                <w:rPr>
                  <w:rFonts w:ascii="Arial" w:eastAsia="Times New Roman" w:hAnsi="Arial" w:cs="Arial"/>
                  <w:b/>
                  <w:bCs/>
                  <w:color w:val="000000"/>
                  <w:sz w:val="20"/>
                  <w:lang w:val="en-US"/>
                </w:rPr>
                <w:t>NDP</w:t>
              </w:r>
              <w:r w:rsidR="008E45FF">
                <w:rPr>
                  <w:rFonts w:ascii="Arial" w:eastAsia="Times New Roman" w:hAnsi="Arial" w:cs="Arial"/>
                  <w:b/>
                  <w:bCs/>
                  <w:color w:val="000000"/>
                  <w:sz w:val="20"/>
                  <w:lang w:val="en-US"/>
                </w:rPr>
                <w:t>_2M</w:t>
              </w:r>
              <w:r>
                <w:rPr>
                  <w:rFonts w:ascii="Arial" w:eastAsia="Times New Roman" w:hAnsi="Arial" w:cs="Arial"/>
                  <w:b/>
                  <w:bCs/>
                  <w:color w:val="000000"/>
                  <w:sz w:val="20"/>
                  <w:lang w:val="en-US"/>
                </w:rPr>
                <w:t xml:space="preserve"> Paging</w:t>
              </w:r>
              <w:r w:rsidR="00FB1C39">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frame</w:t>
              </w:r>
            </w:ins>
          </w:p>
        </w:tc>
      </w:tr>
    </w:tbl>
    <w:p w:rsidR="00CE6CCC" w:rsidRPr="00F306C4" w:rsidRDefault="00CE6CCC"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FB1C39">
            <w:pPr>
              <w:widowControl w:val="0"/>
              <w:numPr>
                <w:ilvl w:val="0"/>
                <w:numId w:val="2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18" w:name="RTF32343036383a205461626c65"/>
            <w:r w:rsidRPr="00F306C4">
              <w:rPr>
                <w:rFonts w:ascii="Arial" w:eastAsia="Times New Roman" w:hAnsi="Arial" w:cs="Arial"/>
                <w:b/>
                <w:bCs/>
                <w:color w:val="000000"/>
                <w:sz w:val="20"/>
                <w:lang w:val="en-US"/>
              </w:rPr>
              <w:t xml:space="preserve">NDP MAC frame body of </w:t>
            </w:r>
            <w:ins w:id="919" w:author="Author">
              <w:r w:rsidR="00FB1C39" w:rsidRPr="00FB1C39">
                <w:rPr>
                  <w:rFonts w:ascii="Arial" w:eastAsia="Times New Roman" w:hAnsi="Arial" w:cs="Arial"/>
                  <w:b/>
                  <w:bCs/>
                  <w:color w:val="000000"/>
                  <w:sz w:val="20"/>
                  <w:lang w:val="en-US"/>
                </w:rPr>
                <w:t xml:space="preserve">S1G_2M </w:t>
              </w:r>
            </w:ins>
            <w:r w:rsidRPr="00F306C4">
              <w:rPr>
                <w:rFonts w:ascii="Arial" w:eastAsia="Times New Roman" w:hAnsi="Arial" w:cs="Arial"/>
                <w:b/>
                <w:bCs/>
                <w:color w:val="000000"/>
                <w:sz w:val="20"/>
                <w:lang w:val="en-US"/>
              </w:rPr>
              <w:t>NDP Paging</w:t>
            </w:r>
            <w:del w:id="920" w:author="Author">
              <w:r w:rsidRPr="00F306C4" w:rsidDel="00FB1C39">
                <w:rPr>
                  <w:rFonts w:ascii="Arial" w:eastAsia="Times New Roman" w:hAnsi="Arial" w:cs="Arial"/>
                  <w:b/>
                  <w:bCs/>
                  <w:color w:val="000000"/>
                  <w:sz w:val="20"/>
                  <w:lang w:val="en-US"/>
                </w:rPr>
                <w:delText xml:space="preserve"> (</w:delText>
              </w:r>
              <w:bookmarkEnd w:id="918"/>
              <w:r w:rsidRPr="00F306C4" w:rsidDel="00FB1C39">
                <w:rPr>
                  <w:rFonts w:ascii="Batang" w:eastAsia="Batang" w:hAnsi="Arial" w:cs="Batang" w:hint="eastAsia"/>
                  <w:b/>
                  <w:bCs/>
                  <w:color w:val="000000"/>
                  <w:sz w:val="20"/>
                  <w:lang w:val="en-US"/>
                </w:rPr>
                <w:delText>≥</w:delText>
              </w:r>
              <w:r w:rsidRPr="00F306C4" w:rsidDel="00FB1C39">
                <w:rPr>
                  <w:rFonts w:ascii="Arial" w:eastAsia="Times New Roman" w:hAnsi="Arial" w:cs="Arial"/>
                  <w:b/>
                  <w:bCs/>
                  <w:color w:val="000000"/>
                  <w:sz w:val="20"/>
                  <w:lang w:val="en-US"/>
                </w:rPr>
                <w:delText>2 MHz)</w:delText>
              </w:r>
              <w:r w:rsidRPr="00F306C4" w:rsidDel="00FB1C39">
                <w:rPr>
                  <w:rFonts w:ascii="Arial" w:eastAsia="Times New Roman" w:hAnsi="Arial" w:cs="Arial"/>
                  <w:b/>
                  <w:bCs/>
                  <w:color w:val="000000"/>
                  <w:sz w:val="20"/>
                  <w:lang w:val="en-US"/>
                </w:rPr>
                <w:fldChar w:fldCharType="begin"/>
              </w:r>
              <w:r w:rsidRPr="00F306C4" w:rsidDel="00FB1C39">
                <w:rPr>
                  <w:rFonts w:ascii="Arial" w:eastAsia="Times New Roman" w:hAnsi="Arial" w:cs="Arial"/>
                  <w:b/>
                  <w:bCs/>
                  <w:color w:val="000000"/>
                  <w:sz w:val="20"/>
                  <w:lang w:val="en-US"/>
                </w:rPr>
                <w:delInstrText xml:space="preserve"> FILENAME </w:delInstrText>
              </w:r>
              <w:r w:rsidRPr="00F306C4" w:rsidDel="00FB1C39">
                <w:rPr>
                  <w:rFonts w:ascii="Arial" w:eastAsia="Times New Roman" w:hAnsi="Arial" w:cs="Arial"/>
                  <w:b/>
                  <w:bCs/>
                  <w:color w:val="000000"/>
                  <w:sz w:val="20"/>
                  <w:lang w:val="en-US"/>
                </w:rPr>
                <w:fldChar w:fldCharType="separate"/>
              </w:r>
              <w:r w:rsidRPr="00F306C4" w:rsidDel="00FB1C39">
                <w:rPr>
                  <w:rFonts w:ascii="Arial" w:eastAsia="Times New Roman" w:hAnsi="Arial" w:cs="Arial"/>
                  <w:b/>
                  <w:bCs/>
                  <w:color w:val="000000"/>
                  <w:sz w:val="20"/>
                  <w:lang w:val="en-US"/>
                </w:rPr>
                <w:delText> </w:delText>
              </w:r>
              <w:r w:rsidRPr="00F306C4" w:rsidDel="00FB1C39">
                <w:rPr>
                  <w:rFonts w:ascii="Arial" w:eastAsia="Times New Roman" w:hAnsi="Arial" w:cs="Arial"/>
                  <w:b/>
                  <w:bCs/>
                  <w:color w:val="000000"/>
                  <w:sz w:val="20"/>
                  <w:lang w:val="en-US"/>
                </w:rPr>
                <w:fldChar w:fldCharType="end"/>
              </w:r>
            </w:del>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6.</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P-ID field is the identifier of the NDP Paging Requester, as described in 9.41.5 (NDP Paging Setup).</w:t>
            </w:r>
          </w:p>
        </w:tc>
      </w:tr>
      <w:tr w:rsidR="007E0DA4" w:rsidRPr="00F306C4" w:rsidTr="005571A7">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If the Direction field is set to 1, this field indicates the APDI (AP Direction Information). The 8 MSBs of the APDI are set to the value of the PTSF field which stores the partial TSF of the transmitting STA as defined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The LSB of the APDI is set to the Check Beacon bit that is an indicator of critical changes in the beacon as described in 9.41.5 (NDP Paging Setup).</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If the Direction field is set to 0, this field indicates the PAID of the NDP Paging Responder STA.</w:t>
            </w:r>
          </w:p>
        </w:tc>
      </w:tr>
      <w:tr w:rsidR="007E0DA4" w:rsidRPr="00F306C4" w:rsidTr="005571A7">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Direction field is set to 1, if the NDP Paging Responder is an </w:t>
            </w:r>
            <w:proofErr w:type="gramStart"/>
            <w:r w:rsidRPr="00F306C4">
              <w:rPr>
                <w:rFonts w:eastAsia="Times New Roman"/>
                <w:color w:val="000000"/>
                <w:sz w:val="18"/>
                <w:szCs w:val="18"/>
                <w:lang w:val="en-US"/>
              </w:rPr>
              <w:t>AP,</w:t>
            </w:r>
            <w:proofErr w:type="gramEnd"/>
            <w:r w:rsidRPr="00F306C4">
              <w:rPr>
                <w:rFonts w:eastAsia="Times New Roman"/>
                <w:color w:val="000000"/>
                <w:sz w:val="18"/>
                <w:szCs w:val="18"/>
                <w:lang w:val="en-US"/>
              </w:rPr>
              <w:t xml:space="preserve"> otherwise it is set to 0.</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All reserved bits are set to 1. </w:t>
            </w:r>
          </w:p>
        </w:tc>
      </w:tr>
    </w:tbl>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E0DA4" w:rsidRPr="00F306C4" w:rsidRDefault="007E0DA4" w:rsidP="00A00881">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306C4">
        <w:rPr>
          <w:rFonts w:ascii="Arial" w:eastAsia="Times New Roman" w:hAnsi="Arial" w:cs="Arial"/>
          <w:b/>
          <w:bCs/>
          <w:color w:val="000000"/>
          <w:sz w:val="20"/>
          <w:lang w:val="en-US"/>
        </w:rPr>
        <w:t>NDP management frame details</w:t>
      </w:r>
      <w:bookmarkStart w:id="921" w:name="RTF33383233333a2048352c312e"/>
    </w:p>
    <w:p w:rsidR="007E0DA4" w:rsidRDefault="007E0DA4" w:rsidP="00A0088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22" w:name="RTF32313330363a2048352c312e"/>
      <w:bookmarkEnd w:id="921"/>
      <w:r w:rsidRPr="00F306C4">
        <w:rPr>
          <w:rFonts w:ascii="Arial" w:eastAsia="Times New Roman" w:hAnsi="Arial" w:cs="Arial"/>
          <w:b/>
          <w:bCs/>
          <w:color w:val="000000"/>
          <w:sz w:val="20"/>
          <w:lang w:val="en-US"/>
        </w:rPr>
        <w:t>NDP Probe Request</w:t>
      </w:r>
      <w:bookmarkEnd w:id="922"/>
    </w:p>
    <w:p w:rsidR="00BB1DD0" w:rsidRPr="00BB1DD0" w:rsidRDefault="00BB1DD0" w:rsidP="00BB1D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p>
    <w:p w:rsidR="00CE6CCC" w:rsidRDefault="00863647"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23" w:author="Author"/>
          <w:rFonts w:eastAsia="Times New Roman"/>
          <w:color w:val="000000"/>
          <w:sz w:val="20"/>
          <w:lang w:val="en-US"/>
        </w:rPr>
      </w:pPr>
      <w:ins w:id="924" w:author="Author">
        <w:r>
          <w:rPr>
            <w:rFonts w:eastAsia="Times New Roman"/>
            <w:color w:val="000000"/>
            <w:sz w:val="20"/>
            <w:lang w:val="en-US"/>
          </w:rPr>
          <w:lastRenderedPageBreak/>
          <w:t>NDP Probe Request frames are used in the procedures described</w:t>
        </w:r>
        <w:r w:rsidR="00CE6CCC" w:rsidRPr="00CE6CCC">
          <w:rPr>
            <w:rFonts w:eastAsia="Times New Roman"/>
            <w:color w:val="000000"/>
            <w:sz w:val="20"/>
            <w:lang w:val="en-US"/>
          </w:rPr>
          <w:t xml:space="preserve"> in 10.1.4.3.3b.</w:t>
        </w:r>
      </w:ins>
    </w:p>
    <w:p w:rsidR="00C50E1B" w:rsidRPr="00F306C4" w:rsidDel="00CE6CC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925" w:author="Author"/>
          <w:rFonts w:eastAsia="Times New Roman"/>
          <w:color w:val="000000"/>
          <w:sz w:val="20"/>
          <w:lang w:val="en-US"/>
        </w:rPr>
      </w:pPr>
      <w:r w:rsidRPr="00F306C4">
        <w:rPr>
          <w:rFonts w:eastAsia="Times New Roman"/>
          <w:color w:val="000000"/>
          <w:sz w:val="20"/>
          <w:lang w:val="en-US"/>
        </w:rPr>
        <w:t xml:space="preserve">The </w:t>
      </w:r>
      <w:ins w:id="926" w:author="Author">
        <w:r w:rsidR="00CE6CCC">
          <w:rPr>
            <w:rFonts w:eastAsia="Times New Roman"/>
            <w:color w:val="000000"/>
            <w:sz w:val="20"/>
            <w:lang w:val="en-US"/>
          </w:rPr>
          <w:t xml:space="preserve">format of the </w:t>
        </w:r>
      </w:ins>
      <w:r w:rsidRPr="00F306C4">
        <w:rPr>
          <w:rFonts w:eastAsia="Times New Roman"/>
          <w:color w:val="000000"/>
          <w:sz w:val="20"/>
          <w:lang w:val="en-US"/>
        </w:rPr>
        <w:t>NDP MAC frame body</w:t>
      </w:r>
      <w:ins w:id="927" w:author="Author">
        <w:r w:rsidR="00CE6CCC">
          <w:rPr>
            <w:rFonts w:eastAsia="Times New Roman"/>
            <w:color w:val="000000"/>
            <w:sz w:val="20"/>
            <w:lang w:val="en-US"/>
          </w:rPr>
          <w:t xml:space="preserve"> field</w:t>
        </w:r>
      </w:ins>
      <w:r w:rsidRPr="00F306C4">
        <w:rPr>
          <w:rFonts w:eastAsia="Times New Roman"/>
          <w:color w:val="000000"/>
          <w:sz w:val="20"/>
          <w:lang w:val="en-US"/>
        </w:rPr>
        <w:t xml:space="preserve"> of </w:t>
      </w:r>
      <w:ins w:id="928" w:author="Author">
        <w:r w:rsidR="00CE6CCC">
          <w:rPr>
            <w:rFonts w:eastAsia="Times New Roman"/>
            <w:color w:val="000000"/>
            <w:sz w:val="20"/>
            <w:lang w:val="en-US"/>
          </w:rPr>
          <w:t xml:space="preserve">the </w:t>
        </w:r>
      </w:ins>
      <w:r w:rsidRPr="00F306C4">
        <w:rPr>
          <w:rFonts w:eastAsia="Times New Roman"/>
          <w:color w:val="000000"/>
          <w:sz w:val="20"/>
          <w:lang w:val="en-US"/>
        </w:rPr>
        <w:t>NDP</w:t>
      </w:r>
      <w:ins w:id="929" w:author="Author">
        <w:r w:rsidR="004E608B">
          <w:rPr>
            <w:rFonts w:eastAsia="Times New Roman"/>
            <w:color w:val="000000"/>
            <w:sz w:val="20"/>
            <w:lang w:val="en-US"/>
          </w:rPr>
          <w:t>_1M</w:t>
        </w:r>
      </w:ins>
      <w:r w:rsidRPr="00F306C4">
        <w:rPr>
          <w:rFonts w:eastAsia="Times New Roman"/>
          <w:color w:val="000000"/>
          <w:sz w:val="20"/>
          <w:lang w:val="en-US"/>
        </w:rPr>
        <w:t xml:space="preserve"> Probe Request frame </w:t>
      </w:r>
      <w:ins w:id="930" w:author="Author">
        <w:r w:rsidR="00CE6CCC" w:rsidRPr="00CE6CCC">
          <w:rPr>
            <w:rFonts w:eastAsia="Times New Roman"/>
            <w:color w:val="000000"/>
            <w:sz w:val="20"/>
            <w:lang w:val="en-US"/>
          </w:rPr>
          <w:t>is illustrated in Figure 8-8</w:t>
        </w:r>
        <w:r w:rsidR="00CE6CCC">
          <w:rPr>
            <w:rFonts w:eastAsia="Times New Roman"/>
            <w:color w:val="000000"/>
            <w:sz w:val="20"/>
            <w:lang w:val="en-US"/>
          </w:rPr>
          <w:t>h</w:t>
        </w:r>
        <w:r w:rsidR="00CE6CCC" w:rsidRPr="00CE6CCC">
          <w:rPr>
            <w:rFonts w:eastAsia="Times New Roman"/>
            <w:color w:val="000000"/>
            <w:sz w:val="20"/>
            <w:lang w:val="en-US"/>
          </w:rPr>
          <w:t>1 (NDP MAC frame body field of the NDP</w:t>
        </w:r>
        <w:r w:rsidR="004E608B">
          <w:rPr>
            <w:rFonts w:eastAsia="Times New Roman"/>
            <w:color w:val="000000"/>
            <w:sz w:val="20"/>
            <w:lang w:val="en-US"/>
          </w:rPr>
          <w:t>_1M</w:t>
        </w:r>
        <w:r w:rsidR="00CE6CCC" w:rsidRPr="00CE6CCC">
          <w:rPr>
            <w:rFonts w:eastAsia="Times New Roman"/>
            <w:color w:val="000000"/>
            <w:sz w:val="20"/>
            <w:lang w:val="en-US"/>
          </w:rPr>
          <w:t xml:space="preserve"> </w:t>
        </w:r>
        <w:r w:rsidR="00CE6CCC">
          <w:rPr>
            <w:rFonts w:eastAsia="Times New Roman"/>
            <w:color w:val="000000"/>
            <w:sz w:val="20"/>
            <w:lang w:val="en-US"/>
          </w:rPr>
          <w:t>Probe Reques</w:t>
        </w:r>
        <w:r w:rsidR="004E608B">
          <w:rPr>
            <w:rFonts w:eastAsia="Times New Roman"/>
            <w:color w:val="000000"/>
            <w:sz w:val="20"/>
            <w:lang w:val="en-US"/>
          </w:rPr>
          <w:t>t frame)</w:t>
        </w:r>
        <w:r w:rsidR="00CE6CCC" w:rsidRPr="00CE6CCC">
          <w:rPr>
            <w:rFonts w:eastAsia="Times New Roman"/>
            <w:color w:val="000000"/>
            <w:sz w:val="20"/>
            <w:lang w:val="en-US"/>
          </w:rPr>
          <w:t xml:space="preserve"> and it </w:t>
        </w:r>
      </w:ins>
      <w:r w:rsidRPr="00F306C4">
        <w:rPr>
          <w:rFonts w:eastAsia="Times New Roman"/>
          <w:color w:val="000000"/>
          <w:sz w:val="20"/>
          <w:lang w:val="en-US"/>
        </w:rPr>
        <w:t xml:space="preserve">contains the information </w:t>
      </w:r>
      <w:del w:id="931" w:author="Author">
        <w:r w:rsidRPr="00F306C4" w:rsidDel="00D5288A">
          <w:rPr>
            <w:rFonts w:eastAsia="Times New Roman"/>
            <w:color w:val="000000"/>
            <w:sz w:val="20"/>
            <w:lang w:val="en-US"/>
          </w:rPr>
          <w:delText xml:space="preserve">shown </w:delText>
        </w:r>
      </w:del>
      <w:ins w:id="932" w:author="Author">
        <w:r w:rsidR="00D5288A">
          <w:rPr>
            <w:rFonts w:eastAsia="Times New Roman"/>
            <w:color w:val="000000"/>
            <w:sz w:val="20"/>
            <w:lang w:val="en-US"/>
          </w:rPr>
          <w:t>listed</w:t>
        </w:r>
        <w:r w:rsidR="00D5288A" w:rsidRPr="00F306C4">
          <w:rPr>
            <w:rFonts w:eastAsia="Times New Roman"/>
            <w:color w:val="000000"/>
            <w:sz w:val="20"/>
            <w:lang w:val="en-US"/>
          </w:rPr>
          <w:t xml:space="preserve"> </w:t>
        </w:r>
      </w:ins>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RTF37323833343a205461626c65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8-55 (NDP MAC frame body of NDP</w:t>
      </w:r>
      <w:ins w:id="933" w:author="Author">
        <w:r w:rsidR="004E608B">
          <w:rPr>
            <w:rFonts w:eastAsia="Times New Roman"/>
            <w:color w:val="000000"/>
            <w:sz w:val="20"/>
            <w:lang w:val="en-US"/>
          </w:rPr>
          <w:t>_1M</w:t>
        </w:r>
      </w:ins>
      <w:r w:rsidRPr="00F306C4">
        <w:rPr>
          <w:rFonts w:eastAsia="Times New Roman"/>
          <w:color w:val="000000"/>
          <w:sz w:val="20"/>
          <w:lang w:val="en-US"/>
        </w:rPr>
        <w:t xml:space="preserve"> Probe Request</w:t>
      </w:r>
      <w:del w:id="934" w:author="Author">
        <w:r w:rsidRPr="00F306C4" w:rsidDel="00FB1C39">
          <w:rPr>
            <w:rFonts w:eastAsia="Times New Roman"/>
            <w:color w:val="000000"/>
            <w:sz w:val="20"/>
            <w:lang w:val="en-US"/>
          </w:rPr>
          <w:delText xml:space="preserve"> (1 MHz)</w:delText>
        </w:r>
      </w:del>
      <w:r w:rsidRPr="00F306C4">
        <w:rPr>
          <w:rFonts w:eastAsia="Times New Roman"/>
          <w:color w:val="000000"/>
          <w:sz w:val="20"/>
          <w:lang w:val="en-US"/>
        </w:rPr>
        <w:t>)</w:t>
      </w:r>
      <w:r w:rsidRPr="00F306C4">
        <w:rPr>
          <w:rFonts w:eastAsia="Times New Roman"/>
          <w:color w:val="000000"/>
          <w:sz w:val="20"/>
          <w:lang w:val="en-US"/>
        </w:rPr>
        <w:fldChar w:fldCharType="end"/>
      </w:r>
      <w:ins w:id="935" w:author="Author">
        <w:r w:rsidR="00CE6CCC">
          <w:rPr>
            <w:rFonts w:eastAsia="Times New Roman"/>
            <w:color w:val="000000"/>
            <w:sz w:val="20"/>
            <w:lang w:val="en-US"/>
          </w:rPr>
          <w:t>.</w:t>
        </w:r>
      </w:ins>
      <w:del w:id="936" w:author="Author">
        <w:r w:rsidRPr="00F306C4" w:rsidDel="00CE6CCC">
          <w:rPr>
            <w:rFonts w:eastAsia="Times New Roman"/>
            <w:color w:val="000000"/>
            <w:sz w:val="20"/>
            <w:lang w:val="en-US"/>
          </w:rPr>
          <w:delText xml:space="preserve"> and </w:delText>
        </w:r>
        <w:r w:rsidRPr="00F306C4" w:rsidDel="00CE6CCC">
          <w:rPr>
            <w:rFonts w:eastAsia="Times New Roman"/>
            <w:color w:val="000000"/>
            <w:sz w:val="20"/>
            <w:lang w:val="en-US"/>
          </w:rPr>
          <w:fldChar w:fldCharType="begin"/>
        </w:r>
        <w:r w:rsidRPr="00F306C4" w:rsidDel="00CE6CCC">
          <w:rPr>
            <w:rFonts w:eastAsia="Times New Roman"/>
            <w:color w:val="000000"/>
            <w:sz w:val="20"/>
            <w:lang w:val="en-US"/>
          </w:rPr>
          <w:delInstrText xml:space="preserve"> REF  RTF35323835363a205461626c65 \h</w:delInstrText>
        </w:r>
        <w:r w:rsidRPr="00F306C4" w:rsidDel="00CE6CCC">
          <w:rPr>
            <w:rFonts w:eastAsia="Times New Roman"/>
            <w:color w:val="000000"/>
            <w:sz w:val="20"/>
            <w:lang w:val="en-US"/>
          </w:rPr>
        </w:r>
        <w:r w:rsidRPr="00F306C4" w:rsidDel="00CE6CCC">
          <w:rPr>
            <w:rFonts w:eastAsia="Times New Roman"/>
            <w:color w:val="000000"/>
            <w:sz w:val="20"/>
            <w:lang w:val="en-US"/>
          </w:rPr>
          <w:fldChar w:fldCharType="separate"/>
        </w:r>
        <w:r w:rsidRPr="00F306C4" w:rsidDel="00CE6CCC">
          <w:rPr>
            <w:rFonts w:eastAsia="Times New Roman"/>
            <w:color w:val="000000"/>
            <w:sz w:val="20"/>
            <w:lang w:val="en-US"/>
          </w:rPr>
          <w:delText>Table 8-56 (NDP MAC frame body of NDP Probe Request (2 MHz))</w:delText>
        </w:r>
        <w:r w:rsidRPr="00F306C4" w:rsidDel="00CE6CCC">
          <w:rPr>
            <w:rFonts w:eastAsia="Times New Roman"/>
            <w:color w:val="000000"/>
            <w:sz w:val="20"/>
            <w:lang w:val="en-US"/>
          </w:rPr>
          <w:fldChar w:fldCharType="end"/>
        </w:r>
        <w:r w:rsidRPr="00F306C4" w:rsidDel="00CE6CCC">
          <w:rPr>
            <w:rFonts w:eastAsia="Times New Roman"/>
            <w:color w:val="000000"/>
            <w:sz w:val="20"/>
            <w:lang w:val="en-US"/>
          </w:rPr>
          <w:delText>. See additional details and procedures in 10.1.4.3.3b.</w:delText>
        </w:r>
      </w:del>
    </w:p>
    <w:tbl>
      <w:tblPr>
        <w:tblW w:w="8553"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635"/>
        <w:gridCol w:w="2210"/>
        <w:gridCol w:w="1572"/>
        <w:gridCol w:w="1222"/>
        <w:gridCol w:w="24"/>
      </w:tblGrid>
      <w:tr w:rsidR="00C50E1B" w:rsidRPr="00FD31A1" w:rsidTr="00863647">
        <w:trPr>
          <w:trHeight w:val="340"/>
          <w:jc w:val="center"/>
          <w:ins w:id="937" w:author="Author"/>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38"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39" w:author="Author"/>
                <w:rFonts w:ascii="Arial" w:eastAsia="Times New Roman" w:hAnsi="Arial" w:cs="Arial"/>
                <w:sz w:val="16"/>
                <w:szCs w:val="16"/>
                <w:lang w:val="en-US"/>
              </w:rPr>
            </w:pPr>
            <w:ins w:id="940"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635"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41" w:author="Author"/>
                <w:rFonts w:ascii="Arial" w:eastAsia="Times New Roman" w:hAnsi="Arial" w:cs="Arial"/>
                <w:sz w:val="16"/>
                <w:szCs w:val="16"/>
                <w:lang w:val="en-US"/>
              </w:rPr>
            </w:pPr>
            <w:ins w:id="942"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2210"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43" w:author="Author"/>
                <w:rFonts w:ascii="Arial" w:eastAsia="Times New Roman" w:hAnsi="Arial" w:cs="Arial"/>
                <w:sz w:val="16"/>
                <w:szCs w:val="16"/>
                <w:lang w:val="en-US"/>
              </w:rPr>
            </w:pPr>
            <w:ins w:id="944" w:author="Author">
              <w:r>
                <w:rPr>
                  <w:rFonts w:ascii="Arial" w:eastAsia="Times New Roman" w:hAnsi="Arial" w:cs="Arial"/>
                  <w:sz w:val="16"/>
                  <w:szCs w:val="16"/>
                  <w:lang w:val="en-US"/>
                </w:rPr>
                <w:t>B12</w:t>
              </w:r>
              <w:r w:rsidRPr="00FD31A1">
                <w:rPr>
                  <w:rFonts w:ascii="Arial" w:eastAsia="Times New Roman" w:hAnsi="Arial" w:cs="Arial"/>
                  <w:sz w:val="16"/>
                  <w:szCs w:val="16"/>
                  <w:lang w:val="en-US"/>
                </w:rPr>
                <w:t>  </w:t>
              </w:r>
              <w:r w:rsidR="00C50E1B">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24</w:t>
              </w:r>
            </w:ins>
          </w:p>
        </w:tc>
        <w:tc>
          <w:tcPr>
            <w:tcW w:w="1572" w:type="dxa"/>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A762C5">
            <w:pPr>
              <w:widowControl w:val="0"/>
              <w:tabs>
                <w:tab w:val="right" w:pos="1020"/>
              </w:tabs>
              <w:spacing w:after="200" w:line="200" w:lineRule="atLeast"/>
              <w:jc w:val="center"/>
              <w:rPr>
                <w:ins w:id="945" w:author="Author"/>
                <w:rFonts w:ascii="Arial" w:eastAsia="Times New Roman" w:hAnsi="Arial" w:cs="Arial"/>
                <w:sz w:val="16"/>
                <w:szCs w:val="16"/>
                <w:lang w:val="en-US"/>
              </w:rPr>
            </w:pPr>
            <w:ins w:id="946" w:author="Author">
              <w:r w:rsidRPr="00FD31A1">
                <w:rPr>
                  <w:rFonts w:ascii="Arial" w:eastAsia="Times New Roman" w:hAnsi="Arial" w:cs="Arial"/>
                  <w:sz w:val="16"/>
                  <w:szCs w:val="16"/>
                  <w:lang w:val="en-US"/>
                </w:rPr>
                <w:t>B</w:t>
              </w:r>
              <w:r>
                <w:rPr>
                  <w:rFonts w:ascii="Arial" w:eastAsia="Times New Roman" w:hAnsi="Arial" w:cs="Arial"/>
                  <w:sz w:val="16"/>
                  <w:szCs w:val="16"/>
                  <w:lang w:val="en-US"/>
                </w:rPr>
                <w:t>25</w:t>
              </w:r>
              <w:r w:rsidR="00C50E1B">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26</w:t>
              </w:r>
            </w:ins>
          </w:p>
        </w:tc>
        <w:tc>
          <w:tcPr>
            <w:tcW w:w="1246" w:type="dxa"/>
            <w:gridSpan w:val="2"/>
            <w:tcBorders>
              <w:top w:val="nil"/>
              <w:left w:val="nil"/>
              <w:bottom w:val="single" w:sz="10" w:space="0" w:color="000000"/>
              <w:right w:val="nil"/>
            </w:tcBorders>
            <w:tcMar>
              <w:top w:w="120" w:type="dxa"/>
              <w:left w:w="120" w:type="dxa"/>
              <w:bottom w:w="80" w:type="dxa"/>
              <w:right w:w="120" w:type="dxa"/>
            </w:tcMar>
            <w:vAlign w:val="center"/>
          </w:tcPr>
          <w:p w:rsidR="00A72AA2" w:rsidRPr="00FD31A1" w:rsidRDefault="00A72AA2" w:rsidP="00C50E1B">
            <w:pPr>
              <w:widowControl w:val="0"/>
              <w:spacing w:after="200" w:line="200" w:lineRule="atLeast"/>
              <w:jc w:val="center"/>
              <w:rPr>
                <w:ins w:id="947" w:author="Author"/>
                <w:rFonts w:ascii="Arial" w:eastAsia="Times New Roman" w:hAnsi="Arial" w:cs="Arial"/>
                <w:sz w:val="16"/>
                <w:szCs w:val="16"/>
                <w:lang w:val="en-US"/>
              </w:rPr>
            </w:pPr>
            <w:ins w:id="948" w:author="Author">
              <w:r>
                <w:rPr>
                  <w:rFonts w:ascii="Arial" w:eastAsia="Times New Roman" w:hAnsi="Arial" w:cs="Arial"/>
                  <w:sz w:val="16"/>
                  <w:szCs w:val="16"/>
                  <w:lang w:val="en-US"/>
                </w:rPr>
                <w:t>B35         B36</w:t>
              </w:r>
            </w:ins>
          </w:p>
        </w:tc>
      </w:tr>
      <w:tr w:rsidR="00C50E1B" w:rsidRPr="00FD31A1" w:rsidTr="00863647">
        <w:trPr>
          <w:trHeight w:val="540"/>
          <w:jc w:val="center"/>
          <w:ins w:id="949" w:author="Author"/>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50"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51" w:author="Author"/>
                <w:rFonts w:ascii="Arial" w:eastAsia="Times New Roman" w:hAnsi="Arial" w:cs="Arial"/>
                <w:sz w:val="16"/>
                <w:szCs w:val="16"/>
                <w:lang w:val="en-US"/>
              </w:rPr>
            </w:pPr>
            <w:ins w:id="952" w:author="Author">
              <w:r>
                <w:rPr>
                  <w:rFonts w:ascii="Arial" w:eastAsia="Times New Roman" w:hAnsi="Arial" w:cs="Arial"/>
                  <w:sz w:val="16"/>
                  <w:szCs w:val="16"/>
                  <w:lang w:val="en-US"/>
                </w:rPr>
                <w:t>NDP MAC Frame Type</w:t>
              </w:r>
            </w:ins>
          </w:p>
        </w:tc>
        <w:tc>
          <w:tcPr>
            <w:tcW w:w="1635"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953" w:author="Author"/>
                <w:rFonts w:ascii="Arial" w:eastAsia="Times New Roman" w:hAnsi="Arial" w:cs="Arial"/>
                <w:sz w:val="16"/>
                <w:szCs w:val="16"/>
                <w:lang w:val="en-US"/>
              </w:rPr>
            </w:pPr>
            <w:ins w:id="954" w:author="Author">
              <w:r w:rsidRPr="00C50E1B">
                <w:rPr>
                  <w:rFonts w:ascii="Arial" w:eastAsia="Times New Roman" w:hAnsi="Arial" w:cs="Arial"/>
                  <w:sz w:val="16"/>
                  <w:szCs w:val="16"/>
                  <w:lang w:val="en-US"/>
                </w:rPr>
                <w:t>SSID/Interworking Present</w:t>
              </w:r>
            </w:ins>
          </w:p>
        </w:tc>
        <w:tc>
          <w:tcPr>
            <w:tcW w:w="22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955" w:author="Author"/>
                <w:rFonts w:ascii="Arial" w:eastAsia="Times New Roman" w:hAnsi="Arial" w:cs="Arial"/>
                <w:sz w:val="16"/>
                <w:szCs w:val="16"/>
                <w:lang w:val="en-US"/>
              </w:rPr>
            </w:pPr>
            <w:ins w:id="956" w:author="Author">
              <w:r w:rsidRPr="00C50E1B">
                <w:rPr>
                  <w:rFonts w:ascii="Arial" w:eastAsia="Times New Roman" w:hAnsi="Arial" w:cs="Arial"/>
                  <w:sz w:val="16"/>
                  <w:szCs w:val="16"/>
                  <w:lang w:val="en-US"/>
                </w:rPr>
                <w:t>Compressed SSID/Access Network Option</w:t>
              </w:r>
            </w:ins>
          </w:p>
        </w:tc>
        <w:tc>
          <w:tcPr>
            <w:tcW w:w="157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72AA2" w:rsidRPr="00FD31A1" w:rsidRDefault="00C50E1B" w:rsidP="00C50E1B">
            <w:pPr>
              <w:widowControl w:val="0"/>
              <w:spacing w:after="200" w:line="200" w:lineRule="atLeast"/>
              <w:jc w:val="center"/>
              <w:rPr>
                <w:ins w:id="957" w:author="Author"/>
                <w:rFonts w:ascii="Arial" w:eastAsia="Times New Roman" w:hAnsi="Arial" w:cs="Arial"/>
                <w:sz w:val="16"/>
                <w:szCs w:val="16"/>
                <w:lang w:val="en-US"/>
              </w:rPr>
            </w:pPr>
            <w:ins w:id="958" w:author="Author">
              <w:r w:rsidRPr="00C50E1B">
                <w:rPr>
                  <w:rFonts w:ascii="Arial" w:eastAsia="Times New Roman" w:hAnsi="Arial" w:cs="Arial"/>
                  <w:sz w:val="16"/>
                  <w:szCs w:val="16"/>
                  <w:lang w:val="en-US"/>
                </w:rPr>
                <w:t>Requested</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Probe Response</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Type</w:t>
              </w:r>
            </w:ins>
          </w:p>
        </w:tc>
        <w:tc>
          <w:tcPr>
            <w:tcW w:w="1246"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59" w:author="Author"/>
                <w:rFonts w:ascii="Arial" w:eastAsia="Times New Roman" w:hAnsi="Arial" w:cs="Arial"/>
                <w:sz w:val="16"/>
                <w:szCs w:val="16"/>
                <w:lang w:val="en-US"/>
              </w:rPr>
            </w:pPr>
            <w:ins w:id="960" w:author="Author">
              <w:r w:rsidRPr="00C147D5">
                <w:rPr>
                  <w:rFonts w:ascii="Arial" w:eastAsia="Times New Roman" w:hAnsi="Arial" w:cs="Arial"/>
                  <w:sz w:val="16"/>
                  <w:szCs w:val="16"/>
                  <w:lang w:val="en-US"/>
                </w:rPr>
                <w:t>Reserved</w:t>
              </w:r>
            </w:ins>
          </w:p>
        </w:tc>
      </w:tr>
      <w:tr w:rsidR="00C50E1B" w:rsidRPr="00FD31A1" w:rsidTr="00863647">
        <w:trPr>
          <w:trHeight w:val="340"/>
          <w:jc w:val="center"/>
          <w:ins w:id="961" w:author="Author"/>
        </w:trPr>
        <w:tc>
          <w:tcPr>
            <w:tcW w:w="56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62" w:author="Author"/>
                <w:rFonts w:ascii="Arial" w:eastAsia="Times New Roman" w:hAnsi="Arial" w:cs="Arial"/>
                <w:sz w:val="16"/>
                <w:szCs w:val="16"/>
                <w:lang w:val="en-US"/>
              </w:rPr>
            </w:pPr>
            <w:ins w:id="963"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64" w:author="Author"/>
                <w:rFonts w:ascii="Arial" w:eastAsia="Times New Roman" w:hAnsi="Arial" w:cs="Arial"/>
                <w:sz w:val="16"/>
                <w:szCs w:val="16"/>
                <w:lang w:val="en-US"/>
              </w:rPr>
            </w:pPr>
            <w:ins w:id="965" w:author="Author">
              <w:r>
                <w:rPr>
                  <w:rFonts w:ascii="Arial" w:eastAsia="Times New Roman" w:hAnsi="Arial" w:cs="Arial"/>
                  <w:sz w:val="16"/>
                  <w:szCs w:val="16"/>
                  <w:lang w:val="en-US"/>
                </w:rPr>
                <w:t>3</w:t>
              </w:r>
            </w:ins>
          </w:p>
        </w:tc>
        <w:tc>
          <w:tcPr>
            <w:tcW w:w="1635"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66" w:author="Author"/>
                <w:rFonts w:ascii="Arial" w:eastAsia="Times New Roman" w:hAnsi="Arial" w:cs="Arial"/>
                <w:sz w:val="16"/>
                <w:szCs w:val="16"/>
                <w:lang w:val="en-US"/>
              </w:rPr>
            </w:pPr>
            <w:ins w:id="967" w:author="Author">
              <w:r>
                <w:rPr>
                  <w:rFonts w:ascii="Arial" w:eastAsia="Times New Roman" w:hAnsi="Arial" w:cs="Arial"/>
                  <w:sz w:val="16"/>
                  <w:szCs w:val="16"/>
                  <w:lang w:val="en-US"/>
                </w:rPr>
                <w:t>1</w:t>
              </w:r>
            </w:ins>
          </w:p>
        </w:tc>
        <w:tc>
          <w:tcPr>
            <w:tcW w:w="2210"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68" w:author="Author"/>
                <w:rFonts w:ascii="Arial" w:eastAsia="Times New Roman" w:hAnsi="Arial" w:cs="Arial"/>
                <w:sz w:val="16"/>
                <w:szCs w:val="16"/>
                <w:lang w:val="en-US"/>
              </w:rPr>
            </w:pPr>
            <w:ins w:id="969" w:author="Author">
              <w:r>
                <w:rPr>
                  <w:rFonts w:ascii="Arial" w:eastAsia="Times New Roman" w:hAnsi="Arial" w:cs="Arial"/>
                  <w:sz w:val="16"/>
                  <w:szCs w:val="16"/>
                  <w:lang w:val="en-US"/>
                </w:rPr>
                <w:t>16</w:t>
              </w:r>
            </w:ins>
          </w:p>
        </w:tc>
        <w:tc>
          <w:tcPr>
            <w:tcW w:w="1572" w:type="dxa"/>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70" w:author="Author"/>
                <w:rFonts w:ascii="Arial" w:eastAsia="Times New Roman" w:hAnsi="Arial" w:cs="Arial"/>
                <w:sz w:val="16"/>
                <w:szCs w:val="16"/>
                <w:lang w:val="en-US"/>
              </w:rPr>
            </w:pPr>
            <w:ins w:id="971" w:author="Author">
              <w:r>
                <w:rPr>
                  <w:rFonts w:ascii="Arial" w:eastAsia="Times New Roman" w:hAnsi="Arial" w:cs="Arial"/>
                  <w:sz w:val="16"/>
                  <w:szCs w:val="16"/>
                  <w:lang w:val="en-US"/>
                </w:rPr>
                <w:t>1</w:t>
              </w:r>
            </w:ins>
          </w:p>
        </w:tc>
        <w:tc>
          <w:tcPr>
            <w:tcW w:w="1246" w:type="dxa"/>
            <w:gridSpan w:val="2"/>
            <w:tcBorders>
              <w:top w:val="nil"/>
              <w:left w:val="nil"/>
              <w:bottom w:val="nil"/>
              <w:right w:val="nil"/>
            </w:tcBorders>
            <w:tcMar>
              <w:top w:w="120" w:type="dxa"/>
              <w:left w:w="120" w:type="dxa"/>
              <w:bottom w:w="80" w:type="dxa"/>
              <w:right w:w="120" w:type="dxa"/>
            </w:tcMar>
            <w:vAlign w:val="center"/>
          </w:tcPr>
          <w:p w:rsidR="00A72AA2" w:rsidRPr="00FD31A1" w:rsidRDefault="00A72AA2" w:rsidP="00A762C5">
            <w:pPr>
              <w:widowControl w:val="0"/>
              <w:spacing w:after="200" w:line="200" w:lineRule="atLeast"/>
              <w:jc w:val="center"/>
              <w:rPr>
                <w:ins w:id="972" w:author="Author"/>
                <w:rFonts w:ascii="Arial" w:eastAsia="Times New Roman" w:hAnsi="Arial" w:cs="Arial"/>
                <w:sz w:val="16"/>
                <w:szCs w:val="16"/>
                <w:lang w:val="en-US"/>
              </w:rPr>
            </w:pPr>
            <w:ins w:id="973" w:author="Author">
              <w:r>
                <w:rPr>
                  <w:rFonts w:ascii="Arial" w:eastAsia="Times New Roman" w:hAnsi="Arial" w:cs="Arial"/>
                  <w:sz w:val="16"/>
                  <w:szCs w:val="16"/>
                  <w:lang w:val="en-US"/>
                </w:rPr>
                <w:t>4</w:t>
              </w:r>
            </w:ins>
          </w:p>
        </w:tc>
      </w:tr>
      <w:tr w:rsidR="00C50E1B" w:rsidRPr="00FD31A1" w:rsidTr="00863647">
        <w:trPr>
          <w:gridAfter w:val="1"/>
          <w:wAfter w:w="24" w:type="dxa"/>
          <w:jc w:val="center"/>
          <w:ins w:id="974" w:author="Author"/>
        </w:trPr>
        <w:tc>
          <w:tcPr>
            <w:tcW w:w="8529" w:type="dxa"/>
            <w:gridSpan w:val="6"/>
            <w:tcBorders>
              <w:top w:val="nil"/>
              <w:left w:val="nil"/>
              <w:bottom w:val="nil"/>
              <w:right w:val="nil"/>
            </w:tcBorders>
            <w:vAlign w:val="center"/>
          </w:tcPr>
          <w:p w:rsidR="00A72AA2" w:rsidRPr="00FD31A1" w:rsidRDefault="00A72AA2" w:rsidP="00FB1C39">
            <w:pPr>
              <w:widowControl w:val="0"/>
              <w:autoSpaceDE w:val="0"/>
              <w:autoSpaceDN w:val="0"/>
              <w:adjustRightInd w:val="0"/>
              <w:spacing w:before="240" w:after="200" w:line="240" w:lineRule="atLeast"/>
              <w:jc w:val="center"/>
              <w:rPr>
                <w:ins w:id="975" w:author="Author"/>
                <w:rFonts w:ascii="Arial" w:eastAsia="Times New Roman" w:hAnsi="Arial" w:cs="Arial"/>
                <w:b/>
                <w:bCs/>
                <w:color w:val="000000"/>
                <w:w w:val="0"/>
                <w:sz w:val="20"/>
                <w:lang w:val="en-US"/>
              </w:rPr>
            </w:pPr>
            <w:ins w:id="976" w:author="Author">
              <w:r>
                <w:rPr>
                  <w:rFonts w:ascii="Arial" w:eastAsia="Times New Roman" w:hAnsi="Arial" w:cs="Arial"/>
                  <w:b/>
                  <w:bCs/>
                  <w:color w:val="000000"/>
                  <w:sz w:val="20"/>
                  <w:lang w:val="en-US"/>
                </w:rPr>
                <w:t>Figure 8-8h1</w:t>
              </w:r>
              <w:r w:rsidRPr="00A72AA2">
                <w:rPr>
                  <w:rFonts w:ascii="Arial" w:eastAsia="Times New Roman" w:hAnsi="Arial" w:cs="Arial"/>
                  <w:b/>
                  <w:bCs/>
                  <w:color w:val="000000"/>
                  <w:sz w:val="20"/>
                  <w:lang w:val="en-US"/>
                </w:rPr>
                <w:t xml:space="preserve"> - </w:t>
              </w:r>
              <w:r w:rsidR="00A762C5" w:rsidRPr="00A762C5">
                <w:rPr>
                  <w:rFonts w:ascii="Arial" w:eastAsia="Times New Roman" w:hAnsi="Arial" w:cs="Arial"/>
                  <w:b/>
                  <w:bCs/>
                  <w:color w:val="000000"/>
                  <w:sz w:val="20"/>
                  <w:lang w:val="en-US"/>
                </w:rPr>
                <w:t xml:space="preserve">NDP MAC frame body field of the </w:t>
              </w:r>
              <w:r w:rsidR="00FB1C39" w:rsidRPr="00FB1C39">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4E608B">
                <w:rPr>
                  <w:rFonts w:ascii="Arial" w:eastAsia="Times New Roman" w:hAnsi="Arial" w:cs="Arial"/>
                  <w:b/>
                  <w:bCs/>
                  <w:color w:val="000000"/>
                  <w:sz w:val="20"/>
                  <w:lang w:val="en-US"/>
                </w:rPr>
                <w:t>_1M</w:t>
              </w:r>
              <w:r>
                <w:rPr>
                  <w:rFonts w:ascii="Arial" w:eastAsia="Times New Roman" w:hAnsi="Arial" w:cs="Arial"/>
                  <w:b/>
                  <w:bCs/>
                  <w:color w:val="000000"/>
                  <w:sz w:val="20"/>
                  <w:lang w:val="en-US"/>
                </w:rPr>
                <w:t xml:space="preserve"> </w:t>
              </w:r>
              <w:r w:rsidR="00C50E1B">
                <w:rPr>
                  <w:rFonts w:ascii="Arial" w:eastAsia="Times New Roman" w:hAnsi="Arial" w:cs="Arial"/>
                  <w:b/>
                  <w:bCs/>
                  <w:color w:val="000000"/>
                  <w:sz w:val="20"/>
                  <w:lang w:val="en-US"/>
                </w:rPr>
                <w:t>Probe Request</w:t>
              </w:r>
              <w:r>
                <w:rPr>
                  <w:rFonts w:ascii="Arial" w:eastAsia="Times New Roman" w:hAnsi="Arial" w:cs="Arial"/>
                  <w:b/>
                  <w:bCs/>
                  <w:color w:val="000000"/>
                  <w:sz w:val="20"/>
                  <w:lang w:val="en-US"/>
                </w:rPr>
                <w:t xml:space="preserve"> frame</w:t>
              </w:r>
            </w:ins>
          </w:p>
        </w:tc>
      </w:tr>
    </w:tbl>
    <w:p w:rsidR="007E0DA4" w:rsidRPr="00F306C4" w:rsidDel="00CE6CCC"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977" w:author="Author"/>
          <w:rFonts w:eastAsia="Times New Roman"/>
          <w:color w:val="000000"/>
          <w:sz w:val="20"/>
          <w:lang w:val="en-US"/>
        </w:rPr>
      </w:pPr>
    </w:p>
    <w:p w:rsidR="007E0DA4" w:rsidRPr="00F306C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del w:id="978" w:author="Author">
        <w:r w:rsidRPr="00F306C4" w:rsidDel="00CE6CCC">
          <w:rPr>
            <w:rFonts w:eastAsia="Times New Roman"/>
            <w:color w:val="000000"/>
            <w:sz w:val="20"/>
            <w:lang w:val="en-US"/>
          </w:rPr>
          <w:delText xml:space="preserve">The NDP MAC frame body of NDP Probe Request for 1MHz has the structure defined in </w:delText>
        </w:r>
        <w:r w:rsidRPr="00F306C4" w:rsidDel="00CE6CCC">
          <w:rPr>
            <w:rFonts w:eastAsia="Times New Roman"/>
            <w:color w:val="000000"/>
            <w:sz w:val="20"/>
            <w:lang w:val="en-US"/>
          </w:rPr>
          <w:fldChar w:fldCharType="begin"/>
        </w:r>
        <w:r w:rsidRPr="00F306C4" w:rsidDel="00CE6CCC">
          <w:rPr>
            <w:rFonts w:eastAsia="Times New Roman"/>
            <w:color w:val="000000"/>
            <w:sz w:val="20"/>
            <w:lang w:val="en-US"/>
          </w:rPr>
          <w:delInstrText xml:space="preserve"> REF  RTF37323833343a205461626c65 \h</w:delInstrText>
        </w:r>
        <w:r w:rsidRPr="00F306C4" w:rsidDel="00CE6CCC">
          <w:rPr>
            <w:rFonts w:eastAsia="Times New Roman"/>
            <w:color w:val="000000"/>
            <w:sz w:val="20"/>
            <w:lang w:val="en-US"/>
          </w:rPr>
        </w:r>
        <w:r w:rsidRPr="00F306C4" w:rsidDel="00CE6CCC">
          <w:rPr>
            <w:rFonts w:eastAsia="Times New Roman"/>
            <w:color w:val="000000"/>
            <w:sz w:val="20"/>
            <w:lang w:val="en-US"/>
          </w:rPr>
          <w:fldChar w:fldCharType="separate"/>
        </w:r>
        <w:r w:rsidRPr="00F306C4" w:rsidDel="00CE6CCC">
          <w:rPr>
            <w:rFonts w:eastAsia="Times New Roman"/>
            <w:color w:val="000000"/>
            <w:sz w:val="20"/>
            <w:lang w:val="en-US"/>
          </w:rPr>
          <w:delText>Table 8-55 (NDP MAC frame body of NDP Probe Request (1 MHz))</w:delText>
        </w:r>
        <w:r w:rsidRPr="00F306C4" w:rsidDel="00CE6CCC">
          <w:rPr>
            <w:rFonts w:eastAsia="Times New Roman"/>
            <w:color w:val="000000"/>
            <w:sz w:val="20"/>
            <w:lang w:val="en-US"/>
          </w:rPr>
          <w:fldChar w:fldCharType="end"/>
        </w:r>
        <w:r w:rsidRPr="00F306C4" w:rsidDel="00CE6CCC">
          <w:rPr>
            <w:rFonts w:eastAsia="Times New Roman"/>
            <w:color w:val="000000"/>
            <w:sz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4E608B">
            <w:pPr>
              <w:widowControl w:val="0"/>
              <w:numPr>
                <w:ilvl w:val="0"/>
                <w:numId w:val="2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79" w:name="RTF37323833343a205461626c65"/>
            <w:r w:rsidRPr="00F306C4">
              <w:rPr>
                <w:rFonts w:ascii="Arial" w:eastAsia="Times New Roman" w:hAnsi="Arial" w:cs="Arial"/>
                <w:b/>
                <w:bCs/>
                <w:color w:val="000000"/>
                <w:sz w:val="20"/>
                <w:lang w:val="en-US"/>
              </w:rPr>
              <w:t>NDP MAC frame body of NDP</w:t>
            </w:r>
            <w:ins w:id="980" w:author="Author">
              <w:r w:rsidR="004E608B">
                <w:rPr>
                  <w:rFonts w:ascii="Arial" w:eastAsia="Times New Roman" w:hAnsi="Arial" w:cs="Arial"/>
                  <w:b/>
                  <w:bCs/>
                  <w:color w:val="000000"/>
                  <w:sz w:val="20"/>
                  <w:lang w:val="en-US"/>
                </w:rPr>
                <w:t>_1</w:t>
              </w:r>
              <w:r w:rsidR="004E608B" w:rsidRPr="004E608B">
                <w:rPr>
                  <w:rFonts w:ascii="Arial" w:eastAsia="Times New Roman" w:hAnsi="Arial" w:cs="Arial"/>
                  <w:b/>
                  <w:bCs/>
                  <w:color w:val="000000"/>
                  <w:sz w:val="20"/>
                  <w:lang w:val="en-US"/>
                </w:rPr>
                <w:t>M</w:t>
              </w:r>
            </w:ins>
            <w:r w:rsidRPr="00F306C4">
              <w:rPr>
                <w:rFonts w:ascii="Arial" w:eastAsia="Times New Roman" w:hAnsi="Arial" w:cs="Arial"/>
                <w:b/>
                <w:bCs/>
                <w:color w:val="000000"/>
                <w:sz w:val="20"/>
                <w:lang w:val="en-US"/>
              </w:rPr>
              <w:t xml:space="preserve"> Probe Request</w:t>
            </w:r>
            <w:del w:id="981" w:author="Author">
              <w:r w:rsidRPr="00F306C4" w:rsidDel="00FB1C39">
                <w:rPr>
                  <w:rFonts w:ascii="Arial" w:eastAsia="Times New Roman" w:hAnsi="Arial" w:cs="Arial"/>
                  <w:b/>
                  <w:bCs/>
                  <w:color w:val="000000"/>
                  <w:sz w:val="20"/>
                  <w:lang w:val="en-US"/>
                </w:rPr>
                <w:delText xml:space="preserve"> (1 MHz)</w:delText>
              </w:r>
            </w:del>
            <w:ins w:id="982" w:author="Author">
              <w:r w:rsidR="00FB1C39" w:rsidRPr="00F306C4" w:rsidDel="00FB1C39">
                <w:rPr>
                  <w:rFonts w:ascii="Arial" w:eastAsia="Times New Roman" w:hAnsi="Arial" w:cs="Arial"/>
                  <w:b/>
                  <w:bCs/>
                  <w:color w:val="000000"/>
                  <w:sz w:val="20"/>
                  <w:lang w:val="en-US"/>
                </w:rPr>
                <w:t xml:space="preserve"> </w:t>
              </w:r>
            </w:ins>
            <w:del w:id="983" w:author="Author">
              <w:r w:rsidRPr="00F306C4" w:rsidDel="00FB1C39">
                <w:rPr>
                  <w:rFonts w:ascii="Arial" w:eastAsia="Times New Roman" w:hAnsi="Arial" w:cs="Arial"/>
                  <w:b/>
                  <w:bCs/>
                  <w:color w:val="000000"/>
                  <w:sz w:val="20"/>
                  <w:lang w:val="en-US"/>
                </w:rPr>
                <w:fldChar w:fldCharType="begin"/>
              </w:r>
              <w:r w:rsidRPr="00F306C4" w:rsidDel="00FB1C39">
                <w:rPr>
                  <w:rFonts w:ascii="Arial" w:eastAsia="Times New Roman" w:hAnsi="Arial" w:cs="Arial"/>
                  <w:b/>
                  <w:bCs/>
                  <w:color w:val="000000"/>
                  <w:sz w:val="20"/>
                  <w:lang w:val="en-US"/>
                </w:rPr>
                <w:delInstrText xml:space="preserve"> FILENAME </w:delInstrText>
              </w:r>
              <w:r w:rsidRPr="00F306C4" w:rsidDel="00FB1C39">
                <w:rPr>
                  <w:rFonts w:ascii="Arial" w:eastAsia="Times New Roman" w:hAnsi="Arial" w:cs="Arial"/>
                  <w:b/>
                  <w:bCs/>
                  <w:color w:val="000000"/>
                  <w:sz w:val="20"/>
                  <w:lang w:val="en-US"/>
                </w:rPr>
                <w:fldChar w:fldCharType="separate"/>
              </w:r>
              <w:r w:rsidRPr="00F306C4" w:rsidDel="00FB1C39">
                <w:rPr>
                  <w:rFonts w:ascii="Arial" w:eastAsia="Times New Roman" w:hAnsi="Arial" w:cs="Arial"/>
                  <w:b/>
                  <w:bCs/>
                  <w:color w:val="000000"/>
                  <w:sz w:val="20"/>
                  <w:lang w:val="en-US"/>
                </w:rPr>
                <w:delText> </w:delText>
              </w:r>
              <w:r w:rsidRPr="00F306C4" w:rsidDel="00FB1C39">
                <w:rPr>
                  <w:rFonts w:ascii="Arial" w:eastAsia="Times New Roman" w:hAnsi="Arial" w:cs="Arial"/>
                  <w:b/>
                  <w:bCs/>
                  <w:color w:val="000000"/>
                  <w:sz w:val="20"/>
                  <w:lang w:val="en-US"/>
                </w:rPr>
                <w:fldChar w:fldCharType="end"/>
              </w:r>
            </w:del>
            <w:bookmarkEnd w:id="979"/>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7</w:t>
            </w:r>
            <w:r w:rsidRPr="00F306C4">
              <w:rPr>
                <w:rFonts w:eastAsia="Times New Roman"/>
                <w:vanish/>
                <w:color w:val="000000"/>
                <w:sz w:val="18"/>
                <w:szCs w:val="18"/>
                <w:lang w:val="en-US"/>
              </w:rPr>
              <w:t>(#901)</w:t>
            </w:r>
            <w:r w:rsidRPr="00F306C4">
              <w:rPr>
                <w:rFonts w:eastAsia="Times New Roman"/>
                <w:color w:val="000000"/>
                <w:sz w:val="18"/>
                <w:szCs w:val="18"/>
                <w:lang w:val="en-US"/>
              </w:rPr>
              <w:t>.</w:t>
            </w:r>
          </w:p>
        </w:tc>
      </w:tr>
      <w:tr w:rsidR="007E0DA4" w:rsidRPr="00F306C4" w:rsidTr="005571A7">
        <w:trPr>
          <w:trHeight w:val="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SSID/</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Interworking Present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Indicates the desired criteria of the probe response.</w:t>
            </w:r>
          </w:p>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Set to 0 if the NDP Probe Request contains the Compressed SSID.</w:t>
            </w:r>
          </w:p>
          <w:p w:rsidR="007E0DA4" w:rsidRPr="00F306C4" w:rsidRDefault="007B676D" w:rsidP="007B676D">
            <w:pPr>
              <w:widowControl w:val="0"/>
              <w:autoSpaceDE w:val="0"/>
              <w:autoSpaceDN w:val="0"/>
              <w:adjustRightInd w:val="0"/>
              <w:spacing w:line="200" w:lineRule="atLeast"/>
              <w:rPr>
                <w:rFonts w:eastAsia="Times New Roman"/>
                <w:color w:val="000000"/>
                <w:w w:val="0"/>
                <w:sz w:val="18"/>
                <w:szCs w:val="18"/>
                <w:lang w:val="en-US"/>
              </w:rPr>
            </w:pPr>
            <w:r w:rsidRPr="007B676D">
              <w:rPr>
                <w:rFonts w:eastAsia="Times New Roman"/>
                <w:color w:val="000000"/>
                <w:sz w:val="18"/>
                <w:szCs w:val="18"/>
                <w:lang w:val="en-US"/>
              </w:rPr>
              <w:t>Set to 1 if the NDP Probe Request contains the Access Network Option.</w:t>
            </w:r>
          </w:p>
        </w:tc>
      </w:tr>
      <w:tr w:rsidR="007E0DA4" w:rsidRPr="00F306C4" w:rsidTr="005571A7">
        <w:trPr>
          <w:trHeight w:val="21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SSID/Access Network Option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16</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7B676D" w:rsidRPr="007B676D" w:rsidRDefault="007B676D" w:rsidP="007B676D">
            <w:pPr>
              <w:widowControl w:val="0"/>
              <w:autoSpaceDE w:val="0"/>
              <w:autoSpaceDN w:val="0"/>
              <w:adjustRightInd w:val="0"/>
              <w:spacing w:line="200" w:lineRule="atLeast"/>
              <w:rPr>
                <w:rFonts w:eastAsia="Times New Roman"/>
                <w:color w:val="000000"/>
                <w:sz w:val="18"/>
                <w:szCs w:val="18"/>
                <w:lang w:val="en-US"/>
              </w:rPr>
            </w:pPr>
            <w:r w:rsidRPr="007B676D">
              <w:rPr>
                <w:rFonts w:eastAsia="Times New Roman"/>
                <w:color w:val="000000"/>
                <w:sz w:val="18"/>
                <w:szCs w:val="18"/>
                <w:lang w:val="en-US"/>
              </w:rPr>
              <w:t>When SSID/Interworking Present bit field is set 0,</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[0:15] are set to Compressed</w:t>
            </w:r>
            <w:r w:rsidR="00DE248B">
              <w:rPr>
                <w:rFonts w:eastAsia="Times New Roman"/>
                <w:color w:val="000000"/>
                <w:sz w:val="18"/>
                <w:szCs w:val="18"/>
                <w:lang w:val="en-US"/>
              </w:rPr>
              <w:t xml:space="preserve"> </w:t>
            </w:r>
            <w:r w:rsidRPr="007B676D">
              <w:rPr>
                <w:rFonts w:eastAsia="Times New Roman"/>
                <w:color w:val="000000"/>
                <w:sz w:val="18"/>
                <w:szCs w:val="18"/>
                <w:lang w:val="en-US"/>
              </w:rPr>
              <w:t>SSID which is the 2 LSBs of 32-bit CRC calculated as</w:t>
            </w:r>
            <w:r w:rsidR="00DE248B">
              <w:rPr>
                <w:rFonts w:eastAsia="Times New Roman"/>
                <w:color w:val="000000"/>
                <w:sz w:val="18"/>
                <w:szCs w:val="18"/>
                <w:lang w:val="en-US"/>
              </w:rPr>
              <w:t xml:space="preserve"> </w:t>
            </w:r>
            <w:r w:rsidRPr="007B676D">
              <w:rPr>
                <w:rFonts w:eastAsia="Times New Roman"/>
                <w:color w:val="000000"/>
                <w:sz w:val="18"/>
                <w:szCs w:val="18"/>
                <w:lang w:val="en-US"/>
              </w:rPr>
              <w:t>defined 8.2.4.8 FCS field, wherein the calculated fields is the Full</w:t>
            </w:r>
            <w:r w:rsidR="00DE248B">
              <w:rPr>
                <w:rFonts w:eastAsia="Times New Roman"/>
                <w:color w:val="000000"/>
                <w:sz w:val="18"/>
                <w:szCs w:val="18"/>
                <w:lang w:val="en-US"/>
              </w:rPr>
              <w:t xml:space="preserve"> </w:t>
            </w:r>
            <w:r w:rsidRPr="007B676D">
              <w:rPr>
                <w:rFonts w:eastAsia="Times New Roman"/>
                <w:color w:val="000000"/>
                <w:sz w:val="18"/>
                <w:szCs w:val="18"/>
                <w:lang w:val="en-US"/>
              </w:rPr>
              <w:t>SSID.</w:t>
            </w:r>
          </w:p>
          <w:p w:rsidR="007E0DA4" w:rsidRPr="00F306C4" w:rsidRDefault="007B676D" w:rsidP="00DE248B">
            <w:pPr>
              <w:widowControl w:val="0"/>
              <w:autoSpaceDE w:val="0"/>
              <w:autoSpaceDN w:val="0"/>
              <w:adjustRightInd w:val="0"/>
              <w:spacing w:line="200" w:lineRule="atLeast"/>
              <w:rPr>
                <w:rFonts w:eastAsia="Times New Roman"/>
                <w:color w:val="000000"/>
                <w:w w:val="0"/>
                <w:sz w:val="18"/>
                <w:szCs w:val="18"/>
                <w:lang w:val="en-US"/>
              </w:rPr>
            </w:pPr>
            <w:r w:rsidRPr="007B676D">
              <w:rPr>
                <w:rFonts w:eastAsia="Times New Roman"/>
                <w:color w:val="000000"/>
                <w:sz w:val="18"/>
                <w:szCs w:val="18"/>
                <w:lang w:val="en-US"/>
              </w:rPr>
              <w:t>When SSID/Interworking Present bit field is set 1,</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[0:7] are set to Access</w:t>
            </w:r>
            <w:r w:rsidR="00DE248B">
              <w:rPr>
                <w:rFonts w:eastAsia="Times New Roman"/>
                <w:color w:val="000000"/>
                <w:sz w:val="18"/>
                <w:szCs w:val="18"/>
                <w:lang w:val="en-US"/>
              </w:rPr>
              <w:t xml:space="preserve"> </w:t>
            </w:r>
            <w:r w:rsidRPr="007B676D">
              <w:rPr>
                <w:rFonts w:eastAsia="Times New Roman"/>
                <w:color w:val="000000"/>
                <w:sz w:val="18"/>
                <w:szCs w:val="18"/>
                <w:lang w:val="en-US"/>
              </w:rPr>
              <w:t>Network Option which is defined in 8.4.2.91 Interworking element</w:t>
            </w:r>
            <w:r w:rsidR="00DE248B">
              <w:rPr>
                <w:rFonts w:eastAsia="Times New Roman"/>
                <w:color w:val="000000"/>
                <w:sz w:val="18"/>
                <w:szCs w:val="18"/>
                <w:lang w:val="en-US"/>
              </w:rPr>
              <w:t xml:space="preserve"> </w:t>
            </w:r>
            <w:r w:rsidRPr="007B676D">
              <w:rPr>
                <w:rFonts w:eastAsia="Times New Roman"/>
                <w:color w:val="000000"/>
                <w:sz w:val="18"/>
                <w:szCs w:val="18"/>
                <w:lang w:val="en-US"/>
              </w:rPr>
              <w:t>(see Figure 8-386-Access Network Options field format).</w:t>
            </w:r>
            <w:r w:rsidR="00DE248B">
              <w:rPr>
                <w:rFonts w:eastAsia="Times New Roman"/>
                <w:color w:val="000000"/>
                <w:sz w:val="18"/>
                <w:szCs w:val="18"/>
                <w:lang w:val="en-US"/>
              </w:rPr>
              <w:t xml:space="preserve"> </w:t>
            </w:r>
            <w:r w:rsidRPr="007B676D">
              <w:rPr>
                <w:rFonts w:eastAsia="Times New Roman"/>
                <w:color w:val="000000"/>
                <w:sz w:val="18"/>
                <w:szCs w:val="18"/>
                <w:lang w:val="en-US"/>
              </w:rPr>
              <w:t>Compressed SSID/Access Network Option [8:15] are reserved.</w:t>
            </w:r>
          </w:p>
        </w:tc>
      </w:tr>
      <w:tr w:rsidR="00DE248B"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Requested</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Probe Response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Type</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E248B" w:rsidRPr="00F306C4" w:rsidRDefault="00DE248B" w:rsidP="005571A7">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Probe Response type.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AP with dot11ShortProbeResponseOptionImplemented</w:t>
            </w:r>
            <w:r>
              <w:rPr>
                <w:rFonts w:eastAsia="Times New Roman"/>
                <w:color w:val="000000"/>
                <w:sz w:val="18"/>
                <w:szCs w:val="18"/>
                <w:lang w:val="en-US"/>
              </w:rPr>
              <w:t xml:space="preserve"> </w:t>
            </w:r>
            <w:r w:rsidRPr="00DE248B">
              <w:rPr>
                <w:rFonts w:eastAsia="Times New Roman"/>
                <w:color w:val="000000"/>
                <w:sz w:val="18"/>
                <w:szCs w:val="18"/>
                <w:lang w:val="en-US"/>
              </w:rPr>
              <w:t>equal to true responds with a Short Probe Response frame.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1 if the AP respon</w:t>
            </w:r>
            <w:r>
              <w:rPr>
                <w:rFonts w:eastAsia="Times New Roman"/>
                <w:color w:val="000000"/>
                <w:sz w:val="18"/>
                <w:szCs w:val="18"/>
                <w:lang w:val="en-US"/>
              </w:rPr>
              <w:t>ds with a Probe Response frame.</w:t>
            </w:r>
          </w:p>
        </w:tc>
      </w:tr>
      <w:tr w:rsidR="007E0DA4"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E0DA4" w:rsidRPr="00F306C4" w:rsidRDefault="00DE248B" w:rsidP="005571A7">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4</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Reserved. Set to 1. </w:t>
            </w:r>
          </w:p>
        </w:tc>
      </w:tr>
    </w:tbl>
    <w:p w:rsidR="00C50E1B" w:rsidRPr="00F306C4" w:rsidDel="00D5288A" w:rsidRDefault="00C50E1B"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984" w:author="Author"/>
          <w:rFonts w:eastAsia="Times New Roman"/>
          <w:color w:val="000000"/>
          <w:sz w:val="24"/>
          <w:szCs w:val="24"/>
        </w:rPr>
      </w:pPr>
    </w:p>
    <w:p w:rsidR="007E0DA4" w:rsidRDefault="007E0DA4"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5" w:author="Author"/>
          <w:rFonts w:eastAsia="Times New Roman"/>
          <w:color w:val="000000"/>
          <w:sz w:val="20"/>
          <w:lang w:val="en-US"/>
        </w:rPr>
      </w:pPr>
      <w:r w:rsidRPr="00F306C4">
        <w:rPr>
          <w:rFonts w:eastAsia="Times New Roman"/>
          <w:color w:val="000000"/>
          <w:sz w:val="20"/>
          <w:lang w:val="en-US"/>
        </w:rPr>
        <w:lastRenderedPageBreak/>
        <w:t xml:space="preserve">The </w:t>
      </w:r>
      <w:ins w:id="986" w:author="Author">
        <w:r w:rsidR="00CE6CCC">
          <w:rPr>
            <w:rFonts w:eastAsia="Times New Roman"/>
            <w:color w:val="000000"/>
            <w:sz w:val="20"/>
            <w:lang w:val="en-US"/>
          </w:rPr>
          <w:t xml:space="preserve">format of the </w:t>
        </w:r>
      </w:ins>
      <w:r w:rsidRPr="00F306C4">
        <w:rPr>
          <w:rFonts w:eastAsia="Times New Roman"/>
          <w:color w:val="000000"/>
          <w:sz w:val="20"/>
          <w:lang w:val="en-US"/>
        </w:rPr>
        <w:t xml:space="preserve">NDP MAC frame body </w:t>
      </w:r>
      <w:ins w:id="987" w:author="Author">
        <w:r w:rsidR="00CE6CCC">
          <w:rPr>
            <w:rFonts w:eastAsia="Times New Roman"/>
            <w:color w:val="000000"/>
            <w:sz w:val="20"/>
            <w:lang w:val="en-US"/>
          </w:rPr>
          <w:t xml:space="preserve">field </w:t>
        </w:r>
      </w:ins>
      <w:r w:rsidRPr="00F306C4">
        <w:rPr>
          <w:rFonts w:eastAsia="Times New Roman"/>
          <w:color w:val="000000"/>
          <w:sz w:val="20"/>
          <w:lang w:val="en-US"/>
        </w:rPr>
        <w:t xml:space="preserve">of </w:t>
      </w:r>
      <w:ins w:id="988" w:author="Author">
        <w:r w:rsidR="00CE6CCC">
          <w:rPr>
            <w:rFonts w:eastAsia="Times New Roman"/>
            <w:color w:val="000000"/>
            <w:sz w:val="20"/>
            <w:lang w:val="en-US"/>
          </w:rPr>
          <w:t>the</w:t>
        </w:r>
        <w:r w:rsidR="00FB1C39" w:rsidRPr="00FB1C39">
          <w:rPr>
            <w:rFonts w:eastAsia="Times New Roman"/>
            <w:color w:val="000000"/>
            <w:sz w:val="20"/>
            <w:lang w:val="en-US"/>
          </w:rPr>
          <w:t xml:space="preserve"> </w:t>
        </w:r>
      </w:ins>
      <w:r w:rsidRPr="00F306C4">
        <w:rPr>
          <w:rFonts w:eastAsia="Times New Roman"/>
          <w:color w:val="000000"/>
          <w:sz w:val="20"/>
          <w:lang w:val="en-US"/>
        </w:rPr>
        <w:t>NDP</w:t>
      </w:r>
      <w:ins w:id="989" w:author="Author">
        <w:r w:rsidR="00C92C56" w:rsidRPr="00C92C56">
          <w:rPr>
            <w:rFonts w:eastAsia="Times New Roman"/>
            <w:color w:val="000000"/>
            <w:sz w:val="20"/>
            <w:lang w:val="en-US"/>
          </w:rPr>
          <w:t>_2M</w:t>
        </w:r>
      </w:ins>
      <w:r w:rsidRPr="00F306C4">
        <w:rPr>
          <w:rFonts w:eastAsia="Times New Roman"/>
          <w:color w:val="000000"/>
          <w:sz w:val="20"/>
          <w:lang w:val="en-US"/>
        </w:rPr>
        <w:t xml:space="preserve"> Probe Request </w:t>
      </w:r>
      <w:del w:id="990" w:author="Author">
        <w:r w:rsidRPr="00F306C4" w:rsidDel="00CE6CCC">
          <w:rPr>
            <w:rFonts w:eastAsia="Times New Roman"/>
            <w:color w:val="000000"/>
            <w:sz w:val="20"/>
            <w:lang w:val="en-US"/>
          </w:rPr>
          <w:delText>for &gt;=</w:delText>
        </w:r>
      </w:del>
      <w:ins w:id="991" w:author="Author">
        <w:del w:id="992" w:author="Author">
          <w:r w:rsidR="00CE6CCC" w:rsidDel="00FB1C39">
            <w:rPr>
              <w:rFonts w:eastAsia="Times New Roman"/>
              <w:color w:val="000000"/>
              <w:sz w:val="20"/>
              <w:lang w:val="en-US"/>
            </w:rPr>
            <w:delText>(</w:delText>
          </w:r>
          <w:r w:rsidR="00A66623" w:rsidRPr="00A66623" w:rsidDel="00FB1C39">
            <w:rPr>
              <w:rFonts w:eastAsia="Times New Roman" w:hint="eastAsia"/>
              <w:color w:val="000000"/>
              <w:sz w:val="20"/>
              <w:lang w:val="en-US"/>
            </w:rPr>
            <w:delText>≥</w:delText>
          </w:r>
          <w:r w:rsidR="00A66623" w:rsidDel="00FB1C39">
            <w:rPr>
              <w:rFonts w:eastAsia="Times New Roman"/>
              <w:color w:val="000000"/>
              <w:sz w:val="20"/>
              <w:lang w:val="en-US"/>
            </w:rPr>
            <w:delText xml:space="preserve"> </w:delText>
          </w:r>
        </w:del>
      </w:ins>
      <w:del w:id="993" w:author="Author">
        <w:r w:rsidRPr="00F306C4" w:rsidDel="00FB1C39">
          <w:rPr>
            <w:rFonts w:eastAsia="Times New Roman"/>
            <w:color w:val="000000"/>
            <w:sz w:val="20"/>
            <w:lang w:val="en-US"/>
          </w:rPr>
          <w:delText>2</w:delText>
        </w:r>
      </w:del>
      <w:ins w:id="994" w:author="Author">
        <w:del w:id="995" w:author="Author">
          <w:r w:rsidR="00CE6CCC" w:rsidDel="00FB1C39">
            <w:rPr>
              <w:rFonts w:eastAsia="Times New Roman"/>
              <w:color w:val="000000"/>
              <w:sz w:val="20"/>
              <w:lang w:val="en-US"/>
            </w:rPr>
            <w:delText xml:space="preserve"> </w:delText>
          </w:r>
        </w:del>
      </w:ins>
      <w:del w:id="996" w:author="Author">
        <w:r w:rsidRPr="00F306C4" w:rsidDel="00FB1C39">
          <w:rPr>
            <w:rFonts w:eastAsia="Times New Roman"/>
            <w:color w:val="000000"/>
            <w:sz w:val="20"/>
            <w:lang w:val="en-US"/>
          </w:rPr>
          <w:delText>MHz</w:delText>
        </w:r>
      </w:del>
      <w:ins w:id="997" w:author="Author">
        <w:del w:id="998" w:author="Author">
          <w:r w:rsidR="00CE6CCC" w:rsidDel="00FB1C39">
            <w:rPr>
              <w:rFonts w:eastAsia="Times New Roman"/>
              <w:color w:val="000000"/>
              <w:sz w:val="20"/>
              <w:lang w:val="en-US"/>
            </w:rPr>
            <w:delText>)</w:delText>
          </w:r>
        </w:del>
        <w:r w:rsidR="00CE6CCC">
          <w:rPr>
            <w:rFonts w:eastAsia="Times New Roman"/>
            <w:color w:val="000000"/>
            <w:sz w:val="20"/>
            <w:lang w:val="en-US"/>
          </w:rPr>
          <w:t xml:space="preserve"> frame</w:t>
        </w:r>
      </w:ins>
      <w:r w:rsidRPr="00F306C4">
        <w:rPr>
          <w:rFonts w:eastAsia="Times New Roman"/>
          <w:color w:val="000000"/>
          <w:sz w:val="20"/>
          <w:lang w:val="en-US"/>
        </w:rPr>
        <w:t xml:space="preserve"> </w:t>
      </w:r>
      <w:ins w:id="999" w:author="Author">
        <w:r w:rsidR="00A66623" w:rsidRPr="00A66623">
          <w:rPr>
            <w:rFonts w:eastAsia="Times New Roman"/>
            <w:color w:val="000000"/>
            <w:sz w:val="20"/>
            <w:lang w:val="en-US"/>
          </w:rPr>
          <w:t>is illustrated in Figure 8-8h</w:t>
        </w:r>
        <w:r w:rsidR="00A66623">
          <w:rPr>
            <w:rFonts w:eastAsia="Times New Roman"/>
            <w:color w:val="000000"/>
            <w:sz w:val="20"/>
            <w:lang w:val="en-US"/>
          </w:rPr>
          <w:t>2</w:t>
        </w:r>
        <w:r w:rsidR="00A66623" w:rsidRPr="00A66623">
          <w:rPr>
            <w:rFonts w:eastAsia="Times New Roman"/>
            <w:color w:val="000000"/>
            <w:sz w:val="20"/>
            <w:lang w:val="en-US"/>
          </w:rPr>
          <w:t xml:space="preserve"> (NDP MAC frame body field of the</w:t>
        </w:r>
        <w:r w:rsidR="00FB1C39" w:rsidRPr="00FB1C39">
          <w:rPr>
            <w:rFonts w:eastAsia="Times New Roman"/>
            <w:color w:val="000000"/>
            <w:sz w:val="20"/>
            <w:lang w:val="en-US"/>
          </w:rPr>
          <w:t xml:space="preserve"> </w:t>
        </w:r>
        <w:r w:rsidR="00A66623" w:rsidRPr="00A66623">
          <w:rPr>
            <w:rFonts w:eastAsia="Times New Roman"/>
            <w:color w:val="000000"/>
            <w:sz w:val="20"/>
            <w:lang w:val="en-US"/>
          </w:rPr>
          <w:t>NDP</w:t>
        </w:r>
        <w:r w:rsidR="00087E4D" w:rsidRPr="00087E4D">
          <w:rPr>
            <w:rFonts w:eastAsia="Times New Roman"/>
            <w:color w:val="000000"/>
            <w:sz w:val="20"/>
            <w:lang w:val="en-US"/>
          </w:rPr>
          <w:t>_2M</w:t>
        </w:r>
        <w:r w:rsidR="00A66623" w:rsidRPr="00A66623">
          <w:rPr>
            <w:rFonts w:eastAsia="Times New Roman"/>
            <w:color w:val="000000"/>
            <w:sz w:val="20"/>
            <w:lang w:val="en-US"/>
          </w:rPr>
          <w:t xml:space="preserve"> Probe Reques</w:t>
        </w:r>
        <w:r w:rsidR="00A66623">
          <w:rPr>
            <w:rFonts w:eastAsia="Times New Roman"/>
            <w:color w:val="000000"/>
            <w:sz w:val="20"/>
            <w:lang w:val="en-US"/>
          </w:rPr>
          <w:t>t</w:t>
        </w:r>
        <w:r w:rsidR="00FB1C39">
          <w:rPr>
            <w:rFonts w:eastAsia="Times New Roman"/>
            <w:color w:val="000000"/>
            <w:sz w:val="20"/>
            <w:lang w:val="en-US"/>
          </w:rPr>
          <w:t xml:space="preserve"> </w:t>
        </w:r>
        <w:r w:rsidR="00A66623" w:rsidRPr="00A66623">
          <w:rPr>
            <w:rFonts w:eastAsia="Times New Roman"/>
            <w:color w:val="000000"/>
            <w:sz w:val="20"/>
            <w:lang w:val="en-US"/>
          </w:rPr>
          <w:t xml:space="preserve">frame) and it contains the information </w:t>
        </w:r>
        <w:r w:rsidR="00D5288A">
          <w:rPr>
            <w:rFonts w:eastAsia="Times New Roman"/>
            <w:color w:val="000000"/>
            <w:sz w:val="20"/>
            <w:lang w:val="en-US"/>
          </w:rPr>
          <w:t>listed</w:t>
        </w:r>
        <w:r w:rsidR="00A66623">
          <w:rPr>
            <w:rFonts w:eastAsia="Times New Roman"/>
            <w:color w:val="000000"/>
            <w:sz w:val="20"/>
            <w:lang w:val="en-US"/>
          </w:rPr>
          <w:t xml:space="preserve"> </w:t>
        </w:r>
      </w:ins>
      <w:del w:id="1000" w:author="Author">
        <w:r w:rsidRPr="00F306C4" w:rsidDel="00A66623">
          <w:rPr>
            <w:rFonts w:eastAsia="Times New Roman"/>
            <w:color w:val="000000"/>
            <w:sz w:val="20"/>
            <w:lang w:val="en-US"/>
          </w:rPr>
          <w:delText xml:space="preserve">has the structure defined </w:delText>
        </w:r>
      </w:del>
      <w:r w:rsidRPr="00F306C4">
        <w:rPr>
          <w:rFonts w:eastAsia="Times New Roman"/>
          <w:color w:val="000000"/>
          <w:sz w:val="20"/>
          <w:lang w:val="en-US"/>
        </w:rPr>
        <w:t xml:space="preserve">in </w:t>
      </w:r>
      <w:r w:rsidRPr="00F306C4">
        <w:rPr>
          <w:rFonts w:eastAsia="Times New Roman"/>
          <w:color w:val="000000"/>
          <w:sz w:val="20"/>
          <w:lang w:val="en-US"/>
        </w:rPr>
        <w:fldChar w:fldCharType="begin"/>
      </w:r>
      <w:r w:rsidRPr="00F306C4">
        <w:rPr>
          <w:rFonts w:eastAsia="Times New Roman"/>
          <w:color w:val="000000"/>
          <w:sz w:val="20"/>
          <w:lang w:val="en-US"/>
        </w:rPr>
        <w:instrText xml:space="preserve"> REF  RTF35323835363a205461626c65 \h</w:instrText>
      </w:r>
      <w:r w:rsidRPr="00F306C4">
        <w:rPr>
          <w:rFonts w:eastAsia="Times New Roman"/>
          <w:color w:val="000000"/>
          <w:sz w:val="20"/>
          <w:lang w:val="en-US"/>
        </w:rPr>
      </w:r>
      <w:r w:rsidRPr="00F306C4">
        <w:rPr>
          <w:rFonts w:eastAsia="Times New Roman"/>
          <w:color w:val="000000"/>
          <w:sz w:val="20"/>
          <w:lang w:val="en-US"/>
        </w:rPr>
        <w:fldChar w:fldCharType="separate"/>
      </w:r>
      <w:r w:rsidRPr="00F306C4">
        <w:rPr>
          <w:rFonts w:eastAsia="Times New Roman"/>
          <w:color w:val="000000"/>
          <w:sz w:val="20"/>
          <w:lang w:val="en-US"/>
        </w:rPr>
        <w:t>Table 8-56 (NDP MAC frame body of NDP</w:t>
      </w:r>
      <w:ins w:id="1001" w:author="Author">
        <w:r w:rsidR="00C92C56" w:rsidRPr="00C92C56">
          <w:rPr>
            <w:rFonts w:eastAsia="Times New Roman"/>
            <w:color w:val="000000"/>
            <w:sz w:val="20"/>
            <w:lang w:val="en-US"/>
          </w:rPr>
          <w:t>_2M</w:t>
        </w:r>
      </w:ins>
      <w:r w:rsidRPr="00F306C4">
        <w:rPr>
          <w:rFonts w:eastAsia="Times New Roman"/>
          <w:color w:val="000000"/>
          <w:sz w:val="20"/>
          <w:lang w:val="en-US"/>
        </w:rPr>
        <w:t xml:space="preserve"> Probe Request</w:t>
      </w:r>
      <w:del w:id="1002" w:author="Author">
        <w:r w:rsidRPr="00F306C4" w:rsidDel="00FB1C39">
          <w:rPr>
            <w:rFonts w:eastAsia="Times New Roman"/>
            <w:color w:val="000000"/>
            <w:sz w:val="20"/>
            <w:lang w:val="en-US"/>
          </w:rPr>
          <w:delText xml:space="preserve"> (</w:delText>
        </w:r>
      </w:del>
      <w:ins w:id="1003" w:author="Author">
        <w:del w:id="1004" w:author="Author">
          <w:r w:rsidR="00D5288A" w:rsidRPr="00D5288A" w:rsidDel="00FB1C39">
            <w:rPr>
              <w:rFonts w:eastAsia="Times New Roman" w:hint="eastAsia"/>
              <w:color w:val="000000"/>
              <w:sz w:val="20"/>
              <w:lang w:val="en-US"/>
            </w:rPr>
            <w:delText>≥</w:delText>
          </w:r>
          <w:r w:rsidR="00D5288A" w:rsidDel="00FB1C39">
            <w:rPr>
              <w:rFonts w:eastAsia="Times New Roman"/>
              <w:color w:val="000000"/>
              <w:sz w:val="20"/>
              <w:lang w:val="en-US"/>
            </w:rPr>
            <w:delText xml:space="preserve"> </w:delText>
          </w:r>
        </w:del>
      </w:ins>
      <w:del w:id="1005" w:author="Author">
        <w:r w:rsidRPr="00F306C4" w:rsidDel="00FB1C39">
          <w:rPr>
            <w:rFonts w:eastAsia="Times New Roman"/>
            <w:color w:val="000000"/>
            <w:sz w:val="20"/>
            <w:lang w:val="en-US"/>
          </w:rPr>
          <w:delText>2 MHz)</w:delText>
        </w:r>
      </w:del>
      <w:r w:rsidRPr="00F306C4">
        <w:rPr>
          <w:rFonts w:eastAsia="Times New Roman"/>
          <w:color w:val="000000"/>
          <w:sz w:val="20"/>
          <w:lang w:val="en-US"/>
        </w:rPr>
        <w:t>)</w:t>
      </w:r>
      <w:r w:rsidRPr="00F306C4">
        <w:rPr>
          <w:rFonts w:eastAsia="Times New Roman"/>
          <w:color w:val="000000"/>
          <w:sz w:val="20"/>
          <w:lang w:val="en-US"/>
        </w:rPr>
        <w:fldChar w:fldCharType="end"/>
      </w:r>
      <w:r w:rsidRPr="00F306C4">
        <w:rPr>
          <w:rFonts w:eastAsia="Times New Roman"/>
          <w:color w:val="000000"/>
          <w:sz w:val="20"/>
          <w:lang w:val="en-US"/>
        </w:rPr>
        <w:t>.</w:t>
      </w:r>
    </w:p>
    <w:tbl>
      <w:tblPr>
        <w:tblW w:w="8330"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998"/>
        <w:gridCol w:w="2160"/>
        <w:gridCol w:w="2282"/>
      </w:tblGrid>
      <w:tr w:rsidR="00D5288A" w:rsidRPr="00FD31A1" w:rsidTr="00863647">
        <w:trPr>
          <w:trHeight w:val="340"/>
          <w:jc w:val="center"/>
          <w:ins w:id="1006" w:author="Author"/>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07" w:author="Autho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08" w:author="Author"/>
                <w:rFonts w:ascii="Arial" w:eastAsia="Times New Roman" w:hAnsi="Arial" w:cs="Arial"/>
                <w:sz w:val="16"/>
                <w:szCs w:val="16"/>
                <w:lang w:val="en-US"/>
              </w:rPr>
            </w:pPr>
            <w:ins w:id="1009" w:author="Autho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ins>
          </w:p>
        </w:tc>
        <w:tc>
          <w:tcPr>
            <w:tcW w:w="1998"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10" w:author="Author"/>
                <w:rFonts w:ascii="Arial" w:eastAsia="Times New Roman" w:hAnsi="Arial" w:cs="Arial"/>
                <w:sz w:val="16"/>
                <w:szCs w:val="16"/>
                <w:lang w:val="en-US"/>
              </w:rPr>
            </w:pPr>
            <w:ins w:id="1011"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w:t>
              </w:r>
            </w:ins>
          </w:p>
        </w:tc>
        <w:tc>
          <w:tcPr>
            <w:tcW w:w="2160"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12" w:author="Author"/>
                <w:rFonts w:ascii="Arial" w:eastAsia="Times New Roman" w:hAnsi="Arial" w:cs="Arial"/>
                <w:sz w:val="16"/>
                <w:szCs w:val="16"/>
                <w:lang w:val="en-US"/>
              </w:rPr>
            </w:pPr>
            <w:ins w:id="1013" w:author="Author">
              <w:r>
                <w:rPr>
                  <w:rFonts w:ascii="Arial" w:eastAsia="Times New Roman" w:hAnsi="Arial" w:cs="Arial"/>
                  <w:sz w:val="16"/>
                  <w:szCs w:val="16"/>
                  <w:lang w:val="en-US"/>
                </w:rPr>
                <w:t>B4</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35</w:t>
              </w:r>
            </w:ins>
          </w:p>
        </w:tc>
        <w:tc>
          <w:tcPr>
            <w:tcW w:w="2282" w:type="dxa"/>
            <w:tcBorders>
              <w:top w:val="nil"/>
              <w:left w:val="nil"/>
              <w:bottom w:val="single" w:sz="10" w:space="0" w:color="000000"/>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14" w:author="Author"/>
                <w:rFonts w:ascii="Arial" w:eastAsia="Times New Roman" w:hAnsi="Arial" w:cs="Arial"/>
                <w:sz w:val="16"/>
                <w:szCs w:val="16"/>
                <w:lang w:val="en-US"/>
              </w:rPr>
            </w:pPr>
            <w:ins w:id="1015" w:author="Author">
              <w:r w:rsidRPr="00FD31A1">
                <w:rPr>
                  <w:rFonts w:ascii="Arial" w:eastAsia="Times New Roman" w:hAnsi="Arial" w:cs="Arial"/>
                  <w:sz w:val="16"/>
                  <w:szCs w:val="16"/>
                  <w:lang w:val="en-US"/>
                </w:rPr>
                <w:t>B</w:t>
              </w:r>
              <w:r>
                <w:rPr>
                  <w:rFonts w:ascii="Arial" w:eastAsia="Times New Roman" w:hAnsi="Arial" w:cs="Arial"/>
                  <w:sz w:val="16"/>
                  <w:szCs w:val="16"/>
                  <w:lang w:val="en-US"/>
                </w:rPr>
                <w:t>36</w:t>
              </w:r>
            </w:ins>
          </w:p>
        </w:tc>
      </w:tr>
      <w:tr w:rsidR="00D5288A" w:rsidRPr="00FD31A1" w:rsidTr="00863647">
        <w:trPr>
          <w:trHeight w:val="540"/>
          <w:jc w:val="center"/>
          <w:ins w:id="1016" w:author="Author"/>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17" w:author="Autho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18" w:author="Author"/>
                <w:rFonts w:ascii="Arial" w:eastAsia="Times New Roman" w:hAnsi="Arial" w:cs="Arial"/>
                <w:sz w:val="16"/>
                <w:szCs w:val="16"/>
                <w:lang w:val="en-US"/>
              </w:rPr>
            </w:pPr>
            <w:ins w:id="1019" w:author="Author">
              <w:r>
                <w:rPr>
                  <w:rFonts w:ascii="Arial" w:eastAsia="Times New Roman" w:hAnsi="Arial" w:cs="Arial"/>
                  <w:sz w:val="16"/>
                  <w:szCs w:val="16"/>
                  <w:lang w:val="en-US"/>
                </w:rPr>
                <w:t>NDP MAC Frame Type</w:t>
              </w:r>
            </w:ins>
          </w:p>
        </w:tc>
        <w:tc>
          <w:tcPr>
            <w:tcW w:w="19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20" w:author="Author"/>
                <w:rFonts w:ascii="Arial" w:eastAsia="Times New Roman" w:hAnsi="Arial" w:cs="Arial"/>
                <w:sz w:val="16"/>
                <w:szCs w:val="16"/>
                <w:lang w:val="en-US"/>
              </w:rPr>
            </w:pPr>
            <w:ins w:id="1021" w:author="Author">
              <w:r w:rsidRPr="00C50E1B">
                <w:rPr>
                  <w:rFonts w:ascii="Arial" w:eastAsia="Times New Roman" w:hAnsi="Arial" w:cs="Arial"/>
                  <w:sz w:val="16"/>
                  <w:szCs w:val="16"/>
                  <w:lang w:val="en-US"/>
                </w:rPr>
                <w:t>SSID/Interworking Present</w:t>
              </w:r>
            </w:ins>
          </w:p>
        </w:tc>
        <w:tc>
          <w:tcPr>
            <w:tcW w:w="2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22" w:author="Author"/>
                <w:rFonts w:ascii="Arial" w:eastAsia="Times New Roman" w:hAnsi="Arial" w:cs="Arial"/>
                <w:sz w:val="16"/>
                <w:szCs w:val="16"/>
                <w:lang w:val="en-US"/>
              </w:rPr>
            </w:pPr>
            <w:ins w:id="1023" w:author="Author">
              <w:r w:rsidRPr="00C50E1B">
                <w:rPr>
                  <w:rFonts w:ascii="Arial" w:eastAsia="Times New Roman" w:hAnsi="Arial" w:cs="Arial"/>
                  <w:sz w:val="16"/>
                  <w:szCs w:val="16"/>
                  <w:lang w:val="en-US"/>
                </w:rPr>
                <w:t>Compressed SSID/Access Network Option</w:t>
              </w:r>
            </w:ins>
          </w:p>
        </w:tc>
        <w:tc>
          <w:tcPr>
            <w:tcW w:w="2282"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24" w:author="Author"/>
                <w:rFonts w:ascii="Arial" w:eastAsia="Times New Roman" w:hAnsi="Arial" w:cs="Arial"/>
                <w:sz w:val="16"/>
                <w:szCs w:val="16"/>
                <w:lang w:val="en-US"/>
              </w:rPr>
            </w:pPr>
            <w:ins w:id="1025" w:author="Author">
              <w:r w:rsidRPr="00C50E1B">
                <w:rPr>
                  <w:rFonts w:ascii="Arial" w:eastAsia="Times New Roman" w:hAnsi="Arial" w:cs="Arial"/>
                  <w:sz w:val="16"/>
                  <w:szCs w:val="16"/>
                  <w:lang w:val="en-US"/>
                </w:rPr>
                <w:t>Requested</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Probe Response</w:t>
              </w:r>
              <w:r>
                <w:rPr>
                  <w:rFonts w:ascii="Arial" w:eastAsia="Times New Roman" w:hAnsi="Arial" w:cs="Arial"/>
                  <w:sz w:val="16"/>
                  <w:szCs w:val="16"/>
                  <w:lang w:val="en-US"/>
                </w:rPr>
                <w:t xml:space="preserve"> </w:t>
              </w:r>
              <w:r w:rsidRPr="00C50E1B">
                <w:rPr>
                  <w:rFonts w:ascii="Arial" w:eastAsia="Times New Roman" w:hAnsi="Arial" w:cs="Arial"/>
                  <w:sz w:val="16"/>
                  <w:szCs w:val="16"/>
                  <w:lang w:val="en-US"/>
                </w:rPr>
                <w:t>Type</w:t>
              </w:r>
            </w:ins>
          </w:p>
        </w:tc>
      </w:tr>
      <w:tr w:rsidR="00D5288A" w:rsidRPr="00FD31A1" w:rsidTr="00863647">
        <w:trPr>
          <w:trHeight w:val="340"/>
          <w:jc w:val="center"/>
          <w:ins w:id="1026" w:author="Author"/>
        </w:trPr>
        <w:tc>
          <w:tcPr>
            <w:tcW w:w="5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27" w:author="Author"/>
                <w:rFonts w:ascii="Arial" w:eastAsia="Times New Roman" w:hAnsi="Arial" w:cs="Arial"/>
                <w:sz w:val="16"/>
                <w:szCs w:val="16"/>
                <w:lang w:val="en-US"/>
              </w:rPr>
            </w:pPr>
            <w:ins w:id="1028" w:author="Author">
              <w:r w:rsidRPr="00FD31A1">
                <w:rPr>
                  <w:rFonts w:ascii="Arial" w:eastAsia="Times New Roman"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29" w:author="Author"/>
                <w:rFonts w:ascii="Arial" w:eastAsia="Times New Roman" w:hAnsi="Arial" w:cs="Arial"/>
                <w:sz w:val="16"/>
                <w:szCs w:val="16"/>
                <w:lang w:val="en-US"/>
              </w:rPr>
            </w:pPr>
            <w:ins w:id="1030" w:author="Author">
              <w:r>
                <w:rPr>
                  <w:rFonts w:ascii="Arial" w:eastAsia="Times New Roman" w:hAnsi="Arial" w:cs="Arial"/>
                  <w:sz w:val="16"/>
                  <w:szCs w:val="16"/>
                  <w:lang w:val="en-US"/>
                </w:rPr>
                <w:t>3</w:t>
              </w:r>
            </w:ins>
          </w:p>
        </w:tc>
        <w:tc>
          <w:tcPr>
            <w:tcW w:w="1998"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31" w:author="Author"/>
                <w:rFonts w:ascii="Arial" w:eastAsia="Times New Roman" w:hAnsi="Arial" w:cs="Arial"/>
                <w:sz w:val="16"/>
                <w:szCs w:val="16"/>
                <w:lang w:val="en-US"/>
              </w:rPr>
            </w:pPr>
            <w:ins w:id="1032" w:author="Author">
              <w:r>
                <w:rPr>
                  <w:rFonts w:ascii="Arial" w:eastAsia="Times New Roman" w:hAnsi="Arial" w:cs="Arial"/>
                  <w:sz w:val="16"/>
                  <w:szCs w:val="16"/>
                  <w:lang w:val="en-US"/>
                </w:rPr>
                <w:t>1</w:t>
              </w:r>
            </w:ins>
          </w:p>
        </w:tc>
        <w:tc>
          <w:tcPr>
            <w:tcW w:w="2160"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33" w:author="Author"/>
                <w:rFonts w:ascii="Arial" w:eastAsia="Times New Roman" w:hAnsi="Arial" w:cs="Arial"/>
                <w:sz w:val="16"/>
                <w:szCs w:val="16"/>
                <w:lang w:val="en-US"/>
              </w:rPr>
            </w:pPr>
            <w:ins w:id="1034" w:author="Author">
              <w:r>
                <w:rPr>
                  <w:rFonts w:ascii="Arial" w:eastAsia="Times New Roman" w:hAnsi="Arial" w:cs="Arial"/>
                  <w:sz w:val="16"/>
                  <w:szCs w:val="16"/>
                  <w:lang w:val="en-US"/>
                </w:rPr>
                <w:t>32</w:t>
              </w:r>
            </w:ins>
          </w:p>
        </w:tc>
        <w:tc>
          <w:tcPr>
            <w:tcW w:w="2282" w:type="dxa"/>
            <w:tcBorders>
              <w:top w:val="nil"/>
              <w:left w:val="nil"/>
              <w:bottom w:val="nil"/>
              <w:right w:val="nil"/>
            </w:tcBorders>
            <w:tcMar>
              <w:top w:w="120" w:type="dxa"/>
              <w:left w:w="120" w:type="dxa"/>
              <w:bottom w:w="80" w:type="dxa"/>
              <w:right w:w="120" w:type="dxa"/>
            </w:tcMar>
            <w:vAlign w:val="center"/>
          </w:tcPr>
          <w:p w:rsidR="00D5288A" w:rsidRPr="00FD31A1" w:rsidRDefault="00D5288A" w:rsidP="002B4788">
            <w:pPr>
              <w:widowControl w:val="0"/>
              <w:spacing w:after="200" w:line="200" w:lineRule="atLeast"/>
              <w:jc w:val="center"/>
              <w:rPr>
                <w:ins w:id="1035" w:author="Author"/>
                <w:rFonts w:ascii="Arial" w:eastAsia="Times New Roman" w:hAnsi="Arial" w:cs="Arial"/>
                <w:sz w:val="16"/>
                <w:szCs w:val="16"/>
                <w:lang w:val="en-US"/>
              </w:rPr>
            </w:pPr>
            <w:ins w:id="1036" w:author="Author">
              <w:r>
                <w:rPr>
                  <w:rFonts w:ascii="Arial" w:eastAsia="Times New Roman" w:hAnsi="Arial" w:cs="Arial"/>
                  <w:sz w:val="16"/>
                  <w:szCs w:val="16"/>
                  <w:lang w:val="en-US"/>
                </w:rPr>
                <w:t>1</w:t>
              </w:r>
            </w:ins>
          </w:p>
        </w:tc>
      </w:tr>
      <w:tr w:rsidR="00D5288A" w:rsidRPr="00FD31A1" w:rsidTr="00863647">
        <w:trPr>
          <w:jc w:val="center"/>
          <w:ins w:id="1037" w:author="Author"/>
        </w:trPr>
        <w:tc>
          <w:tcPr>
            <w:tcW w:w="8330" w:type="dxa"/>
            <w:gridSpan w:val="5"/>
            <w:tcBorders>
              <w:top w:val="nil"/>
              <w:left w:val="nil"/>
              <w:bottom w:val="nil"/>
              <w:right w:val="nil"/>
            </w:tcBorders>
            <w:vAlign w:val="center"/>
          </w:tcPr>
          <w:p w:rsidR="00D5288A" w:rsidRPr="00FD31A1" w:rsidRDefault="00D5288A" w:rsidP="002B4788">
            <w:pPr>
              <w:widowControl w:val="0"/>
              <w:autoSpaceDE w:val="0"/>
              <w:autoSpaceDN w:val="0"/>
              <w:adjustRightInd w:val="0"/>
              <w:spacing w:before="240" w:after="200" w:line="240" w:lineRule="atLeast"/>
              <w:jc w:val="center"/>
              <w:rPr>
                <w:ins w:id="1038" w:author="Author"/>
                <w:rFonts w:ascii="Arial" w:eastAsia="Times New Roman" w:hAnsi="Arial" w:cs="Arial"/>
                <w:b/>
                <w:bCs/>
                <w:color w:val="000000"/>
                <w:w w:val="0"/>
                <w:sz w:val="20"/>
                <w:lang w:val="en-US"/>
              </w:rPr>
            </w:pPr>
            <w:ins w:id="1039" w:author="Author">
              <w:r>
                <w:rPr>
                  <w:rFonts w:ascii="Arial" w:eastAsia="Times New Roman" w:hAnsi="Arial" w:cs="Arial"/>
                  <w:b/>
                  <w:bCs/>
                  <w:color w:val="000000"/>
                  <w:sz w:val="20"/>
                  <w:lang w:val="en-US"/>
                </w:rPr>
                <w:t>Figure 8-8h2</w:t>
              </w:r>
              <w:r w:rsidRPr="00A72AA2">
                <w:rPr>
                  <w:rFonts w:ascii="Arial" w:eastAsia="Times New Roman" w:hAnsi="Arial" w:cs="Arial"/>
                  <w:b/>
                  <w:bCs/>
                  <w:color w:val="000000"/>
                  <w:sz w:val="20"/>
                  <w:lang w:val="en-US"/>
                </w:rPr>
                <w:t xml:space="preserve"> - </w:t>
              </w:r>
              <w:r w:rsidRPr="00A762C5">
                <w:rPr>
                  <w:rFonts w:ascii="Arial" w:eastAsia="Times New Roman" w:hAnsi="Arial" w:cs="Arial"/>
                  <w:b/>
                  <w:bCs/>
                  <w:color w:val="000000"/>
                  <w:sz w:val="20"/>
                  <w:lang w:val="en-US"/>
                </w:rPr>
                <w:t>NDP MAC frame body field of the</w:t>
              </w:r>
              <w:r w:rsidR="00FB1C39" w:rsidRPr="00FB1C39">
                <w:rPr>
                  <w:rFonts w:ascii="Arial" w:eastAsia="Times New Roman" w:hAnsi="Arial" w:cs="Arial"/>
                  <w:b/>
                  <w:bCs/>
                  <w:color w:val="000000"/>
                  <w:sz w:val="20"/>
                  <w:lang w:val="en-US"/>
                </w:rPr>
                <w:t xml:space="preserve"> </w:t>
              </w:r>
              <w:r>
                <w:rPr>
                  <w:rFonts w:ascii="Arial" w:eastAsia="Times New Roman" w:hAnsi="Arial" w:cs="Arial"/>
                  <w:b/>
                  <w:bCs/>
                  <w:color w:val="000000"/>
                  <w:sz w:val="20"/>
                  <w:lang w:val="en-US"/>
                </w:rPr>
                <w:t>NDP</w:t>
              </w:r>
              <w:r w:rsidR="00C92C56" w:rsidRPr="00C92C56">
                <w:rPr>
                  <w:rFonts w:ascii="Arial" w:eastAsia="Times New Roman" w:hAnsi="Arial" w:cs="Arial"/>
                  <w:b/>
                  <w:bCs/>
                  <w:color w:val="000000"/>
                  <w:sz w:val="20"/>
                  <w:lang w:val="en-US"/>
                </w:rPr>
                <w:t>_2M</w:t>
              </w:r>
              <w:r>
                <w:rPr>
                  <w:rFonts w:ascii="Arial" w:eastAsia="Times New Roman" w:hAnsi="Arial" w:cs="Arial"/>
                  <w:b/>
                  <w:bCs/>
                  <w:color w:val="000000"/>
                  <w:sz w:val="20"/>
                  <w:lang w:val="en-US"/>
                </w:rPr>
                <w:t xml:space="preserve"> Probe Request frame</w:t>
              </w:r>
            </w:ins>
          </w:p>
        </w:tc>
      </w:tr>
    </w:tbl>
    <w:p w:rsidR="00D5288A" w:rsidRPr="00F306C4" w:rsidRDefault="00D5288A" w:rsidP="005571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7E0DA4" w:rsidRPr="00F306C4" w:rsidTr="005571A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7E0DA4" w:rsidRPr="00F306C4" w:rsidRDefault="007E0DA4" w:rsidP="00FB1C39">
            <w:pPr>
              <w:widowControl w:val="0"/>
              <w:numPr>
                <w:ilvl w:val="0"/>
                <w:numId w:val="2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40" w:name="RTF35323835363a205461626c65"/>
            <w:r w:rsidRPr="00F306C4">
              <w:rPr>
                <w:rFonts w:ascii="Arial" w:eastAsia="Times New Roman" w:hAnsi="Arial" w:cs="Arial"/>
                <w:b/>
                <w:bCs/>
                <w:color w:val="000000"/>
                <w:sz w:val="20"/>
                <w:lang w:val="en-US"/>
              </w:rPr>
              <w:t>NDP MAC frame body of NDP</w:t>
            </w:r>
            <w:ins w:id="1041" w:author="Author">
              <w:r w:rsidR="00C92C56">
                <w:rPr>
                  <w:rFonts w:ascii="Arial" w:eastAsia="Times New Roman" w:hAnsi="Arial" w:cs="Arial"/>
                  <w:b/>
                  <w:bCs/>
                  <w:color w:val="000000"/>
                  <w:sz w:val="20"/>
                  <w:lang w:val="en-US"/>
                </w:rPr>
                <w:t>_2M</w:t>
              </w:r>
            </w:ins>
            <w:r w:rsidRPr="00F306C4">
              <w:rPr>
                <w:rFonts w:ascii="Arial" w:eastAsia="Times New Roman" w:hAnsi="Arial" w:cs="Arial"/>
                <w:b/>
                <w:bCs/>
                <w:color w:val="000000"/>
                <w:sz w:val="20"/>
                <w:lang w:val="en-US"/>
              </w:rPr>
              <w:t xml:space="preserve"> Probe Request</w:t>
            </w:r>
            <w:del w:id="1042" w:author="Author">
              <w:r w:rsidRPr="00F306C4" w:rsidDel="00FB1C39">
                <w:rPr>
                  <w:rFonts w:ascii="Arial" w:eastAsia="Times New Roman" w:hAnsi="Arial" w:cs="Arial"/>
                  <w:b/>
                  <w:bCs/>
                  <w:color w:val="000000"/>
                  <w:sz w:val="20"/>
                  <w:lang w:val="en-US"/>
                </w:rPr>
                <w:delText xml:space="preserve"> (</w:delText>
              </w:r>
              <w:bookmarkEnd w:id="1040"/>
              <w:r w:rsidRPr="00F306C4" w:rsidDel="00FB1C39">
                <w:rPr>
                  <w:rFonts w:ascii="Batang" w:eastAsia="Batang" w:hAnsi="Arial" w:cs="Batang" w:hint="eastAsia"/>
                  <w:b/>
                  <w:bCs/>
                  <w:color w:val="000000"/>
                  <w:sz w:val="20"/>
                  <w:lang w:val="en-US"/>
                </w:rPr>
                <w:delText>≥</w:delText>
              </w:r>
              <w:r w:rsidRPr="00F306C4" w:rsidDel="00FB1C39">
                <w:rPr>
                  <w:rFonts w:ascii="Arial" w:eastAsia="Times New Roman" w:hAnsi="Arial" w:cs="Arial"/>
                  <w:b/>
                  <w:bCs/>
                  <w:color w:val="000000"/>
                  <w:sz w:val="20"/>
                  <w:lang w:val="en-US"/>
                </w:rPr>
                <w:delText>2 MHz)</w:delText>
              </w:r>
            </w:del>
            <w:r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Pr="00F306C4">
              <w:rPr>
                <w:rFonts w:ascii="Arial" w:eastAsia="Times New Roman" w:hAnsi="Arial" w:cs="Arial"/>
                <w:b/>
                <w:bCs/>
                <w:color w:val="000000"/>
                <w:sz w:val="20"/>
                <w:lang w:val="en-US"/>
              </w:rPr>
              <w:fldChar w:fldCharType="end"/>
            </w:r>
          </w:p>
        </w:tc>
      </w:tr>
      <w:tr w:rsidR="007E0DA4" w:rsidRPr="00F306C4" w:rsidTr="005571A7">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0DA4" w:rsidRPr="00F306C4" w:rsidRDefault="007E0DA4" w:rsidP="005571A7">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7E0DA4" w:rsidRPr="00F306C4" w:rsidTr="005571A7">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The NDP MAC Frame Type field is set to </w:t>
            </w:r>
            <w:del w:id="1043" w:author="Author">
              <w:r w:rsidRPr="00F306C4" w:rsidDel="000218CC">
                <w:rPr>
                  <w:rFonts w:eastAsia="Times New Roman"/>
                  <w:color w:val="000000"/>
                  <w:sz w:val="18"/>
                  <w:szCs w:val="18"/>
                  <w:lang w:val="en-US"/>
                </w:rPr>
                <w:delText>6</w:delText>
              </w:r>
            </w:del>
            <w:ins w:id="1044" w:author="Author">
              <w:r>
                <w:rPr>
                  <w:rFonts w:eastAsia="Times New Roman"/>
                  <w:color w:val="000000"/>
                  <w:sz w:val="18"/>
                  <w:szCs w:val="18"/>
                  <w:lang w:val="en-US"/>
                </w:rPr>
                <w:t>7</w:t>
              </w:r>
            </w:ins>
            <w:r w:rsidRPr="00F306C4">
              <w:rPr>
                <w:rFonts w:eastAsia="Times New Roman"/>
                <w:color w:val="000000"/>
                <w:sz w:val="18"/>
                <w:szCs w:val="18"/>
                <w:lang w:val="en-US"/>
              </w:rPr>
              <w:t>.</w:t>
            </w:r>
          </w:p>
        </w:tc>
      </w:tr>
      <w:tr w:rsidR="007E0DA4" w:rsidRPr="00F306C4" w:rsidTr="005571A7">
        <w:trPr>
          <w:trHeight w:hRule="exact" w:val="110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SSID/</w:t>
            </w:r>
          </w:p>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Interworking Present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desired criteria of the probe response.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NDP Probe Request contains the Compressed SSID.</w:t>
            </w:r>
          </w:p>
          <w:p w:rsidR="007E0DA4" w:rsidRPr="00F306C4" w:rsidRDefault="00DE248B" w:rsidP="00DE248B">
            <w:pPr>
              <w:widowControl w:val="0"/>
              <w:autoSpaceDE w:val="0"/>
              <w:autoSpaceDN w:val="0"/>
              <w:adjustRightInd w:val="0"/>
              <w:spacing w:line="200" w:lineRule="atLeast"/>
              <w:rPr>
                <w:rFonts w:eastAsia="Times New Roman"/>
                <w:color w:val="000000"/>
                <w:w w:val="0"/>
                <w:sz w:val="18"/>
                <w:szCs w:val="18"/>
                <w:lang w:val="en-US"/>
              </w:rPr>
            </w:pPr>
            <w:r w:rsidRPr="00DE248B">
              <w:rPr>
                <w:rFonts w:eastAsia="Times New Roman"/>
                <w:color w:val="000000"/>
                <w:sz w:val="18"/>
                <w:szCs w:val="18"/>
                <w:lang w:val="en-US"/>
              </w:rPr>
              <w:t>Set to 1 if the NDP Probe Request contains the Access Network Option.</w:t>
            </w:r>
          </w:p>
        </w:tc>
      </w:tr>
      <w:tr w:rsidR="007E0DA4" w:rsidRPr="00F306C4" w:rsidTr="005571A7">
        <w:trPr>
          <w:trHeight w:val="222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Compressed SSID/Access Network Option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0DA4" w:rsidRPr="00F306C4" w:rsidRDefault="007E0DA4" w:rsidP="005571A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32</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When SSID/Interworking Present bit field is set 0,</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[0:31] are set to Compressed</w:t>
            </w:r>
            <w:r>
              <w:rPr>
                <w:rFonts w:eastAsia="Times New Roman"/>
                <w:color w:val="000000"/>
                <w:sz w:val="18"/>
                <w:szCs w:val="18"/>
                <w:lang w:val="en-US"/>
              </w:rPr>
              <w:t xml:space="preserve"> </w:t>
            </w:r>
            <w:r w:rsidRPr="00DE248B">
              <w:rPr>
                <w:rFonts w:eastAsia="Times New Roman"/>
                <w:color w:val="000000"/>
                <w:sz w:val="18"/>
                <w:szCs w:val="18"/>
                <w:lang w:val="en-US"/>
              </w:rPr>
              <w:t>SSID which is 32-bit CRC calculated as defined 8.2.4.8 FCS</w:t>
            </w:r>
            <w:r>
              <w:rPr>
                <w:rFonts w:eastAsia="Times New Roman"/>
                <w:color w:val="000000"/>
                <w:sz w:val="18"/>
                <w:szCs w:val="18"/>
                <w:lang w:val="en-US"/>
              </w:rPr>
              <w:t xml:space="preserve"> </w:t>
            </w:r>
            <w:r w:rsidRPr="00DE248B">
              <w:rPr>
                <w:rFonts w:eastAsia="Times New Roman"/>
                <w:color w:val="000000"/>
                <w:sz w:val="18"/>
                <w:szCs w:val="18"/>
                <w:lang w:val="en-US"/>
              </w:rPr>
              <w:t>field, wherein the calculated fields is the Full SSID.</w:t>
            </w:r>
          </w:p>
          <w:p w:rsidR="007E0DA4" w:rsidRPr="00F306C4" w:rsidRDefault="00DE248B" w:rsidP="00DE248B">
            <w:pPr>
              <w:widowControl w:val="0"/>
              <w:autoSpaceDE w:val="0"/>
              <w:autoSpaceDN w:val="0"/>
              <w:adjustRightInd w:val="0"/>
              <w:spacing w:line="200" w:lineRule="atLeast"/>
              <w:rPr>
                <w:rFonts w:eastAsia="Times New Roman"/>
                <w:color w:val="000000"/>
                <w:w w:val="0"/>
                <w:sz w:val="18"/>
                <w:szCs w:val="18"/>
                <w:lang w:val="en-US"/>
              </w:rPr>
            </w:pPr>
            <w:r w:rsidRPr="00DE248B">
              <w:rPr>
                <w:rFonts w:eastAsia="Times New Roman"/>
                <w:color w:val="000000"/>
                <w:sz w:val="18"/>
                <w:szCs w:val="18"/>
                <w:lang w:val="en-US"/>
              </w:rPr>
              <w:t>When SSID/Interworking Present bit field is set 1,</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[0:7] are set to Access</w:t>
            </w:r>
            <w:r>
              <w:rPr>
                <w:rFonts w:eastAsia="Times New Roman"/>
                <w:color w:val="000000"/>
                <w:sz w:val="18"/>
                <w:szCs w:val="18"/>
                <w:lang w:val="en-US"/>
              </w:rPr>
              <w:t xml:space="preserve"> </w:t>
            </w:r>
            <w:r w:rsidRPr="00DE248B">
              <w:rPr>
                <w:rFonts w:eastAsia="Times New Roman"/>
                <w:color w:val="000000"/>
                <w:sz w:val="18"/>
                <w:szCs w:val="18"/>
                <w:lang w:val="en-US"/>
              </w:rPr>
              <w:t>Network Option which is defined in 8.4.2.91 Interworking element</w:t>
            </w:r>
            <w:r>
              <w:rPr>
                <w:rFonts w:eastAsia="Times New Roman"/>
                <w:color w:val="000000"/>
                <w:sz w:val="18"/>
                <w:szCs w:val="18"/>
                <w:lang w:val="en-US"/>
              </w:rPr>
              <w:t xml:space="preserve"> </w:t>
            </w:r>
            <w:r w:rsidRPr="00DE248B">
              <w:rPr>
                <w:rFonts w:eastAsia="Times New Roman"/>
                <w:color w:val="000000"/>
                <w:sz w:val="18"/>
                <w:szCs w:val="18"/>
                <w:lang w:val="en-US"/>
              </w:rPr>
              <w:t>(see Figure 8-386-Access Network Options field format).</w:t>
            </w:r>
            <w:r>
              <w:rPr>
                <w:rFonts w:eastAsia="Times New Roman"/>
                <w:color w:val="000000"/>
                <w:sz w:val="18"/>
                <w:szCs w:val="18"/>
                <w:lang w:val="en-US"/>
              </w:rPr>
              <w:t xml:space="preserve"> </w:t>
            </w:r>
            <w:r w:rsidRPr="00DE248B">
              <w:rPr>
                <w:rFonts w:eastAsia="Times New Roman"/>
                <w:color w:val="000000"/>
                <w:sz w:val="18"/>
                <w:szCs w:val="18"/>
                <w:lang w:val="en-US"/>
              </w:rPr>
              <w:t>Compressed SSID/Access Network Option [8:31] are reserved.</w:t>
            </w:r>
          </w:p>
        </w:tc>
      </w:tr>
      <w:tr w:rsidR="00DE248B" w:rsidRPr="00F306C4" w:rsidTr="005571A7">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Requested</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Probe Response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Type</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E248B" w:rsidRPr="00F306C4" w:rsidRDefault="00DE248B" w:rsidP="005571A7">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Indicates the Probe Response type.</w:t>
            </w:r>
          </w:p>
          <w:p w:rsidR="00DE248B" w:rsidRPr="00DE248B"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0 if the AP with dot11ShortProbeResponseOptionImplemented</w:t>
            </w:r>
            <w:r>
              <w:rPr>
                <w:rFonts w:eastAsia="Times New Roman"/>
                <w:color w:val="000000"/>
                <w:sz w:val="18"/>
                <w:szCs w:val="18"/>
                <w:lang w:val="en-US"/>
              </w:rPr>
              <w:t xml:space="preserve"> </w:t>
            </w:r>
            <w:r w:rsidRPr="00DE248B">
              <w:rPr>
                <w:rFonts w:eastAsia="Times New Roman"/>
                <w:color w:val="000000"/>
                <w:sz w:val="18"/>
                <w:szCs w:val="18"/>
                <w:lang w:val="en-US"/>
              </w:rPr>
              <w:t>equal to true responds with a Short Probe Response frame.</w:t>
            </w:r>
          </w:p>
          <w:p w:rsidR="00DE248B" w:rsidRPr="00F306C4" w:rsidRDefault="00DE248B" w:rsidP="00DE248B">
            <w:pPr>
              <w:widowControl w:val="0"/>
              <w:autoSpaceDE w:val="0"/>
              <w:autoSpaceDN w:val="0"/>
              <w:adjustRightInd w:val="0"/>
              <w:spacing w:line="200" w:lineRule="atLeast"/>
              <w:rPr>
                <w:rFonts w:eastAsia="Times New Roman"/>
                <w:color w:val="000000"/>
                <w:sz w:val="18"/>
                <w:szCs w:val="18"/>
                <w:lang w:val="en-US"/>
              </w:rPr>
            </w:pPr>
            <w:r w:rsidRPr="00DE248B">
              <w:rPr>
                <w:rFonts w:eastAsia="Times New Roman"/>
                <w:color w:val="000000"/>
                <w:sz w:val="18"/>
                <w:szCs w:val="18"/>
                <w:lang w:val="en-US"/>
              </w:rPr>
              <w:t>Set to 1 if the AP responds with a Probe Response frame.</w:t>
            </w:r>
          </w:p>
        </w:tc>
      </w:tr>
    </w:tbl>
    <w:p w:rsidR="007E0DA4" w:rsidRDefault="007E0DA4"/>
    <w:p w:rsidR="002F557C" w:rsidRDefault="002F557C"/>
    <w:p w:rsidR="00750155" w:rsidRDefault="00750155" w:rsidP="002F2B36">
      <w:pPr>
        <w:rPr>
          <w:b/>
          <w:sz w:val="20"/>
          <w:highlight w:val="yellow"/>
          <w:u w:val="single"/>
        </w:rPr>
      </w:pPr>
    </w:p>
    <w:p w:rsidR="00750155" w:rsidRDefault="00750155" w:rsidP="002F2B36">
      <w:pPr>
        <w:rPr>
          <w:b/>
          <w:i/>
          <w:sz w:val="20"/>
          <w:highlight w:val="yellow"/>
          <w:u w:val="single"/>
        </w:rPr>
      </w:pPr>
      <w:r w:rsidRPr="00147598">
        <w:rPr>
          <w:b/>
          <w:sz w:val="20"/>
          <w:highlight w:val="yellow"/>
          <w:u w:val="single"/>
        </w:rPr>
        <w:t xml:space="preserve">Instructions to </w:t>
      </w:r>
      <w:proofErr w:type="spellStart"/>
      <w:r w:rsidRPr="00147598">
        <w:rPr>
          <w:b/>
          <w:sz w:val="20"/>
          <w:highlight w:val="yellow"/>
          <w:u w:val="single"/>
        </w:rPr>
        <w:t>TGah</w:t>
      </w:r>
      <w:proofErr w:type="spellEnd"/>
      <w:r w:rsidRPr="00147598">
        <w:rPr>
          <w:b/>
          <w:sz w:val="20"/>
          <w:highlight w:val="yellow"/>
          <w:u w:val="single"/>
        </w:rPr>
        <w:t xml:space="preserve"> Editor:</w:t>
      </w:r>
      <w:r>
        <w:rPr>
          <w:b/>
          <w:i/>
          <w:sz w:val="20"/>
          <w:highlight w:val="yellow"/>
          <w:u w:val="single"/>
        </w:rPr>
        <w:t xml:space="preserve"> Add the following</w:t>
      </w:r>
      <w:r w:rsidRPr="00147598">
        <w:rPr>
          <w:b/>
          <w:i/>
          <w:sz w:val="20"/>
          <w:highlight w:val="yellow"/>
          <w:u w:val="single"/>
        </w:rPr>
        <w:t xml:space="preserve"> </w:t>
      </w:r>
      <w:r>
        <w:rPr>
          <w:b/>
          <w:i/>
          <w:sz w:val="20"/>
          <w:highlight w:val="yellow"/>
          <w:u w:val="single"/>
        </w:rPr>
        <w:t>paragraph immediately after the 5</w:t>
      </w:r>
      <w:r w:rsidRPr="00B13AEC">
        <w:rPr>
          <w:b/>
          <w:i/>
          <w:sz w:val="20"/>
          <w:highlight w:val="yellow"/>
          <w:u w:val="single"/>
          <w:vertAlign w:val="superscript"/>
        </w:rPr>
        <w:t>th</w:t>
      </w:r>
      <w:r>
        <w:rPr>
          <w:b/>
          <w:i/>
          <w:sz w:val="20"/>
          <w:highlight w:val="yellow"/>
          <w:u w:val="single"/>
        </w:rPr>
        <w:t xml:space="preserve"> paragraph of </w:t>
      </w:r>
      <w:proofErr w:type="spellStart"/>
      <w:r>
        <w:rPr>
          <w:b/>
          <w:i/>
          <w:sz w:val="20"/>
          <w:highlight w:val="yellow"/>
          <w:u w:val="single"/>
        </w:rPr>
        <w:t>subclause</w:t>
      </w:r>
      <w:proofErr w:type="spellEnd"/>
      <w:r>
        <w:rPr>
          <w:b/>
          <w:i/>
          <w:sz w:val="20"/>
          <w:highlight w:val="yellow"/>
          <w:u w:val="single"/>
        </w:rPr>
        <w:t xml:space="preserve"> 9.31.5.2 (@802.11ac D5.0):</w:t>
      </w:r>
    </w:p>
    <w:p w:rsidR="00750155" w:rsidRDefault="00750155" w:rsidP="002F2B36">
      <w:pPr>
        <w:rPr>
          <w:b/>
          <w:i/>
          <w:sz w:val="20"/>
          <w:highlight w:val="yellow"/>
          <w:u w:val="single"/>
        </w:rPr>
      </w:pPr>
    </w:p>
    <w:p w:rsidR="00750155" w:rsidRDefault="00750155" w:rsidP="00086A83">
      <w:pPr>
        <w:autoSpaceDE w:val="0"/>
        <w:autoSpaceDN w:val="0"/>
        <w:adjustRightInd w:val="0"/>
        <w:rPr>
          <w:ins w:id="1045" w:author="Author"/>
          <w:rFonts w:ascii="TimesNewRomanPSMT" w:hAnsi="TimesNewRomanPSMT" w:cs="TimesNewRomanPSMT"/>
          <w:sz w:val="20"/>
          <w:lang w:val="en-US" w:eastAsia="ko-KR"/>
        </w:rPr>
      </w:pPr>
      <w:ins w:id="1046" w:author="Author">
        <w:r>
          <w:rPr>
            <w:rFonts w:ascii="TimesNewRomanPSMT" w:hAnsi="TimesNewRomanPSMT" w:cs="TimesNewRomanPSMT"/>
            <w:sz w:val="20"/>
            <w:lang w:val="en-US" w:eastAsia="ko-KR"/>
          </w:rPr>
          <w:t xml:space="preserve">An S1G </w:t>
        </w:r>
        <w:proofErr w:type="spellStart"/>
        <w:r>
          <w:rPr>
            <w:rFonts w:ascii="TimesNewRomanPSMT" w:hAnsi="TimesNewRomanPSMT" w:cs="TimesNewRomanPSMT"/>
            <w:sz w:val="20"/>
            <w:lang w:val="en-US" w:eastAsia="ko-KR"/>
          </w:rPr>
          <w:t>beamformee</w:t>
        </w:r>
        <w:proofErr w:type="spellEnd"/>
        <w:r>
          <w:rPr>
            <w:rFonts w:ascii="TimesNewRomanPSMT" w:hAnsi="TimesNewRomanPSMT" w:cs="TimesNewRomanPSMT"/>
            <w:sz w:val="20"/>
            <w:lang w:val="en-US" w:eastAsia="ko-KR"/>
          </w:rPr>
          <w:t xml:space="preserve"> with dot11NDPBeamformingReportPollSupport equal to true shall set the NDP Beamforming Report Poll Supported field in the S1G Capabilities element to 1. Otherwise it shall set the </w:t>
        </w:r>
        <w:r w:rsidRPr="00750155">
          <w:rPr>
            <w:rFonts w:ascii="TimesNewRomanPSMT" w:hAnsi="TimesNewRomanPSMT" w:cs="TimesNewRomanPSMT"/>
            <w:sz w:val="20"/>
            <w:lang w:val="en-US" w:eastAsia="ko-KR"/>
          </w:rPr>
          <w:t xml:space="preserve">NDP Beamforming Report Poll Supported </w:t>
        </w:r>
        <w:r>
          <w:rPr>
            <w:rFonts w:ascii="TimesNewRomanPSMT" w:hAnsi="TimesNewRomanPSMT" w:cs="TimesNewRomanPSMT"/>
            <w:sz w:val="20"/>
            <w:lang w:val="en-US" w:eastAsia="ko-KR"/>
          </w:rPr>
          <w:t>field in the S1G Capabilities element to 0.</w:t>
        </w:r>
      </w:ins>
    </w:p>
    <w:p w:rsidR="009D72E2" w:rsidRDefault="009D72E2" w:rsidP="009D72E2">
      <w:pPr>
        <w:autoSpaceDE w:val="0"/>
        <w:autoSpaceDN w:val="0"/>
        <w:adjustRightInd w:val="0"/>
        <w:rPr>
          <w:ins w:id="1047" w:author="Author"/>
          <w:rFonts w:ascii="TimesNewRomanPSMT" w:hAnsi="TimesNewRomanPSMT" w:cs="TimesNewRomanPSMT"/>
          <w:sz w:val="20"/>
          <w:lang w:val="en-US" w:eastAsia="ko-KR"/>
        </w:rPr>
      </w:pPr>
    </w:p>
    <w:p w:rsidR="00750155" w:rsidRDefault="009D72E2" w:rsidP="00086A83">
      <w:pPr>
        <w:autoSpaceDE w:val="0"/>
        <w:autoSpaceDN w:val="0"/>
        <w:adjustRightInd w:val="0"/>
        <w:rPr>
          <w:rFonts w:eastAsia="Times New Roman"/>
          <w:color w:val="000000"/>
          <w:sz w:val="20"/>
          <w:lang w:val="en-US"/>
        </w:rPr>
      </w:pPr>
      <w:ins w:id="1048" w:author="Author">
        <w:r w:rsidRPr="009D72E2">
          <w:rPr>
            <w:rFonts w:ascii="TimesNewRomanPSMT" w:hAnsi="TimesNewRomanPSMT" w:cs="TimesNewRomanPSMT"/>
            <w:sz w:val="20"/>
            <w:lang w:val="en-US" w:eastAsia="ko-KR"/>
          </w:rPr>
          <w:lastRenderedPageBreak/>
          <w:t xml:space="preserve">An S1G </w:t>
        </w:r>
        <w:proofErr w:type="spellStart"/>
        <w:r>
          <w:rPr>
            <w:rFonts w:ascii="TimesNewRomanPSMT" w:hAnsi="TimesNewRomanPSMT" w:cs="TimesNewRomanPSMT"/>
            <w:sz w:val="20"/>
            <w:lang w:val="en-US" w:eastAsia="ko-KR"/>
          </w:rPr>
          <w:t>beamformer</w:t>
        </w:r>
        <w:proofErr w:type="spellEnd"/>
        <w:r w:rsidRPr="009D72E2">
          <w:rPr>
            <w:rFonts w:ascii="TimesNewRomanPSMT" w:hAnsi="TimesNewRomanPSMT" w:cs="TimesNewRomanPSMT"/>
            <w:sz w:val="20"/>
            <w:lang w:val="en-US" w:eastAsia="ko-KR"/>
          </w:rPr>
          <w:t xml:space="preserve"> may transmit NDP </w:t>
        </w:r>
        <w:r>
          <w:rPr>
            <w:rFonts w:ascii="TimesNewRomanPSMT" w:hAnsi="TimesNewRomanPSMT" w:cs="TimesNewRomanPSMT"/>
            <w:sz w:val="20"/>
            <w:lang w:val="en-US" w:eastAsia="ko-KR"/>
          </w:rPr>
          <w:t xml:space="preserve">Beamforming Report Poll </w:t>
        </w:r>
        <w:r w:rsidRPr="009D72E2">
          <w:rPr>
            <w:rFonts w:ascii="TimesNewRomanPSMT" w:hAnsi="TimesNewRomanPSMT" w:cs="TimesNewRomanPSMT"/>
            <w:sz w:val="20"/>
            <w:lang w:val="en-US" w:eastAsia="ko-KR"/>
          </w:rPr>
          <w:t xml:space="preserve">frames instead of </w:t>
        </w:r>
        <w:r>
          <w:rPr>
            <w:rFonts w:ascii="TimesNewRomanPSMT" w:hAnsi="TimesNewRomanPSMT" w:cs="TimesNewRomanPSMT"/>
            <w:sz w:val="20"/>
            <w:lang w:val="en-US" w:eastAsia="ko-KR"/>
          </w:rPr>
          <w:t xml:space="preserve">VHT Beamforming Report Poll </w:t>
        </w:r>
        <w:r w:rsidRPr="009D72E2">
          <w:rPr>
            <w:rFonts w:ascii="TimesNewRomanPSMT" w:hAnsi="TimesNewRomanPSMT" w:cs="TimesNewRomanPSMT"/>
            <w:sz w:val="20"/>
            <w:lang w:val="en-US" w:eastAsia="ko-KR"/>
          </w:rPr>
          <w:t xml:space="preserve">frames to an S1G </w:t>
        </w:r>
        <w:proofErr w:type="spellStart"/>
        <w:r>
          <w:rPr>
            <w:rFonts w:ascii="TimesNewRomanPSMT" w:hAnsi="TimesNewRomanPSMT" w:cs="TimesNewRomanPSMT"/>
            <w:sz w:val="20"/>
            <w:lang w:val="en-US" w:eastAsia="ko-KR"/>
          </w:rPr>
          <w:t>beamformee</w:t>
        </w:r>
        <w:proofErr w:type="spellEnd"/>
        <w:r w:rsidRPr="009D72E2">
          <w:rPr>
            <w:rFonts w:ascii="TimesNewRomanPSMT" w:hAnsi="TimesNewRomanPSMT" w:cs="TimesNewRomanPSMT"/>
            <w:sz w:val="20"/>
            <w:lang w:val="en-US" w:eastAsia="ko-KR"/>
          </w:rPr>
          <w:t xml:space="preserve"> from which it has received a frame containing an S1G</w:t>
        </w:r>
        <w:r>
          <w:rPr>
            <w:rFonts w:ascii="TimesNewRomanPSMT" w:hAnsi="TimesNewRomanPSMT" w:cs="TimesNewRomanPSMT"/>
            <w:sz w:val="20"/>
            <w:lang w:val="en-US" w:eastAsia="ko-KR"/>
          </w:rPr>
          <w:t xml:space="preserve"> </w:t>
        </w:r>
        <w:r w:rsidRPr="009D72E2">
          <w:rPr>
            <w:rFonts w:ascii="TimesNewRomanPSMT" w:hAnsi="TimesNewRomanPSMT" w:cs="TimesNewRomanPSMT"/>
            <w:sz w:val="20"/>
            <w:lang w:val="en-US" w:eastAsia="ko-KR"/>
          </w:rPr>
          <w:t>Capabilities element with the NDP Beamfor</w:t>
        </w:r>
        <w:r>
          <w:rPr>
            <w:rFonts w:ascii="TimesNewRomanPSMT" w:hAnsi="TimesNewRomanPSMT" w:cs="TimesNewRomanPSMT"/>
            <w:sz w:val="20"/>
            <w:lang w:val="en-US" w:eastAsia="ko-KR"/>
          </w:rPr>
          <w:t xml:space="preserve">ming Report Poll Supported </w:t>
        </w:r>
        <w:r w:rsidRPr="009D72E2">
          <w:rPr>
            <w:rFonts w:ascii="TimesNewRomanPSMT" w:hAnsi="TimesNewRomanPSMT" w:cs="TimesNewRomanPSMT"/>
            <w:sz w:val="20"/>
            <w:lang w:val="en-US" w:eastAsia="ko-KR"/>
          </w:rPr>
          <w:t xml:space="preserve">field set to true; otherwise the S1G </w:t>
        </w:r>
        <w:proofErr w:type="spellStart"/>
        <w:r w:rsidR="003A4FED">
          <w:rPr>
            <w:rFonts w:ascii="TimesNewRomanPSMT" w:hAnsi="TimesNewRomanPSMT" w:cs="TimesNewRomanPSMT"/>
            <w:sz w:val="20"/>
            <w:lang w:val="en-US" w:eastAsia="ko-KR"/>
          </w:rPr>
          <w:t>beamformer</w:t>
        </w:r>
        <w:proofErr w:type="spellEnd"/>
        <w:r w:rsidRPr="009D72E2">
          <w:rPr>
            <w:rFonts w:ascii="TimesNewRomanPSMT" w:hAnsi="TimesNewRomanPSMT" w:cs="TimesNewRomanPSMT"/>
            <w:sz w:val="20"/>
            <w:lang w:val="en-US" w:eastAsia="ko-KR"/>
          </w:rPr>
          <w:t xml:space="preserve"> shall not</w:t>
        </w:r>
        <w:r>
          <w:rPr>
            <w:rFonts w:ascii="TimesNewRomanPSMT" w:hAnsi="TimesNewRomanPSMT" w:cs="TimesNewRomanPSMT"/>
            <w:sz w:val="20"/>
            <w:lang w:val="en-US" w:eastAsia="ko-KR"/>
          </w:rPr>
          <w:t xml:space="preserve"> </w:t>
        </w:r>
        <w:r w:rsidRPr="009D72E2">
          <w:rPr>
            <w:rFonts w:ascii="TimesNewRomanPSMT" w:hAnsi="TimesNewRomanPSMT" w:cs="TimesNewRomanPSMT"/>
            <w:sz w:val="20"/>
            <w:lang w:val="en-US" w:eastAsia="ko-KR"/>
          </w:rPr>
          <w:t>transmit NDP Beamforming Report Poll frames</w:t>
        </w:r>
        <w:r w:rsidR="00C776D0">
          <w:rPr>
            <w:rFonts w:ascii="TimesNewRomanPSMT" w:hAnsi="TimesNewRomanPSMT" w:cs="TimesNewRomanPSMT"/>
            <w:sz w:val="20"/>
            <w:lang w:val="en-US" w:eastAsia="ko-KR"/>
          </w:rPr>
          <w:t xml:space="preserve"> to the S1G </w:t>
        </w:r>
        <w:proofErr w:type="spellStart"/>
        <w:r w:rsidR="00C776D0">
          <w:rPr>
            <w:rFonts w:ascii="TimesNewRomanPSMT" w:hAnsi="TimesNewRomanPSMT" w:cs="TimesNewRomanPSMT"/>
            <w:sz w:val="20"/>
            <w:lang w:val="en-US" w:eastAsia="ko-KR"/>
          </w:rPr>
          <w:t>beamformee</w:t>
        </w:r>
        <w:proofErr w:type="spellEnd"/>
        <w:r w:rsidRPr="009D72E2">
          <w:rPr>
            <w:rFonts w:ascii="TimesNewRomanPSMT" w:hAnsi="TimesNewRomanPSMT" w:cs="TimesNewRomanPSMT"/>
            <w:sz w:val="20"/>
            <w:lang w:val="en-US" w:eastAsia="ko-KR"/>
          </w:rPr>
          <w:t>.</w:t>
        </w:r>
        <w:r w:rsidR="003A4FED">
          <w:rPr>
            <w:rFonts w:ascii="TimesNewRomanPSMT" w:hAnsi="TimesNewRomanPSMT" w:cs="TimesNewRomanPSMT"/>
            <w:sz w:val="20"/>
            <w:lang w:val="en-US" w:eastAsia="ko-KR"/>
          </w:rPr>
          <w:t xml:space="preserve"> </w:t>
        </w:r>
        <w:r w:rsidR="00816B38" w:rsidRPr="00B13AEC">
          <w:rPr>
            <w:rFonts w:eastAsia="Times New Roman"/>
            <w:color w:val="000000"/>
            <w:sz w:val="20"/>
            <w:lang w:val="en-US"/>
          </w:rPr>
          <w:t xml:space="preserve">A non-S1G </w:t>
        </w:r>
        <w:proofErr w:type="spellStart"/>
        <w:r w:rsidR="00816B38">
          <w:rPr>
            <w:rFonts w:eastAsia="Times New Roman"/>
            <w:color w:val="000000"/>
            <w:sz w:val="20"/>
            <w:lang w:val="en-US"/>
          </w:rPr>
          <w:t>beamformer</w:t>
        </w:r>
        <w:proofErr w:type="spellEnd"/>
        <w:r w:rsidR="00816B38" w:rsidRPr="00B13AEC">
          <w:rPr>
            <w:rFonts w:eastAsia="Times New Roman"/>
            <w:color w:val="000000"/>
            <w:sz w:val="20"/>
            <w:lang w:val="en-US"/>
          </w:rPr>
          <w:t xml:space="preserve"> shall not transmit NDP </w:t>
        </w:r>
        <w:r w:rsidR="00816B38">
          <w:rPr>
            <w:rFonts w:eastAsia="Times New Roman"/>
            <w:color w:val="000000"/>
            <w:sz w:val="20"/>
            <w:lang w:val="en-US"/>
          </w:rPr>
          <w:t>Beamforming Report Poll</w:t>
        </w:r>
        <w:r w:rsidR="00816B38" w:rsidRPr="00B13AEC">
          <w:rPr>
            <w:rFonts w:eastAsia="Times New Roman"/>
            <w:color w:val="000000"/>
            <w:sz w:val="20"/>
            <w:lang w:val="en-US"/>
          </w:rPr>
          <w:t xml:space="preserve"> frames.</w:t>
        </w:r>
      </w:ins>
    </w:p>
    <w:p w:rsidR="00750155" w:rsidRDefault="00750155"/>
    <w:p w:rsidR="00086A83" w:rsidRDefault="00086A83" w:rsidP="00086A83">
      <w:pPr>
        <w:pStyle w:val="H5"/>
        <w:numPr>
          <w:ilvl w:val="0"/>
          <w:numId w:val="29"/>
        </w:numPr>
        <w:rPr>
          <w:w w:val="100"/>
        </w:rPr>
      </w:pPr>
      <w:r>
        <w:rPr>
          <w:w w:val="100"/>
        </w:rPr>
        <w:t>S1G Capabilities info field</w:t>
      </w:r>
    </w:p>
    <w:p w:rsidR="00086A83" w:rsidRPr="00086A83" w:rsidRDefault="00086A83" w:rsidP="00086A83">
      <w:pPr>
        <w:pStyle w:val="ListParagraph"/>
        <w:ind w:leftChars="0" w:left="0"/>
        <w:rPr>
          <w:b/>
          <w:i/>
          <w:sz w:val="20"/>
          <w:highlight w:val="yellow"/>
          <w:u w:val="single"/>
        </w:rPr>
      </w:pPr>
      <w:r w:rsidRPr="00086A83">
        <w:rPr>
          <w:b/>
          <w:sz w:val="20"/>
          <w:highlight w:val="yellow"/>
          <w:u w:val="single"/>
        </w:rPr>
        <w:t xml:space="preserve">Instructions to </w:t>
      </w:r>
      <w:proofErr w:type="spellStart"/>
      <w:r w:rsidRPr="00086A83">
        <w:rPr>
          <w:b/>
          <w:sz w:val="20"/>
          <w:highlight w:val="yellow"/>
          <w:u w:val="single"/>
        </w:rPr>
        <w:t>TGah</w:t>
      </w:r>
      <w:proofErr w:type="spellEnd"/>
      <w:r w:rsidRPr="00086A83">
        <w:rPr>
          <w:b/>
          <w:sz w:val="20"/>
          <w:highlight w:val="yellow"/>
          <w:u w:val="single"/>
        </w:rPr>
        <w:t xml:space="preserve"> Editor:</w:t>
      </w:r>
      <w:r w:rsidRPr="00086A83">
        <w:rPr>
          <w:b/>
          <w:i/>
          <w:sz w:val="20"/>
          <w:highlight w:val="yellow"/>
          <w:u w:val="single"/>
        </w:rPr>
        <w:t xml:space="preserve"> </w:t>
      </w:r>
      <w:r>
        <w:rPr>
          <w:b/>
          <w:i/>
          <w:sz w:val="20"/>
          <w:highlight w:val="yellow"/>
          <w:u w:val="single"/>
        </w:rPr>
        <w:t>Change this portion of this figure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60"/>
        <w:gridCol w:w="960"/>
        <w:gridCol w:w="960"/>
        <w:gridCol w:w="960"/>
        <w:gridCol w:w="960"/>
        <w:gridCol w:w="960"/>
        <w:gridCol w:w="1290"/>
        <w:gridCol w:w="270"/>
      </w:tblGrid>
      <w:tr w:rsidR="00086A83" w:rsidRPr="00086A83" w:rsidTr="00BA6E89">
        <w:trPr>
          <w:gridAfter w:val="1"/>
          <w:wAfter w:w="270" w:type="dxa"/>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B48</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B49</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B50</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B51</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B52</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B53</w:t>
            </w:r>
          </w:p>
        </w:tc>
        <w:tc>
          <w:tcPr>
            <w:tcW w:w="96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B54</w:t>
            </w:r>
          </w:p>
        </w:tc>
        <w:tc>
          <w:tcPr>
            <w:tcW w:w="1290" w:type="dxa"/>
            <w:tcBorders>
              <w:top w:val="nil"/>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B55</w:t>
            </w:r>
          </w:p>
        </w:tc>
      </w:tr>
      <w:tr w:rsidR="00086A83" w:rsidRPr="00086A83" w:rsidTr="00BA6E89">
        <w:trPr>
          <w:gridAfter w:val="1"/>
          <w:wAfter w:w="270" w:type="dxa"/>
          <w:trHeight w:val="106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OBSS Mitigation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Fragment BA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NDP PS-Poll Supported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RAW Operation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TIM Segmentation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TXOP Sharing Implicit ACK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Multicast ID Support</w:t>
            </w:r>
          </w:p>
        </w:tc>
        <w:tc>
          <w:tcPr>
            <w:tcW w:w="129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86A83" w:rsidRDefault="00086A83" w:rsidP="00086A83">
            <w:pPr>
              <w:widowControl w:val="0"/>
              <w:suppressAutoHyphens/>
              <w:autoSpaceDE w:val="0"/>
              <w:autoSpaceDN w:val="0"/>
              <w:adjustRightInd w:val="0"/>
              <w:spacing w:line="160" w:lineRule="atLeast"/>
              <w:jc w:val="center"/>
              <w:rPr>
                <w:ins w:id="1049" w:author="Author"/>
                <w:rFonts w:ascii="Arial" w:eastAsia="Times New Roman" w:hAnsi="Arial" w:cs="Arial"/>
                <w:color w:val="000000"/>
                <w:sz w:val="16"/>
                <w:szCs w:val="16"/>
                <w:lang w:val="en-US"/>
              </w:rPr>
            </w:pPr>
            <w:del w:id="1050" w:author="Author">
              <w:r w:rsidRPr="00086A83" w:rsidDel="007D5B80">
                <w:rPr>
                  <w:rFonts w:ascii="Arial" w:eastAsia="Times New Roman" w:hAnsi="Arial" w:cs="Arial"/>
                  <w:color w:val="000000"/>
                  <w:sz w:val="16"/>
                  <w:szCs w:val="16"/>
                  <w:lang w:val="en-US"/>
                </w:rPr>
                <w:delText>Reserved</w:delText>
              </w:r>
            </w:del>
          </w:p>
          <w:p w:rsidR="007D5B80" w:rsidRPr="00086A83" w:rsidRDefault="007D5B80"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051" w:author="Author">
              <w:r>
                <w:rPr>
                  <w:rFonts w:ascii="Arial" w:eastAsia="Times New Roman" w:hAnsi="Arial" w:cs="Arial"/>
                  <w:color w:val="000000"/>
                  <w:sz w:val="16"/>
                  <w:szCs w:val="16"/>
                  <w:lang w:val="en-US"/>
                </w:rPr>
                <w:t>NDP Beamforming Report Poll Supported</w:t>
              </w:r>
            </w:ins>
          </w:p>
        </w:tc>
      </w:tr>
      <w:tr w:rsidR="00086A83" w:rsidRPr="00086A83" w:rsidTr="00BA6E89">
        <w:trPr>
          <w:gridAfter w:val="1"/>
          <w:wAfter w:w="270" w:type="dxa"/>
          <w:trHeight w:val="420"/>
          <w:jc w:val="center"/>
        </w:trPr>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rsidR="00086A83" w:rsidRPr="00086A83" w:rsidRDefault="00086A83" w:rsidP="00086A8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86A83">
              <w:rPr>
                <w:rFonts w:ascii="Arial" w:eastAsia="Times New Roman" w:hAnsi="Arial" w:cs="Arial"/>
                <w:color w:val="000000"/>
                <w:sz w:val="16"/>
                <w:szCs w:val="16"/>
                <w:lang w:val="en-US"/>
              </w:rPr>
              <w:t>1</w:t>
            </w:r>
          </w:p>
        </w:tc>
      </w:tr>
      <w:tr w:rsidR="00086A83" w:rsidRPr="00086A83" w:rsidTr="002F2B36">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rsidR="00086A83" w:rsidRPr="00086A83" w:rsidRDefault="00086A83" w:rsidP="00086A83">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052" w:name="RTF33373431313a204669675469"/>
            <w:r w:rsidRPr="00086A83">
              <w:rPr>
                <w:rFonts w:ascii="Arial" w:eastAsia="Times New Roman" w:hAnsi="Arial" w:cs="Arial"/>
                <w:b/>
                <w:bCs/>
                <w:color w:val="000000"/>
                <w:sz w:val="20"/>
                <w:lang w:val="en-US"/>
              </w:rPr>
              <w:t>S1G Capabilities Info field</w:t>
            </w:r>
            <w:bookmarkEnd w:id="1052"/>
          </w:p>
        </w:tc>
      </w:tr>
    </w:tbl>
    <w:p w:rsidR="005A7C8D" w:rsidRPr="00086A83" w:rsidRDefault="005A7C8D" w:rsidP="005A7C8D">
      <w:pPr>
        <w:pStyle w:val="ListParagraph"/>
        <w:ind w:leftChars="0" w:left="0"/>
        <w:rPr>
          <w:b/>
          <w:i/>
          <w:sz w:val="20"/>
          <w:highlight w:val="yellow"/>
          <w:u w:val="single"/>
        </w:rPr>
      </w:pPr>
      <w:r w:rsidRPr="00086A83">
        <w:rPr>
          <w:b/>
          <w:sz w:val="20"/>
          <w:highlight w:val="yellow"/>
          <w:u w:val="single"/>
        </w:rPr>
        <w:t xml:space="preserve">Instructions to </w:t>
      </w:r>
      <w:proofErr w:type="spellStart"/>
      <w:r w:rsidRPr="00086A83">
        <w:rPr>
          <w:b/>
          <w:sz w:val="20"/>
          <w:highlight w:val="yellow"/>
          <w:u w:val="single"/>
        </w:rPr>
        <w:t>TGah</w:t>
      </w:r>
      <w:proofErr w:type="spellEnd"/>
      <w:r w:rsidRPr="00086A83">
        <w:rPr>
          <w:b/>
          <w:sz w:val="20"/>
          <w:highlight w:val="yellow"/>
          <w:u w:val="single"/>
        </w:rPr>
        <w:t xml:space="preserve"> Editor:</w:t>
      </w:r>
      <w:r w:rsidRPr="00086A83">
        <w:rPr>
          <w:b/>
          <w:i/>
          <w:sz w:val="20"/>
          <w:highlight w:val="yellow"/>
          <w:u w:val="single"/>
        </w:rPr>
        <w:t xml:space="preserve"> </w:t>
      </w:r>
      <w:r>
        <w:rPr>
          <w:b/>
          <w:i/>
          <w:sz w:val="20"/>
          <w:highlight w:val="yellow"/>
          <w:u w:val="single"/>
        </w:rPr>
        <w:t>Insert a new row in Table 8-191d as follows:</w:t>
      </w:r>
    </w:p>
    <w:p w:rsidR="00086A83" w:rsidRDefault="00086A83">
      <w:pPr>
        <w:rPr>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5A7C8D" w:rsidRPr="005A7C8D" w:rsidTr="002F2B36">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5A7C8D" w:rsidRPr="005A7C8D" w:rsidRDefault="005A7C8D" w:rsidP="005A7C8D">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53" w:name="RTF35383132343a205461626c65"/>
            <w:r w:rsidRPr="005A7C8D">
              <w:rPr>
                <w:rFonts w:ascii="Arial" w:eastAsia="Times New Roman" w:hAnsi="Arial" w:cs="Arial"/>
                <w:b/>
                <w:bCs/>
                <w:color w:val="000000"/>
                <w:sz w:val="20"/>
                <w:lang w:val="en-US"/>
              </w:rPr>
              <w:t>Subfields of the S1G Capabilities Info field</w:t>
            </w:r>
            <w:r w:rsidRPr="005A7C8D">
              <w:rPr>
                <w:rFonts w:ascii="Arial" w:eastAsia="Times New Roman" w:hAnsi="Arial" w:cs="Arial"/>
                <w:b/>
                <w:bCs/>
                <w:color w:val="000000"/>
                <w:sz w:val="20"/>
                <w:lang w:val="en-US"/>
              </w:rPr>
              <w:fldChar w:fldCharType="begin"/>
            </w:r>
            <w:r w:rsidRPr="005A7C8D">
              <w:rPr>
                <w:rFonts w:ascii="Arial" w:eastAsia="Times New Roman" w:hAnsi="Arial" w:cs="Arial"/>
                <w:b/>
                <w:bCs/>
                <w:color w:val="000000"/>
                <w:sz w:val="20"/>
                <w:lang w:val="en-US"/>
              </w:rPr>
              <w:instrText xml:space="preserve"> FILENAME </w:instrText>
            </w:r>
            <w:r w:rsidRPr="005A7C8D">
              <w:rPr>
                <w:rFonts w:ascii="Arial" w:eastAsia="Times New Roman" w:hAnsi="Arial" w:cs="Arial"/>
                <w:b/>
                <w:bCs/>
                <w:color w:val="000000"/>
                <w:sz w:val="20"/>
                <w:lang w:val="en-US"/>
              </w:rPr>
              <w:fldChar w:fldCharType="separate"/>
            </w:r>
            <w:r w:rsidRPr="005A7C8D">
              <w:rPr>
                <w:rFonts w:ascii="Arial" w:eastAsia="Times New Roman" w:hAnsi="Arial" w:cs="Arial"/>
                <w:b/>
                <w:bCs/>
                <w:color w:val="000000"/>
                <w:sz w:val="20"/>
                <w:lang w:val="en-US"/>
              </w:rPr>
              <w:t xml:space="preserve">  (continued)</w:t>
            </w:r>
            <w:r w:rsidRPr="005A7C8D">
              <w:rPr>
                <w:rFonts w:ascii="Arial" w:eastAsia="Times New Roman" w:hAnsi="Arial" w:cs="Arial"/>
                <w:b/>
                <w:bCs/>
                <w:color w:val="000000"/>
                <w:sz w:val="20"/>
                <w:lang w:val="en-US"/>
              </w:rPr>
              <w:fldChar w:fldCharType="end"/>
            </w:r>
            <w:bookmarkEnd w:id="1053"/>
          </w:p>
        </w:tc>
      </w:tr>
      <w:tr w:rsidR="005A7C8D" w:rsidRPr="005A7C8D" w:rsidTr="002F2B3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A7C8D" w:rsidRPr="005A7C8D" w:rsidRDefault="005A7C8D" w:rsidP="005A7C8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A7C8D">
              <w:rPr>
                <w:rFonts w:eastAsia="Times New Roman"/>
                <w:b/>
                <w:bCs/>
                <w:color w:val="000000"/>
                <w:sz w:val="18"/>
                <w:szCs w:val="18"/>
                <w:lang w:val="en-US"/>
              </w:rPr>
              <w:t>Encoding</w:t>
            </w:r>
          </w:p>
        </w:tc>
      </w:tr>
      <w:tr w:rsidR="005A7C8D" w:rsidRPr="005A7C8D" w:rsidTr="005309CD">
        <w:trPr>
          <w:trHeight w:val="50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5A7C8D" w:rsidRPr="005A7C8D" w:rsidRDefault="003426DA" w:rsidP="005A7C8D">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A7C8D" w:rsidRPr="005A7C8D" w:rsidRDefault="005A7C8D" w:rsidP="005A7C8D">
            <w:pPr>
              <w:widowControl w:val="0"/>
              <w:autoSpaceDE w:val="0"/>
              <w:autoSpaceDN w:val="0"/>
              <w:adjustRightInd w:val="0"/>
              <w:spacing w:line="200" w:lineRule="atLeast"/>
              <w:rPr>
                <w:rFonts w:eastAsia="Times New Roman"/>
                <w:color w:val="000000"/>
                <w:w w:val="0"/>
                <w:sz w:val="18"/>
                <w:szCs w:val="18"/>
                <w:lang w:val="en-US"/>
              </w:rPr>
            </w:pPr>
            <w:r w:rsidRPr="005A7C8D">
              <w:rPr>
                <w:rFonts w:eastAsia="Times New Roman"/>
                <w:color w:val="000000"/>
                <w:sz w:val="18"/>
                <w:szCs w:val="18"/>
                <w:lang w:val="en-US"/>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A7C8D" w:rsidRPr="005A7C8D" w:rsidRDefault="005A7C8D" w:rsidP="005A7C8D">
            <w:pPr>
              <w:widowControl w:val="0"/>
              <w:autoSpaceDE w:val="0"/>
              <w:autoSpaceDN w:val="0"/>
              <w:adjustRightInd w:val="0"/>
              <w:spacing w:line="200" w:lineRule="atLeast"/>
              <w:rPr>
                <w:rFonts w:eastAsia="Times New Roman"/>
                <w:color w:val="000000"/>
                <w:w w:val="0"/>
                <w:sz w:val="18"/>
                <w:szCs w:val="18"/>
                <w:lang w:val="en-US"/>
              </w:rPr>
            </w:pPr>
          </w:p>
        </w:tc>
      </w:tr>
      <w:tr w:rsidR="003426DA" w:rsidRPr="005A7C8D" w:rsidTr="002F2B36">
        <w:trPr>
          <w:trHeight w:val="640"/>
          <w:jc w:val="center"/>
          <w:ins w:id="1054" w:author="Autho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426DA" w:rsidRPr="005A7C8D" w:rsidRDefault="003426DA" w:rsidP="005A7C8D">
            <w:pPr>
              <w:widowControl w:val="0"/>
              <w:autoSpaceDE w:val="0"/>
              <w:autoSpaceDN w:val="0"/>
              <w:adjustRightInd w:val="0"/>
              <w:spacing w:line="200" w:lineRule="atLeast"/>
              <w:rPr>
                <w:ins w:id="1055" w:author="Author"/>
                <w:rFonts w:eastAsia="Times New Roman"/>
                <w:color w:val="000000"/>
                <w:sz w:val="18"/>
                <w:szCs w:val="18"/>
                <w:lang w:val="en-US"/>
              </w:rPr>
            </w:pPr>
            <w:ins w:id="1056" w:author="Author">
              <w:r>
                <w:rPr>
                  <w:rFonts w:eastAsia="Times New Roman"/>
                  <w:color w:val="000000"/>
                  <w:sz w:val="18"/>
                  <w:szCs w:val="18"/>
                  <w:lang w:val="en-US"/>
                </w:rPr>
                <w:t>NDP Beamforming Report Poll Supported</w:t>
              </w:r>
            </w:ins>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3426DA" w:rsidRPr="005A7C8D" w:rsidRDefault="004150DD" w:rsidP="005A7C8D">
            <w:pPr>
              <w:widowControl w:val="0"/>
              <w:autoSpaceDE w:val="0"/>
              <w:autoSpaceDN w:val="0"/>
              <w:adjustRightInd w:val="0"/>
              <w:spacing w:line="200" w:lineRule="atLeast"/>
              <w:rPr>
                <w:ins w:id="1057" w:author="Author"/>
                <w:rFonts w:eastAsia="Times New Roman"/>
                <w:color w:val="000000"/>
                <w:sz w:val="18"/>
                <w:szCs w:val="18"/>
                <w:lang w:val="en-US"/>
              </w:rPr>
            </w:pPr>
            <w:ins w:id="1058" w:author="Author">
              <w:r>
                <w:rPr>
                  <w:rFonts w:eastAsia="Times New Roman"/>
                  <w:color w:val="000000"/>
                  <w:sz w:val="18"/>
                  <w:szCs w:val="18"/>
                  <w:lang w:val="en-US"/>
                </w:rPr>
                <w:t>Indicated support for reception of NDP Beamforming Report Poll frames.</w:t>
              </w:r>
            </w:ins>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426DA" w:rsidRDefault="003426DA" w:rsidP="005A7C8D">
            <w:pPr>
              <w:widowControl w:val="0"/>
              <w:autoSpaceDE w:val="0"/>
              <w:autoSpaceDN w:val="0"/>
              <w:adjustRightInd w:val="0"/>
              <w:spacing w:line="200" w:lineRule="atLeast"/>
              <w:rPr>
                <w:ins w:id="1059" w:author="Author"/>
                <w:rFonts w:eastAsia="Times New Roman"/>
                <w:color w:val="000000"/>
                <w:sz w:val="18"/>
                <w:szCs w:val="18"/>
                <w:lang w:val="en-US"/>
              </w:rPr>
            </w:pPr>
            <w:ins w:id="1060" w:author="Author">
              <w:r>
                <w:rPr>
                  <w:rFonts w:eastAsia="Times New Roman"/>
                  <w:color w:val="000000"/>
                  <w:sz w:val="18"/>
                  <w:szCs w:val="18"/>
                  <w:lang w:val="en-US"/>
                </w:rPr>
                <w:t>Set to 0 if not supported</w:t>
              </w:r>
            </w:ins>
          </w:p>
          <w:p w:rsidR="003426DA" w:rsidRPr="005A7C8D" w:rsidRDefault="003426DA" w:rsidP="005A7C8D">
            <w:pPr>
              <w:widowControl w:val="0"/>
              <w:autoSpaceDE w:val="0"/>
              <w:autoSpaceDN w:val="0"/>
              <w:adjustRightInd w:val="0"/>
              <w:spacing w:line="200" w:lineRule="atLeast"/>
              <w:rPr>
                <w:ins w:id="1061" w:author="Author"/>
                <w:rFonts w:eastAsia="Times New Roman"/>
                <w:color w:val="000000"/>
                <w:sz w:val="18"/>
                <w:szCs w:val="18"/>
                <w:lang w:val="en-US"/>
              </w:rPr>
            </w:pPr>
            <w:ins w:id="1062" w:author="Author">
              <w:r>
                <w:rPr>
                  <w:rFonts w:eastAsia="Times New Roman"/>
                  <w:color w:val="000000"/>
                  <w:sz w:val="18"/>
                  <w:szCs w:val="18"/>
                  <w:lang w:val="en-US"/>
                </w:rPr>
                <w:t>Set to 1 if supported</w:t>
              </w:r>
            </w:ins>
          </w:p>
        </w:tc>
      </w:tr>
    </w:tbl>
    <w:p w:rsidR="005A7C8D" w:rsidRDefault="005A7C8D">
      <w:pPr>
        <w:rPr>
          <w:szCs w:val="22"/>
          <w:lang w:val="en-US" w:eastAsia="ko-KR"/>
        </w:rPr>
      </w:pPr>
    </w:p>
    <w:sectPr w:rsidR="005A7C8D"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AB" w:rsidRDefault="00FA38AB">
      <w:r>
        <w:separator/>
      </w:r>
    </w:p>
  </w:endnote>
  <w:endnote w:type="continuationSeparator" w:id="0">
    <w:p w:rsidR="00FA38AB" w:rsidRDefault="00F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65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A38AB">
    <w:pPr>
      <w:pStyle w:val="Footer"/>
      <w:tabs>
        <w:tab w:val="clear" w:pos="6480"/>
        <w:tab w:val="center" w:pos="4680"/>
        <w:tab w:val="right" w:pos="9360"/>
      </w:tabs>
    </w:pPr>
    <w:r>
      <w:fldChar w:fldCharType="begin"/>
    </w:r>
    <w:r>
      <w:instrText xml:space="preserve"> SUBJECT  \* MERGEFORMAT </w:instrText>
    </w:r>
    <w:r>
      <w:fldChar w:fldCharType="separate"/>
    </w:r>
    <w:r w:rsidR="00F6591E">
      <w:t>Submission</w:t>
    </w:r>
    <w:r>
      <w:fldChar w:fldCharType="end"/>
    </w:r>
    <w:r w:rsidR="00F6591E">
      <w:tab/>
      <w:t xml:space="preserve">page </w:t>
    </w:r>
    <w:r w:rsidR="00F6591E">
      <w:fldChar w:fldCharType="begin"/>
    </w:r>
    <w:r w:rsidR="00F6591E">
      <w:instrText xml:space="preserve">page </w:instrText>
    </w:r>
    <w:r w:rsidR="00F6591E">
      <w:fldChar w:fldCharType="separate"/>
    </w:r>
    <w:r w:rsidR="007F5423">
      <w:rPr>
        <w:noProof/>
      </w:rPr>
      <w:t>12</w:t>
    </w:r>
    <w:r w:rsidR="00F6591E">
      <w:rPr>
        <w:noProof/>
      </w:rPr>
      <w:fldChar w:fldCharType="end"/>
    </w:r>
    <w:r w:rsidR="00F6591E">
      <w:tab/>
    </w:r>
    <w:r w:rsidR="00F6591E">
      <w:rPr>
        <w:lang w:eastAsia="ko-KR"/>
      </w:rPr>
      <w:t>Alfred Asterjadhi</w:t>
    </w:r>
    <w:r w:rsidR="00F6591E">
      <w:t>, Qualcomm Inc.</w:t>
    </w:r>
  </w:p>
  <w:p w:rsidR="00F6591E" w:rsidRDefault="00F659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65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AB" w:rsidRDefault="00FA38AB">
      <w:r>
        <w:separator/>
      </w:r>
    </w:p>
  </w:footnote>
  <w:footnote w:type="continuationSeparator" w:id="0">
    <w:p w:rsidR="00FA38AB" w:rsidRDefault="00FA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65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6591E">
    <w:pPr>
      <w:pStyle w:val="Header"/>
      <w:tabs>
        <w:tab w:val="clear" w:pos="6480"/>
        <w:tab w:val="center" w:pos="4680"/>
        <w:tab w:val="right" w:pos="9360"/>
      </w:tabs>
    </w:pPr>
    <w:r>
      <w:rPr>
        <w:lang w:eastAsia="ko-KR"/>
      </w:rPr>
      <w:t xml:space="preserve">January </w:t>
    </w:r>
    <w:r>
      <w:t>2014</w:t>
    </w:r>
    <w:r>
      <w:tab/>
    </w:r>
    <w:r>
      <w:tab/>
    </w:r>
    <w:r w:rsidR="00FA38AB">
      <w:fldChar w:fldCharType="begin"/>
    </w:r>
    <w:r w:rsidR="00FA38AB">
      <w:instrText xml:space="preserve"> TITLE  \* MERGEFORMAT </w:instrText>
    </w:r>
    <w:r w:rsidR="00FA38AB">
      <w:fldChar w:fldCharType="separate"/>
    </w:r>
    <w:r>
      <w:t>doc.: IEEE 802.11-14/</w:t>
    </w:r>
    <w:r w:rsidRPr="0085162C">
      <w:t xml:space="preserve"> </w:t>
    </w:r>
    <w:r w:rsidRPr="0085162C">
      <w:rPr>
        <w:lang w:eastAsia="ko-KR"/>
      </w:rPr>
      <w:t>0210</w:t>
    </w:r>
    <w:r>
      <w:t>r</w:t>
    </w:r>
    <w:r w:rsidR="00FA38AB">
      <w:fldChar w:fldCharType="end"/>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1E" w:rsidRDefault="00F65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5BCD08E9"/>
    <w:multiLevelType w:val="hybridMultilevel"/>
    <w:tmpl w:val="2B1AF294"/>
    <w:lvl w:ilvl="0" w:tplc="DD045C9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4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5.1.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3.5.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5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27D23"/>
    <w:rsid w:val="00030639"/>
    <w:rsid w:val="000308D8"/>
    <w:rsid w:val="000405C4"/>
    <w:rsid w:val="00044914"/>
    <w:rsid w:val="00052123"/>
    <w:rsid w:val="00055E53"/>
    <w:rsid w:val="00060FFE"/>
    <w:rsid w:val="0006732A"/>
    <w:rsid w:val="00073BB4"/>
    <w:rsid w:val="000744BB"/>
    <w:rsid w:val="00075C3C"/>
    <w:rsid w:val="00075E1E"/>
    <w:rsid w:val="00076885"/>
    <w:rsid w:val="00080ACC"/>
    <w:rsid w:val="00080AF5"/>
    <w:rsid w:val="000815C7"/>
    <w:rsid w:val="00081E62"/>
    <w:rsid w:val="000823C8"/>
    <w:rsid w:val="000829FF"/>
    <w:rsid w:val="0008302D"/>
    <w:rsid w:val="00085526"/>
    <w:rsid w:val="000865AA"/>
    <w:rsid w:val="00086780"/>
    <w:rsid w:val="00086A83"/>
    <w:rsid w:val="00087E4D"/>
    <w:rsid w:val="00090640"/>
    <w:rsid w:val="00090E76"/>
    <w:rsid w:val="00092AC6"/>
    <w:rsid w:val="00094FFA"/>
    <w:rsid w:val="000A72E0"/>
    <w:rsid w:val="000B24BC"/>
    <w:rsid w:val="000C3A5C"/>
    <w:rsid w:val="000D0BA5"/>
    <w:rsid w:val="000D174A"/>
    <w:rsid w:val="000D276A"/>
    <w:rsid w:val="000D2F1B"/>
    <w:rsid w:val="000D5EBD"/>
    <w:rsid w:val="000D674F"/>
    <w:rsid w:val="000E0494"/>
    <w:rsid w:val="000E1C37"/>
    <w:rsid w:val="000E1D7B"/>
    <w:rsid w:val="000E4B82"/>
    <w:rsid w:val="000E720C"/>
    <w:rsid w:val="000F4937"/>
    <w:rsid w:val="000F5088"/>
    <w:rsid w:val="000F5AE2"/>
    <w:rsid w:val="000F6512"/>
    <w:rsid w:val="000F685B"/>
    <w:rsid w:val="000F6F02"/>
    <w:rsid w:val="001015F8"/>
    <w:rsid w:val="0010355B"/>
    <w:rsid w:val="00105918"/>
    <w:rsid w:val="001101C2"/>
    <w:rsid w:val="00110425"/>
    <w:rsid w:val="001109AA"/>
    <w:rsid w:val="00112C6A"/>
    <w:rsid w:val="001145B5"/>
    <w:rsid w:val="00115A75"/>
    <w:rsid w:val="00120298"/>
    <w:rsid w:val="001215C0"/>
    <w:rsid w:val="00122D51"/>
    <w:rsid w:val="001238FF"/>
    <w:rsid w:val="001275D7"/>
    <w:rsid w:val="0013167E"/>
    <w:rsid w:val="00132F36"/>
    <w:rsid w:val="00134114"/>
    <w:rsid w:val="001448D8"/>
    <w:rsid w:val="001450BB"/>
    <w:rsid w:val="001459E7"/>
    <w:rsid w:val="00146697"/>
    <w:rsid w:val="001478E4"/>
    <w:rsid w:val="00151BBE"/>
    <w:rsid w:val="00154B26"/>
    <w:rsid w:val="001559BB"/>
    <w:rsid w:val="00165BE6"/>
    <w:rsid w:val="00166653"/>
    <w:rsid w:val="00172DD9"/>
    <w:rsid w:val="001738FD"/>
    <w:rsid w:val="00175CDF"/>
    <w:rsid w:val="0017627A"/>
    <w:rsid w:val="0017659B"/>
    <w:rsid w:val="001812B0"/>
    <w:rsid w:val="00181423"/>
    <w:rsid w:val="0018148D"/>
    <w:rsid w:val="00182FC8"/>
    <w:rsid w:val="00183F4C"/>
    <w:rsid w:val="00187129"/>
    <w:rsid w:val="001875C6"/>
    <w:rsid w:val="0019164F"/>
    <w:rsid w:val="00192C6E"/>
    <w:rsid w:val="00193C39"/>
    <w:rsid w:val="001943F7"/>
    <w:rsid w:val="001A0EDB"/>
    <w:rsid w:val="001A2240"/>
    <w:rsid w:val="001B252D"/>
    <w:rsid w:val="001B2904"/>
    <w:rsid w:val="001B63BC"/>
    <w:rsid w:val="001C6A2E"/>
    <w:rsid w:val="001C7CCE"/>
    <w:rsid w:val="001D15ED"/>
    <w:rsid w:val="001D328B"/>
    <w:rsid w:val="001D4A93"/>
    <w:rsid w:val="001D767F"/>
    <w:rsid w:val="001D7948"/>
    <w:rsid w:val="001E0946"/>
    <w:rsid w:val="001E0EA1"/>
    <w:rsid w:val="001E3E9B"/>
    <w:rsid w:val="001E7C32"/>
    <w:rsid w:val="001F0210"/>
    <w:rsid w:val="001F10F7"/>
    <w:rsid w:val="001F13CA"/>
    <w:rsid w:val="001F3DB9"/>
    <w:rsid w:val="001F491C"/>
    <w:rsid w:val="001F5C29"/>
    <w:rsid w:val="001F5D16"/>
    <w:rsid w:val="0020013A"/>
    <w:rsid w:val="0020462A"/>
    <w:rsid w:val="00205CF0"/>
    <w:rsid w:val="002076A7"/>
    <w:rsid w:val="00210DDD"/>
    <w:rsid w:val="00214B50"/>
    <w:rsid w:val="00215A82"/>
    <w:rsid w:val="00215E32"/>
    <w:rsid w:val="0022139A"/>
    <w:rsid w:val="002239F2"/>
    <w:rsid w:val="00225508"/>
    <w:rsid w:val="00225570"/>
    <w:rsid w:val="002323FE"/>
    <w:rsid w:val="00234C13"/>
    <w:rsid w:val="002369FD"/>
    <w:rsid w:val="00236A7E"/>
    <w:rsid w:val="00237498"/>
    <w:rsid w:val="0023760F"/>
    <w:rsid w:val="00237985"/>
    <w:rsid w:val="00240895"/>
    <w:rsid w:val="00241AD7"/>
    <w:rsid w:val="002426C2"/>
    <w:rsid w:val="00245E28"/>
    <w:rsid w:val="00246BC8"/>
    <w:rsid w:val="002470AC"/>
    <w:rsid w:val="00252D47"/>
    <w:rsid w:val="00255A8B"/>
    <w:rsid w:val="00256847"/>
    <w:rsid w:val="0025711B"/>
    <w:rsid w:val="00263092"/>
    <w:rsid w:val="002662A5"/>
    <w:rsid w:val="00271EA8"/>
    <w:rsid w:val="00272F62"/>
    <w:rsid w:val="00273257"/>
    <w:rsid w:val="00281A5D"/>
    <w:rsid w:val="00282053"/>
    <w:rsid w:val="00283304"/>
    <w:rsid w:val="00284C5E"/>
    <w:rsid w:val="00291A10"/>
    <w:rsid w:val="00294B37"/>
    <w:rsid w:val="002A1110"/>
    <w:rsid w:val="002A195C"/>
    <w:rsid w:val="002A4A61"/>
    <w:rsid w:val="002B4788"/>
    <w:rsid w:val="002C6123"/>
    <w:rsid w:val="002C6B4F"/>
    <w:rsid w:val="002C72E1"/>
    <w:rsid w:val="002D1D40"/>
    <w:rsid w:val="002D518F"/>
    <w:rsid w:val="002D7ED5"/>
    <w:rsid w:val="002E1B18"/>
    <w:rsid w:val="002E2EF5"/>
    <w:rsid w:val="002E6800"/>
    <w:rsid w:val="002E6FF6"/>
    <w:rsid w:val="002F25B2"/>
    <w:rsid w:val="002F2A29"/>
    <w:rsid w:val="002F2B36"/>
    <w:rsid w:val="002F2BC5"/>
    <w:rsid w:val="002F376B"/>
    <w:rsid w:val="002F557C"/>
    <w:rsid w:val="002F5C8C"/>
    <w:rsid w:val="002F7199"/>
    <w:rsid w:val="002F7D11"/>
    <w:rsid w:val="003006FD"/>
    <w:rsid w:val="003024ED"/>
    <w:rsid w:val="00305D6E"/>
    <w:rsid w:val="0030782E"/>
    <w:rsid w:val="00307F5F"/>
    <w:rsid w:val="003106EC"/>
    <w:rsid w:val="003167DB"/>
    <w:rsid w:val="003214E2"/>
    <w:rsid w:val="00325AB6"/>
    <w:rsid w:val="003308A8"/>
    <w:rsid w:val="003426DA"/>
    <w:rsid w:val="003449F9"/>
    <w:rsid w:val="003479E4"/>
    <w:rsid w:val="00347C43"/>
    <w:rsid w:val="00351A7B"/>
    <w:rsid w:val="0035216D"/>
    <w:rsid w:val="003570B7"/>
    <w:rsid w:val="00360C87"/>
    <w:rsid w:val="003626EB"/>
    <w:rsid w:val="00366AF0"/>
    <w:rsid w:val="003713CA"/>
    <w:rsid w:val="003729FC"/>
    <w:rsid w:val="00372FCA"/>
    <w:rsid w:val="003766B9"/>
    <w:rsid w:val="00381C1B"/>
    <w:rsid w:val="00382C54"/>
    <w:rsid w:val="00384F66"/>
    <w:rsid w:val="0038516A"/>
    <w:rsid w:val="00385654"/>
    <w:rsid w:val="0038601E"/>
    <w:rsid w:val="003906A1"/>
    <w:rsid w:val="003924F8"/>
    <w:rsid w:val="003945E3"/>
    <w:rsid w:val="00395A50"/>
    <w:rsid w:val="0039787F"/>
    <w:rsid w:val="003A161F"/>
    <w:rsid w:val="003A1693"/>
    <w:rsid w:val="003A1CC7"/>
    <w:rsid w:val="003A3196"/>
    <w:rsid w:val="003A478D"/>
    <w:rsid w:val="003A4FED"/>
    <w:rsid w:val="003A5BFF"/>
    <w:rsid w:val="003A5C4C"/>
    <w:rsid w:val="003B03CE"/>
    <w:rsid w:val="003B4DAD"/>
    <w:rsid w:val="003B52F2"/>
    <w:rsid w:val="003B76BD"/>
    <w:rsid w:val="003C15B8"/>
    <w:rsid w:val="003C47D1"/>
    <w:rsid w:val="003C58AE"/>
    <w:rsid w:val="003C74FF"/>
    <w:rsid w:val="003D1D90"/>
    <w:rsid w:val="003D26A5"/>
    <w:rsid w:val="003D3623"/>
    <w:rsid w:val="003D4734"/>
    <w:rsid w:val="003D5013"/>
    <w:rsid w:val="003D75E1"/>
    <w:rsid w:val="003D78F7"/>
    <w:rsid w:val="003E387C"/>
    <w:rsid w:val="003E5916"/>
    <w:rsid w:val="003E5CD9"/>
    <w:rsid w:val="003E5DE7"/>
    <w:rsid w:val="003E667C"/>
    <w:rsid w:val="003E7414"/>
    <w:rsid w:val="003E7F99"/>
    <w:rsid w:val="003F2D6C"/>
    <w:rsid w:val="004014AE"/>
    <w:rsid w:val="00403645"/>
    <w:rsid w:val="004051EE"/>
    <w:rsid w:val="00407C5B"/>
    <w:rsid w:val="00410E83"/>
    <w:rsid w:val="00411E1F"/>
    <w:rsid w:val="004137CD"/>
    <w:rsid w:val="004150DD"/>
    <w:rsid w:val="00421159"/>
    <w:rsid w:val="00430648"/>
    <w:rsid w:val="00430B37"/>
    <w:rsid w:val="00435F77"/>
    <w:rsid w:val="00440371"/>
    <w:rsid w:val="00440FF1"/>
    <w:rsid w:val="004417F2"/>
    <w:rsid w:val="00442799"/>
    <w:rsid w:val="00443FBF"/>
    <w:rsid w:val="004452DF"/>
    <w:rsid w:val="0044688A"/>
    <w:rsid w:val="004507E7"/>
    <w:rsid w:val="00450CC0"/>
    <w:rsid w:val="00457028"/>
    <w:rsid w:val="00457FA3"/>
    <w:rsid w:val="00460E61"/>
    <w:rsid w:val="00462172"/>
    <w:rsid w:val="0047267B"/>
    <w:rsid w:val="00474160"/>
    <w:rsid w:val="00475A71"/>
    <w:rsid w:val="00477801"/>
    <w:rsid w:val="00481BA2"/>
    <w:rsid w:val="00482AD0"/>
    <w:rsid w:val="00482AF6"/>
    <w:rsid w:val="00485107"/>
    <w:rsid w:val="00486EB3"/>
    <w:rsid w:val="00492586"/>
    <w:rsid w:val="0049468A"/>
    <w:rsid w:val="004A0AF4"/>
    <w:rsid w:val="004A6DDD"/>
    <w:rsid w:val="004A7DB6"/>
    <w:rsid w:val="004B3286"/>
    <w:rsid w:val="004B4842"/>
    <w:rsid w:val="004B493F"/>
    <w:rsid w:val="004C0F0A"/>
    <w:rsid w:val="004C3C2A"/>
    <w:rsid w:val="004C7CE0"/>
    <w:rsid w:val="004D03A1"/>
    <w:rsid w:val="004D071D"/>
    <w:rsid w:val="004D0CF8"/>
    <w:rsid w:val="004D2D75"/>
    <w:rsid w:val="004D6BE8"/>
    <w:rsid w:val="004D7188"/>
    <w:rsid w:val="004E46DF"/>
    <w:rsid w:val="004E489F"/>
    <w:rsid w:val="004E608B"/>
    <w:rsid w:val="004E7EB6"/>
    <w:rsid w:val="004F0CB7"/>
    <w:rsid w:val="004F4564"/>
    <w:rsid w:val="004F757D"/>
    <w:rsid w:val="004F78A9"/>
    <w:rsid w:val="0050128F"/>
    <w:rsid w:val="00501E52"/>
    <w:rsid w:val="0050252D"/>
    <w:rsid w:val="00504958"/>
    <w:rsid w:val="00504AA2"/>
    <w:rsid w:val="005065EB"/>
    <w:rsid w:val="00517ED6"/>
    <w:rsid w:val="00520B8C"/>
    <w:rsid w:val="0052151C"/>
    <w:rsid w:val="0052188E"/>
    <w:rsid w:val="0052398C"/>
    <w:rsid w:val="0052431D"/>
    <w:rsid w:val="005243B4"/>
    <w:rsid w:val="00527489"/>
    <w:rsid w:val="00527BB3"/>
    <w:rsid w:val="005309CD"/>
    <w:rsid w:val="00531734"/>
    <w:rsid w:val="0053254A"/>
    <w:rsid w:val="00535C37"/>
    <w:rsid w:val="00541065"/>
    <w:rsid w:val="0054235E"/>
    <w:rsid w:val="0054425D"/>
    <w:rsid w:val="005454A6"/>
    <w:rsid w:val="0055459B"/>
    <w:rsid w:val="00554995"/>
    <w:rsid w:val="00554EEF"/>
    <w:rsid w:val="005571A7"/>
    <w:rsid w:val="005615E0"/>
    <w:rsid w:val="0056668A"/>
    <w:rsid w:val="00567934"/>
    <w:rsid w:val="005702B6"/>
    <w:rsid w:val="005703A1"/>
    <w:rsid w:val="00571583"/>
    <w:rsid w:val="005728EF"/>
    <w:rsid w:val="00572E7A"/>
    <w:rsid w:val="00577180"/>
    <w:rsid w:val="00577BA0"/>
    <w:rsid w:val="00580E89"/>
    <w:rsid w:val="00583212"/>
    <w:rsid w:val="00585D8F"/>
    <w:rsid w:val="00586072"/>
    <w:rsid w:val="0058644C"/>
    <w:rsid w:val="005872B7"/>
    <w:rsid w:val="00587F10"/>
    <w:rsid w:val="005906B0"/>
    <w:rsid w:val="00590FDA"/>
    <w:rsid w:val="00591351"/>
    <w:rsid w:val="00596406"/>
    <w:rsid w:val="00596413"/>
    <w:rsid w:val="00596B6A"/>
    <w:rsid w:val="005A16CF"/>
    <w:rsid w:val="005A2ECA"/>
    <w:rsid w:val="005A4504"/>
    <w:rsid w:val="005A5AF9"/>
    <w:rsid w:val="005A7C8D"/>
    <w:rsid w:val="005B151D"/>
    <w:rsid w:val="005B31EA"/>
    <w:rsid w:val="005B34A6"/>
    <w:rsid w:val="005B6C67"/>
    <w:rsid w:val="005C0CBC"/>
    <w:rsid w:val="005C4204"/>
    <w:rsid w:val="005C6823"/>
    <w:rsid w:val="005C6920"/>
    <w:rsid w:val="005D1461"/>
    <w:rsid w:val="005D2C2D"/>
    <w:rsid w:val="005D33B5"/>
    <w:rsid w:val="005D478D"/>
    <w:rsid w:val="005D5C6E"/>
    <w:rsid w:val="005D7951"/>
    <w:rsid w:val="005E3E49"/>
    <w:rsid w:val="005E768D"/>
    <w:rsid w:val="005F19DD"/>
    <w:rsid w:val="005F1E92"/>
    <w:rsid w:val="005F4AD8"/>
    <w:rsid w:val="005F5ADA"/>
    <w:rsid w:val="005F695C"/>
    <w:rsid w:val="00600A10"/>
    <w:rsid w:val="006110EC"/>
    <w:rsid w:val="00615E8C"/>
    <w:rsid w:val="00621286"/>
    <w:rsid w:val="0062254C"/>
    <w:rsid w:val="0062298E"/>
    <w:rsid w:val="00622AC3"/>
    <w:rsid w:val="0062350A"/>
    <w:rsid w:val="0062440B"/>
    <w:rsid w:val="006254B0"/>
    <w:rsid w:val="006302F7"/>
    <w:rsid w:val="00631EB7"/>
    <w:rsid w:val="00635200"/>
    <w:rsid w:val="006362D2"/>
    <w:rsid w:val="00644E29"/>
    <w:rsid w:val="00646BD8"/>
    <w:rsid w:val="006548B7"/>
    <w:rsid w:val="00654B3B"/>
    <w:rsid w:val="00656882"/>
    <w:rsid w:val="00657DBD"/>
    <w:rsid w:val="00661437"/>
    <w:rsid w:val="00662343"/>
    <w:rsid w:val="00664047"/>
    <w:rsid w:val="0066483B"/>
    <w:rsid w:val="00666683"/>
    <w:rsid w:val="0067069C"/>
    <w:rsid w:val="00671F29"/>
    <w:rsid w:val="0067305F"/>
    <w:rsid w:val="00676C16"/>
    <w:rsid w:val="00680308"/>
    <w:rsid w:val="0068429C"/>
    <w:rsid w:val="00687476"/>
    <w:rsid w:val="0069038E"/>
    <w:rsid w:val="00693391"/>
    <w:rsid w:val="006976B8"/>
    <w:rsid w:val="006A3A0E"/>
    <w:rsid w:val="006A3EB3"/>
    <w:rsid w:val="006A503E"/>
    <w:rsid w:val="006A59BC"/>
    <w:rsid w:val="006A77FF"/>
    <w:rsid w:val="006A7F86"/>
    <w:rsid w:val="006B6993"/>
    <w:rsid w:val="006C0178"/>
    <w:rsid w:val="006C063A"/>
    <w:rsid w:val="006C1FA8"/>
    <w:rsid w:val="006C2C97"/>
    <w:rsid w:val="006D3377"/>
    <w:rsid w:val="006D3E5E"/>
    <w:rsid w:val="006D5362"/>
    <w:rsid w:val="006E0876"/>
    <w:rsid w:val="006E181A"/>
    <w:rsid w:val="006E2D44"/>
    <w:rsid w:val="006E6775"/>
    <w:rsid w:val="006F3DD4"/>
    <w:rsid w:val="00700EB3"/>
    <w:rsid w:val="007035BE"/>
    <w:rsid w:val="00711E05"/>
    <w:rsid w:val="007220CF"/>
    <w:rsid w:val="00724942"/>
    <w:rsid w:val="00727341"/>
    <w:rsid w:val="007318FC"/>
    <w:rsid w:val="00734F1A"/>
    <w:rsid w:val="00736065"/>
    <w:rsid w:val="0074006F"/>
    <w:rsid w:val="00741D75"/>
    <w:rsid w:val="00745171"/>
    <w:rsid w:val="0074621F"/>
    <w:rsid w:val="007463FB"/>
    <w:rsid w:val="00750155"/>
    <w:rsid w:val="007513CD"/>
    <w:rsid w:val="00752DEE"/>
    <w:rsid w:val="0076196C"/>
    <w:rsid w:val="00766B1A"/>
    <w:rsid w:val="00766DFE"/>
    <w:rsid w:val="00783B46"/>
    <w:rsid w:val="007843E0"/>
    <w:rsid w:val="00786A15"/>
    <w:rsid w:val="007914E4"/>
    <w:rsid w:val="007914F3"/>
    <w:rsid w:val="007926D8"/>
    <w:rsid w:val="00794AB9"/>
    <w:rsid w:val="00794BC4"/>
    <w:rsid w:val="00794F1E"/>
    <w:rsid w:val="00795463"/>
    <w:rsid w:val="00795C50"/>
    <w:rsid w:val="007A098E"/>
    <w:rsid w:val="007A5765"/>
    <w:rsid w:val="007A5B89"/>
    <w:rsid w:val="007B1007"/>
    <w:rsid w:val="007B2CE6"/>
    <w:rsid w:val="007B41BB"/>
    <w:rsid w:val="007B676D"/>
    <w:rsid w:val="007C0795"/>
    <w:rsid w:val="007C14AD"/>
    <w:rsid w:val="007C5EED"/>
    <w:rsid w:val="007C6C61"/>
    <w:rsid w:val="007D2666"/>
    <w:rsid w:val="007D3C15"/>
    <w:rsid w:val="007D4D44"/>
    <w:rsid w:val="007D50FF"/>
    <w:rsid w:val="007D5B80"/>
    <w:rsid w:val="007D6B5D"/>
    <w:rsid w:val="007E0DA4"/>
    <w:rsid w:val="007E21DF"/>
    <w:rsid w:val="007E5479"/>
    <w:rsid w:val="007F2366"/>
    <w:rsid w:val="007F411F"/>
    <w:rsid w:val="007F5423"/>
    <w:rsid w:val="007F6EC7"/>
    <w:rsid w:val="007F75A8"/>
    <w:rsid w:val="007F7B84"/>
    <w:rsid w:val="00802FC5"/>
    <w:rsid w:val="00806051"/>
    <w:rsid w:val="0081078F"/>
    <w:rsid w:val="008138C1"/>
    <w:rsid w:val="00816B38"/>
    <w:rsid w:val="00816B48"/>
    <w:rsid w:val="00817D24"/>
    <w:rsid w:val="0082038B"/>
    <w:rsid w:val="008204A2"/>
    <w:rsid w:val="008208CB"/>
    <w:rsid w:val="00820B60"/>
    <w:rsid w:val="00822070"/>
    <w:rsid w:val="00822142"/>
    <w:rsid w:val="00822EA3"/>
    <w:rsid w:val="0082437A"/>
    <w:rsid w:val="00824872"/>
    <w:rsid w:val="00830ACB"/>
    <w:rsid w:val="00831EDC"/>
    <w:rsid w:val="00832700"/>
    <w:rsid w:val="00832898"/>
    <w:rsid w:val="00835A0A"/>
    <w:rsid w:val="008377E3"/>
    <w:rsid w:val="008378E7"/>
    <w:rsid w:val="00840667"/>
    <w:rsid w:val="00850566"/>
    <w:rsid w:val="0085104B"/>
    <w:rsid w:val="0085162C"/>
    <w:rsid w:val="00852B3C"/>
    <w:rsid w:val="008532E6"/>
    <w:rsid w:val="0085795D"/>
    <w:rsid w:val="00861893"/>
    <w:rsid w:val="00863647"/>
    <w:rsid w:val="00864F33"/>
    <w:rsid w:val="0086745D"/>
    <w:rsid w:val="008776B0"/>
    <w:rsid w:val="0088012D"/>
    <w:rsid w:val="00881C47"/>
    <w:rsid w:val="00882B5D"/>
    <w:rsid w:val="00884237"/>
    <w:rsid w:val="008849AC"/>
    <w:rsid w:val="00885FA9"/>
    <w:rsid w:val="008861B6"/>
    <w:rsid w:val="00887583"/>
    <w:rsid w:val="00891445"/>
    <w:rsid w:val="00893A84"/>
    <w:rsid w:val="00897183"/>
    <w:rsid w:val="008A5AFD"/>
    <w:rsid w:val="008B082E"/>
    <w:rsid w:val="008B1560"/>
    <w:rsid w:val="008B3BA7"/>
    <w:rsid w:val="008B4539"/>
    <w:rsid w:val="008B47B4"/>
    <w:rsid w:val="008B5396"/>
    <w:rsid w:val="008C2A7F"/>
    <w:rsid w:val="008C2D05"/>
    <w:rsid w:val="008C3ADF"/>
    <w:rsid w:val="008C4913"/>
    <w:rsid w:val="008C5478"/>
    <w:rsid w:val="008C57E5"/>
    <w:rsid w:val="008C5AD6"/>
    <w:rsid w:val="008C5D4E"/>
    <w:rsid w:val="008C7A4B"/>
    <w:rsid w:val="008D0C05"/>
    <w:rsid w:val="008D1183"/>
    <w:rsid w:val="008D71CE"/>
    <w:rsid w:val="008E0E94"/>
    <w:rsid w:val="008E444B"/>
    <w:rsid w:val="008E45FF"/>
    <w:rsid w:val="008F039B"/>
    <w:rsid w:val="008F1A44"/>
    <w:rsid w:val="008F1C67"/>
    <w:rsid w:val="008F238D"/>
    <w:rsid w:val="00905A7F"/>
    <w:rsid w:val="00910F8F"/>
    <w:rsid w:val="0091118D"/>
    <w:rsid w:val="009225A7"/>
    <w:rsid w:val="00927FEB"/>
    <w:rsid w:val="00936D66"/>
    <w:rsid w:val="0094091B"/>
    <w:rsid w:val="00940F49"/>
    <w:rsid w:val="00944591"/>
    <w:rsid w:val="00944CAA"/>
    <w:rsid w:val="00951CE8"/>
    <w:rsid w:val="00953565"/>
    <w:rsid w:val="00954C90"/>
    <w:rsid w:val="00957FFC"/>
    <w:rsid w:val="00962886"/>
    <w:rsid w:val="009629FF"/>
    <w:rsid w:val="00970475"/>
    <w:rsid w:val="009723A1"/>
    <w:rsid w:val="009734BD"/>
    <w:rsid w:val="00973614"/>
    <w:rsid w:val="0097724C"/>
    <w:rsid w:val="00980866"/>
    <w:rsid w:val="00980D24"/>
    <w:rsid w:val="009824DF"/>
    <w:rsid w:val="0098405A"/>
    <w:rsid w:val="00985E45"/>
    <w:rsid w:val="0098627D"/>
    <w:rsid w:val="00986F64"/>
    <w:rsid w:val="00991A93"/>
    <w:rsid w:val="009A0E5E"/>
    <w:rsid w:val="009B09CD"/>
    <w:rsid w:val="009B2383"/>
    <w:rsid w:val="009B4356"/>
    <w:rsid w:val="009B4C98"/>
    <w:rsid w:val="009C30AA"/>
    <w:rsid w:val="009C43D1"/>
    <w:rsid w:val="009C59A6"/>
    <w:rsid w:val="009C6A52"/>
    <w:rsid w:val="009D0AB2"/>
    <w:rsid w:val="009D3276"/>
    <w:rsid w:val="009D444C"/>
    <w:rsid w:val="009D4525"/>
    <w:rsid w:val="009D72E2"/>
    <w:rsid w:val="009E1533"/>
    <w:rsid w:val="009E1862"/>
    <w:rsid w:val="009E2785"/>
    <w:rsid w:val="009F08F6"/>
    <w:rsid w:val="009F0DD9"/>
    <w:rsid w:val="009F3560"/>
    <w:rsid w:val="009F3F07"/>
    <w:rsid w:val="00A00881"/>
    <w:rsid w:val="00A00EE5"/>
    <w:rsid w:val="00A049E2"/>
    <w:rsid w:val="00A0621E"/>
    <w:rsid w:val="00A1344B"/>
    <w:rsid w:val="00A219E7"/>
    <w:rsid w:val="00A2417A"/>
    <w:rsid w:val="00A26D8D"/>
    <w:rsid w:val="00A2799D"/>
    <w:rsid w:val="00A3776C"/>
    <w:rsid w:val="00A40884"/>
    <w:rsid w:val="00A41F7D"/>
    <w:rsid w:val="00A43B6B"/>
    <w:rsid w:val="00A45C7E"/>
    <w:rsid w:val="00A477E6"/>
    <w:rsid w:val="00A47C1B"/>
    <w:rsid w:val="00A47E76"/>
    <w:rsid w:val="00A5337D"/>
    <w:rsid w:val="00A57CE8"/>
    <w:rsid w:val="00A63765"/>
    <w:rsid w:val="00A66623"/>
    <w:rsid w:val="00A66CBC"/>
    <w:rsid w:val="00A70990"/>
    <w:rsid w:val="00A72AA2"/>
    <w:rsid w:val="00A762C5"/>
    <w:rsid w:val="00A77427"/>
    <w:rsid w:val="00A778B2"/>
    <w:rsid w:val="00A80E2F"/>
    <w:rsid w:val="00A844CE"/>
    <w:rsid w:val="00A90385"/>
    <w:rsid w:val="00A91EAA"/>
    <w:rsid w:val="00A9264B"/>
    <w:rsid w:val="00A96DCC"/>
    <w:rsid w:val="00AA188F"/>
    <w:rsid w:val="00AA3C3D"/>
    <w:rsid w:val="00AA63A9"/>
    <w:rsid w:val="00AA6F19"/>
    <w:rsid w:val="00AA7E07"/>
    <w:rsid w:val="00AB17F6"/>
    <w:rsid w:val="00AC01DE"/>
    <w:rsid w:val="00AC308F"/>
    <w:rsid w:val="00AC3AD5"/>
    <w:rsid w:val="00AC4756"/>
    <w:rsid w:val="00AC76C6"/>
    <w:rsid w:val="00AD268D"/>
    <w:rsid w:val="00AD3749"/>
    <w:rsid w:val="00AD6723"/>
    <w:rsid w:val="00AD6AE6"/>
    <w:rsid w:val="00AE2CF2"/>
    <w:rsid w:val="00AE5453"/>
    <w:rsid w:val="00B0051A"/>
    <w:rsid w:val="00B0187F"/>
    <w:rsid w:val="00B03DB7"/>
    <w:rsid w:val="00B04957"/>
    <w:rsid w:val="00B04CB8"/>
    <w:rsid w:val="00B1032B"/>
    <w:rsid w:val="00B11981"/>
    <w:rsid w:val="00B16515"/>
    <w:rsid w:val="00B2361F"/>
    <w:rsid w:val="00B34DE0"/>
    <w:rsid w:val="00B447D8"/>
    <w:rsid w:val="00B45A5E"/>
    <w:rsid w:val="00B51194"/>
    <w:rsid w:val="00B52374"/>
    <w:rsid w:val="00B5499F"/>
    <w:rsid w:val="00B54BCB"/>
    <w:rsid w:val="00B56B13"/>
    <w:rsid w:val="00B57DF3"/>
    <w:rsid w:val="00B60DD2"/>
    <w:rsid w:val="00B6166F"/>
    <w:rsid w:val="00B63F1C"/>
    <w:rsid w:val="00B65304"/>
    <w:rsid w:val="00B66B92"/>
    <w:rsid w:val="00B7006B"/>
    <w:rsid w:val="00B7152B"/>
    <w:rsid w:val="00B73C63"/>
    <w:rsid w:val="00B74E3D"/>
    <w:rsid w:val="00B753D1"/>
    <w:rsid w:val="00B77BB8"/>
    <w:rsid w:val="00B82D0B"/>
    <w:rsid w:val="00B83455"/>
    <w:rsid w:val="00B844E8"/>
    <w:rsid w:val="00B91ACA"/>
    <w:rsid w:val="00B9225A"/>
    <w:rsid w:val="00B9272C"/>
    <w:rsid w:val="00B943D6"/>
    <w:rsid w:val="00B94B98"/>
    <w:rsid w:val="00B94CAC"/>
    <w:rsid w:val="00B94CB2"/>
    <w:rsid w:val="00B94E2E"/>
    <w:rsid w:val="00B972AE"/>
    <w:rsid w:val="00BA6E89"/>
    <w:rsid w:val="00BA787B"/>
    <w:rsid w:val="00BB1DD0"/>
    <w:rsid w:val="00BB20F2"/>
    <w:rsid w:val="00BB55BF"/>
    <w:rsid w:val="00BB67AE"/>
    <w:rsid w:val="00BC373E"/>
    <w:rsid w:val="00BC5869"/>
    <w:rsid w:val="00BC68E0"/>
    <w:rsid w:val="00BD003A"/>
    <w:rsid w:val="00BD1D45"/>
    <w:rsid w:val="00BD3099"/>
    <w:rsid w:val="00BD3E62"/>
    <w:rsid w:val="00BD6E11"/>
    <w:rsid w:val="00BE5CD2"/>
    <w:rsid w:val="00BF321B"/>
    <w:rsid w:val="00BF3773"/>
    <w:rsid w:val="00BF3E14"/>
    <w:rsid w:val="00BF4644"/>
    <w:rsid w:val="00C00D18"/>
    <w:rsid w:val="00C03B8D"/>
    <w:rsid w:val="00C04532"/>
    <w:rsid w:val="00C06D1A"/>
    <w:rsid w:val="00C078F3"/>
    <w:rsid w:val="00C10CC0"/>
    <w:rsid w:val="00C1356B"/>
    <w:rsid w:val="00C147D5"/>
    <w:rsid w:val="00C151D0"/>
    <w:rsid w:val="00C17E93"/>
    <w:rsid w:val="00C237F5"/>
    <w:rsid w:val="00C2407B"/>
    <w:rsid w:val="00C24241"/>
    <w:rsid w:val="00C247D2"/>
    <w:rsid w:val="00C24A70"/>
    <w:rsid w:val="00C277F1"/>
    <w:rsid w:val="00C317AA"/>
    <w:rsid w:val="00C325C5"/>
    <w:rsid w:val="00C34B1A"/>
    <w:rsid w:val="00C36247"/>
    <w:rsid w:val="00C426C5"/>
    <w:rsid w:val="00C456B8"/>
    <w:rsid w:val="00C45A69"/>
    <w:rsid w:val="00C46486"/>
    <w:rsid w:val="00C46AA2"/>
    <w:rsid w:val="00C50E1B"/>
    <w:rsid w:val="00C542F0"/>
    <w:rsid w:val="00C55F0E"/>
    <w:rsid w:val="00C5652B"/>
    <w:rsid w:val="00C57CDB"/>
    <w:rsid w:val="00C60A9B"/>
    <w:rsid w:val="00C6108B"/>
    <w:rsid w:val="00C626D4"/>
    <w:rsid w:val="00C63BB5"/>
    <w:rsid w:val="00C723BC"/>
    <w:rsid w:val="00C776D0"/>
    <w:rsid w:val="00C80D03"/>
    <w:rsid w:val="00C80D37"/>
    <w:rsid w:val="00C8151A"/>
    <w:rsid w:val="00C81770"/>
    <w:rsid w:val="00C82355"/>
    <w:rsid w:val="00C82609"/>
    <w:rsid w:val="00C85C0F"/>
    <w:rsid w:val="00C8795F"/>
    <w:rsid w:val="00C92C56"/>
    <w:rsid w:val="00C947C7"/>
    <w:rsid w:val="00C95FF7"/>
    <w:rsid w:val="00C975ED"/>
    <w:rsid w:val="00CA2591"/>
    <w:rsid w:val="00CA2677"/>
    <w:rsid w:val="00CB285C"/>
    <w:rsid w:val="00CB7A46"/>
    <w:rsid w:val="00CC3806"/>
    <w:rsid w:val="00CC76CE"/>
    <w:rsid w:val="00CD0ABD"/>
    <w:rsid w:val="00CD0E1C"/>
    <w:rsid w:val="00CD259C"/>
    <w:rsid w:val="00CE3DDC"/>
    <w:rsid w:val="00CE63EE"/>
    <w:rsid w:val="00CE6CCC"/>
    <w:rsid w:val="00CF16FB"/>
    <w:rsid w:val="00CF2295"/>
    <w:rsid w:val="00CF2B2F"/>
    <w:rsid w:val="00CF3BDE"/>
    <w:rsid w:val="00D07ABE"/>
    <w:rsid w:val="00D148F3"/>
    <w:rsid w:val="00D22307"/>
    <w:rsid w:val="00D307A6"/>
    <w:rsid w:val="00D36267"/>
    <w:rsid w:val="00D36C35"/>
    <w:rsid w:val="00D37825"/>
    <w:rsid w:val="00D42073"/>
    <w:rsid w:val="00D5288A"/>
    <w:rsid w:val="00D5432B"/>
    <w:rsid w:val="00D5494D"/>
    <w:rsid w:val="00D574CA"/>
    <w:rsid w:val="00D57819"/>
    <w:rsid w:val="00D6072C"/>
    <w:rsid w:val="00D61865"/>
    <w:rsid w:val="00D618A3"/>
    <w:rsid w:val="00D6266C"/>
    <w:rsid w:val="00D72906"/>
    <w:rsid w:val="00D72BC8"/>
    <w:rsid w:val="00D73E07"/>
    <w:rsid w:val="00D81629"/>
    <w:rsid w:val="00D82286"/>
    <w:rsid w:val="00D826B4"/>
    <w:rsid w:val="00D84566"/>
    <w:rsid w:val="00D8481E"/>
    <w:rsid w:val="00D92951"/>
    <w:rsid w:val="00D94B05"/>
    <w:rsid w:val="00D96219"/>
    <w:rsid w:val="00D9667F"/>
    <w:rsid w:val="00D96952"/>
    <w:rsid w:val="00DA3D06"/>
    <w:rsid w:val="00DA586C"/>
    <w:rsid w:val="00DB44C6"/>
    <w:rsid w:val="00DB5542"/>
    <w:rsid w:val="00DB6B0C"/>
    <w:rsid w:val="00DB7D1B"/>
    <w:rsid w:val="00DC03BA"/>
    <w:rsid w:val="00DC0CA2"/>
    <w:rsid w:val="00DC176F"/>
    <w:rsid w:val="00DC2B1D"/>
    <w:rsid w:val="00DC77AA"/>
    <w:rsid w:val="00DD31F4"/>
    <w:rsid w:val="00DD3BD5"/>
    <w:rsid w:val="00DD6EB7"/>
    <w:rsid w:val="00DE248B"/>
    <w:rsid w:val="00DE258A"/>
    <w:rsid w:val="00DE2E19"/>
    <w:rsid w:val="00DE385C"/>
    <w:rsid w:val="00DE3F06"/>
    <w:rsid w:val="00DE6B30"/>
    <w:rsid w:val="00DE6BAA"/>
    <w:rsid w:val="00DE7020"/>
    <w:rsid w:val="00DF15D7"/>
    <w:rsid w:val="00DF5A60"/>
    <w:rsid w:val="00DF6CC2"/>
    <w:rsid w:val="00DF7E51"/>
    <w:rsid w:val="00E006E4"/>
    <w:rsid w:val="00E013D4"/>
    <w:rsid w:val="00E02AAD"/>
    <w:rsid w:val="00E0769B"/>
    <w:rsid w:val="00E07E4A"/>
    <w:rsid w:val="00E12238"/>
    <w:rsid w:val="00E139F7"/>
    <w:rsid w:val="00E15570"/>
    <w:rsid w:val="00E33B8F"/>
    <w:rsid w:val="00E33DF7"/>
    <w:rsid w:val="00E53C1B"/>
    <w:rsid w:val="00E54D26"/>
    <w:rsid w:val="00E5708C"/>
    <w:rsid w:val="00E572CF"/>
    <w:rsid w:val="00E610D6"/>
    <w:rsid w:val="00E65013"/>
    <w:rsid w:val="00E71C91"/>
    <w:rsid w:val="00E73E47"/>
    <w:rsid w:val="00E748AC"/>
    <w:rsid w:val="00E74E87"/>
    <w:rsid w:val="00E80182"/>
    <w:rsid w:val="00E8027B"/>
    <w:rsid w:val="00E81437"/>
    <w:rsid w:val="00E873C2"/>
    <w:rsid w:val="00E93719"/>
    <w:rsid w:val="00E9535F"/>
    <w:rsid w:val="00EA2CE4"/>
    <w:rsid w:val="00EA48D0"/>
    <w:rsid w:val="00EA6A81"/>
    <w:rsid w:val="00EA6DCB"/>
    <w:rsid w:val="00EB5ADB"/>
    <w:rsid w:val="00EC3299"/>
    <w:rsid w:val="00ED3E21"/>
    <w:rsid w:val="00ED6C98"/>
    <w:rsid w:val="00ED6FC5"/>
    <w:rsid w:val="00EE0137"/>
    <w:rsid w:val="00EE2AF3"/>
    <w:rsid w:val="00EE55B2"/>
    <w:rsid w:val="00EE7DA9"/>
    <w:rsid w:val="00EF34D3"/>
    <w:rsid w:val="00EF6B9E"/>
    <w:rsid w:val="00EF7A47"/>
    <w:rsid w:val="00F04FF6"/>
    <w:rsid w:val="00F104BC"/>
    <w:rsid w:val="00F109FC"/>
    <w:rsid w:val="00F13D97"/>
    <w:rsid w:val="00F1745E"/>
    <w:rsid w:val="00F254BE"/>
    <w:rsid w:val="00F2561F"/>
    <w:rsid w:val="00F2637D"/>
    <w:rsid w:val="00F301A0"/>
    <w:rsid w:val="00F33A9F"/>
    <w:rsid w:val="00F342FD"/>
    <w:rsid w:val="00F34E9E"/>
    <w:rsid w:val="00F41684"/>
    <w:rsid w:val="00F44755"/>
    <w:rsid w:val="00F455E0"/>
    <w:rsid w:val="00F45E7C"/>
    <w:rsid w:val="00F47311"/>
    <w:rsid w:val="00F5458D"/>
    <w:rsid w:val="00F54F3A"/>
    <w:rsid w:val="00F6591E"/>
    <w:rsid w:val="00F659E1"/>
    <w:rsid w:val="00F74D8A"/>
    <w:rsid w:val="00F808C5"/>
    <w:rsid w:val="00F822F8"/>
    <w:rsid w:val="00F832E1"/>
    <w:rsid w:val="00F83F42"/>
    <w:rsid w:val="00F84F2F"/>
    <w:rsid w:val="00F85369"/>
    <w:rsid w:val="00F875F1"/>
    <w:rsid w:val="00F914F4"/>
    <w:rsid w:val="00F93DC9"/>
    <w:rsid w:val="00F94872"/>
    <w:rsid w:val="00F967E0"/>
    <w:rsid w:val="00F96A6A"/>
    <w:rsid w:val="00F972AD"/>
    <w:rsid w:val="00FA203C"/>
    <w:rsid w:val="00FA38AB"/>
    <w:rsid w:val="00FA5D88"/>
    <w:rsid w:val="00FA6D0A"/>
    <w:rsid w:val="00FA751A"/>
    <w:rsid w:val="00FA76DB"/>
    <w:rsid w:val="00FB0152"/>
    <w:rsid w:val="00FB1482"/>
    <w:rsid w:val="00FB1A63"/>
    <w:rsid w:val="00FB1C39"/>
    <w:rsid w:val="00FB33E4"/>
    <w:rsid w:val="00FC18E0"/>
    <w:rsid w:val="00FC20C3"/>
    <w:rsid w:val="00FC29BA"/>
    <w:rsid w:val="00FC5205"/>
    <w:rsid w:val="00FC64E4"/>
    <w:rsid w:val="00FD092E"/>
    <w:rsid w:val="00FD31A1"/>
    <w:rsid w:val="00FD554D"/>
    <w:rsid w:val="00FD5B24"/>
    <w:rsid w:val="00FD7BDD"/>
    <w:rsid w:val="00FE31E9"/>
    <w:rsid w:val="00FE362B"/>
    <w:rsid w:val="00FE37EF"/>
    <w:rsid w:val="00FE5C16"/>
    <w:rsid w:val="00FF2CB3"/>
    <w:rsid w:val="00FF2D4F"/>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3180257">
    <w:name w:val="SP.3.180257"/>
    <w:basedOn w:val="Normal"/>
    <w:next w:val="Normal"/>
    <w:uiPriority w:val="99"/>
    <w:rsid w:val="00027D23"/>
    <w:pPr>
      <w:autoSpaceDE w:val="0"/>
      <w:autoSpaceDN w:val="0"/>
      <w:adjustRightInd w:val="0"/>
    </w:pPr>
    <w:rPr>
      <w:rFonts w:ascii="Arial" w:hAnsi="Arial" w:cs="Arial"/>
      <w:sz w:val="24"/>
      <w:szCs w:val="24"/>
      <w:lang w:val="en-US" w:eastAsia="ko-KR"/>
    </w:rPr>
  </w:style>
  <w:style w:type="character" w:customStyle="1" w:styleId="SC3118795">
    <w:name w:val="SC.3.118795"/>
    <w:uiPriority w:val="99"/>
    <w:rsid w:val="00027D23"/>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FD31A1"/>
  </w:style>
  <w:style w:type="paragraph" w:customStyle="1" w:styleId="H5">
    <w:name w:val="H5"/>
    <w:aliases w:val="1.1.1.1.1"/>
    <w:next w:val="T"/>
    <w:uiPriority w:val="99"/>
    <w:rsid w:val="00086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3180257">
    <w:name w:val="SP.3.180257"/>
    <w:basedOn w:val="Normal"/>
    <w:next w:val="Normal"/>
    <w:uiPriority w:val="99"/>
    <w:rsid w:val="00027D23"/>
    <w:pPr>
      <w:autoSpaceDE w:val="0"/>
      <w:autoSpaceDN w:val="0"/>
      <w:adjustRightInd w:val="0"/>
    </w:pPr>
    <w:rPr>
      <w:rFonts w:ascii="Arial" w:hAnsi="Arial" w:cs="Arial"/>
      <w:sz w:val="24"/>
      <w:szCs w:val="24"/>
      <w:lang w:val="en-US" w:eastAsia="ko-KR"/>
    </w:rPr>
  </w:style>
  <w:style w:type="character" w:customStyle="1" w:styleId="SC3118795">
    <w:name w:val="SC.3.118795"/>
    <w:uiPriority w:val="99"/>
    <w:rsid w:val="00027D23"/>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2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84744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145050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407804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0611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9670168">
      <w:bodyDiv w:val="1"/>
      <w:marLeft w:val="0"/>
      <w:marRight w:val="0"/>
      <w:marTop w:val="0"/>
      <w:marBottom w:val="0"/>
      <w:divBdr>
        <w:top w:val="none" w:sz="0" w:space="0" w:color="auto"/>
        <w:left w:val="none" w:sz="0" w:space="0" w:color="auto"/>
        <w:bottom w:val="none" w:sz="0" w:space="0" w:color="auto"/>
        <w:right w:val="none" w:sz="0" w:space="0" w:color="auto"/>
      </w:divBdr>
    </w:div>
    <w:div w:id="99773500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246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435158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3853">
      <w:bodyDiv w:val="1"/>
      <w:marLeft w:val="0"/>
      <w:marRight w:val="0"/>
      <w:marTop w:val="0"/>
      <w:marBottom w:val="0"/>
      <w:divBdr>
        <w:top w:val="none" w:sz="0" w:space="0" w:color="auto"/>
        <w:left w:val="none" w:sz="0" w:space="0" w:color="auto"/>
        <w:bottom w:val="none" w:sz="0" w:space="0" w:color="auto"/>
        <w:right w:val="none" w:sz="0" w:space="0" w:color="auto"/>
      </w:divBdr>
    </w:div>
    <w:div w:id="20588941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7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FEA0-700B-4BBD-8830-27D902AD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7661</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2014-02-20T16:30:00Z</dcterms:created>
  <dcterms:modified xsi:type="dcterms:W3CDTF">2014-03-03T23:36:00Z</dcterms:modified>
</cp:coreProperties>
</file>