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7E7DAC" w:rsidRDefault="00CA09B2">
      <w:pPr>
        <w:pStyle w:val="T1"/>
        <w:pBdr>
          <w:bottom w:val="single" w:sz="6" w:space="0" w:color="auto"/>
        </w:pBdr>
        <w:spacing w:after="240"/>
      </w:pPr>
      <w:r w:rsidRPr="007E7DAC">
        <w:t>IEEE P802.11</w:t>
      </w:r>
      <w:r w:rsidRPr="007E7DA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52"/>
        <w:gridCol w:w="2198"/>
        <w:gridCol w:w="1890"/>
        <w:gridCol w:w="2088"/>
      </w:tblGrid>
      <w:tr w:rsidR="00CA09B2" w:rsidRPr="007E7DA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910812" w:rsidP="00691229">
            <w:pPr>
              <w:pStyle w:val="T2"/>
            </w:pPr>
            <w:r>
              <w:t>Suggested resolution for CID #</w:t>
            </w:r>
            <w:r w:rsidR="00AB396C">
              <w:t>2222</w:t>
            </w:r>
          </w:p>
        </w:tc>
      </w:tr>
      <w:tr w:rsidR="00CA09B2" w:rsidRPr="007E7DA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CA09B2" w:rsidP="00EA5A78">
            <w:pPr>
              <w:pStyle w:val="T2"/>
              <w:ind w:left="0"/>
              <w:rPr>
                <w:sz w:val="20"/>
              </w:rPr>
            </w:pPr>
            <w:r w:rsidRPr="007E7DAC">
              <w:rPr>
                <w:sz w:val="20"/>
              </w:rPr>
              <w:t>Date:</w:t>
            </w:r>
            <w:r w:rsidRPr="007E7DAC">
              <w:rPr>
                <w:b w:val="0"/>
                <w:sz w:val="20"/>
              </w:rPr>
              <w:t xml:space="preserve">  </w:t>
            </w:r>
            <w:r w:rsidR="00682836" w:rsidRPr="007E7DAC">
              <w:rPr>
                <w:b w:val="0"/>
                <w:sz w:val="20"/>
              </w:rPr>
              <w:t>201</w:t>
            </w:r>
            <w:r w:rsidR="00691229">
              <w:rPr>
                <w:b w:val="0"/>
                <w:sz w:val="20"/>
              </w:rPr>
              <w:t>4</w:t>
            </w:r>
            <w:r w:rsidR="00682836" w:rsidRPr="007E7DAC">
              <w:rPr>
                <w:b w:val="0"/>
                <w:sz w:val="20"/>
              </w:rPr>
              <w:t>-</w:t>
            </w:r>
            <w:r w:rsidR="00691229">
              <w:rPr>
                <w:b w:val="0"/>
                <w:sz w:val="20"/>
              </w:rPr>
              <w:t>01-22</w:t>
            </w:r>
          </w:p>
        </w:tc>
      </w:tr>
      <w:tr w:rsidR="00CA09B2" w:rsidRPr="007E7DA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Author(s):</w:t>
            </w:r>
          </w:p>
        </w:tc>
      </w:tr>
      <w:tr w:rsidR="00CA09B2" w:rsidRPr="007E7DAC" w:rsidTr="00F83A5A">
        <w:trPr>
          <w:jc w:val="center"/>
        </w:trPr>
        <w:tc>
          <w:tcPr>
            <w:tcW w:w="154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:rsidR="00CA09B2" w:rsidRPr="007E7DA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Affiliation</w:t>
            </w:r>
          </w:p>
        </w:tc>
        <w:tc>
          <w:tcPr>
            <w:tcW w:w="219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email</w:t>
            </w:r>
          </w:p>
        </w:tc>
      </w:tr>
      <w:tr w:rsidR="00CA09B2" w:rsidRPr="007E7DAC" w:rsidTr="00F83A5A">
        <w:trPr>
          <w:jc w:val="center"/>
        </w:trPr>
        <w:tc>
          <w:tcPr>
            <w:tcW w:w="154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René Struik</w:t>
            </w:r>
          </w:p>
        </w:tc>
        <w:tc>
          <w:tcPr>
            <w:tcW w:w="1852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Struik Security Consultancy</w:t>
            </w:r>
          </w:p>
        </w:tc>
        <w:tc>
          <w:tcPr>
            <w:tcW w:w="219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Toronto ON</w:t>
            </w:r>
          </w:p>
        </w:tc>
        <w:tc>
          <w:tcPr>
            <w:tcW w:w="1890" w:type="dxa"/>
            <w:vAlign w:val="center"/>
          </w:tcPr>
          <w:p w:rsidR="00E5446E" w:rsidRPr="007E7DAC" w:rsidRDefault="00E5446E" w:rsidP="00E5446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+1 415 690-7363</w:t>
            </w:r>
          </w:p>
          <w:p w:rsidR="00E5446E" w:rsidRPr="007E7DAC" w:rsidRDefault="00E5446E" w:rsidP="00E5446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+1 647 867-5658</w:t>
            </w:r>
          </w:p>
          <w:p w:rsidR="00CA09B2" w:rsidRPr="007E7DAC" w:rsidRDefault="00E5446E" w:rsidP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 xml:space="preserve">Skype: </w:t>
            </w:r>
            <w:proofErr w:type="spellStart"/>
            <w:r w:rsidRPr="007E7DAC">
              <w:rPr>
                <w:b w:val="0"/>
                <w:sz w:val="20"/>
              </w:rPr>
              <w:t>rstruik</w:t>
            </w:r>
            <w:proofErr w:type="spellEnd"/>
          </w:p>
        </w:tc>
        <w:tc>
          <w:tcPr>
            <w:tcW w:w="208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E7DAC">
              <w:rPr>
                <w:b w:val="0"/>
                <w:sz w:val="20"/>
              </w:rPr>
              <w:t>rstruik.ext@gmail.com</w:t>
            </w:r>
          </w:p>
        </w:tc>
      </w:tr>
    </w:tbl>
    <w:p w:rsidR="00CA09B2" w:rsidRPr="007E7DAC" w:rsidRDefault="00CA09B2">
      <w:pPr>
        <w:pStyle w:val="T1"/>
        <w:spacing w:after="120"/>
        <w:rPr>
          <w:sz w:val="22"/>
        </w:rPr>
      </w:pPr>
    </w:p>
    <w:p w:rsidR="006E0DCD" w:rsidRPr="007E7DAC" w:rsidRDefault="00CA09B2">
      <w:pPr>
        <w:rPr>
          <w:sz w:val="20"/>
        </w:rPr>
      </w:pPr>
      <w:r w:rsidRPr="007E7DAC">
        <w:br w:type="page"/>
      </w:r>
    </w:p>
    <w:p w:rsidR="00910812" w:rsidRPr="00AB396C" w:rsidRDefault="00AB396C" w:rsidP="00910812">
      <w:pPr>
        <w:autoSpaceDE w:val="0"/>
        <w:autoSpaceDN w:val="0"/>
        <w:adjustRightInd w:val="0"/>
        <w:rPr>
          <w:b/>
          <w:bCs/>
          <w:i/>
          <w:sz w:val="20"/>
          <w:lang w:val="en-US"/>
        </w:rPr>
      </w:pPr>
      <w:r w:rsidRPr="00AB396C">
        <w:rPr>
          <w:b/>
          <w:bCs/>
          <w:i/>
          <w:sz w:val="20"/>
          <w:lang w:val="en-US"/>
        </w:rPr>
        <w:lastRenderedPageBreak/>
        <w:t>Remove clause 11.11.2.8</w:t>
      </w:r>
      <w:r w:rsidR="00910812" w:rsidRPr="00AB396C">
        <w:rPr>
          <w:b/>
          <w:bCs/>
          <w:i/>
          <w:sz w:val="20"/>
          <w:lang w:val="en-US"/>
        </w:rPr>
        <w:t xml:space="preserve"> in the current Dr</w:t>
      </w:r>
      <w:r w:rsidRPr="00AB396C">
        <w:rPr>
          <w:b/>
          <w:bCs/>
          <w:i/>
          <w:sz w:val="20"/>
          <w:lang w:val="en-US"/>
        </w:rPr>
        <w:t>aft</w:t>
      </w:r>
      <w:r w:rsidRPr="00AB396C">
        <w:rPr>
          <w:b/>
          <w:bCs/>
          <w:i/>
          <w:sz w:val="20"/>
          <w:lang w:val="en-US"/>
        </w:rPr>
        <w:t xml:space="preserve"> D1.2 (in its entirety):</w:t>
      </w:r>
    </w:p>
    <w:p w:rsidR="00AB396C" w:rsidRPr="00AB396C" w:rsidRDefault="00AB396C" w:rsidP="00AB396C">
      <w:pPr>
        <w:rPr>
          <w:i/>
          <w:u w:val="single"/>
        </w:rPr>
      </w:pPr>
    </w:p>
    <w:p w:rsidR="00AB396C" w:rsidRPr="00AB396C" w:rsidRDefault="00AB396C" w:rsidP="00AB396C">
      <w:pPr>
        <w:rPr>
          <w:i/>
        </w:rPr>
      </w:pPr>
      <w:r w:rsidRPr="00AB396C">
        <w:rPr>
          <w:i/>
          <w:u w:val="single"/>
        </w:rPr>
        <w:t>Editorial note:</w:t>
      </w:r>
      <w:r w:rsidRPr="00AB396C">
        <w:rPr>
          <w:i/>
        </w:rPr>
        <w:t xml:space="preserve"> text making explicit the inclusion of the container objects will now be </w:t>
      </w:r>
      <w:proofErr w:type="spellStart"/>
      <w:r w:rsidRPr="00AB396C">
        <w:rPr>
          <w:i/>
        </w:rPr>
        <w:t>incorporatedin</w:t>
      </w:r>
      <w:proofErr w:type="spellEnd"/>
      <w:r w:rsidRPr="00AB396C">
        <w:rPr>
          <w:i/>
        </w:rPr>
        <w:t xml:space="preserve"> Clause 11.11.2.4 instead.</w:t>
      </w:r>
    </w:p>
    <w:p w:rsidR="00AB396C" w:rsidRPr="00AB396C" w:rsidRDefault="00AB396C" w:rsidP="00910812">
      <w:pPr>
        <w:autoSpaceDE w:val="0"/>
        <w:autoSpaceDN w:val="0"/>
        <w:adjustRightInd w:val="0"/>
        <w:rPr>
          <w:b/>
          <w:bCs/>
          <w:i/>
          <w:sz w:val="20"/>
          <w:lang w:val="en-US"/>
        </w:rPr>
      </w:pPr>
    </w:p>
    <w:p w:rsidR="00AB396C" w:rsidRPr="00AB396C" w:rsidRDefault="00AB396C" w:rsidP="00AB396C">
      <w:pPr>
        <w:autoSpaceDE w:val="0"/>
        <w:autoSpaceDN w:val="0"/>
        <w:adjustRightInd w:val="0"/>
        <w:rPr>
          <w:b/>
          <w:bCs/>
          <w:strike/>
          <w:sz w:val="20"/>
          <w:lang w:val="en-US"/>
        </w:rPr>
      </w:pPr>
      <w:r w:rsidRPr="00AB396C">
        <w:rPr>
          <w:b/>
          <w:bCs/>
          <w:strike/>
          <w:sz w:val="20"/>
          <w:lang w:val="en-US"/>
        </w:rPr>
        <w:t>11.11.2.8 GTK Transfer</w:t>
      </w:r>
    </w:p>
    <w:p w:rsidR="00AB396C" w:rsidRPr="00AB396C" w:rsidRDefault="00AB396C" w:rsidP="00AB396C">
      <w:pPr>
        <w:autoSpaceDE w:val="0"/>
        <w:autoSpaceDN w:val="0"/>
        <w:adjustRightInd w:val="0"/>
        <w:rPr>
          <w:strike/>
          <w:sz w:val="20"/>
          <w:lang w:val="en-US"/>
        </w:rPr>
      </w:pPr>
      <w:r w:rsidRPr="00AB396C">
        <w:rPr>
          <w:strike/>
          <w:sz w:val="20"/>
          <w:lang w:val="en-US"/>
        </w:rPr>
        <w:t>In FILS Authentication, GTK is transferred in Association Response frame from AP to STA. After successful</w:t>
      </w:r>
    </w:p>
    <w:p w:rsidR="00AB396C" w:rsidRPr="00AB396C" w:rsidRDefault="00AB396C" w:rsidP="00AB396C">
      <w:pPr>
        <w:autoSpaceDE w:val="0"/>
        <w:autoSpaceDN w:val="0"/>
        <w:adjustRightInd w:val="0"/>
        <w:rPr>
          <w:strike/>
          <w:sz w:val="20"/>
          <w:lang w:val="en-US"/>
        </w:rPr>
      </w:pPr>
      <w:proofErr w:type="gramStart"/>
      <w:r w:rsidRPr="00AB396C">
        <w:rPr>
          <w:strike/>
          <w:sz w:val="20"/>
          <w:lang w:val="en-US"/>
        </w:rPr>
        <w:t>authentication</w:t>
      </w:r>
      <w:proofErr w:type="gramEnd"/>
      <w:r w:rsidRPr="00AB396C">
        <w:rPr>
          <w:strike/>
          <w:sz w:val="20"/>
          <w:lang w:val="en-US"/>
        </w:rPr>
        <w:t xml:space="preserve"> (11.11.2.2 (Key establishment with FILS authentication)), key derivation (11.11.2.3 (Key</w:t>
      </w:r>
    </w:p>
    <w:p w:rsidR="00AB396C" w:rsidRPr="00AB396C" w:rsidRDefault="00AB396C" w:rsidP="00AB396C">
      <w:pPr>
        <w:autoSpaceDE w:val="0"/>
        <w:autoSpaceDN w:val="0"/>
        <w:adjustRightInd w:val="0"/>
        <w:rPr>
          <w:strike/>
          <w:sz w:val="20"/>
          <w:lang w:val="en-US"/>
        </w:rPr>
      </w:pPr>
      <w:proofErr w:type="gramStart"/>
      <w:r w:rsidRPr="00AB396C">
        <w:rPr>
          <w:strike/>
          <w:sz w:val="20"/>
          <w:lang w:val="en-US"/>
        </w:rPr>
        <w:t>derivation</w:t>
      </w:r>
      <w:proofErr w:type="gramEnd"/>
      <w:r w:rsidRPr="00AB396C">
        <w:rPr>
          <w:strike/>
          <w:sz w:val="20"/>
          <w:lang w:val="en-US"/>
        </w:rPr>
        <w:t xml:space="preserve"> with FILS authentication)) and key confirmation (11.11.2.4 (Key confirmation with FILS authentication))</w:t>
      </w:r>
    </w:p>
    <w:p w:rsidR="00AB396C" w:rsidRPr="00AB396C" w:rsidRDefault="00AB396C" w:rsidP="00AB396C">
      <w:pPr>
        <w:autoSpaceDE w:val="0"/>
        <w:autoSpaceDN w:val="0"/>
        <w:adjustRightInd w:val="0"/>
        <w:rPr>
          <w:strike/>
          <w:sz w:val="20"/>
          <w:lang w:val="en-US"/>
        </w:rPr>
      </w:pPr>
      <w:proofErr w:type="gramStart"/>
      <w:r w:rsidRPr="00AB396C">
        <w:rPr>
          <w:strike/>
          <w:sz w:val="20"/>
          <w:lang w:val="en-US"/>
        </w:rPr>
        <w:t>by</w:t>
      </w:r>
      <w:proofErr w:type="gramEnd"/>
      <w:r w:rsidRPr="00AB396C">
        <w:rPr>
          <w:strike/>
          <w:sz w:val="20"/>
          <w:lang w:val="en-US"/>
        </w:rPr>
        <w:t xml:space="preserve"> the AP, the AP shall construct Key RSC TLV (8.4.2.181.5 (Key RSC TLV)) and GTK Transfer</w:t>
      </w:r>
    </w:p>
    <w:p w:rsidR="00AB396C" w:rsidRPr="00AB396C" w:rsidRDefault="00AB396C" w:rsidP="00AB396C">
      <w:pPr>
        <w:autoSpaceDE w:val="0"/>
        <w:autoSpaceDN w:val="0"/>
        <w:adjustRightInd w:val="0"/>
        <w:rPr>
          <w:strike/>
          <w:sz w:val="20"/>
          <w:lang w:val="en-US"/>
        </w:rPr>
      </w:pPr>
      <w:proofErr w:type="gramStart"/>
      <w:r w:rsidRPr="00AB396C">
        <w:rPr>
          <w:strike/>
          <w:sz w:val="20"/>
          <w:lang w:val="en-US"/>
        </w:rPr>
        <w:t>TLV.</w:t>
      </w:r>
      <w:proofErr w:type="gramEnd"/>
      <w:r w:rsidRPr="00AB396C">
        <w:rPr>
          <w:strike/>
          <w:sz w:val="20"/>
          <w:lang w:val="en-US"/>
        </w:rPr>
        <w:t xml:space="preserve"> The AP shall put these TLVs into FILS Secure Container (8.4.2.181 (FILS Secure Container element))</w:t>
      </w:r>
    </w:p>
    <w:p w:rsidR="00AB396C" w:rsidRPr="00AB396C" w:rsidRDefault="00AB396C" w:rsidP="00AB396C">
      <w:pPr>
        <w:autoSpaceDE w:val="0"/>
        <w:autoSpaceDN w:val="0"/>
        <w:adjustRightInd w:val="0"/>
        <w:rPr>
          <w:strike/>
          <w:sz w:val="20"/>
          <w:lang w:val="en-US"/>
        </w:rPr>
      </w:pPr>
      <w:proofErr w:type="gramStart"/>
      <w:r w:rsidRPr="00AB396C">
        <w:rPr>
          <w:strike/>
          <w:sz w:val="20"/>
          <w:lang w:val="en-US"/>
        </w:rPr>
        <w:t>and</w:t>
      </w:r>
      <w:proofErr w:type="gramEnd"/>
      <w:r w:rsidRPr="00AB396C">
        <w:rPr>
          <w:strike/>
          <w:sz w:val="20"/>
          <w:lang w:val="en-US"/>
        </w:rPr>
        <w:t xml:space="preserve"> shall encrypt it as described in 8.4.2.181 (FILS Secure Container element) and 11.11.2.6 (Encrypt and</w:t>
      </w:r>
    </w:p>
    <w:p w:rsidR="00AB396C" w:rsidRPr="00AB396C" w:rsidRDefault="00AB396C" w:rsidP="00AB396C">
      <w:pPr>
        <w:autoSpaceDE w:val="0"/>
        <w:autoSpaceDN w:val="0"/>
        <w:adjustRightInd w:val="0"/>
        <w:rPr>
          <w:strike/>
          <w:sz w:val="20"/>
          <w:lang w:val="en-US"/>
        </w:rPr>
      </w:pPr>
      <w:proofErr w:type="gramStart"/>
      <w:r w:rsidRPr="00AB396C">
        <w:rPr>
          <w:strike/>
          <w:sz w:val="20"/>
          <w:lang w:val="en-US"/>
        </w:rPr>
        <w:t>authenticate</w:t>
      </w:r>
      <w:proofErr w:type="gramEnd"/>
      <w:r w:rsidRPr="00AB396C">
        <w:rPr>
          <w:strike/>
          <w:sz w:val="20"/>
          <w:lang w:val="en-US"/>
        </w:rPr>
        <w:t xml:space="preserve"> operation for FILS association frames).</w:t>
      </w:r>
    </w:p>
    <w:p w:rsidR="00AB396C" w:rsidRPr="00AB396C" w:rsidRDefault="00AB396C" w:rsidP="00AB396C">
      <w:pPr>
        <w:autoSpaceDE w:val="0"/>
        <w:autoSpaceDN w:val="0"/>
        <w:adjustRightInd w:val="0"/>
        <w:rPr>
          <w:strike/>
          <w:sz w:val="20"/>
          <w:lang w:val="en-US"/>
        </w:rPr>
      </w:pPr>
      <w:r w:rsidRPr="00AB396C">
        <w:rPr>
          <w:strike/>
          <w:sz w:val="20"/>
          <w:lang w:val="en-US"/>
        </w:rPr>
        <w:t>STA shall decrypt FILS Secure Container as described in 8.4.2.181 (FILS Secure Container element) and</w:t>
      </w:r>
    </w:p>
    <w:p w:rsidR="00AB396C" w:rsidRPr="00AB396C" w:rsidRDefault="00AB396C" w:rsidP="00AB396C">
      <w:pPr>
        <w:autoSpaceDE w:val="0"/>
        <w:autoSpaceDN w:val="0"/>
        <w:adjustRightInd w:val="0"/>
        <w:rPr>
          <w:strike/>
          <w:sz w:val="20"/>
          <w:lang w:val="en-US"/>
        </w:rPr>
      </w:pPr>
      <w:r w:rsidRPr="00AB396C">
        <w:rPr>
          <w:strike/>
          <w:sz w:val="20"/>
          <w:lang w:val="en-US"/>
        </w:rPr>
        <w:t>11.11.2.7 (Decrypt and verify operation for FILS association frames). The STA install GTK and set key</w:t>
      </w:r>
    </w:p>
    <w:p w:rsidR="00AB396C" w:rsidRPr="00AB396C" w:rsidRDefault="00AB396C" w:rsidP="00AB396C">
      <w:pPr>
        <w:autoSpaceDE w:val="0"/>
        <w:autoSpaceDN w:val="0"/>
        <w:adjustRightInd w:val="0"/>
        <w:rPr>
          <w:strike/>
          <w:sz w:val="20"/>
          <w:lang w:val="en-US"/>
        </w:rPr>
      </w:pPr>
      <w:proofErr w:type="gramStart"/>
      <w:r w:rsidRPr="00AB396C">
        <w:rPr>
          <w:strike/>
          <w:sz w:val="20"/>
          <w:lang w:val="en-US"/>
        </w:rPr>
        <w:t>RSC.</w:t>
      </w:r>
      <w:proofErr w:type="gramEnd"/>
    </w:p>
    <w:p w:rsidR="001E2FF9" w:rsidRPr="00AB396C" w:rsidRDefault="00AB396C" w:rsidP="00AB396C">
      <w:pPr>
        <w:pStyle w:val="NoSpacing"/>
        <w:rPr>
          <w:rFonts w:ascii="Times New Roman" w:hAnsi="Times New Roman" w:cs="Times New Roman"/>
          <w:strike/>
          <w:sz w:val="20"/>
        </w:rPr>
      </w:pPr>
      <w:r w:rsidRPr="00AB396C">
        <w:rPr>
          <w:rFonts w:ascii="Times New Roman" w:hAnsi="Times New Roman" w:cs="Times New Roman"/>
          <w:strike/>
          <w:sz w:val="20"/>
        </w:rPr>
        <w:t>GTK rekeying shall be performed as described in 11.6.7 (Group Key Handshake).</w:t>
      </w:r>
    </w:p>
    <w:p w:rsidR="00AB396C" w:rsidRPr="00AB396C" w:rsidRDefault="00AB396C" w:rsidP="00AB396C">
      <w:pPr>
        <w:pStyle w:val="NoSpacing"/>
        <w:rPr>
          <w:rFonts w:ascii="Times New Roman" w:hAnsi="Times New Roman" w:cs="Times New Roman"/>
          <w:strike/>
          <w:sz w:val="20"/>
        </w:rPr>
      </w:pPr>
    </w:p>
    <w:p w:rsidR="00AB396C" w:rsidRPr="00AB396C" w:rsidRDefault="00AB396C" w:rsidP="00AB396C">
      <w:pPr>
        <w:autoSpaceDE w:val="0"/>
        <w:autoSpaceDN w:val="0"/>
        <w:adjustRightInd w:val="0"/>
        <w:rPr>
          <w:b/>
          <w:bCs/>
          <w:i/>
          <w:sz w:val="20"/>
          <w:lang w:val="en-US"/>
        </w:rPr>
      </w:pPr>
      <w:r w:rsidRPr="00AB396C">
        <w:rPr>
          <w:b/>
          <w:bCs/>
          <w:i/>
          <w:sz w:val="20"/>
          <w:lang w:val="en-US"/>
        </w:rPr>
        <w:t>Change clause 8.4.2.181’s title as follows:</w:t>
      </w:r>
    </w:p>
    <w:p w:rsidR="00AB396C" w:rsidRPr="00AB396C" w:rsidRDefault="00AB396C" w:rsidP="00AB396C">
      <w:pPr>
        <w:pStyle w:val="NoSpacing"/>
        <w:rPr>
          <w:rFonts w:ascii="Times New Roman" w:hAnsi="Times New Roman" w:cs="Times New Roman"/>
          <w:b/>
          <w:bCs/>
          <w:sz w:val="20"/>
        </w:rPr>
      </w:pPr>
    </w:p>
    <w:p w:rsidR="00AB396C" w:rsidRPr="00AB396C" w:rsidRDefault="00AB396C" w:rsidP="00AB396C">
      <w:pPr>
        <w:pStyle w:val="NoSpacing"/>
        <w:rPr>
          <w:rFonts w:ascii="Times New Roman" w:hAnsi="Times New Roman" w:cs="Times New Roman"/>
          <w:b/>
          <w:bCs/>
          <w:sz w:val="20"/>
        </w:rPr>
      </w:pPr>
      <w:r w:rsidRPr="00AB396C">
        <w:rPr>
          <w:rFonts w:ascii="Times New Roman" w:hAnsi="Times New Roman" w:cs="Times New Roman"/>
          <w:b/>
          <w:bCs/>
          <w:sz w:val="20"/>
        </w:rPr>
        <w:t xml:space="preserve">8.4.2.181 FILS </w:t>
      </w:r>
      <w:r w:rsidRPr="00AB396C">
        <w:rPr>
          <w:rFonts w:ascii="Times New Roman" w:hAnsi="Times New Roman" w:cs="Times New Roman"/>
          <w:b/>
          <w:bCs/>
          <w:strike/>
          <w:sz w:val="20"/>
          <w:highlight w:val="yellow"/>
        </w:rPr>
        <w:t>Secure</w:t>
      </w:r>
      <w:r w:rsidRPr="00AB396C">
        <w:rPr>
          <w:rFonts w:ascii="Times New Roman" w:hAnsi="Times New Roman" w:cs="Times New Roman"/>
          <w:b/>
          <w:bCs/>
          <w:sz w:val="20"/>
        </w:rPr>
        <w:t xml:space="preserve"> </w:t>
      </w:r>
      <w:r w:rsidRPr="00AB396C">
        <w:rPr>
          <w:rFonts w:ascii="Times New Roman" w:hAnsi="Times New Roman" w:cs="Times New Roman"/>
          <w:b/>
          <w:bCs/>
          <w:sz w:val="20"/>
        </w:rPr>
        <w:t>Container element</w:t>
      </w:r>
    </w:p>
    <w:p w:rsidR="00AB396C" w:rsidRPr="00AB396C" w:rsidRDefault="00AB396C" w:rsidP="00AB396C">
      <w:pPr>
        <w:pStyle w:val="NoSpacing"/>
        <w:rPr>
          <w:rFonts w:ascii="Times New Roman" w:hAnsi="Times New Roman" w:cs="Times New Roman"/>
          <w:b/>
          <w:bCs/>
          <w:sz w:val="20"/>
        </w:rPr>
      </w:pPr>
    </w:p>
    <w:p w:rsidR="00AB396C" w:rsidRPr="00AB396C" w:rsidRDefault="00AB396C" w:rsidP="00AB396C">
      <w:pPr>
        <w:rPr>
          <w:i/>
        </w:rPr>
      </w:pPr>
      <w:r w:rsidRPr="00AB396C">
        <w:rPr>
          <w:i/>
          <w:u w:val="single"/>
        </w:rPr>
        <w:t>Editorial note:</w:t>
      </w:r>
      <w:r w:rsidRPr="00AB396C">
        <w:rPr>
          <w:i/>
        </w:rPr>
        <w:t xml:space="preserve"> all other occurrences of “Secure Container element” in the draft should also be changed to “Container element”.</w:t>
      </w:r>
    </w:p>
    <w:p w:rsidR="00AB396C" w:rsidRPr="00AB396C" w:rsidRDefault="00AB396C" w:rsidP="00AB396C">
      <w:pPr>
        <w:rPr>
          <w:i/>
        </w:rPr>
      </w:pPr>
    </w:p>
    <w:p w:rsidR="00AB396C" w:rsidRDefault="00AB396C" w:rsidP="00AB396C">
      <w:pPr>
        <w:rPr>
          <w:b/>
          <w:i/>
        </w:rPr>
      </w:pPr>
      <w:r w:rsidRPr="00AB396C">
        <w:rPr>
          <w:b/>
          <w:i/>
        </w:rPr>
        <w:t>Change clause 11.11.2.4 as follows:</w:t>
      </w:r>
    </w:p>
    <w:p w:rsidR="00AB396C" w:rsidRDefault="00AB396C" w:rsidP="00AB396C">
      <w:pPr>
        <w:rPr>
          <w:b/>
          <w:i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11.11.2.4 Key confirmation with FILS authentication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 confirmation for FILS Authentication is an Association Request followed by an Association Response.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Association Request and Association Response shall be protected using the KEK2 according to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11.11.2.6 (Encrypt and authenticate operation for FILS association frames) and 11.11.2.7 (Decrypt and verify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operation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for FILS association frames).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Upon the completion of key establishment (11.11.2.2) and key derivation (11.11.2.3) the STA shall construct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802.11 Association Request frame indicating its selected </w:t>
      </w:r>
      <w:proofErr w:type="spellStart"/>
      <w:r>
        <w:rPr>
          <w:rFonts w:ascii="TimesNewRoman" w:hAnsi="TimesNewRoman" w:cs="TimesNewRoman"/>
          <w:sz w:val="20"/>
          <w:lang w:val="en-US"/>
        </w:rPr>
        <w:t>ciphersuite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and the FILS AKM, and the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FILS Key Confirmation element.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content of the Key Auth field of the Key Confirmation element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depends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on the type of FILS authentication.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AP transfers any necessary KDEs to the STA in the Association Response frame. The AP may include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one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or more KDEs using the FILS KDE container. The format and the rules for transferring the KDE shall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follow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11.6.2 (EAPOL Key Frames).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shared key authentication, the Key Auth field of the Key Confirmation element of the Association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Request shall be: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NSTA | NAP | STA-MAC | AP-BSSID).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public key authentication, the Key Auth field of the Key Confirmation element in the Association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Request shall contain a digital signature using the STA's private key, the specific construction of the digital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signature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depends on the crypto-system of the public/private key pair: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Sig-</w:t>
      </w:r>
      <w:proofErr w:type="gramStart"/>
      <w:r>
        <w:rPr>
          <w:rFonts w:ascii="TimesNewRoman" w:hAnsi="TimesNewRoman" w:cs="TimesNewRoman"/>
          <w:sz w:val="20"/>
          <w:lang w:val="en-US"/>
        </w:rPr>
        <w:t>STA(</w:t>
      </w:r>
      <w:proofErr w:type="spellStart"/>
      <w:proofErr w:type="gramEnd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NSTA | NAP | STA-MAC | AP-BSSID).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Where Sig-STA indicates a digital signature using the STA's private key,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the octet-string representation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of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STA's public </w:t>
      </w:r>
      <w:proofErr w:type="spellStart"/>
      <w:r>
        <w:rPr>
          <w:rFonts w:ascii="TimesNewRoman" w:hAnsi="TimesNewRoman" w:cs="TimesNewRoman"/>
          <w:sz w:val="20"/>
          <w:lang w:val="en-US"/>
        </w:rPr>
        <w:t>Diffie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-Hellman value,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the octet-string representation of the AP's public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Diffie</w:t>
      </w:r>
      <w:proofErr w:type="spellEnd"/>
      <w:r>
        <w:rPr>
          <w:rFonts w:ascii="TimesNewRoman" w:hAnsi="TimesNewRoman" w:cs="TimesNewRoman"/>
          <w:sz w:val="20"/>
          <w:lang w:val="en-US"/>
        </w:rPr>
        <w:t>-Hellman value, NSTA is the nonce selected by the STA, and NAP is the nonce selected by the AP.</w:t>
      </w:r>
    </w:p>
    <w:p w:rsidR="00AB396C" w:rsidRDefault="00AB396C" w:rsidP="00AB396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802.11 Association Request frame shall be secured as follows:</w:t>
      </w:r>
    </w:p>
    <w:p w:rsidR="00AB396C" w:rsidRDefault="00AB396C" w:rsidP="00AB396C">
      <w:pPr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The input plaintext shall be the contents of the Association Request frame that follow the FILS Session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element</w:t>
      </w:r>
      <w:proofErr w:type="gramEnd"/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The input AAD shall be: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a) The STA MAC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b) The AP BSSID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c) The STA's nonce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d) The AP's nonce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e) The contents of the Association Request frame from the capability (inclusive) to the FILS Session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element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(inclusive)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The input key, the plaintext, and the AAD shall be passed to the encrypt-and-authenticate operation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specified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 11.11.2.6.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— The output </w:t>
      </w:r>
      <w:proofErr w:type="spellStart"/>
      <w:r>
        <w:rPr>
          <w:rFonts w:ascii="TimesNewRoman" w:hAnsi="TimesNewRoman" w:cs="TimesNewRoman"/>
          <w:sz w:val="20"/>
          <w:lang w:val="en-US"/>
        </w:rPr>
        <w:t>ciphertext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shall become the remainder of the Association Request frame that follows the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FILS Session element.</w:t>
      </w:r>
      <w:proofErr w:type="gramEnd"/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resulting 802.11 Association Request frame shall be transmitted to the AP.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received 802.11 Association Request frame shall be processed as follows: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The input key shall be the KEK2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— The input </w:t>
      </w:r>
      <w:proofErr w:type="spellStart"/>
      <w:r>
        <w:rPr>
          <w:rFonts w:ascii="TimesNewRoman" w:hAnsi="TimesNewRoman" w:cs="TimesNewRoman"/>
          <w:sz w:val="20"/>
          <w:lang w:val="en-US"/>
        </w:rPr>
        <w:t>ciphertext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shall be the contents of the Association Request frame that follow the FILS Session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element</w:t>
      </w:r>
      <w:proofErr w:type="gramEnd"/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The input AAD shall be: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a) The STA MAC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b) The AP BSSID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c) The STA's nonce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d) The AP's nonce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e) The contents of the Association Request frame from the capability (inclusive) to the FILS Session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element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(inclusive)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— The input keys, the </w:t>
      </w:r>
      <w:proofErr w:type="spellStart"/>
      <w:r>
        <w:rPr>
          <w:rFonts w:ascii="TimesNewRoman" w:hAnsi="TimesNewRoman" w:cs="TimesNewRoman"/>
          <w:sz w:val="20"/>
          <w:lang w:val="en-US"/>
        </w:rPr>
        <w:t>ciphertext</w:t>
      </w:r>
      <w:proofErr w:type="spellEnd"/>
      <w:r>
        <w:rPr>
          <w:rFonts w:ascii="TimesNewRoman" w:hAnsi="TimesNewRoman" w:cs="TimesNewRoman"/>
          <w:sz w:val="20"/>
          <w:lang w:val="en-US"/>
        </w:rPr>
        <w:t>, and the AAD shall be passed to the decrypt-and-verify operation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specified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 11.11.2.6.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the output from 11.11.2.6 returns a failure, authentication shall be deemed a failure. If the output returns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plaintext</w:t>
      </w:r>
      <w:proofErr w:type="gramEnd"/>
      <w:r>
        <w:rPr>
          <w:rFonts w:ascii="TimesNewRoman" w:hAnsi="TimesNewRoman" w:cs="TimesNewRoman"/>
          <w:sz w:val="20"/>
          <w:lang w:val="en-US"/>
        </w:rPr>
        <w:t>, the Key-Auth from the decrypted Association Response frame shall be checked. If it is incorrect,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authentication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shall be deemed a failure. If authentication is deemed a failure, the KCK2, KEK2, KCK,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KEK,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and TK shall be irretrievably destroyed. If authentication is not deemed a failure, the AP shall check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Key-Auth field in the Key Confirmation element.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shared key authentication, the AP shall construct a verifier as follows: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Key-Auth'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KCK, NSTA | NAP | STA-MAC | AP-BSSID)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Key-Auth' differs from the Key-Auth field in the Key Confirmation element, authentication shall be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deemed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 failure.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public key authentication, the AP shall use the STA's (certified) public key from the FILS Public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 element in the Association frame to verify the contents of the Key-Auth field of the Key Confirmation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element</w:t>
      </w:r>
      <w:proofErr w:type="gramEnd"/>
      <w:r>
        <w:rPr>
          <w:rFonts w:ascii="TimesNewRoman" w:hAnsi="TimesNewRoman" w:cs="TimesNewRoman"/>
          <w:sz w:val="20"/>
          <w:lang w:val="en-US"/>
        </w:rPr>
        <w:t>. The specific technique for verification depends on the crypto-system used by the public key. If verification</w:t>
      </w:r>
    </w:p>
    <w:p w:rsidR="00AB396C" w:rsidRDefault="00AB396C" w:rsidP="00AB396C">
      <w:pPr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fails</w:t>
      </w:r>
      <w:proofErr w:type="gramEnd"/>
      <w:r>
        <w:rPr>
          <w:rFonts w:ascii="TimesNewRoman" w:hAnsi="TimesNewRoman" w:cs="TimesNewRoman"/>
          <w:sz w:val="20"/>
          <w:lang w:val="en-US"/>
        </w:rPr>
        <w:t>, authentication shall be deemed a failure.</w:t>
      </w:r>
    </w:p>
    <w:p w:rsidR="00AB396C" w:rsidRDefault="00AB396C" w:rsidP="00AB396C">
      <w:pPr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authentication is a failure, the KCK2, KEK2, KCK, KEK, and TK shall be irretrievably destroyed. Otherwise,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AP shall then construct an 802.11 associate response frame confirming the selected </w:t>
      </w:r>
      <w:proofErr w:type="spellStart"/>
      <w:r>
        <w:rPr>
          <w:rFonts w:ascii="TimesNewRoman" w:hAnsi="TimesNewRoman" w:cs="TimesNewRoman"/>
          <w:sz w:val="20"/>
          <w:lang w:val="en-US"/>
        </w:rPr>
        <w:t>ciphersuite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and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FILS AKM, and containing the FILS KDE Container, and its own Key-Auth.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shared key authentication, the Key Auth field of the Key Confirmation element in the Association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Response shall be: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NAP | NSTA | AP-BSSID | STA-MAC).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public key authentication, the Key Auth field of the Key Confirmation element in the Association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Response shall contain a digital signature using the AP's private key, the specific construction of the digital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signature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depends on the crypto-system of the public/private </w:t>
      </w:r>
      <w:proofErr w:type="spellStart"/>
      <w:r>
        <w:rPr>
          <w:rFonts w:ascii="TimesNewRoman" w:hAnsi="TimesNewRoman" w:cs="TimesNewRoman"/>
          <w:sz w:val="20"/>
          <w:lang w:val="en-US"/>
        </w:rPr>
        <w:t>keypair</w:t>
      </w:r>
      <w:proofErr w:type="spellEnd"/>
      <w:r>
        <w:rPr>
          <w:rFonts w:ascii="TimesNewRoman" w:hAnsi="TimesNewRoman" w:cs="TimesNewRoman"/>
          <w:sz w:val="20"/>
          <w:lang w:val="en-US"/>
        </w:rPr>
        <w:t>: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Sig-</w:t>
      </w:r>
      <w:proofErr w:type="gramStart"/>
      <w:r>
        <w:rPr>
          <w:rFonts w:ascii="TimesNewRoman" w:hAnsi="TimesNewRoman" w:cs="TimesNewRoman"/>
          <w:sz w:val="20"/>
          <w:lang w:val="en-US"/>
        </w:rPr>
        <w:t>AP(</w:t>
      </w:r>
      <w:proofErr w:type="spellStart"/>
      <w:proofErr w:type="gramEnd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NAP | NSTA | AP-BSSID | STA-MAC ).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Where Sig-AP indicates a digital signature using the AP's private key, and where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,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>, NSTA, and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NAP are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same as in the construction of the Association Request.</w:t>
      </w:r>
    </w:p>
    <w:p w:rsidR="00551D2E" w:rsidRDefault="00551D2E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551D2E" w:rsidRPr="00551D2E" w:rsidRDefault="00551D2E" w:rsidP="00551D2E">
      <w:pPr>
        <w:autoSpaceDE w:val="0"/>
        <w:autoSpaceDN w:val="0"/>
        <w:adjustRightInd w:val="0"/>
        <w:rPr>
          <w:ins w:id="0" w:author="Rene Struik" w:date="2014-01-23T16:29:00Z"/>
          <w:rFonts w:ascii="TimesNewRoman" w:hAnsi="TimesNewRoman" w:cs="TimesNewRoman"/>
          <w:sz w:val="20"/>
          <w:highlight w:val="yellow"/>
          <w:rPrChange w:id="1" w:author="Rene Struik" w:date="2014-01-23T16:30:00Z">
            <w:rPr>
              <w:ins w:id="2" w:author="Rene Struik" w:date="2014-01-23T16:29:00Z"/>
              <w:rFonts w:ascii="TimesNewRoman" w:hAnsi="TimesNewRoman" w:cs="TimesNewRoman"/>
              <w:sz w:val="20"/>
            </w:rPr>
          </w:rPrChange>
        </w:rPr>
      </w:pPr>
      <w:ins w:id="3" w:author="Rene Struik" w:date="2014-01-23T16:29:00Z">
        <w:r w:rsidRPr="00551D2E">
          <w:rPr>
            <w:rFonts w:ascii="TimesNewRoman" w:hAnsi="TimesNewRoman" w:cs="TimesNewRoman"/>
            <w:sz w:val="20"/>
            <w:highlight w:val="yellow"/>
            <w:rPrChange w:id="4" w:author="Rene Struik" w:date="2014-01-23T16:30:00Z">
              <w:rPr>
                <w:rFonts w:ascii="TimesNewRoman" w:hAnsi="TimesNewRoman" w:cs="TimesNewRoman"/>
                <w:sz w:val="20"/>
              </w:rPr>
            </w:rPrChange>
          </w:rPr>
          <w:t>The AP shall construct Key RSC TLV (8.4.2.181.5 (Key RSC TLV)) and GTK Transfer</w:t>
        </w:r>
      </w:ins>
    </w:p>
    <w:p w:rsidR="00551D2E" w:rsidRPr="00551D2E" w:rsidRDefault="00551D2E" w:rsidP="00AB396C">
      <w:pPr>
        <w:autoSpaceDE w:val="0"/>
        <w:autoSpaceDN w:val="0"/>
        <w:adjustRightInd w:val="0"/>
        <w:rPr>
          <w:ins w:id="5" w:author="Rene Struik" w:date="2014-01-23T16:30:00Z"/>
          <w:rFonts w:ascii="TimesNewRoman" w:hAnsi="TimesNewRoman" w:cs="TimesNewRoman"/>
          <w:sz w:val="20"/>
          <w:rPrChange w:id="6" w:author="Rene Struik" w:date="2014-01-23T16:30:00Z">
            <w:rPr>
              <w:ins w:id="7" w:author="Rene Struik" w:date="2014-01-23T16:30:00Z"/>
              <w:rFonts w:ascii="TimesNewRoman" w:hAnsi="TimesNewRoman" w:cs="TimesNewRoman"/>
              <w:sz w:val="20"/>
              <w:lang w:val="en-US"/>
            </w:rPr>
          </w:rPrChange>
        </w:rPr>
      </w:pPr>
      <w:proofErr w:type="gramStart"/>
      <w:ins w:id="8" w:author="Rene Struik" w:date="2014-01-23T16:29:00Z">
        <w:r w:rsidRPr="00551D2E">
          <w:rPr>
            <w:rFonts w:ascii="TimesNewRoman" w:hAnsi="TimesNewRoman" w:cs="TimesNewRoman"/>
            <w:sz w:val="20"/>
            <w:highlight w:val="yellow"/>
            <w:rPrChange w:id="9" w:author="Rene Struik" w:date="2014-01-23T16:30:00Z">
              <w:rPr>
                <w:rFonts w:ascii="TimesNewRoman" w:hAnsi="TimesNewRoman" w:cs="TimesNewRoman"/>
                <w:sz w:val="20"/>
              </w:rPr>
            </w:rPrChange>
          </w:rPr>
          <w:lastRenderedPageBreak/>
          <w:t>TLV.</w:t>
        </w:r>
        <w:proofErr w:type="gramEnd"/>
        <w:r w:rsidRPr="00551D2E">
          <w:rPr>
            <w:rFonts w:ascii="TimesNewRoman" w:hAnsi="TimesNewRoman" w:cs="TimesNewRoman"/>
            <w:sz w:val="20"/>
            <w:highlight w:val="yellow"/>
            <w:rPrChange w:id="10" w:author="Rene Struik" w:date="2014-01-23T16:30:00Z">
              <w:rPr>
                <w:rFonts w:ascii="TimesNewRoman" w:hAnsi="TimesNewRoman" w:cs="TimesNewRoman"/>
                <w:sz w:val="20"/>
              </w:rPr>
            </w:rPrChange>
          </w:rPr>
          <w:t xml:space="preserve"> The AP shall put these TLVs into FILS Secure Container (8.4.2.181 (FILS Secure Container element))</w:t>
        </w:r>
      </w:ins>
      <w:ins w:id="11" w:author="Rene Struik" w:date="2014-01-23T16:30:00Z">
        <w:r w:rsidRPr="00551D2E">
          <w:rPr>
            <w:rFonts w:ascii="TimesNewRoman" w:hAnsi="TimesNewRoman" w:cs="TimesNewRoman"/>
            <w:sz w:val="20"/>
            <w:highlight w:val="yellow"/>
            <w:rPrChange w:id="12" w:author="Rene Struik" w:date="2014-01-23T16:30:00Z">
              <w:rPr>
                <w:rFonts w:ascii="TimesNewRoman" w:hAnsi="TimesNewRoman" w:cs="TimesNewRoman"/>
                <w:sz w:val="20"/>
              </w:rPr>
            </w:rPrChange>
          </w:rPr>
          <w:t xml:space="preserve"> </w:t>
        </w:r>
        <w:r w:rsidRPr="00551D2E">
          <w:rPr>
            <w:rFonts w:ascii="TimesNewRoman" w:hAnsi="TimesNewRoman" w:cs="TimesNewRoman"/>
            <w:sz w:val="20"/>
            <w:highlight w:val="yellow"/>
            <w:lang w:val="en-US"/>
            <w:rPrChange w:id="13" w:author="Rene Struik" w:date="2014-01-23T16:30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and include these with the construction of the Association Response frame.</w:t>
        </w:r>
      </w:ins>
    </w:p>
    <w:p w:rsidR="00551D2E" w:rsidRDefault="00551D2E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802.11 Association Response frame shall be protected as follows: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The input keys shall be the KEK2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The input plaintext shall be the contents of the Association Request frame that follow the FILS Session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element</w:t>
      </w:r>
      <w:proofErr w:type="gramEnd"/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The input AAD shall be: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a) The AP BSSID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b) The STA MAC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c) The AP's nonce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d) The STA's nonce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e) The contents of the Association Response frame from the capability (inclusive) to the FILS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Session element (inclusive)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The input keys, the plaintext, and the AAD shall be passed to the encrypt-and-authentication operation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specified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 11.11.2.5.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— The output </w:t>
      </w:r>
      <w:proofErr w:type="spellStart"/>
      <w:r>
        <w:rPr>
          <w:rFonts w:ascii="TimesNewRoman" w:hAnsi="TimesNewRoman" w:cs="TimesNewRoman"/>
          <w:sz w:val="20"/>
          <w:lang w:val="en-US"/>
        </w:rPr>
        <w:t>ciphertext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shall become the remainder of the Association Response frame that follows the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FILS Session element.</w:t>
      </w:r>
      <w:proofErr w:type="gramEnd"/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resulting 802.11 Association Response frame shall be transmitted to the STA.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STA shall process the received 802.11 Association Response frame as follows: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The input key shall be the KEK2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— The input </w:t>
      </w:r>
      <w:proofErr w:type="spellStart"/>
      <w:r>
        <w:rPr>
          <w:rFonts w:ascii="TimesNewRoman" w:hAnsi="TimesNewRoman" w:cs="TimesNewRoman"/>
          <w:sz w:val="20"/>
          <w:lang w:val="en-US"/>
        </w:rPr>
        <w:t>ciphertext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shall be the contents of the Association Response frame that follow the FILS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Session element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The input AAD shall be: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a) The AP BSSID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b) The STA MAC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c) The AP's nonce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d) The STA's nonce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e) The contents of the Association Response frame from the capability (inclusive) to the FILS</w:t>
      </w:r>
    </w:p>
    <w:p w:rsidR="00AB396C" w:rsidRDefault="00AB396C" w:rsidP="00AB396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Session element (inclusive)</w:t>
      </w:r>
    </w:p>
    <w:p w:rsidR="00AB396C" w:rsidRDefault="00AB396C" w:rsidP="00AB396C">
      <w:pPr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input keys, the tag, the </w:t>
      </w:r>
      <w:proofErr w:type="spellStart"/>
      <w:r>
        <w:rPr>
          <w:rFonts w:ascii="TimesNewRoman" w:hAnsi="TimesNewRoman" w:cs="TimesNewRoman"/>
          <w:sz w:val="20"/>
          <w:lang w:val="en-US"/>
        </w:rPr>
        <w:t>ciphertext</w:t>
      </w:r>
      <w:proofErr w:type="spellEnd"/>
      <w:r>
        <w:rPr>
          <w:rFonts w:ascii="TimesNewRoman" w:hAnsi="TimesNewRoman" w:cs="TimesNewRoman"/>
          <w:sz w:val="20"/>
          <w:lang w:val="en-US"/>
        </w:rPr>
        <w:t>, and the AAD shall be passed to the decrypt-and-verify operation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specified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 11.11.2.6.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the output from 11.11.2.6 returns failure, authentication shall be deemed a failure. If the output returns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plaintext</w:t>
      </w:r>
      <w:proofErr w:type="gramEnd"/>
      <w:r>
        <w:rPr>
          <w:rFonts w:ascii="TimesNewRoman" w:hAnsi="TimesNewRoman" w:cs="TimesNewRoman"/>
          <w:sz w:val="20"/>
          <w:lang w:val="en-US"/>
        </w:rPr>
        <w:t>, the Key-Auth from the decrypted Authentication frame shall be checked. If it is incorrect, authentication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shall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be deemed a failure. If authentication is deemed a failure, the KCK2, KEK2, KCK, KEK, and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TK shall be irretrievably destroyed. If authentication is not deemed a failure, the AP shall check the Key-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Auth field in the Key Confirmation element.</w:t>
      </w:r>
      <w:proofErr w:type="gramEnd"/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shared key authentication, the STA shall construct a verifier as follows: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Key-Auth'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NAP | NSTA | AP-BSSID | STA-MAC).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Key-Auth' differs from the Key-Auth field in the Key Confirmation element, authentication shall be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deemed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 failure.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public key authentication, the STA shall use the AP's (certified) public key from the FILS Public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 element in the Association frame to verify the contents of the Key-Auth field of the Key Confirmation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element</w:t>
      </w:r>
      <w:proofErr w:type="gramEnd"/>
      <w:r>
        <w:rPr>
          <w:rFonts w:ascii="TimesNewRoman" w:hAnsi="TimesNewRoman" w:cs="TimesNewRoman"/>
          <w:sz w:val="20"/>
          <w:lang w:val="en-US"/>
        </w:rPr>
        <w:t>. The specific technique for verification depends on the crypto-system used by the public key. If verification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fails</w:t>
      </w:r>
      <w:proofErr w:type="gramEnd"/>
      <w:r>
        <w:rPr>
          <w:rFonts w:ascii="TimesNewRoman" w:hAnsi="TimesNewRoman" w:cs="TimesNewRoman"/>
          <w:sz w:val="20"/>
          <w:lang w:val="en-US"/>
        </w:rPr>
        <w:t>, authentication shall be deemed a failure.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authentication is a failure, the KCK2, KEK2, KCK, KEK, PMK, and TK shall be irretrievably destroyed.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Otherwise authentication succeeds. In that case, STA and AP shall irretrievably destroy the temporary keys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KCK2 and KEK2 and both shall use the TK with the cipher indicated by the negotiated. The KCK, KEK,</w:t>
      </w:r>
    </w:p>
    <w:p w:rsidR="00AB396C" w:rsidRDefault="00AB396C" w:rsidP="00AB39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PMK shall be used for subsequent key management as specified in clause 11.5. The STA and AP shall</w:t>
      </w:r>
    </w:p>
    <w:p w:rsidR="00AB396C" w:rsidRDefault="00AB396C" w:rsidP="00AB396C">
      <w:pPr>
        <w:rPr>
          <w:ins w:id="14" w:author="Rene Struik" w:date="2014-01-23T16:32:00Z"/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set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lifetime of the PMKSA to the value dot11RSNAConfigPMKLifetime.</w:t>
      </w:r>
    </w:p>
    <w:p w:rsidR="00551D2E" w:rsidRDefault="00551D2E" w:rsidP="00AB396C">
      <w:pPr>
        <w:rPr>
          <w:ins w:id="15" w:author="Rene Struik" w:date="2014-01-23T16:32:00Z"/>
          <w:rFonts w:ascii="TimesNewRoman" w:hAnsi="TimesNewRoman" w:cs="TimesNewRoman"/>
          <w:sz w:val="20"/>
          <w:lang w:val="en-US"/>
        </w:rPr>
      </w:pPr>
    </w:p>
    <w:p w:rsidR="00551D2E" w:rsidRPr="00551D2E" w:rsidRDefault="00551D2E" w:rsidP="00551D2E">
      <w:pPr>
        <w:autoSpaceDE w:val="0"/>
        <w:autoSpaceDN w:val="0"/>
        <w:adjustRightInd w:val="0"/>
        <w:rPr>
          <w:ins w:id="16" w:author="Rene Struik" w:date="2014-01-23T16:32:00Z"/>
          <w:rFonts w:ascii="TimesNewRoman" w:hAnsi="TimesNewRoman" w:cs="TimesNewRoman"/>
          <w:sz w:val="20"/>
          <w:highlight w:val="yellow"/>
          <w:rPrChange w:id="17" w:author="Rene Struik" w:date="2014-01-23T16:33:00Z">
            <w:rPr>
              <w:ins w:id="18" w:author="Rene Struik" w:date="2014-01-23T16:32:00Z"/>
              <w:rFonts w:ascii="TimesNewRoman" w:hAnsi="TimesNewRoman" w:cs="TimesNewRoman"/>
              <w:sz w:val="20"/>
            </w:rPr>
          </w:rPrChange>
        </w:rPr>
      </w:pPr>
      <w:ins w:id="19" w:author="Rene Struik" w:date="2014-01-23T16:32:00Z">
        <w:r w:rsidRPr="00551D2E">
          <w:rPr>
            <w:rFonts w:ascii="TimesNewRoman" w:hAnsi="TimesNewRoman" w:cs="TimesNewRoman"/>
            <w:sz w:val="20"/>
            <w:highlight w:val="yellow"/>
            <w:rPrChange w:id="20" w:author="Rene Struik" w:date="2014-01-23T16:33:00Z">
              <w:rPr>
                <w:rFonts w:ascii="TimesNewRoman" w:hAnsi="TimesNewRoman" w:cs="TimesNewRoman"/>
                <w:sz w:val="20"/>
              </w:rPr>
            </w:rPrChange>
          </w:rPr>
          <w:lastRenderedPageBreak/>
          <w:t>Upon successful completion of the FILS Authentication procedure, the STA shall process the</w:t>
        </w:r>
        <w:r w:rsidRPr="00551D2E">
          <w:rPr>
            <w:rFonts w:ascii="TimesNewRoman" w:hAnsi="TimesNewRoman" w:cs="TimesNewRoman"/>
            <w:sz w:val="20"/>
            <w:highlight w:val="yellow"/>
            <w:rPrChange w:id="21" w:author="Rene Struik" w:date="2014-01-23T16:33:00Z">
              <w:rPr>
                <w:rFonts w:ascii="TimesNewRoman" w:hAnsi="TimesNewRoman" w:cs="TimesNewRoman"/>
                <w:sz w:val="20"/>
              </w:rPr>
            </w:rPrChange>
          </w:rPr>
          <w:t xml:space="preserve"> Secure Container </w:t>
        </w:r>
        <w:r w:rsidRPr="00551D2E">
          <w:rPr>
            <w:rFonts w:ascii="TimesNewRoman" w:hAnsi="TimesNewRoman" w:cs="TimesNewRoman"/>
            <w:sz w:val="20"/>
            <w:highlight w:val="yellow"/>
            <w:rPrChange w:id="22" w:author="Rene Struik" w:date="2014-01-23T16:33:00Z">
              <w:rPr>
                <w:rFonts w:ascii="TimesNewRoman" w:hAnsi="TimesNewRoman" w:cs="TimesNewRoman"/>
                <w:sz w:val="20"/>
              </w:rPr>
            </w:rPrChange>
          </w:rPr>
          <w:t xml:space="preserve">elements </w:t>
        </w:r>
        <w:r w:rsidRPr="00551D2E">
          <w:rPr>
            <w:rFonts w:ascii="TimesNewRoman" w:hAnsi="TimesNewRoman" w:cs="TimesNewRoman"/>
            <w:sz w:val="20"/>
            <w:highlight w:val="yellow"/>
            <w:rPrChange w:id="23" w:author="Rene Struik" w:date="2014-01-23T16:33:00Z">
              <w:rPr>
                <w:rFonts w:ascii="TimesNewRoman" w:hAnsi="TimesNewRoman" w:cs="TimesNewRoman"/>
                <w:sz w:val="20"/>
              </w:rPr>
            </w:rPrChange>
          </w:rPr>
          <w:t>as described in 8.4.2.181 (FILS Secure Container element). The STA install GTK and set key</w:t>
        </w:r>
      </w:ins>
    </w:p>
    <w:p w:rsidR="00551D2E" w:rsidRPr="00E45142" w:rsidRDefault="00551D2E" w:rsidP="00551D2E">
      <w:pPr>
        <w:autoSpaceDE w:val="0"/>
        <w:autoSpaceDN w:val="0"/>
        <w:adjustRightInd w:val="0"/>
        <w:rPr>
          <w:ins w:id="24" w:author="Rene Struik" w:date="2014-01-23T16:32:00Z"/>
          <w:rFonts w:ascii="TimesNewRoman" w:hAnsi="TimesNewRoman" w:cs="TimesNewRoman"/>
          <w:sz w:val="20"/>
        </w:rPr>
      </w:pPr>
      <w:proofErr w:type="gramStart"/>
      <w:ins w:id="25" w:author="Rene Struik" w:date="2014-01-23T16:32:00Z">
        <w:r w:rsidRPr="00551D2E">
          <w:rPr>
            <w:rFonts w:ascii="TimesNewRoman" w:hAnsi="TimesNewRoman" w:cs="TimesNewRoman"/>
            <w:sz w:val="20"/>
            <w:highlight w:val="yellow"/>
            <w:rPrChange w:id="26" w:author="Rene Struik" w:date="2014-01-23T16:33:00Z">
              <w:rPr>
                <w:rFonts w:ascii="TimesNewRoman" w:hAnsi="TimesNewRoman" w:cs="TimesNewRoman"/>
                <w:sz w:val="20"/>
              </w:rPr>
            </w:rPrChange>
          </w:rPr>
          <w:t>RSC.</w:t>
        </w:r>
        <w:proofErr w:type="gramEnd"/>
        <w:r w:rsidRPr="00551D2E">
          <w:rPr>
            <w:rFonts w:ascii="TimesNewRoman" w:hAnsi="TimesNewRoman" w:cs="TimesNewRoman"/>
            <w:sz w:val="20"/>
            <w:highlight w:val="yellow"/>
            <w:rPrChange w:id="27" w:author="Rene Struik" w:date="2014-01-23T16:33:00Z">
              <w:rPr>
                <w:rFonts w:ascii="TimesNewRoman" w:hAnsi="TimesNewRoman" w:cs="TimesNewRoman"/>
                <w:sz w:val="20"/>
              </w:rPr>
            </w:rPrChange>
          </w:rPr>
          <w:t xml:space="preserve"> GTK rekeying shall be performed as described in 11.6.7 (Group Key Handshake).</w:t>
        </w:r>
      </w:ins>
    </w:p>
    <w:p w:rsidR="00551D2E" w:rsidRPr="00AB396C" w:rsidRDefault="00551D2E" w:rsidP="00AB396C"/>
    <w:sectPr w:rsidR="00551D2E" w:rsidRPr="00AB396C" w:rsidSect="00D123F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AD" w:rsidRDefault="000B5DAD">
      <w:r>
        <w:separator/>
      </w:r>
    </w:p>
  </w:endnote>
  <w:endnote w:type="continuationSeparator" w:id="0">
    <w:p w:rsidR="000B5DAD" w:rsidRDefault="000B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9F" w:rsidRDefault="0053609F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fldSimple w:instr="page ">
      <w:r w:rsidR="00551D2E">
        <w:rPr>
          <w:noProof/>
        </w:rPr>
        <w:t>3</w:t>
      </w:r>
    </w:fldSimple>
    <w:r>
      <w:tab/>
      <w:t>Rene Struik (Struik Security Consultancy)</w:t>
    </w:r>
  </w:p>
  <w:p w:rsidR="0053609F" w:rsidRDefault="005360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AD" w:rsidRDefault="000B5DAD">
      <w:r>
        <w:separator/>
      </w:r>
    </w:p>
  </w:footnote>
  <w:footnote w:type="continuationSeparator" w:id="0">
    <w:p w:rsidR="000B5DAD" w:rsidRDefault="000B5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9F" w:rsidRDefault="00910812">
    <w:pPr>
      <w:pStyle w:val="Header"/>
      <w:tabs>
        <w:tab w:val="clear" w:pos="6480"/>
        <w:tab w:val="center" w:pos="4680"/>
        <w:tab w:val="right" w:pos="9360"/>
      </w:tabs>
    </w:pPr>
    <w:r>
      <w:t>January 22, 2014</w:t>
    </w:r>
    <w:r>
      <w:tab/>
    </w:r>
    <w:r>
      <w:tab/>
      <w:t>doc: IEEE 802.11-14</w:t>
    </w:r>
    <w:r w:rsidR="0053609F">
      <w:t>/</w:t>
    </w:r>
    <w:r w:rsidR="00AB396C">
      <w:t>0183</w:t>
    </w:r>
    <w:r w:rsidR="000E70C3"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05513E"/>
    <w:multiLevelType w:val="hybridMultilevel"/>
    <w:tmpl w:val="FB3CCC3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6EAC"/>
    <w:multiLevelType w:val="hybridMultilevel"/>
    <w:tmpl w:val="10F28D02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A926981E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1F48"/>
    <w:multiLevelType w:val="hybridMultilevel"/>
    <w:tmpl w:val="A4747DD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202A9"/>
    <w:multiLevelType w:val="hybridMultilevel"/>
    <w:tmpl w:val="8BACB52C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2FD9"/>
    <w:multiLevelType w:val="hybridMultilevel"/>
    <w:tmpl w:val="B366D29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677B3B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16EA"/>
    <w:multiLevelType w:val="hybridMultilevel"/>
    <w:tmpl w:val="8320FD6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825B62"/>
    <w:multiLevelType w:val="hybridMultilevel"/>
    <w:tmpl w:val="1848CC8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B5C4C5BC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23611"/>
    <w:multiLevelType w:val="hybridMultilevel"/>
    <w:tmpl w:val="BB38E39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EB0599"/>
    <w:multiLevelType w:val="multilevel"/>
    <w:tmpl w:val="C9EA9CD6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D26269E"/>
    <w:multiLevelType w:val="hybridMultilevel"/>
    <w:tmpl w:val="823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84688"/>
    <w:multiLevelType w:val="hybridMultilevel"/>
    <w:tmpl w:val="BF10461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D22D9"/>
    <w:multiLevelType w:val="hybridMultilevel"/>
    <w:tmpl w:val="232CD9A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21E3D58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C0284"/>
    <w:multiLevelType w:val="hybridMultilevel"/>
    <w:tmpl w:val="53020D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C91B12"/>
    <w:multiLevelType w:val="hybridMultilevel"/>
    <w:tmpl w:val="78E219B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4449F"/>
    <w:multiLevelType w:val="hybridMultilevel"/>
    <w:tmpl w:val="6F70A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B1B7B"/>
    <w:multiLevelType w:val="hybridMultilevel"/>
    <w:tmpl w:val="C3A6489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DC6BD6"/>
    <w:multiLevelType w:val="hybridMultilevel"/>
    <w:tmpl w:val="8AFA3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0A4E6B"/>
    <w:multiLevelType w:val="hybridMultilevel"/>
    <w:tmpl w:val="47B6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A776B"/>
    <w:multiLevelType w:val="hybridMultilevel"/>
    <w:tmpl w:val="3BFC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04D45"/>
    <w:multiLevelType w:val="hybridMultilevel"/>
    <w:tmpl w:val="254ACFF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4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18"/>
  </w:num>
  <w:num w:numId="19">
    <w:abstractNumId w:val="20"/>
  </w:num>
  <w:num w:numId="20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8"/>
  </w:num>
  <w:num w:numId="26">
    <w:abstractNumId w:val="23"/>
  </w:num>
  <w:num w:numId="27">
    <w:abstractNumId w:val="12"/>
  </w:num>
  <w:num w:numId="28">
    <w:abstractNumId w:val="5"/>
  </w:num>
  <w:num w:numId="29">
    <w:abstractNumId w:val="13"/>
  </w:num>
  <w:num w:numId="30">
    <w:abstractNumId w:val="15"/>
  </w:num>
  <w:num w:numId="31">
    <w:abstractNumId w:val="9"/>
  </w:num>
  <w:num w:numId="32">
    <w:abstractNumId w:val="2"/>
  </w:num>
  <w:num w:numId="33">
    <w:abstractNumId w:val="11"/>
  </w:num>
  <w:num w:numId="34">
    <w:abstractNumId w:val="6"/>
  </w:num>
  <w:num w:numId="35">
    <w:abstractNumId w:val="17"/>
  </w:num>
  <w:num w:numId="36">
    <w:abstractNumId w:val="3"/>
  </w:num>
  <w:num w:numId="37">
    <w:abstractNumId w:val="4"/>
  </w:num>
  <w:num w:numId="38">
    <w:abstractNumId w:val="19"/>
  </w:num>
  <w:num w:numId="39">
    <w:abstractNumId w:val="7"/>
  </w:num>
  <w:num w:numId="40">
    <w:abstractNumId w:val="22"/>
  </w:num>
  <w:num w:numId="41">
    <w:abstractNumId w:val="1"/>
  </w:num>
  <w:num w:numId="42">
    <w:abstractNumId w:val="24"/>
  </w:num>
  <w:num w:numId="43">
    <w:abstractNumId w:val="10"/>
  </w:num>
  <w:num w:numId="44">
    <w:abstractNumId w:val="25"/>
  </w:num>
  <w:num w:numId="45">
    <w:abstractNumId w:val="21"/>
  </w:num>
  <w:num w:numId="46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intFractionalCharacterWidth/>
  <w:mirrorMargin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454A0"/>
    <w:rsid w:val="00010E5F"/>
    <w:rsid w:val="00011935"/>
    <w:rsid w:val="00032CBB"/>
    <w:rsid w:val="00034668"/>
    <w:rsid w:val="000351A8"/>
    <w:rsid w:val="00043202"/>
    <w:rsid w:val="000523A6"/>
    <w:rsid w:val="0006517A"/>
    <w:rsid w:val="00073B5B"/>
    <w:rsid w:val="00076153"/>
    <w:rsid w:val="000A3573"/>
    <w:rsid w:val="000A693C"/>
    <w:rsid w:val="000B1A16"/>
    <w:rsid w:val="000B46C2"/>
    <w:rsid w:val="000B4BC2"/>
    <w:rsid w:val="000B58FD"/>
    <w:rsid w:val="000B5DAD"/>
    <w:rsid w:val="000D433D"/>
    <w:rsid w:val="000D5830"/>
    <w:rsid w:val="000E70C3"/>
    <w:rsid w:val="000F2696"/>
    <w:rsid w:val="000F2846"/>
    <w:rsid w:val="000F7EB5"/>
    <w:rsid w:val="00104659"/>
    <w:rsid w:val="0011104C"/>
    <w:rsid w:val="00111445"/>
    <w:rsid w:val="001161A2"/>
    <w:rsid w:val="00121E54"/>
    <w:rsid w:val="0012462B"/>
    <w:rsid w:val="00127BEA"/>
    <w:rsid w:val="00145B4C"/>
    <w:rsid w:val="001464A3"/>
    <w:rsid w:val="0016308C"/>
    <w:rsid w:val="00176B34"/>
    <w:rsid w:val="001810CF"/>
    <w:rsid w:val="00195B25"/>
    <w:rsid w:val="001A1CD1"/>
    <w:rsid w:val="001A63C4"/>
    <w:rsid w:val="001D2A99"/>
    <w:rsid w:val="001D723B"/>
    <w:rsid w:val="001E2FF9"/>
    <w:rsid w:val="001E430E"/>
    <w:rsid w:val="001E64FA"/>
    <w:rsid w:val="001F29F5"/>
    <w:rsid w:val="001F3BF1"/>
    <w:rsid w:val="002037E3"/>
    <w:rsid w:val="00224801"/>
    <w:rsid w:val="00226D6E"/>
    <w:rsid w:val="00235265"/>
    <w:rsid w:val="002447E4"/>
    <w:rsid w:val="00246102"/>
    <w:rsid w:val="00257C96"/>
    <w:rsid w:val="002678B5"/>
    <w:rsid w:val="0027469C"/>
    <w:rsid w:val="002762AE"/>
    <w:rsid w:val="0029020B"/>
    <w:rsid w:val="002C3E2A"/>
    <w:rsid w:val="002C6E47"/>
    <w:rsid w:val="002D44BE"/>
    <w:rsid w:val="002E4B73"/>
    <w:rsid w:val="002F1480"/>
    <w:rsid w:val="002F1B1C"/>
    <w:rsid w:val="002F4CA0"/>
    <w:rsid w:val="00301E79"/>
    <w:rsid w:val="00302978"/>
    <w:rsid w:val="00305F2D"/>
    <w:rsid w:val="00307178"/>
    <w:rsid w:val="00307C06"/>
    <w:rsid w:val="003425BD"/>
    <w:rsid w:val="00344A85"/>
    <w:rsid w:val="00345D28"/>
    <w:rsid w:val="00362A55"/>
    <w:rsid w:val="00363EAB"/>
    <w:rsid w:val="00370BD4"/>
    <w:rsid w:val="003819F8"/>
    <w:rsid w:val="00392E95"/>
    <w:rsid w:val="003B2A04"/>
    <w:rsid w:val="003B3586"/>
    <w:rsid w:val="003D1557"/>
    <w:rsid w:val="003D731C"/>
    <w:rsid w:val="003F54D6"/>
    <w:rsid w:val="003F5D2C"/>
    <w:rsid w:val="003F7AF8"/>
    <w:rsid w:val="00400252"/>
    <w:rsid w:val="00402DBD"/>
    <w:rsid w:val="00407623"/>
    <w:rsid w:val="00410C7E"/>
    <w:rsid w:val="00420927"/>
    <w:rsid w:val="004242FA"/>
    <w:rsid w:val="00426752"/>
    <w:rsid w:val="0043182E"/>
    <w:rsid w:val="00442037"/>
    <w:rsid w:val="004454A0"/>
    <w:rsid w:val="00445698"/>
    <w:rsid w:val="00454A58"/>
    <w:rsid w:val="00461124"/>
    <w:rsid w:val="004621D6"/>
    <w:rsid w:val="00462695"/>
    <w:rsid w:val="00463557"/>
    <w:rsid w:val="004A1546"/>
    <w:rsid w:val="004A5D9C"/>
    <w:rsid w:val="004B1FC2"/>
    <w:rsid w:val="004B2DAE"/>
    <w:rsid w:val="004B5CB6"/>
    <w:rsid w:val="004B62FF"/>
    <w:rsid w:val="004C49D6"/>
    <w:rsid w:val="004C7924"/>
    <w:rsid w:val="004C7FCE"/>
    <w:rsid w:val="004D6EF6"/>
    <w:rsid w:val="004E3B12"/>
    <w:rsid w:val="004F6C65"/>
    <w:rsid w:val="00504DC3"/>
    <w:rsid w:val="00512725"/>
    <w:rsid w:val="005218B6"/>
    <w:rsid w:val="00524D8A"/>
    <w:rsid w:val="00531F83"/>
    <w:rsid w:val="0053609F"/>
    <w:rsid w:val="00541AF4"/>
    <w:rsid w:val="00551D2E"/>
    <w:rsid w:val="00557998"/>
    <w:rsid w:val="00561285"/>
    <w:rsid w:val="00561D41"/>
    <w:rsid w:val="00571EF1"/>
    <w:rsid w:val="00576DED"/>
    <w:rsid w:val="00581740"/>
    <w:rsid w:val="005838D4"/>
    <w:rsid w:val="005912EC"/>
    <w:rsid w:val="00591ECA"/>
    <w:rsid w:val="005A2C02"/>
    <w:rsid w:val="005A2DEA"/>
    <w:rsid w:val="005A600C"/>
    <w:rsid w:val="005D08DE"/>
    <w:rsid w:val="005D6D1F"/>
    <w:rsid w:val="005E3F0E"/>
    <w:rsid w:val="005F51E6"/>
    <w:rsid w:val="00601FB4"/>
    <w:rsid w:val="00604F31"/>
    <w:rsid w:val="006117D9"/>
    <w:rsid w:val="006177AD"/>
    <w:rsid w:val="006207CE"/>
    <w:rsid w:val="00623392"/>
    <w:rsid w:val="006242F4"/>
    <w:rsid w:val="0062440B"/>
    <w:rsid w:val="00624F8E"/>
    <w:rsid w:val="00633179"/>
    <w:rsid w:val="00641C96"/>
    <w:rsid w:val="00641E52"/>
    <w:rsid w:val="00644E13"/>
    <w:rsid w:val="0065743D"/>
    <w:rsid w:val="00682836"/>
    <w:rsid w:val="0068324E"/>
    <w:rsid w:val="006835FA"/>
    <w:rsid w:val="006854CD"/>
    <w:rsid w:val="00691229"/>
    <w:rsid w:val="006955EA"/>
    <w:rsid w:val="0069681C"/>
    <w:rsid w:val="00697106"/>
    <w:rsid w:val="00697F64"/>
    <w:rsid w:val="006A52D6"/>
    <w:rsid w:val="006B1EBF"/>
    <w:rsid w:val="006B36DB"/>
    <w:rsid w:val="006B541F"/>
    <w:rsid w:val="006B7CF8"/>
    <w:rsid w:val="006C0727"/>
    <w:rsid w:val="006C1AAE"/>
    <w:rsid w:val="006C3A73"/>
    <w:rsid w:val="006D084A"/>
    <w:rsid w:val="006D77F1"/>
    <w:rsid w:val="006E07BA"/>
    <w:rsid w:val="006E0DCD"/>
    <w:rsid w:val="006E145F"/>
    <w:rsid w:val="006E44BF"/>
    <w:rsid w:val="006E665C"/>
    <w:rsid w:val="006E6DC6"/>
    <w:rsid w:val="006F185A"/>
    <w:rsid w:val="006F24FC"/>
    <w:rsid w:val="006F7CAE"/>
    <w:rsid w:val="007070B3"/>
    <w:rsid w:val="007101EB"/>
    <w:rsid w:val="00712358"/>
    <w:rsid w:val="00724D68"/>
    <w:rsid w:val="007348DC"/>
    <w:rsid w:val="00734ED2"/>
    <w:rsid w:val="00740448"/>
    <w:rsid w:val="0075123B"/>
    <w:rsid w:val="0076542E"/>
    <w:rsid w:val="00770572"/>
    <w:rsid w:val="0077304C"/>
    <w:rsid w:val="00776F75"/>
    <w:rsid w:val="00780F92"/>
    <w:rsid w:val="007811D3"/>
    <w:rsid w:val="007816A5"/>
    <w:rsid w:val="00783F29"/>
    <w:rsid w:val="00792D64"/>
    <w:rsid w:val="007A0660"/>
    <w:rsid w:val="007A470A"/>
    <w:rsid w:val="007A4F48"/>
    <w:rsid w:val="007B50E7"/>
    <w:rsid w:val="007C0E97"/>
    <w:rsid w:val="007C265A"/>
    <w:rsid w:val="007C43D2"/>
    <w:rsid w:val="007D08C4"/>
    <w:rsid w:val="007D0E3C"/>
    <w:rsid w:val="007E04F1"/>
    <w:rsid w:val="007E51AD"/>
    <w:rsid w:val="007E58CB"/>
    <w:rsid w:val="007E685B"/>
    <w:rsid w:val="007E6FA0"/>
    <w:rsid w:val="007E7DAC"/>
    <w:rsid w:val="007F1AB6"/>
    <w:rsid w:val="007F2272"/>
    <w:rsid w:val="007F4DCA"/>
    <w:rsid w:val="007F78F3"/>
    <w:rsid w:val="0080096E"/>
    <w:rsid w:val="00811CCD"/>
    <w:rsid w:val="00813D3F"/>
    <w:rsid w:val="00822DE7"/>
    <w:rsid w:val="008442DC"/>
    <w:rsid w:val="00845930"/>
    <w:rsid w:val="00845EB7"/>
    <w:rsid w:val="00851A04"/>
    <w:rsid w:val="00860ECE"/>
    <w:rsid w:val="00884E4A"/>
    <w:rsid w:val="0089034C"/>
    <w:rsid w:val="00897F5D"/>
    <w:rsid w:val="008A2F43"/>
    <w:rsid w:val="008B114A"/>
    <w:rsid w:val="008B2AF5"/>
    <w:rsid w:val="008B4400"/>
    <w:rsid w:val="008B7558"/>
    <w:rsid w:val="008E4D19"/>
    <w:rsid w:val="008F1BD4"/>
    <w:rsid w:val="008F2187"/>
    <w:rsid w:val="008F24C5"/>
    <w:rsid w:val="009054D3"/>
    <w:rsid w:val="0090784D"/>
    <w:rsid w:val="00910812"/>
    <w:rsid w:val="00911716"/>
    <w:rsid w:val="00930908"/>
    <w:rsid w:val="009331D1"/>
    <w:rsid w:val="00935AC6"/>
    <w:rsid w:val="009438F0"/>
    <w:rsid w:val="009561FB"/>
    <w:rsid w:val="00961010"/>
    <w:rsid w:val="00963544"/>
    <w:rsid w:val="00973FC3"/>
    <w:rsid w:val="00975A60"/>
    <w:rsid w:val="00987B50"/>
    <w:rsid w:val="00996532"/>
    <w:rsid w:val="0099654C"/>
    <w:rsid w:val="009A12E0"/>
    <w:rsid w:val="009D034F"/>
    <w:rsid w:val="009D186D"/>
    <w:rsid w:val="009D201B"/>
    <w:rsid w:val="009D4DC6"/>
    <w:rsid w:val="009E74F5"/>
    <w:rsid w:val="009F29FC"/>
    <w:rsid w:val="009F43FC"/>
    <w:rsid w:val="00A03626"/>
    <w:rsid w:val="00A11439"/>
    <w:rsid w:val="00A12C2F"/>
    <w:rsid w:val="00A22B4B"/>
    <w:rsid w:val="00A254BC"/>
    <w:rsid w:val="00A267B5"/>
    <w:rsid w:val="00A32E2E"/>
    <w:rsid w:val="00A34E3C"/>
    <w:rsid w:val="00A411DE"/>
    <w:rsid w:val="00A422E7"/>
    <w:rsid w:val="00A427DB"/>
    <w:rsid w:val="00A44F19"/>
    <w:rsid w:val="00A53861"/>
    <w:rsid w:val="00A57CD0"/>
    <w:rsid w:val="00A8616A"/>
    <w:rsid w:val="00A90417"/>
    <w:rsid w:val="00A97F6B"/>
    <w:rsid w:val="00AA2C97"/>
    <w:rsid w:val="00AA427C"/>
    <w:rsid w:val="00AB2334"/>
    <w:rsid w:val="00AB29E3"/>
    <w:rsid w:val="00AB396C"/>
    <w:rsid w:val="00AB4881"/>
    <w:rsid w:val="00AB718D"/>
    <w:rsid w:val="00AC1498"/>
    <w:rsid w:val="00AC29E5"/>
    <w:rsid w:val="00AC387E"/>
    <w:rsid w:val="00AD12BE"/>
    <w:rsid w:val="00AE55EB"/>
    <w:rsid w:val="00AE565B"/>
    <w:rsid w:val="00AE692D"/>
    <w:rsid w:val="00AE7C0E"/>
    <w:rsid w:val="00AF2EDA"/>
    <w:rsid w:val="00AF4C91"/>
    <w:rsid w:val="00AF537C"/>
    <w:rsid w:val="00B37284"/>
    <w:rsid w:val="00B44D3A"/>
    <w:rsid w:val="00B64EC4"/>
    <w:rsid w:val="00B65270"/>
    <w:rsid w:val="00B711D7"/>
    <w:rsid w:val="00B80E46"/>
    <w:rsid w:val="00B9714B"/>
    <w:rsid w:val="00BA03BB"/>
    <w:rsid w:val="00BA0F1B"/>
    <w:rsid w:val="00BA1D37"/>
    <w:rsid w:val="00BA370D"/>
    <w:rsid w:val="00BB161D"/>
    <w:rsid w:val="00BD0542"/>
    <w:rsid w:val="00BD2D72"/>
    <w:rsid w:val="00BD40C7"/>
    <w:rsid w:val="00BD5557"/>
    <w:rsid w:val="00BE0CCA"/>
    <w:rsid w:val="00BE4E79"/>
    <w:rsid w:val="00BE68C2"/>
    <w:rsid w:val="00C1026A"/>
    <w:rsid w:val="00C109CF"/>
    <w:rsid w:val="00C11951"/>
    <w:rsid w:val="00C20606"/>
    <w:rsid w:val="00C418CC"/>
    <w:rsid w:val="00C44F57"/>
    <w:rsid w:val="00C655D4"/>
    <w:rsid w:val="00C65FE1"/>
    <w:rsid w:val="00C759A3"/>
    <w:rsid w:val="00C83D50"/>
    <w:rsid w:val="00C84EAC"/>
    <w:rsid w:val="00C90881"/>
    <w:rsid w:val="00C95AF8"/>
    <w:rsid w:val="00CA09B2"/>
    <w:rsid w:val="00CA4B32"/>
    <w:rsid w:val="00CA5DF6"/>
    <w:rsid w:val="00CA5EE0"/>
    <w:rsid w:val="00CA6258"/>
    <w:rsid w:val="00CB0FC7"/>
    <w:rsid w:val="00CB2969"/>
    <w:rsid w:val="00CB3678"/>
    <w:rsid w:val="00CC378E"/>
    <w:rsid w:val="00CC696B"/>
    <w:rsid w:val="00CD19AD"/>
    <w:rsid w:val="00CD6BF8"/>
    <w:rsid w:val="00CE3B2A"/>
    <w:rsid w:val="00CF5177"/>
    <w:rsid w:val="00D07F9B"/>
    <w:rsid w:val="00D123F6"/>
    <w:rsid w:val="00D26F53"/>
    <w:rsid w:val="00D35F42"/>
    <w:rsid w:val="00D376C9"/>
    <w:rsid w:val="00D45530"/>
    <w:rsid w:val="00D60249"/>
    <w:rsid w:val="00D627EB"/>
    <w:rsid w:val="00D70091"/>
    <w:rsid w:val="00D74F4F"/>
    <w:rsid w:val="00D806E1"/>
    <w:rsid w:val="00D84ADC"/>
    <w:rsid w:val="00D84CE0"/>
    <w:rsid w:val="00D9092E"/>
    <w:rsid w:val="00D95275"/>
    <w:rsid w:val="00DB376E"/>
    <w:rsid w:val="00DB3CBB"/>
    <w:rsid w:val="00DB7ABA"/>
    <w:rsid w:val="00DC3E47"/>
    <w:rsid w:val="00DC5A7B"/>
    <w:rsid w:val="00DD1797"/>
    <w:rsid w:val="00DD1F2E"/>
    <w:rsid w:val="00DE1385"/>
    <w:rsid w:val="00DE6EBE"/>
    <w:rsid w:val="00E138D0"/>
    <w:rsid w:val="00E149AE"/>
    <w:rsid w:val="00E26266"/>
    <w:rsid w:val="00E338A3"/>
    <w:rsid w:val="00E36BBF"/>
    <w:rsid w:val="00E500A8"/>
    <w:rsid w:val="00E5446E"/>
    <w:rsid w:val="00E57BA7"/>
    <w:rsid w:val="00E6009A"/>
    <w:rsid w:val="00E60E7E"/>
    <w:rsid w:val="00E64A65"/>
    <w:rsid w:val="00E70798"/>
    <w:rsid w:val="00E729FA"/>
    <w:rsid w:val="00E73BDF"/>
    <w:rsid w:val="00E75E0E"/>
    <w:rsid w:val="00E96BD6"/>
    <w:rsid w:val="00EA2C2D"/>
    <w:rsid w:val="00EA3886"/>
    <w:rsid w:val="00EA5A78"/>
    <w:rsid w:val="00EA6C02"/>
    <w:rsid w:val="00EC356F"/>
    <w:rsid w:val="00EC5B4A"/>
    <w:rsid w:val="00ED0C72"/>
    <w:rsid w:val="00ED5C4F"/>
    <w:rsid w:val="00ED6734"/>
    <w:rsid w:val="00EE055A"/>
    <w:rsid w:val="00EE0A62"/>
    <w:rsid w:val="00EE1515"/>
    <w:rsid w:val="00EE6E2E"/>
    <w:rsid w:val="00EF232C"/>
    <w:rsid w:val="00F010E7"/>
    <w:rsid w:val="00F03C6A"/>
    <w:rsid w:val="00F04F6D"/>
    <w:rsid w:val="00F1158D"/>
    <w:rsid w:val="00F15424"/>
    <w:rsid w:val="00F17782"/>
    <w:rsid w:val="00F345BB"/>
    <w:rsid w:val="00F35D18"/>
    <w:rsid w:val="00F40E84"/>
    <w:rsid w:val="00F41822"/>
    <w:rsid w:val="00F5148F"/>
    <w:rsid w:val="00F71674"/>
    <w:rsid w:val="00F83A5A"/>
    <w:rsid w:val="00F85919"/>
    <w:rsid w:val="00F9479B"/>
    <w:rsid w:val="00FC19A5"/>
    <w:rsid w:val="00FC7B65"/>
    <w:rsid w:val="00FD2324"/>
    <w:rsid w:val="00FD3A70"/>
    <w:rsid w:val="00FD47C0"/>
    <w:rsid w:val="00FD62CA"/>
    <w:rsid w:val="00FD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54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D05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D05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D05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05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D05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D0542"/>
    <w:pPr>
      <w:jc w:val="center"/>
    </w:pPr>
    <w:rPr>
      <w:b/>
      <w:sz w:val="28"/>
    </w:rPr>
  </w:style>
  <w:style w:type="paragraph" w:customStyle="1" w:styleId="T2">
    <w:name w:val="T2"/>
    <w:basedOn w:val="T1"/>
    <w:rsid w:val="00BD0542"/>
    <w:pPr>
      <w:spacing w:after="240"/>
      <w:ind w:left="720" w:right="720"/>
    </w:pPr>
  </w:style>
  <w:style w:type="paragraph" w:customStyle="1" w:styleId="T3">
    <w:name w:val="T3"/>
    <w:basedOn w:val="T1"/>
    <w:rsid w:val="00BD05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D0542"/>
    <w:pPr>
      <w:ind w:left="720" w:hanging="720"/>
    </w:pPr>
  </w:style>
  <w:style w:type="character" w:styleId="Hyperlink">
    <w:name w:val="Hyperlink"/>
    <w:rsid w:val="00BD054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  <w:style w:type="paragraph" w:styleId="NoSpacing">
    <w:name w:val="No Spacing"/>
    <w:uiPriority w:val="1"/>
    <w:qFormat/>
    <w:rsid w:val="00EC356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EDF5-E4DA-4B18-AD00-A05D09D6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13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802.11-12/0052r4</vt:lpstr>
    </vt:vector>
  </TitlesOfParts>
  <Company>Aruba Networks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802.11-12/0052r4</dc:title>
  <dc:subject>FILS Authentication with Certificates</dc:subject>
  <dc:creator>Rene Struik</dc:creator>
  <cp:keywords>November 2012</cp:keywords>
  <cp:lastModifiedBy>Rene Struik</cp:lastModifiedBy>
  <cp:revision>3</cp:revision>
  <cp:lastPrinted>2012-11-06T02:45:00Z</cp:lastPrinted>
  <dcterms:created xsi:type="dcterms:W3CDTF">2014-01-23T21:12:00Z</dcterms:created>
  <dcterms:modified xsi:type="dcterms:W3CDTF">2014-01-23T21:33:00Z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-494817506</vt:i4>
  </property>
  <property fmtid="{D5CDD505-2E9C-101B-9397-08002B2CF9AE}" pid="3" name="_NewReviewCycle">
    <vt:lpwstr/>
  </property>
  <property fmtid="{D5CDD505-2E9C-101B-9397-08002B2CF9AE}" pid="4" name="_EmailSubject">
    <vt:lpwstr>Discuss Rene's changes on 1045r4</vt:lpwstr>
  </property>
  <property fmtid="{D5CDD505-2E9C-101B-9397-08002B2CF9AE}" pid="5" name="_AuthorEmail">
    <vt:lpwstr>gcherian@qti.qualcomm.com</vt:lpwstr>
  </property>
  <property fmtid="{D5CDD505-2E9C-101B-9397-08002B2CF9AE}" pid="6" name="_AuthorEmailDisplayName">
    <vt:lpwstr>Cherian, George</vt:lpwstr>
  </property>
  <property fmtid="{D5CDD505-2E9C-101B-9397-08002B2CF9AE}" pid="7" name="_ReviewingToolsShownOnce">
    <vt:lpwstr/>
  </property>
</Properties>
</file>