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910812" w:rsidP="00691229">
            <w:pPr>
              <w:pStyle w:val="T2"/>
            </w:pPr>
            <w:r>
              <w:t>Suggested resolution for CID #</w:t>
            </w:r>
            <w:del w:id="0" w:author="Rene Struik" w:date="2014-01-23T14:41:00Z">
              <w:r w:rsidDel="00691229">
                <w:delText>3089</w:delText>
              </w:r>
            </w:del>
            <w:ins w:id="1" w:author="Rene Struik" w:date="2014-01-23T14:41:00Z">
              <w:r w:rsidR="00691229">
                <w:t>2983</w:t>
              </w:r>
            </w:ins>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w:t>
            </w:r>
            <w:ins w:id="2" w:author="Rene Struik" w:date="2014-01-23T14:41:00Z">
              <w:r w:rsidR="00691229">
                <w:rPr>
                  <w:b w:val="0"/>
                  <w:sz w:val="20"/>
                </w:rPr>
                <w:t>4</w:t>
              </w:r>
            </w:ins>
            <w:del w:id="3" w:author="Rene Struik" w:date="2014-01-23T14:41:00Z">
              <w:r w:rsidR="00682836" w:rsidRPr="007E7DAC" w:rsidDel="00691229">
                <w:rPr>
                  <w:b w:val="0"/>
                  <w:sz w:val="20"/>
                </w:rPr>
                <w:delText>2</w:delText>
              </w:r>
            </w:del>
            <w:r w:rsidR="00682836" w:rsidRPr="007E7DAC">
              <w:rPr>
                <w:b w:val="0"/>
                <w:sz w:val="20"/>
              </w:rPr>
              <w:t>-</w:t>
            </w:r>
            <w:ins w:id="4" w:author="Rene Struik" w:date="2014-01-23T14:41:00Z">
              <w:r w:rsidR="00691229">
                <w:rPr>
                  <w:b w:val="0"/>
                  <w:sz w:val="20"/>
                </w:rPr>
                <w:t>01-22</w:t>
              </w:r>
            </w:ins>
            <w:del w:id="5" w:author="Rene Struik" w:date="2014-01-23T14:41:00Z">
              <w:r w:rsidR="00682836" w:rsidRPr="007E7DAC" w:rsidDel="00691229">
                <w:rPr>
                  <w:b w:val="0"/>
                  <w:sz w:val="20"/>
                </w:rPr>
                <w:delText>1</w:delText>
              </w:r>
              <w:r w:rsidR="002E4B73" w:rsidRPr="007E7DAC" w:rsidDel="00691229">
                <w:rPr>
                  <w:b w:val="0"/>
                  <w:sz w:val="20"/>
                </w:rPr>
                <w:delText>1-</w:delText>
              </w:r>
              <w:r w:rsidR="00910812" w:rsidDel="00691229">
                <w:rPr>
                  <w:b w:val="0"/>
                  <w:sz w:val="20"/>
                </w:rPr>
                <w:delText>23</w:delText>
              </w:r>
            </w:del>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René Struik</w:t>
            </w:r>
          </w:p>
        </w:tc>
        <w:tc>
          <w:tcPr>
            <w:tcW w:w="1852" w:type="dxa"/>
            <w:vAlign w:val="center"/>
          </w:tcPr>
          <w:p w:rsidR="00CA09B2" w:rsidRPr="007E7DAC" w:rsidRDefault="00E5446E">
            <w:pPr>
              <w:pStyle w:val="T2"/>
              <w:spacing w:after="0"/>
              <w:ind w:left="0" w:right="0"/>
              <w:rPr>
                <w:b w:val="0"/>
                <w:sz w:val="20"/>
              </w:rPr>
            </w:pPr>
            <w:r w:rsidRPr="007E7DAC">
              <w:rPr>
                <w:b w:val="0"/>
                <w:sz w:val="20"/>
              </w:rPr>
              <w:t>Struik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CA09B2">
      <w:pPr>
        <w:pStyle w:val="T1"/>
        <w:spacing w:after="120"/>
        <w:rPr>
          <w:sz w:val="22"/>
        </w:rPr>
      </w:pPr>
    </w:p>
    <w:p w:rsidR="006E0DCD" w:rsidRPr="007E7DAC" w:rsidRDefault="00CA09B2">
      <w:pPr>
        <w:rPr>
          <w:sz w:val="20"/>
        </w:rPr>
      </w:pPr>
      <w:r w:rsidRPr="007E7DAC">
        <w:br w:type="page"/>
      </w:r>
    </w:p>
    <w:p w:rsidR="00910812" w:rsidRPr="00910812" w:rsidRDefault="00910812" w:rsidP="00910812">
      <w:pPr>
        <w:autoSpaceDE w:val="0"/>
        <w:autoSpaceDN w:val="0"/>
        <w:adjustRightInd w:val="0"/>
        <w:rPr>
          <w:rFonts w:ascii="Arial,Bold" w:hAnsi="Arial,Bold" w:cs="Arial,Bold"/>
          <w:b/>
          <w:bCs/>
          <w:i/>
          <w:sz w:val="20"/>
          <w:lang w:val="en-US"/>
        </w:rPr>
      </w:pPr>
      <w:r>
        <w:rPr>
          <w:rFonts w:ascii="Arial,Bold" w:hAnsi="Arial,Bold" w:cs="Arial,Bold"/>
          <w:b/>
          <w:bCs/>
          <w:i/>
          <w:sz w:val="20"/>
          <w:lang w:val="en-US"/>
        </w:rPr>
        <w:lastRenderedPageBreak/>
        <w:t>Replace clause 11.11.2.2.2 in the current Draft by the following clause:</w:t>
      </w:r>
    </w:p>
    <w:p w:rsidR="00910812" w:rsidRDefault="00910812" w:rsidP="00910812">
      <w:pPr>
        <w:autoSpaceDE w:val="0"/>
        <w:autoSpaceDN w:val="0"/>
        <w:adjustRightInd w:val="0"/>
        <w:rPr>
          <w:rFonts w:ascii="Arial,Bold" w:hAnsi="Arial,Bold" w:cs="Arial,Bold"/>
          <w:b/>
          <w:bCs/>
          <w:sz w:val="20"/>
          <w:lang w:val="en-US"/>
        </w:rPr>
      </w:pPr>
    </w:p>
    <w:p w:rsidR="00910812" w:rsidRDefault="00910812" w:rsidP="00910812">
      <w:pPr>
        <w:autoSpaceDE w:val="0"/>
        <w:autoSpaceDN w:val="0"/>
        <w:adjustRightInd w:val="0"/>
        <w:rPr>
          <w:rFonts w:ascii="Arial,Bold" w:hAnsi="Arial,Bold" w:cs="Arial,Bold"/>
          <w:b/>
          <w:bCs/>
          <w:sz w:val="20"/>
          <w:lang w:val="en-US"/>
        </w:rPr>
      </w:pPr>
      <w:r>
        <w:rPr>
          <w:rFonts w:ascii="Arial,Bold" w:hAnsi="Arial,Bold" w:cs="Arial,Bold"/>
          <w:b/>
          <w:bCs/>
          <w:sz w:val="20"/>
          <w:lang w:val="en-US"/>
        </w:rPr>
        <w:t>11.11.2.2.2 Key establishment with FILS public key authentication</w:t>
      </w:r>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performing FILS public key authentication, the non-AP STA begins FILS Key Establishment by first</w:t>
      </w:r>
      <w:r w:rsidR="00CB3678">
        <w:rPr>
          <w:rFonts w:ascii="TimesNewRoman" w:hAnsi="TimesNewRoman" w:cs="TimesNewRoman"/>
          <w:sz w:val="20"/>
          <w:lang w:val="en-US"/>
        </w:rPr>
        <w:t xml:space="preserve"> </w:t>
      </w:r>
      <w:r>
        <w:rPr>
          <w:rFonts w:ascii="TimesNewRoman" w:hAnsi="TimesNewRoman" w:cs="TimesNewRoman"/>
          <w:sz w:val="20"/>
          <w:lang w:val="en-US"/>
        </w:rPr>
        <w:t>selecting a finite cyclic group from the dot11RSNConfigDLCGroup table. It then chooses a random, ephemeral</w:t>
      </w:r>
      <w:r w:rsidR="00CB3678">
        <w:rPr>
          <w:rFonts w:ascii="TimesNewRoman" w:hAnsi="TimesNewRoman" w:cs="TimesNewRoman"/>
          <w:sz w:val="20"/>
          <w:lang w:val="en-US"/>
        </w:rPr>
        <w:t xml:space="preserve"> </w:t>
      </w:r>
      <w:r>
        <w:rPr>
          <w:rFonts w:ascii="TimesNewRoman" w:hAnsi="TimesNewRoman" w:cs="TimesNewRoman"/>
          <w:sz w:val="20"/>
          <w:lang w:val="en-US"/>
        </w:rPr>
        <w:t>private key, uses the selected group's scalar-op (see 11.3.4.1) with its privat</w:t>
      </w:r>
      <w:r w:rsidR="00CB3678">
        <w:rPr>
          <w:rFonts w:ascii="TimesNewRoman" w:hAnsi="TimesNewRoman" w:cs="TimesNewRoman"/>
          <w:sz w:val="20"/>
          <w:lang w:val="en-US"/>
        </w:rPr>
        <w:t xml:space="preserve">e key to generate its ephemeral </w:t>
      </w:r>
      <w:r>
        <w:rPr>
          <w:rFonts w:ascii="TimesNewRoman" w:hAnsi="TimesNewRoman" w:cs="TimesNewRoman"/>
          <w:sz w:val="20"/>
          <w:lang w:val="en-US"/>
        </w:rPr>
        <w:t>public key, and chooses a random nonce.</w:t>
      </w:r>
    </w:p>
    <w:p w:rsidR="00910812" w:rsidRDefault="00910812" w:rsidP="00910812">
      <w:pPr>
        <w:autoSpaceDE w:val="0"/>
        <w:autoSpaceDN w:val="0"/>
        <w:adjustRightInd w:val="0"/>
        <w:rPr>
          <w:rFonts w:ascii="TimesNewRoman" w:hAnsi="TimesNewRoman" w:cs="TimesNewRoman"/>
          <w:sz w:val="20"/>
          <w:lang w:val="en-US"/>
        </w:rPr>
      </w:pPr>
    </w:p>
    <w:p w:rsidR="00910812" w:rsidDel="00DD1F2E" w:rsidRDefault="00910812" w:rsidP="00910812">
      <w:pPr>
        <w:autoSpaceDE w:val="0"/>
        <w:autoSpaceDN w:val="0"/>
        <w:adjustRightInd w:val="0"/>
        <w:rPr>
          <w:del w:id="6" w:author="Rene Struik" w:date="2014-01-23T14:42:00Z"/>
          <w:rFonts w:ascii="TimesNewRoman" w:hAnsi="TimesNewRoman" w:cs="TimesNewRoman"/>
          <w:sz w:val="20"/>
          <w:lang w:val="en-US"/>
        </w:rPr>
      </w:pPr>
      <w:r>
        <w:rPr>
          <w:rFonts w:ascii="TimesNewRoman" w:hAnsi="TimesNewRoman" w:cs="TimesNewRoman"/>
          <w:sz w:val="20"/>
          <w:lang w:val="en-US"/>
        </w:rPr>
        <w:t xml:space="preserve">The STA then constructs an 802.11 authentication frame </w:t>
      </w:r>
      <w:ins w:id="7" w:author="Rene Struik" w:date="2014-01-23T14:20:00Z">
        <w:r w:rsidR="00CB3678">
          <w:rPr>
            <w:rFonts w:ascii="TimesNewRoman" w:hAnsi="TimesNewRoman" w:cs="TimesNewRoman"/>
            <w:sz w:val="20"/>
            <w:lang w:val="en-US"/>
          </w:rPr>
          <w:t xml:space="preserve">(see </w:t>
        </w:r>
      </w:ins>
      <w:ins w:id="8" w:author="Rene Struik" w:date="2014-01-23T14:21:00Z">
        <w:r w:rsidR="00CB3678">
          <w:rPr>
            <w:rFonts w:ascii="TimesNewRoman" w:hAnsi="TimesNewRoman" w:cs="TimesNewRoman"/>
            <w:sz w:val="20"/>
            <w:lang w:val="en-US"/>
          </w:rPr>
          <w:t xml:space="preserve">8.3.3.11) </w:t>
        </w:r>
      </w:ins>
      <w:r>
        <w:rPr>
          <w:rFonts w:ascii="TimesNewRoman" w:hAnsi="TimesNewRoman" w:cs="TimesNewRoman"/>
          <w:sz w:val="20"/>
          <w:lang w:val="en-US"/>
        </w:rPr>
        <w:t>with the Authentication algorithm number set to</w:t>
      </w:r>
      <w:ins w:id="9" w:author="Rene Struik" w:date="2014-01-23T14:42:00Z">
        <w:r w:rsidR="00DD1F2E">
          <w:rPr>
            <w:rFonts w:ascii="TimesNewRoman" w:hAnsi="TimesNewRoman" w:cs="TimesNewRoman"/>
            <w:sz w:val="20"/>
            <w:lang w:val="en-US"/>
          </w:rPr>
          <w:t xml:space="preserve"> </w:t>
        </w:r>
      </w:ins>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&lt;ANA-1&gt; and the Authentication transaction sequence number set to one (1)</w:t>
      </w:r>
      <w:r w:rsidR="00CB3678">
        <w:rPr>
          <w:rFonts w:ascii="TimesNewRoman" w:hAnsi="TimesNewRoman" w:cs="TimesNewRoman"/>
          <w:sz w:val="20"/>
          <w:lang w:val="en-US"/>
        </w:rPr>
        <w:t xml:space="preserve">. The STA's FILS Identity shall </w:t>
      </w:r>
      <w:r>
        <w:rPr>
          <w:rFonts w:ascii="TimesNewRoman" w:hAnsi="TimesNewRoman" w:cs="TimesNewRoman"/>
          <w:sz w:val="20"/>
          <w:lang w:val="en-US"/>
        </w:rPr>
        <w:t>be indicated using the FILS Identity element (see 8.4.2.180)</w:t>
      </w:r>
      <w:proofErr w:type="gramStart"/>
      <w:r>
        <w:rPr>
          <w:rFonts w:ascii="TimesNewRoman" w:hAnsi="TimesNewRoman" w:cs="TimesNewRoman"/>
          <w:sz w:val="20"/>
          <w:lang w:val="en-US"/>
        </w:rPr>
        <w:t>,</w:t>
      </w:r>
      <w:proofErr w:type="gramEnd"/>
      <w:r>
        <w:rPr>
          <w:rFonts w:ascii="TimesNewRoman" w:hAnsi="TimesNewRoman" w:cs="TimesNewRoman"/>
          <w:sz w:val="20"/>
          <w:lang w:val="en-US"/>
        </w:rPr>
        <w:t xml:space="preserve"> the random non</w:t>
      </w:r>
      <w:r w:rsidR="00CB3678">
        <w:rPr>
          <w:rFonts w:ascii="TimesNewRoman" w:hAnsi="TimesNewRoman" w:cs="TimesNewRoman"/>
          <w:sz w:val="20"/>
          <w:lang w:val="en-US"/>
        </w:rPr>
        <w:t xml:space="preserve">ce shall be encoded in the FILS </w:t>
      </w:r>
      <w:r>
        <w:rPr>
          <w:rFonts w:ascii="TimesNewRoman" w:hAnsi="TimesNewRoman" w:cs="TimesNewRoman"/>
          <w:sz w:val="20"/>
          <w:lang w:val="en-US"/>
        </w:rPr>
        <w:t>nonce field (see 8.4.1.</w:t>
      </w:r>
      <w:del w:id="10" w:author="Rene Struik" w:date="2014-01-23T14:33:00Z">
        <w:r w:rsidDel="003D731C">
          <w:rPr>
            <w:rFonts w:ascii="TimesNewRoman" w:hAnsi="TimesNewRoman" w:cs="TimesNewRoman"/>
            <w:sz w:val="20"/>
            <w:lang w:val="en-US"/>
          </w:rPr>
          <w:delText>55</w:delText>
        </w:r>
      </w:del>
      <w:ins w:id="11" w:author="Rene Struik" w:date="2014-01-23T14:33:00Z">
        <w:r w:rsidR="003D731C">
          <w:rPr>
            <w:rFonts w:ascii="TimesNewRoman" w:hAnsi="TimesNewRoman" w:cs="TimesNewRoman"/>
            <w:sz w:val="20"/>
            <w:lang w:val="en-US"/>
          </w:rPr>
          <w:t>57</w:t>
        </w:r>
      </w:ins>
      <w:r>
        <w:rPr>
          <w:rFonts w:ascii="TimesNewRoman" w:hAnsi="TimesNewRoman" w:cs="TimesNewRoman"/>
          <w:sz w:val="20"/>
          <w:lang w:val="en-US"/>
        </w:rPr>
        <w:t>), the FILS authentication type shall be set to indicate FILS public key authentication</w:t>
      </w:r>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(2), the chosen finite cyclic group shall be encoded in the Finite Cyclic Group f</w:t>
      </w:r>
      <w:r w:rsidR="00CB3678">
        <w:rPr>
          <w:rFonts w:ascii="TimesNewRoman" w:hAnsi="TimesNewRoman" w:cs="TimesNewRoman"/>
          <w:sz w:val="20"/>
          <w:lang w:val="en-US"/>
        </w:rPr>
        <w:t xml:space="preserve">ield (see 8.4.1.42), and </w:t>
      </w:r>
      <w:r>
        <w:rPr>
          <w:rFonts w:ascii="TimesNewRoman" w:hAnsi="TimesNewRoman" w:cs="TimesNewRoman"/>
          <w:sz w:val="20"/>
          <w:lang w:val="en-US"/>
        </w:rPr>
        <w:t>the STA's public key shall be encoded into the Element field (see 8.4.1.40) according to the element to octet</w:t>
      </w:r>
      <w:r w:rsidR="00CB3678">
        <w:rPr>
          <w:rFonts w:ascii="TimesNewRoman" w:hAnsi="TimesNewRoman" w:cs="TimesNewRoman"/>
          <w:sz w:val="20"/>
          <w:lang w:val="en-US"/>
        </w:rPr>
        <w:t xml:space="preserve"> string </w:t>
      </w:r>
      <w:r>
        <w:rPr>
          <w:rFonts w:ascii="TimesNewRoman" w:hAnsi="TimesNewRoman" w:cs="TimesNewRoman"/>
          <w:sz w:val="20"/>
          <w:lang w:val="en-US"/>
        </w:rPr>
        <w:t>conversion in 11.3.7.2.4.</w:t>
      </w:r>
    </w:p>
    <w:p w:rsidR="00910812" w:rsidRDefault="00910812" w:rsidP="00910812">
      <w:pPr>
        <w:autoSpaceDE w:val="0"/>
        <w:autoSpaceDN w:val="0"/>
        <w:adjustRightInd w:val="0"/>
        <w:rPr>
          <w:rFonts w:ascii="TimesNewRoman" w:hAnsi="TimesNewRoman" w:cs="TimesNewRoman"/>
          <w:sz w:val="20"/>
          <w:lang w:val="en-US"/>
        </w:rPr>
      </w:pPr>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shall transmit the 802.11 authentication frame to the AP.</w:t>
      </w:r>
    </w:p>
    <w:p w:rsidR="00910812" w:rsidRDefault="00910812" w:rsidP="00910812">
      <w:pPr>
        <w:autoSpaceDE w:val="0"/>
        <w:autoSpaceDN w:val="0"/>
        <w:adjustRightInd w:val="0"/>
        <w:rPr>
          <w:rFonts w:ascii="TimesNewRoman" w:hAnsi="TimesNewRoman" w:cs="TimesNewRoman"/>
          <w:sz w:val="20"/>
          <w:lang w:val="en-US"/>
        </w:rPr>
      </w:pPr>
    </w:p>
    <w:p w:rsidR="00910812" w:rsidDel="00DD1F2E" w:rsidRDefault="003D731C" w:rsidP="00910812">
      <w:pPr>
        <w:autoSpaceDE w:val="0"/>
        <w:autoSpaceDN w:val="0"/>
        <w:adjustRightInd w:val="0"/>
        <w:rPr>
          <w:del w:id="12" w:author="Rene Struik" w:date="2014-01-23T14:42:00Z"/>
          <w:rFonts w:ascii="TimesNewRoman" w:hAnsi="TimesNewRoman" w:cs="TimesNewRoman"/>
          <w:sz w:val="20"/>
          <w:lang w:val="en-US"/>
        </w:rPr>
      </w:pPr>
      <w:ins w:id="13" w:author="Rene Struik" w:date="2014-01-23T14:28:00Z">
        <w:r>
          <w:rPr>
            <w:rFonts w:ascii="TimesNewRoman" w:hAnsi="TimesNewRoman" w:cs="TimesNewRoman"/>
            <w:sz w:val="20"/>
            <w:lang w:val="en-US"/>
          </w:rPr>
          <w:t>Upon rece</w:t>
        </w:r>
      </w:ins>
      <w:ins w:id="14" w:author="Rene Struik" w:date="2014-01-23T14:34:00Z">
        <w:r>
          <w:rPr>
            <w:rFonts w:ascii="TimesNewRoman" w:hAnsi="TimesNewRoman" w:cs="TimesNewRoman"/>
            <w:sz w:val="20"/>
            <w:lang w:val="en-US"/>
          </w:rPr>
          <w:t>ipt</w:t>
        </w:r>
      </w:ins>
      <w:ins w:id="15" w:author="Rene Struik" w:date="2014-01-23T14:30:00Z">
        <w:r>
          <w:rPr>
            <w:rFonts w:ascii="TimesNewRoman" w:hAnsi="TimesNewRoman" w:cs="TimesNewRoman"/>
            <w:sz w:val="20"/>
            <w:lang w:val="en-US"/>
          </w:rPr>
          <w:t>,</w:t>
        </w:r>
      </w:ins>
      <w:ins w:id="16" w:author="Rene Struik" w:date="2014-01-23T14:35:00Z">
        <w:r>
          <w:rPr>
            <w:rFonts w:ascii="TimesNewRoman" w:hAnsi="TimesNewRoman" w:cs="TimesNewRoman"/>
            <w:sz w:val="20"/>
            <w:lang w:val="en-US"/>
          </w:rPr>
          <w:t xml:space="preserve"> </w:t>
        </w:r>
      </w:ins>
      <w:ins w:id="17" w:author="Rene Struik" w:date="2014-01-23T14:30:00Z">
        <w:r>
          <w:rPr>
            <w:rFonts w:ascii="TimesNewRoman" w:hAnsi="TimesNewRoman" w:cs="TimesNewRoman"/>
            <w:sz w:val="20"/>
            <w:lang w:val="en-US"/>
          </w:rPr>
          <w:t>t</w:t>
        </w:r>
      </w:ins>
      <w:del w:id="18" w:author="Rene Struik" w:date="2014-01-23T14:30:00Z">
        <w:r w:rsidR="00910812" w:rsidDel="003D731C">
          <w:rPr>
            <w:rFonts w:ascii="TimesNewRoman" w:hAnsi="TimesNewRoman" w:cs="TimesNewRoman"/>
            <w:sz w:val="20"/>
            <w:lang w:val="en-US"/>
          </w:rPr>
          <w:delText>T</w:delText>
        </w:r>
      </w:del>
      <w:r w:rsidR="00910812">
        <w:rPr>
          <w:rFonts w:ascii="TimesNewRoman" w:hAnsi="TimesNewRoman" w:cs="TimesNewRoman"/>
          <w:sz w:val="20"/>
          <w:lang w:val="en-US"/>
        </w:rPr>
        <w:t>he AP processes the STA's 802.11 authentication frame. First, if the finite cyclic group indicated by the</w:t>
      </w:r>
      <w:ins w:id="19" w:author="Rene Struik" w:date="2014-01-23T14:42:00Z">
        <w:r w:rsidR="00DD1F2E">
          <w:rPr>
            <w:rFonts w:ascii="TimesNewRoman" w:hAnsi="TimesNewRoman" w:cs="TimesNewRoman"/>
            <w:sz w:val="20"/>
            <w:lang w:val="en-US"/>
          </w:rPr>
          <w:t xml:space="preserve"> </w:t>
        </w:r>
      </w:ins>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w:t>
      </w:r>
    </w:p>
    <w:p w:rsidR="00910812" w:rsidRDefault="00910812" w:rsidP="00910812">
      <w:pPr>
        <w:autoSpaceDE w:val="0"/>
        <w:autoSpaceDN w:val="0"/>
        <w:adjustRightInd w:val="0"/>
        <w:rPr>
          <w:rFonts w:ascii="TimesNewRoman" w:hAnsi="TimesNewRoman" w:cs="TimesNewRoman"/>
          <w:sz w:val="20"/>
          <w:lang w:val="en-US"/>
        </w:rPr>
      </w:pPr>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First, the public key shall be converted from an octet string to an element according to the conversion in</w:t>
      </w:r>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11.3.7.2.5. Then the public key, as a group element, shall be verified in a group-specific fashion as described in section 5.6.2.3 of </w:t>
      </w:r>
      <w:del w:id="20" w:author="Rene Struik" w:date="2014-01-23T14:31:00Z">
        <w:r w:rsidDel="003D731C">
          <w:rPr>
            <w:rFonts w:ascii="TimesNewRoman" w:hAnsi="TimesNewRoman" w:cs="TimesNewRoman"/>
            <w:sz w:val="20"/>
            <w:lang w:val="en-US"/>
          </w:rPr>
          <w:delText xml:space="preserve">FIPS </w:delText>
        </w:r>
      </w:del>
      <w:ins w:id="21" w:author="Rene Struik" w:date="2014-01-23T14:31:00Z">
        <w:r w:rsidR="003D731C">
          <w:rPr>
            <w:rFonts w:ascii="TimesNewRoman" w:hAnsi="TimesNewRoman" w:cs="TimesNewRoman"/>
            <w:sz w:val="20"/>
            <w:lang w:val="en-US"/>
          </w:rPr>
          <w:t xml:space="preserve">NIST </w:t>
        </w:r>
      </w:ins>
      <w:r>
        <w:rPr>
          <w:rFonts w:ascii="TimesNewRoman" w:hAnsi="TimesNewRoman" w:cs="TimesNewRoman"/>
          <w:sz w:val="20"/>
          <w:lang w:val="en-US"/>
        </w:rPr>
        <w:t>SP 800-56a</w:t>
      </w:r>
      <w:ins w:id="22" w:author="Rene Struik" w:date="2014-01-23T14:31:00Z">
        <w:r w:rsidR="003D731C">
          <w:rPr>
            <w:rFonts w:ascii="TimesNewRoman" w:hAnsi="TimesNewRoman" w:cs="TimesNewRoman"/>
            <w:sz w:val="20"/>
            <w:lang w:val="en-US"/>
          </w:rPr>
          <w:t>-2013</w:t>
        </w:r>
      </w:ins>
      <w:r>
        <w:rPr>
          <w:rFonts w:ascii="TimesNewRoman" w:hAnsi="TimesNewRoman" w:cs="TimesNewRoman"/>
          <w:sz w:val="20"/>
          <w:lang w:val="en-US"/>
        </w:rPr>
        <w:t>.</w:t>
      </w:r>
      <w:ins w:id="23" w:author="Rene Struik" w:date="2014-01-23T14:31:00Z">
        <w:r w:rsidR="003D731C">
          <w:rPr>
            <w:rFonts w:ascii="TimesNewRoman" w:hAnsi="TimesNewRoman" w:cs="TimesNewRoman"/>
            <w:sz w:val="20"/>
            <w:lang w:val="en-US"/>
          </w:rPr>
          <w:t xml:space="preserve"> If verification fails, </w:t>
        </w:r>
      </w:ins>
      <w:ins w:id="24" w:author="Rene Struik" w:date="2014-01-23T14:32:00Z">
        <w:r w:rsidR="003D731C">
          <w:rPr>
            <w:rFonts w:ascii="TimesNewRoman" w:hAnsi="TimesNewRoman" w:cs="TimesNewRoman"/>
            <w:sz w:val="20"/>
            <w:lang w:val="en-US"/>
          </w:rPr>
          <w:t>the AP shall terminate the FILS authentication protocol.</w:t>
        </w:r>
      </w:ins>
    </w:p>
    <w:p w:rsidR="00910812" w:rsidRDefault="00910812" w:rsidP="00910812">
      <w:pPr>
        <w:autoSpaceDE w:val="0"/>
        <w:autoSpaceDN w:val="0"/>
        <w:adjustRightInd w:val="0"/>
        <w:rPr>
          <w:rFonts w:ascii="TimesNewRoman" w:hAnsi="TimesNewRoman" w:cs="TimesNewRoman"/>
          <w:sz w:val="20"/>
          <w:lang w:val="en-US"/>
        </w:rPr>
      </w:pPr>
    </w:p>
    <w:p w:rsidR="00910812" w:rsidRDefault="003D731C" w:rsidP="00910812">
      <w:pPr>
        <w:autoSpaceDE w:val="0"/>
        <w:autoSpaceDN w:val="0"/>
        <w:adjustRightInd w:val="0"/>
        <w:rPr>
          <w:rFonts w:ascii="TimesNewRoman" w:hAnsi="TimesNewRoman" w:cs="TimesNewRoman"/>
          <w:sz w:val="20"/>
          <w:lang w:val="en-US"/>
        </w:rPr>
      </w:pPr>
      <w:ins w:id="25" w:author="Rene Struik" w:date="2014-01-23T14:32:00Z">
        <w:r>
          <w:rPr>
            <w:rFonts w:ascii="TimesNewRoman" w:hAnsi="TimesNewRoman" w:cs="TimesNewRoman"/>
            <w:sz w:val="20"/>
            <w:lang w:val="en-US"/>
          </w:rPr>
          <w:t>Otherwise, t</w:t>
        </w:r>
      </w:ins>
      <w:del w:id="26" w:author="Rene Struik" w:date="2014-01-23T14:32:00Z">
        <w:r w:rsidR="00910812" w:rsidDel="003D731C">
          <w:rPr>
            <w:rFonts w:ascii="TimesNewRoman" w:hAnsi="TimesNewRoman" w:cs="TimesNewRoman"/>
            <w:sz w:val="20"/>
            <w:lang w:val="en-US"/>
          </w:rPr>
          <w:delText>T</w:delText>
        </w:r>
      </w:del>
      <w:r w:rsidR="00910812">
        <w:rPr>
          <w:rFonts w:ascii="TimesNewRoman" w:hAnsi="TimesNewRoman" w:cs="TimesNewRoman"/>
          <w:sz w:val="20"/>
          <w:lang w:val="en-US"/>
        </w:rPr>
        <w:t>he AP then shall choose a random nonce</w:t>
      </w:r>
      <w:del w:id="27" w:author="Rene Struik" w:date="2014-01-23T14:44:00Z">
        <w:r w:rsidR="00910812" w:rsidDel="00B44D3A">
          <w:rPr>
            <w:rFonts w:ascii="TimesNewRoman" w:hAnsi="TimesNewRoman" w:cs="TimesNewRoman"/>
            <w:sz w:val="20"/>
            <w:lang w:val="en-US"/>
          </w:rPr>
          <w:delText>,</w:delText>
        </w:r>
      </w:del>
      <w:r w:rsidR="00910812">
        <w:rPr>
          <w:rFonts w:ascii="TimesNewRoman" w:hAnsi="TimesNewRoman" w:cs="TimesNewRoman"/>
          <w:sz w:val="20"/>
          <w:lang w:val="en-US"/>
        </w:rPr>
        <w:t xml:space="preserve"> and random, ephemeral private key, and then use the agreed upon group's scalar-op (see 11.3.4.1) with its private key to generate its ephemeral public key. The AP then constructs an 802.11 authentication frame </w:t>
      </w:r>
      <w:ins w:id="28" w:author="Rene Struik" w:date="2014-01-23T14:44:00Z">
        <w:r w:rsidR="00B44D3A">
          <w:rPr>
            <w:rFonts w:ascii="TimesNewRoman" w:hAnsi="TimesNewRoman" w:cs="TimesNewRoman"/>
            <w:sz w:val="20"/>
            <w:lang w:val="en-US"/>
          </w:rPr>
          <w:t xml:space="preserve">(see </w:t>
        </w:r>
      </w:ins>
      <w:ins w:id="29" w:author="Rene Struik" w:date="2014-01-23T14:45:00Z">
        <w:r w:rsidR="00B44D3A">
          <w:rPr>
            <w:rFonts w:ascii="TimesNewRoman" w:hAnsi="TimesNewRoman" w:cs="TimesNewRoman"/>
            <w:sz w:val="20"/>
            <w:lang w:val="en-US"/>
          </w:rPr>
          <w:t xml:space="preserve">8.3.3.11) </w:t>
        </w:r>
      </w:ins>
      <w:r w:rsidR="00910812">
        <w:rPr>
          <w:rFonts w:ascii="TimesNewRoman" w:hAnsi="TimesNewRoman" w:cs="TimesNewRoman"/>
          <w:sz w:val="20"/>
          <w:lang w:val="en-US"/>
        </w:rPr>
        <w:t xml:space="preserve">with the Authentication algorithm number set to &lt;ANA-1&gt;, the Authentication transaction sequence number set to two (2), and the FILS authentication type to indicate FILS public key authentication (2). The AP's identity shall be indicated using the FILS Identity element (see 8.4.2.179), its random nonce shall be encoded in the FILS nonce field (see 8.4.1.55), the finite cyclic group shall be encoded in the Finite Cyclic Group field (see 8.4.1.42), and the AP's public key shall be encoded in the Element field (see 8.4.1.40) according to the element to octet-string conversion in 11.3.7.2.4. The AP shall transmit the 802.11 authentication frame to the STA. The AP may choose to derive the </w:t>
      </w:r>
      <w:proofErr w:type="spellStart"/>
      <w:r w:rsidR="00910812">
        <w:rPr>
          <w:rFonts w:ascii="TimesNewRoman" w:hAnsi="TimesNewRoman" w:cs="TimesNewRoman"/>
          <w:sz w:val="20"/>
          <w:lang w:val="en-US"/>
        </w:rPr>
        <w:t>Diffie</w:t>
      </w:r>
      <w:proofErr w:type="spellEnd"/>
      <w:r w:rsidR="00910812">
        <w:rPr>
          <w:rFonts w:ascii="TimesNewRoman" w:hAnsi="TimesNewRoman" w:cs="TimesNewRoman"/>
          <w:sz w:val="20"/>
          <w:lang w:val="en-US"/>
        </w:rPr>
        <w:t xml:space="preserve">-Hellman shared secret, </w:t>
      </w:r>
      <w:proofErr w:type="spellStart"/>
      <w:r w:rsidR="00910812">
        <w:rPr>
          <w:rFonts w:ascii="TimesNewRoman" w:hAnsi="TimesNewRoman" w:cs="TimesNewRoman"/>
          <w:sz w:val="20"/>
          <w:lang w:val="en-US"/>
        </w:rPr>
        <w:t>ss</w:t>
      </w:r>
      <w:proofErr w:type="spellEnd"/>
      <w:r w:rsidR="00910812">
        <w:rPr>
          <w:rFonts w:ascii="TimesNewRoman" w:hAnsi="TimesNewRoman" w:cs="TimesNewRoman"/>
          <w:sz w:val="20"/>
          <w:lang w:val="en-US"/>
        </w:rPr>
        <w:t xml:space="preserve">, at this point or it may choose to delay those computations until Key Confirmation (see 11.11.2.4). </w:t>
      </w:r>
      <w:del w:id="30" w:author="Rene Struik" w:date="2014-01-23T14:39:00Z">
        <w:r w:rsidR="00910812" w:rsidDel="00691229">
          <w:rPr>
            <w:rFonts w:ascii="TimesNewRoman" w:hAnsi="TimesNewRoman" w:cs="TimesNewRoman"/>
            <w:sz w:val="20"/>
            <w:lang w:val="en-US"/>
          </w:rPr>
          <w:delText>If it chooses to derive ss at this point</w:delText>
        </w:r>
      </w:del>
      <w:ins w:id="31" w:author="Rene Struik" w:date="2014-01-23T14:39:00Z">
        <w:r w:rsidR="00691229">
          <w:rPr>
            <w:rFonts w:ascii="TimesNewRoman" w:hAnsi="TimesNewRoman" w:cs="TimesNewRoman"/>
            <w:sz w:val="20"/>
            <w:lang w:val="en-US"/>
          </w:rPr>
          <w:t>Either way</w:t>
        </w:r>
      </w:ins>
      <w:r w:rsidR="00910812">
        <w:rPr>
          <w:rFonts w:ascii="TimesNewRoman" w:hAnsi="TimesNewRoman" w:cs="TimesNewRoman"/>
          <w:sz w:val="20"/>
          <w:lang w:val="en-US"/>
        </w:rPr>
        <w:t xml:space="preserve">, </w:t>
      </w:r>
      <w:ins w:id="32" w:author="Rene Struik" w:date="2014-01-23T14:40:00Z">
        <w:r w:rsidR="00691229">
          <w:rPr>
            <w:rFonts w:ascii="TimesNewRoman" w:hAnsi="TimesNewRoman" w:cs="TimesNewRoman"/>
            <w:sz w:val="20"/>
            <w:lang w:val="en-US"/>
          </w:rPr>
          <w:t xml:space="preserve">it shall compute the </w:t>
        </w:r>
        <w:proofErr w:type="spellStart"/>
        <w:r w:rsidR="00691229">
          <w:rPr>
            <w:rFonts w:ascii="TimesNewRoman" w:hAnsi="TimesNewRoman" w:cs="TimesNewRoman"/>
            <w:sz w:val="20"/>
            <w:lang w:val="en-US"/>
          </w:rPr>
          <w:t>Diffie</w:t>
        </w:r>
        <w:proofErr w:type="spellEnd"/>
        <w:r w:rsidR="00691229">
          <w:rPr>
            <w:rFonts w:ascii="TimesNewRoman" w:hAnsi="TimesNewRoman" w:cs="TimesNewRoman"/>
            <w:sz w:val="20"/>
            <w:lang w:val="en-US"/>
          </w:rPr>
          <w:t xml:space="preserve">-Hellman shares secret, </w:t>
        </w:r>
        <w:proofErr w:type="spellStart"/>
        <w:r w:rsidR="00691229">
          <w:rPr>
            <w:rFonts w:ascii="TimesNewRoman" w:hAnsi="TimesNewRoman" w:cs="TimesNewRoman"/>
            <w:sz w:val="20"/>
            <w:lang w:val="en-US"/>
          </w:rPr>
          <w:t>ss</w:t>
        </w:r>
        <w:proofErr w:type="spellEnd"/>
        <w:r w:rsidR="00691229">
          <w:rPr>
            <w:rFonts w:ascii="TimesNewRoman" w:hAnsi="TimesNewRoman" w:cs="TimesNewRoman"/>
            <w:sz w:val="20"/>
            <w:lang w:val="en-US"/>
          </w:rPr>
          <w:t xml:space="preserve">, based on </w:t>
        </w:r>
      </w:ins>
      <w:r w:rsidR="00910812">
        <w:rPr>
          <w:rFonts w:ascii="TimesNewRoman" w:hAnsi="TimesNewRoman" w:cs="TimesNewRoman"/>
          <w:sz w:val="20"/>
          <w:lang w:val="en-US"/>
        </w:rPr>
        <w:t xml:space="preserve">the </w:t>
      </w:r>
      <w:del w:id="33" w:author="Rene Struik" w:date="2014-01-23T14:40:00Z">
        <w:r w:rsidR="00910812" w:rsidDel="00691229">
          <w:rPr>
            <w:rFonts w:ascii="TimesNewRoman" w:hAnsi="TimesNewRoman" w:cs="TimesNewRoman"/>
            <w:sz w:val="20"/>
            <w:lang w:val="en-US"/>
          </w:rPr>
          <w:delText xml:space="preserve">AP shall use the </w:delText>
        </w:r>
      </w:del>
      <w:r w:rsidR="00910812">
        <w:rPr>
          <w:rFonts w:ascii="TimesNewRoman" w:hAnsi="TimesNewRoman" w:cs="TimesNewRoman"/>
          <w:sz w:val="20"/>
          <w:lang w:val="en-US"/>
        </w:rPr>
        <w:t xml:space="preserve">STA's ephemeral public key and its </w:t>
      </w:r>
      <w:ins w:id="34" w:author="Rene Struik" w:date="2014-01-23T14:40:00Z">
        <w:r w:rsidR="00691229">
          <w:rPr>
            <w:rFonts w:ascii="TimesNewRoman" w:hAnsi="TimesNewRoman" w:cs="TimesNewRoman"/>
            <w:sz w:val="20"/>
            <w:lang w:val="en-US"/>
          </w:rPr>
          <w:t xml:space="preserve">own </w:t>
        </w:r>
      </w:ins>
      <w:r w:rsidR="00910812">
        <w:rPr>
          <w:rFonts w:ascii="TimesNewRoman" w:hAnsi="TimesNewRoman" w:cs="TimesNewRoman"/>
          <w:sz w:val="20"/>
          <w:lang w:val="en-US"/>
        </w:rPr>
        <w:t>private key with the chosen group's scalar-op</w:t>
      </w:r>
      <w:del w:id="35" w:author="Rene Struik" w:date="2014-01-23T14:40:00Z">
        <w:r w:rsidR="00910812" w:rsidDel="00691229">
          <w:rPr>
            <w:rFonts w:ascii="TimesNewRoman" w:hAnsi="TimesNewRoman" w:cs="TimesNewRoman"/>
            <w:sz w:val="20"/>
            <w:lang w:val="en-US"/>
          </w:rPr>
          <w:delText xml:space="preserve"> to derive ss</w:delText>
        </w:r>
      </w:del>
      <w:r w:rsidR="00910812">
        <w:rPr>
          <w:rFonts w:ascii="TimesNewRoman" w:hAnsi="TimesNewRoman" w:cs="TimesNewRoman"/>
          <w:sz w:val="20"/>
          <w:lang w:val="en-US"/>
        </w:rPr>
        <w:t>, and the AP shall then perform Key Derivation (see 11.11.2.3). If the AP chooses to delay these computations, it shall perform them just prior to Key Confirmation (see 11.11. 2.4).</w:t>
      </w:r>
    </w:p>
    <w:p w:rsidR="00910812" w:rsidRDefault="00910812" w:rsidP="00910812">
      <w:pPr>
        <w:autoSpaceDE w:val="0"/>
        <w:autoSpaceDN w:val="0"/>
        <w:adjustRightInd w:val="0"/>
        <w:rPr>
          <w:rFonts w:ascii="TimesNewRoman" w:hAnsi="TimesNewRoman" w:cs="TimesNewRoman"/>
          <w:sz w:val="20"/>
          <w:lang w:val="en-US"/>
        </w:rPr>
      </w:pPr>
    </w:p>
    <w:p w:rsidR="00910812" w:rsidDel="00B44D3A" w:rsidRDefault="003D731C" w:rsidP="00910812">
      <w:pPr>
        <w:autoSpaceDE w:val="0"/>
        <w:autoSpaceDN w:val="0"/>
        <w:adjustRightInd w:val="0"/>
        <w:rPr>
          <w:del w:id="36" w:author="Rene Struik" w:date="2014-01-23T14:46:00Z"/>
          <w:rFonts w:ascii="TimesNewRoman" w:hAnsi="TimesNewRoman" w:cs="TimesNewRoman"/>
          <w:sz w:val="20"/>
          <w:lang w:val="en-US"/>
        </w:rPr>
      </w:pPr>
      <w:ins w:id="37" w:author="Rene Struik" w:date="2014-01-23T14:34:00Z">
        <w:r>
          <w:rPr>
            <w:rFonts w:ascii="TimesNewRoman" w:hAnsi="TimesNewRoman" w:cs="TimesNewRoman"/>
            <w:sz w:val="20"/>
            <w:lang w:val="en-US"/>
          </w:rPr>
          <w:t>Upon receipt, t</w:t>
        </w:r>
      </w:ins>
      <w:del w:id="38" w:author="Rene Struik" w:date="2014-01-23T14:34:00Z">
        <w:r w:rsidR="00910812" w:rsidDel="003D731C">
          <w:rPr>
            <w:rFonts w:ascii="TimesNewRoman" w:hAnsi="TimesNewRoman" w:cs="TimesNewRoman"/>
            <w:sz w:val="20"/>
            <w:lang w:val="en-US"/>
          </w:rPr>
          <w:delText>T</w:delText>
        </w:r>
      </w:del>
      <w:r w:rsidR="00910812">
        <w:rPr>
          <w:rFonts w:ascii="TimesNewRoman" w:hAnsi="TimesNewRoman" w:cs="TimesNewRoman"/>
          <w:sz w:val="20"/>
          <w:lang w:val="en-US"/>
        </w:rPr>
        <w:t xml:space="preserve">he STA processes the AP's 802.11 authentication frame. First it </w:t>
      </w:r>
      <w:ins w:id="39" w:author="Rene Struik" w:date="2014-01-23T14:35:00Z">
        <w:r>
          <w:rPr>
            <w:rFonts w:ascii="TimesNewRoman" w:hAnsi="TimesNewRoman" w:cs="TimesNewRoman"/>
            <w:sz w:val="20"/>
            <w:lang w:val="en-US"/>
          </w:rPr>
          <w:t>checks</w:t>
        </w:r>
      </w:ins>
      <w:del w:id="40" w:author="Rene Struik" w:date="2014-01-23T14:35:00Z">
        <w:r w:rsidR="00910812" w:rsidDel="003D731C">
          <w:rPr>
            <w:rFonts w:ascii="TimesNewRoman" w:hAnsi="TimesNewRoman" w:cs="TimesNewRoman"/>
            <w:sz w:val="20"/>
            <w:lang w:val="en-US"/>
          </w:rPr>
          <w:delText>ensures</w:delText>
        </w:r>
      </w:del>
      <w:r w:rsidR="00910812">
        <w:rPr>
          <w:rFonts w:ascii="TimesNewRoman" w:hAnsi="TimesNewRoman" w:cs="TimesNewRoman"/>
          <w:sz w:val="20"/>
          <w:lang w:val="en-US"/>
        </w:rPr>
        <w:t xml:space="preserve"> that the finite cyclic group in the</w:t>
      </w:r>
      <w:ins w:id="41" w:author="Rene Struik" w:date="2014-01-23T14:46:00Z">
        <w:r w:rsidR="00B44D3A">
          <w:rPr>
            <w:rFonts w:ascii="TimesNewRoman" w:hAnsi="TimesNewRoman" w:cs="TimesNewRoman"/>
            <w:sz w:val="20"/>
            <w:lang w:val="en-US"/>
          </w:rPr>
          <w:t xml:space="preserve"> </w:t>
        </w:r>
      </w:ins>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AP's response </w:t>
      </w:r>
      <w:ins w:id="42" w:author="Rene Struik" w:date="2014-01-23T14:35:00Z">
        <w:r w:rsidR="003D731C">
          <w:rPr>
            <w:rFonts w:ascii="TimesNewRoman" w:hAnsi="TimesNewRoman" w:cs="TimesNewRoman"/>
            <w:sz w:val="20"/>
            <w:lang w:val="en-US"/>
          </w:rPr>
          <w:t>is equal to</w:t>
        </w:r>
      </w:ins>
      <w:del w:id="43" w:author="Rene Struik" w:date="2014-01-23T14:35:00Z">
        <w:r w:rsidDel="003D731C">
          <w:rPr>
            <w:rFonts w:ascii="TimesNewRoman" w:hAnsi="TimesNewRoman" w:cs="TimesNewRoman"/>
            <w:sz w:val="20"/>
            <w:lang w:val="en-US"/>
          </w:rPr>
          <w:delText>matches</w:delText>
        </w:r>
      </w:del>
      <w:r>
        <w:rPr>
          <w:rFonts w:ascii="TimesNewRoman" w:hAnsi="TimesNewRoman" w:cs="TimesNewRoman"/>
          <w:sz w:val="20"/>
          <w:lang w:val="en-US"/>
        </w:rPr>
        <w:t xml:space="preserve"> the group selected by the STA. If the</w:t>
      </w:r>
      <w:ins w:id="44" w:author="Rene Struik" w:date="2014-01-23T14:35:00Z">
        <w:r w:rsidR="003D731C">
          <w:rPr>
            <w:rFonts w:ascii="TimesNewRoman" w:hAnsi="TimesNewRoman" w:cs="TimesNewRoman"/>
            <w:sz w:val="20"/>
            <w:lang w:val="en-US"/>
          </w:rPr>
          <w:t>se</w:t>
        </w:r>
      </w:ins>
      <w:del w:id="45" w:author="Rene Struik" w:date="2014-01-23T14:35:00Z">
        <w:r w:rsidDel="003D731C">
          <w:rPr>
            <w:rFonts w:ascii="TimesNewRoman" w:hAnsi="TimesNewRoman" w:cs="TimesNewRoman"/>
            <w:sz w:val="20"/>
            <w:lang w:val="en-US"/>
          </w:rPr>
          <w:delText>y</w:delText>
        </w:r>
      </w:del>
      <w:r>
        <w:rPr>
          <w:rFonts w:ascii="TimesNewRoman" w:hAnsi="TimesNewRoman" w:cs="TimesNewRoman"/>
          <w:sz w:val="20"/>
          <w:lang w:val="en-US"/>
        </w:rPr>
        <w:t xml:space="preserve"> differ, the STA shall terminate the authentication exchange. </w:t>
      </w:r>
      <w:del w:id="46" w:author="Rene Struik" w:date="2014-01-23T14:36:00Z">
        <w:r w:rsidDel="00691229">
          <w:rPr>
            <w:rFonts w:ascii="TimesNewRoman" w:hAnsi="TimesNewRoman" w:cs="TimesNewRoman"/>
            <w:sz w:val="20"/>
            <w:lang w:val="en-US"/>
          </w:rPr>
          <w:delText>If they match</w:delText>
        </w:r>
      </w:del>
      <w:ins w:id="47" w:author="Rene Struik" w:date="2014-01-23T14:36:00Z">
        <w:r w:rsidR="00691229">
          <w:rPr>
            <w:rFonts w:ascii="TimesNewRoman" w:hAnsi="TimesNewRoman" w:cs="TimesNewRoman"/>
            <w:sz w:val="20"/>
            <w:lang w:val="en-US"/>
          </w:rPr>
          <w:t>Otherwise</w:t>
        </w:r>
      </w:ins>
      <w:r>
        <w:rPr>
          <w:rFonts w:ascii="TimesNewRoman" w:hAnsi="TimesNewRoman" w:cs="TimesNewRoman"/>
          <w:sz w:val="20"/>
          <w:lang w:val="en-US"/>
        </w:rPr>
        <w:t>, the STA shall verify the validity of the AP's public key.</w:t>
      </w:r>
    </w:p>
    <w:p w:rsidR="00910812" w:rsidRDefault="00910812" w:rsidP="00910812">
      <w:pPr>
        <w:autoSpaceDE w:val="0"/>
        <w:autoSpaceDN w:val="0"/>
        <w:adjustRightInd w:val="0"/>
        <w:rPr>
          <w:rFonts w:ascii="TimesNewRoman" w:hAnsi="TimesNewRoman" w:cs="TimesNewRoman"/>
          <w:sz w:val="20"/>
          <w:lang w:val="en-US"/>
        </w:rPr>
      </w:pPr>
    </w:p>
    <w:p w:rsidR="00910812" w:rsidRDefault="00910812" w:rsidP="009108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First, the public key shall be converted from an octet string to an element according to the conversion in</w:t>
      </w:r>
    </w:p>
    <w:p w:rsidR="00910812" w:rsidDel="00B44D3A" w:rsidRDefault="00910812" w:rsidP="00910812">
      <w:pPr>
        <w:autoSpaceDE w:val="0"/>
        <w:autoSpaceDN w:val="0"/>
        <w:adjustRightInd w:val="0"/>
        <w:rPr>
          <w:del w:id="48" w:author="Rene Struik" w:date="2014-01-23T14:46:00Z"/>
          <w:rFonts w:ascii="TimesNewRoman" w:hAnsi="TimesNewRoman" w:cs="TimesNewRoman"/>
          <w:sz w:val="20"/>
          <w:lang w:val="en-US"/>
        </w:rPr>
      </w:pPr>
      <w:r>
        <w:rPr>
          <w:rFonts w:ascii="TimesNewRoman" w:hAnsi="TimesNewRoman" w:cs="TimesNewRoman"/>
          <w:sz w:val="20"/>
          <w:lang w:val="en-US"/>
        </w:rPr>
        <w:t>11.3.7.2.5. Then the public key, as a group element, shall be verified in a group-specific fashion according to</w:t>
      </w:r>
      <w:ins w:id="49" w:author="Rene Struik" w:date="2014-01-23T14:46:00Z">
        <w:r w:rsidR="00B44D3A">
          <w:rPr>
            <w:rFonts w:ascii="TimesNewRoman" w:hAnsi="TimesNewRoman" w:cs="TimesNewRoman"/>
            <w:sz w:val="20"/>
            <w:lang w:val="en-US"/>
          </w:rPr>
          <w:t xml:space="preserve"> s</w:t>
        </w:r>
      </w:ins>
    </w:p>
    <w:p w:rsidR="00910812" w:rsidDel="00B44D3A" w:rsidRDefault="00B44D3A" w:rsidP="00910812">
      <w:pPr>
        <w:autoSpaceDE w:val="0"/>
        <w:autoSpaceDN w:val="0"/>
        <w:adjustRightInd w:val="0"/>
        <w:rPr>
          <w:del w:id="50" w:author="Rene Struik" w:date="2014-01-23T14:46:00Z"/>
          <w:rFonts w:ascii="TimesNewRoman" w:hAnsi="TimesNewRoman" w:cs="TimesNewRoman"/>
          <w:sz w:val="20"/>
          <w:lang w:val="en-US"/>
        </w:rPr>
      </w:pPr>
      <w:proofErr w:type="gramStart"/>
      <w:ins w:id="51" w:author="Rene Struik" w:date="2014-01-23T14:46:00Z">
        <w:r>
          <w:rPr>
            <w:rFonts w:ascii="TimesNewRoman" w:hAnsi="TimesNewRoman" w:cs="TimesNewRoman"/>
            <w:sz w:val="20"/>
            <w:lang w:val="en-US"/>
          </w:rPr>
          <w:t>ection</w:t>
        </w:r>
        <w:proofErr w:type="gramEnd"/>
        <w:r>
          <w:rPr>
            <w:rFonts w:ascii="TimesNewRoman" w:hAnsi="TimesNewRoman" w:cs="TimesNewRoman"/>
            <w:sz w:val="20"/>
            <w:lang w:val="en-US"/>
          </w:rPr>
          <w:t xml:space="preserve"> </w:t>
        </w:r>
      </w:ins>
      <w:ins w:id="52" w:author="Rene Struik" w:date="2014-01-23T14:37:00Z">
        <w:r>
          <w:rPr>
            <w:rFonts w:ascii="TimesNewRoman" w:hAnsi="TimesNewRoman" w:cs="TimesNewRoman"/>
            <w:sz w:val="20"/>
            <w:lang w:val="en-US"/>
          </w:rPr>
          <w:t xml:space="preserve">5.6.2.3 </w:t>
        </w:r>
      </w:ins>
      <w:ins w:id="53" w:author="Rene Struik" w:date="2014-01-23T14:46:00Z">
        <w:r>
          <w:rPr>
            <w:rFonts w:ascii="TimesNewRoman" w:hAnsi="TimesNewRoman" w:cs="TimesNewRoman"/>
            <w:sz w:val="20"/>
            <w:lang w:val="en-US"/>
          </w:rPr>
          <w:t>of</w:t>
        </w:r>
      </w:ins>
      <w:ins w:id="54" w:author="Rene Struik" w:date="2014-01-23T14:37:00Z">
        <w:r w:rsidR="00691229">
          <w:rPr>
            <w:rFonts w:ascii="TimesNewRoman" w:hAnsi="TimesNewRoman" w:cs="TimesNewRoman"/>
            <w:sz w:val="20"/>
            <w:lang w:val="en-US"/>
          </w:rPr>
          <w:t xml:space="preserve"> </w:t>
        </w:r>
      </w:ins>
      <w:ins w:id="55" w:author="Rene Struik" w:date="2014-01-23T14:36:00Z">
        <w:r w:rsidR="00691229">
          <w:rPr>
            <w:rFonts w:ascii="TimesNewRoman" w:hAnsi="TimesNewRoman" w:cs="TimesNewRoman"/>
            <w:sz w:val="20"/>
            <w:lang w:val="en-US"/>
          </w:rPr>
          <w:t xml:space="preserve">NIST </w:t>
        </w:r>
      </w:ins>
      <w:r w:rsidR="00910812">
        <w:rPr>
          <w:rFonts w:ascii="TimesNewRoman" w:hAnsi="TimesNewRoman" w:cs="TimesNewRoman"/>
          <w:sz w:val="20"/>
          <w:lang w:val="en-US"/>
        </w:rPr>
        <w:t>SP 800-56a</w:t>
      </w:r>
      <w:ins w:id="56" w:author="Rene Struik" w:date="2014-01-23T14:46:00Z">
        <w:r>
          <w:rPr>
            <w:rFonts w:ascii="TimesNewRoman" w:hAnsi="TimesNewRoman" w:cs="TimesNewRoman"/>
            <w:sz w:val="20"/>
            <w:lang w:val="en-US"/>
          </w:rPr>
          <w:t>-2013</w:t>
        </w:r>
      </w:ins>
      <w:del w:id="57" w:author="Rene Struik" w:date="2014-01-23T14:37:00Z">
        <w:r w:rsidR="00910812" w:rsidDel="00691229">
          <w:rPr>
            <w:rFonts w:ascii="TimesNewRoman" w:hAnsi="TimesNewRoman" w:cs="TimesNewRoman"/>
            <w:sz w:val="20"/>
            <w:lang w:val="en-US"/>
          </w:rPr>
          <w:delText xml:space="preserve"> in 5.6.2.3</w:delText>
        </w:r>
      </w:del>
      <w:r w:rsidR="00910812">
        <w:rPr>
          <w:rFonts w:ascii="TimesNewRoman" w:hAnsi="TimesNewRoman" w:cs="TimesNewRoman"/>
          <w:sz w:val="20"/>
          <w:lang w:val="en-US"/>
        </w:rPr>
        <w:t>. If public key validation fails</w:t>
      </w:r>
      <w:ins w:id="58" w:author="Rene Struik" w:date="2014-01-23T14:37:00Z">
        <w:r w:rsidR="00691229">
          <w:rPr>
            <w:rFonts w:ascii="TimesNewRoman" w:hAnsi="TimesNewRoman" w:cs="TimesNewRoman"/>
            <w:sz w:val="20"/>
            <w:lang w:val="en-US"/>
          </w:rPr>
          <w:t>,</w:t>
        </w:r>
      </w:ins>
      <w:r w:rsidR="00910812">
        <w:rPr>
          <w:rFonts w:ascii="TimesNewRoman" w:hAnsi="TimesNewRoman" w:cs="TimesNewRoman"/>
          <w:sz w:val="20"/>
          <w:lang w:val="en-US"/>
        </w:rPr>
        <w:t xml:space="preserve"> the STA shall terminate the authentication exchange.</w:t>
      </w:r>
      <w:ins w:id="59" w:author="Rene Struik" w:date="2014-01-23T14:46:00Z">
        <w:r>
          <w:rPr>
            <w:rFonts w:ascii="TimesNewRoman" w:hAnsi="TimesNewRoman" w:cs="TimesNewRoman"/>
            <w:sz w:val="20"/>
            <w:lang w:val="en-US"/>
          </w:rPr>
          <w:t xml:space="preserve"> </w:t>
        </w:r>
      </w:ins>
    </w:p>
    <w:p w:rsidR="00910812" w:rsidDel="00691229" w:rsidRDefault="00910812" w:rsidP="00910812">
      <w:pPr>
        <w:autoSpaceDE w:val="0"/>
        <w:autoSpaceDN w:val="0"/>
        <w:adjustRightInd w:val="0"/>
        <w:rPr>
          <w:del w:id="60" w:author="Rene Struik" w:date="2014-01-23T14:38:00Z"/>
          <w:rFonts w:ascii="TimesNewRoman" w:hAnsi="TimesNewRoman" w:cs="TimesNewRoman"/>
          <w:sz w:val="20"/>
          <w:lang w:val="en-US"/>
        </w:rPr>
      </w:pPr>
      <w:r>
        <w:rPr>
          <w:rFonts w:ascii="TimesNewRoman" w:hAnsi="TimesNewRoman" w:cs="TimesNewRoman"/>
          <w:sz w:val="20"/>
          <w:lang w:val="en-US"/>
        </w:rPr>
        <w:t>Otherwise</w:t>
      </w:r>
      <w:ins w:id="61" w:author="Rene Struik" w:date="2014-01-23T14:37:00Z">
        <w:r w:rsidR="00691229">
          <w:rPr>
            <w:rFonts w:ascii="TimesNewRoman" w:hAnsi="TimesNewRoman" w:cs="TimesNewRoman"/>
            <w:sz w:val="20"/>
            <w:lang w:val="en-US"/>
          </w:rPr>
          <w:t>,</w:t>
        </w:r>
      </w:ins>
      <w:r>
        <w:rPr>
          <w:rFonts w:ascii="TimesNewRoman" w:hAnsi="TimesNewRoman" w:cs="TimesNewRoman"/>
          <w:sz w:val="20"/>
          <w:lang w:val="en-US"/>
        </w:rPr>
        <w:t xml:space="preserve"> it </w:t>
      </w:r>
      <w:ins w:id="62" w:author="Rene Struik" w:date="2014-01-23T14:37:00Z">
        <w:r w:rsidR="00691229">
          <w:rPr>
            <w:rFonts w:ascii="TimesNewRoman" w:hAnsi="TimesNewRoman" w:cs="TimesNewRoman"/>
            <w:sz w:val="20"/>
            <w:lang w:val="en-US"/>
          </w:rPr>
          <w:t xml:space="preserve">shall </w:t>
        </w:r>
      </w:ins>
      <w:r>
        <w:rPr>
          <w:rFonts w:ascii="TimesNewRoman" w:hAnsi="TimesNewRoman" w:cs="TimesNewRoman"/>
          <w:sz w:val="20"/>
          <w:lang w:val="en-US"/>
        </w:rPr>
        <w:t>compute</w:t>
      </w:r>
      <w:del w:id="63" w:author="Rene Struik" w:date="2014-01-23T14:37:00Z">
        <w:r w:rsidDel="00691229">
          <w:rPr>
            <w:rFonts w:ascii="TimesNewRoman" w:hAnsi="TimesNewRoman" w:cs="TimesNewRoman"/>
            <w:sz w:val="20"/>
            <w:lang w:val="en-US"/>
          </w:rPr>
          <w:delText>s</w:delText>
        </w:r>
      </w:del>
      <w:r>
        <w:rPr>
          <w:rFonts w:ascii="TimesNewRoman" w:hAnsi="TimesNewRoman" w:cs="TimesNewRoman"/>
          <w:sz w:val="20"/>
          <w:lang w:val="en-US"/>
        </w:rPr>
        <w:t xml:space="preserve"> the </w:t>
      </w:r>
      <w:proofErr w:type="spellStart"/>
      <w:r>
        <w:rPr>
          <w:rFonts w:ascii="TimesNewRoman" w:hAnsi="TimesNewRoman" w:cs="TimesNewRoman"/>
          <w:sz w:val="20"/>
          <w:lang w:val="en-US"/>
        </w:rPr>
        <w:t>Diffie</w:t>
      </w:r>
      <w:proofErr w:type="spellEnd"/>
      <w:r>
        <w:rPr>
          <w:rFonts w:ascii="TimesNewRoman" w:hAnsi="TimesNewRoman" w:cs="TimesNewRoman"/>
          <w:sz w:val="20"/>
          <w:lang w:val="en-US"/>
        </w:rPr>
        <w:t xml:space="preserve">-Hellman shared secret, </w:t>
      </w:r>
      <w:proofErr w:type="spellStart"/>
      <w:r>
        <w:rPr>
          <w:rFonts w:ascii="TimesNewRoman" w:hAnsi="TimesNewRoman" w:cs="TimesNewRoman"/>
          <w:sz w:val="20"/>
          <w:lang w:val="en-US"/>
        </w:rPr>
        <w:t>ss</w:t>
      </w:r>
      <w:proofErr w:type="spellEnd"/>
      <w:r>
        <w:rPr>
          <w:rFonts w:ascii="TimesNewRoman" w:hAnsi="TimesNewRoman" w:cs="TimesNewRoman"/>
          <w:sz w:val="20"/>
          <w:lang w:val="en-US"/>
        </w:rPr>
        <w:t xml:space="preserve">, </w:t>
      </w:r>
      <w:del w:id="64" w:author="Rene Struik" w:date="2014-01-23T14:38:00Z">
        <w:r w:rsidDel="00691229">
          <w:rPr>
            <w:rFonts w:ascii="TimesNewRoman" w:hAnsi="TimesNewRoman" w:cs="TimesNewRoman"/>
            <w:sz w:val="20"/>
            <w:lang w:val="en-US"/>
          </w:rPr>
          <w:delText>by using</w:delText>
        </w:r>
      </w:del>
      <w:ins w:id="65" w:author="Rene Struik" w:date="2014-01-23T14:38:00Z">
        <w:r w:rsidR="00691229">
          <w:rPr>
            <w:rFonts w:ascii="TimesNewRoman" w:hAnsi="TimesNewRoman" w:cs="TimesNewRoman"/>
            <w:sz w:val="20"/>
            <w:lang w:val="en-US"/>
          </w:rPr>
          <w:t>based on</w:t>
        </w:r>
      </w:ins>
      <w:r>
        <w:rPr>
          <w:rFonts w:ascii="TimesNewRoman" w:hAnsi="TimesNewRoman" w:cs="TimesNewRoman"/>
          <w:sz w:val="20"/>
          <w:lang w:val="en-US"/>
        </w:rPr>
        <w:t xml:space="preserve"> the AP's ephemeral public key and its</w:t>
      </w:r>
      <w:ins w:id="66" w:author="Rene Struik" w:date="2014-01-23T14:38:00Z">
        <w:r w:rsidR="00691229">
          <w:rPr>
            <w:rFonts w:ascii="TimesNewRoman" w:hAnsi="TimesNewRoman" w:cs="TimesNewRoman"/>
            <w:sz w:val="20"/>
            <w:lang w:val="en-US"/>
          </w:rPr>
          <w:t xml:space="preserve"> own</w:t>
        </w:r>
      </w:ins>
      <w:ins w:id="67" w:author="Rene Struik" w:date="2014-01-23T14:46:00Z">
        <w:r w:rsidR="00B44D3A">
          <w:rPr>
            <w:rFonts w:ascii="TimesNewRoman" w:hAnsi="TimesNewRoman" w:cs="TimesNewRoman"/>
            <w:sz w:val="20"/>
            <w:lang w:val="en-US"/>
          </w:rPr>
          <w:t xml:space="preserve"> </w:t>
        </w:r>
      </w:ins>
    </w:p>
    <w:p w:rsidR="00910812" w:rsidRDefault="00910812" w:rsidP="0091081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private key with the chosen group's scalar-op to derive ss.</w:t>
      </w:r>
      <w:proofErr w:type="gramEnd"/>
      <w:r>
        <w:rPr>
          <w:rFonts w:ascii="TimesNewRoman" w:hAnsi="TimesNewRoman" w:cs="TimesNewRoman"/>
          <w:sz w:val="20"/>
          <w:lang w:val="en-US"/>
        </w:rPr>
        <w:t xml:space="preserve"> The STA then performs Key Derivation (see</w:t>
      </w:r>
    </w:p>
    <w:p w:rsidR="001E2FF9" w:rsidRDefault="00910812" w:rsidP="00910812">
      <w:pPr>
        <w:pStyle w:val="NoSpacing"/>
      </w:pPr>
      <w:r>
        <w:rPr>
          <w:rFonts w:ascii="TimesNewRoman" w:hAnsi="TimesNewRoman" w:cs="TimesNewRoman"/>
          <w:sz w:val="20"/>
        </w:rPr>
        <w:t>11.11.2.3) and begins Key Confirmation (see 11.11.2.4).</w:t>
      </w:r>
    </w:p>
    <w:sectPr w:rsidR="001E2FF9"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01" w:rsidRDefault="00224801">
      <w:r>
        <w:separator/>
      </w:r>
    </w:p>
  </w:endnote>
  <w:endnote w:type="continuationSeparator" w:id="0">
    <w:p w:rsidR="00224801" w:rsidRDefault="00224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9F" w:rsidRDefault="0053609F">
    <w:pPr>
      <w:pStyle w:val="Footer"/>
      <w:tabs>
        <w:tab w:val="clear" w:pos="6480"/>
        <w:tab w:val="center" w:pos="4680"/>
        <w:tab w:val="right" w:pos="9360"/>
      </w:tabs>
    </w:pPr>
    <w:r>
      <w:tab/>
    </w:r>
    <w:proofErr w:type="gramStart"/>
    <w:r>
      <w:t>page</w:t>
    </w:r>
    <w:proofErr w:type="gramEnd"/>
    <w:r>
      <w:t xml:space="preserve"> </w:t>
    </w:r>
    <w:fldSimple w:instr="page ">
      <w:r w:rsidR="00B44D3A">
        <w:rPr>
          <w:noProof/>
        </w:rPr>
        <w:t>2</w:t>
      </w:r>
    </w:fldSimple>
    <w:r>
      <w:tab/>
      <w:t>Rene Struik (Struik Security Consultancy)</w:t>
    </w:r>
  </w:p>
  <w:p w:rsidR="0053609F" w:rsidRDefault="005360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01" w:rsidRDefault="00224801">
      <w:r>
        <w:separator/>
      </w:r>
    </w:p>
  </w:footnote>
  <w:footnote w:type="continuationSeparator" w:id="0">
    <w:p w:rsidR="00224801" w:rsidRDefault="00224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9F" w:rsidRDefault="00910812">
    <w:pPr>
      <w:pStyle w:val="Header"/>
      <w:tabs>
        <w:tab w:val="clear" w:pos="6480"/>
        <w:tab w:val="center" w:pos="4680"/>
        <w:tab w:val="right" w:pos="9360"/>
      </w:tabs>
    </w:pPr>
    <w:r>
      <w:t>January 22, 2014</w:t>
    </w:r>
    <w:r>
      <w:tab/>
    </w:r>
    <w:r>
      <w:tab/>
      <w:t>doc: IEEE 802.11-14</w:t>
    </w:r>
    <w:r w:rsidR="0053609F">
      <w:t>/</w:t>
    </w:r>
    <w:r>
      <w:t>0xxx</w:t>
    </w:r>
    <w:r w:rsidR="000E70C3">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4"/>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8"/>
  </w:num>
  <w:num w:numId="19">
    <w:abstractNumId w:val="20"/>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3"/>
  </w:num>
  <w:num w:numId="27">
    <w:abstractNumId w:val="12"/>
  </w:num>
  <w:num w:numId="28">
    <w:abstractNumId w:val="5"/>
  </w:num>
  <w:num w:numId="29">
    <w:abstractNumId w:val="13"/>
  </w:num>
  <w:num w:numId="30">
    <w:abstractNumId w:val="15"/>
  </w:num>
  <w:num w:numId="31">
    <w:abstractNumId w:val="9"/>
  </w:num>
  <w:num w:numId="32">
    <w:abstractNumId w:val="2"/>
  </w:num>
  <w:num w:numId="33">
    <w:abstractNumId w:val="11"/>
  </w:num>
  <w:num w:numId="34">
    <w:abstractNumId w:val="6"/>
  </w:num>
  <w:num w:numId="35">
    <w:abstractNumId w:val="17"/>
  </w:num>
  <w:num w:numId="36">
    <w:abstractNumId w:val="3"/>
  </w:num>
  <w:num w:numId="37">
    <w:abstractNumId w:val="4"/>
  </w:num>
  <w:num w:numId="38">
    <w:abstractNumId w:val="19"/>
  </w:num>
  <w:num w:numId="39">
    <w:abstractNumId w:val="7"/>
  </w:num>
  <w:num w:numId="40">
    <w:abstractNumId w:val="22"/>
  </w:num>
  <w:num w:numId="41">
    <w:abstractNumId w:val="1"/>
  </w:num>
  <w:num w:numId="42">
    <w:abstractNumId w:val="24"/>
  </w:num>
  <w:num w:numId="43">
    <w:abstractNumId w:val="10"/>
  </w:num>
  <w:num w:numId="44">
    <w:abstractNumId w:val="25"/>
  </w:num>
  <w:num w:numId="45">
    <w:abstractNumId w:val="21"/>
  </w:num>
  <w:num w:numId="46">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4454A0"/>
    <w:rsid w:val="00010E5F"/>
    <w:rsid w:val="00011935"/>
    <w:rsid w:val="00032CBB"/>
    <w:rsid w:val="00034668"/>
    <w:rsid w:val="000351A8"/>
    <w:rsid w:val="00043202"/>
    <w:rsid w:val="000523A6"/>
    <w:rsid w:val="0006517A"/>
    <w:rsid w:val="00073B5B"/>
    <w:rsid w:val="00076153"/>
    <w:rsid w:val="000A3573"/>
    <w:rsid w:val="000A693C"/>
    <w:rsid w:val="000B1A16"/>
    <w:rsid w:val="000B46C2"/>
    <w:rsid w:val="000B4BC2"/>
    <w:rsid w:val="000B58FD"/>
    <w:rsid w:val="000D433D"/>
    <w:rsid w:val="000D5830"/>
    <w:rsid w:val="000E70C3"/>
    <w:rsid w:val="000F2696"/>
    <w:rsid w:val="000F2846"/>
    <w:rsid w:val="000F7EB5"/>
    <w:rsid w:val="00104659"/>
    <w:rsid w:val="0011104C"/>
    <w:rsid w:val="00111445"/>
    <w:rsid w:val="001161A2"/>
    <w:rsid w:val="00121E54"/>
    <w:rsid w:val="0012462B"/>
    <w:rsid w:val="00127BEA"/>
    <w:rsid w:val="00145B4C"/>
    <w:rsid w:val="001464A3"/>
    <w:rsid w:val="0016308C"/>
    <w:rsid w:val="00176B34"/>
    <w:rsid w:val="001810CF"/>
    <w:rsid w:val="00195B25"/>
    <w:rsid w:val="001A1CD1"/>
    <w:rsid w:val="001A63C4"/>
    <w:rsid w:val="001D2A99"/>
    <w:rsid w:val="001D723B"/>
    <w:rsid w:val="001E2FF9"/>
    <w:rsid w:val="001E430E"/>
    <w:rsid w:val="001E64FA"/>
    <w:rsid w:val="001F29F5"/>
    <w:rsid w:val="001F3BF1"/>
    <w:rsid w:val="002037E3"/>
    <w:rsid w:val="00224801"/>
    <w:rsid w:val="00226D6E"/>
    <w:rsid w:val="00235265"/>
    <w:rsid w:val="002447E4"/>
    <w:rsid w:val="00246102"/>
    <w:rsid w:val="00257C96"/>
    <w:rsid w:val="002678B5"/>
    <w:rsid w:val="0027469C"/>
    <w:rsid w:val="002762AE"/>
    <w:rsid w:val="0029020B"/>
    <w:rsid w:val="002C3E2A"/>
    <w:rsid w:val="002C6E47"/>
    <w:rsid w:val="002D44BE"/>
    <w:rsid w:val="002E4B73"/>
    <w:rsid w:val="002F1480"/>
    <w:rsid w:val="002F1B1C"/>
    <w:rsid w:val="002F4CA0"/>
    <w:rsid w:val="00301E79"/>
    <w:rsid w:val="00302978"/>
    <w:rsid w:val="00305F2D"/>
    <w:rsid w:val="00307178"/>
    <w:rsid w:val="00307C06"/>
    <w:rsid w:val="003425BD"/>
    <w:rsid w:val="00344A85"/>
    <w:rsid w:val="00345D28"/>
    <w:rsid w:val="00362A55"/>
    <w:rsid w:val="00363EAB"/>
    <w:rsid w:val="00370BD4"/>
    <w:rsid w:val="003819F8"/>
    <w:rsid w:val="00392E95"/>
    <w:rsid w:val="003B2A04"/>
    <w:rsid w:val="003B3586"/>
    <w:rsid w:val="003D1557"/>
    <w:rsid w:val="003D731C"/>
    <w:rsid w:val="003F54D6"/>
    <w:rsid w:val="003F5D2C"/>
    <w:rsid w:val="003F7AF8"/>
    <w:rsid w:val="00400252"/>
    <w:rsid w:val="00402DBD"/>
    <w:rsid w:val="00407623"/>
    <w:rsid w:val="00410C7E"/>
    <w:rsid w:val="00420927"/>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2DAE"/>
    <w:rsid w:val="004B5CB6"/>
    <w:rsid w:val="004B62FF"/>
    <w:rsid w:val="004C49D6"/>
    <w:rsid w:val="004C7924"/>
    <w:rsid w:val="004C7FCE"/>
    <w:rsid w:val="004D6EF6"/>
    <w:rsid w:val="004E3B12"/>
    <w:rsid w:val="004F6C65"/>
    <w:rsid w:val="00504DC3"/>
    <w:rsid w:val="00512725"/>
    <w:rsid w:val="005218B6"/>
    <w:rsid w:val="00524D8A"/>
    <w:rsid w:val="00531F83"/>
    <w:rsid w:val="0053609F"/>
    <w:rsid w:val="00541AF4"/>
    <w:rsid w:val="00557998"/>
    <w:rsid w:val="00561285"/>
    <w:rsid w:val="00561D41"/>
    <w:rsid w:val="00571EF1"/>
    <w:rsid w:val="00576DED"/>
    <w:rsid w:val="00581740"/>
    <w:rsid w:val="005838D4"/>
    <w:rsid w:val="005912EC"/>
    <w:rsid w:val="00591ECA"/>
    <w:rsid w:val="005A2C02"/>
    <w:rsid w:val="005A2DEA"/>
    <w:rsid w:val="005A600C"/>
    <w:rsid w:val="005D08DE"/>
    <w:rsid w:val="005D6D1F"/>
    <w:rsid w:val="005E3F0E"/>
    <w:rsid w:val="005F51E6"/>
    <w:rsid w:val="00601FB4"/>
    <w:rsid w:val="00604F31"/>
    <w:rsid w:val="006117D9"/>
    <w:rsid w:val="006177AD"/>
    <w:rsid w:val="006207CE"/>
    <w:rsid w:val="00623392"/>
    <w:rsid w:val="006242F4"/>
    <w:rsid w:val="0062440B"/>
    <w:rsid w:val="00624F8E"/>
    <w:rsid w:val="00633179"/>
    <w:rsid w:val="00641C96"/>
    <w:rsid w:val="00641E52"/>
    <w:rsid w:val="00644E13"/>
    <w:rsid w:val="0065743D"/>
    <w:rsid w:val="00682836"/>
    <w:rsid w:val="0068324E"/>
    <w:rsid w:val="006835FA"/>
    <w:rsid w:val="006854CD"/>
    <w:rsid w:val="00691229"/>
    <w:rsid w:val="006955EA"/>
    <w:rsid w:val="00697106"/>
    <w:rsid w:val="00697F64"/>
    <w:rsid w:val="006A52D6"/>
    <w:rsid w:val="006B1EBF"/>
    <w:rsid w:val="006B36DB"/>
    <w:rsid w:val="006B541F"/>
    <w:rsid w:val="006B7CF8"/>
    <w:rsid w:val="006C0727"/>
    <w:rsid w:val="006C1AAE"/>
    <w:rsid w:val="006C3A73"/>
    <w:rsid w:val="006D084A"/>
    <w:rsid w:val="006D77F1"/>
    <w:rsid w:val="006E07BA"/>
    <w:rsid w:val="006E0DCD"/>
    <w:rsid w:val="006E145F"/>
    <w:rsid w:val="006E44BF"/>
    <w:rsid w:val="006E665C"/>
    <w:rsid w:val="006E6DC6"/>
    <w:rsid w:val="006F185A"/>
    <w:rsid w:val="006F24FC"/>
    <w:rsid w:val="006F7CAE"/>
    <w:rsid w:val="007070B3"/>
    <w:rsid w:val="007101EB"/>
    <w:rsid w:val="00712358"/>
    <w:rsid w:val="00724D68"/>
    <w:rsid w:val="007348DC"/>
    <w:rsid w:val="00734ED2"/>
    <w:rsid w:val="00740448"/>
    <w:rsid w:val="0075123B"/>
    <w:rsid w:val="0076542E"/>
    <w:rsid w:val="00770572"/>
    <w:rsid w:val="0077304C"/>
    <w:rsid w:val="00776F75"/>
    <w:rsid w:val="00780F92"/>
    <w:rsid w:val="007811D3"/>
    <w:rsid w:val="007816A5"/>
    <w:rsid w:val="00783F29"/>
    <w:rsid w:val="00792D64"/>
    <w:rsid w:val="007A0660"/>
    <w:rsid w:val="007A470A"/>
    <w:rsid w:val="007A4F48"/>
    <w:rsid w:val="007B50E7"/>
    <w:rsid w:val="007C0E97"/>
    <w:rsid w:val="007C265A"/>
    <w:rsid w:val="007C43D2"/>
    <w:rsid w:val="007D08C4"/>
    <w:rsid w:val="007D0E3C"/>
    <w:rsid w:val="007E04F1"/>
    <w:rsid w:val="007E51AD"/>
    <w:rsid w:val="007E58CB"/>
    <w:rsid w:val="007E685B"/>
    <w:rsid w:val="007E6FA0"/>
    <w:rsid w:val="007E7DAC"/>
    <w:rsid w:val="007F1AB6"/>
    <w:rsid w:val="007F2272"/>
    <w:rsid w:val="007F4DCA"/>
    <w:rsid w:val="007F78F3"/>
    <w:rsid w:val="0080096E"/>
    <w:rsid w:val="00811CCD"/>
    <w:rsid w:val="00813D3F"/>
    <w:rsid w:val="00822DE7"/>
    <w:rsid w:val="008442DC"/>
    <w:rsid w:val="00845930"/>
    <w:rsid w:val="00851A04"/>
    <w:rsid w:val="00860ECE"/>
    <w:rsid w:val="00884E4A"/>
    <w:rsid w:val="0089034C"/>
    <w:rsid w:val="00897F5D"/>
    <w:rsid w:val="008A2F43"/>
    <w:rsid w:val="008B114A"/>
    <w:rsid w:val="008B2AF5"/>
    <w:rsid w:val="008B4400"/>
    <w:rsid w:val="008B7558"/>
    <w:rsid w:val="008E4D19"/>
    <w:rsid w:val="008F1BD4"/>
    <w:rsid w:val="008F2187"/>
    <w:rsid w:val="008F24C5"/>
    <w:rsid w:val="009054D3"/>
    <w:rsid w:val="0090784D"/>
    <w:rsid w:val="00910812"/>
    <w:rsid w:val="00911716"/>
    <w:rsid w:val="00930908"/>
    <w:rsid w:val="009331D1"/>
    <w:rsid w:val="00935AC6"/>
    <w:rsid w:val="009438F0"/>
    <w:rsid w:val="009561FB"/>
    <w:rsid w:val="00961010"/>
    <w:rsid w:val="00963544"/>
    <w:rsid w:val="00973FC3"/>
    <w:rsid w:val="00975A60"/>
    <w:rsid w:val="00987B50"/>
    <w:rsid w:val="00996532"/>
    <w:rsid w:val="0099654C"/>
    <w:rsid w:val="009A12E0"/>
    <w:rsid w:val="009D034F"/>
    <w:rsid w:val="009D201B"/>
    <w:rsid w:val="009D4DC6"/>
    <w:rsid w:val="009E74F5"/>
    <w:rsid w:val="009F29FC"/>
    <w:rsid w:val="009F43FC"/>
    <w:rsid w:val="00A03626"/>
    <w:rsid w:val="00A11439"/>
    <w:rsid w:val="00A12C2F"/>
    <w:rsid w:val="00A22B4B"/>
    <w:rsid w:val="00A254BC"/>
    <w:rsid w:val="00A267B5"/>
    <w:rsid w:val="00A32E2E"/>
    <w:rsid w:val="00A34E3C"/>
    <w:rsid w:val="00A411DE"/>
    <w:rsid w:val="00A422E7"/>
    <w:rsid w:val="00A427DB"/>
    <w:rsid w:val="00A44F19"/>
    <w:rsid w:val="00A53861"/>
    <w:rsid w:val="00A57CD0"/>
    <w:rsid w:val="00A8616A"/>
    <w:rsid w:val="00A90417"/>
    <w:rsid w:val="00A97F6B"/>
    <w:rsid w:val="00AA2C97"/>
    <w:rsid w:val="00AA427C"/>
    <w:rsid w:val="00AB2334"/>
    <w:rsid w:val="00AB29E3"/>
    <w:rsid w:val="00AB4881"/>
    <w:rsid w:val="00AB718D"/>
    <w:rsid w:val="00AC1498"/>
    <w:rsid w:val="00AC29E5"/>
    <w:rsid w:val="00AC387E"/>
    <w:rsid w:val="00AD12BE"/>
    <w:rsid w:val="00AE55EB"/>
    <w:rsid w:val="00AE565B"/>
    <w:rsid w:val="00AE692D"/>
    <w:rsid w:val="00AE7C0E"/>
    <w:rsid w:val="00AF2EDA"/>
    <w:rsid w:val="00AF4C91"/>
    <w:rsid w:val="00AF537C"/>
    <w:rsid w:val="00B37284"/>
    <w:rsid w:val="00B44D3A"/>
    <w:rsid w:val="00B64EC4"/>
    <w:rsid w:val="00B65270"/>
    <w:rsid w:val="00B711D7"/>
    <w:rsid w:val="00B80E46"/>
    <w:rsid w:val="00B9714B"/>
    <w:rsid w:val="00BA03BB"/>
    <w:rsid w:val="00BA0F1B"/>
    <w:rsid w:val="00BA1D37"/>
    <w:rsid w:val="00BA370D"/>
    <w:rsid w:val="00BB161D"/>
    <w:rsid w:val="00BD0542"/>
    <w:rsid w:val="00BD2D72"/>
    <w:rsid w:val="00BD40C7"/>
    <w:rsid w:val="00BD5557"/>
    <w:rsid w:val="00BE0CCA"/>
    <w:rsid w:val="00BE4E79"/>
    <w:rsid w:val="00BE68C2"/>
    <w:rsid w:val="00C1026A"/>
    <w:rsid w:val="00C109CF"/>
    <w:rsid w:val="00C11951"/>
    <w:rsid w:val="00C20606"/>
    <w:rsid w:val="00C418CC"/>
    <w:rsid w:val="00C44F57"/>
    <w:rsid w:val="00C655D4"/>
    <w:rsid w:val="00C65FE1"/>
    <w:rsid w:val="00C759A3"/>
    <w:rsid w:val="00C83D50"/>
    <w:rsid w:val="00C84EAC"/>
    <w:rsid w:val="00C90881"/>
    <w:rsid w:val="00C95AF8"/>
    <w:rsid w:val="00CA09B2"/>
    <w:rsid w:val="00CA4B32"/>
    <w:rsid w:val="00CA5DF6"/>
    <w:rsid w:val="00CA5EE0"/>
    <w:rsid w:val="00CA6258"/>
    <w:rsid w:val="00CB0FC7"/>
    <w:rsid w:val="00CB2969"/>
    <w:rsid w:val="00CB3678"/>
    <w:rsid w:val="00CC378E"/>
    <w:rsid w:val="00CC696B"/>
    <w:rsid w:val="00CD19AD"/>
    <w:rsid w:val="00CD6BF8"/>
    <w:rsid w:val="00CE3B2A"/>
    <w:rsid w:val="00CF5177"/>
    <w:rsid w:val="00D07F9B"/>
    <w:rsid w:val="00D123F6"/>
    <w:rsid w:val="00D26F53"/>
    <w:rsid w:val="00D35F42"/>
    <w:rsid w:val="00D376C9"/>
    <w:rsid w:val="00D45530"/>
    <w:rsid w:val="00D60249"/>
    <w:rsid w:val="00D627EB"/>
    <w:rsid w:val="00D70091"/>
    <w:rsid w:val="00D74F4F"/>
    <w:rsid w:val="00D806E1"/>
    <w:rsid w:val="00D84CE0"/>
    <w:rsid w:val="00D9092E"/>
    <w:rsid w:val="00D95275"/>
    <w:rsid w:val="00DB376E"/>
    <w:rsid w:val="00DB3CBB"/>
    <w:rsid w:val="00DB7ABA"/>
    <w:rsid w:val="00DC3E47"/>
    <w:rsid w:val="00DC5A7B"/>
    <w:rsid w:val="00DD1797"/>
    <w:rsid w:val="00DD1F2E"/>
    <w:rsid w:val="00DE1385"/>
    <w:rsid w:val="00DE6EBE"/>
    <w:rsid w:val="00E138D0"/>
    <w:rsid w:val="00E149AE"/>
    <w:rsid w:val="00E26266"/>
    <w:rsid w:val="00E338A3"/>
    <w:rsid w:val="00E36BBF"/>
    <w:rsid w:val="00E500A8"/>
    <w:rsid w:val="00E5446E"/>
    <w:rsid w:val="00E57BA7"/>
    <w:rsid w:val="00E6009A"/>
    <w:rsid w:val="00E60E7E"/>
    <w:rsid w:val="00E64A65"/>
    <w:rsid w:val="00E70798"/>
    <w:rsid w:val="00E729FA"/>
    <w:rsid w:val="00E73BDF"/>
    <w:rsid w:val="00E75E0E"/>
    <w:rsid w:val="00E96BD6"/>
    <w:rsid w:val="00EA2C2D"/>
    <w:rsid w:val="00EA3886"/>
    <w:rsid w:val="00EA5A78"/>
    <w:rsid w:val="00EA6C02"/>
    <w:rsid w:val="00EC356F"/>
    <w:rsid w:val="00EC5B4A"/>
    <w:rsid w:val="00ED0C72"/>
    <w:rsid w:val="00ED5C4F"/>
    <w:rsid w:val="00ED6734"/>
    <w:rsid w:val="00EE055A"/>
    <w:rsid w:val="00EE0A62"/>
    <w:rsid w:val="00EE1515"/>
    <w:rsid w:val="00EE6E2E"/>
    <w:rsid w:val="00EF232C"/>
    <w:rsid w:val="00F010E7"/>
    <w:rsid w:val="00F03C6A"/>
    <w:rsid w:val="00F04F6D"/>
    <w:rsid w:val="00F1158D"/>
    <w:rsid w:val="00F15424"/>
    <w:rsid w:val="00F17782"/>
    <w:rsid w:val="00F345BB"/>
    <w:rsid w:val="00F35D18"/>
    <w:rsid w:val="00F40E84"/>
    <w:rsid w:val="00F41822"/>
    <w:rsid w:val="00F5148F"/>
    <w:rsid w:val="00F71674"/>
    <w:rsid w:val="00F83A5A"/>
    <w:rsid w:val="00F85919"/>
    <w:rsid w:val="00F9479B"/>
    <w:rsid w:val="00FC19A5"/>
    <w:rsid w:val="00FC7B65"/>
    <w:rsid w:val="00FD2324"/>
    <w:rsid w:val="00FD3A70"/>
    <w:rsid w:val="00FD47C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 w:type="paragraph" w:styleId="NoSpacing">
    <w:name w:val="No Spacing"/>
    <w:uiPriority w:val="1"/>
    <w:qFormat/>
    <w:rsid w:val="00EC356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8814-2DC0-4592-AC6C-82A4FB36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41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6</cp:revision>
  <cp:lastPrinted>2012-11-06T02:45:00Z</cp:lastPrinted>
  <dcterms:created xsi:type="dcterms:W3CDTF">2014-01-23T19:05:00Z</dcterms:created>
  <dcterms:modified xsi:type="dcterms:W3CDTF">2014-01-23T19:47:00Z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