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E6185" w:rsidP="006E6185">
            <w:pPr>
              <w:pStyle w:val="T2"/>
            </w:pPr>
            <w:r>
              <w:t>What do you do solve a problem like CID 2975?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E6185">
              <w:rPr>
                <w:b w:val="0"/>
                <w:sz w:val="20"/>
              </w:rPr>
              <w:t>2014-01-23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6E6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6E6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6E6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ave, Sunnyvale, CA</w:t>
            </w:r>
          </w:p>
        </w:tc>
        <w:tc>
          <w:tcPr>
            <w:tcW w:w="1715" w:type="dxa"/>
            <w:vAlign w:val="center"/>
          </w:tcPr>
          <w:p w:rsidR="00CA09B2" w:rsidRDefault="006E61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6E61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 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E61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28" w:rsidRDefault="005C592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C5928" w:rsidRDefault="006E6185">
                            <w:pPr>
                              <w:jc w:val="both"/>
                            </w:pPr>
                            <w:r>
                              <w:t>This document proposes resolution to CID 2975.</w:t>
                            </w:r>
                          </w:p>
                          <w:p w:rsidR="006E6185" w:rsidRDefault="006E61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5C5928" w:rsidRDefault="005C592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C5928" w:rsidRDefault="006E6185">
                      <w:pPr>
                        <w:jc w:val="both"/>
                      </w:pPr>
                      <w:r>
                        <w:t>This document proposes resolution to CID 2975.</w:t>
                      </w:r>
                    </w:p>
                    <w:p w:rsidR="006E6185" w:rsidRDefault="006E61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E6185" w:rsidRDefault="00CA09B2" w:rsidP="006E6185">
      <w:pPr>
        <w:rPr>
          <w:b/>
          <w:i/>
        </w:rPr>
      </w:pPr>
      <w:bookmarkStart w:id="0" w:name="_GoBack"/>
      <w:bookmarkEnd w:id="0"/>
      <w:r>
        <w:br w:type="page"/>
      </w:r>
    </w:p>
    <w:p w:rsidR="000A78F9" w:rsidRPr="000A78F9" w:rsidRDefault="000A78F9">
      <w:pPr>
        <w:rPr>
          <w:b/>
          <w:i/>
        </w:rPr>
      </w:pPr>
      <w:r>
        <w:rPr>
          <w:b/>
          <w:i/>
        </w:rPr>
        <w:t>Instruct the editor to modify section 11.11.2.2 as indicated</w:t>
      </w:r>
    </w:p>
    <w:p w:rsidR="000A78F9" w:rsidRDefault="000A78F9"/>
    <w:p w:rsidR="00CA09B2" w:rsidRPr="000A78F9" w:rsidRDefault="000A78F9">
      <w:pPr>
        <w:rPr>
          <w:b/>
          <w:sz w:val="20"/>
        </w:rPr>
      </w:pPr>
      <w:r>
        <w:rPr>
          <w:b/>
          <w:sz w:val="20"/>
        </w:rPr>
        <w:t>11.11.2.2 Key establishment with FILS authentication</w:t>
      </w:r>
    </w:p>
    <w:p w:rsidR="00CA09B2" w:rsidRDefault="00CA09B2"/>
    <w:p w:rsidR="000A78F9" w:rsidRDefault="000A78F9" w:rsidP="005C5928">
      <w:pPr>
        <w:widowControl w:val="0"/>
        <w:autoSpaceDE w:val="0"/>
        <w:autoSpaceDN w:val="0"/>
        <w:adjustRightInd w:val="0"/>
        <w:rPr>
          <w:ins w:id="1" w:author="IEEE 802 Working Group" w:date="2014-01-23T09:19:00Z"/>
          <w:sz w:val="20"/>
          <w:lang w:val="en-US"/>
        </w:rPr>
        <w:pPrChange w:id="2" w:author="IEEE 802 Working Group" w:date="2014-01-23T09:18:00Z">
          <w:pPr/>
        </w:pPrChange>
      </w:pPr>
      <w:r>
        <w:rPr>
          <w:sz w:val="20"/>
          <w:lang w:val="en-US"/>
        </w:rPr>
        <w:t xml:space="preserve">A FILS-capable STA and AP establish a shared key by exchanging Authentication frames. </w:t>
      </w:r>
      <w:ins w:id="3" w:author="IEEE 802 Working Group" w:date="2014-01-23T09:01:00Z">
        <w:r>
          <w:rPr>
            <w:sz w:val="20"/>
            <w:lang w:val="en-US"/>
          </w:rPr>
          <w:t xml:space="preserve">There are two different methods of FILS authentication, one using a shared symmetric key and one using public keys. </w:t>
        </w:r>
      </w:ins>
      <w:r>
        <w:rPr>
          <w:sz w:val="20"/>
          <w:lang w:val="en-US"/>
        </w:rPr>
        <w:t>The specific contents</w:t>
      </w:r>
      <w:r w:rsidR="005C5928">
        <w:rPr>
          <w:sz w:val="20"/>
          <w:lang w:val="en-US"/>
        </w:rPr>
        <w:t xml:space="preserve"> </w:t>
      </w:r>
      <w:r>
        <w:rPr>
          <w:sz w:val="20"/>
          <w:lang w:val="en-US"/>
        </w:rPr>
        <w:t>of the Authentication frame</w:t>
      </w:r>
      <w:ins w:id="4" w:author="IEEE 802 Working Group" w:date="2014-01-23T09:01:00Z">
        <w:r>
          <w:rPr>
            <w:sz w:val="20"/>
            <w:lang w:val="en-US"/>
          </w:rPr>
          <w:t>s</w:t>
        </w:r>
      </w:ins>
      <w:r>
        <w:rPr>
          <w:sz w:val="20"/>
          <w:lang w:val="en-US"/>
        </w:rPr>
        <w:t xml:space="preserve"> depend on the particular authentication </w:t>
      </w:r>
      <w:ins w:id="5" w:author="IEEE 802 Working Group" w:date="2014-01-23T09:19:00Z">
        <w:r w:rsidR="005C5928">
          <w:rPr>
            <w:sz w:val="20"/>
            <w:lang w:val="en-US"/>
          </w:rPr>
          <w:t xml:space="preserve">method being used. </w:t>
        </w:r>
      </w:ins>
      <w:del w:id="6" w:author="IEEE 802 Working Group" w:date="2014-01-23T09:19:00Z">
        <w:r w:rsidDel="005C5928">
          <w:rPr>
            <w:sz w:val="20"/>
            <w:lang w:val="en-US"/>
          </w:rPr>
          <w:delText>technique</w:delText>
        </w:r>
      </w:del>
      <w:del w:id="7" w:author="IEEE 802 Working Group" w:date="2014-01-23T09:18:00Z">
        <w:r w:rsidDel="005C5928">
          <w:rPr>
            <w:sz w:val="20"/>
            <w:lang w:val="en-US"/>
          </w:rPr>
          <w:delText>-whether</w:delText>
        </w:r>
      </w:del>
      <w:r w:rsidR="005C5928">
        <w:rPr>
          <w:sz w:val="20"/>
          <w:lang w:val="en-US"/>
        </w:rPr>
        <w:t xml:space="preserve"> </w:t>
      </w:r>
      <w:del w:id="8" w:author="IEEE 802 Working Group" w:date="2014-01-23T09:18:00Z">
        <w:r w:rsidDel="005C5928">
          <w:rPr>
            <w:sz w:val="20"/>
            <w:lang w:val="en-US"/>
          </w:rPr>
          <w:delText>sharedkey</w:delText>
        </w:r>
      </w:del>
      <w:r w:rsidR="005C5928">
        <w:rPr>
          <w:sz w:val="20"/>
          <w:lang w:val="en-US"/>
        </w:rPr>
        <w:t xml:space="preserve"> </w:t>
      </w:r>
      <w:del w:id="9" w:author="IEEE 802 Working Group" w:date="2014-01-23T09:18:00Z">
        <w:r w:rsidDel="005C5928">
          <w:rPr>
            <w:sz w:val="20"/>
            <w:lang w:val="en-US"/>
          </w:rPr>
          <w:delText>authentication or public key authentication is being used and whether PFS is obtained in the exchange or</w:delText>
        </w:r>
      </w:del>
      <w:r w:rsidR="005C5928">
        <w:rPr>
          <w:sz w:val="20"/>
          <w:lang w:val="en-US"/>
        </w:rPr>
        <w:t xml:space="preserve"> </w:t>
      </w:r>
      <w:del w:id="10" w:author="IEEE 802 Working Group" w:date="2014-01-23T09:18:00Z">
        <w:r w:rsidDel="005C5928">
          <w:rPr>
            <w:sz w:val="20"/>
            <w:lang w:val="en-US"/>
          </w:rPr>
          <w:delText>not.</w:delText>
        </w:r>
      </w:del>
      <w:ins w:id="11" w:author="IEEE 802 Working Group" w:date="2014-01-23T09:19:00Z">
        <w:r w:rsidR="005C5928">
          <w:rPr>
            <w:sz w:val="20"/>
            <w:lang w:val="en-US"/>
          </w:rPr>
          <w:t xml:space="preserve"> The following two subsections describe the construction and processing of 802.11 Authentication frames to perform FILS authentication with a shared key and FILS authentication with a public key.</w:t>
        </w:r>
      </w:ins>
    </w:p>
    <w:p w:rsidR="005C5928" w:rsidRDefault="005C5928" w:rsidP="005C5928">
      <w:pPr>
        <w:widowControl w:val="0"/>
        <w:autoSpaceDE w:val="0"/>
        <w:autoSpaceDN w:val="0"/>
        <w:adjustRightInd w:val="0"/>
        <w:rPr>
          <w:sz w:val="20"/>
          <w:lang w:val="en-US"/>
        </w:rPr>
        <w:pPrChange w:id="12" w:author="IEEE 802 Working Group" w:date="2014-01-23T09:18:00Z">
          <w:pPr/>
        </w:pPrChange>
      </w:pPr>
    </w:p>
    <w:p w:rsidR="000A78F9" w:rsidRDefault="000A78F9" w:rsidP="000A78F9"/>
    <w:p w:rsidR="00CA09B2" w:rsidRDefault="00CA09B2" w:rsidP="000A78F9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28" w:rsidRDefault="005C5928">
      <w:r>
        <w:separator/>
      </w:r>
    </w:p>
  </w:endnote>
  <w:endnote w:type="continuationSeparator" w:id="0">
    <w:p w:rsidR="005C5928" w:rsidRDefault="005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28" w:rsidRDefault="005C59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E6185">
      <w:rPr>
        <w:noProof/>
      </w:rPr>
      <w:t>2</w:t>
    </w:r>
    <w:r>
      <w:fldChar w:fldCharType="end"/>
    </w:r>
    <w:r>
      <w:tab/>
    </w:r>
    <w:fldSimple w:instr=" COMMENTS  \* MERGEFORMAT ">
      <w:r>
        <w:t>Dan Harkins, Aruba Networks</w:t>
      </w:r>
    </w:fldSimple>
  </w:p>
  <w:p w:rsidR="005C5928" w:rsidRDefault="005C592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28" w:rsidRDefault="005C5928">
      <w:r>
        <w:separator/>
      </w:r>
    </w:p>
  </w:footnote>
  <w:footnote w:type="continuationSeparator" w:id="0">
    <w:p w:rsidR="005C5928" w:rsidRDefault="005C5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28" w:rsidRDefault="005C5928">
    <w:pPr>
      <w:pStyle w:val="Header"/>
      <w:tabs>
        <w:tab w:val="clear" w:pos="6480"/>
        <w:tab w:val="center" w:pos="4680"/>
        <w:tab w:val="right" w:pos="9360"/>
      </w:tabs>
    </w:pPr>
    <w:r>
      <w:t>January 2014</w:t>
    </w:r>
    <w:r>
      <w:tab/>
    </w:r>
    <w:r>
      <w:tab/>
    </w:r>
    <w:fldSimple w:instr=" TITLE  \* MERGEFORMAT ">
      <w:r>
        <w:t>doc.: IEEE 802.11-14/0176r0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34B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F9"/>
    <w:rsid w:val="000A78F9"/>
    <w:rsid w:val="001D723B"/>
    <w:rsid w:val="0029020B"/>
    <w:rsid w:val="002D44BE"/>
    <w:rsid w:val="00442037"/>
    <w:rsid w:val="004B064B"/>
    <w:rsid w:val="005C5928"/>
    <w:rsid w:val="0062440B"/>
    <w:rsid w:val="006C0727"/>
    <w:rsid w:val="006E145F"/>
    <w:rsid w:val="006E6185"/>
    <w:rsid w:val="00770572"/>
    <w:rsid w:val="009F2FBC"/>
    <w:rsid w:val="00AA427C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3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1</cp:revision>
  <cp:lastPrinted>1601-01-01T00:00:00Z</cp:lastPrinted>
  <dcterms:created xsi:type="dcterms:W3CDTF">2014-01-23T16:58:00Z</dcterms:created>
  <dcterms:modified xsi:type="dcterms:W3CDTF">2014-01-23T17:36:00Z</dcterms:modified>
</cp:coreProperties>
</file>