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13CF3">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w:t>
            </w:r>
            <w:bookmarkStart w:id="0" w:name="_GoBack"/>
            <w:bookmarkEnd w:id="0"/>
            <w:r w:rsidR="00582612">
              <w:rPr>
                <w:b w:val="0"/>
                <w:bCs/>
              </w:rPr>
              <w:t>8.2.4.</w:t>
            </w:r>
            <w:r w:rsidR="004D4377">
              <w:rPr>
                <w:b w:val="0"/>
                <w:bCs/>
              </w:rPr>
              <w:t>5.</w:t>
            </w:r>
            <w:r w:rsidR="00813CF3">
              <w:rPr>
                <w:b w:val="0"/>
                <w:bCs/>
              </w:rPr>
              <w:t>4</w:t>
            </w:r>
            <w:r w:rsidR="004D4377">
              <w:rPr>
                <w:b w:val="0"/>
                <w:bCs/>
              </w:rPr>
              <w:t>, 8.2.4.6.3, 8.2.4.7.1</w:t>
            </w:r>
          </w:p>
        </w:tc>
      </w:tr>
      <w:tr w:rsidR="00CA09B2" w:rsidRPr="0089687F" w:rsidTr="00B85517">
        <w:trPr>
          <w:trHeight w:val="359"/>
          <w:jc w:val="center"/>
        </w:trPr>
        <w:tc>
          <w:tcPr>
            <w:tcW w:w="9153" w:type="dxa"/>
            <w:gridSpan w:val="5"/>
            <w:vAlign w:val="center"/>
          </w:tcPr>
          <w:p w:rsidR="00CA09B2" w:rsidRPr="0060140A" w:rsidRDefault="00CA09B2" w:rsidP="00457537">
            <w:pPr>
              <w:pStyle w:val="T2"/>
              <w:ind w:left="0"/>
              <w:rPr>
                <w:b w:val="0"/>
                <w:bCs/>
                <w:sz w:val="20"/>
              </w:rPr>
            </w:pPr>
            <w:r w:rsidRPr="0060140A">
              <w:rPr>
                <w:b w:val="0"/>
                <w:bCs/>
                <w:sz w:val="20"/>
              </w:rPr>
              <w:t xml:space="preserve">Date:  </w:t>
            </w:r>
            <w:r w:rsidR="00325B75" w:rsidRPr="0060140A">
              <w:rPr>
                <w:b w:val="0"/>
                <w:bCs/>
                <w:sz w:val="20"/>
              </w:rPr>
              <w:t>201</w:t>
            </w:r>
            <w:r w:rsidR="00D25D10">
              <w:rPr>
                <w:b w:val="0"/>
                <w:bCs/>
                <w:sz w:val="20"/>
              </w:rPr>
              <w:t>4</w:t>
            </w:r>
            <w:r w:rsidRPr="0060140A">
              <w:rPr>
                <w:b w:val="0"/>
                <w:bCs/>
                <w:sz w:val="20"/>
              </w:rPr>
              <w:t>-</w:t>
            </w:r>
            <w:r w:rsidR="00D25D10">
              <w:rPr>
                <w:b w:val="0"/>
                <w:bCs/>
                <w:sz w:val="20"/>
              </w:rPr>
              <w:t>0</w:t>
            </w:r>
            <w:r w:rsidR="004601F1">
              <w:rPr>
                <w:b w:val="0"/>
                <w:bCs/>
                <w:sz w:val="20"/>
              </w:rPr>
              <w:t>1</w:t>
            </w:r>
            <w:r w:rsidRPr="0060140A">
              <w:rPr>
                <w:b w:val="0"/>
                <w:bCs/>
                <w:sz w:val="20"/>
              </w:rPr>
              <w:t>-</w:t>
            </w:r>
            <w:r w:rsidR="00457537">
              <w:rPr>
                <w:b w:val="0"/>
                <w:bCs/>
                <w:sz w:val="20"/>
              </w:rPr>
              <w:t>2</w:t>
            </w:r>
            <w:r w:rsidR="00457537">
              <w:rPr>
                <w:b w:val="0"/>
                <w:bCs/>
                <w:sz w:val="20"/>
              </w:rPr>
              <w:t>3</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FF0C0D">
        <w:rPr>
          <w:lang w:eastAsia="ko-KR"/>
        </w:rPr>
        <w:t>8.2.4.</w:t>
      </w:r>
      <w:r w:rsidR="00457537">
        <w:rPr>
          <w:lang w:eastAsia="ko-KR"/>
        </w:rPr>
        <w:t>5</w:t>
      </w:r>
      <w:r w:rsidR="00FF0C0D">
        <w:rPr>
          <w:lang w:eastAsia="ko-KR"/>
        </w:rPr>
        <w:t>.</w:t>
      </w:r>
      <w:r w:rsidR="00457537">
        <w:rPr>
          <w:lang w:eastAsia="ko-KR"/>
        </w:rPr>
        <w:t>4, 8.2.4.6.3, 8.2.4.7.1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r w:rsidR="006B7167">
        <w:rPr>
          <w:lang w:eastAsia="ko-KR"/>
        </w:rPr>
        <w:t xml:space="preserve"> 1045, 1633, 1674, 2077, 2078, 2374, 2507, 2510,</w:t>
      </w:r>
      <w:r w:rsidR="001A4FA0">
        <w:rPr>
          <w:lang w:eastAsia="ko-KR"/>
        </w:rPr>
        <w:t xml:space="preserve"> and</w:t>
      </w:r>
      <w:r w:rsidR="006B7167">
        <w:rPr>
          <w:lang w:eastAsia="ko-KR"/>
        </w:rPr>
        <w:t xml:space="preserve"> 2556</w:t>
      </w:r>
      <w:r w:rsidR="001D6E84">
        <w:rPr>
          <w:lang w:eastAsia="ko-KR"/>
        </w:rPr>
        <w:t>.</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1045</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"For an S1G STA operating in the S1G band,</w:t>
            </w:r>
            <w:proofErr w:type="gramStart"/>
            <w:r>
              <w:rPr>
                <w:rFonts w:ascii="Arial" w:hAnsi="Arial" w:cs="Arial"/>
                <w:szCs w:val="20"/>
              </w:rPr>
              <w:t>"  -</w:t>
            </w:r>
            <w:proofErr w:type="gramEnd"/>
            <w:r>
              <w:rPr>
                <w:rFonts w:ascii="Arial" w:hAnsi="Arial" w:cs="Arial"/>
                <w:szCs w:val="20"/>
              </w:rPr>
              <w:t xml:space="preserve"> when does an S1G STA not operate in the S1G band?</w:t>
            </w:r>
          </w:p>
        </w:tc>
        <w:tc>
          <w:tcPr>
            <w:tcW w:w="2070" w:type="dxa"/>
            <w:hideMark/>
          </w:tcPr>
          <w:p w:rsidR="00F02DA2" w:rsidRDefault="00F02DA2">
            <w:pPr>
              <w:rPr>
                <w:rFonts w:ascii="Arial" w:hAnsi="Arial" w:cs="Arial"/>
                <w:szCs w:val="20"/>
              </w:rPr>
            </w:pPr>
            <w:r>
              <w:rPr>
                <w:rFonts w:ascii="Arial" w:hAnsi="Arial" w:cs="Arial"/>
                <w:szCs w:val="20"/>
              </w:rPr>
              <w:t>Remove the tautology.</w:t>
            </w:r>
          </w:p>
        </w:tc>
        <w:tc>
          <w:tcPr>
            <w:tcW w:w="2430" w:type="dxa"/>
            <w:hideMark/>
          </w:tcPr>
          <w:p w:rsidR="00F02DA2" w:rsidRDefault="00C26CC9" w:rsidP="00EA05F4">
            <w:pPr>
              <w:widowControl/>
              <w:jc w:val="left"/>
              <w:rPr>
                <w:bCs/>
                <w:lang w:eastAsia="ko-KR"/>
              </w:rPr>
            </w:pPr>
            <w:r>
              <w:rPr>
                <w:bCs/>
                <w:lang w:eastAsia="ko-KR"/>
              </w:rPr>
              <w:t>Agree in principle.</w:t>
            </w:r>
          </w:p>
          <w:p w:rsidR="00C26CC9" w:rsidRDefault="00C26CC9" w:rsidP="00EA05F4">
            <w:pPr>
              <w:widowControl/>
              <w:jc w:val="left"/>
              <w:rPr>
                <w:bCs/>
                <w:lang w:eastAsia="ko-KR"/>
              </w:rPr>
            </w:pPr>
          </w:p>
          <w:p w:rsidR="00C26CC9" w:rsidRDefault="00C26CC9" w:rsidP="00EA05F4">
            <w:pPr>
              <w:widowControl/>
              <w:jc w:val="left"/>
              <w:rPr>
                <w:bCs/>
                <w:lang w:eastAsia="ko-KR"/>
              </w:rPr>
            </w:pPr>
            <w:r>
              <w:rPr>
                <w:bCs/>
                <w:lang w:eastAsia="ko-KR"/>
              </w:rPr>
              <w:t>Revised.</w:t>
            </w:r>
          </w:p>
          <w:p w:rsidR="00C26CC9" w:rsidRDefault="00C26CC9" w:rsidP="00EA05F4">
            <w:pPr>
              <w:widowControl/>
              <w:jc w:val="left"/>
              <w:rPr>
                <w:bCs/>
                <w:lang w:eastAsia="ko-KR"/>
              </w:rPr>
            </w:pPr>
          </w:p>
          <w:p w:rsidR="00C26CC9" w:rsidRDefault="00C26CC9"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1633</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 xml:space="preserve">"For an S1G STA operating in the S1G band" seems redundant. Why would an S1G STA be operating in a different band and if it was would its </w:t>
            </w:r>
            <w:proofErr w:type="spellStart"/>
            <w:r>
              <w:rPr>
                <w:rFonts w:ascii="Arial" w:hAnsi="Arial" w:cs="Arial"/>
                <w:szCs w:val="20"/>
              </w:rPr>
              <w:t>behavior</w:t>
            </w:r>
            <w:proofErr w:type="spellEnd"/>
            <w:r>
              <w:rPr>
                <w:rFonts w:ascii="Arial" w:hAnsi="Arial" w:cs="Arial"/>
                <w:szCs w:val="20"/>
              </w:rPr>
              <w:t xml:space="preserve"> change?</w:t>
            </w:r>
          </w:p>
        </w:tc>
        <w:tc>
          <w:tcPr>
            <w:tcW w:w="2070" w:type="dxa"/>
            <w:hideMark/>
          </w:tcPr>
          <w:p w:rsidR="00F02DA2" w:rsidRDefault="00F02DA2">
            <w:pPr>
              <w:rPr>
                <w:rFonts w:ascii="Arial" w:hAnsi="Arial" w:cs="Arial"/>
                <w:szCs w:val="20"/>
              </w:rPr>
            </w:pPr>
            <w:r>
              <w:rPr>
                <w:rFonts w:ascii="Arial" w:hAnsi="Arial" w:cs="Arial"/>
                <w:szCs w:val="20"/>
              </w:rPr>
              <w:t>Remove "operating in the S1G band,"</w:t>
            </w:r>
          </w:p>
        </w:tc>
        <w:tc>
          <w:tcPr>
            <w:tcW w:w="2430" w:type="dxa"/>
            <w:hideMark/>
          </w:tcPr>
          <w:p w:rsidR="00C26CC9" w:rsidRDefault="00C26CC9" w:rsidP="00C26CC9">
            <w:pPr>
              <w:widowControl/>
              <w:jc w:val="left"/>
              <w:rPr>
                <w:bCs/>
                <w:lang w:eastAsia="ko-KR"/>
              </w:rPr>
            </w:pPr>
            <w:r>
              <w:rPr>
                <w:bCs/>
                <w:lang w:eastAsia="ko-KR"/>
              </w:rPr>
              <w:t>Agree.</w:t>
            </w:r>
          </w:p>
          <w:p w:rsidR="00C26CC9" w:rsidRDefault="00C26CC9" w:rsidP="00C26CC9">
            <w:pPr>
              <w:widowControl/>
              <w:jc w:val="left"/>
              <w:rPr>
                <w:bCs/>
                <w:lang w:eastAsia="ko-KR"/>
              </w:rPr>
            </w:pPr>
          </w:p>
          <w:p w:rsidR="00F02DA2" w:rsidRDefault="00C26CC9"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1674</w:t>
            </w:r>
          </w:p>
        </w:tc>
        <w:tc>
          <w:tcPr>
            <w:tcW w:w="900" w:type="dxa"/>
            <w:hideMark/>
          </w:tcPr>
          <w:p w:rsidR="00F02DA2" w:rsidRDefault="00F02DA2">
            <w:pPr>
              <w:rPr>
                <w:rFonts w:ascii="Arial" w:hAnsi="Arial" w:cs="Arial"/>
                <w:szCs w:val="20"/>
              </w:rPr>
            </w:pPr>
            <w:r>
              <w:rPr>
                <w:rFonts w:ascii="Arial" w:hAnsi="Arial" w:cs="Arial"/>
                <w:szCs w:val="20"/>
              </w:rPr>
              <w:t>8.2.4.5.4</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31</w:t>
            </w:r>
          </w:p>
        </w:tc>
        <w:tc>
          <w:tcPr>
            <w:tcW w:w="2520" w:type="dxa"/>
            <w:hideMark/>
          </w:tcPr>
          <w:p w:rsidR="00F02DA2" w:rsidRDefault="00F02DA2">
            <w:pPr>
              <w:rPr>
                <w:rFonts w:ascii="Arial" w:hAnsi="Arial" w:cs="Arial"/>
                <w:szCs w:val="20"/>
              </w:rPr>
            </w:pPr>
            <w:r>
              <w:rPr>
                <w:rFonts w:ascii="Arial" w:hAnsi="Arial" w:cs="Arial"/>
                <w:szCs w:val="20"/>
              </w:rPr>
              <w:t>Names of procedures do not use initial caps.</w:t>
            </w:r>
          </w:p>
        </w:tc>
        <w:tc>
          <w:tcPr>
            <w:tcW w:w="2070" w:type="dxa"/>
            <w:hideMark/>
          </w:tcPr>
          <w:p w:rsidR="00F02DA2" w:rsidRDefault="00F02DA2">
            <w:pPr>
              <w:rPr>
                <w:rFonts w:ascii="Arial" w:hAnsi="Arial" w:cs="Arial"/>
                <w:szCs w:val="20"/>
              </w:rPr>
            </w:pPr>
            <w:r>
              <w:rPr>
                <w:rFonts w:ascii="Arial" w:hAnsi="Arial" w:cs="Arial"/>
                <w:szCs w:val="20"/>
              </w:rPr>
              <w:t>Replace "Fragment" with "fragment".</w:t>
            </w:r>
          </w:p>
        </w:tc>
        <w:tc>
          <w:tcPr>
            <w:tcW w:w="2430" w:type="dxa"/>
            <w:hideMark/>
          </w:tcPr>
          <w:p w:rsidR="00F02DA2" w:rsidRDefault="009B5BF4" w:rsidP="00EA05F4">
            <w:pPr>
              <w:widowControl/>
              <w:jc w:val="left"/>
              <w:rPr>
                <w:bCs/>
                <w:lang w:eastAsia="ko-KR"/>
              </w:rPr>
            </w:pPr>
            <w:r>
              <w:rPr>
                <w:bCs/>
                <w:lang w:eastAsia="ko-KR"/>
              </w:rPr>
              <w:t>Agree.</w:t>
            </w:r>
          </w:p>
          <w:p w:rsidR="009B5BF4" w:rsidRDefault="009B5BF4" w:rsidP="009B5BF4">
            <w:pPr>
              <w:widowControl/>
              <w:jc w:val="left"/>
              <w:rPr>
                <w:bCs/>
                <w:lang w:eastAsia="ko-KR"/>
              </w:rPr>
            </w:pPr>
          </w:p>
          <w:p w:rsidR="009B5BF4" w:rsidRDefault="009B5BF4"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2077</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 xml:space="preserve">"operating in the S1G band" should be redundant and is inconsistent with the </w:t>
            </w:r>
            <w:proofErr w:type="spellStart"/>
            <w:r>
              <w:rPr>
                <w:rFonts w:ascii="Arial" w:hAnsi="Arial" w:cs="Arial"/>
                <w:szCs w:val="20"/>
              </w:rPr>
              <w:t>para</w:t>
            </w:r>
            <w:proofErr w:type="spellEnd"/>
            <w:r>
              <w:rPr>
                <w:rFonts w:ascii="Arial" w:hAnsi="Arial" w:cs="Arial"/>
                <w:szCs w:val="20"/>
              </w:rPr>
              <w:t xml:space="preserve"> above</w:t>
            </w:r>
          </w:p>
        </w:tc>
        <w:tc>
          <w:tcPr>
            <w:tcW w:w="2070" w:type="dxa"/>
            <w:hideMark/>
          </w:tcPr>
          <w:p w:rsidR="00F02DA2" w:rsidRDefault="00F02DA2">
            <w:pPr>
              <w:rPr>
                <w:rFonts w:ascii="Arial" w:hAnsi="Arial" w:cs="Arial"/>
                <w:szCs w:val="20"/>
              </w:rPr>
            </w:pPr>
            <w:r>
              <w:rPr>
                <w:rFonts w:ascii="Arial" w:hAnsi="Arial" w:cs="Arial"/>
                <w:szCs w:val="20"/>
              </w:rPr>
              <w:t>Delete redundant part which needs to go away because it is duplicating information</w:t>
            </w:r>
          </w:p>
        </w:tc>
        <w:tc>
          <w:tcPr>
            <w:tcW w:w="2430" w:type="dxa"/>
            <w:hideMark/>
          </w:tcPr>
          <w:p w:rsidR="00C26CC9" w:rsidRDefault="00C26CC9" w:rsidP="00C26CC9">
            <w:pPr>
              <w:widowControl/>
              <w:jc w:val="left"/>
              <w:rPr>
                <w:bCs/>
                <w:lang w:eastAsia="ko-KR"/>
              </w:rPr>
            </w:pPr>
            <w:r>
              <w:rPr>
                <w:bCs/>
                <w:lang w:eastAsia="ko-KR"/>
              </w:rPr>
              <w:t>Agree in principle.</w:t>
            </w:r>
          </w:p>
          <w:p w:rsidR="00C26CC9" w:rsidRDefault="00C26CC9" w:rsidP="00C26CC9">
            <w:pPr>
              <w:widowControl/>
              <w:jc w:val="left"/>
              <w:rPr>
                <w:bCs/>
                <w:lang w:eastAsia="ko-KR"/>
              </w:rPr>
            </w:pPr>
          </w:p>
          <w:p w:rsidR="00C26CC9" w:rsidRDefault="00C26CC9" w:rsidP="00C26CC9">
            <w:pPr>
              <w:widowControl/>
              <w:jc w:val="left"/>
              <w:rPr>
                <w:bCs/>
                <w:lang w:eastAsia="ko-KR"/>
              </w:rPr>
            </w:pPr>
            <w:r>
              <w:rPr>
                <w:bCs/>
                <w:lang w:eastAsia="ko-KR"/>
              </w:rPr>
              <w:t>Revised.</w:t>
            </w:r>
          </w:p>
          <w:p w:rsidR="00C26CC9" w:rsidRDefault="00C26CC9" w:rsidP="00C26CC9">
            <w:pPr>
              <w:widowControl/>
              <w:jc w:val="left"/>
              <w:rPr>
                <w:bCs/>
                <w:lang w:eastAsia="ko-KR"/>
              </w:rPr>
            </w:pPr>
          </w:p>
          <w:p w:rsidR="00F02DA2" w:rsidRDefault="00C26CC9"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2078</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Does "For an S1G STA" mean the same as "When dot11S1GOptionImplemented is true" (used later)? If so, why express it two different ways? (Actually, there appears to be yet more ways of expressing this, used interchangeably in different parts of the MAC.)</w:t>
            </w:r>
          </w:p>
        </w:tc>
        <w:tc>
          <w:tcPr>
            <w:tcW w:w="2070" w:type="dxa"/>
            <w:hideMark/>
          </w:tcPr>
          <w:p w:rsidR="00F02DA2" w:rsidRDefault="00F02DA2">
            <w:pPr>
              <w:rPr>
                <w:rFonts w:ascii="Arial" w:hAnsi="Arial" w:cs="Arial"/>
                <w:szCs w:val="20"/>
              </w:rPr>
            </w:pPr>
            <w:r>
              <w:rPr>
                <w:rFonts w:ascii="Arial" w:hAnsi="Arial" w:cs="Arial"/>
                <w:szCs w:val="20"/>
              </w:rPr>
              <w:t>Decide how to write parts specific to S1G</w:t>
            </w:r>
          </w:p>
        </w:tc>
        <w:tc>
          <w:tcPr>
            <w:tcW w:w="2430" w:type="dxa"/>
            <w:hideMark/>
          </w:tcPr>
          <w:p w:rsidR="00C26CC9" w:rsidRDefault="00C26CC9" w:rsidP="00C26CC9">
            <w:pPr>
              <w:widowControl/>
              <w:jc w:val="left"/>
              <w:rPr>
                <w:bCs/>
                <w:lang w:eastAsia="ko-KR"/>
              </w:rPr>
            </w:pPr>
            <w:r>
              <w:rPr>
                <w:bCs/>
                <w:lang w:eastAsia="ko-KR"/>
              </w:rPr>
              <w:t>Agree in principle.</w:t>
            </w:r>
          </w:p>
          <w:p w:rsidR="00C26CC9" w:rsidRDefault="00C26CC9" w:rsidP="00C26CC9">
            <w:pPr>
              <w:widowControl/>
              <w:jc w:val="left"/>
              <w:rPr>
                <w:bCs/>
                <w:lang w:eastAsia="ko-KR"/>
              </w:rPr>
            </w:pPr>
          </w:p>
          <w:p w:rsidR="00C26CC9" w:rsidRDefault="00C26CC9" w:rsidP="00C26CC9">
            <w:pPr>
              <w:widowControl/>
              <w:jc w:val="left"/>
              <w:rPr>
                <w:bCs/>
                <w:lang w:eastAsia="ko-KR"/>
              </w:rPr>
            </w:pPr>
            <w:r>
              <w:rPr>
                <w:bCs/>
                <w:lang w:eastAsia="ko-KR"/>
              </w:rPr>
              <w:t>Revised.</w:t>
            </w:r>
          </w:p>
          <w:p w:rsidR="00C26CC9" w:rsidRDefault="00C26CC9" w:rsidP="00C26CC9">
            <w:pPr>
              <w:widowControl/>
              <w:jc w:val="left"/>
              <w:rPr>
                <w:bCs/>
                <w:lang w:eastAsia="ko-KR"/>
              </w:rPr>
            </w:pPr>
          </w:p>
          <w:p w:rsidR="00F02DA2" w:rsidRDefault="00C26CC9"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2374</w:t>
            </w:r>
          </w:p>
        </w:tc>
        <w:tc>
          <w:tcPr>
            <w:tcW w:w="900" w:type="dxa"/>
            <w:hideMark/>
          </w:tcPr>
          <w:p w:rsidR="00F02DA2" w:rsidRDefault="00F02DA2">
            <w:pPr>
              <w:rPr>
                <w:rFonts w:ascii="Arial" w:hAnsi="Arial" w:cs="Arial"/>
                <w:szCs w:val="20"/>
              </w:rPr>
            </w:pPr>
            <w:r>
              <w:rPr>
                <w:rFonts w:ascii="Arial" w:hAnsi="Arial" w:cs="Arial"/>
                <w:szCs w:val="20"/>
              </w:rPr>
              <w:t>8.2.4.5.4</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w:t>
            </w:r>
          </w:p>
        </w:tc>
        <w:tc>
          <w:tcPr>
            <w:tcW w:w="2520" w:type="dxa"/>
            <w:hideMark/>
          </w:tcPr>
          <w:p w:rsidR="00F02DA2" w:rsidRDefault="00F02DA2">
            <w:pPr>
              <w:rPr>
                <w:rFonts w:ascii="Arial" w:hAnsi="Arial" w:cs="Arial"/>
                <w:szCs w:val="20"/>
              </w:rPr>
            </w:pPr>
            <w:r>
              <w:rPr>
                <w:rFonts w:ascii="Arial" w:hAnsi="Arial" w:cs="Arial"/>
                <w:szCs w:val="20"/>
              </w:rPr>
              <w:t>A frame can be both "a non-AMPDU frame" and "a fragment", so the rules are now in conflict; ditto Table 8-301c</w:t>
            </w:r>
          </w:p>
        </w:tc>
        <w:tc>
          <w:tcPr>
            <w:tcW w:w="2070" w:type="dxa"/>
            <w:hideMark/>
          </w:tcPr>
          <w:p w:rsidR="00F02DA2" w:rsidRDefault="00F02DA2">
            <w:pPr>
              <w:rPr>
                <w:rFonts w:ascii="Arial" w:hAnsi="Arial" w:cs="Arial"/>
                <w:szCs w:val="20"/>
              </w:rPr>
            </w:pPr>
            <w:r>
              <w:rPr>
                <w:rFonts w:ascii="Arial" w:hAnsi="Arial" w:cs="Arial"/>
                <w:szCs w:val="20"/>
              </w:rPr>
              <w:t>Address the conflict, e.g. by adding "where the originator and addressed recipient do not both support FB"</w:t>
            </w:r>
          </w:p>
        </w:tc>
        <w:tc>
          <w:tcPr>
            <w:tcW w:w="2430" w:type="dxa"/>
            <w:hideMark/>
          </w:tcPr>
          <w:p w:rsidR="00C6603C" w:rsidRDefault="007914EB" w:rsidP="007914EB">
            <w:pPr>
              <w:widowControl/>
              <w:jc w:val="left"/>
              <w:rPr>
                <w:bCs/>
                <w:lang w:eastAsia="ko-KR"/>
              </w:rPr>
            </w:pPr>
            <w:r>
              <w:rPr>
                <w:bCs/>
                <w:lang w:eastAsia="ko-KR"/>
              </w:rPr>
              <w:t xml:space="preserve">Agree in principle. </w:t>
            </w:r>
            <w:r w:rsidR="00726F7F">
              <w:rPr>
                <w:bCs/>
                <w:lang w:eastAsia="ko-KR"/>
              </w:rPr>
              <w:t xml:space="preserve">In </w:t>
            </w:r>
            <w:proofErr w:type="spellStart"/>
            <w:r w:rsidR="00726F7F">
              <w:rPr>
                <w:bCs/>
                <w:lang w:eastAsia="ko-KR"/>
              </w:rPr>
              <w:t>subclause</w:t>
            </w:r>
            <w:proofErr w:type="spellEnd"/>
            <w:r w:rsidR="00726F7F">
              <w:rPr>
                <w:bCs/>
                <w:lang w:eastAsia="ko-KR"/>
              </w:rPr>
              <w:t xml:space="preserve"> 8.2.4.5.4 and 8.7.3, do the changes that the </w:t>
            </w:r>
            <w:proofErr w:type="spellStart"/>
            <w:r w:rsidR="00726F7F">
              <w:rPr>
                <w:bCs/>
                <w:lang w:eastAsia="ko-KR"/>
              </w:rPr>
              <w:t>comenter</w:t>
            </w:r>
            <w:proofErr w:type="spellEnd"/>
            <w:r w:rsidR="00726F7F">
              <w:rPr>
                <w:bCs/>
                <w:lang w:eastAsia="ko-KR"/>
              </w:rPr>
              <w:t xml:space="preserve"> asked. In </w:t>
            </w:r>
            <w:proofErr w:type="spellStart"/>
            <w:r w:rsidR="00873C04">
              <w:rPr>
                <w:bCs/>
                <w:lang w:eastAsia="ko-KR"/>
              </w:rPr>
              <w:t>subclause</w:t>
            </w:r>
            <w:proofErr w:type="spellEnd"/>
            <w:r w:rsidR="00873C04">
              <w:rPr>
                <w:bCs/>
                <w:lang w:eastAsia="ko-KR"/>
              </w:rPr>
              <w:t xml:space="preserve"> </w:t>
            </w:r>
            <w:r w:rsidR="00873C04" w:rsidRPr="00873C04">
              <w:rPr>
                <w:rFonts w:ascii="Arial-BoldMT" w:hAnsi="Arial-BoldMT" w:cs="Arial-BoldMT"/>
                <w:bCs/>
                <w:szCs w:val="20"/>
                <w:lang w:val="en-US"/>
              </w:rPr>
              <w:t>9.3.2.9a</w:t>
            </w:r>
            <w:r w:rsidR="00873C04">
              <w:rPr>
                <w:bCs/>
                <w:lang w:eastAsia="ko-KR"/>
              </w:rPr>
              <w:t xml:space="preserve">, remove the contradiction because of the changes in </w:t>
            </w:r>
            <w:r w:rsidR="00873C04">
              <w:rPr>
                <w:bCs/>
                <w:lang w:eastAsia="ko-KR"/>
              </w:rPr>
              <w:lastRenderedPageBreak/>
              <w:t>8.2.4.5.4 and 8.7.3.</w:t>
            </w:r>
          </w:p>
          <w:p w:rsidR="007914EB" w:rsidRDefault="007914EB" w:rsidP="007914EB">
            <w:pPr>
              <w:widowControl/>
              <w:jc w:val="left"/>
              <w:rPr>
                <w:bCs/>
                <w:lang w:eastAsia="ko-KR"/>
              </w:rPr>
            </w:pPr>
          </w:p>
          <w:p w:rsidR="007914EB" w:rsidRDefault="007914EB" w:rsidP="007914EB">
            <w:pPr>
              <w:widowControl/>
              <w:jc w:val="left"/>
              <w:rPr>
                <w:bCs/>
                <w:lang w:eastAsia="ko-KR"/>
              </w:rPr>
            </w:pPr>
            <w:r>
              <w:rPr>
                <w:bCs/>
                <w:lang w:eastAsia="ko-KR"/>
              </w:rPr>
              <w:t>Revised.</w:t>
            </w:r>
          </w:p>
          <w:p w:rsidR="00726F7F" w:rsidRDefault="00726F7F" w:rsidP="007914EB">
            <w:pPr>
              <w:widowControl/>
              <w:jc w:val="left"/>
              <w:rPr>
                <w:bCs/>
                <w:lang w:eastAsia="ko-KR"/>
              </w:rPr>
            </w:pPr>
          </w:p>
          <w:p w:rsidR="007914EB" w:rsidRDefault="007914EB" w:rsidP="007914EB">
            <w:pPr>
              <w:widowControl/>
              <w:jc w:val="left"/>
              <w:rPr>
                <w:bCs/>
                <w:lang w:eastAsia="ko-KR"/>
              </w:rPr>
            </w:pPr>
          </w:p>
          <w:p w:rsidR="007914EB" w:rsidRDefault="007914EB"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lastRenderedPageBreak/>
              <w:t>2507</w:t>
            </w:r>
          </w:p>
        </w:tc>
        <w:tc>
          <w:tcPr>
            <w:tcW w:w="900" w:type="dxa"/>
            <w:hideMark/>
          </w:tcPr>
          <w:p w:rsidR="00F02DA2" w:rsidRDefault="00F02DA2">
            <w:pPr>
              <w:rPr>
                <w:rFonts w:ascii="Arial" w:hAnsi="Arial" w:cs="Arial"/>
                <w:szCs w:val="20"/>
              </w:rPr>
            </w:pPr>
            <w:r>
              <w:rPr>
                <w:rFonts w:ascii="Arial" w:hAnsi="Arial" w:cs="Arial"/>
                <w:szCs w:val="20"/>
              </w:rPr>
              <w:t>8.2.4.5.4</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30</w:t>
            </w:r>
          </w:p>
        </w:tc>
        <w:tc>
          <w:tcPr>
            <w:tcW w:w="2520" w:type="dxa"/>
            <w:hideMark/>
          </w:tcPr>
          <w:p w:rsidR="00F02DA2" w:rsidRDefault="00F02DA2">
            <w:pPr>
              <w:rPr>
                <w:rFonts w:ascii="Arial" w:hAnsi="Arial" w:cs="Arial"/>
                <w:szCs w:val="20"/>
              </w:rPr>
            </w:pPr>
            <w:r>
              <w:rPr>
                <w:rFonts w:ascii="Arial" w:hAnsi="Arial" w:cs="Arial"/>
                <w:szCs w:val="20"/>
              </w:rPr>
              <w:t>How do I know when a frame is a fragment? I.e. when FRAG=0000b, is the frame a fragment or not?</w:t>
            </w:r>
          </w:p>
        </w:tc>
        <w:tc>
          <w:tcPr>
            <w:tcW w:w="2070" w:type="dxa"/>
            <w:hideMark/>
          </w:tcPr>
          <w:p w:rsidR="00F02DA2" w:rsidRDefault="00F02DA2">
            <w:pPr>
              <w:rPr>
                <w:rFonts w:ascii="Arial" w:hAnsi="Arial" w:cs="Arial"/>
                <w:szCs w:val="20"/>
              </w:rPr>
            </w:pPr>
          </w:p>
        </w:tc>
        <w:tc>
          <w:tcPr>
            <w:tcW w:w="2430" w:type="dxa"/>
            <w:hideMark/>
          </w:tcPr>
          <w:p w:rsidR="00F02DA2" w:rsidRDefault="007914EB" w:rsidP="00EA05F4">
            <w:pPr>
              <w:widowControl/>
              <w:jc w:val="left"/>
              <w:rPr>
                <w:bCs/>
                <w:lang w:eastAsia="ko-KR"/>
              </w:rPr>
            </w:pPr>
            <w:r>
              <w:rPr>
                <w:bCs/>
                <w:lang w:eastAsia="ko-KR"/>
              </w:rPr>
              <w:t>Reject.</w:t>
            </w:r>
          </w:p>
          <w:p w:rsidR="007914EB" w:rsidRDefault="007914EB" w:rsidP="00EA05F4">
            <w:pPr>
              <w:widowControl/>
              <w:jc w:val="left"/>
              <w:rPr>
                <w:bCs/>
                <w:lang w:eastAsia="ko-KR"/>
              </w:rPr>
            </w:pPr>
          </w:p>
          <w:p w:rsidR="007914EB" w:rsidRDefault="007914EB" w:rsidP="00EA05F4">
            <w:pPr>
              <w:widowControl/>
              <w:jc w:val="left"/>
              <w:rPr>
                <w:bCs/>
                <w:lang w:eastAsia="ko-KR"/>
              </w:rPr>
            </w:pPr>
            <w:r>
              <w:rPr>
                <w:bCs/>
                <w:lang w:eastAsia="ko-KR"/>
              </w:rPr>
              <w:t>When FRAG=0000b and More Fragment</w:t>
            </w:r>
            <w:r w:rsidR="000138A3">
              <w:rPr>
                <w:bCs/>
                <w:lang w:eastAsia="ko-KR"/>
              </w:rPr>
              <w:t>s</w:t>
            </w:r>
            <w:r>
              <w:rPr>
                <w:bCs/>
                <w:lang w:eastAsia="ko-KR"/>
              </w:rPr>
              <w:t>=0, the related frame is not a fragment. When FRAG=0000b and More Fragment</w:t>
            </w:r>
            <w:r w:rsidR="000138A3">
              <w:rPr>
                <w:bCs/>
                <w:lang w:eastAsia="ko-KR"/>
              </w:rPr>
              <w:t>s</w:t>
            </w:r>
            <w:r>
              <w:rPr>
                <w:bCs/>
                <w:lang w:eastAsia="ko-KR"/>
              </w:rPr>
              <w:t>=1, the related frame is a fragment.</w:t>
            </w:r>
          </w:p>
        </w:tc>
      </w:tr>
      <w:tr w:rsidR="00F02DA2" w:rsidRPr="00820CAC" w:rsidTr="003920EC">
        <w:trPr>
          <w:trHeight w:val="765"/>
        </w:trPr>
        <w:tc>
          <w:tcPr>
            <w:tcW w:w="630" w:type="dxa"/>
            <w:hideMark/>
          </w:tcPr>
          <w:p w:rsidR="00F02DA2" w:rsidRDefault="00F02DA2">
            <w:pPr>
              <w:jc w:val="right"/>
              <w:rPr>
                <w:rFonts w:ascii="Arial" w:hAnsi="Arial" w:cs="Arial"/>
                <w:szCs w:val="20"/>
              </w:rPr>
            </w:pPr>
            <w:r>
              <w:rPr>
                <w:rFonts w:ascii="Arial" w:hAnsi="Arial" w:cs="Arial"/>
                <w:szCs w:val="20"/>
              </w:rPr>
              <w:t>2510</w:t>
            </w:r>
          </w:p>
        </w:tc>
        <w:tc>
          <w:tcPr>
            <w:tcW w:w="900" w:type="dxa"/>
            <w:hideMark/>
          </w:tcPr>
          <w:p w:rsidR="00F02DA2" w:rsidRDefault="00F02DA2">
            <w:pPr>
              <w:rPr>
                <w:rFonts w:ascii="Arial" w:hAnsi="Arial" w:cs="Arial"/>
                <w:szCs w:val="20"/>
              </w:rPr>
            </w:pPr>
            <w:r>
              <w:rPr>
                <w:rFonts w:ascii="Arial" w:hAnsi="Arial" w:cs="Arial"/>
                <w:szCs w:val="20"/>
              </w:rPr>
              <w:t>8.2.4.6.3</w:t>
            </w:r>
          </w:p>
        </w:tc>
        <w:tc>
          <w:tcPr>
            <w:tcW w:w="540" w:type="dxa"/>
            <w:hideMark/>
          </w:tcPr>
          <w:p w:rsidR="00F02DA2" w:rsidRDefault="00F02DA2">
            <w:pPr>
              <w:rPr>
                <w:rFonts w:ascii="Arial" w:hAnsi="Arial" w:cs="Arial"/>
                <w:szCs w:val="20"/>
              </w:rPr>
            </w:pPr>
            <w:r>
              <w:rPr>
                <w:rFonts w:ascii="Arial" w:hAnsi="Arial" w:cs="Arial"/>
                <w:szCs w:val="20"/>
              </w:rPr>
              <w:t>35</w:t>
            </w:r>
          </w:p>
        </w:tc>
        <w:tc>
          <w:tcPr>
            <w:tcW w:w="450" w:type="dxa"/>
            <w:hideMark/>
          </w:tcPr>
          <w:p w:rsidR="00F02DA2" w:rsidRDefault="00F02DA2">
            <w:pPr>
              <w:rPr>
                <w:rFonts w:ascii="Arial" w:hAnsi="Arial" w:cs="Arial"/>
                <w:szCs w:val="20"/>
              </w:rPr>
            </w:pPr>
            <w:r>
              <w:rPr>
                <w:rFonts w:ascii="Arial" w:hAnsi="Arial" w:cs="Arial"/>
                <w:szCs w:val="20"/>
              </w:rPr>
              <w:t>53</w:t>
            </w:r>
          </w:p>
        </w:tc>
        <w:tc>
          <w:tcPr>
            <w:tcW w:w="2520" w:type="dxa"/>
            <w:hideMark/>
          </w:tcPr>
          <w:p w:rsidR="00F02DA2" w:rsidRDefault="00F02DA2">
            <w:pPr>
              <w:rPr>
                <w:rFonts w:ascii="Arial" w:hAnsi="Arial" w:cs="Arial"/>
                <w:szCs w:val="20"/>
              </w:rPr>
            </w:pPr>
            <w:r>
              <w:rPr>
                <w:rFonts w:ascii="Arial" w:hAnsi="Arial" w:cs="Arial"/>
                <w:szCs w:val="20"/>
              </w:rPr>
              <w:t xml:space="preserve">Again, I have a serious issue with the idea </w:t>
            </w:r>
            <w:proofErr w:type="spellStart"/>
            <w:r>
              <w:rPr>
                <w:rFonts w:ascii="Arial" w:hAnsi="Arial" w:cs="Arial"/>
                <w:szCs w:val="20"/>
              </w:rPr>
              <w:t>tha</w:t>
            </w:r>
            <w:proofErr w:type="spellEnd"/>
            <w:r>
              <w:rPr>
                <w:rFonts w:ascii="Arial" w:hAnsi="Arial" w:cs="Arial"/>
                <w:szCs w:val="20"/>
              </w:rPr>
              <w:t xml:space="preserve"> the format of frames varies depending on the attached PHY and is not </w:t>
            </w:r>
            <w:proofErr w:type="spellStart"/>
            <w:r>
              <w:rPr>
                <w:rFonts w:ascii="Arial" w:hAnsi="Arial" w:cs="Arial"/>
                <w:szCs w:val="20"/>
              </w:rPr>
              <w:t>signaled</w:t>
            </w:r>
            <w:proofErr w:type="spellEnd"/>
            <w:r>
              <w:rPr>
                <w:rFonts w:ascii="Arial" w:hAnsi="Arial" w:cs="Arial"/>
                <w:szCs w:val="20"/>
              </w:rPr>
              <w:t xml:space="preserve"> within the frame itself. Imagine an implementation that supports both 11ac and 11ah and has state machine flow to process a received frame and respond to that reception. If the device is operating as 11ac, then the flow follows a certain path, but if the device switches operating band, then there must be a completely different path that is enabled for processing the frame contents, even though the larger decisions are probably the same - e.g. generating a response, sending the frame to a buffer, etc. It feels like there will be a lot of duplicated state machine states and paths </w:t>
            </w:r>
            <w:proofErr w:type="spellStart"/>
            <w:r>
              <w:rPr>
                <w:rFonts w:ascii="Arial" w:hAnsi="Arial" w:cs="Arial"/>
                <w:szCs w:val="20"/>
              </w:rPr>
              <w:t>becuase</w:t>
            </w:r>
            <w:proofErr w:type="spellEnd"/>
            <w:r>
              <w:rPr>
                <w:rFonts w:ascii="Arial" w:hAnsi="Arial" w:cs="Arial"/>
                <w:szCs w:val="20"/>
              </w:rPr>
              <w:t xml:space="preserve"> of this. Maybe it is not </w:t>
            </w:r>
            <w:proofErr w:type="gramStart"/>
            <w:r>
              <w:rPr>
                <w:rFonts w:ascii="Arial" w:hAnsi="Arial" w:cs="Arial"/>
                <w:szCs w:val="20"/>
              </w:rPr>
              <w:t>so</w:t>
            </w:r>
            <w:proofErr w:type="gramEnd"/>
            <w:r>
              <w:rPr>
                <w:rFonts w:ascii="Arial" w:hAnsi="Arial" w:cs="Arial"/>
                <w:szCs w:val="20"/>
              </w:rPr>
              <w:t xml:space="preserve"> bad as </w:t>
            </w:r>
            <w:proofErr w:type="spellStart"/>
            <w:r>
              <w:rPr>
                <w:rFonts w:ascii="Arial" w:hAnsi="Arial" w:cs="Arial"/>
                <w:szCs w:val="20"/>
              </w:rPr>
              <w:t>i</w:t>
            </w:r>
            <w:proofErr w:type="spellEnd"/>
            <w:r>
              <w:rPr>
                <w:rFonts w:ascii="Arial" w:hAnsi="Arial" w:cs="Arial"/>
                <w:szCs w:val="20"/>
              </w:rPr>
              <w:t xml:space="preserve"> think, because one can have a single signal in the design that indicates S1G or not, and this would be an input to many state transitions throughout the design.</w:t>
            </w:r>
          </w:p>
        </w:tc>
        <w:tc>
          <w:tcPr>
            <w:tcW w:w="2070" w:type="dxa"/>
            <w:hideMark/>
          </w:tcPr>
          <w:p w:rsidR="00F02DA2" w:rsidRDefault="00F02DA2">
            <w:pPr>
              <w:rPr>
                <w:rFonts w:ascii="Arial" w:hAnsi="Arial" w:cs="Arial"/>
                <w:szCs w:val="20"/>
              </w:rPr>
            </w:pPr>
            <w:r>
              <w:rPr>
                <w:rFonts w:ascii="Arial" w:hAnsi="Arial" w:cs="Arial"/>
                <w:szCs w:val="20"/>
              </w:rPr>
              <w:t>Redefine all frames for S1G that are distinct from existing frames (if they need to be different) using explicit, in-frame bits to indicate the different format, rather than defining those S1G frames to have differing field definitions based on the attached PHY.</w:t>
            </w:r>
          </w:p>
        </w:tc>
        <w:tc>
          <w:tcPr>
            <w:tcW w:w="2430" w:type="dxa"/>
            <w:hideMark/>
          </w:tcPr>
          <w:p w:rsidR="00F02DA2" w:rsidRDefault="002A06F7" w:rsidP="00EA05F4">
            <w:pPr>
              <w:widowControl/>
              <w:jc w:val="left"/>
              <w:rPr>
                <w:bCs/>
                <w:lang w:eastAsia="ko-KR"/>
              </w:rPr>
            </w:pPr>
            <w:r>
              <w:rPr>
                <w:bCs/>
                <w:lang w:eastAsia="ko-KR"/>
              </w:rPr>
              <w:t>Agree in principle</w:t>
            </w:r>
            <w:r w:rsidR="00ED530A">
              <w:rPr>
                <w:bCs/>
                <w:lang w:eastAsia="ko-KR"/>
              </w:rPr>
              <w:t>.</w:t>
            </w:r>
          </w:p>
          <w:p w:rsidR="00ED530A" w:rsidRDefault="00ED530A" w:rsidP="00EA05F4">
            <w:pPr>
              <w:widowControl/>
              <w:jc w:val="left"/>
              <w:rPr>
                <w:bCs/>
                <w:lang w:eastAsia="ko-KR"/>
              </w:rPr>
            </w:pPr>
          </w:p>
          <w:p w:rsidR="00187F31" w:rsidRDefault="00ED530A" w:rsidP="00EA05F4">
            <w:pPr>
              <w:widowControl/>
              <w:jc w:val="left"/>
              <w:rPr>
                <w:ins w:id="1" w:author="Windows User" w:date="2013-12-18T11:08:00Z"/>
                <w:bCs/>
                <w:lang w:eastAsia="ko-KR"/>
              </w:rPr>
            </w:pPr>
            <w:r>
              <w:rPr>
                <w:bCs/>
                <w:lang w:eastAsia="ko-KR"/>
              </w:rPr>
              <w:t>VHT Control field can be used in many Data/Management/Control frames. It is difficult to redefine all frame</w:t>
            </w:r>
            <w:r w:rsidR="002A06F7">
              <w:rPr>
                <w:bCs/>
                <w:lang w:eastAsia="ko-KR"/>
              </w:rPr>
              <w:t>s</w:t>
            </w:r>
            <w:r>
              <w:rPr>
                <w:bCs/>
                <w:lang w:eastAsia="ko-KR"/>
              </w:rPr>
              <w:t xml:space="preserve"> for S1G to differentiate from existing frames.</w:t>
            </w:r>
            <w:r w:rsidR="002A06F7">
              <w:rPr>
                <w:bCs/>
                <w:lang w:eastAsia="ko-KR"/>
              </w:rPr>
              <w:t xml:space="preserve"> However we can use the reserved bit in VHT Control field to differentiate VHT Control field for VHT from for S1G</w:t>
            </w:r>
            <w:r w:rsidR="00187F31">
              <w:rPr>
                <w:bCs/>
                <w:lang w:eastAsia="ko-KR"/>
              </w:rPr>
              <w:t>.</w:t>
            </w:r>
          </w:p>
          <w:p w:rsidR="00187F31" w:rsidRDefault="00187F31" w:rsidP="00EA05F4">
            <w:pPr>
              <w:widowControl/>
              <w:jc w:val="left"/>
              <w:rPr>
                <w:ins w:id="2" w:author="Windows User" w:date="2013-12-18T11:08:00Z"/>
                <w:bCs/>
                <w:lang w:eastAsia="ko-KR"/>
              </w:rPr>
            </w:pPr>
          </w:p>
          <w:p w:rsidR="00187F31" w:rsidRDefault="00187F31" w:rsidP="00187F31">
            <w:pPr>
              <w:widowControl/>
              <w:jc w:val="left"/>
              <w:rPr>
                <w:bCs/>
                <w:lang w:eastAsia="ko-KR"/>
              </w:rPr>
            </w:pPr>
            <w:r>
              <w:rPr>
                <w:bCs/>
                <w:lang w:eastAsia="ko-KR"/>
              </w:rPr>
              <w:t>Revised.</w:t>
            </w:r>
          </w:p>
          <w:p w:rsidR="00187F31" w:rsidRDefault="00187F31" w:rsidP="00187F31">
            <w:pPr>
              <w:widowControl/>
              <w:jc w:val="left"/>
              <w:rPr>
                <w:bCs/>
                <w:lang w:eastAsia="ko-KR"/>
              </w:rPr>
            </w:pPr>
          </w:p>
          <w:p w:rsidR="00ED530A" w:rsidRDefault="00187F31" w:rsidP="00457537">
            <w:pPr>
              <w:widowControl/>
              <w:jc w:val="left"/>
              <w:rPr>
                <w:bCs/>
                <w:lang w:eastAsia="ko-KR"/>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457537">
              <w:rPr>
                <w:bCs/>
                <w:lang w:eastAsia="ko-KR"/>
              </w:rPr>
              <w:t>172</w:t>
            </w:r>
            <w:r w:rsidR="002A06F7">
              <w:rPr>
                <w:bCs/>
                <w:lang w:eastAsia="ko-KR"/>
              </w:rPr>
              <w:t>.</w:t>
            </w:r>
          </w:p>
        </w:tc>
      </w:tr>
      <w:tr w:rsidR="00F02DA2" w:rsidRPr="00820CAC" w:rsidTr="003920EC">
        <w:trPr>
          <w:trHeight w:val="765"/>
        </w:trPr>
        <w:tc>
          <w:tcPr>
            <w:tcW w:w="630" w:type="dxa"/>
            <w:hideMark/>
          </w:tcPr>
          <w:p w:rsidR="00F02DA2" w:rsidRDefault="00F02DA2" w:rsidP="00F02DA2">
            <w:pPr>
              <w:jc w:val="right"/>
              <w:rPr>
                <w:rFonts w:ascii="Arial" w:hAnsi="Arial" w:cs="Arial"/>
                <w:szCs w:val="20"/>
              </w:rPr>
            </w:pPr>
            <w:r>
              <w:rPr>
                <w:rFonts w:ascii="Arial" w:hAnsi="Arial" w:cs="Arial"/>
                <w:szCs w:val="20"/>
              </w:rPr>
              <w:lastRenderedPageBreak/>
              <w:t>2556</w:t>
            </w:r>
          </w:p>
          <w:p w:rsidR="00F02DA2" w:rsidRDefault="00F02DA2">
            <w:pPr>
              <w:jc w:val="right"/>
              <w:rPr>
                <w:rFonts w:ascii="Arial" w:hAnsi="Arial" w:cs="Arial"/>
                <w:szCs w:val="20"/>
              </w:rPr>
            </w:pPr>
          </w:p>
        </w:tc>
        <w:tc>
          <w:tcPr>
            <w:tcW w:w="900" w:type="dxa"/>
            <w:hideMark/>
          </w:tcPr>
          <w:p w:rsidR="00F02DA2" w:rsidRDefault="00F02DA2" w:rsidP="00F02DA2">
            <w:pPr>
              <w:rPr>
                <w:rFonts w:ascii="Arial" w:hAnsi="Arial" w:cs="Arial"/>
                <w:szCs w:val="20"/>
              </w:rPr>
            </w:pPr>
            <w:r>
              <w:rPr>
                <w:rFonts w:ascii="Arial" w:hAnsi="Arial" w:cs="Arial"/>
                <w:szCs w:val="20"/>
              </w:rPr>
              <w:t>8.2.4.7.1</w:t>
            </w:r>
          </w:p>
          <w:p w:rsidR="00F02DA2" w:rsidRDefault="00F02DA2">
            <w:pPr>
              <w:rPr>
                <w:rFonts w:ascii="Arial" w:hAnsi="Arial" w:cs="Arial"/>
                <w:szCs w:val="20"/>
              </w:rPr>
            </w:pPr>
          </w:p>
        </w:tc>
        <w:tc>
          <w:tcPr>
            <w:tcW w:w="540" w:type="dxa"/>
            <w:hideMark/>
          </w:tcPr>
          <w:p w:rsidR="00F02DA2" w:rsidRDefault="00F02DA2">
            <w:pPr>
              <w:rPr>
                <w:rFonts w:ascii="Arial" w:hAnsi="Arial" w:cs="Arial"/>
                <w:szCs w:val="20"/>
              </w:rPr>
            </w:pPr>
          </w:p>
        </w:tc>
        <w:tc>
          <w:tcPr>
            <w:tcW w:w="450" w:type="dxa"/>
            <w:hideMark/>
          </w:tcPr>
          <w:p w:rsidR="00F02DA2" w:rsidRDefault="00F02DA2">
            <w:pPr>
              <w:rPr>
                <w:rFonts w:ascii="Arial" w:hAnsi="Arial" w:cs="Arial"/>
                <w:szCs w:val="20"/>
              </w:rPr>
            </w:pPr>
          </w:p>
        </w:tc>
        <w:tc>
          <w:tcPr>
            <w:tcW w:w="2520" w:type="dxa"/>
            <w:hideMark/>
          </w:tcPr>
          <w:p w:rsidR="00F02DA2" w:rsidRDefault="00F02DA2">
            <w:pPr>
              <w:rPr>
                <w:rFonts w:ascii="Arial" w:hAnsi="Arial" w:cs="Arial"/>
                <w:szCs w:val="20"/>
              </w:rPr>
            </w:pPr>
            <w:r>
              <w:rPr>
                <w:rFonts w:ascii="Arial" w:hAnsi="Arial" w:cs="Arial"/>
                <w:szCs w:val="20"/>
              </w:rPr>
              <w:t>A Table 8-13c (Maximum data unit sizes (in octets) and durations (in microseconds)) needs to be modified to support S1G STA.</w:t>
            </w:r>
          </w:p>
        </w:tc>
        <w:tc>
          <w:tcPr>
            <w:tcW w:w="2070" w:type="dxa"/>
            <w:hideMark/>
          </w:tcPr>
          <w:p w:rsidR="00F02DA2" w:rsidRDefault="00F02DA2">
            <w:pPr>
              <w:rPr>
                <w:rFonts w:ascii="Arial" w:hAnsi="Arial" w:cs="Arial"/>
                <w:szCs w:val="20"/>
              </w:rPr>
            </w:pPr>
            <w:r>
              <w:rPr>
                <w:rFonts w:ascii="Arial" w:hAnsi="Arial" w:cs="Arial"/>
                <w:szCs w:val="20"/>
              </w:rPr>
              <w:t xml:space="preserve">Insert the </w:t>
            </w:r>
            <w:proofErr w:type="spellStart"/>
            <w:r>
              <w:rPr>
                <w:rFonts w:ascii="Arial" w:hAnsi="Arial" w:cs="Arial"/>
                <w:szCs w:val="20"/>
              </w:rPr>
              <w:t>subclause</w:t>
            </w:r>
            <w:proofErr w:type="spellEnd"/>
            <w:r>
              <w:rPr>
                <w:rFonts w:ascii="Arial" w:hAnsi="Arial" w:cs="Arial"/>
                <w:szCs w:val="20"/>
              </w:rPr>
              <w:t xml:space="preserve"> 8.2.4.7 (Frame Body field) and 8.2.4.7.1 (General), and modify the Table 8-13c by adding a new column corresponding to S1G </w:t>
            </w:r>
            <w:proofErr w:type="gramStart"/>
            <w:r>
              <w:rPr>
                <w:rFonts w:ascii="Arial" w:hAnsi="Arial" w:cs="Arial"/>
                <w:szCs w:val="20"/>
              </w:rPr>
              <w:t>STA..</w:t>
            </w:r>
            <w:proofErr w:type="gramEnd"/>
          </w:p>
        </w:tc>
        <w:tc>
          <w:tcPr>
            <w:tcW w:w="2430" w:type="dxa"/>
            <w:hideMark/>
          </w:tcPr>
          <w:p w:rsidR="00634D21" w:rsidRDefault="00634D21" w:rsidP="00634D21">
            <w:pPr>
              <w:widowControl/>
              <w:autoSpaceDE w:val="0"/>
              <w:autoSpaceDN w:val="0"/>
              <w:adjustRightInd w:val="0"/>
              <w:jc w:val="left"/>
              <w:rPr>
                <w:b/>
                <w:bCs/>
                <w:sz w:val="18"/>
                <w:szCs w:val="18"/>
                <w:lang w:val="en-US"/>
              </w:rPr>
            </w:pPr>
            <w:r>
              <w:rPr>
                <w:bCs/>
                <w:lang w:eastAsia="ko-KR"/>
              </w:rPr>
              <w:t>Reject. We believe The values under column “</w:t>
            </w:r>
            <w:r>
              <w:rPr>
                <w:b/>
                <w:bCs/>
                <w:sz w:val="18"/>
                <w:szCs w:val="18"/>
                <w:lang w:val="en-US"/>
              </w:rPr>
              <w:t>Non-HT non-VHT non-DMG PPDU and non-HT</w:t>
            </w:r>
          </w:p>
          <w:p w:rsidR="00F02DA2" w:rsidRDefault="00634D21" w:rsidP="00634D21">
            <w:pPr>
              <w:widowControl/>
              <w:jc w:val="left"/>
              <w:rPr>
                <w:bCs/>
                <w:lang w:eastAsia="ko-KR"/>
              </w:rPr>
            </w:pPr>
            <w:proofErr w:type="gramStart"/>
            <w:r>
              <w:rPr>
                <w:b/>
                <w:bCs/>
                <w:sz w:val="18"/>
                <w:szCs w:val="18"/>
                <w:lang w:val="en-US"/>
              </w:rPr>
              <w:t>duplicate</w:t>
            </w:r>
            <w:proofErr w:type="gramEnd"/>
            <w:r>
              <w:rPr>
                <w:b/>
                <w:bCs/>
                <w:sz w:val="18"/>
                <w:szCs w:val="18"/>
                <w:lang w:val="en-US"/>
              </w:rPr>
              <w:t xml:space="preserve"> PPDU</w:t>
            </w:r>
            <w:r>
              <w:rPr>
                <w:bCs/>
                <w:lang w:eastAsia="ko-KR"/>
              </w:rPr>
              <w:t>” in Table 8-13c are the values for 802.11ah.</w:t>
            </w:r>
          </w:p>
        </w:tc>
      </w:tr>
    </w:tbl>
    <w:p w:rsidR="00383DAF" w:rsidRDefault="00383DAF">
      <w:pPr>
        <w:widowControl/>
        <w:jc w:val="left"/>
        <w:rPr>
          <w:bCs/>
          <w:color w:val="000000"/>
          <w:szCs w:val="20"/>
          <w:lang w:val="en-US"/>
        </w:rPr>
      </w:pPr>
    </w:p>
    <w:p w:rsidR="00130256" w:rsidRDefault="00130256">
      <w:pPr>
        <w:widowControl/>
        <w:jc w:val="left"/>
        <w:rPr>
          <w:bCs/>
          <w:color w:val="000000"/>
          <w:szCs w:val="20"/>
          <w:lang w:val="en-US"/>
        </w:rPr>
      </w:pPr>
      <w:r>
        <w:rPr>
          <w:bCs/>
          <w:color w:val="000000"/>
          <w:szCs w:val="20"/>
          <w:lang w:val="en-US"/>
        </w:rPr>
        <w:t>Comment 2374 Discussion:</w:t>
      </w:r>
    </w:p>
    <w:p w:rsidR="00F02DA2" w:rsidRDefault="00F02DA2">
      <w:pPr>
        <w:widowControl/>
        <w:jc w:val="left"/>
        <w:rPr>
          <w:bCs/>
          <w:color w:val="000000"/>
          <w:szCs w:val="20"/>
          <w:lang w:val="en-US"/>
        </w:rPr>
      </w:pPr>
    </w:p>
    <w:p w:rsidR="00F02DA2" w:rsidRDefault="00F02DA2" w:rsidP="008728BE">
      <w:pPr>
        <w:pStyle w:val="H4"/>
        <w:numPr>
          <w:ilvl w:val="0"/>
          <w:numId w:val="2"/>
        </w:numPr>
        <w:rPr>
          <w:w w:val="100"/>
        </w:rPr>
      </w:pPr>
      <w:proofErr w:type="spellStart"/>
      <w:r>
        <w:rPr>
          <w:w w:val="100"/>
        </w:rPr>
        <w:t>QoS</w:t>
      </w:r>
      <w:proofErr w:type="spellEnd"/>
      <w:r>
        <w:rPr>
          <w:w w:val="100"/>
        </w:rPr>
        <w:t xml:space="preserve"> Control field</w:t>
      </w:r>
    </w:p>
    <w:p w:rsidR="00F02DA2" w:rsidRDefault="00F02DA2" w:rsidP="008728BE">
      <w:pPr>
        <w:pStyle w:val="H5"/>
        <w:numPr>
          <w:ilvl w:val="0"/>
          <w:numId w:val="3"/>
        </w:numPr>
        <w:rPr>
          <w:w w:val="100"/>
        </w:rPr>
      </w:pPr>
      <w:bookmarkStart w:id="3" w:name="RTF33323438313a2048352c312e"/>
      <w:proofErr w:type="spellStart"/>
      <w:r>
        <w:rPr>
          <w:w w:val="100"/>
        </w:rPr>
        <w:t>Ack</w:t>
      </w:r>
      <w:proofErr w:type="spellEnd"/>
      <w:r>
        <w:rPr>
          <w:w w:val="100"/>
        </w:rPr>
        <w:t xml:space="preserve"> Policy subfield</w:t>
      </w:r>
      <w:bookmarkEnd w:id="3"/>
    </w:p>
    <w:p w:rsidR="00F02DA2" w:rsidRDefault="00F02DA2" w:rsidP="00F02DA2">
      <w:pPr>
        <w:pStyle w:val="T"/>
        <w:rPr>
          <w:b/>
          <w:bCs/>
          <w:i/>
          <w:iCs/>
          <w:w w:val="100"/>
        </w:rPr>
      </w:pPr>
      <w:r>
        <w:rPr>
          <w:b/>
          <w:bCs/>
          <w:i/>
          <w:iCs/>
          <w:w w:val="100"/>
        </w:rPr>
        <w:t xml:space="preserve">Change </w:t>
      </w:r>
      <w:r w:rsidR="00DD033D">
        <w:rPr>
          <w:b/>
          <w:bCs/>
          <w:i/>
          <w:iCs/>
          <w:w w:val="100"/>
        </w:rPr>
        <w:fldChar w:fldCharType="begin"/>
      </w:r>
      <w:r>
        <w:rPr>
          <w:b/>
          <w:bCs/>
          <w:i/>
          <w:iCs/>
          <w:w w:val="100"/>
        </w:rPr>
        <w:instrText xml:space="preserve"> REF  RTF38323631313a205461626c65 \h</w:instrText>
      </w:r>
      <w:r w:rsidR="00DD033D">
        <w:rPr>
          <w:b/>
          <w:bCs/>
          <w:i/>
          <w:iCs/>
          <w:w w:val="100"/>
        </w:rPr>
      </w:r>
      <w:r w:rsidR="00DD033D">
        <w:rPr>
          <w:b/>
          <w:bCs/>
          <w:i/>
          <w:iCs/>
          <w:w w:val="100"/>
        </w:rPr>
        <w:fldChar w:fldCharType="separate"/>
      </w:r>
      <w:r>
        <w:rPr>
          <w:b/>
          <w:bCs/>
          <w:i/>
          <w:iCs/>
          <w:w w:val="100"/>
        </w:rPr>
        <w:t>Table 8-10 (</w:t>
      </w:r>
      <w:proofErr w:type="spellStart"/>
      <w:r>
        <w:rPr>
          <w:b/>
          <w:bCs/>
          <w:i/>
          <w:iCs/>
          <w:w w:val="100"/>
        </w:rPr>
        <w:t>Ack</w:t>
      </w:r>
      <w:proofErr w:type="spellEnd"/>
      <w:r>
        <w:rPr>
          <w:b/>
          <w:bCs/>
          <w:i/>
          <w:iCs/>
          <w:w w:val="100"/>
        </w:rPr>
        <w:t xml:space="preserve"> Policy subfield in </w:t>
      </w:r>
      <w:proofErr w:type="spellStart"/>
      <w:r>
        <w:rPr>
          <w:b/>
          <w:bCs/>
          <w:i/>
          <w:iCs/>
          <w:w w:val="100"/>
        </w:rPr>
        <w:t>QoS</w:t>
      </w:r>
      <w:proofErr w:type="spellEnd"/>
      <w:r>
        <w:rPr>
          <w:b/>
          <w:bCs/>
          <w:i/>
          <w:iCs/>
          <w:w w:val="100"/>
        </w:rPr>
        <w:t xml:space="preserve"> Control field of </w:t>
      </w:r>
      <w:proofErr w:type="spellStart"/>
      <w:r>
        <w:rPr>
          <w:b/>
          <w:bCs/>
          <w:i/>
          <w:iCs/>
          <w:w w:val="100"/>
        </w:rPr>
        <w:t>QoS</w:t>
      </w:r>
      <w:proofErr w:type="spellEnd"/>
      <w:r>
        <w:rPr>
          <w:b/>
          <w:bCs/>
          <w:i/>
          <w:iCs/>
          <w:w w:val="100"/>
        </w:rPr>
        <w:t xml:space="preserve"> Data frames)</w:t>
      </w:r>
      <w:r w:rsidR="00DD033D">
        <w:rPr>
          <w:b/>
          <w:bCs/>
          <w:i/>
          <w:iCs/>
          <w:w w:val="100"/>
        </w:rPr>
        <w:fldChar w:fldCharType="end"/>
      </w:r>
      <w:r>
        <w:rPr>
          <w:b/>
          <w:bCs/>
          <w:i/>
          <w:iCs/>
          <w:w w:val="100"/>
        </w:rPr>
        <w:t xml:space="preserve"> as follows (</w:t>
      </w:r>
      <w:proofErr w:type="spellStart"/>
      <w:r>
        <w:rPr>
          <w:b/>
          <w:bCs/>
          <w:i/>
          <w:iCs/>
          <w:w w:val="100"/>
        </w:rPr>
        <w:t>REVmc</w:t>
      </w:r>
      <w:proofErr w:type="spellEnd"/>
      <w:r>
        <w:rPr>
          <w:b/>
          <w:bCs/>
          <w:i/>
          <w:iCs/>
          <w:w w:val="100"/>
        </w:rPr>
        <w:t xml:space="preserve"> D1.1):</w:t>
      </w:r>
    </w:p>
    <w:p w:rsidR="00F02DA2" w:rsidRDefault="00F02DA2" w:rsidP="00F02DA2">
      <w:pPr>
        <w:pStyle w:val="T"/>
        <w:rPr>
          <w:w w:val="100"/>
          <w:lang w:val="en-GB"/>
        </w:rPr>
      </w:pPr>
    </w:p>
    <w:tbl>
      <w:tblPr>
        <w:tblW w:w="0" w:type="auto"/>
        <w:jc w:val="center"/>
        <w:tblLayout w:type="fixed"/>
        <w:tblCellMar>
          <w:top w:w="120" w:type="dxa"/>
          <w:left w:w="120" w:type="dxa"/>
          <w:bottom w:w="60" w:type="dxa"/>
          <w:right w:w="120" w:type="dxa"/>
        </w:tblCellMar>
        <w:tblLook w:val="0000"/>
      </w:tblPr>
      <w:tblGrid>
        <w:gridCol w:w="1060"/>
        <w:gridCol w:w="1060"/>
        <w:gridCol w:w="6400"/>
      </w:tblGrid>
      <w:tr w:rsidR="00F02DA2" w:rsidTr="003B596A">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F02DA2" w:rsidRDefault="00F02DA2" w:rsidP="008728BE">
            <w:pPr>
              <w:pStyle w:val="TableTitle"/>
              <w:numPr>
                <w:ilvl w:val="0"/>
                <w:numId w:val="4"/>
              </w:numPr>
            </w:pPr>
            <w:bookmarkStart w:id="4" w:name="RTF38323631313a205461626c65"/>
            <w:proofErr w:type="spellStart"/>
            <w:r>
              <w:rPr>
                <w:w w:val="100"/>
              </w:rPr>
              <w:t>Ack</w:t>
            </w:r>
            <w:proofErr w:type="spellEnd"/>
            <w:r>
              <w:rPr>
                <w:w w:val="100"/>
              </w:rPr>
              <w:t xml:space="preserve"> Policy subfield in </w:t>
            </w:r>
            <w:proofErr w:type="spellStart"/>
            <w:r>
              <w:rPr>
                <w:w w:val="100"/>
              </w:rPr>
              <w:t>QoS</w:t>
            </w:r>
            <w:proofErr w:type="spellEnd"/>
            <w:r>
              <w:rPr>
                <w:w w:val="100"/>
              </w:rPr>
              <w:t xml:space="preserve"> Control field of </w:t>
            </w:r>
            <w:proofErr w:type="spellStart"/>
            <w:r>
              <w:rPr>
                <w:w w:val="100"/>
              </w:rPr>
              <w:t>QoS</w:t>
            </w:r>
            <w:proofErr w:type="spellEnd"/>
            <w:r>
              <w:rPr>
                <w:w w:val="100"/>
              </w:rPr>
              <w:t xml:space="preserve"> Data frames</w:t>
            </w:r>
            <w:bookmarkEnd w:id="4"/>
          </w:p>
        </w:tc>
      </w:tr>
      <w:tr w:rsidR="00F02DA2" w:rsidTr="003B596A">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F02DA2" w:rsidRDefault="00F02DA2" w:rsidP="003B596A">
            <w:pPr>
              <w:pStyle w:val="CellHeading"/>
            </w:pPr>
            <w:r>
              <w:rPr>
                <w:w w:val="100"/>
              </w:rPr>
              <w:t xml:space="preserve">Bits in </w:t>
            </w:r>
            <w:proofErr w:type="spellStart"/>
            <w:r>
              <w:rPr>
                <w:w w:val="100"/>
              </w:rPr>
              <w:t>QoS</w:t>
            </w:r>
            <w:proofErr w:type="spellEnd"/>
            <w:r>
              <w:rPr>
                <w:w w:val="100"/>
              </w:rPr>
              <w:t xml:space="preserve">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02DA2" w:rsidRDefault="00F02DA2" w:rsidP="003B596A">
            <w:pPr>
              <w:pStyle w:val="CellHeading"/>
            </w:pPr>
            <w:r>
              <w:rPr>
                <w:w w:val="100"/>
              </w:rPr>
              <w:t>Meaning</w:t>
            </w:r>
          </w:p>
        </w:tc>
      </w:tr>
      <w:tr w:rsidR="00F02DA2" w:rsidTr="003B596A">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02DA2" w:rsidRDefault="00F02DA2" w:rsidP="003B596A">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02DA2" w:rsidRDefault="00F02DA2" w:rsidP="003B596A">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rsidR="00F02DA2" w:rsidRDefault="00F02DA2" w:rsidP="003B596A">
            <w:pPr>
              <w:pStyle w:val="Bibliography"/>
              <w:jc w:val="left"/>
              <w:rPr>
                <w:rFonts w:ascii="Modern" w:hAnsi="Modern" w:cstheme="minorBidi"/>
                <w:sz w:val="24"/>
              </w:rPr>
            </w:pPr>
          </w:p>
        </w:tc>
      </w:tr>
      <w:tr w:rsidR="00F02DA2" w:rsidTr="003B596A">
        <w:trPr>
          <w:trHeight w:val="4700"/>
          <w:jc w:val="center"/>
        </w:trPr>
        <w:tc>
          <w:tcPr>
            <w:tcW w:w="10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F02DA2" w:rsidRDefault="00F02DA2" w:rsidP="003B596A">
            <w:pPr>
              <w:pStyle w:val="TableText"/>
              <w:jc w:val="center"/>
            </w:pPr>
            <w:r>
              <w:rPr>
                <w:w w:val="100"/>
              </w:rPr>
              <w:t>0</w:t>
            </w:r>
          </w:p>
        </w:tc>
        <w:tc>
          <w:tcPr>
            <w:tcW w:w="10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F02DA2" w:rsidRDefault="00F02DA2" w:rsidP="003B596A">
            <w:pPr>
              <w:pStyle w:val="TableText"/>
              <w:jc w:val="center"/>
            </w:pPr>
            <w:r>
              <w:rPr>
                <w:w w:val="100"/>
              </w:rPr>
              <w:t>0</w:t>
            </w:r>
          </w:p>
        </w:tc>
        <w:tc>
          <w:tcPr>
            <w:tcW w:w="64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F02DA2" w:rsidRDefault="00F02DA2" w:rsidP="003B596A">
            <w:pPr>
              <w:pStyle w:val="TableText"/>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F02DA2" w:rsidRDefault="00F02DA2" w:rsidP="008728BE">
            <w:pPr>
              <w:pStyle w:val="EditorNote"/>
              <w:numPr>
                <w:ilvl w:val="0"/>
                <w:numId w:val="1"/>
              </w:numPr>
              <w:rPr>
                <w:w w:val="100"/>
              </w:rPr>
            </w:pPr>
            <w:r>
              <w:rPr>
                <w:w w:val="100"/>
              </w:rPr>
              <w:t xml:space="preserve">Merge of .11ad change with CID 225 </w:t>
            </w:r>
            <w:proofErr w:type="gramStart"/>
            <w:r>
              <w:rPr>
                <w:w w:val="100"/>
              </w:rPr>
              <w:t>resolution</w:t>
            </w:r>
            <w:proofErr w:type="gramEnd"/>
            <w:r>
              <w:rPr>
                <w:w w:val="100"/>
              </w:rPr>
              <w:t>.</w:t>
            </w:r>
          </w:p>
          <w:p w:rsidR="00F02DA2" w:rsidRDefault="00F02DA2" w:rsidP="003B596A">
            <w:pPr>
              <w:pStyle w:val="TableText"/>
              <w:rPr>
                <w:w w:val="100"/>
              </w:rPr>
            </w:pPr>
            <w:r>
              <w:rPr>
                <w:w w:val="100"/>
              </w:rPr>
              <w:t>In a frame that is a non-A-MPDU frame</w:t>
            </w:r>
            <w:r w:rsidR="00447E98">
              <w:rPr>
                <w:w w:val="100"/>
              </w:rPr>
              <w:t xml:space="preserve"> </w:t>
            </w:r>
            <w:ins w:id="5" w:author="Windows User" w:date="2014-01-21T08:28:00Z">
              <w:r w:rsidR="00565C3D">
                <w:rPr>
                  <w:rFonts w:ascii="Arial" w:hAnsi="Arial" w:cs="Arial"/>
                  <w:szCs w:val="20"/>
                </w:rPr>
                <w:t xml:space="preserve">where </w:t>
              </w:r>
            </w:ins>
            <w:ins w:id="6" w:author="Windows User" w:date="2014-01-21T23:40:00Z">
              <w:r w:rsidR="00813CF3">
                <w:rPr>
                  <w:rFonts w:ascii="Arial" w:hAnsi="Arial" w:cs="Arial"/>
                  <w:szCs w:val="20"/>
                </w:rPr>
                <w:t xml:space="preserve">neither </w:t>
              </w:r>
            </w:ins>
            <w:ins w:id="7" w:author="Windows User" w:date="2014-01-21T08:28:00Z">
              <w:r w:rsidR="00565C3D">
                <w:rPr>
                  <w:rFonts w:ascii="Arial" w:hAnsi="Arial" w:cs="Arial"/>
                  <w:szCs w:val="20"/>
                </w:rPr>
                <w:t xml:space="preserve">the originator </w:t>
              </w:r>
            </w:ins>
            <w:ins w:id="8" w:author="Windows User" w:date="2014-01-21T23:41:00Z">
              <w:r w:rsidR="00813CF3">
                <w:rPr>
                  <w:rFonts w:ascii="Arial" w:hAnsi="Arial" w:cs="Arial"/>
                  <w:szCs w:val="20"/>
                </w:rPr>
                <w:t xml:space="preserve">nor the </w:t>
              </w:r>
            </w:ins>
            <w:ins w:id="9" w:author="Windows User" w:date="2014-01-21T08:28:00Z">
              <w:r w:rsidR="00565C3D">
                <w:rPr>
                  <w:rFonts w:ascii="Arial" w:hAnsi="Arial" w:cs="Arial"/>
                  <w:szCs w:val="20"/>
                </w:rPr>
                <w:t xml:space="preserve"> addressed recipient </w:t>
              </w:r>
            </w:ins>
            <w:ins w:id="10" w:author="Windows User" w:date="2014-01-21T23:41:00Z">
              <w:r w:rsidR="00813CF3">
                <w:rPr>
                  <w:rFonts w:ascii="Arial" w:hAnsi="Arial" w:cs="Arial"/>
                  <w:szCs w:val="20"/>
                </w:rPr>
                <w:t>support Fragment BA procedure</w:t>
              </w:r>
            </w:ins>
            <w:r w:rsidRPr="00447E98">
              <w:rPr>
                <w:color w:val="FF0000"/>
                <w:w w:val="100"/>
                <w:u w:val="single"/>
              </w:rPr>
              <w:t>:</w:t>
            </w:r>
          </w:p>
          <w:p w:rsidR="00F02DA2" w:rsidRDefault="00F02DA2" w:rsidP="003B596A">
            <w:pPr>
              <w:pStyle w:val="TableText"/>
              <w:rPr>
                <w:w w:val="100"/>
              </w:rPr>
            </w:pPr>
            <w:r>
              <w:rPr>
                <w:w w:val="100"/>
              </w:rPr>
              <w:t xml:space="preserve">The addressed recipient returns an ACK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w:t>
            </w:r>
          </w:p>
          <w:p w:rsidR="00F02DA2" w:rsidRDefault="00F02DA2" w:rsidP="003B596A">
            <w:pPr>
              <w:pStyle w:val="TableText"/>
              <w:rPr>
                <w:w w:val="100"/>
              </w:rPr>
            </w:pPr>
            <w:proofErr w:type="spellStart"/>
            <w:r>
              <w:rPr>
                <w:w w:val="100"/>
              </w:rPr>
              <w:t>interframe</w:t>
            </w:r>
            <w:proofErr w:type="spellEnd"/>
            <w:r>
              <w:rPr>
                <w:w w:val="100"/>
              </w:rPr>
              <w:t xml:space="preserve"> space (SIFS) period, according to the procedures defined in 9.3.2.8 (ACK</w:t>
            </w:r>
          </w:p>
          <w:p w:rsidR="00F02DA2" w:rsidRDefault="00F02DA2" w:rsidP="003B596A">
            <w:pPr>
              <w:pStyle w:val="TableText"/>
              <w:rPr>
                <w:w w:val="100"/>
              </w:rPr>
            </w:pPr>
            <w:proofErr w:type="gramStart"/>
            <w:r>
              <w:rPr>
                <w:w w:val="100"/>
              </w:rPr>
              <w:t>procedure</w:t>
            </w:r>
            <w:proofErr w:type="gramEnd"/>
            <w:r>
              <w:rPr>
                <w:w w:val="100"/>
              </w:rPr>
              <w:t xml:space="preserve">) and 9.20.3.5 (HCCA transfer rules). A non-DMG STA sets the </w:t>
            </w:r>
            <w:proofErr w:type="spellStart"/>
            <w:r>
              <w:rPr>
                <w:w w:val="100"/>
              </w:rPr>
              <w:t>Ack</w:t>
            </w:r>
            <w:proofErr w:type="spellEnd"/>
            <w:r>
              <w:rPr>
                <w:w w:val="100"/>
              </w:rPr>
              <w:t xml:space="preserve"> Policy</w:t>
            </w:r>
          </w:p>
          <w:p w:rsidR="00F02DA2" w:rsidRDefault="00F02DA2" w:rsidP="003B596A">
            <w:pPr>
              <w:pStyle w:val="TableText"/>
              <w:rPr>
                <w:w w:val="100"/>
              </w:rPr>
            </w:pPr>
            <w:r>
              <w:rPr>
                <w:w w:val="100"/>
              </w:rPr>
              <w:t xml:space="preserve">subfield for individually addressed </w:t>
            </w:r>
            <w:proofErr w:type="spellStart"/>
            <w:r>
              <w:rPr>
                <w:w w:val="100"/>
              </w:rPr>
              <w:t>QoS</w:t>
            </w:r>
            <w:proofErr w:type="spellEnd"/>
            <w:r>
              <w:rPr>
                <w:w w:val="100"/>
              </w:rPr>
              <w:t xml:space="preserve"> Null (no data) frames(11ad) to this</w:t>
            </w:r>
          </w:p>
          <w:p w:rsidR="00F02DA2" w:rsidRDefault="00F02DA2" w:rsidP="003B596A">
            <w:pPr>
              <w:pStyle w:val="TableText"/>
              <w:rPr>
                <w:w w:val="100"/>
              </w:rPr>
            </w:pPr>
            <w:proofErr w:type="gramStart"/>
            <w:r>
              <w:rPr>
                <w:w w:val="100"/>
              </w:rPr>
              <w:t>value</w:t>
            </w:r>
            <w:proofErr w:type="gramEnd"/>
            <w:r>
              <w:rPr>
                <w:w w:val="100"/>
              </w:rPr>
              <w:t>.</w:t>
            </w:r>
          </w:p>
          <w:p w:rsidR="00F02DA2" w:rsidRDefault="00F02DA2" w:rsidP="003B596A">
            <w:pPr>
              <w:pStyle w:val="TableText"/>
              <w:rPr>
                <w:w w:val="100"/>
              </w:rPr>
            </w:pPr>
          </w:p>
          <w:p w:rsidR="00F02DA2" w:rsidRDefault="00F02DA2" w:rsidP="003B596A">
            <w:pPr>
              <w:pStyle w:val="TableText"/>
              <w:rPr>
                <w:w w:val="100"/>
              </w:rPr>
            </w:pPr>
            <w:r>
              <w:rPr>
                <w:w w:val="100"/>
              </w:rPr>
              <w:t>In a frame that is part of an A-MPDU:</w:t>
            </w:r>
          </w:p>
          <w:p w:rsidR="00F02DA2" w:rsidRDefault="00F02DA2" w:rsidP="003B596A">
            <w:pPr>
              <w:pStyle w:val="TableText"/>
              <w:rPr>
                <w:w w:val="100"/>
              </w:rPr>
            </w:pPr>
            <w:r>
              <w:rPr>
                <w:w w:val="100"/>
              </w:rPr>
              <w:t xml:space="preserve">The addressed recipient returns a </w:t>
            </w:r>
            <w:proofErr w:type="spellStart"/>
            <w:r>
              <w:rPr>
                <w:w w:val="100"/>
              </w:rPr>
              <w:t>BlockAck</w:t>
            </w:r>
            <w:proofErr w:type="spellEnd"/>
            <w:r>
              <w:rPr>
                <w:w w:val="100"/>
              </w:rPr>
              <w:t xml:space="preserve"> frame, either individually or as</w:t>
            </w:r>
          </w:p>
          <w:p w:rsidR="00F02DA2" w:rsidRDefault="00F02DA2" w:rsidP="003B596A">
            <w:pPr>
              <w:pStyle w:val="TableText"/>
              <w:rPr>
                <w:w w:val="100"/>
              </w:rPr>
            </w:pPr>
            <w:r>
              <w:rPr>
                <w:w w:val="100"/>
              </w:rPr>
              <w:t>part of an A-MPDU starting a SIFS after the PPDU carrying the frame, according to</w:t>
            </w:r>
          </w:p>
          <w:p w:rsidR="00F02DA2" w:rsidRDefault="00F02DA2" w:rsidP="003B596A">
            <w:pPr>
              <w:pStyle w:val="TableText"/>
              <w:rPr>
                <w:w w:val="100"/>
              </w:rPr>
            </w:pPr>
            <w:r>
              <w:rPr>
                <w:w w:val="100"/>
              </w:rPr>
              <w:t xml:space="preserve">the procedures defined in 9.3.2.9 (Block </w:t>
            </w:r>
            <w:proofErr w:type="spellStart"/>
            <w:r>
              <w:rPr>
                <w:w w:val="100"/>
              </w:rPr>
              <w:t>Ack</w:t>
            </w:r>
            <w:proofErr w:type="spellEnd"/>
            <w:r>
              <w:rPr>
                <w:w w:val="100"/>
              </w:rPr>
              <w:t>(Ed) procedure), 9.22.7.5 (Generation</w:t>
            </w:r>
          </w:p>
          <w:p w:rsidR="00F02DA2" w:rsidRDefault="00F02DA2" w:rsidP="003B596A">
            <w:pPr>
              <w:pStyle w:val="TableText"/>
              <w:rPr>
                <w:w w:val="100"/>
              </w:rPr>
            </w:pPr>
            <w:r>
              <w:rPr>
                <w:w w:val="100"/>
              </w:rPr>
              <w:t xml:space="preserve">and transmission of </w:t>
            </w:r>
            <w:proofErr w:type="spellStart"/>
            <w:r>
              <w:rPr>
                <w:w w:val="100"/>
              </w:rPr>
              <w:t>BlockAck</w:t>
            </w:r>
            <w:proofErr w:type="spellEnd"/>
            <w:r>
              <w:rPr>
                <w:w w:val="100"/>
              </w:rPr>
              <w:t xml:space="preserve"> frames by an HT STA or DMG STA),</w:t>
            </w:r>
          </w:p>
          <w:p w:rsidR="00F02DA2" w:rsidRDefault="00F02DA2" w:rsidP="003B596A">
            <w:pPr>
              <w:pStyle w:val="TableText"/>
              <w:rPr>
                <w:w w:val="100"/>
              </w:rPr>
            </w:pPr>
            <w:r>
              <w:rPr>
                <w:w w:val="100"/>
              </w:rPr>
              <w:t xml:space="preserve">9.22.8.3 (Operation of HT-delayed Block </w:t>
            </w:r>
            <w:proofErr w:type="spellStart"/>
            <w:r>
              <w:rPr>
                <w:w w:val="100"/>
              </w:rPr>
              <w:t>Ack</w:t>
            </w:r>
            <w:proofErr w:type="spellEnd"/>
            <w:r>
              <w:rPr>
                <w:w w:val="100"/>
              </w:rPr>
              <w:t>), 9.26.4 (Rules for RD initiator), 9.26.5</w:t>
            </w:r>
          </w:p>
          <w:p w:rsidR="00F02DA2" w:rsidRDefault="00F02DA2" w:rsidP="003B596A">
            <w:pPr>
              <w:pStyle w:val="TableText"/>
              <w:rPr>
                <w:w w:val="100"/>
              </w:rPr>
            </w:pPr>
            <w:r>
              <w:rPr>
                <w:w w:val="100"/>
              </w:rPr>
              <w:t xml:space="preserve">(Rules for RD responder), and 9.30.3 (Explicit feedback </w:t>
            </w:r>
            <w:proofErr w:type="spellStart"/>
            <w:r>
              <w:rPr>
                <w:w w:val="100"/>
              </w:rPr>
              <w:t>beamforming</w:t>
            </w:r>
            <w:proofErr w:type="spellEnd"/>
            <w:r>
              <w:rPr>
                <w:w w:val="100"/>
              </w:rPr>
              <w:t>).</w:t>
            </w:r>
          </w:p>
          <w:p w:rsidR="00F02DA2" w:rsidRDefault="00F02DA2" w:rsidP="003B596A">
            <w:pPr>
              <w:pStyle w:val="TableText"/>
              <w:rPr>
                <w:w w:val="100"/>
              </w:rPr>
            </w:pPr>
          </w:p>
          <w:p w:rsidR="00F02DA2" w:rsidRDefault="00F02DA2" w:rsidP="003B596A">
            <w:pPr>
              <w:pStyle w:val="TableText"/>
              <w:rPr>
                <w:w w:val="100"/>
                <w:u w:val="thick"/>
              </w:rPr>
            </w:pPr>
            <w:r>
              <w:rPr>
                <w:w w:val="100"/>
                <w:u w:val="thick"/>
              </w:rPr>
              <w:t>In a frame that is a fragment</w:t>
            </w:r>
            <w:r w:rsidRPr="003C3B17">
              <w:rPr>
                <w:w w:val="100"/>
                <w:u w:val="thick"/>
              </w:rPr>
              <w:t>:</w:t>
            </w:r>
          </w:p>
          <w:p w:rsidR="00F02DA2" w:rsidRDefault="00F02DA2" w:rsidP="00937884">
            <w:pPr>
              <w:pStyle w:val="TableText"/>
              <w:rPr>
                <w:strike/>
                <w:u w:val="thick"/>
              </w:rPr>
            </w:pPr>
            <w:r>
              <w:rPr>
                <w:w w:val="100"/>
                <w:u w:val="thick"/>
              </w:rPr>
              <w:t xml:space="preserve">When both the originator and the addressed recipient support the </w:t>
            </w:r>
            <w:del w:id="11" w:author="Windows User" w:date="2013-12-13T10:23:00Z">
              <w:r w:rsidDel="00937884">
                <w:rPr>
                  <w:w w:val="100"/>
                  <w:u w:val="thick"/>
                </w:rPr>
                <w:delText xml:space="preserve">Fragment </w:delText>
              </w:r>
            </w:del>
            <w:ins w:id="12" w:author="Windows User" w:date="2013-12-13T10:23:00Z">
              <w:r w:rsidR="00937884">
                <w:rPr>
                  <w:w w:val="100"/>
                  <w:u w:val="thick"/>
                </w:rPr>
                <w:t xml:space="preserve">fragment </w:t>
              </w:r>
            </w:ins>
            <w:r>
              <w:rPr>
                <w:w w:val="100"/>
                <w:u w:val="thick"/>
              </w:rPr>
              <w:t xml:space="preserve">BA procedure, the addressed recipient returns an NDP </w:t>
            </w:r>
            <w:proofErr w:type="spellStart"/>
            <w:r>
              <w:rPr>
                <w:w w:val="100"/>
                <w:u w:val="thick"/>
              </w:rPr>
              <w:t>BlockAck</w:t>
            </w:r>
            <w:proofErr w:type="spellEnd"/>
            <w:r>
              <w:rPr>
                <w:w w:val="100"/>
                <w:u w:val="thick"/>
              </w:rPr>
              <w:t xml:space="preserve"> frame after a SIFS period, according to the procedure defined in 9.3.2.9a (Fragment BA procedure).</w:t>
            </w:r>
          </w:p>
        </w:tc>
      </w:tr>
    </w:tbl>
    <w:p w:rsidR="00F02DA2" w:rsidRDefault="00F02DA2" w:rsidP="00F02DA2">
      <w:pPr>
        <w:pStyle w:val="T"/>
        <w:rPr>
          <w:w w:val="100"/>
          <w:lang w:val="en-GB"/>
        </w:rPr>
      </w:pPr>
    </w:p>
    <w:p w:rsidR="00F02DA2" w:rsidRDefault="00F02DA2" w:rsidP="00F02DA2">
      <w:pPr>
        <w:pStyle w:val="T"/>
        <w:rPr>
          <w:b/>
          <w:bCs/>
          <w:i/>
          <w:iCs/>
          <w:w w:val="100"/>
        </w:rPr>
      </w:pPr>
    </w:p>
    <w:p w:rsidR="00F02DA2" w:rsidRDefault="00F02DA2" w:rsidP="008728BE">
      <w:pPr>
        <w:pStyle w:val="H4"/>
        <w:numPr>
          <w:ilvl w:val="0"/>
          <w:numId w:val="5"/>
        </w:numPr>
        <w:rPr>
          <w:w w:val="100"/>
        </w:rPr>
      </w:pPr>
      <w:r>
        <w:rPr>
          <w:w w:val="100"/>
        </w:rPr>
        <w:lastRenderedPageBreak/>
        <w:t>HT Control field</w:t>
      </w:r>
    </w:p>
    <w:p w:rsidR="00F02DA2" w:rsidRDefault="00F02DA2" w:rsidP="008728BE">
      <w:pPr>
        <w:pStyle w:val="H5"/>
        <w:numPr>
          <w:ilvl w:val="0"/>
          <w:numId w:val="6"/>
        </w:numPr>
        <w:rPr>
          <w:w w:val="100"/>
        </w:rPr>
      </w:pPr>
      <w:r>
        <w:rPr>
          <w:w w:val="100"/>
        </w:rPr>
        <w:t>VHT variant</w:t>
      </w:r>
    </w:p>
    <w:p w:rsidR="00187F31" w:rsidRPr="00187F31" w:rsidRDefault="00187F31" w:rsidP="00187F31">
      <w:pPr>
        <w:pStyle w:val="T"/>
        <w:rPr>
          <w:b/>
          <w:i/>
        </w:rPr>
      </w:pPr>
      <w:r w:rsidRPr="00187F31">
        <w:rPr>
          <w:b/>
          <w:i/>
        </w:rPr>
        <w:t>Change the first paragraph</w:t>
      </w:r>
      <w:r w:rsidR="00A818E8">
        <w:rPr>
          <w:b/>
          <w:i/>
        </w:rPr>
        <w:t>, second paragraph</w:t>
      </w:r>
      <w:r w:rsidRPr="00187F31">
        <w:rPr>
          <w:b/>
          <w:i/>
        </w:rPr>
        <w:t xml:space="preserve"> and figure 8-8a as following:</w:t>
      </w:r>
    </w:p>
    <w:p w:rsidR="00187F31" w:rsidRPr="00AA2F2D" w:rsidRDefault="00187F31" w:rsidP="00187F31">
      <w:pPr>
        <w:pStyle w:val="T"/>
        <w:rPr>
          <w:rFonts w:ascii="TimesNewRomanPSMT" w:hAnsi="TimesNewRomanPSMT" w:cs="TimesNewRomanPSMT"/>
          <w:sz w:val="20"/>
          <w:szCs w:val="20"/>
        </w:rPr>
      </w:pPr>
      <w:r w:rsidRPr="00AA2F2D">
        <w:rPr>
          <w:rFonts w:ascii="TimesNewRomanPSMT" w:hAnsi="TimesNewRomanPSMT" w:cs="TimesNewRomanPSMT"/>
          <w:sz w:val="20"/>
          <w:szCs w:val="20"/>
        </w:rPr>
        <w:t>The format of the HT Control Middle subfield of the VHT variant HT Control field is shown in Figure 8-8a.</w:t>
      </w:r>
    </w:p>
    <w:p w:rsidR="00187F31" w:rsidRPr="00187F31" w:rsidRDefault="00187F31" w:rsidP="00187F31">
      <w:pPr>
        <w:pStyle w:val="T"/>
        <w:rPr>
          <w:rFonts w:ascii="TimesNewRomanPSMT" w:hAnsi="TimesNewRomanPSMT" w:cs="TimesNewRomanPSMT"/>
          <w:sz w:val="14"/>
          <w:szCs w:val="20"/>
        </w:rPr>
      </w:pPr>
      <w:r>
        <w:rPr>
          <w:rFonts w:ascii="TimesNewRomanPSMT" w:hAnsi="TimesNewRomanPSMT" w:cs="TimesNewRomanPSMT"/>
          <w:sz w:val="14"/>
          <w:szCs w:val="20"/>
        </w:rPr>
        <w:t xml:space="preserve"> </w:t>
      </w:r>
      <w:r w:rsidR="00AA2F2D">
        <w:rPr>
          <w:rFonts w:ascii="TimesNewRomanPSMT" w:hAnsi="TimesNewRomanPSMT" w:cs="TimesNewRomanPSMT"/>
          <w:sz w:val="14"/>
          <w:szCs w:val="20"/>
        </w:rPr>
        <w:t xml:space="preserve">    </w:t>
      </w:r>
      <w:r>
        <w:rPr>
          <w:rFonts w:ascii="TimesNewRomanPSMT" w:hAnsi="TimesNewRomanPSMT" w:cs="TimesNewRomanPSMT"/>
          <w:sz w:val="14"/>
          <w:szCs w:val="20"/>
        </w:rPr>
        <w:t xml:space="preserve">  </w:t>
      </w:r>
      <w:r w:rsidRPr="00187F31">
        <w:rPr>
          <w:rFonts w:ascii="TimesNewRomanPSMT" w:hAnsi="TimesNewRomanPSMT" w:cs="TimesNewRomanPSMT"/>
          <w:sz w:val="14"/>
          <w:szCs w:val="20"/>
        </w:rPr>
        <w:t>B1</w:t>
      </w:r>
      <w:r>
        <w:rPr>
          <w:rFonts w:ascii="TimesNewRomanPSMT" w:hAnsi="TimesNewRomanPSMT" w:cs="TimesNewRomanPSMT"/>
          <w:sz w:val="14"/>
          <w:szCs w:val="20"/>
        </w:rPr>
        <w:t xml:space="preserve">     </w:t>
      </w:r>
      <w:r w:rsidR="00A818E8">
        <w:rPr>
          <w:rFonts w:ascii="TimesNewRomanPSMT" w:hAnsi="TimesNewRomanPSMT" w:cs="TimesNewRomanPSMT"/>
          <w:sz w:val="14"/>
          <w:szCs w:val="20"/>
        </w:rPr>
        <w:t xml:space="preserve">     </w:t>
      </w:r>
      <w:r>
        <w:rPr>
          <w:rFonts w:ascii="TimesNewRomanPSMT" w:hAnsi="TimesNewRomanPSMT" w:cs="TimesNewRomanPSMT"/>
          <w:sz w:val="14"/>
          <w:szCs w:val="20"/>
        </w:rPr>
        <w:t xml:space="preserve">          B2       </w:t>
      </w:r>
      <w:r w:rsidR="00AA2F2D">
        <w:rPr>
          <w:rFonts w:ascii="TimesNewRomanPSMT" w:hAnsi="TimesNewRomanPSMT" w:cs="TimesNewRomanPSMT"/>
          <w:sz w:val="14"/>
          <w:szCs w:val="20"/>
        </w:rPr>
        <w:t xml:space="preserve">     </w:t>
      </w:r>
      <w:r>
        <w:rPr>
          <w:rFonts w:ascii="TimesNewRomanPSMT" w:hAnsi="TimesNewRomanPSMT" w:cs="TimesNewRomanPSMT"/>
          <w:sz w:val="14"/>
          <w:szCs w:val="20"/>
        </w:rPr>
        <w:t xml:space="preserve">     B3             B5 </w:t>
      </w:r>
      <w:r w:rsidR="00A818E8">
        <w:rPr>
          <w:rFonts w:ascii="TimesNewRomanPSMT" w:hAnsi="TimesNewRomanPSMT" w:cs="TimesNewRomanPSMT"/>
          <w:sz w:val="14"/>
          <w:szCs w:val="20"/>
        </w:rPr>
        <w:t xml:space="preserve">  B6            </w:t>
      </w:r>
      <w:r>
        <w:rPr>
          <w:rFonts w:ascii="TimesNewRomanPSMT" w:hAnsi="TimesNewRomanPSMT" w:cs="TimesNewRomanPSMT"/>
          <w:sz w:val="14"/>
          <w:szCs w:val="20"/>
        </w:rPr>
        <w:t xml:space="preserve">   B8  </w:t>
      </w:r>
      <w:r w:rsidR="00A818E8">
        <w:rPr>
          <w:rFonts w:ascii="TimesNewRomanPSMT" w:hAnsi="TimesNewRomanPSMT" w:cs="TimesNewRomanPSMT"/>
          <w:sz w:val="14"/>
          <w:szCs w:val="20"/>
        </w:rPr>
        <w:t xml:space="preserve"> </w:t>
      </w:r>
      <w:r>
        <w:rPr>
          <w:rFonts w:ascii="TimesNewRomanPSMT" w:hAnsi="TimesNewRomanPSMT" w:cs="TimesNewRomanPSMT"/>
          <w:sz w:val="14"/>
          <w:szCs w:val="20"/>
        </w:rPr>
        <w:t xml:space="preserve">B9      B23 </w:t>
      </w:r>
      <w:r w:rsidR="00A818E8">
        <w:rPr>
          <w:rFonts w:ascii="TimesNewRomanPSMT" w:hAnsi="TimesNewRomanPSMT" w:cs="TimesNewRomanPSMT"/>
          <w:sz w:val="14"/>
          <w:szCs w:val="20"/>
        </w:rPr>
        <w:t xml:space="preserve"> </w:t>
      </w:r>
      <w:r>
        <w:rPr>
          <w:rFonts w:ascii="TimesNewRomanPSMT" w:hAnsi="TimesNewRomanPSMT" w:cs="TimesNewRomanPSMT"/>
          <w:sz w:val="14"/>
          <w:szCs w:val="20"/>
        </w:rPr>
        <w:t xml:space="preserve">  B24    B26         B27            B28                  B29</w:t>
      </w:r>
    </w:p>
    <w:tbl>
      <w:tblPr>
        <w:tblStyle w:val="TableGrid"/>
        <w:tblW w:w="0" w:type="auto"/>
        <w:tblLayout w:type="fixed"/>
        <w:tblLook w:val="04A0"/>
        <w:tblPrChange w:id="13" w:author="Windows User" w:date="2013-12-18T11:35:00Z">
          <w:tblPr>
            <w:tblStyle w:val="TableGrid"/>
            <w:tblW w:w="0" w:type="auto"/>
            <w:tblLook w:val="04A0"/>
          </w:tblPr>
        </w:tblPrChange>
      </w:tblPr>
      <w:tblGrid>
        <w:gridCol w:w="918"/>
        <w:gridCol w:w="1067"/>
        <w:gridCol w:w="1037"/>
        <w:gridCol w:w="1067"/>
        <w:gridCol w:w="779"/>
        <w:gridCol w:w="779"/>
        <w:gridCol w:w="779"/>
        <w:gridCol w:w="779"/>
        <w:gridCol w:w="1046"/>
        <w:tblGridChange w:id="14">
          <w:tblGrid>
            <w:gridCol w:w="1206"/>
            <w:gridCol w:w="779"/>
            <w:gridCol w:w="1037"/>
            <w:gridCol w:w="1067"/>
            <w:gridCol w:w="779"/>
            <w:gridCol w:w="779"/>
            <w:gridCol w:w="779"/>
            <w:gridCol w:w="779"/>
            <w:gridCol w:w="1046"/>
          </w:tblGrid>
        </w:tblGridChange>
      </w:tblGrid>
      <w:tr w:rsidR="00187F31" w:rsidTr="00AA2F2D">
        <w:trPr>
          <w:trHeight w:val="724"/>
          <w:trPrChange w:id="15" w:author="Windows User" w:date="2013-12-18T11:35:00Z">
            <w:trPr>
              <w:trHeight w:val="724"/>
            </w:trPr>
          </w:trPrChange>
        </w:trPr>
        <w:tc>
          <w:tcPr>
            <w:tcW w:w="918" w:type="dxa"/>
            <w:tcPrChange w:id="16" w:author="Windows User" w:date="2013-12-18T11:35:00Z">
              <w:tcPr>
                <w:tcW w:w="886" w:type="dxa"/>
              </w:tcPr>
            </w:tcPrChange>
          </w:tcPr>
          <w:p w:rsidR="00AA2F2D" w:rsidRPr="00187F31" w:rsidRDefault="00A818E8" w:rsidP="00187F31">
            <w:pPr>
              <w:pStyle w:val="T"/>
              <w:rPr>
                <w:sz w:val="18"/>
                <w:szCs w:val="18"/>
              </w:rPr>
            </w:pPr>
            <w:del w:id="17" w:author="Windows User" w:date="2013-12-18T11:34:00Z">
              <w:r w:rsidDel="00AA2F2D">
                <w:rPr>
                  <w:sz w:val="18"/>
                  <w:szCs w:val="18"/>
                </w:rPr>
                <w:delText>Reserved</w:delText>
              </w:r>
            </w:del>
            <w:ins w:id="18" w:author="Windows User" w:date="2013-12-18T11:34:00Z">
              <w:r w:rsidR="00AA2F2D">
                <w:rPr>
                  <w:sz w:val="18"/>
                  <w:szCs w:val="18"/>
                </w:rPr>
                <w:t>S1G</w:t>
              </w:r>
            </w:ins>
          </w:p>
        </w:tc>
        <w:tc>
          <w:tcPr>
            <w:tcW w:w="1067" w:type="dxa"/>
            <w:tcPrChange w:id="19" w:author="Windows User" w:date="2013-12-18T11:35:00Z">
              <w:tcPr>
                <w:tcW w:w="779" w:type="dxa"/>
              </w:tcPr>
            </w:tcPrChange>
          </w:tcPr>
          <w:p w:rsidR="00187F31" w:rsidRPr="00187F31" w:rsidRDefault="00187F31" w:rsidP="00187F31">
            <w:pPr>
              <w:pStyle w:val="T"/>
              <w:rPr>
                <w:sz w:val="18"/>
                <w:szCs w:val="18"/>
              </w:rPr>
            </w:pPr>
            <w:r w:rsidRPr="00187F31">
              <w:rPr>
                <w:sz w:val="18"/>
                <w:szCs w:val="18"/>
              </w:rPr>
              <w:t>MRQ</w:t>
            </w:r>
          </w:p>
        </w:tc>
        <w:tc>
          <w:tcPr>
            <w:tcW w:w="1037" w:type="dxa"/>
            <w:tcPrChange w:id="20" w:author="Windows User" w:date="2013-12-18T11:35:00Z">
              <w:tcPr>
                <w:tcW w:w="1037" w:type="dxa"/>
              </w:tcPr>
            </w:tcPrChange>
          </w:tcPr>
          <w:p w:rsidR="00187F31" w:rsidRPr="00187F31" w:rsidRDefault="00187F31" w:rsidP="00187F31">
            <w:pPr>
              <w:pStyle w:val="T"/>
              <w:rPr>
                <w:sz w:val="18"/>
                <w:szCs w:val="18"/>
              </w:rPr>
            </w:pPr>
            <w:r>
              <w:rPr>
                <w:sz w:val="18"/>
                <w:szCs w:val="18"/>
              </w:rPr>
              <w:t>MSI/STBC</w:t>
            </w:r>
          </w:p>
        </w:tc>
        <w:tc>
          <w:tcPr>
            <w:tcW w:w="1067" w:type="dxa"/>
            <w:tcPrChange w:id="21" w:author="Windows User" w:date="2013-12-18T11:35:00Z">
              <w:tcPr>
                <w:tcW w:w="1067" w:type="dxa"/>
              </w:tcPr>
            </w:tcPrChange>
          </w:tcPr>
          <w:p w:rsidR="00187F31" w:rsidRPr="00187F31" w:rsidRDefault="00187F31" w:rsidP="00187F31">
            <w:pPr>
              <w:pStyle w:val="T"/>
              <w:rPr>
                <w:sz w:val="18"/>
                <w:szCs w:val="18"/>
              </w:rPr>
            </w:pPr>
            <w:r>
              <w:rPr>
                <w:sz w:val="18"/>
                <w:szCs w:val="18"/>
              </w:rPr>
              <w:t>MFSI/GID-L</w:t>
            </w:r>
          </w:p>
        </w:tc>
        <w:tc>
          <w:tcPr>
            <w:tcW w:w="779" w:type="dxa"/>
            <w:tcPrChange w:id="22" w:author="Windows User" w:date="2013-12-18T11:35:00Z">
              <w:tcPr>
                <w:tcW w:w="779" w:type="dxa"/>
              </w:tcPr>
            </w:tcPrChange>
          </w:tcPr>
          <w:p w:rsidR="00187F31" w:rsidRPr="00187F31" w:rsidRDefault="00187F31" w:rsidP="00187F31">
            <w:pPr>
              <w:pStyle w:val="T"/>
              <w:rPr>
                <w:sz w:val="18"/>
                <w:szCs w:val="18"/>
              </w:rPr>
            </w:pPr>
            <w:r>
              <w:rPr>
                <w:sz w:val="18"/>
                <w:szCs w:val="18"/>
              </w:rPr>
              <w:t>MFB</w:t>
            </w:r>
          </w:p>
        </w:tc>
        <w:tc>
          <w:tcPr>
            <w:tcW w:w="779" w:type="dxa"/>
            <w:tcPrChange w:id="23" w:author="Windows User" w:date="2013-12-18T11:35:00Z">
              <w:tcPr>
                <w:tcW w:w="779" w:type="dxa"/>
              </w:tcPr>
            </w:tcPrChange>
          </w:tcPr>
          <w:p w:rsidR="00187F31" w:rsidRPr="00187F31" w:rsidRDefault="00187F31" w:rsidP="00187F31">
            <w:pPr>
              <w:pStyle w:val="T"/>
              <w:rPr>
                <w:sz w:val="18"/>
                <w:szCs w:val="18"/>
              </w:rPr>
            </w:pPr>
            <w:r>
              <w:rPr>
                <w:sz w:val="18"/>
                <w:szCs w:val="18"/>
              </w:rPr>
              <w:t>GID-H</w:t>
            </w:r>
          </w:p>
        </w:tc>
        <w:tc>
          <w:tcPr>
            <w:tcW w:w="779" w:type="dxa"/>
            <w:tcPrChange w:id="24" w:author="Windows User" w:date="2013-12-18T11:35:00Z">
              <w:tcPr>
                <w:tcW w:w="779" w:type="dxa"/>
              </w:tcPr>
            </w:tcPrChange>
          </w:tcPr>
          <w:p w:rsidR="00187F31" w:rsidRPr="00187F31" w:rsidRDefault="00187F31" w:rsidP="00187F31">
            <w:pPr>
              <w:pStyle w:val="T"/>
              <w:rPr>
                <w:sz w:val="18"/>
                <w:szCs w:val="18"/>
              </w:rPr>
            </w:pPr>
            <w:r>
              <w:rPr>
                <w:sz w:val="18"/>
                <w:szCs w:val="18"/>
              </w:rPr>
              <w:t>Coding Type</w:t>
            </w:r>
          </w:p>
        </w:tc>
        <w:tc>
          <w:tcPr>
            <w:tcW w:w="779" w:type="dxa"/>
            <w:tcPrChange w:id="25" w:author="Windows User" w:date="2013-12-18T11:35:00Z">
              <w:tcPr>
                <w:tcW w:w="779" w:type="dxa"/>
              </w:tcPr>
            </w:tcPrChange>
          </w:tcPr>
          <w:p w:rsidR="00187F31" w:rsidRPr="00187F31" w:rsidRDefault="00187F31" w:rsidP="00187F31">
            <w:pPr>
              <w:pStyle w:val="T"/>
              <w:rPr>
                <w:sz w:val="18"/>
                <w:szCs w:val="18"/>
              </w:rPr>
            </w:pPr>
            <w:r>
              <w:rPr>
                <w:sz w:val="18"/>
                <w:szCs w:val="18"/>
              </w:rPr>
              <w:t>FB TX Type</w:t>
            </w:r>
          </w:p>
        </w:tc>
        <w:tc>
          <w:tcPr>
            <w:tcW w:w="1046" w:type="dxa"/>
            <w:tcPrChange w:id="26" w:author="Windows User" w:date="2013-12-18T11:35:00Z">
              <w:tcPr>
                <w:tcW w:w="1046" w:type="dxa"/>
              </w:tcPr>
            </w:tcPrChange>
          </w:tcPr>
          <w:p w:rsidR="00187F31" w:rsidRPr="00187F31" w:rsidRDefault="00187F31" w:rsidP="00187F31">
            <w:pPr>
              <w:pStyle w:val="T"/>
              <w:rPr>
                <w:sz w:val="18"/>
                <w:szCs w:val="18"/>
              </w:rPr>
            </w:pPr>
            <w:r>
              <w:rPr>
                <w:sz w:val="18"/>
                <w:szCs w:val="18"/>
              </w:rPr>
              <w:t>Unsolicited MFB</w:t>
            </w:r>
          </w:p>
        </w:tc>
      </w:tr>
    </w:tbl>
    <w:p w:rsidR="00A818E8" w:rsidRPr="00AA2F2D" w:rsidRDefault="00AA2F2D" w:rsidP="00187F31">
      <w:pPr>
        <w:pStyle w:val="T"/>
        <w:rPr>
          <w:rFonts w:ascii="TimesNewRomanPSMT" w:hAnsi="TimesNewRomanPSMT" w:cs="TimesNewRomanPSMT"/>
          <w:sz w:val="14"/>
          <w:szCs w:val="20"/>
        </w:rPr>
      </w:pPr>
      <w:r>
        <w:rPr>
          <w:rFonts w:ascii="TimesNewRomanPSMT" w:hAnsi="TimesNewRomanPSMT" w:cs="TimesNewRomanPSMT"/>
          <w:sz w:val="14"/>
          <w:szCs w:val="20"/>
        </w:rPr>
        <w:t xml:space="preserve">Bits: </w:t>
      </w:r>
      <w:r w:rsidRPr="00187F31">
        <w:rPr>
          <w:rFonts w:ascii="TimesNewRomanPSMT" w:hAnsi="TimesNewRomanPSMT" w:cs="TimesNewRomanPSMT"/>
          <w:sz w:val="14"/>
          <w:szCs w:val="20"/>
        </w:rPr>
        <w:t>1</w:t>
      </w:r>
      <w:r>
        <w:rPr>
          <w:rFonts w:ascii="TimesNewRomanPSMT" w:hAnsi="TimesNewRomanPSMT" w:cs="TimesNewRomanPSMT"/>
          <w:sz w:val="14"/>
          <w:szCs w:val="20"/>
        </w:rPr>
        <w:t xml:space="preserve">                </w:t>
      </w:r>
      <w:proofErr w:type="spellStart"/>
      <w:r>
        <w:rPr>
          <w:rFonts w:ascii="TimesNewRomanPSMT" w:hAnsi="TimesNewRomanPSMT" w:cs="TimesNewRomanPSMT"/>
          <w:sz w:val="14"/>
          <w:szCs w:val="20"/>
        </w:rPr>
        <w:t>1</w:t>
      </w:r>
      <w:proofErr w:type="spellEnd"/>
      <w:r>
        <w:rPr>
          <w:rFonts w:ascii="TimesNewRomanPSMT" w:hAnsi="TimesNewRomanPSMT" w:cs="TimesNewRomanPSMT"/>
          <w:sz w:val="14"/>
          <w:szCs w:val="20"/>
        </w:rPr>
        <w:t xml:space="preserve">                      3                          </w:t>
      </w:r>
      <w:proofErr w:type="spellStart"/>
      <w:r>
        <w:rPr>
          <w:rFonts w:ascii="TimesNewRomanPSMT" w:hAnsi="TimesNewRomanPSMT" w:cs="TimesNewRomanPSMT"/>
          <w:sz w:val="14"/>
          <w:szCs w:val="20"/>
        </w:rPr>
        <w:t>3</w:t>
      </w:r>
      <w:proofErr w:type="spellEnd"/>
      <w:r>
        <w:rPr>
          <w:rFonts w:ascii="TimesNewRomanPSMT" w:hAnsi="TimesNewRomanPSMT" w:cs="TimesNewRomanPSMT"/>
          <w:sz w:val="14"/>
          <w:szCs w:val="20"/>
        </w:rPr>
        <w:t xml:space="preserve">                     15                 3                   1                  </w:t>
      </w:r>
      <w:proofErr w:type="spellStart"/>
      <w:r>
        <w:rPr>
          <w:rFonts w:ascii="TimesNewRomanPSMT" w:hAnsi="TimesNewRomanPSMT" w:cs="TimesNewRomanPSMT"/>
          <w:sz w:val="14"/>
          <w:szCs w:val="20"/>
        </w:rPr>
        <w:t>1</w:t>
      </w:r>
      <w:proofErr w:type="spellEnd"/>
      <w:r>
        <w:rPr>
          <w:rFonts w:ascii="TimesNewRomanPSMT" w:hAnsi="TimesNewRomanPSMT" w:cs="TimesNewRomanPSMT"/>
          <w:sz w:val="14"/>
          <w:szCs w:val="20"/>
        </w:rPr>
        <w:t xml:space="preserve">                       </w:t>
      </w:r>
      <w:proofErr w:type="spellStart"/>
      <w:r>
        <w:rPr>
          <w:rFonts w:ascii="TimesNewRomanPSMT" w:hAnsi="TimesNewRomanPSMT" w:cs="TimesNewRomanPSMT"/>
          <w:sz w:val="14"/>
          <w:szCs w:val="20"/>
        </w:rPr>
        <w:t>1</w:t>
      </w:r>
      <w:proofErr w:type="spellEnd"/>
    </w:p>
    <w:p w:rsidR="00187F31" w:rsidRPr="00AA2F2D" w:rsidRDefault="00A818E8" w:rsidP="00187F31">
      <w:pPr>
        <w:pStyle w:val="T"/>
        <w:rPr>
          <w:sz w:val="20"/>
        </w:rPr>
      </w:pPr>
      <w:r w:rsidRPr="00AA2F2D">
        <w:rPr>
          <w:rFonts w:ascii="Arial" w:hAnsi="Arial" w:cs="Arial"/>
          <w:b/>
          <w:bCs/>
          <w:sz w:val="20"/>
          <w:szCs w:val="20"/>
        </w:rPr>
        <w:t>Figure 8-8a—HT Control Middle subfield of the VHT variant HT Control field</w:t>
      </w:r>
    </w:p>
    <w:p w:rsidR="00187F31" w:rsidRPr="00AA2F2D" w:rsidRDefault="00AA2F2D" w:rsidP="00187F31">
      <w:pPr>
        <w:pStyle w:val="T"/>
        <w:rPr>
          <w:sz w:val="20"/>
        </w:rPr>
      </w:pPr>
      <w:r w:rsidRPr="00AA2F2D">
        <w:rPr>
          <w:rFonts w:ascii="TimesNewRomanPSMT" w:hAnsi="TimesNewRomanPSMT" w:cs="TimesNewRomanPSMT"/>
          <w:sz w:val="20"/>
          <w:szCs w:val="20"/>
        </w:rPr>
        <w:t>The subfields of VHT variant HT Control field are defined in Table 8-13a (VHT variant HT Control field subfields).</w:t>
      </w:r>
      <w:ins w:id="27" w:author="Windows User" w:date="2013-12-18T11:36:00Z">
        <w:r>
          <w:rPr>
            <w:rFonts w:ascii="TimesNewRomanPSMT" w:hAnsi="TimesNewRomanPSMT" w:cs="TimesNewRomanPSMT"/>
            <w:sz w:val="20"/>
            <w:szCs w:val="20"/>
          </w:rPr>
          <w:t xml:space="preserve"> </w:t>
        </w:r>
      </w:ins>
      <w:ins w:id="28" w:author="Windows User" w:date="2013-12-18T11:41:00Z">
        <w:r w:rsidR="00E6748A">
          <w:rPr>
            <w:rFonts w:ascii="TimesNewRomanPSMT" w:hAnsi="TimesNewRomanPSMT" w:cs="TimesNewRomanPSMT"/>
            <w:sz w:val="20"/>
            <w:szCs w:val="20"/>
          </w:rPr>
          <w:t>A</w:t>
        </w:r>
      </w:ins>
      <w:ins w:id="29" w:author="Windows User" w:date="2013-12-18T11:36:00Z">
        <w:r>
          <w:rPr>
            <w:rFonts w:ascii="TimesNewRomanPSMT" w:hAnsi="TimesNewRomanPSMT" w:cs="TimesNewRomanPSMT"/>
            <w:sz w:val="20"/>
            <w:szCs w:val="20"/>
          </w:rPr>
          <w:t xml:space="preserve"> VHT STA</w:t>
        </w:r>
      </w:ins>
      <w:ins w:id="30" w:author="Windows User" w:date="2013-12-18T11:41:00Z">
        <w:r w:rsidR="00E6748A">
          <w:rPr>
            <w:rFonts w:ascii="TimesNewRomanPSMT" w:hAnsi="TimesNewRomanPSMT" w:cs="TimesNewRomanPSMT"/>
            <w:sz w:val="20"/>
            <w:szCs w:val="20"/>
          </w:rPr>
          <w:t xml:space="preserve"> always set</w:t>
        </w:r>
      </w:ins>
      <w:ins w:id="31" w:author="Windows User" w:date="2013-12-18T11:36:00Z">
        <w:r>
          <w:rPr>
            <w:rFonts w:ascii="TimesNewRomanPSMT" w:hAnsi="TimesNewRomanPSMT" w:cs="TimesNewRomanPSMT"/>
            <w:sz w:val="20"/>
            <w:szCs w:val="20"/>
          </w:rPr>
          <w:t xml:space="preserve">s </w:t>
        </w:r>
      </w:ins>
      <w:ins w:id="32" w:author="Windows User" w:date="2014-01-21T23:42:00Z">
        <w:r w:rsidR="00813CF3">
          <w:rPr>
            <w:rFonts w:ascii="TimesNewRomanPSMT" w:hAnsi="TimesNewRomanPSMT" w:cs="TimesNewRomanPSMT"/>
            <w:sz w:val="20"/>
            <w:szCs w:val="20"/>
          </w:rPr>
          <w:t xml:space="preserve">the </w:t>
        </w:r>
      </w:ins>
      <w:ins w:id="33" w:author="Windows User" w:date="2013-12-18T11:36:00Z">
        <w:r w:rsidR="00E6748A">
          <w:rPr>
            <w:rFonts w:ascii="TimesNewRomanPSMT" w:hAnsi="TimesNewRomanPSMT" w:cs="TimesNewRomanPSMT"/>
            <w:sz w:val="20"/>
            <w:szCs w:val="20"/>
          </w:rPr>
          <w:t>S1G subfield to 0</w:t>
        </w:r>
      </w:ins>
      <w:ins w:id="34" w:author="Windows User" w:date="2013-12-18T11:42:00Z">
        <w:r w:rsidR="00E6748A">
          <w:rPr>
            <w:rFonts w:ascii="TimesNewRomanPSMT" w:hAnsi="TimesNewRomanPSMT" w:cs="TimesNewRomanPSMT"/>
            <w:sz w:val="20"/>
            <w:szCs w:val="20"/>
          </w:rPr>
          <w:t xml:space="preserve"> and a S1G STA always set </w:t>
        </w:r>
      </w:ins>
      <w:ins w:id="35" w:author="Windows User" w:date="2014-01-21T23:42:00Z">
        <w:r w:rsidR="00813CF3">
          <w:rPr>
            <w:rFonts w:ascii="TimesNewRomanPSMT" w:hAnsi="TimesNewRomanPSMT" w:cs="TimesNewRomanPSMT"/>
            <w:sz w:val="20"/>
            <w:szCs w:val="20"/>
          </w:rPr>
          <w:t xml:space="preserve">the </w:t>
        </w:r>
      </w:ins>
      <w:ins w:id="36" w:author="Windows User" w:date="2013-12-18T11:42:00Z">
        <w:r w:rsidR="00E6748A">
          <w:rPr>
            <w:rFonts w:ascii="TimesNewRomanPSMT" w:hAnsi="TimesNewRomanPSMT" w:cs="TimesNewRomanPSMT"/>
            <w:sz w:val="20"/>
            <w:szCs w:val="20"/>
          </w:rPr>
          <w:t>S1G</w:t>
        </w:r>
      </w:ins>
      <w:ins w:id="37" w:author="Windows User" w:date="2013-12-18T11:36:00Z">
        <w:r>
          <w:rPr>
            <w:rFonts w:ascii="TimesNewRomanPSMT" w:hAnsi="TimesNewRomanPSMT" w:cs="TimesNewRomanPSMT"/>
            <w:sz w:val="20"/>
            <w:szCs w:val="20"/>
          </w:rPr>
          <w:t xml:space="preserve"> subfield to 1.</w:t>
        </w:r>
      </w:ins>
    </w:p>
    <w:p w:rsidR="00F02DA2" w:rsidRDefault="00F02DA2" w:rsidP="00F02DA2">
      <w:pPr>
        <w:pStyle w:val="T"/>
        <w:rPr>
          <w:b/>
          <w:bCs/>
          <w:i/>
          <w:iCs/>
          <w:w w:val="100"/>
        </w:rPr>
      </w:pPr>
      <w:r>
        <w:rPr>
          <w:b/>
          <w:bCs/>
          <w:i/>
          <w:iCs/>
          <w:w w:val="100"/>
        </w:rPr>
        <w:t>Change the format of the MFB subfield as follows:</w:t>
      </w:r>
    </w:p>
    <w:p w:rsidR="00F02DA2" w:rsidRDefault="00F02DA2" w:rsidP="00F02DA2">
      <w:pPr>
        <w:pStyle w:val="T"/>
        <w:rPr>
          <w:w w:val="100"/>
        </w:rPr>
      </w:pPr>
      <w:r>
        <w:rPr>
          <w:w w:val="100"/>
          <w:u w:val="thick"/>
        </w:rPr>
        <w:t xml:space="preserve">For a non-S1G STA, </w:t>
      </w:r>
      <w:proofErr w:type="spellStart"/>
      <w:r>
        <w:rPr>
          <w:w w:val="100"/>
          <w:u w:val="thick"/>
        </w:rPr>
        <w:t>t</w:t>
      </w:r>
      <w:r>
        <w:rPr>
          <w:strike/>
          <w:w w:val="100"/>
        </w:rPr>
        <w:t>T</w:t>
      </w:r>
      <w:r>
        <w:rPr>
          <w:w w:val="100"/>
        </w:rPr>
        <w:t>he</w:t>
      </w:r>
      <w:proofErr w:type="spellEnd"/>
      <w:r>
        <w:rPr>
          <w:w w:val="100"/>
        </w:rPr>
        <w:t xml:space="preserve"> format of the MFB subfield in the VHT variant HT Control field is shown in Figure 8-8c.</w:t>
      </w:r>
    </w:p>
    <w:p w:rsidR="00F02DA2" w:rsidRDefault="00F02DA2" w:rsidP="00F02DA2">
      <w:pPr>
        <w:pStyle w:val="T"/>
        <w:rPr>
          <w:b/>
          <w:bCs/>
          <w:i/>
          <w:iCs/>
          <w:w w:val="100"/>
        </w:rPr>
      </w:pPr>
      <w:r>
        <w:rPr>
          <w:b/>
          <w:bCs/>
          <w:i/>
          <w:iCs/>
          <w:w w:val="100"/>
        </w:rPr>
        <w:t>Insert the following after Figure 8-8c MFB subfield in the VHT variant HT control field:</w:t>
      </w:r>
    </w:p>
    <w:p w:rsidR="00F02DA2" w:rsidRDefault="00F02DA2" w:rsidP="00F02DA2">
      <w:pPr>
        <w:pStyle w:val="T"/>
        <w:rPr>
          <w:w w:val="100"/>
          <w:lang w:val="en-GB"/>
        </w:rPr>
      </w:pPr>
      <w:r>
        <w:rPr>
          <w:w w:val="100"/>
        </w:rPr>
        <w:t>For an S1G STA</w:t>
      </w:r>
      <w:del w:id="38" w:author="Windows User" w:date="2013-12-18T11:02:00Z">
        <w:r w:rsidDel="002A06F7">
          <w:rPr>
            <w:w w:val="100"/>
          </w:rPr>
          <w:delText xml:space="preserve"> operating in the S1G band</w:delText>
        </w:r>
      </w:del>
      <w:r>
        <w:rPr>
          <w:w w:val="100"/>
        </w:rPr>
        <w:t xml:space="preserve">, the format of the MFB subfield in the VHT variant HT Control field is shown in </w:t>
      </w:r>
      <w:r w:rsidR="00DD033D">
        <w:rPr>
          <w:w w:val="100"/>
        </w:rPr>
        <w:fldChar w:fldCharType="begin"/>
      </w:r>
      <w:r>
        <w:rPr>
          <w:w w:val="100"/>
        </w:rPr>
        <w:instrText xml:space="preserve"> REF  RTF39393335363a204669675469 \h</w:instrText>
      </w:r>
      <w:r w:rsidR="00DD033D">
        <w:rPr>
          <w:w w:val="100"/>
        </w:rPr>
      </w:r>
      <w:r w:rsidR="00DD033D">
        <w:rPr>
          <w:w w:val="100"/>
        </w:rPr>
        <w:fldChar w:fldCharType="separate"/>
      </w:r>
      <w:r>
        <w:rPr>
          <w:w w:val="100"/>
        </w:rPr>
        <w:t>Figure 8-8c1 (MFB subfield in the VHT variant HT Control field when used in S1G band)</w:t>
      </w:r>
      <w:r w:rsidR="00DD033D">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760"/>
        <w:gridCol w:w="1400"/>
        <w:gridCol w:w="1340"/>
        <w:gridCol w:w="1100"/>
        <w:gridCol w:w="1520"/>
      </w:tblGrid>
      <w:tr w:rsidR="00F02DA2" w:rsidTr="003B596A">
        <w:trPr>
          <w:trHeight w:val="340"/>
          <w:jc w:val="center"/>
        </w:trPr>
        <w:tc>
          <w:tcPr>
            <w:tcW w:w="76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80" w:type="dxa"/>
              <w:right w:w="120" w:type="dxa"/>
            </w:tcMar>
          </w:tcPr>
          <w:p w:rsidR="00F02DA2" w:rsidRDefault="00F02DA2" w:rsidP="003B596A">
            <w:pPr>
              <w:pStyle w:val="Bibliography"/>
              <w:tabs>
                <w:tab w:val="right" w:pos="1120"/>
              </w:tabs>
              <w:spacing w:line="200" w:lineRule="atLeast"/>
              <w:jc w:val="left"/>
              <w:rPr>
                <w:rFonts w:ascii="Arial" w:hAnsi="Arial" w:cs="Arial"/>
                <w:sz w:val="16"/>
                <w:szCs w:val="16"/>
              </w:rPr>
            </w:pPr>
            <w:r>
              <w:rPr>
                <w:rFonts w:ascii="Arial" w:hAnsi="Arial" w:cs="Arial"/>
                <w:sz w:val="16"/>
                <w:szCs w:val="16"/>
              </w:rPr>
              <w:t>B9</w:t>
            </w:r>
            <w:r>
              <w:rPr>
                <w:rFonts w:ascii="Arial" w:hAnsi="Arial" w:cs="Arial"/>
                <w:sz w:val="16"/>
                <w:szCs w:val="16"/>
              </w:rPr>
              <w:tab/>
              <w:t>B10</w:t>
            </w:r>
          </w:p>
        </w:tc>
        <w:tc>
          <w:tcPr>
            <w:tcW w:w="1340" w:type="dxa"/>
            <w:tcBorders>
              <w:top w:val="nil"/>
              <w:left w:val="nil"/>
              <w:bottom w:val="single" w:sz="8" w:space="0" w:color="000000"/>
              <w:right w:val="nil"/>
            </w:tcBorders>
            <w:tcMar>
              <w:top w:w="120" w:type="dxa"/>
              <w:left w:w="120" w:type="dxa"/>
              <w:bottom w:w="80" w:type="dxa"/>
              <w:right w:w="120" w:type="dxa"/>
            </w:tcMar>
          </w:tcPr>
          <w:p w:rsidR="00F02DA2" w:rsidRDefault="00F02DA2" w:rsidP="003B596A">
            <w:pPr>
              <w:pStyle w:val="Bibliography"/>
              <w:tabs>
                <w:tab w:val="right" w:pos="1060"/>
              </w:tabs>
              <w:spacing w:line="200" w:lineRule="atLeast"/>
              <w:jc w:val="left"/>
              <w:rPr>
                <w:rFonts w:ascii="Arial" w:hAnsi="Arial" w:cs="Arial"/>
                <w:sz w:val="16"/>
                <w:szCs w:val="16"/>
              </w:rPr>
            </w:pPr>
            <w:r>
              <w:rPr>
                <w:rFonts w:ascii="Arial" w:hAnsi="Arial" w:cs="Arial"/>
                <w:sz w:val="16"/>
                <w:szCs w:val="16"/>
              </w:rPr>
              <w:t>B11</w:t>
            </w:r>
            <w:r>
              <w:rPr>
                <w:rFonts w:ascii="Arial" w:hAnsi="Arial" w:cs="Arial"/>
                <w:sz w:val="16"/>
                <w:szCs w:val="16"/>
              </w:rPr>
              <w:tab/>
              <w:t>B14</w:t>
            </w:r>
          </w:p>
        </w:tc>
        <w:tc>
          <w:tcPr>
            <w:tcW w:w="1100" w:type="dxa"/>
            <w:tcBorders>
              <w:top w:val="nil"/>
              <w:left w:val="nil"/>
              <w:bottom w:val="single" w:sz="8" w:space="0" w:color="000000"/>
              <w:right w:val="nil"/>
            </w:tcBorders>
            <w:tcMar>
              <w:top w:w="120" w:type="dxa"/>
              <w:left w:w="120" w:type="dxa"/>
              <w:bottom w:w="80" w:type="dxa"/>
              <w:right w:w="120" w:type="dxa"/>
            </w:tcMar>
          </w:tcPr>
          <w:p w:rsidR="00F02DA2" w:rsidRDefault="00F02DA2" w:rsidP="003B596A">
            <w:pPr>
              <w:pStyle w:val="Bibliography"/>
              <w:tabs>
                <w:tab w:val="right" w:pos="820"/>
              </w:tabs>
              <w:spacing w:line="200" w:lineRule="atLeast"/>
              <w:jc w:val="left"/>
              <w:rPr>
                <w:rFonts w:ascii="Arial" w:hAnsi="Arial" w:cs="Arial"/>
                <w:sz w:val="16"/>
                <w:szCs w:val="16"/>
              </w:rPr>
            </w:pPr>
            <w:r>
              <w:rPr>
                <w:rFonts w:ascii="Arial" w:hAnsi="Arial" w:cs="Arial"/>
                <w:sz w:val="16"/>
                <w:szCs w:val="16"/>
              </w:rPr>
              <w:t>B15</w:t>
            </w:r>
            <w:r>
              <w:rPr>
                <w:rFonts w:ascii="Arial" w:hAnsi="Arial" w:cs="Arial"/>
                <w:sz w:val="16"/>
                <w:szCs w:val="16"/>
              </w:rPr>
              <w:tab/>
              <w:t>B17</w:t>
            </w:r>
          </w:p>
        </w:tc>
        <w:tc>
          <w:tcPr>
            <w:tcW w:w="1520" w:type="dxa"/>
            <w:tcBorders>
              <w:top w:val="nil"/>
              <w:left w:val="nil"/>
              <w:bottom w:val="single" w:sz="8" w:space="0" w:color="000000"/>
              <w:right w:val="nil"/>
            </w:tcBorders>
            <w:tcMar>
              <w:top w:w="120" w:type="dxa"/>
              <w:left w:w="120" w:type="dxa"/>
              <w:bottom w:w="80" w:type="dxa"/>
              <w:right w:w="120" w:type="dxa"/>
            </w:tcMar>
          </w:tcPr>
          <w:p w:rsidR="00F02DA2" w:rsidRDefault="00F02DA2" w:rsidP="003B596A">
            <w:pPr>
              <w:pStyle w:val="Bibliography"/>
              <w:tabs>
                <w:tab w:val="right" w:pos="1220"/>
              </w:tabs>
              <w:spacing w:line="200" w:lineRule="atLeast"/>
              <w:jc w:val="left"/>
              <w:rPr>
                <w:rFonts w:ascii="Arial" w:hAnsi="Arial" w:cs="Arial"/>
                <w:sz w:val="16"/>
                <w:szCs w:val="16"/>
              </w:rPr>
            </w:pPr>
            <w:r>
              <w:rPr>
                <w:rFonts w:ascii="Arial" w:hAnsi="Arial" w:cs="Arial"/>
                <w:sz w:val="16"/>
                <w:szCs w:val="16"/>
              </w:rPr>
              <w:t>B15</w:t>
            </w:r>
            <w:r>
              <w:rPr>
                <w:rFonts w:ascii="Arial" w:hAnsi="Arial" w:cs="Arial"/>
                <w:sz w:val="16"/>
                <w:szCs w:val="16"/>
              </w:rPr>
              <w:tab/>
              <w:t>B23</w:t>
            </w:r>
          </w:p>
        </w:tc>
      </w:tr>
      <w:tr w:rsidR="00F02DA2" w:rsidTr="003B596A">
        <w:trPr>
          <w:trHeight w:val="340"/>
          <w:jc w:val="center"/>
        </w:trPr>
        <w:tc>
          <w:tcPr>
            <w:tcW w:w="76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NUM_STS</w:t>
            </w:r>
          </w:p>
        </w:tc>
        <w:tc>
          <w:tcPr>
            <w:tcW w:w="13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VHT-MCS</w:t>
            </w:r>
          </w:p>
        </w:tc>
        <w:tc>
          <w:tcPr>
            <w:tcW w:w="11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BW</w:t>
            </w:r>
          </w:p>
        </w:tc>
        <w:tc>
          <w:tcPr>
            <w:tcW w:w="15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SNR</w:t>
            </w:r>
          </w:p>
        </w:tc>
      </w:tr>
      <w:tr w:rsidR="00F02DA2" w:rsidTr="003B596A">
        <w:trPr>
          <w:trHeight w:val="340"/>
          <w:jc w:val="center"/>
        </w:trPr>
        <w:tc>
          <w:tcPr>
            <w:tcW w:w="76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Bits:</w:t>
            </w:r>
          </w:p>
        </w:tc>
        <w:tc>
          <w:tcPr>
            <w:tcW w:w="140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2</w:t>
            </w:r>
          </w:p>
        </w:tc>
        <w:tc>
          <w:tcPr>
            <w:tcW w:w="134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4</w:t>
            </w:r>
          </w:p>
        </w:tc>
        <w:tc>
          <w:tcPr>
            <w:tcW w:w="110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3</w:t>
            </w:r>
          </w:p>
        </w:tc>
        <w:tc>
          <w:tcPr>
            <w:tcW w:w="1520" w:type="dxa"/>
            <w:tcBorders>
              <w:top w:val="nil"/>
              <w:left w:val="nil"/>
              <w:bottom w:val="nil"/>
              <w:right w:val="nil"/>
            </w:tcBorders>
            <w:tcMar>
              <w:top w:w="120" w:type="dxa"/>
              <w:left w:w="120" w:type="dxa"/>
              <w:bottom w:w="80" w:type="dxa"/>
              <w:right w:w="120" w:type="dxa"/>
            </w:tcMar>
          </w:tcPr>
          <w:p w:rsidR="00F02DA2" w:rsidRDefault="00F02DA2" w:rsidP="003B596A">
            <w:pPr>
              <w:pStyle w:val="Bibliography"/>
              <w:spacing w:line="200" w:lineRule="atLeast"/>
              <w:jc w:val="center"/>
              <w:rPr>
                <w:rFonts w:ascii="Arial" w:hAnsi="Arial" w:cs="Arial"/>
                <w:sz w:val="16"/>
                <w:szCs w:val="16"/>
              </w:rPr>
            </w:pPr>
            <w:r>
              <w:rPr>
                <w:rFonts w:ascii="Arial" w:hAnsi="Arial" w:cs="Arial"/>
                <w:sz w:val="16"/>
                <w:szCs w:val="16"/>
              </w:rPr>
              <w:t>6</w:t>
            </w:r>
          </w:p>
        </w:tc>
      </w:tr>
      <w:tr w:rsidR="00F02DA2" w:rsidTr="003B596A">
        <w:trPr>
          <w:jc w:val="center"/>
        </w:trPr>
        <w:tc>
          <w:tcPr>
            <w:tcW w:w="6120" w:type="dxa"/>
            <w:gridSpan w:val="5"/>
            <w:tcBorders>
              <w:top w:val="nil"/>
              <w:left w:val="nil"/>
              <w:bottom w:val="nil"/>
              <w:right w:val="nil"/>
            </w:tcBorders>
            <w:tcMar>
              <w:top w:w="120" w:type="dxa"/>
              <w:left w:w="120" w:type="dxa"/>
              <w:bottom w:w="80" w:type="dxa"/>
              <w:right w:w="120" w:type="dxa"/>
            </w:tcMar>
            <w:vAlign w:val="center"/>
          </w:tcPr>
          <w:p w:rsidR="00F02DA2" w:rsidRDefault="00F02DA2" w:rsidP="008728BE">
            <w:pPr>
              <w:pStyle w:val="FigTitle"/>
              <w:numPr>
                <w:ilvl w:val="0"/>
                <w:numId w:val="7"/>
              </w:numPr>
            </w:pPr>
            <w:bookmarkStart w:id="39" w:name="RTF39393335363a204669675469"/>
            <w:r>
              <w:rPr>
                <w:w w:val="100"/>
              </w:rPr>
              <w:t>MFB subfield in the VHT variant HT Control field when used in S1G band</w:t>
            </w:r>
            <w:bookmarkEnd w:id="39"/>
          </w:p>
        </w:tc>
      </w:tr>
    </w:tbl>
    <w:p w:rsidR="00F02DA2" w:rsidRDefault="00F02DA2" w:rsidP="00F02DA2">
      <w:pPr>
        <w:pStyle w:val="T"/>
        <w:rPr>
          <w:w w:val="100"/>
          <w:lang w:val="en-GB"/>
        </w:rPr>
      </w:pPr>
    </w:p>
    <w:p w:rsidR="00F02DA2" w:rsidRDefault="00F02DA2" w:rsidP="00F02DA2">
      <w:pPr>
        <w:pStyle w:val="T"/>
        <w:rPr>
          <w:b/>
          <w:bCs/>
          <w:i/>
          <w:iCs/>
          <w:w w:val="100"/>
        </w:rPr>
      </w:pPr>
      <w:r>
        <w:rPr>
          <w:b/>
          <w:bCs/>
          <w:i/>
          <w:iCs/>
          <w:w w:val="100"/>
        </w:rPr>
        <w:t xml:space="preserve">Change the definition of the BW subfield of the following table (Table 8-13b in </w:t>
      </w:r>
      <w:proofErr w:type="spellStart"/>
      <w:r>
        <w:rPr>
          <w:b/>
          <w:bCs/>
          <w:i/>
          <w:iCs/>
          <w:w w:val="100"/>
        </w:rPr>
        <w:t>TGaf</w:t>
      </w:r>
      <w:proofErr w:type="spellEnd"/>
      <w:r>
        <w:rPr>
          <w:b/>
          <w:bCs/>
          <w:i/>
          <w:iCs/>
          <w:w w:val="100"/>
        </w:rPr>
        <w:t xml:space="preserve"> D3.0) as follows:</w:t>
      </w:r>
    </w:p>
    <w:tbl>
      <w:tblPr>
        <w:tblW w:w="0" w:type="auto"/>
        <w:jc w:val="center"/>
        <w:tblLayout w:type="fixed"/>
        <w:tblCellMar>
          <w:top w:w="120" w:type="dxa"/>
          <w:left w:w="120" w:type="dxa"/>
          <w:bottom w:w="60" w:type="dxa"/>
          <w:right w:w="120" w:type="dxa"/>
        </w:tblCellMar>
        <w:tblLook w:val="0000"/>
      </w:tblPr>
      <w:tblGrid>
        <w:gridCol w:w="1140"/>
        <w:gridCol w:w="2420"/>
        <w:gridCol w:w="4840"/>
      </w:tblGrid>
      <w:tr w:rsidR="00F02DA2" w:rsidTr="003B596A">
        <w:trPr>
          <w:jc w:val="center"/>
        </w:trPr>
        <w:tc>
          <w:tcPr>
            <w:tcW w:w="8400" w:type="dxa"/>
            <w:gridSpan w:val="3"/>
            <w:tcBorders>
              <w:top w:val="nil"/>
              <w:left w:val="nil"/>
              <w:bottom w:val="nil"/>
              <w:right w:val="nil"/>
            </w:tcBorders>
            <w:tcMar>
              <w:top w:w="120" w:type="dxa"/>
              <w:left w:w="120" w:type="dxa"/>
              <w:bottom w:w="60" w:type="dxa"/>
              <w:right w:w="120" w:type="dxa"/>
            </w:tcMar>
            <w:vAlign w:val="center"/>
          </w:tcPr>
          <w:p w:rsidR="00F02DA2" w:rsidRDefault="00F02DA2" w:rsidP="008728BE">
            <w:pPr>
              <w:pStyle w:val="TableTitle"/>
              <w:numPr>
                <w:ilvl w:val="0"/>
                <w:numId w:val="8"/>
              </w:numPr>
            </w:pPr>
            <w:r>
              <w:rPr>
                <w:w w:val="100"/>
              </w:rPr>
              <w:t>MFB subfield in the VHT variant HT Control field</w:t>
            </w:r>
          </w:p>
        </w:tc>
      </w:tr>
      <w:tr w:rsidR="00F02DA2" w:rsidTr="003B596A">
        <w:trPr>
          <w:trHeight w:val="46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02DA2" w:rsidRDefault="00F02DA2" w:rsidP="003B596A">
            <w:pPr>
              <w:pStyle w:val="TableText"/>
              <w:jc w:val="center"/>
              <w:rPr>
                <w:b/>
                <w:bCs/>
              </w:rPr>
            </w:pPr>
            <w:r>
              <w:rPr>
                <w:b/>
                <w:bCs/>
                <w:w w:val="100"/>
              </w:rPr>
              <w:t>Subfield</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02DA2" w:rsidRDefault="00F02DA2" w:rsidP="003B596A">
            <w:pPr>
              <w:pStyle w:val="TableText"/>
              <w:jc w:val="center"/>
              <w:rPr>
                <w:b/>
                <w:bCs/>
              </w:rPr>
            </w:pPr>
            <w:r>
              <w:rPr>
                <w:b/>
                <w:bCs/>
                <w:w w:val="100"/>
              </w:rPr>
              <w:t>Meaning</w:t>
            </w:r>
          </w:p>
        </w:tc>
        <w:tc>
          <w:tcPr>
            <w:tcW w:w="4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02DA2" w:rsidRDefault="00F02DA2" w:rsidP="003B596A">
            <w:pPr>
              <w:pStyle w:val="TableText"/>
              <w:jc w:val="center"/>
              <w:rPr>
                <w:b/>
                <w:bCs/>
              </w:rPr>
            </w:pPr>
            <w:r>
              <w:rPr>
                <w:b/>
                <w:bCs/>
                <w:w w:val="100"/>
              </w:rPr>
              <w:t>Definition</w:t>
            </w:r>
          </w:p>
        </w:tc>
      </w:tr>
      <w:tr w:rsidR="00F02DA2" w:rsidTr="003B596A">
        <w:trPr>
          <w:trHeight w:val="532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02DA2" w:rsidRDefault="00F02DA2" w:rsidP="003B596A">
            <w:pPr>
              <w:pStyle w:val="TableText"/>
            </w:pPr>
            <w:r>
              <w:rPr>
                <w:w w:val="100"/>
              </w:rPr>
              <w:lastRenderedPageBreak/>
              <w:t>BW</w:t>
            </w:r>
          </w:p>
        </w:tc>
        <w:tc>
          <w:tcPr>
            <w:tcW w:w="2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02DA2" w:rsidRDefault="00F02DA2" w:rsidP="003B596A">
            <w:pPr>
              <w:pStyle w:val="TableText"/>
            </w:pPr>
            <w:r>
              <w:rPr>
                <w:w w:val="100"/>
              </w:rPr>
              <w:t>Bandwidth of the recommended VHT-MCS</w:t>
            </w:r>
          </w:p>
        </w:tc>
        <w:tc>
          <w:tcPr>
            <w:tcW w:w="4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02DA2" w:rsidRDefault="00F02DA2" w:rsidP="003B596A">
            <w:pPr>
              <w:pStyle w:val="TableText"/>
              <w:rPr>
                <w:w w:val="100"/>
              </w:rPr>
            </w:pPr>
            <w:r>
              <w:rPr>
                <w:w w:val="100"/>
              </w:rPr>
              <w:t>If the Unsolicited MFB subfield is 1, the BW subfield indicates the bandwidth for which the recommended VHT-MCS is intended, as defined in 9.28.3 (Link adaptation using the VHT variant HT Control field):</w:t>
            </w:r>
          </w:p>
          <w:p w:rsidR="00F02DA2" w:rsidRDefault="00F02DA2" w:rsidP="003B596A">
            <w:pPr>
              <w:pStyle w:val="TableText"/>
              <w:rPr>
                <w:w w:val="100"/>
              </w:rPr>
            </w:pPr>
            <w:r>
              <w:rPr>
                <w:w w:val="100"/>
              </w:rPr>
              <w:t xml:space="preserve">For a VHT STA: </w:t>
            </w:r>
          </w:p>
          <w:p w:rsidR="00F02DA2" w:rsidRDefault="00F02DA2" w:rsidP="003B596A">
            <w:pPr>
              <w:pStyle w:val="VariableList"/>
              <w:spacing w:line="220" w:lineRule="atLeast"/>
              <w:rPr>
                <w:w w:val="100"/>
                <w:sz w:val="18"/>
                <w:szCs w:val="18"/>
              </w:rPr>
            </w:pPr>
            <w:r>
              <w:rPr>
                <w:w w:val="100"/>
                <w:sz w:val="18"/>
                <w:szCs w:val="18"/>
              </w:rPr>
              <w:t>Set to 0 for 20 MHz</w:t>
            </w:r>
          </w:p>
          <w:p w:rsidR="00F02DA2" w:rsidRDefault="00F02DA2" w:rsidP="003B596A">
            <w:pPr>
              <w:pStyle w:val="VariableList"/>
              <w:spacing w:line="220" w:lineRule="atLeast"/>
              <w:rPr>
                <w:w w:val="100"/>
                <w:sz w:val="18"/>
                <w:szCs w:val="18"/>
              </w:rPr>
            </w:pPr>
            <w:r>
              <w:rPr>
                <w:w w:val="100"/>
                <w:sz w:val="18"/>
                <w:szCs w:val="18"/>
              </w:rPr>
              <w:t>Set to 1 for 40 MHz</w:t>
            </w:r>
          </w:p>
          <w:p w:rsidR="00F02DA2" w:rsidRDefault="00F02DA2" w:rsidP="003B596A">
            <w:pPr>
              <w:pStyle w:val="VariableList"/>
              <w:spacing w:line="220" w:lineRule="atLeast"/>
              <w:rPr>
                <w:w w:val="100"/>
                <w:sz w:val="18"/>
                <w:szCs w:val="18"/>
              </w:rPr>
            </w:pPr>
            <w:r>
              <w:rPr>
                <w:w w:val="100"/>
                <w:sz w:val="18"/>
                <w:szCs w:val="18"/>
              </w:rPr>
              <w:t>Set to 2 for 80 MHz</w:t>
            </w:r>
          </w:p>
          <w:p w:rsidR="00F02DA2" w:rsidRDefault="00F02DA2" w:rsidP="003B596A">
            <w:pPr>
              <w:pStyle w:val="VariableList"/>
              <w:spacing w:line="220" w:lineRule="atLeast"/>
              <w:rPr>
                <w:w w:val="100"/>
                <w:sz w:val="18"/>
                <w:szCs w:val="18"/>
              </w:rPr>
            </w:pPr>
            <w:r>
              <w:rPr>
                <w:w w:val="100"/>
                <w:sz w:val="18"/>
                <w:szCs w:val="18"/>
              </w:rPr>
              <w:t xml:space="preserve">Set to 3 for 160 MHz and 80+80 </w:t>
            </w:r>
            <w:proofErr w:type="spellStart"/>
            <w:r>
              <w:rPr>
                <w:w w:val="100"/>
                <w:sz w:val="18"/>
                <w:szCs w:val="18"/>
              </w:rPr>
              <w:t>MHz.</w:t>
            </w:r>
            <w:proofErr w:type="spellEnd"/>
          </w:p>
          <w:p w:rsidR="00F02DA2" w:rsidRDefault="00F02DA2" w:rsidP="003B596A">
            <w:pPr>
              <w:pStyle w:val="TableText"/>
              <w:rPr>
                <w:w w:val="100"/>
              </w:rPr>
            </w:pPr>
            <w:r>
              <w:rPr>
                <w:w w:val="100"/>
              </w:rPr>
              <w:t>For a TVHT STA:</w:t>
            </w:r>
          </w:p>
          <w:p w:rsidR="00F02DA2" w:rsidRDefault="00F02DA2" w:rsidP="003B596A">
            <w:pPr>
              <w:pStyle w:val="VariableList"/>
              <w:spacing w:line="220" w:lineRule="atLeast"/>
              <w:rPr>
                <w:w w:val="100"/>
                <w:sz w:val="18"/>
                <w:szCs w:val="18"/>
              </w:rPr>
            </w:pPr>
            <w:r>
              <w:rPr>
                <w:w w:val="100"/>
                <w:sz w:val="18"/>
                <w:szCs w:val="18"/>
              </w:rPr>
              <w:t>Set to 0 for TVHT_W</w:t>
            </w:r>
          </w:p>
          <w:p w:rsidR="00F02DA2" w:rsidRDefault="00F02DA2" w:rsidP="003B596A">
            <w:pPr>
              <w:pStyle w:val="VariableList"/>
              <w:spacing w:line="220" w:lineRule="atLeast"/>
              <w:rPr>
                <w:w w:val="100"/>
                <w:sz w:val="18"/>
                <w:szCs w:val="18"/>
              </w:rPr>
            </w:pPr>
            <w:r>
              <w:rPr>
                <w:w w:val="100"/>
                <w:sz w:val="18"/>
                <w:szCs w:val="18"/>
              </w:rPr>
              <w:t>Set to 1 for TVHT_2W and TVHT_W+W</w:t>
            </w:r>
          </w:p>
          <w:p w:rsidR="00F02DA2" w:rsidRDefault="00F02DA2" w:rsidP="003B596A">
            <w:pPr>
              <w:pStyle w:val="VariableList"/>
              <w:spacing w:line="220" w:lineRule="atLeast"/>
              <w:rPr>
                <w:w w:val="100"/>
                <w:sz w:val="18"/>
                <w:szCs w:val="18"/>
              </w:rPr>
            </w:pPr>
            <w:r>
              <w:rPr>
                <w:w w:val="100"/>
                <w:sz w:val="18"/>
                <w:szCs w:val="18"/>
              </w:rPr>
              <w:t>Set to 2 for TVHT_4W and TVHT_2W+2W</w:t>
            </w:r>
          </w:p>
          <w:p w:rsidR="00F02DA2" w:rsidRDefault="00F02DA2" w:rsidP="003B596A">
            <w:pPr>
              <w:pStyle w:val="VariableList"/>
              <w:spacing w:line="220" w:lineRule="atLeast"/>
              <w:rPr>
                <w:w w:val="100"/>
                <w:sz w:val="18"/>
                <w:szCs w:val="18"/>
              </w:rPr>
            </w:pPr>
            <w:r>
              <w:rPr>
                <w:w w:val="100"/>
                <w:sz w:val="18"/>
                <w:szCs w:val="18"/>
              </w:rPr>
              <w:t>The value 3 is reserved.</w:t>
            </w:r>
          </w:p>
          <w:p w:rsidR="00F02DA2" w:rsidRDefault="00F02DA2" w:rsidP="003B596A">
            <w:pPr>
              <w:pStyle w:val="TableText"/>
              <w:rPr>
                <w:w w:val="100"/>
                <w:u w:val="thick"/>
              </w:rPr>
            </w:pPr>
            <w:r>
              <w:rPr>
                <w:w w:val="100"/>
                <w:u w:val="thick"/>
              </w:rPr>
              <w:t xml:space="preserve">For an S1G STA: </w:t>
            </w:r>
          </w:p>
          <w:p w:rsidR="00F02DA2" w:rsidRDefault="00F02DA2" w:rsidP="003B596A">
            <w:pPr>
              <w:pStyle w:val="VariableList"/>
              <w:spacing w:line="220" w:lineRule="atLeast"/>
              <w:rPr>
                <w:w w:val="100"/>
                <w:sz w:val="18"/>
                <w:szCs w:val="18"/>
                <w:u w:val="thick"/>
              </w:rPr>
            </w:pPr>
            <w:r>
              <w:rPr>
                <w:w w:val="100"/>
                <w:sz w:val="18"/>
                <w:szCs w:val="18"/>
                <w:u w:val="thick"/>
              </w:rPr>
              <w:t>Set to 0 for 1 MHz</w:t>
            </w:r>
          </w:p>
          <w:p w:rsidR="00F02DA2" w:rsidRDefault="00F02DA2" w:rsidP="003B596A">
            <w:pPr>
              <w:pStyle w:val="VariableList"/>
              <w:spacing w:line="220" w:lineRule="atLeast"/>
              <w:rPr>
                <w:w w:val="100"/>
                <w:sz w:val="18"/>
                <w:szCs w:val="18"/>
                <w:u w:val="thick"/>
              </w:rPr>
            </w:pPr>
            <w:r>
              <w:rPr>
                <w:w w:val="100"/>
                <w:sz w:val="18"/>
                <w:szCs w:val="18"/>
                <w:u w:val="thick"/>
              </w:rPr>
              <w:t>Set to 1 for 2 MHz</w:t>
            </w:r>
          </w:p>
          <w:p w:rsidR="00F02DA2" w:rsidRDefault="00F02DA2" w:rsidP="003B596A">
            <w:pPr>
              <w:pStyle w:val="VariableList"/>
              <w:spacing w:line="220" w:lineRule="atLeast"/>
              <w:rPr>
                <w:w w:val="100"/>
                <w:sz w:val="18"/>
                <w:szCs w:val="18"/>
                <w:u w:val="thick"/>
              </w:rPr>
            </w:pPr>
            <w:r>
              <w:rPr>
                <w:w w:val="100"/>
                <w:sz w:val="18"/>
                <w:szCs w:val="18"/>
                <w:u w:val="thick"/>
              </w:rPr>
              <w:t>Set to 2 for 4 MHz</w:t>
            </w:r>
          </w:p>
          <w:p w:rsidR="00F02DA2" w:rsidRDefault="00F02DA2" w:rsidP="003B596A">
            <w:pPr>
              <w:pStyle w:val="VariableList"/>
              <w:spacing w:line="220" w:lineRule="atLeast"/>
              <w:rPr>
                <w:w w:val="100"/>
                <w:sz w:val="18"/>
                <w:szCs w:val="18"/>
                <w:u w:val="thick"/>
              </w:rPr>
            </w:pPr>
            <w:r>
              <w:rPr>
                <w:w w:val="100"/>
                <w:sz w:val="18"/>
                <w:szCs w:val="18"/>
                <w:u w:val="thick"/>
              </w:rPr>
              <w:t xml:space="preserve">Set to 3 for 8 </w:t>
            </w:r>
            <w:proofErr w:type="spellStart"/>
            <w:r>
              <w:rPr>
                <w:w w:val="100"/>
                <w:sz w:val="18"/>
                <w:szCs w:val="18"/>
                <w:u w:val="thick"/>
              </w:rPr>
              <w:t>MHz.</w:t>
            </w:r>
            <w:proofErr w:type="spellEnd"/>
          </w:p>
          <w:p w:rsidR="00F02DA2" w:rsidRDefault="00F02DA2" w:rsidP="003B596A">
            <w:pPr>
              <w:pStyle w:val="VariableList"/>
              <w:spacing w:line="220" w:lineRule="atLeast"/>
              <w:rPr>
                <w:w w:val="100"/>
                <w:sz w:val="18"/>
                <w:szCs w:val="18"/>
                <w:u w:val="thick"/>
              </w:rPr>
            </w:pPr>
            <w:r>
              <w:rPr>
                <w:w w:val="100"/>
                <w:sz w:val="18"/>
                <w:szCs w:val="18"/>
                <w:u w:val="thick"/>
              </w:rPr>
              <w:t xml:space="preserve">Set to 4 for 16 </w:t>
            </w:r>
            <w:proofErr w:type="spellStart"/>
            <w:r>
              <w:rPr>
                <w:w w:val="100"/>
                <w:sz w:val="18"/>
                <w:szCs w:val="18"/>
                <w:u w:val="thick"/>
              </w:rPr>
              <w:t>MHz.</w:t>
            </w:r>
            <w:proofErr w:type="spellEnd"/>
          </w:p>
          <w:p w:rsidR="00F02DA2" w:rsidRDefault="00F02DA2" w:rsidP="003B596A">
            <w:pPr>
              <w:pStyle w:val="VariableList"/>
              <w:spacing w:line="220" w:lineRule="atLeast"/>
              <w:rPr>
                <w:w w:val="100"/>
                <w:sz w:val="18"/>
                <w:szCs w:val="18"/>
                <w:u w:val="thick"/>
              </w:rPr>
            </w:pPr>
            <w:r>
              <w:rPr>
                <w:w w:val="100"/>
                <w:sz w:val="18"/>
                <w:szCs w:val="18"/>
                <w:u w:val="thick"/>
              </w:rPr>
              <w:t xml:space="preserve">The values 5 to 7 are reserved. </w:t>
            </w:r>
          </w:p>
          <w:p w:rsidR="00F02DA2" w:rsidRDefault="00F02DA2" w:rsidP="003B596A">
            <w:pPr>
              <w:pStyle w:val="TableText"/>
              <w:rPr>
                <w:w w:val="100"/>
              </w:rPr>
            </w:pPr>
            <w:r>
              <w:rPr>
                <w:w w:val="100"/>
              </w:rPr>
              <w:t>If the Unsolicited MFB subfield is 0, the BW subfield is reserved.</w:t>
            </w:r>
          </w:p>
          <w:p w:rsidR="00F02DA2" w:rsidRDefault="00F02DA2" w:rsidP="003B596A">
            <w:pPr>
              <w:pStyle w:val="TableText"/>
            </w:pPr>
          </w:p>
        </w:tc>
      </w:tr>
    </w:tbl>
    <w:p w:rsidR="00C6603C" w:rsidRDefault="00C6603C" w:rsidP="00C6603C">
      <w:pPr>
        <w:pStyle w:val="H3"/>
        <w:rPr>
          <w:w w:val="100"/>
        </w:rPr>
      </w:pPr>
      <w:bookmarkStart w:id="40" w:name="RTF34303233303a2048332c312e"/>
      <w:r>
        <w:rPr>
          <w:w w:val="100"/>
        </w:rPr>
        <w:t>8.7.3 Short frame fields</w:t>
      </w:r>
      <w:bookmarkEnd w:id="40"/>
    </w:p>
    <w:p w:rsidR="00C6603C" w:rsidRDefault="00565C3D" w:rsidP="00C6603C">
      <w:pPr>
        <w:pStyle w:val="H4"/>
        <w:rPr>
          <w:w w:val="100"/>
        </w:rPr>
      </w:pPr>
      <w:bookmarkStart w:id="41" w:name="RTF525446333733343332333633"/>
      <w:r>
        <w:rPr>
          <w:w w:val="100"/>
        </w:rPr>
        <w:t>8.7.</w:t>
      </w:r>
      <w:r w:rsidR="00C6603C">
        <w:rPr>
          <w:w w:val="100"/>
        </w:rPr>
        <w:t>3.1 Frame Control field</w:t>
      </w:r>
      <w:bookmarkEnd w:id="41"/>
    </w:p>
    <w:p w:rsidR="00565C3D" w:rsidRDefault="00565C3D" w:rsidP="00565C3D">
      <w:pPr>
        <w:pStyle w:val="T"/>
        <w:rPr>
          <w:b/>
          <w:bCs/>
          <w:i/>
          <w:iCs/>
          <w:w w:val="100"/>
        </w:rPr>
      </w:pPr>
      <w:r>
        <w:rPr>
          <w:b/>
          <w:bCs/>
          <w:i/>
          <w:iCs/>
          <w:w w:val="100"/>
        </w:rPr>
        <w:t>Change Table 8-301c as follows:</w:t>
      </w:r>
    </w:p>
    <w:p w:rsidR="00F02DA2" w:rsidRDefault="00F02DA2" w:rsidP="00F02DA2">
      <w:pPr>
        <w:pStyle w:val="T"/>
        <w:rPr>
          <w:w w:val="100"/>
        </w:rPr>
      </w:pPr>
    </w:p>
    <w:tbl>
      <w:tblPr>
        <w:tblW w:w="0" w:type="auto"/>
        <w:jc w:val="center"/>
        <w:tblLayout w:type="fixed"/>
        <w:tblCellMar>
          <w:top w:w="120" w:type="dxa"/>
          <w:left w:w="120" w:type="dxa"/>
          <w:bottom w:w="60" w:type="dxa"/>
          <w:right w:w="120" w:type="dxa"/>
        </w:tblCellMar>
        <w:tblLook w:val="0000"/>
      </w:tblPr>
      <w:tblGrid>
        <w:gridCol w:w="1040"/>
        <w:gridCol w:w="6500"/>
      </w:tblGrid>
      <w:tr w:rsidR="00565C3D" w:rsidTr="00C55D91">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565C3D" w:rsidRDefault="00565C3D" w:rsidP="008728BE">
            <w:pPr>
              <w:pStyle w:val="TableTitle"/>
              <w:numPr>
                <w:ilvl w:val="0"/>
                <w:numId w:val="9"/>
              </w:numPr>
            </w:pPr>
            <w:proofErr w:type="spellStart"/>
            <w:r>
              <w:rPr>
                <w:w w:val="100"/>
              </w:rPr>
              <w:t>Ack</w:t>
            </w:r>
            <w:proofErr w:type="spellEnd"/>
            <w:r>
              <w:rPr>
                <w:w w:val="100"/>
              </w:rPr>
              <w:t xml:space="preserve"> Policy field in the FC field for Short frames</w:t>
            </w:r>
            <w:r w:rsidR="00DD033D">
              <w:rPr>
                <w:w w:val="100"/>
              </w:rPr>
              <w:fldChar w:fldCharType="begin"/>
            </w:r>
            <w:r>
              <w:rPr>
                <w:w w:val="100"/>
              </w:rPr>
              <w:instrText xml:space="preserve"> FILENAME </w:instrText>
            </w:r>
            <w:r w:rsidR="00DD033D">
              <w:rPr>
                <w:w w:val="100"/>
              </w:rPr>
              <w:fldChar w:fldCharType="separate"/>
            </w:r>
            <w:r>
              <w:rPr>
                <w:w w:val="100"/>
              </w:rPr>
              <w:t> </w:t>
            </w:r>
            <w:r w:rsidR="00DD033D">
              <w:rPr>
                <w:w w:val="100"/>
              </w:rPr>
              <w:fldChar w:fldCharType="end"/>
            </w:r>
          </w:p>
        </w:tc>
      </w:tr>
      <w:tr w:rsidR="00565C3D" w:rsidTr="00C55D91">
        <w:trPr>
          <w:trHeight w:val="860"/>
          <w:jc w:val="center"/>
        </w:trPr>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565C3D" w:rsidRDefault="00565C3D" w:rsidP="00C55D9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 </w:t>
            </w:r>
            <w:proofErr w:type="spellStart"/>
            <w:r>
              <w:rPr>
                <w:w w:val="100"/>
              </w:rPr>
              <w:t>Ack</w:t>
            </w:r>
            <w:proofErr w:type="spellEnd"/>
            <w:r>
              <w:rPr>
                <w:w w:val="100"/>
              </w:rPr>
              <w:t xml:space="preserve"> Policy field</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565C3D" w:rsidRDefault="00565C3D" w:rsidP="00C55D9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Meaning</w:t>
            </w:r>
          </w:p>
        </w:tc>
      </w:tr>
      <w:tr w:rsidR="00565C3D" w:rsidTr="00C55D91">
        <w:trPr>
          <w:trHeight w:val="3960"/>
          <w:jc w:val="center"/>
        </w:trPr>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rsidR="00565C3D" w:rsidRDefault="00565C3D" w:rsidP="00C55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Modern" w:cs="Malgun Gothic"/>
              </w:rP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65C3D" w:rsidRDefault="00565C3D" w:rsidP="00C55D91">
            <w:pPr>
              <w:pStyle w:val="CellBody"/>
              <w:rPr>
                <w:w w:val="100"/>
              </w:rPr>
            </w:pPr>
            <w:r>
              <w:rPr>
                <w:w w:val="100"/>
              </w:rPr>
              <w:t xml:space="preserve">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p>
          <w:p w:rsidR="00565C3D" w:rsidRDefault="00565C3D" w:rsidP="00C55D91">
            <w:pPr>
              <w:pStyle w:val="CellBody"/>
              <w:rPr>
                <w:w w:val="100"/>
              </w:rPr>
            </w:pPr>
          </w:p>
          <w:p w:rsidR="00565C3D" w:rsidRDefault="00565C3D" w:rsidP="00C55D91">
            <w:pPr>
              <w:pStyle w:val="CellBody"/>
              <w:rPr>
                <w:w w:val="100"/>
              </w:rPr>
            </w:pPr>
            <w:r>
              <w:rPr>
                <w:w w:val="100"/>
              </w:rPr>
              <w:t>In a short frame that is a non-A-MPDU frame or VHT single MPDU</w:t>
            </w:r>
            <w:ins w:id="42" w:author="Windows User" w:date="2014-01-21T08:29:00Z">
              <w:r>
                <w:rPr>
                  <w:w w:val="100"/>
                </w:rPr>
                <w:t xml:space="preserve"> </w:t>
              </w:r>
              <w:r>
                <w:rPr>
                  <w:rFonts w:ascii="Arial" w:hAnsi="Arial" w:cs="Arial"/>
                  <w:szCs w:val="20"/>
                </w:rPr>
                <w:t>where the originator and addressed recipient do not both support FB</w:t>
              </w:r>
            </w:ins>
            <w:r>
              <w:rPr>
                <w:w w:val="100"/>
              </w:rPr>
              <w:t>:</w:t>
            </w:r>
          </w:p>
          <w:p w:rsidR="00565C3D" w:rsidRDefault="00565C3D" w:rsidP="00C55D91">
            <w:pPr>
              <w:pStyle w:val="CellBody"/>
              <w:rPr>
                <w:w w:val="100"/>
              </w:rPr>
            </w:pPr>
            <w:r>
              <w:rPr>
                <w:w w:val="100"/>
              </w:rPr>
              <w:t xml:space="preserve">The addressed recipient returns an </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9.3.2.8 (ACK procedure). </w:t>
            </w:r>
          </w:p>
          <w:p w:rsidR="00565C3D" w:rsidRDefault="00565C3D" w:rsidP="00C55D91">
            <w:pPr>
              <w:pStyle w:val="CellBody"/>
              <w:rPr>
                <w:w w:val="100"/>
              </w:rPr>
            </w:pPr>
          </w:p>
          <w:p w:rsidR="00565C3D" w:rsidRDefault="00565C3D" w:rsidP="00C55D91">
            <w:pPr>
              <w:pStyle w:val="CellBody"/>
              <w:rPr>
                <w:w w:val="100"/>
              </w:rPr>
            </w:pPr>
            <w:r>
              <w:rPr>
                <w:w w:val="100"/>
              </w:rPr>
              <w:t>In a short frame that is part of an A-MPDU that is not a VHT single MPDU:</w:t>
            </w:r>
          </w:p>
          <w:p w:rsidR="00565C3D" w:rsidRDefault="00565C3D" w:rsidP="00C55D91">
            <w:pPr>
              <w:pStyle w:val="CellBody"/>
              <w:rPr>
                <w:w w:val="100"/>
              </w:rPr>
            </w:pPr>
            <w:r>
              <w:rPr>
                <w:w w:val="100"/>
              </w:rPr>
              <w:t xml:space="preserve">The addressed recipient returns a </w:t>
            </w:r>
            <w:proofErr w:type="spellStart"/>
            <w:r>
              <w:rPr>
                <w:w w:val="100"/>
              </w:rPr>
              <w:t>BlockAck</w:t>
            </w:r>
            <w:proofErr w:type="spellEnd"/>
            <w:r>
              <w:rPr>
                <w:w w:val="100"/>
              </w:rPr>
              <w:t xml:space="preserve"> frame, either individually or as part of an A-MPDU starting a SIFS after the PPDU carrying the frame, according to the procedures defined in 9.3.2.9 (Block </w:t>
            </w:r>
            <w:proofErr w:type="spellStart"/>
            <w:r>
              <w:rPr>
                <w:w w:val="100"/>
              </w:rPr>
              <w:t>Ack</w:t>
            </w:r>
            <w:proofErr w:type="spellEnd"/>
            <w:r>
              <w:rPr>
                <w:w w:val="100"/>
              </w:rPr>
              <w:t xml:space="preserve"> procedure), 9.22.7.5 (</w:t>
            </w:r>
          </w:p>
          <w:p w:rsidR="00565C3D" w:rsidRDefault="00565C3D" w:rsidP="00C55D91">
            <w:pPr>
              <w:pStyle w:val="CellBody"/>
              <w:rPr>
                <w:w w:val="100"/>
              </w:rPr>
            </w:pPr>
            <w:r>
              <w:rPr>
                <w:w w:val="100"/>
              </w:rPr>
              <w:t xml:space="preserve">Generation and transmission of </w:t>
            </w:r>
            <w:proofErr w:type="spellStart"/>
            <w:r>
              <w:rPr>
                <w:w w:val="100"/>
              </w:rPr>
              <w:t>BlockAck</w:t>
            </w:r>
            <w:proofErr w:type="spellEnd"/>
            <w:r>
              <w:rPr>
                <w:w w:val="100"/>
              </w:rPr>
              <w:t xml:space="preserve"> by an HT STA), and 9.22.8.3 (Operation of HT-delayed Block </w:t>
            </w:r>
            <w:proofErr w:type="spellStart"/>
            <w:r>
              <w:rPr>
                <w:w w:val="100"/>
              </w:rPr>
              <w:t>Ack</w:t>
            </w:r>
            <w:proofErr w:type="spellEnd"/>
            <w:r>
              <w:rPr>
                <w:w w:val="100"/>
              </w:rPr>
              <w:t xml:space="preserve">). </w:t>
            </w:r>
          </w:p>
          <w:p w:rsidR="00565C3D" w:rsidRDefault="00565C3D" w:rsidP="00C55D91">
            <w:pPr>
              <w:pStyle w:val="CellBody"/>
              <w:rPr>
                <w:w w:val="100"/>
              </w:rPr>
            </w:pPr>
          </w:p>
          <w:p w:rsidR="00565C3D" w:rsidRDefault="00565C3D" w:rsidP="00C55D91">
            <w:pPr>
              <w:pStyle w:val="CellBody"/>
              <w:rPr>
                <w:w w:val="100"/>
              </w:rPr>
            </w:pPr>
            <w:r>
              <w:rPr>
                <w:w w:val="100"/>
              </w:rPr>
              <w:t>In a short frame that is a fragment:</w:t>
            </w:r>
          </w:p>
          <w:p w:rsidR="00565C3D" w:rsidRDefault="00565C3D" w:rsidP="00C55D91">
            <w:pPr>
              <w:pStyle w:val="CellBody"/>
              <w:rPr>
                <w:w w:val="100"/>
              </w:rPr>
            </w:pPr>
            <w:r>
              <w:rPr>
                <w:w w:val="100"/>
              </w:rPr>
              <w:t xml:space="preserve">When both the originator and the addressed recipient support the Fragment BA procedure, the addressed recipient returns an NDP </w:t>
            </w:r>
            <w:proofErr w:type="spellStart"/>
            <w:r>
              <w:rPr>
                <w:w w:val="100"/>
              </w:rPr>
              <w:t>BlockAck</w:t>
            </w:r>
            <w:proofErr w:type="spellEnd"/>
            <w:r>
              <w:rPr>
                <w:w w:val="100"/>
              </w:rPr>
              <w:t xml:space="preserve"> frame after a SIFS period, according to the procedure defined in 9.3.2.9a (Fragment BA procedure).</w:t>
            </w:r>
          </w:p>
          <w:p w:rsidR="00565C3D" w:rsidRDefault="00565C3D" w:rsidP="00C55D91">
            <w:pPr>
              <w:pStyle w:val="CellBody"/>
              <w:rPr>
                <w:w w:val="100"/>
              </w:rPr>
            </w:pPr>
          </w:p>
          <w:p w:rsidR="00565C3D" w:rsidRDefault="00565C3D" w:rsidP="00C55D91">
            <w:pPr>
              <w:pStyle w:val="CellBody"/>
            </w:pPr>
            <w:proofErr w:type="spellStart"/>
            <w:r>
              <w:rPr>
                <w:w w:val="100"/>
              </w:rPr>
              <w:t>Ack</w:t>
            </w:r>
            <w:proofErr w:type="spellEnd"/>
            <w:r>
              <w:rPr>
                <w:w w:val="100"/>
              </w:rPr>
              <w:t xml:space="preserve"> Policy 0 shall be limited to at most one MU recipient per MU PPDU.</w:t>
            </w:r>
          </w:p>
        </w:tc>
      </w:tr>
      <w:tr w:rsidR="00565C3D" w:rsidTr="00C55D91">
        <w:trPr>
          <w:trHeight w:val="3160"/>
          <w:jc w:val="center"/>
        </w:trPr>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vAlign w:val="center"/>
          </w:tcPr>
          <w:p w:rsidR="00565C3D" w:rsidRDefault="00565C3D" w:rsidP="00C55D9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Modern" w:cs="Malgun Gothic"/>
              </w:rPr>
            </w:pPr>
            <w:r>
              <w:rPr>
                <w:w w:val="100"/>
              </w:rPr>
              <w:lastRenderedPageBreak/>
              <w:t>1</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565C3D" w:rsidRDefault="00565C3D" w:rsidP="00C55D91">
            <w:pPr>
              <w:pStyle w:val="CellBody"/>
              <w:rPr>
                <w:w w:val="100"/>
              </w:rPr>
            </w:pPr>
            <w:r>
              <w:rPr>
                <w:w w:val="100"/>
              </w:rPr>
              <w:t xml:space="preserve">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Policy.</w:t>
            </w:r>
          </w:p>
          <w:p w:rsidR="00565C3D" w:rsidRDefault="00565C3D" w:rsidP="00C55D91">
            <w:pPr>
              <w:pStyle w:val="CellBody"/>
              <w:rPr>
                <w:w w:val="100"/>
              </w:rPr>
            </w:pPr>
          </w:p>
          <w:p w:rsidR="00565C3D" w:rsidRDefault="00565C3D" w:rsidP="00C55D91">
            <w:pPr>
              <w:pStyle w:val="CellBody"/>
              <w:rPr>
                <w:w w:val="100"/>
              </w:rPr>
            </w:pPr>
            <w:r>
              <w:rPr>
                <w:w w:val="100"/>
              </w:rPr>
              <w:t>In a short frame that is a non-A-MPDU frame or VHT single MPDU:</w:t>
            </w:r>
          </w:p>
          <w:p w:rsidR="00565C3D" w:rsidRDefault="00565C3D" w:rsidP="00C55D91">
            <w:pPr>
              <w:pStyle w:val="CellBody"/>
              <w:rPr>
                <w:w w:val="100"/>
              </w:rPr>
            </w:pPr>
            <w:r>
              <w:rPr>
                <w:w w:val="100"/>
              </w:rPr>
              <w:t xml:space="preserve">The addressed recipient takes no action upon receipt of the frame. More details are provided in 9.23 (No Acknowledgment (No </w:t>
            </w:r>
            <w:proofErr w:type="spellStart"/>
            <w:r>
              <w:rPr>
                <w:w w:val="100"/>
              </w:rPr>
              <w:t>Ack</w:t>
            </w:r>
            <w:proofErr w:type="spellEnd"/>
            <w:r>
              <w:rPr>
                <w:w w:val="100"/>
              </w:rPr>
              <w:t xml:space="preserve">)). The </w:t>
            </w:r>
            <w:proofErr w:type="spellStart"/>
            <w:r>
              <w:rPr>
                <w:w w:val="100"/>
              </w:rPr>
              <w:t>Ack</w:t>
            </w:r>
            <w:proofErr w:type="spellEnd"/>
            <w:r>
              <w:rPr>
                <w:w w:val="100"/>
              </w:rPr>
              <w:t xml:space="preserve"> Policy subfield is set to this value in all individually addressed frames in which the sender does not require acknowledgment. The </w:t>
            </w:r>
            <w:proofErr w:type="spellStart"/>
            <w:r>
              <w:rPr>
                <w:w w:val="100"/>
              </w:rPr>
              <w:t>Ack</w:t>
            </w:r>
            <w:proofErr w:type="spellEnd"/>
            <w:r>
              <w:rPr>
                <w:w w:val="100"/>
              </w:rPr>
              <w:t xml:space="preserve"> Policy subfield is also set to this value in all group addressed frames. This combination is not used for short Data frames with a TID for which a Block </w:t>
            </w:r>
            <w:proofErr w:type="spellStart"/>
            <w:r>
              <w:rPr>
                <w:w w:val="100"/>
              </w:rPr>
              <w:t>Ack</w:t>
            </w:r>
            <w:proofErr w:type="spellEnd"/>
            <w:r>
              <w:rPr>
                <w:w w:val="100"/>
              </w:rPr>
              <w:t xml:space="preserve"> agreement exists. </w:t>
            </w:r>
          </w:p>
          <w:p w:rsidR="00565C3D" w:rsidRDefault="00565C3D" w:rsidP="00C55D91">
            <w:pPr>
              <w:pStyle w:val="CellBody"/>
              <w:rPr>
                <w:w w:val="100"/>
              </w:rPr>
            </w:pPr>
          </w:p>
          <w:p w:rsidR="00565C3D" w:rsidRDefault="00565C3D" w:rsidP="00C55D91">
            <w:pPr>
              <w:pStyle w:val="CellBody"/>
              <w:rPr>
                <w:w w:val="100"/>
              </w:rPr>
            </w:pPr>
            <w:r>
              <w:rPr>
                <w:w w:val="100"/>
              </w:rPr>
              <w:t>In a short frame that is part of an A-MPDU frame that is not a VHT single MPDU:</w:t>
            </w:r>
          </w:p>
          <w:p w:rsidR="00565C3D" w:rsidRDefault="00565C3D" w:rsidP="00C55D91">
            <w:pPr>
              <w:pStyle w:val="CellBody"/>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in the future to which it responds using the procedure described in 9.22 (Block Acknowledgment (Block </w:t>
            </w:r>
            <w:proofErr w:type="spellStart"/>
            <w:r>
              <w:rPr>
                <w:w w:val="100"/>
              </w:rPr>
              <w:t>Ack</w:t>
            </w:r>
            <w:proofErr w:type="spellEnd"/>
            <w:r>
              <w:rPr>
                <w:w w:val="100"/>
              </w:rPr>
              <w:t>)).</w:t>
            </w:r>
          </w:p>
        </w:tc>
      </w:tr>
    </w:tbl>
    <w:p w:rsidR="00565C3D" w:rsidRDefault="00565C3D" w:rsidP="00F02DA2">
      <w:pPr>
        <w:pStyle w:val="T"/>
        <w:rPr>
          <w:w w:val="100"/>
        </w:rPr>
      </w:pPr>
    </w:p>
    <w:p w:rsidR="00565C3D" w:rsidRDefault="00565C3D" w:rsidP="00F02DA2">
      <w:pPr>
        <w:pStyle w:val="T"/>
        <w:rPr>
          <w:w w:val="100"/>
        </w:rPr>
      </w:pPr>
    </w:p>
    <w:p w:rsidR="00C6603C" w:rsidRDefault="00C6603C" w:rsidP="00F02DA2">
      <w:pPr>
        <w:pStyle w:val="T"/>
        <w:rPr>
          <w:w w:val="100"/>
        </w:rPr>
      </w:pPr>
    </w:p>
    <w:p w:rsidR="00681A47" w:rsidRDefault="00681A47" w:rsidP="00681A47">
      <w:pPr>
        <w:widowControl/>
        <w:autoSpaceDE w:val="0"/>
        <w:autoSpaceDN w:val="0"/>
        <w:adjustRightInd w:val="0"/>
        <w:jc w:val="left"/>
        <w:rPr>
          <w:rFonts w:ascii="Arial-BoldMT" w:hAnsi="Arial-BoldMT" w:cs="Arial-BoldMT"/>
          <w:b/>
          <w:bCs/>
          <w:szCs w:val="20"/>
          <w:lang w:val="en-US"/>
        </w:rPr>
      </w:pPr>
      <w:r>
        <w:rPr>
          <w:rFonts w:ascii="Arial-BoldMT" w:hAnsi="Arial-BoldMT" w:cs="Arial-BoldMT"/>
          <w:b/>
          <w:bCs/>
          <w:szCs w:val="20"/>
          <w:lang w:val="en-US"/>
        </w:rPr>
        <w:t>9.3.2.9a Fragment BA procedure</w:t>
      </w:r>
    </w:p>
    <w:p w:rsidR="00681A47" w:rsidRDefault="00681A47" w:rsidP="00681A47">
      <w:pPr>
        <w:widowControl/>
        <w:autoSpaceDE w:val="0"/>
        <w:autoSpaceDN w:val="0"/>
        <w:adjustRightInd w:val="0"/>
        <w:jc w:val="left"/>
        <w:rPr>
          <w:rFonts w:ascii="TimesNewRomanPSMT" w:hAnsi="TimesNewRomanPSMT" w:cs="TimesNewRomanPSMT"/>
          <w:szCs w:val="20"/>
          <w:lang w:val="en-US"/>
        </w:rPr>
      </w:pPr>
    </w:p>
    <w:p w:rsidR="00565C3D" w:rsidRDefault="00565C3D" w:rsidP="00565C3D">
      <w:pPr>
        <w:pStyle w:val="T"/>
        <w:rPr>
          <w:b/>
          <w:bCs/>
          <w:i/>
          <w:iCs/>
          <w:w w:val="100"/>
        </w:rPr>
      </w:pPr>
      <w:r>
        <w:rPr>
          <w:b/>
          <w:bCs/>
          <w:i/>
          <w:iCs/>
          <w:w w:val="100"/>
        </w:rPr>
        <w:t xml:space="preserve">Change the second paragraph of </w:t>
      </w:r>
      <w:proofErr w:type="spellStart"/>
      <w:r>
        <w:rPr>
          <w:b/>
          <w:bCs/>
          <w:i/>
          <w:iCs/>
          <w:w w:val="100"/>
        </w:rPr>
        <w:t>subclause</w:t>
      </w:r>
      <w:proofErr w:type="spellEnd"/>
      <w:r>
        <w:rPr>
          <w:b/>
          <w:bCs/>
          <w:i/>
          <w:iCs/>
          <w:w w:val="100"/>
        </w:rPr>
        <w:t xml:space="preserve"> 9.3.2.9a as follows:</w:t>
      </w:r>
    </w:p>
    <w:p w:rsidR="00565C3D" w:rsidRDefault="00565C3D" w:rsidP="00681A47">
      <w:pPr>
        <w:widowControl/>
        <w:autoSpaceDE w:val="0"/>
        <w:autoSpaceDN w:val="0"/>
        <w:adjustRightInd w:val="0"/>
        <w:jc w:val="left"/>
        <w:rPr>
          <w:rFonts w:ascii="TimesNewRomanPSMT" w:hAnsi="TimesNewRomanPSMT" w:cs="TimesNewRomanPSMT"/>
          <w:szCs w:val="20"/>
          <w:lang w:val="en-US"/>
        </w:rPr>
      </w:pPr>
    </w:p>
    <w:p w:rsidR="00565C3D" w:rsidRDefault="00565C3D" w:rsidP="00681A47">
      <w:pPr>
        <w:widowControl/>
        <w:autoSpaceDE w:val="0"/>
        <w:autoSpaceDN w:val="0"/>
        <w:adjustRightInd w:val="0"/>
        <w:jc w:val="left"/>
        <w:rPr>
          <w:rFonts w:ascii="TimesNewRomanPSMT" w:hAnsi="TimesNewRomanPSMT" w:cs="TimesNewRomanPSMT"/>
          <w:szCs w:val="20"/>
          <w:lang w:val="en-US"/>
        </w:rPr>
      </w:pPr>
    </w:p>
    <w:p w:rsidR="00681A47" w:rsidRDefault="00681A47" w:rsidP="00681A47">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An S1G STA indicates support of Fragment BA using the Fragment BA Support subfield of the S1G</w:t>
      </w:r>
      <w:ins w:id="43" w:author="Windows User" w:date="2014-01-16T14:11:00Z">
        <w:r w:rsidR="00821A75">
          <w:rPr>
            <w:rFonts w:ascii="TimesNewRomanPSMT" w:hAnsi="TimesNewRomanPSMT" w:cs="TimesNewRomanPSMT"/>
            <w:szCs w:val="20"/>
            <w:lang w:val="en-US"/>
          </w:rPr>
          <w:t xml:space="preserve"> </w:t>
        </w:r>
      </w:ins>
      <w:r>
        <w:rPr>
          <w:rFonts w:ascii="TimesNewRomanPSMT" w:hAnsi="TimesNewRomanPSMT" w:cs="TimesNewRomanPSMT"/>
          <w:szCs w:val="20"/>
          <w:lang w:val="en-US"/>
        </w:rPr>
        <w:t>Capabilities Info field in the S1G Capabilities element. An S1G STA shall set the Fragment BA Support</w:t>
      </w:r>
    </w:p>
    <w:p w:rsidR="00681A47" w:rsidRDefault="00681A47" w:rsidP="00681A47">
      <w:pPr>
        <w:widowControl/>
        <w:autoSpaceDE w:val="0"/>
        <w:autoSpaceDN w:val="0"/>
        <w:adjustRightInd w:val="0"/>
        <w:jc w:val="left"/>
        <w:rPr>
          <w:rFonts w:ascii="TimesNewRomanPSMT" w:hAnsi="TimesNewRomanPSMT" w:cs="TimesNewRomanPSMT"/>
          <w:szCs w:val="20"/>
          <w:lang w:val="en-US"/>
        </w:rPr>
      </w:pPr>
      <w:proofErr w:type="gramStart"/>
      <w:r>
        <w:rPr>
          <w:rFonts w:ascii="TimesNewRomanPSMT" w:hAnsi="TimesNewRomanPSMT" w:cs="TimesNewRomanPSMT"/>
          <w:szCs w:val="20"/>
          <w:lang w:val="en-US"/>
        </w:rPr>
        <w:t>subfield</w:t>
      </w:r>
      <w:proofErr w:type="gramEnd"/>
      <w:r>
        <w:rPr>
          <w:rFonts w:ascii="TimesNewRomanPSMT" w:hAnsi="TimesNewRomanPSMT" w:cs="TimesNewRomanPSMT"/>
          <w:szCs w:val="20"/>
          <w:lang w:val="en-US"/>
        </w:rPr>
        <w:t xml:space="preserve"> to 1 in S1G Capabilities element if the dot11FragmentBAOptionImplemented is true. Otherwise,</w:t>
      </w:r>
    </w:p>
    <w:p w:rsidR="00F02DA2" w:rsidRDefault="00681A47" w:rsidP="00821A75">
      <w:pPr>
        <w:widowControl/>
        <w:autoSpaceDE w:val="0"/>
        <w:autoSpaceDN w:val="0"/>
        <w:adjustRightInd w:val="0"/>
        <w:jc w:val="left"/>
        <w:rPr>
          <w:bCs/>
          <w:color w:val="000000"/>
          <w:szCs w:val="20"/>
          <w:lang w:val="en-US"/>
        </w:rPr>
      </w:pPr>
      <w:proofErr w:type="gramStart"/>
      <w:r>
        <w:rPr>
          <w:rFonts w:ascii="TimesNewRomanPSMT" w:hAnsi="TimesNewRomanPSMT" w:cs="TimesNewRomanPSMT"/>
          <w:szCs w:val="20"/>
          <w:lang w:val="en-US"/>
        </w:rPr>
        <w:t>the</w:t>
      </w:r>
      <w:proofErr w:type="gramEnd"/>
      <w:r>
        <w:rPr>
          <w:rFonts w:ascii="TimesNewRomanPSMT" w:hAnsi="TimesNewRomanPSMT" w:cs="TimesNewRomanPSMT"/>
          <w:szCs w:val="20"/>
          <w:lang w:val="en-US"/>
        </w:rPr>
        <w:t xml:space="preserve"> S1G STA shall set the Fragment BA Support subfield to 0. An S1G STA (known as the originator STA)</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 xml:space="preserve">with dot11FragmentBAOptionImplemented set to true sending frames to another S1G STA </w:t>
      </w:r>
      <w:del w:id="44" w:author="Windows User" w:date="2014-01-21T08:14:00Z">
        <w:r w:rsidDel="00C6603C">
          <w:rPr>
            <w:rFonts w:ascii="TimesNewRomanPSMT" w:hAnsi="TimesNewRomanPSMT" w:cs="TimesNewRomanPSMT"/>
            <w:szCs w:val="20"/>
            <w:lang w:val="en-US"/>
          </w:rPr>
          <w:delText xml:space="preserve">may </w:delText>
        </w:r>
      </w:del>
      <w:ins w:id="45" w:author="Windows User" w:date="2014-01-21T08:14:00Z">
        <w:r w:rsidR="00C6603C">
          <w:rPr>
            <w:rFonts w:ascii="TimesNewRomanPSMT" w:hAnsi="TimesNewRomanPSMT" w:cs="TimesNewRomanPSMT"/>
            <w:szCs w:val="20"/>
            <w:lang w:val="en-US"/>
          </w:rPr>
          <w:t xml:space="preserve">shall </w:t>
        </w:r>
      </w:ins>
      <w:r>
        <w:rPr>
          <w:rFonts w:ascii="TimesNewRomanPSMT" w:hAnsi="TimesNewRomanPSMT" w:cs="TimesNewRomanPSMT"/>
          <w:szCs w:val="20"/>
          <w:lang w:val="en-US"/>
        </w:rPr>
        <w:t>use the</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Fragment BA procedure described in this section if it has received from the STA (known as the recipient</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STA) a frame that included an S1G Capabilities element with the Fragment BA Support subfield set to 1.</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Otherwise an S1G STA shall not use the Fragment BA procedure described in this section. Non-S1G STAs</w:t>
      </w:r>
      <w:r w:rsidR="00821A75">
        <w:rPr>
          <w:rFonts w:ascii="TimesNewRomanPSMT" w:hAnsi="TimesNewRomanPSMT" w:cs="TimesNewRomanPSMT"/>
          <w:szCs w:val="20"/>
          <w:lang w:val="en-US"/>
        </w:rPr>
        <w:t xml:space="preserve"> </w:t>
      </w:r>
      <w:r>
        <w:rPr>
          <w:rFonts w:ascii="TimesNewRomanPSMT" w:hAnsi="TimesNewRomanPSMT" w:cs="TimesNewRomanPSMT"/>
          <w:szCs w:val="20"/>
          <w:lang w:val="en-US"/>
        </w:rPr>
        <w:t>shall not use the Fragment BA procedure described in this section.</w:t>
      </w:r>
    </w:p>
    <w:sectPr w:rsidR="00F02DA2"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1DE" w:rsidRDefault="008421DE">
      <w:r>
        <w:separator/>
      </w:r>
    </w:p>
  </w:endnote>
  <w:endnote w:type="continuationSeparator" w:id="0">
    <w:p w:rsidR="008421DE" w:rsidRDefault="00842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D033D"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457537">
      <w:rPr>
        <w:noProof/>
      </w:rPr>
      <w:t>4</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1DE" w:rsidRDefault="008421DE">
      <w:r>
        <w:separator/>
      </w:r>
    </w:p>
  </w:footnote>
  <w:footnote w:type="continuationSeparator" w:id="0">
    <w:p w:rsidR="008421DE" w:rsidRDefault="00842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DD033D" w:rsidP="00A302A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32795B">
        <w:t>doc.: IEEE 802.11-</w:t>
      </w:r>
      <w:r w:rsidR="009C13B7">
        <w:t>14</w:t>
      </w:r>
      <w:r w:rsidR="00457537">
        <w:t>/0172</w:t>
      </w:r>
      <w:r w:rsidR="0032795B">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
    <w:abstractNumId w:val="0"/>
    <w:lvlOverride w:ilvl="0">
      <w:lvl w:ilvl="0">
        <w:start w:val="1"/>
        <w:numFmt w:val="bullet"/>
        <w:lvlText w:val="8.2.4.5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2.4.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2.4.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2.4.6.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8c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301c—"/>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38A3"/>
    <w:rsid w:val="00015670"/>
    <w:rsid w:val="00016B0D"/>
    <w:rsid w:val="0001766A"/>
    <w:rsid w:val="00017B50"/>
    <w:rsid w:val="0002242C"/>
    <w:rsid w:val="00022E41"/>
    <w:rsid w:val="00023D62"/>
    <w:rsid w:val="00024BA0"/>
    <w:rsid w:val="00025553"/>
    <w:rsid w:val="00031390"/>
    <w:rsid w:val="000319A8"/>
    <w:rsid w:val="00032271"/>
    <w:rsid w:val="00032DFF"/>
    <w:rsid w:val="000359C2"/>
    <w:rsid w:val="000402F6"/>
    <w:rsid w:val="00043CD8"/>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0F4EA4"/>
    <w:rsid w:val="00100033"/>
    <w:rsid w:val="00104EB4"/>
    <w:rsid w:val="001055A6"/>
    <w:rsid w:val="001068B1"/>
    <w:rsid w:val="00106D42"/>
    <w:rsid w:val="0011106E"/>
    <w:rsid w:val="0011378B"/>
    <w:rsid w:val="00114B08"/>
    <w:rsid w:val="00116412"/>
    <w:rsid w:val="0011691B"/>
    <w:rsid w:val="00117759"/>
    <w:rsid w:val="00121499"/>
    <w:rsid w:val="00122B41"/>
    <w:rsid w:val="00125921"/>
    <w:rsid w:val="001301DC"/>
    <w:rsid w:val="00130256"/>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87F31"/>
    <w:rsid w:val="00190CE8"/>
    <w:rsid w:val="0019575B"/>
    <w:rsid w:val="001A3AA8"/>
    <w:rsid w:val="001A4FA0"/>
    <w:rsid w:val="001A5817"/>
    <w:rsid w:val="001B0B15"/>
    <w:rsid w:val="001B19FD"/>
    <w:rsid w:val="001B22F2"/>
    <w:rsid w:val="001B433F"/>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27FF0"/>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06F7"/>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03AB9"/>
    <w:rsid w:val="00311592"/>
    <w:rsid w:val="00312112"/>
    <w:rsid w:val="0031460A"/>
    <w:rsid w:val="003150E2"/>
    <w:rsid w:val="00316E3D"/>
    <w:rsid w:val="0031722E"/>
    <w:rsid w:val="00320B84"/>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3DAF"/>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3B17"/>
    <w:rsid w:val="003C6733"/>
    <w:rsid w:val="003D0DB9"/>
    <w:rsid w:val="003D2B05"/>
    <w:rsid w:val="003D452A"/>
    <w:rsid w:val="003D62B3"/>
    <w:rsid w:val="003D7096"/>
    <w:rsid w:val="003E1FAA"/>
    <w:rsid w:val="003E22E8"/>
    <w:rsid w:val="003E3661"/>
    <w:rsid w:val="003E37A0"/>
    <w:rsid w:val="003E71EF"/>
    <w:rsid w:val="003F00F9"/>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475DB"/>
    <w:rsid w:val="00447E98"/>
    <w:rsid w:val="0045247B"/>
    <w:rsid w:val="00453456"/>
    <w:rsid w:val="00453C32"/>
    <w:rsid w:val="00457537"/>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06E0"/>
    <w:rsid w:val="004C1B34"/>
    <w:rsid w:val="004C1C6A"/>
    <w:rsid w:val="004C1E9B"/>
    <w:rsid w:val="004C3457"/>
    <w:rsid w:val="004D0089"/>
    <w:rsid w:val="004D2AAD"/>
    <w:rsid w:val="004D4377"/>
    <w:rsid w:val="004D7B80"/>
    <w:rsid w:val="004D7D8C"/>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439F"/>
    <w:rsid w:val="00516716"/>
    <w:rsid w:val="0052099B"/>
    <w:rsid w:val="00526050"/>
    <w:rsid w:val="00526535"/>
    <w:rsid w:val="00526BD7"/>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5C3D"/>
    <w:rsid w:val="005667AE"/>
    <w:rsid w:val="005710D9"/>
    <w:rsid w:val="0057161A"/>
    <w:rsid w:val="0057198B"/>
    <w:rsid w:val="00571C89"/>
    <w:rsid w:val="0057356D"/>
    <w:rsid w:val="00575949"/>
    <w:rsid w:val="00576741"/>
    <w:rsid w:val="005779E0"/>
    <w:rsid w:val="00580096"/>
    <w:rsid w:val="00582612"/>
    <w:rsid w:val="00583049"/>
    <w:rsid w:val="0058401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614"/>
    <w:rsid w:val="005B3FC7"/>
    <w:rsid w:val="005B5644"/>
    <w:rsid w:val="005B6A84"/>
    <w:rsid w:val="005B79EE"/>
    <w:rsid w:val="005B7B39"/>
    <w:rsid w:val="005C21E1"/>
    <w:rsid w:val="005C53F6"/>
    <w:rsid w:val="005D028D"/>
    <w:rsid w:val="005D37E1"/>
    <w:rsid w:val="005D4EDA"/>
    <w:rsid w:val="005D7447"/>
    <w:rsid w:val="005D77E3"/>
    <w:rsid w:val="005E0B81"/>
    <w:rsid w:val="005E2409"/>
    <w:rsid w:val="005E4090"/>
    <w:rsid w:val="005E58D9"/>
    <w:rsid w:val="005E6337"/>
    <w:rsid w:val="005F0BB8"/>
    <w:rsid w:val="005F0BE9"/>
    <w:rsid w:val="005F16A5"/>
    <w:rsid w:val="005F2A35"/>
    <w:rsid w:val="005F3B96"/>
    <w:rsid w:val="005F3D71"/>
    <w:rsid w:val="005F6236"/>
    <w:rsid w:val="005F6E92"/>
    <w:rsid w:val="0060104A"/>
    <w:rsid w:val="0060140A"/>
    <w:rsid w:val="00602B57"/>
    <w:rsid w:val="006039D7"/>
    <w:rsid w:val="0060456D"/>
    <w:rsid w:val="00604D95"/>
    <w:rsid w:val="006105BA"/>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4D21"/>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81A47"/>
    <w:rsid w:val="00683908"/>
    <w:rsid w:val="00685272"/>
    <w:rsid w:val="00690E9C"/>
    <w:rsid w:val="006949B8"/>
    <w:rsid w:val="0069582E"/>
    <w:rsid w:val="006967F4"/>
    <w:rsid w:val="006A3C96"/>
    <w:rsid w:val="006A6F1F"/>
    <w:rsid w:val="006B041A"/>
    <w:rsid w:val="006B34BB"/>
    <w:rsid w:val="006B437A"/>
    <w:rsid w:val="006B5F9C"/>
    <w:rsid w:val="006B7167"/>
    <w:rsid w:val="006B7C7C"/>
    <w:rsid w:val="006C0625"/>
    <w:rsid w:val="006C0727"/>
    <w:rsid w:val="006C49D9"/>
    <w:rsid w:val="006C6723"/>
    <w:rsid w:val="006C783C"/>
    <w:rsid w:val="006D0174"/>
    <w:rsid w:val="006D1ECF"/>
    <w:rsid w:val="006D2ADA"/>
    <w:rsid w:val="006D2F4F"/>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3D8"/>
    <w:rsid w:val="00714673"/>
    <w:rsid w:val="00715246"/>
    <w:rsid w:val="00717AE0"/>
    <w:rsid w:val="00723B2C"/>
    <w:rsid w:val="00726F7F"/>
    <w:rsid w:val="00732224"/>
    <w:rsid w:val="007340D6"/>
    <w:rsid w:val="00734B7F"/>
    <w:rsid w:val="0073612D"/>
    <w:rsid w:val="007372B1"/>
    <w:rsid w:val="0074027D"/>
    <w:rsid w:val="00742770"/>
    <w:rsid w:val="00744179"/>
    <w:rsid w:val="007449A2"/>
    <w:rsid w:val="00745CE6"/>
    <w:rsid w:val="00746E35"/>
    <w:rsid w:val="00750BB1"/>
    <w:rsid w:val="007525FA"/>
    <w:rsid w:val="00755D94"/>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4EB"/>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617E"/>
    <w:rsid w:val="007B707A"/>
    <w:rsid w:val="007B7A35"/>
    <w:rsid w:val="007C24E1"/>
    <w:rsid w:val="007C2617"/>
    <w:rsid w:val="007C54F9"/>
    <w:rsid w:val="007C5CCC"/>
    <w:rsid w:val="007C6753"/>
    <w:rsid w:val="007D47AD"/>
    <w:rsid w:val="007D6BE9"/>
    <w:rsid w:val="007D7C8A"/>
    <w:rsid w:val="007E3067"/>
    <w:rsid w:val="007E30E7"/>
    <w:rsid w:val="007E523F"/>
    <w:rsid w:val="007E5B7E"/>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3CF3"/>
    <w:rsid w:val="00817CDC"/>
    <w:rsid w:val="00820CAC"/>
    <w:rsid w:val="00821A75"/>
    <w:rsid w:val="008226B5"/>
    <w:rsid w:val="008231AC"/>
    <w:rsid w:val="008265F8"/>
    <w:rsid w:val="0084034D"/>
    <w:rsid w:val="008421DE"/>
    <w:rsid w:val="008446A8"/>
    <w:rsid w:val="0084483B"/>
    <w:rsid w:val="00844869"/>
    <w:rsid w:val="00844887"/>
    <w:rsid w:val="008504EE"/>
    <w:rsid w:val="008521A1"/>
    <w:rsid w:val="008536B7"/>
    <w:rsid w:val="00853E67"/>
    <w:rsid w:val="0085577F"/>
    <w:rsid w:val="00860DC0"/>
    <w:rsid w:val="00864A1C"/>
    <w:rsid w:val="00867D20"/>
    <w:rsid w:val="008728BE"/>
    <w:rsid w:val="00873B5D"/>
    <w:rsid w:val="00873C04"/>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5F83"/>
    <w:rsid w:val="008C68FF"/>
    <w:rsid w:val="008C7D14"/>
    <w:rsid w:val="008D01E4"/>
    <w:rsid w:val="008D08F5"/>
    <w:rsid w:val="008D0981"/>
    <w:rsid w:val="008D258E"/>
    <w:rsid w:val="008D340D"/>
    <w:rsid w:val="008D4DA1"/>
    <w:rsid w:val="008D559D"/>
    <w:rsid w:val="008D716F"/>
    <w:rsid w:val="008D7E70"/>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37884"/>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89D"/>
    <w:rsid w:val="0099392B"/>
    <w:rsid w:val="00994BC6"/>
    <w:rsid w:val="009958F0"/>
    <w:rsid w:val="00996321"/>
    <w:rsid w:val="00996DBF"/>
    <w:rsid w:val="009A083B"/>
    <w:rsid w:val="009A76EF"/>
    <w:rsid w:val="009A7EEF"/>
    <w:rsid w:val="009B1A07"/>
    <w:rsid w:val="009B2CE7"/>
    <w:rsid w:val="009B443D"/>
    <w:rsid w:val="009B5BF4"/>
    <w:rsid w:val="009C13B7"/>
    <w:rsid w:val="009C5BE8"/>
    <w:rsid w:val="009C6736"/>
    <w:rsid w:val="009C7986"/>
    <w:rsid w:val="009D3259"/>
    <w:rsid w:val="009D4C6F"/>
    <w:rsid w:val="009D7CA3"/>
    <w:rsid w:val="009E00BD"/>
    <w:rsid w:val="009E1F13"/>
    <w:rsid w:val="009E4FB1"/>
    <w:rsid w:val="009E5D8D"/>
    <w:rsid w:val="009F2F82"/>
    <w:rsid w:val="009F2FBC"/>
    <w:rsid w:val="009F410F"/>
    <w:rsid w:val="00A0015A"/>
    <w:rsid w:val="00A012E7"/>
    <w:rsid w:val="00A02D85"/>
    <w:rsid w:val="00A0428E"/>
    <w:rsid w:val="00A04336"/>
    <w:rsid w:val="00A0457D"/>
    <w:rsid w:val="00A0494F"/>
    <w:rsid w:val="00A04F5C"/>
    <w:rsid w:val="00A06F23"/>
    <w:rsid w:val="00A07FF7"/>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5C9F"/>
    <w:rsid w:val="00A512EA"/>
    <w:rsid w:val="00A51FE3"/>
    <w:rsid w:val="00A521FD"/>
    <w:rsid w:val="00A54E5C"/>
    <w:rsid w:val="00A60F09"/>
    <w:rsid w:val="00A6227F"/>
    <w:rsid w:val="00A641E2"/>
    <w:rsid w:val="00A65D2C"/>
    <w:rsid w:val="00A65F4D"/>
    <w:rsid w:val="00A66018"/>
    <w:rsid w:val="00A665AF"/>
    <w:rsid w:val="00A679AB"/>
    <w:rsid w:val="00A74ECA"/>
    <w:rsid w:val="00A818E8"/>
    <w:rsid w:val="00A968CD"/>
    <w:rsid w:val="00AA0C1E"/>
    <w:rsid w:val="00AA2F2D"/>
    <w:rsid w:val="00AA3136"/>
    <w:rsid w:val="00AA427C"/>
    <w:rsid w:val="00AA57D7"/>
    <w:rsid w:val="00AA6162"/>
    <w:rsid w:val="00AA6618"/>
    <w:rsid w:val="00AB3686"/>
    <w:rsid w:val="00AB3986"/>
    <w:rsid w:val="00AB4238"/>
    <w:rsid w:val="00AB50AE"/>
    <w:rsid w:val="00AC74D4"/>
    <w:rsid w:val="00AD1540"/>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B725F"/>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7D"/>
    <w:rsid w:val="00C249DB"/>
    <w:rsid w:val="00C24BBB"/>
    <w:rsid w:val="00C26C70"/>
    <w:rsid w:val="00C26CC9"/>
    <w:rsid w:val="00C3023F"/>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03C"/>
    <w:rsid w:val="00C6618F"/>
    <w:rsid w:val="00C7178C"/>
    <w:rsid w:val="00C725DF"/>
    <w:rsid w:val="00C73121"/>
    <w:rsid w:val="00C7481A"/>
    <w:rsid w:val="00C751DB"/>
    <w:rsid w:val="00C77C0A"/>
    <w:rsid w:val="00C87855"/>
    <w:rsid w:val="00C960C6"/>
    <w:rsid w:val="00C96884"/>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566"/>
    <w:rsid w:val="00D14AB0"/>
    <w:rsid w:val="00D153D9"/>
    <w:rsid w:val="00D16A34"/>
    <w:rsid w:val="00D2085A"/>
    <w:rsid w:val="00D20DCE"/>
    <w:rsid w:val="00D21971"/>
    <w:rsid w:val="00D25A02"/>
    <w:rsid w:val="00D25D10"/>
    <w:rsid w:val="00D2639C"/>
    <w:rsid w:val="00D27F38"/>
    <w:rsid w:val="00D317C3"/>
    <w:rsid w:val="00D32D5A"/>
    <w:rsid w:val="00D35AF6"/>
    <w:rsid w:val="00D40BD9"/>
    <w:rsid w:val="00D4110A"/>
    <w:rsid w:val="00D432BF"/>
    <w:rsid w:val="00D43644"/>
    <w:rsid w:val="00D43890"/>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9089C"/>
    <w:rsid w:val="00D914BA"/>
    <w:rsid w:val="00D91D67"/>
    <w:rsid w:val="00D9461D"/>
    <w:rsid w:val="00DA3CBA"/>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D033D"/>
    <w:rsid w:val="00DD7BD5"/>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5247"/>
    <w:rsid w:val="00E460EA"/>
    <w:rsid w:val="00E47FDB"/>
    <w:rsid w:val="00E51281"/>
    <w:rsid w:val="00E52D67"/>
    <w:rsid w:val="00E54504"/>
    <w:rsid w:val="00E57458"/>
    <w:rsid w:val="00E62D78"/>
    <w:rsid w:val="00E64717"/>
    <w:rsid w:val="00E6569D"/>
    <w:rsid w:val="00E6748A"/>
    <w:rsid w:val="00E70569"/>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5EB4"/>
    <w:rsid w:val="00EA6279"/>
    <w:rsid w:val="00EB042B"/>
    <w:rsid w:val="00EB1D22"/>
    <w:rsid w:val="00EB35DC"/>
    <w:rsid w:val="00EB4FC7"/>
    <w:rsid w:val="00EC0E2A"/>
    <w:rsid w:val="00EC2B69"/>
    <w:rsid w:val="00EC3302"/>
    <w:rsid w:val="00EC4342"/>
    <w:rsid w:val="00EC538B"/>
    <w:rsid w:val="00EC6A1E"/>
    <w:rsid w:val="00ED0449"/>
    <w:rsid w:val="00ED1722"/>
    <w:rsid w:val="00ED530A"/>
    <w:rsid w:val="00ED531B"/>
    <w:rsid w:val="00ED7D6D"/>
    <w:rsid w:val="00EE3DB6"/>
    <w:rsid w:val="00EE509C"/>
    <w:rsid w:val="00EE7937"/>
    <w:rsid w:val="00EF0E5A"/>
    <w:rsid w:val="00EF4D71"/>
    <w:rsid w:val="00F0185B"/>
    <w:rsid w:val="00F02DA2"/>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2621"/>
    <w:rsid w:val="00F443DE"/>
    <w:rsid w:val="00F458A5"/>
    <w:rsid w:val="00F4593C"/>
    <w:rsid w:val="00F46AFB"/>
    <w:rsid w:val="00F5222D"/>
    <w:rsid w:val="00F54386"/>
    <w:rsid w:val="00F55885"/>
    <w:rsid w:val="00F5621A"/>
    <w:rsid w:val="00F567F3"/>
    <w:rsid w:val="00F56A58"/>
    <w:rsid w:val="00F60C8F"/>
    <w:rsid w:val="00F614F7"/>
    <w:rsid w:val="00F63D19"/>
    <w:rsid w:val="00F6444C"/>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681132066">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0746304">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078B-DF4B-4BA5-B99A-DF4278ED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12461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2014-01-23T17:00:00Z</dcterms:created>
  <dcterms:modified xsi:type="dcterms:W3CDTF">2014-01-23T17:04:00Z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