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997BB8">
            <w:pPr>
              <w:pStyle w:val="T2"/>
            </w:pPr>
            <w:r>
              <w:t xml:space="preserve">Clean up of FILS Container </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997BB8">
            <w:pPr>
              <w:pStyle w:val="T2"/>
              <w:ind w:left="0"/>
              <w:rPr>
                <w:sz w:val="20"/>
              </w:rPr>
            </w:pPr>
            <w:r>
              <w:rPr>
                <w:sz w:val="20"/>
              </w:rPr>
              <w:t>Date:</w:t>
            </w:r>
            <w:r>
              <w:rPr>
                <w:b w:val="0"/>
                <w:sz w:val="20"/>
              </w:rPr>
              <w:t xml:space="preserve">  </w:t>
            </w:r>
            <w:r w:rsidR="00997BB8">
              <w:rPr>
                <w:b w:val="0"/>
                <w:sz w:val="20"/>
              </w:rPr>
              <w:t>2014-01-</w:t>
            </w:r>
            <w:r w:rsidR="00923746">
              <w:rPr>
                <w:b w:val="0"/>
                <w:sz w:val="20"/>
              </w:rPr>
              <w:t>22</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997BB8">
            <w:pPr>
              <w:pStyle w:val="T2"/>
              <w:spacing w:after="0"/>
              <w:ind w:left="0" w:right="0"/>
              <w:rPr>
                <w:b w:val="0"/>
                <w:sz w:val="20"/>
              </w:rPr>
            </w:pPr>
            <w:r>
              <w:rPr>
                <w:b w:val="0"/>
                <w:sz w:val="20"/>
              </w:rPr>
              <w:t>Jarkko Kneckt</w:t>
            </w:r>
          </w:p>
        </w:tc>
        <w:tc>
          <w:tcPr>
            <w:tcW w:w="2064" w:type="dxa"/>
            <w:vAlign w:val="center"/>
          </w:tcPr>
          <w:p w:rsidR="00CA09B2" w:rsidRDefault="00997BB8">
            <w:pPr>
              <w:pStyle w:val="T2"/>
              <w:spacing w:after="0"/>
              <w:ind w:left="0" w:right="0"/>
              <w:rPr>
                <w:b w:val="0"/>
                <w:sz w:val="20"/>
              </w:rPr>
            </w:pPr>
            <w:r>
              <w:rPr>
                <w:b w:val="0"/>
                <w:sz w:val="20"/>
              </w:rPr>
              <w:t>Nokia</w:t>
            </w:r>
          </w:p>
        </w:tc>
        <w:tc>
          <w:tcPr>
            <w:tcW w:w="2814" w:type="dxa"/>
            <w:vAlign w:val="center"/>
          </w:tcPr>
          <w:p w:rsidR="00CA09B2" w:rsidRDefault="00997BB8">
            <w:pPr>
              <w:pStyle w:val="T2"/>
              <w:spacing w:after="0"/>
              <w:ind w:left="0" w:right="0"/>
              <w:rPr>
                <w:b w:val="0"/>
                <w:sz w:val="20"/>
              </w:rPr>
            </w:pPr>
            <w:proofErr w:type="spellStart"/>
            <w:r>
              <w:rPr>
                <w:b w:val="0"/>
                <w:sz w:val="20"/>
              </w:rPr>
              <w:t>Otaniementie</w:t>
            </w:r>
            <w:proofErr w:type="spellEnd"/>
            <w:r>
              <w:rPr>
                <w:b w:val="0"/>
                <w:sz w:val="20"/>
              </w:rPr>
              <w:t xml:space="preserve"> 19B, 02150 Espoo Finland </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F268F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997BB8">
                            <w:pPr>
                              <w:jc w:val="both"/>
                            </w:pPr>
                            <w:r>
                              <w:t xml:space="preserve">The submission cleans the editorial challenges and poor structure of the FILS Container element, FILS Container TLV and element defragmentation. </w:t>
                            </w:r>
                          </w:p>
                          <w:p w:rsidR="00997BB8" w:rsidRDefault="00997BB8">
                            <w:pPr>
                              <w:jc w:val="both"/>
                            </w:pPr>
                          </w:p>
                          <w:p w:rsidR="00944E11" w:rsidRDefault="00944E11" w:rsidP="00944E11">
                            <w:pPr>
                              <w:autoSpaceDE w:val="0"/>
                              <w:autoSpaceDN w:val="0"/>
                              <w:adjustRightInd w:val="0"/>
                              <w:rPr>
                                <w:rFonts w:ascii="Arial,Bold" w:hAnsi="Arial,Bold" w:cs="Arial,Bold"/>
                                <w:b/>
                                <w:bCs/>
                                <w:sz w:val="20"/>
                                <w:lang w:val="en-US"/>
                              </w:rPr>
                            </w:pPr>
                            <w:r>
                              <w:t xml:space="preserve">The revision 1 also cleans up the clauses 8.4.2.1 and </w:t>
                            </w:r>
                            <w:r w:rsidRPr="00944E11">
                              <w:t xml:space="preserve">10.44.3.1 </w:t>
                            </w:r>
                            <w:proofErr w:type="spellStart"/>
                            <w:r w:rsidRPr="00944E11">
                              <w:t>Higherlayer</w:t>
                            </w:r>
                            <w:proofErr w:type="spellEnd"/>
                            <w:r w:rsidRPr="00944E11">
                              <w:t xml:space="preserve"> setup using higher layer packet encapsulation</w:t>
                            </w:r>
                            <w:r>
                              <w:t>.</w:t>
                            </w:r>
                          </w:p>
                          <w:p w:rsidR="00944E11" w:rsidRPr="00944E11" w:rsidRDefault="00944E11">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997BB8">
                      <w:pPr>
                        <w:jc w:val="both"/>
                      </w:pPr>
                      <w:r>
                        <w:t xml:space="preserve">The submission cleans the editorial challenges and poor structure of the FILS Container element, FILS Container TLV and element defragmentation. </w:t>
                      </w:r>
                    </w:p>
                    <w:p w:rsidR="00997BB8" w:rsidRDefault="00997BB8">
                      <w:pPr>
                        <w:jc w:val="both"/>
                      </w:pPr>
                    </w:p>
                    <w:p w:rsidR="00944E11" w:rsidRDefault="00944E11" w:rsidP="00944E11">
                      <w:pPr>
                        <w:autoSpaceDE w:val="0"/>
                        <w:autoSpaceDN w:val="0"/>
                        <w:adjustRightInd w:val="0"/>
                        <w:rPr>
                          <w:rFonts w:ascii="Arial,Bold" w:hAnsi="Arial,Bold" w:cs="Arial,Bold"/>
                          <w:b/>
                          <w:bCs/>
                          <w:sz w:val="20"/>
                          <w:lang w:val="en-US"/>
                        </w:rPr>
                      </w:pPr>
                      <w:r>
                        <w:t xml:space="preserve">The revision 1 also cleans up the clauses 8.4.2.1 and </w:t>
                      </w:r>
                      <w:r w:rsidRPr="00944E11">
                        <w:t xml:space="preserve">10.44.3.1 </w:t>
                      </w:r>
                      <w:proofErr w:type="spellStart"/>
                      <w:r w:rsidRPr="00944E11">
                        <w:t>Higherlayer</w:t>
                      </w:r>
                      <w:proofErr w:type="spellEnd"/>
                      <w:r w:rsidRPr="00944E11">
                        <w:t xml:space="preserve"> setup using higher layer packet encapsulation</w:t>
                      </w:r>
                      <w:r>
                        <w:t>.</w:t>
                      </w:r>
                    </w:p>
                    <w:p w:rsidR="00944E11" w:rsidRPr="00944E11" w:rsidRDefault="00944E11">
                      <w:pPr>
                        <w:jc w:val="both"/>
                        <w:rPr>
                          <w:lang w:val="en-US"/>
                        </w:rPr>
                      </w:pPr>
                    </w:p>
                  </w:txbxContent>
                </v:textbox>
              </v:shape>
            </w:pict>
          </mc:Fallback>
        </mc:AlternateContent>
      </w:r>
    </w:p>
    <w:p w:rsidR="001C5294" w:rsidRDefault="00CA09B2" w:rsidP="009813DE">
      <w:pPr>
        <w:autoSpaceDE w:val="0"/>
        <w:autoSpaceDN w:val="0"/>
        <w:adjustRightInd w:val="0"/>
      </w:pPr>
      <w:r>
        <w:br w:type="page"/>
      </w:r>
    </w:p>
    <w:p w:rsidR="00C03D67" w:rsidRDefault="00C03D67" w:rsidP="001C5294">
      <w:pPr>
        <w:autoSpaceDE w:val="0"/>
        <w:autoSpaceDN w:val="0"/>
        <w:adjustRightInd w:val="0"/>
        <w:rPr>
          <w:rFonts w:ascii="TimesNewRoman,BoldItalic" w:hAnsi="TimesNewRoman,BoldItalic" w:cs="TimesNewRoman,BoldItalic"/>
          <w:b/>
          <w:bCs/>
          <w:i/>
          <w:iCs/>
          <w:sz w:val="20"/>
          <w:lang w:val="en-US"/>
        </w:rPr>
      </w:pPr>
    </w:p>
    <w:p w:rsidR="00CA2898" w:rsidRDefault="00CA2898" w:rsidP="00CA2898">
      <w:pPr>
        <w:autoSpaceDE w:val="0"/>
        <w:autoSpaceDN w:val="0"/>
        <w:adjustRightInd w:val="0"/>
        <w:rPr>
          <w:rFonts w:ascii="Arial,Bold" w:hAnsi="Arial,Bold" w:cs="Arial,Bold"/>
          <w:b/>
          <w:bCs/>
          <w:sz w:val="20"/>
          <w:lang w:val="en-US"/>
        </w:rPr>
      </w:pPr>
      <w:r>
        <w:rPr>
          <w:rFonts w:ascii="Arial,Bold" w:hAnsi="Arial,Bold" w:cs="Arial,Bold"/>
          <w:b/>
          <w:bCs/>
          <w:sz w:val="20"/>
          <w:lang w:val="en-US"/>
        </w:rPr>
        <w:t>8.4.2 Information elements</w:t>
      </w:r>
    </w:p>
    <w:p w:rsidR="00C03D67" w:rsidRDefault="00CA2898" w:rsidP="00CA2898">
      <w:pPr>
        <w:autoSpaceDE w:val="0"/>
        <w:autoSpaceDN w:val="0"/>
        <w:adjustRightInd w:val="0"/>
        <w:rPr>
          <w:rFonts w:ascii="Arial,Bold" w:hAnsi="Arial,Bold" w:cs="Arial,Bold"/>
          <w:b/>
          <w:bCs/>
          <w:sz w:val="20"/>
          <w:lang w:val="en-US"/>
        </w:rPr>
      </w:pPr>
      <w:r>
        <w:rPr>
          <w:rFonts w:ascii="Arial,Bold" w:hAnsi="Arial,Bold" w:cs="Arial,Bold"/>
          <w:b/>
          <w:bCs/>
          <w:sz w:val="20"/>
          <w:lang w:val="en-US"/>
        </w:rPr>
        <w:t>8.4.2.1 General</w:t>
      </w:r>
    </w:p>
    <w:p w:rsidR="00CA2898" w:rsidRDefault="00CA2898" w:rsidP="00CA2898">
      <w:pPr>
        <w:autoSpaceDE w:val="0"/>
        <w:autoSpaceDN w:val="0"/>
        <w:adjustRightInd w:val="0"/>
        <w:rPr>
          <w:rFonts w:ascii="TimesNewRoman,BoldItalic" w:hAnsi="TimesNewRoman,BoldItalic" w:cs="TimesNewRoman,BoldItalic"/>
          <w:b/>
          <w:bCs/>
          <w:i/>
          <w:iCs/>
          <w:sz w:val="20"/>
          <w:lang w:val="en-US"/>
        </w:rPr>
      </w:pPr>
    </w:p>
    <w:p w:rsidR="001C5294" w:rsidRDefault="001C5294" w:rsidP="001C5294">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Change the next to last paragraph of 8.4.2.1 as follows:</w:t>
      </w:r>
    </w:p>
    <w:p w:rsidR="001C5294" w:rsidRPr="00C03D67" w:rsidRDefault="001C5294" w:rsidP="001C5294">
      <w:pPr>
        <w:autoSpaceDE w:val="0"/>
        <w:autoSpaceDN w:val="0"/>
        <w:adjustRightInd w:val="0"/>
        <w:rPr>
          <w:rFonts w:ascii="TimesNewRoman" w:hAnsi="TimesNewRoman" w:cs="TimesNewRoman"/>
          <w:sz w:val="20"/>
          <w:u w:val="single"/>
          <w:lang w:val="en-US"/>
        </w:rPr>
      </w:pPr>
      <w:r>
        <w:rPr>
          <w:rFonts w:ascii="TimesNewRoman" w:hAnsi="TimesNewRoman" w:cs="TimesNewRoman"/>
          <w:sz w:val="20"/>
          <w:lang w:val="en-US"/>
        </w:rPr>
        <w:t>The frame body components specified for many management subtypes result i</w:t>
      </w:r>
      <w:r w:rsidR="009C74CE">
        <w:rPr>
          <w:rFonts w:ascii="TimesNewRoman" w:hAnsi="TimesNewRoman" w:cs="TimesNewRoman"/>
          <w:sz w:val="20"/>
          <w:lang w:val="en-US"/>
        </w:rPr>
        <w:t xml:space="preserve">n elements ordered by ascending </w:t>
      </w:r>
      <w:r>
        <w:rPr>
          <w:rFonts w:ascii="TimesNewRoman" w:hAnsi="TimesNewRoman" w:cs="TimesNewRoman"/>
          <w:sz w:val="20"/>
          <w:lang w:val="en-US"/>
        </w:rPr>
        <w:t>Element ID, with the exception of the MIC Management element (8.4.2.54 (Management MIC element))</w:t>
      </w:r>
      <w:r w:rsidR="009C74CE">
        <w:rPr>
          <w:rFonts w:ascii="TimesNewRoman" w:hAnsi="TimesNewRoman" w:cs="TimesNewRoman"/>
          <w:sz w:val="20"/>
          <w:lang w:val="en-US"/>
        </w:rPr>
        <w:t xml:space="preserve"> </w:t>
      </w:r>
      <w:r w:rsidRPr="009C74CE">
        <w:rPr>
          <w:rFonts w:ascii="TimesNewRoman" w:hAnsi="TimesNewRoman" w:cs="TimesNewRoman"/>
          <w:sz w:val="20"/>
          <w:u w:val="single"/>
          <w:lang w:val="en-US"/>
        </w:rPr>
        <w:t>and the Fragment element ( 8.4.2.189 (Fragment element))</w:t>
      </w:r>
      <w:r w:rsidRPr="009C74CE">
        <w:rPr>
          <w:rFonts w:ascii="TimesNewRoman" w:hAnsi="TimesNewRoman" w:cs="TimesNewRoman"/>
          <w:sz w:val="20"/>
          <w:lang w:val="en-US"/>
        </w:rPr>
        <w:t>.</w:t>
      </w:r>
      <w:r>
        <w:rPr>
          <w:rFonts w:ascii="TimesNewRoman" w:hAnsi="TimesNewRoman" w:cs="TimesNewRoman"/>
          <w:sz w:val="20"/>
          <w:lang w:val="en-US"/>
        </w:rPr>
        <w:t xml:space="preserve"> If present, the MIC Management element</w:t>
      </w:r>
      <w:r w:rsidR="009C74CE">
        <w:rPr>
          <w:rFonts w:ascii="TimesNewRoman" w:hAnsi="TimesNewRoman" w:cs="TimesNewRoman"/>
          <w:sz w:val="20"/>
          <w:lang w:val="en-US"/>
        </w:rPr>
        <w:t xml:space="preserve"> </w:t>
      </w:r>
      <w:r>
        <w:rPr>
          <w:rFonts w:ascii="TimesNewRoman" w:hAnsi="TimesNewRoman" w:cs="TimesNewRoman"/>
          <w:sz w:val="20"/>
          <w:lang w:val="en-US"/>
        </w:rPr>
        <w:t>appears at the end of the robust management frame body. See 9.24.6 (Element parsing) on the parsing of elements.</w:t>
      </w:r>
      <w:r w:rsidR="009C74CE">
        <w:rPr>
          <w:rFonts w:ascii="TimesNewRoman" w:hAnsi="TimesNewRoman" w:cs="TimesNewRoman"/>
          <w:sz w:val="20"/>
          <w:lang w:val="en-US"/>
        </w:rPr>
        <w:t xml:space="preserve"> </w:t>
      </w:r>
      <w:r w:rsidRPr="00C03D67">
        <w:rPr>
          <w:rFonts w:ascii="TimesNewRoman" w:hAnsi="TimesNewRoman" w:cs="TimesNewRoman"/>
          <w:sz w:val="20"/>
          <w:u w:val="single"/>
          <w:lang w:val="en-US"/>
        </w:rPr>
        <w:t xml:space="preserve">If present, the Fragment element appears after </w:t>
      </w:r>
      <w:proofErr w:type="gramStart"/>
      <w:r w:rsidRPr="00C03D67">
        <w:rPr>
          <w:rFonts w:ascii="TimesNewRoman" w:hAnsi="TimesNewRoman" w:cs="TimesNewRoman"/>
          <w:strike/>
          <w:color w:val="FF0000"/>
          <w:sz w:val="20"/>
          <w:u w:val="single"/>
          <w:lang w:val="en-US"/>
        </w:rPr>
        <w:t xml:space="preserve">another </w:t>
      </w:r>
      <w:r w:rsidR="00C03D67">
        <w:rPr>
          <w:rFonts w:ascii="TimesNewRoman" w:hAnsi="TimesNewRoman" w:cs="TimesNewRoman"/>
          <w:sz w:val="20"/>
          <w:u w:val="single"/>
          <w:lang w:val="en-US"/>
        </w:rPr>
        <w:t xml:space="preserve"> </w:t>
      </w:r>
      <w:r w:rsidR="00C03D67" w:rsidRPr="00C03D67">
        <w:rPr>
          <w:rFonts w:ascii="TimesNewRoman" w:hAnsi="TimesNewRoman" w:cs="TimesNewRoman"/>
          <w:color w:val="0070C0"/>
          <w:sz w:val="20"/>
          <w:u w:val="single"/>
          <w:lang w:val="en-US"/>
        </w:rPr>
        <w:t>the</w:t>
      </w:r>
      <w:proofErr w:type="gramEnd"/>
      <w:r w:rsidR="00C03D67" w:rsidRPr="00C03D67">
        <w:rPr>
          <w:rFonts w:ascii="TimesNewRoman" w:hAnsi="TimesNewRoman" w:cs="TimesNewRoman"/>
          <w:color w:val="0070C0"/>
          <w:sz w:val="20"/>
          <w:u w:val="single"/>
          <w:lang w:val="en-US"/>
        </w:rPr>
        <w:t xml:space="preserve"> </w:t>
      </w:r>
      <w:r w:rsidRPr="00C03D67">
        <w:rPr>
          <w:rFonts w:ascii="TimesNewRoman" w:hAnsi="TimesNewRoman" w:cs="TimesNewRoman"/>
          <w:sz w:val="20"/>
          <w:u w:val="single"/>
          <w:lang w:val="en-US"/>
        </w:rPr>
        <w:t>element that it is fragmenting</w:t>
      </w:r>
      <w:r w:rsidR="00C03D67">
        <w:rPr>
          <w:rFonts w:ascii="TimesNewRoman" w:hAnsi="TimesNewRoman" w:cs="TimesNewRoman"/>
          <w:sz w:val="20"/>
          <w:u w:val="single"/>
          <w:lang w:val="en-US"/>
        </w:rPr>
        <w:t xml:space="preserve">, </w:t>
      </w:r>
      <w:r w:rsidR="00C03D67" w:rsidRPr="00C03D67">
        <w:rPr>
          <w:rFonts w:ascii="TimesNewRoman" w:hAnsi="TimesNewRoman" w:cs="TimesNewRoman"/>
          <w:color w:val="0070C0"/>
          <w:sz w:val="20"/>
          <w:u w:val="single"/>
          <w:lang w:val="en-US"/>
        </w:rPr>
        <w:t>or after the previous Fragment element</w:t>
      </w:r>
      <w:r w:rsidR="00C03D67">
        <w:rPr>
          <w:rFonts w:ascii="TimesNewRoman" w:hAnsi="TimesNewRoman" w:cs="TimesNewRoman"/>
          <w:sz w:val="20"/>
          <w:u w:val="single"/>
          <w:lang w:val="en-US"/>
        </w:rPr>
        <w:t xml:space="preserve">. </w:t>
      </w:r>
      <w:r w:rsidR="00C03D67" w:rsidRPr="00C03D67">
        <w:rPr>
          <w:rFonts w:ascii="TimesNewRoman" w:hAnsi="TimesNewRoman" w:cs="TimesNewRoman"/>
          <w:color w:val="0070C0"/>
          <w:sz w:val="20"/>
          <w:u w:val="single"/>
          <w:lang w:val="en-US"/>
        </w:rPr>
        <w:t>See 9.33(Element fragmentation)</w:t>
      </w:r>
      <w:r w:rsidRPr="00C03D67">
        <w:rPr>
          <w:rFonts w:ascii="TimesNewRoman" w:hAnsi="TimesNewRoman" w:cs="TimesNewRoman"/>
          <w:color w:val="0070C0"/>
          <w:sz w:val="20"/>
          <w:u w:val="single"/>
          <w:lang w:val="en-US"/>
        </w:rPr>
        <w:t>.</w:t>
      </w:r>
    </w:p>
    <w:p w:rsidR="001C5294" w:rsidRPr="00C03D67" w:rsidRDefault="001C5294" w:rsidP="009813DE">
      <w:pPr>
        <w:autoSpaceDE w:val="0"/>
        <w:autoSpaceDN w:val="0"/>
        <w:adjustRightInd w:val="0"/>
        <w:rPr>
          <w:lang w:val="en-US"/>
        </w:rPr>
      </w:pPr>
    </w:p>
    <w:p w:rsidR="009813DE" w:rsidRDefault="009813DE" w:rsidP="009813DE">
      <w:pPr>
        <w:autoSpaceDE w:val="0"/>
        <w:autoSpaceDN w:val="0"/>
        <w:adjustRightInd w:val="0"/>
        <w:rPr>
          <w:rFonts w:ascii="Arial,Bold" w:hAnsi="Arial,Bold" w:cs="Arial,Bold"/>
          <w:b/>
          <w:bCs/>
          <w:sz w:val="20"/>
          <w:lang w:val="en-US"/>
        </w:rPr>
      </w:pPr>
      <w:r>
        <w:rPr>
          <w:rFonts w:ascii="Arial,Bold" w:hAnsi="Arial,Bold" w:cs="Arial,Bold"/>
          <w:b/>
          <w:bCs/>
          <w:sz w:val="20"/>
          <w:lang w:val="en-US"/>
        </w:rPr>
        <w:t xml:space="preserve">8.4.2.186 FILS </w:t>
      </w:r>
      <w:r w:rsidRPr="007B17C3">
        <w:rPr>
          <w:rFonts w:ascii="Arial,Bold" w:hAnsi="Arial,Bold" w:cs="Arial,Bold"/>
          <w:b/>
          <w:bCs/>
          <w:sz w:val="20"/>
          <w:lang w:val="en-US"/>
        </w:rPr>
        <w:t>Secure</w:t>
      </w:r>
      <w:r>
        <w:rPr>
          <w:rFonts w:ascii="Arial,Bold" w:hAnsi="Arial,Bold" w:cs="Arial,Bold"/>
          <w:b/>
          <w:bCs/>
          <w:sz w:val="20"/>
          <w:lang w:val="en-US"/>
        </w:rPr>
        <w:t xml:space="preserve"> Container element</w:t>
      </w:r>
    </w:p>
    <w:p w:rsidR="009813DE" w:rsidRDefault="009813DE" w:rsidP="009813DE">
      <w:pPr>
        <w:autoSpaceDE w:val="0"/>
        <w:autoSpaceDN w:val="0"/>
        <w:adjustRightInd w:val="0"/>
        <w:rPr>
          <w:rFonts w:ascii="TimesNewRoman" w:hAnsi="TimesNewRoman" w:cs="TimesNewRoman"/>
          <w:sz w:val="20"/>
          <w:lang w:val="en-US"/>
        </w:rPr>
      </w:pPr>
    </w:p>
    <w:p w:rsidR="00574616" w:rsidRPr="00574616" w:rsidRDefault="00574616" w:rsidP="009813DE">
      <w:pPr>
        <w:autoSpaceDE w:val="0"/>
        <w:autoSpaceDN w:val="0"/>
        <w:adjustRightInd w:val="0"/>
        <w:rPr>
          <w:rFonts w:ascii="TimesNewRoman" w:hAnsi="TimesNewRoman" w:cs="TimesNewRoman"/>
          <w:b/>
          <w:i/>
          <w:sz w:val="20"/>
          <w:lang w:val="en-US"/>
        </w:rPr>
      </w:pPr>
      <w:proofErr w:type="gramStart"/>
      <w:r w:rsidRPr="00997BB8">
        <w:rPr>
          <w:rFonts w:ascii="TimesNewRoman" w:hAnsi="TimesNewRoman" w:cs="TimesNewRoman"/>
          <w:b/>
          <w:i/>
          <w:sz w:val="20"/>
          <w:highlight w:val="yellow"/>
          <w:lang w:val="en-US"/>
        </w:rPr>
        <w:t>Instructions to the Editor.</w:t>
      </w:r>
      <w:proofErr w:type="gramEnd"/>
      <w:r w:rsidRPr="00997BB8">
        <w:rPr>
          <w:rFonts w:ascii="TimesNewRoman" w:hAnsi="TimesNewRoman" w:cs="TimesNewRoman"/>
          <w:b/>
          <w:i/>
          <w:sz w:val="20"/>
          <w:highlight w:val="yellow"/>
          <w:lang w:val="en-US"/>
        </w:rPr>
        <w:t xml:space="preserve"> Make the changes to the clause 8.4.2.186 as shown below. </w:t>
      </w:r>
      <w:r w:rsidR="00997BB8" w:rsidRPr="00997BB8">
        <w:rPr>
          <w:rFonts w:ascii="TimesNewRoman" w:hAnsi="TimesNewRoman" w:cs="TimesNewRoman"/>
          <w:b/>
          <w:i/>
          <w:sz w:val="20"/>
          <w:highlight w:val="yellow"/>
          <w:lang w:val="en-US"/>
        </w:rPr>
        <w:t xml:space="preserve">The </w:t>
      </w:r>
      <w:proofErr w:type="spellStart"/>
      <w:r w:rsidR="00997BB8" w:rsidRPr="00997BB8">
        <w:rPr>
          <w:rFonts w:ascii="TimesNewRoman" w:hAnsi="TimesNewRoman" w:cs="TimesNewRoman"/>
          <w:b/>
          <w:i/>
          <w:sz w:val="20"/>
          <w:highlight w:val="yellow"/>
          <w:lang w:val="en-US"/>
        </w:rPr>
        <w:t>orginal</w:t>
      </w:r>
      <w:proofErr w:type="spellEnd"/>
      <w:r w:rsidR="00997BB8" w:rsidRPr="00997BB8">
        <w:rPr>
          <w:rFonts w:ascii="TimesNewRoman" w:hAnsi="TimesNewRoman" w:cs="TimesNewRoman"/>
          <w:b/>
          <w:i/>
          <w:sz w:val="20"/>
          <w:highlight w:val="yellow"/>
          <w:lang w:val="en-US"/>
        </w:rPr>
        <w:t xml:space="preserve"> text is 802.11ai D1.2.</w:t>
      </w:r>
      <w:r w:rsidR="00997BB8">
        <w:rPr>
          <w:rFonts w:ascii="TimesNewRoman" w:hAnsi="TimesNewRoman" w:cs="TimesNewRoman"/>
          <w:b/>
          <w:i/>
          <w:sz w:val="20"/>
          <w:lang w:val="en-US"/>
        </w:rPr>
        <w:t xml:space="preserve"> </w:t>
      </w:r>
    </w:p>
    <w:p w:rsidR="00CA6ADE" w:rsidRPr="007A7427" w:rsidRDefault="009813DE" w:rsidP="007A7427">
      <w:pPr>
        <w:autoSpaceDE w:val="0"/>
        <w:autoSpaceDN w:val="0"/>
        <w:adjustRightInd w:val="0"/>
        <w:rPr>
          <w:rFonts w:ascii="TimesNewRoman" w:hAnsi="TimesNewRoman" w:cs="TimesNewRoman"/>
          <w:color w:val="0070C0"/>
          <w:sz w:val="20"/>
          <w:u w:val="single"/>
          <w:lang w:val="en-US"/>
        </w:rPr>
      </w:pPr>
      <w:r>
        <w:rPr>
          <w:rFonts w:ascii="TimesNewRoman" w:hAnsi="TimesNewRoman" w:cs="TimesNewRoman"/>
          <w:sz w:val="20"/>
          <w:lang w:val="en-US"/>
        </w:rPr>
        <w:t xml:space="preserve">FILS </w:t>
      </w:r>
      <w:r w:rsidRPr="009813DE">
        <w:rPr>
          <w:rFonts w:ascii="TimesNewRoman" w:hAnsi="TimesNewRoman" w:cs="TimesNewRoman"/>
          <w:strike/>
          <w:color w:val="FF0000"/>
          <w:sz w:val="20"/>
          <w:lang w:val="en-US"/>
        </w:rPr>
        <w:t>Secure</w:t>
      </w:r>
      <w:r>
        <w:rPr>
          <w:rFonts w:ascii="TimesNewRoman" w:hAnsi="TimesNewRoman" w:cs="TimesNewRoman"/>
          <w:sz w:val="20"/>
          <w:lang w:val="en-US"/>
        </w:rPr>
        <w:t xml:space="preserve"> Container element includes one </w:t>
      </w:r>
      <w:r w:rsidRPr="009813DE">
        <w:rPr>
          <w:rFonts w:ascii="TimesNewRoman" w:hAnsi="TimesNewRoman" w:cs="TimesNewRoman"/>
          <w:strike/>
          <w:color w:val="FF0000"/>
          <w:sz w:val="20"/>
          <w:lang w:val="en-US"/>
        </w:rPr>
        <w:t>or more</w:t>
      </w:r>
      <w:r>
        <w:rPr>
          <w:rFonts w:ascii="TimesNewRoman" w:hAnsi="TimesNewRoman" w:cs="TimesNewRoman"/>
          <w:sz w:val="20"/>
          <w:lang w:val="en-US"/>
        </w:rPr>
        <w:t xml:space="preserve"> FILS </w:t>
      </w:r>
      <w:r w:rsidRPr="007B17C3">
        <w:rPr>
          <w:rFonts w:ascii="TimesNewRoman" w:hAnsi="TimesNewRoman" w:cs="TimesNewRoman"/>
          <w:sz w:val="20"/>
          <w:lang w:val="en-US"/>
        </w:rPr>
        <w:t>Secure</w:t>
      </w:r>
      <w:r>
        <w:rPr>
          <w:rFonts w:ascii="TimesNewRoman" w:hAnsi="TimesNewRoman" w:cs="TimesNewRoman"/>
          <w:sz w:val="20"/>
          <w:lang w:val="en-US"/>
        </w:rPr>
        <w:t xml:space="preserve"> Container </w:t>
      </w:r>
      <w:r w:rsidRPr="009813DE">
        <w:rPr>
          <w:rFonts w:ascii="TimesNewRoman" w:hAnsi="TimesNewRoman" w:cs="TimesNewRoman"/>
          <w:strike/>
          <w:color w:val="FF0000"/>
          <w:sz w:val="20"/>
          <w:lang w:val="en-US"/>
        </w:rPr>
        <w:t xml:space="preserve">Type Length Value(s) </w:t>
      </w:r>
      <w:r w:rsidRPr="009813DE">
        <w:rPr>
          <w:rFonts w:ascii="TimesNewRoman" w:hAnsi="TimesNewRoman" w:cs="TimesNewRoman"/>
          <w:strike/>
          <w:color w:val="FF0000"/>
          <w:sz w:val="20"/>
          <w:lang w:val="en-US"/>
        </w:rPr>
        <w:t>(</w:t>
      </w:r>
      <w:r>
        <w:rPr>
          <w:rFonts w:ascii="TimesNewRoman" w:hAnsi="TimesNewRoman" w:cs="TimesNewRoman"/>
          <w:sz w:val="20"/>
          <w:lang w:val="en-US"/>
        </w:rPr>
        <w:t>TLV</w:t>
      </w:r>
      <w:r w:rsidRPr="009813DE">
        <w:rPr>
          <w:rFonts w:ascii="TimesNewRoman" w:hAnsi="TimesNewRoman" w:cs="TimesNewRoman"/>
          <w:strike/>
          <w:color w:val="FF0000"/>
          <w:sz w:val="20"/>
          <w:lang w:val="en-US"/>
        </w:rPr>
        <w:t>)</w:t>
      </w:r>
      <w:r w:rsidRPr="009813DE">
        <w:rPr>
          <w:rFonts w:ascii="TimesNewRoman" w:hAnsi="TimesNewRoman" w:cs="TimesNewRoman"/>
          <w:strike/>
          <w:color w:val="FF0000"/>
          <w:sz w:val="20"/>
          <w:lang w:val="en-US"/>
        </w:rPr>
        <w:t xml:space="preserve"> </w:t>
      </w:r>
      <w:r w:rsidRPr="009813DE">
        <w:rPr>
          <w:rFonts w:ascii="TimesNewRoman" w:hAnsi="TimesNewRoman" w:cs="TimesNewRoman"/>
          <w:strike/>
          <w:color w:val="FF0000"/>
          <w:sz w:val="20"/>
          <w:lang w:val="en-US"/>
        </w:rPr>
        <w:t>(s)</w:t>
      </w:r>
      <w:r>
        <w:rPr>
          <w:rFonts w:ascii="TimesNewRoman" w:hAnsi="TimesNewRoman" w:cs="TimesNewRoman"/>
          <w:sz w:val="20"/>
          <w:lang w:val="en-US"/>
        </w:rPr>
        <w:t xml:space="preserve">. </w:t>
      </w:r>
      <w:r w:rsidR="00CA6ADE" w:rsidRPr="007A7427">
        <w:rPr>
          <w:rFonts w:ascii="TimesNewRoman" w:hAnsi="TimesNewRoman" w:cs="TimesNewRoman"/>
          <w:color w:val="0070C0"/>
          <w:sz w:val="20"/>
          <w:u w:val="single"/>
          <w:lang w:val="en-US"/>
        </w:rPr>
        <w:t xml:space="preserve">The FILS </w:t>
      </w:r>
      <w:r w:rsidR="00D62BE8">
        <w:rPr>
          <w:rFonts w:ascii="TimesNewRoman" w:hAnsi="TimesNewRoman" w:cs="TimesNewRoman"/>
          <w:color w:val="0070C0"/>
          <w:sz w:val="20"/>
          <w:u w:val="single"/>
          <w:lang w:val="en-US"/>
        </w:rPr>
        <w:t xml:space="preserve">Secure </w:t>
      </w:r>
      <w:r w:rsidR="00CA6ADE" w:rsidRPr="007A7427">
        <w:rPr>
          <w:rFonts w:ascii="TimesNewRoman" w:hAnsi="TimesNewRoman" w:cs="TimesNewRoman"/>
          <w:color w:val="0070C0"/>
          <w:sz w:val="20"/>
          <w:u w:val="single"/>
          <w:lang w:val="en-US"/>
        </w:rPr>
        <w:t xml:space="preserve">Container element is shown in figure </w:t>
      </w:r>
      <w:r w:rsidR="00FC73AE" w:rsidRPr="007A7427">
        <w:rPr>
          <w:rFonts w:ascii="TimesNewRoman" w:hAnsi="TimesNewRoman" w:cs="TimesNewRoman"/>
          <w:color w:val="0070C0"/>
          <w:sz w:val="20"/>
          <w:u w:val="single"/>
          <w:lang w:val="en-US"/>
        </w:rPr>
        <w:t>8-</w:t>
      </w:r>
      <w:proofErr w:type="gramStart"/>
      <w:r w:rsidR="00FC73AE" w:rsidRPr="007A7427">
        <w:rPr>
          <w:rFonts w:ascii="TimesNewRoman" w:hAnsi="TimesNewRoman" w:cs="TimesNewRoman"/>
          <w:color w:val="0070C0"/>
          <w:sz w:val="20"/>
          <w:u w:val="single"/>
          <w:lang w:val="en-US"/>
        </w:rPr>
        <w:t>401db</w:t>
      </w:r>
      <w:r w:rsidR="00CA6ADE" w:rsidRPr="007A7427">
        <w:rPr>
          <w:rFonts w:ascii="TimesNewRoman" w:hAnsi="TimesNewRoman" w:cs="TimesNewRoman"/>
          <w:color w:val="0070C0"/>
          <w:sz w:val="20"/>
          <w:u w:val="single"/>
          <w:lang w:val="en-US"/>
        </w:rPr>
        <w:t>(</w:t>
      </w:r>
      <w:proofErr w:type="gramEnd"/>
      <w:r w:rsidR="00CA6ADE" w:rsidRPr="007A7427">
        <w:rPr>
          <w:rFonts w:ascii="TimesNewRoman" w:hAnsi="TimesNewRoman" w:cs="TimesNewRoman"/>
          <w:color w:val="0070C0"/>
          <w:sz w:val="20"/>
          <w:u w:val="single"/>
          <w:lang w:val="en-US"/>
        </w:rPr>
        <w:t xml:space="preserve">FILS </w:t>
      </w:r>
      <w:r w:rsidR="00D62BE8">
        <w:rPr>
          <w:rFonts w:ascii="TimesNewRoman" w:hAnsi="TimesNewRoman" w:cs="TimesNewRoman"/>
          <w:color w:val="0070C0"/>
          <w:sz w:val="20"/>
          <w:u w:val="single"/>
          <w:lang w:val="en-US"/>
        </w:rPr>
        <w:t xml:space="preserve">Secure </w:t>
      </w:r>
      <w:r w:rsidR="00CA6ADE" w:rsidRPr="007A7427">
        <w:rPr>
          <w:rFonts w:ascii="TimesNewRoman" w:hAnsi="TimesNewRoman" w:cs="TimesNewRoman"/>
          <w:color w:val="0070C0"/>
          <w:sz w:val="20"/>
          <w:u w:val="single"/>
          <w:lang w:val="en-US"/>
        </w:rPr>
        <w:t>Container element format).</w:t>
      </w:r>
    </w:p>
    <w:p w:rsidR="00CA6ADE" w:rsidRPr="00AD5A54" w:rsidRDefault="00CA6ADE" w:rsidP="009813DE">
      <w:pPr>
        <w:autoSpaceDE w:val="0"/>
        <w:autoSpaceDN w:val="0"/>
        <w:adjustRightInd w:val="0"/>
        <w:rPr>
          <w:rFonts w:ascii="TimesNewRoman" w:hAnsi="TimesNewRoman" w:cs="TimesNewRoman"/>
          <w:color w:val="0070C0"/>
          <w:sz w:val="20"/>
          <w:u w:val="single"/>
          <w:lang w:val="en-US"/>
        </w:rPr>
      </w:pPr>
      <w:r>
        <w:rPr>
          <w:rFonts w:ascii="TimesNewRoman" w:hAnsi="TimesNewRoman" w:cs="TimesNewRoman"/>
          <w:sz w:val="20"/>
          <w:lang w:val="en-US"/>
        </w:rPr>
        <w:tab/>
      </w:r>
    </w:p>
    <w:tbl>
      <w:tblPr>
        <w:tblW w:w="3840" w:type="dxa"/>
        <w:jc w:val="center"/>
        <w:tblInd w:w="93" w:type="dxa"/>
        <w:tblLook w:val="04A0" w:firstRow="1" w:lastRow="0" w:firstColumn="1" w:lastColumn="0" w:noHBand="0" w:noVBand="1"/>
      </w:tblPr>
      <w:tblGrid>
        <w:gridCol w:w="960"/>
        <w:gridCol w:w="960"/>
        <w:gridCol w:w="960"/>
        <w:gridCol w:w="1097"/>
      </w:tblGrid>
      <w:tr w:rsidR="00AD5A54" w:rsidRPr="00CA6ADE" w:rsidTr="00CA6ADE">
        <w:trPr>
          <w:trHeight w:val="864"/>
          <w:jc w:val="center"/>
        </w:trPr>
        <w:tc>
          <w:tcPr>
            <w:tcW w:w="960" w:type="dxa"/>
            <w:tcBorders>
              <w:top w:val="nil"/>
              <w:left w:val="nil"/>
              <w:bottom w:val="nil"/>
              <w:right w:val="nil"/>
            </w:tcBorders>
            <w:shd w:val="clear" w:color="auto" w:fill="auto"/>
            <w:noWrap/>
            <w:vAlign w:val="center"/>
            <w:hideMark/>
          </w:tcPr>
          <w:p w:rsidR="00CA6ADE" w:rsidRPr="00CA6ADE" w:rsidRDefault="00CA6ADE" w:rsidP="00CA6ADE">
            <w:pPr>
              <w:jc w:val="center"/>
              <w:rPr>
                <w:rFonts w:ascii="Calibri" w:hAnsi="Calibri" w:cs="Calibri"/>
                <w:color w:val="0070C0"/>
                <w:szCs w:val="22"/>
                <w:u w:val="single"/>
                <w:lang w:val="en-US"/>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ADE" w:rsidRPr="00CA6ADE" w:rsidRDefault="00CA6ADE" w:rsidP="00CA6ADE">
            <w:pPr>
              <w:jc w:val="center"/>
              <w:rPr>
                <w:rFonts w:ascii="Calibri" w:hAnsi="Calibri" w:cs="Calibri"/>
                <w:color w:val="0070C0"/>
                <w:szCs w:val="22"/>
                <w:u w:val="single"/>
                <w:lang w:val="en-US"/>
              </w:rPr>
            </w:pPr>
            <w:r w:rsidRPr="00CA6ADE">
              <w:rPr>
                <w:rFonts w:ascii="Calibri" w:hAnsi="Calibri" w:cs="Calibri"/>
                <w:color w:val="0070C0"/>
                <w:szCs w:val="22"/>
                <w:u w:val="single"/>
                <w:lang w:val="en-US"/>
              </w:rPr>
              <w:t>Element ID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A6ADE" w:rsidRPr="00CA6ADE" w:rsidRDefault="00CA6ADE" w:rsidP="00CA6ADE">
            <w:pPr>
              <w:jc w:val="center"/>
              <w:rPr>
                <w:rFonts w:ascii="Calibri" w:hAnsi="Calibri" w:cs="Calibri"/>
                <w:color w:val="0070C0"/>
                <w:szCs w:val="22"/>
                <w:u w:val="single"/>
                <w:lang w:val="en-US"/>
              </w:rPr>
            </w:pPr>
            <w:r w:rsidRPr="00CA6ADE">
              <w:rPr>
                <w:rFonts w:ascii="Calibri" w:hAnsi="Calibri" w:cs="Calibri"/>
                <w:color w:val="0070C0"/>
                <w:szCs w:val="22"/>
                <w:u w:val="single"/>
                <w:lang w:val="en-US"/>
              </w:rPr>
              <w:t>Length</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A6ADE" w:rsidRPr="00CA6ADE" w:rsidRDefault="00CA6ADE" w:rsidP="00CA6ADE">
            <w:pPr>
              <w:jc w:val="center"/>
              <w:rPr>
                <w:rFonts w:ascii="Calibri" w:hAnsi="Calibri" w:cs="Calibri"/>
                <w:color w:val="0070C0"/>
                <w:szCs w:val="22"/>
                <w:u w:val="single"/>
                <w:lang w:val="en-US"/>
              </w:rPr>
            </w:pPr>
            <w:r w:rsidRPr="00CA6ADE">
              <w:rPr>
                <w:rFonts w:ascii="Calibri" w:hAnsi="Calibri" w:cs="Calibri"/>
                <w:color w:val="0070C0"/>
                <w:szCs w:val="22"/>
                <w:u w:val="single"/>
                <w:lang w:val="en-US"/>
              </w:rPr>
              <w:t>FILS Container TLV</w:t>
            </w:r>
          </w:p>
        </w:tc>
      </w:tr>
      <w:tr w:rsidR="00AD5A54" w:rsidRPr="00CA6ADE" w:rsidTr="00CA6ADE">
        <w:trPr>
          <w:trHeight w:val="288"/>
          <w:jc w:val="center"/>
        </w:trPr>
        <w:tc>
          <w:tcPr>
            <w:tcW w:w="960" w:type="dxa"/>
            <w:tcBorders>
              <w:top w:val="nil"/>
              <w:left w:val="nil"/>
              <w:bottom w:val="nil"/>
              <w:right w:val="nil"/>
            </w:tcBorders>
            <w:shd w:val="clear" w:color="auto" w:fill="auto"/>
            <w:noWrap/>
            <w:vAlign w:val="center"/>
            <w:hideMark/>
          </w:tcPr>
          <w:p w:rsidR="00CA6ADE" w:rsidRPr="00CA6ADE" w:rsidRDefault="00CA6ADE" w:rsidP="00CA6ADE">
            <w:pPr>
              <w:jc w:val="center"/>
              <w:rPr>
                <w:rFonts w:ascii="Calibri" w:hAnsi="Calibri" w:cs="Calibri"/>
                <w:color w:val="0070C0"/>
                <w:szCs w:val="22"/>
                <w:u w:val="single"/>
                <w:lang w:val="en-US"/>
              </w:rPr>
            </w:pPr>
            <w:r w:rsidRPr="00CA6ADE">
              <w:rPr>
                <w:rFonts w:ascii="Calibri" w:hAnsi="Calibri" w:cs="Calibri"/>
                <w:color w:val="0070C0"/>
                <w:szCs w:val="22"/>
                <w:u w:val="single"/>
                <w:lang w:val="en-US"/>
              </w:rPr>
              <w:t>Octets:</w:t>
            </w:r>
          </w:p>
        </w:tc>
        <w:tc>
          <w:tcPr>
            <w:tcW w:w="960" w:type="dxa"/>
            <w:tcBorders>
              <w:top w:val="nil"/>
              <w:left w:val="nil"/>
              <w:bottom w:val="nil"/>
              <w:right w:val="nil"/>
            </w:tcBorders>
            <w:shd w:val="clear" w:color="auto" w:fill="auto"/>
            <w:noWrap/>
            <w:vAlign w:val="center"/>
            <w:hideMark/>
          </w:tcPr>
          <w:p w:rsidR="00CA6ADE" w:rsidRPr="00CA6ADE" w:rsidRDefault="00CA6ADE" w:rsidP="00CA6ADE">
            <w:pPr>
              <w:jc w:val="center"/>
              <w:rPr>
                <w:rFonts w:ascii="Calibri" w:hAnsi="Calibri" w:cs="Calibri"/>
                <w:color w:val="0070C0"/>
                <w:szCs w:val="22"/>
                <w:u w:val="single"/>
                <w:lang w:val="en-US"/>
              </w:rPr>
            </w:pPr>
            <w:r w:rsidRPr="00CA6ADE">
              <w:rPr>
                <w:rFonts w:ascii="Calibri" w:hAnsi="Calibri" w:cs="Calibri"/>
                <w:color w:val="0070C0"/>
                <w:szCs w:val="22"/>
                <w:u w:val="single"/>
                <w:lang w:val="en-US"/>
              </w:rPr>
              <w:t>1</w:t>
            </w:r>
          </w:p>
        </w:tc>
        <w:tc>
          <w:tcPr>
            <w:tcW w:w="960" w:type="dxa"/>
            <w:tcBorders>
              <w:top w:val="nil"/>
              <w:left w:val="nil"/>
              <w:bottom w:val="nil"/>
              <w:right w:val="nil"/>
            </w:tcBorders>
            <w:shd w:val="clear" w:color="auto" w:fill="auto"/>
            <w:noWrap/>
            <w:vAlign w:val="center"/>
            <w:hideMark/>
          </w:tcPr>
          <w:p w:rsidR="00CA6ADE" w:rsidRPr="00CA6ADE" w:rsidRDefault="00CA6ADE" w:rsidP="00CA6ADE">
            <w:pPr>
              <w:jc w:val="center"/>
              <w:rPr>
                <w:rFonts w:ascii="Calibri" w:hAnsi="Calibri" w:cs="Calibri"/>
                <w:color w:val="0070C0"/>
                <w:szCs w:val="22"/>
                <w:u w:val="single"/>
                <w:lang w:val="en-US"/>
              </w:rPr>
            </w:pPr>
            <w:r w:rsidRPr="00CA6ADE">
              <w:rPr>
                <w:rFonts w:ascii="Calibri" w:hAnsi="Calibri" w:cs="Calibri"/>
                <w:color w:val="0070C0"/>
                <w:szCs w:val="22"/>
                <w:u w:val="single"/>
                <w:lang w:val="en-US"/>
              </w:rPr>
              <w:t>1</w:t>
            </w:r>
          </w:p>
        </w:tc>
        <w:tc>
          <w:tcPr>
            <w:tcW w:w="960" w:type="dxa"/>
            <w:tcBorders>
              <w:top w:val="nil"/>
              <w:left w:val="nil"/>
              <w:bottom w:val="nil"/>
              <w:right w:val="nil"/>
            </w:tcBorders>
            <w:shd w:val="clear" w:color="auto" w:fill="auto"/>
            <w:noWrap/>
            <w:vAlign w:val="center"/>
            <w:hideMark/>
          </w:tcPr>
          <w:p w:rsidR="00CA6ADE" w:rsidRPr="00CA6ADE" w:rsidRDefault="00CA6ADE" w:rsidP="00CA6ADE">
            <w:pPr>
              <w:keepNext/>
              <w:jc w:val="center"/>
              <w:rPr>
                <w:rFonts w:ascii="Calibri" w:hAnsi="Calibri" w:cs="Calibri"/>
                <w:color w:val="0070C0"/>
                <w:szCs w:val="22"/>
                <w:u w:val="single"/>
                <w:lang w:val="en-US"/>
              </w:rPr>
            </w:pPr>
            <w:r w:rsidRPr="00CA6ADE">
              <w:rPr>
                <w:rFonts w:ascii="Calibri" w:hAnsi="Calibri" w:cs="Calibri"/>
                <w:color w:val="0070C0"/>
                <w:szCs w:val="22"/>
                <w:u w:val="single"/>
                <w:lang w:val="en-US"/>
              </w:rPr>
              <w:t>Variable</w:t>
            </w:r>
          </w:p>
        </w:tc>
      </w:tr>
    </w:tbl>
    <w:p w:rsidR="00CA6ADE" w:rsidRPr="00AD5A54" w:rsidRDefault="00CA6ADE" w:rsidP="00CA6ADE">
      <w:pPr>
        <w:pStyle w:val="Caption"/>
        <w:jc w:val="center"/>
        <w:rPr>
          <w:rFonts w:ascii="TimesNewRoman" w:hAnsi="TimesNewRoman" w:cs="TimesNewRoman"/>
          <w:color w:val="0070C0"/>
          <w:u w:val="single"/>
          <w:lang w:val="en-US"/>
        </w:rPr>
      </w:pPr>
      <w:r w:rsidRPr="00AD5A54">
        <w:rPr>
          <w:color w:val="0070C0"/>
          <w:u w:val="single"/>
        </w:rPr>
        <w:t xml:space="preserve">Figure </w:t>
      </w:r>
      <w:r w:rsidR="00FC73AE" w:rsidRPr="00AD5A54">
        <w:rPr>
          <w:rFonts w:ascii="Arial,Bold" w:hAnsi="Arial,Bold" w:cs="Arial,Bold"/>
          <w:b w:val="0"/>
          <w:bCs w:val="0"/>
          <w:color w:val="0070C0"/>
          <w:u w:val="single"/>
          <w:lang w:val="en-US"/>
        </w:rPr>
        <w:t>8-401db</w:t>
      </w:r>
      <w:r w:rsidRPr="00AD5A54">
        <w:rPr>
          <w:rFonts w:ascii="Arial,Bold" w:hAnsi="Arial,Bold" w:cs="Arial,Bold"/>
          <w:b w:val="0"/>
          <w:bCs w:val="0"/>
          <w:color w:val="0070C0"/>
          <w:u w:val="single"/>
          <w:lang w:val="en-US"/>
        </w:rPr>
        <w:t xml:space="preserve">—FILS </w:t>
      </w:r>
      <w:r w:rsidR="007B17C3">
        <w:rPr>
          <w:rFonts w:ascii="Arial,Bold" w:hAnsi="Arial,Bold" w:cs="Arial,Bold"/>
          <w:b w:val="0"/>
          <w:bCs w:val="0"/>
          <w:color w:val="0070C0"/>
          <w:u w:val="single"/>
          <w:lang w:val="en-US"/>
        </w:rPr>
        <w:t xml:space="preserve">Secure </w:t>
      </w:r>
      <w:r w:rsidRPr="00AD5A54">
        <w:rPr>
          <w:rFonts w:ascii="Arial,Bold" w:hAnsi="Arial,Bold" w:cs="Arial,Bold"/>
          <w:b w:val="0"/>
          <w:bCs w:val="0"/>
          <w:color w:val="0070C0"/>
          <w:u w:val="single"/>
          <w:lang w:val="en-US"/>
        </w:rPr>
        <w:t>Container element format</w:t>
      </w:r>
    </w:p>
    <w:p w:rsidR="00CA6ADE" w:rsidRDefault="00CA6ADE" w:rsidP="009813DE">
      <w:pPr>
        <w:autoSpaceDE w:val="0"/>
        <w:autoSpaceDN w:val="0"/>
        <w:adjustRightInd w:val="0"/>
        <w:rPr>
          <w:rFonts w:ascii="TimesNewRoman" w:hAnsi="TimesNewRoman" w:cs="TimesNewRoman"/>
          <w:sz w:val="20"/>
          <w:lang w:val="en-US"/>
        </w:rPr>
      </w:pPr>
    </w:p>
    <w:p w:rsidR="007A7427" w:rsidRPr="007A7427" w:rsidRDefault="007A7427" w:rsidP="007A7427">
      <w:pPr>
        <w:autoSpaceDE w:val="0"/>
        <w:autoSpaceDN w:val="0"/>
        <w:adjustRightInd w:val="0"/>
        <w:rPr>
          <w:rFonts w:ascii="TimesNewRomanPSMT" w:hAnsi="TimesNewRomanPSMT" w:cs="TimesNewRomanPSMT"/>
          <w:color w:val="0070C0"/>
          <w:sz w:val="20"/>
          <w:u w:val="single"/>
          <w:lang w:val="en-US"/>
        </w:rPr>
      </w:pPr>
      <w:r w:rsidRPr="007A7427">
        <w:rPr>
          <w:rFonts w:ascii="TimesNewRomanPSMT" w:hAnsi="TimesNewRomanPSMT" w:cs="TimesNewRomanPSMT"/>
          <w:color w:val="0070C0"/>
          <w:sz w:val="20"/>
          <w:u w:val="single"/>
          <w:lang w:val="en-US"/>
        </w:rPr>
        <w:t>The Element ID and Length fields are defined in 8.4.2.1 (General).</w:t>
      </w:r>
    </w:p>
    <w:p w:rsidR="007A7427" w:rsidRDefault="007A7427" w:rsidP="009813DE">
      <w:pPr>
        <w:autoSpaceDE w:val="0"/>
        <w:autoSpaceDN w:val="0"/>
        <w:adjustRightInd w:val="0"/>
        <w:rPr>
          <w:rFonts w:ascii="TimesNewRoman" w:hAnsi="TimesNewRoman" w:cs="TimesNewRoman"/>
          <w:sz w:val="20"/>
          <w:lang w:val="en-US"/>
        </w:rPr>
      </w:pPr>
    </w:p>
    <w:p w:rsidR="007A7427" w:rsidRDefault="00574616" w:rsidP="007A7427">
      <w:pPr>
        <w:autoSpaceDE w:val="0"/>
        <w:autoSpaceDN w:val="0"/>
        <w:adjustRightInd w:val="0"/>
        <w:rPr>
          <w:rFonts w:ascii="TimesNewRoman" w:hAnsi="TimesNewRoman" w:cs="TimesNewRoman"/>
          <w:sz w:val="20"/>
          <w:lang w:val="en-US"/>
        </w:rPr>
      </w:pPr>
      <w:r>
        <w:rPr>
          <w:rFonts w:ascii="TimesNewRoman" w:hAnsi="TimesNewRoman" w:cs="TimesNewRoman"/>
          <w:color w:val="0070C0"/>
          <w:sz w:val="20"/>
          <w:u w:val="single"/>
          <w:lang w:val="en-US"/>
        </w:rPr>
        <w:t>FILS Secure Container TLV</w:t>
      </w:r>
      <w:r w:rsidR="007A7427" w:rsidRPr="007A7427">
        <w:rPr>
          <w:rFonts w:ascii="TimesNewRoman" w:hAnsi="TimesNewRoman" w:cs="TimesNewRoman"/>
          <w:color w:val="0070C0"/>
          <w:sz w:val="20"/>
          <w:u w:val="single"/>
          <w:lang w:val="en-US"/>
        </w:rPr>
        <w:t xml:space="preserve"> </w:t>
      </w:r>
      <w:r>
        <w:rPr>
          <w:rFonts w:ascii="TimesNewRoman" w:hAnsi="TimesNewRoman" w:cs="TimesNewRoman"/>
          <w:color w:val="0070C0"/>
          <w:sz w:val="20"/>
          <w:u w:val="single"/>
          <w:lang w:val="en-US"/>
        </w:rPr>
        <w:t>carries</w:t>
      </w:r>
      <w:r w:rsidR="007A7427" w:rsidRPr="007A7427">
        <w:rPr>
          <w:rFonts w:ascii="TimesNewRoman" w:hAnsi="TimesNewRoman" w:cs="TimesNewRoman"/>
          <w:color w:val="0070C0"/>
          <w:sz w:val="20"/>
          <w:u w:val="single"/>
          <w:lang w:val="en-US"/>
        </w:rPr>
        <w:t xml:space="preserve"> various purposes such as IP address assignment and GTK transfer. </w:t>
      </w:r>
      <w:r w:rsidR="009813DE">
        <w:rPr>
          <w:rFonts w:ascii="TimesNewRoman" w:hAnsi="TimesNewRoman" w:cs="TimesNewRoman"/>
          <w:sz w:val="20"/>
          <w:lang w:val="en-US"/>
        </w:rPr>
        <w:t xml:space="preserve">A </w:t>
      </w:r>
      <w:r w:rsidR="009813DE" w:rsidRPr="009813DE">
        <w:rPr>
          <w:rFonts w:ascii="TimesNewRoman" w:hAnsi="TimesNewRoman" w:cs="TimesNewRoman"/>
          <w:color w:val="0070C0"/>
          <w:sz w:val="20"/>
          <w:u w:val="single"/>
          <w:lang w:val="en-US"/>
        </w:rPr>
        <w:t>FILS Container</w:t>
      </w:r>
      <w:r w:rsidR="009813DE">
        <w:rPr>
          <w:rFonts w:ascii="TimesNewRoman" w:hAnsi="TimesNewRoman" w:cs="TimesNewRoman"/>
          <w:sz w:val="20"/>
          <w:lang w:val="en-US"/>
        </w:rPr>
        <w:t xml:space="preserve"> </w:t>
      </w:r>
      <w:r w:rsidR="009813DE">
        <w:rPr>
          <w:rFonts w:ascii="TimesNewRoman" w:hAnsi="TimesNewRoman" w:cs="TimesNewRoman"/>
          <w:sz w:val="20"/>
          <w:lang w:val="en-US"/>
        </w:rPr>
        <w:t xml:space="preserve">TLV encoding consists of three fields: Type, Length, and Value </w:t>
      </w:r>
      <w:r w:rsidR="009813DE" w:rsidRPr="009813DE">
        <w:rPr>
          <w:rFonts w:ascii="TimesNewRoman" w:hAnsi="TimesNewRoman" w:cs="TimesNewRoman"/>
          <w:color w:val="0070C0"/>
          <w:sz w:val="20"/>
          <w:u w:val="single"/>
          <w:lang w:val="en-US"/>
        </w:rPr>
        <w:t>field</w:t>
      </w:r>
      <w:r w:rsidR="009813DE">
        <w:rPr>
          <w:rFonts w:ascii="TimesNewRoman" w:hAnsi="TimesNewRoman" w:cs="TimesNewRoman"/>
          <w:sz w:val="20"/>
          <w:lang w:val="en-US"/>
        </w:rPr>
        <w:t xml:space="preserve"> </w:t>
      </w:r>
      <w:r w:rsidR="009813DE">
        <w:rPr>
          <w:rFonts w:ascii="TimesNewRoman" w:hAnsi="TimesNewRoman" w:cs="TimesNewRoman"/>
          <w:sz w:val="20"/>
          <w:lang w:val="en-US"/>
        </w:rPr>
        <w:t>as shown in Figure 8-401d</w:t>
      </w:r>
      <w:r w:rsidR="00FC73AE">
        <w:rPr>
          <w:rFonts w:ascii="TimesNewRoman" w:hAnsi="TimesNewRoman" w:cs="TimesNewRoman"/>
          <w:color w:val="0070C0"/>
          <w:sz w:val="20"/>
          <w:u w:val="single"/>
          <w:lang w:val="en-US"/>
        </w:rPr>
        <w:t>c</w:t>
      </w:r>
      <w:r w:rsidR="009813DE" w:rsidRPr="00FC73AE">
        <w:rPr>
          <w:rFonts w:ascii="TimesNewRoman" w:hAnsi="TimesNewRoman" w:cs="TimesNewRoman"/>
          <w:strike/>
          <w:color w:val="FF0000"/>
          <w:sz w:val="20"/>
          <w:lang w:val="en-US"/>
        </w:rPr>
        <w:t>v</w:t>
      </w:r>
      <w:r w:rsidR="009813DE" w:rsidRPr="00FC73AE">
        <w:rPr>
          <w:rFonts w:ascii="TimesNewRoman" w:hAnsi="TimesNewRoman" w:cs="TimesNewRoman"/>
          <w:strike/>
          <w:color w:val="FF0000"/>
          <w:sz w:val="20"/>
          <w:lang w:val="en-US"/>
        </w:rPr>
        <w:t xml:space="preserve"> </w:t>
      </w:r>
      <w:r w:rsidR="009813DE">
        <w:rPr>
          <w:rFonts w:ascii="TimesNewRoman" w:hAnsi="TimesNewRoman" w:cs="TimesNewRoman"/>
          <w:sz w:val="20"/>
          <w:lang w:val="en-US"/>
        </w:rPr>
        <w:t xml:space="preserve">(FILS Container TLV format). </w:t>
      </w:r>
    </w:p>
    <w:p w:rsidR="007A7427" w:rsidRDefault="007A7427" w:rsidP="009813DE">
      <w:pPr>
        <w:autoSpaceDE w:val="0"/>
        <w:autoSpaceDN w:val="0"/>
        <w:adjustRightInd w:val="0"/>
        <w:rPr>
          <w:rFonts w:ascii="TimesNewRoman" w:hAnsi="TimesNewRoman" w:cs="TimesNewRoman"/>
          <w:sz w:val="20"/>
          <w:lang w:val="en-US"/>
        </w:rPr>
      </w:pPr>
    </w:p>
    <w:tbl>
      <w:tblPr>
        <w:tblW w:w="3840" w:type="dxa"/>
        <w:jc w:val="center"/>
        <w:tblInd w:w="93" w:type="dxa"/>
        <w:tblLook w:val="04A0" w:firstRow="1" w:lastRow="0" w:firstColumn="1" w:lastColumn="0" w:noHBand="0" w:noVBand="1"/>
      </w:tblPr>
      <w:tblGrid>
        <w:gridCol w:w="960"/>
        <w:gridCol w:w="960"/>
        <w:gridCol w:w="960"/>
        <w:gridCol w:w="960"/>
      </w:tblGrid>
      <w:tr w:rsidR="007A7427" w:rsidRPr="00FC73AE" w:rsidTr="00094D5C">
        <w:trPr>
          <w:trHeight w:val="288"/>
          <w:jc w:val="center"/>
        </w:trPr>
        <w:tc>
          <w:tcPr>
            <w:tcW w:w="960" w:type="dxa"/>
            <w:tcBorders>
              <w:top w:val="nil"/>
              <w:left w:val="nil"/>
              <w:bottom w:val="nil"/>
              <w:right w:val="nil"/>
            </w:tcBorders>
            <w:shd w:val="clear" w:color="auto" w:fill="auto"/>
            <w:noWrap/>
            <w:vAlign w:val="center"/>
            <w:hideMark/>
          </w:tcPr>
          <w:p w:rsidR="007A7427" w:rsidRPr="00FC73AE" w:rsidRDefault="007A7427" w:rsidP="00094D5C">
            <w:pPr>
              <w:jc w:val="center"/>
              <w:rPr>
                <w:rFonts w:ascii="Calibri" w:hAnsi="Calibri" w:cs="Calibri"/>
                <w:color w:val="000000"/>
                <w:szCs w:val="22"/>
                <w:lang w:val="en-US"/>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427" w:rsidRPr="00FC73AE" w:rsidRDefault="007A7427" w:rsidP="00094D5C">
            <w:pPr>
              <w:jc w:val="center"/>
              <w:rPr>
                <w:rFonts w:ascii="Calibri" w:hAnsi="Calibri" w:cs="Calibri"/>
                <w:color w:val="000000"/>
                <w:szCs w:val="22"/>
                <w:lang w:val="en-US"/>
              </w:rPr>
            </w:pPr>
            <w:r w:rsidRPr="00FC73AE">
              <w:rPr>
                <w:rFonts w:ascii="Calibri" w:hAnsi="Calibri" w:cs="Calibri"/>
                <w:color w:val="000000"/>
                <w:szCs w:val="22"/>
                <w:lang w:val="en-US"/>
              </w:rPr>
              <w:t>Type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A7427" w:rsidRPr="00FC73AE" w:rsidRDefault="007A7427" w:rsidP="00094D5C">
            <w:pPr>
              <w:jc w:val="center"/>
              <w:rPr>
                <w:rFonts w:ascii="Calibri" w:hAnsi="Calibri" w:cs="Calibri"/>
                <w:color w:val="000000"/>
                <w:szCs w:val="22"/>
                <w:lang w:val="en-US"/>
              </w:rPr>
            </w:pPr>
            <w:r w:rsidRPr="00FC73AE">
              <w:rPr>
                <w:rFonts w:ascii="Calibri" w:hAnsi="Calibri" w:cs="Calibri"/>
                <w:color w:val="000000"/>
                <w:szCs w:val="22"/>
                <w:lang w:val="en-US"/>
              </w:rPr>
              <w:t>Length</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A7427" w:rsidRPr="00FC73AE" w:rsidRDefault="007A7427" w:rsidP="00094D5C">
            <w:pPr>
              <w:jc w:val="center"/>
              <w:rPr>
                <w:rFonts w:ascii="Calibri" w:hAnsi="Calibri" w:cs="Calibri"/>
                <w:color w:val="000000"/>
                <w:szCs w:val="22"/>
                <w:lang w:val="en-US"/>
              </w:rPr>
            </w:pPr>
            <w:r w:rsidRPr="00FC73AE">
              <w:rPr>
                <w:rFonts w:ascii="Calibri" w:hAnsi="Calibri" w:cs="Calibri"/>
                <w:color w:val="000000"/>
                <w:szCs w:val="22"/>
                <w:lang w:val="en-US"/>
              </w:rPr>
              <w:t>Value</w:t>
            </w:r>
          </w:p>
        </w:tc>
      </w:tr>
      <w:tr w:rsidR="007A7427" w:rsidRPr="00FC73AE" w:rsidTr="00094D5C">
        <w:trPr>
          <w:trHeight w:val="288"/>
          <w:jc w:val="center"/>
        </w:trPr>
        <w:tc>
          <w:tcPr>
            <w:tcW w:w="960" w:type="dxa"/>
            <w:tcBorders>
              <w:top w:val="nil"/>
              <w:left w:val="nil"/>
              <w:bottom w:val="nil"/>
              <w:right w:val="nil"/>
            </w:tcBorders>
            <w:shd w:val="clear" w:color="auto" w:fill="auto"/>
            <w:noWrap/>
            <w:vAlign w:val="center"/>
            <w:hideMark/>
          </w:tcPr>
          <w:p w:rsidR="007A7427" w:rsidRPr="00FC73AE" w:rsidRDefault="007A7427" w:rsidP="00094D5C">
            <w:pPr>
              <w:jc w:val="center"/>
              <w:rPr>
                <w:rFonts w:ascii="Calibri" w:hAnsi="Calibri" w:cs="Calibri"/>
                <w:color w:val="000000"/>
                <w:szCs w:val="22"/>
                <w:lang w:val="en-US"/>
              </w:rPr>
            </w:pPr>
            <w:r w:rsidRPr="00FC73AE">
              <w:rPr>
                <w:rFonts w:ascii="Calibri" w:hAnsi="Calibri" w:cs="Calibri"/>
                <w:color w:val="000000"/>
                <w:szCs w:val="22"/>
                <w:lang w:val="en-US"/>
              </w:rPr>
              <w:t>Octets:</w:t>
            </w:r>
          </w:p>
        </w:tc>
        <w:tc>
          <w:tcPr>
            <w:tcW w:w="960" w:type="dxa"/>
            <w:tcBorders>
              <w:top w:val="nil"/>
              <w:left w:val="nil"/>
              <w:bottom w:val="nil"/>
              <w:right w:val="nil"/>
            </w:tcBorders>
            <w:shd w:val="clear" w:color="auto" w:fill="auto"/>
            <w:noWrap/>
            <w:vAlign w:val="center"/>
            <w:hideMark/>
          </w:tcPr>
          <w:p w:rsidR="007A7427" w:rsidRPr="00FC73AE" w:rsidRDefault="007A7427" w:rsidP="00094D5C">
            <w:pPr>
              <w:jc w:val="center"/>
              <w:rPr>
                <w:rFonts w:ascii="Calibri" w:hAnsi="Calibri" w:cs="Calibri"/>
                <w:color w:val="000000"/>
                <w:szCs w:val="22"/>
                <w:lang w:val="en-US"/>
              </w:rPr>
            </w:pPr>
            <w:r w:rsidRPr="00FC73AE">
              <w:rPr>
                <w:rFonts w:ascii="Calibri" w:hAnsi="Calibri" w:cs="Calibri"/>
                <w:color w:val="000000"/>
                <w:szCs w:val="22"/>
                <w:lang w:val="en-US"/>
              </w:rPr>
              <w:t>1</w:t>
            </w:r>
          </w:p>
        </w:tc>
        <w:tc>
          <w:tcPr>
            <w:tcW w:w="960" w:type="dxa"/>
            <w:tcBorders>
              <w:top w:val="nil"/>
              <w:left w:val="nil"/>
              <w:bottom w:val="nil"/>
              <w:right w:val="nil"/>
            </w:tcBorders>
            <w:shd w:val="clear" w:color="auto" w:fill="auto"/>
            <w:noWrap/>
            <w:vAlign w:val="center"/>
            <w:hideMark/>
          </w:tcPr>
          <w:p w:rsidR="007A7427" w:rsidRPr="00FC73AE" w:rsidRDefault="007A7427" w:rsidP="00094D5C">
            <w:pPr>
              <w:jc w:val="center"/>
              <w:rPr>
                <w:rFonts w:ascii="Calibri" w:hAnsi="Calibri" w:cs="Calibri"/>
                <w:color w:val="000000"/>
                <w:szCs w:val="22"/>
                <w:lang w:val="en-US"/>
              </w:rPr>
            </w:pPr>
            <w:r w:rsidRPr="00FC73AE">
              <w:rPr>
                <w:rFonts w:ascii="Calibri" w:hAnsi="Calibri" w:cs="Calibri"/>
                <w:color w:val="000000"/>
                <w:szCs w:val="22"/>
                <w:lang w:val="en-US"/>
              </w:rPr>
              <w:t>2</w:t>
            </w:r>
          </w:p>
        </w:tc>
        <w:tc>
          <w:tcPr>
            <w:tcW w:w="960" w:type="dxa"/>
            <w:tcBorders>
              <w:top w:val="nil"/>
              <w:left w:val="nil"/>
              <w:bottom w:val="nil"/>
              <w:right w:val="nil"/>
            </w:tcBorders>
            <w:shd w:val="clear" w:color="auto" w:fill="auto"/>
            <w:noWrap/>
            <w:vAlign w:val="center"/>
            <w:hideMark/>
          </w:tcPr>
          <w:p w:rsidR="007A7427" w:rsidRPr="00FC73AE" w:rsidRDefault="007A7427" w:rsidP="00094D5C">
            <w:pPr>
              <w:jc w:val="center"/>
              <w:rPr>
                <w:rFonts w:ascii="Calibri" w:hAnsi="Calibri" w:cs="Calibri"/>
                <w:color w:val="000000"/>
                <w:szCs w:val="22"/>
                <w:lang w:val="en-US"/>
              </w:rPr>
            </w:pPr>
            <w:r w:rsidRPr="00FC73AE">
              <w:rPr>
                <w:rFonts w:ascii="Calibri" w:hAnsi="Calibri" w:cs="Calibri"/>
                <w:color w:val="000000"/>
                <w:szCs w:val="22"/>
                <w:lang w:val="en-US"/>
              </w:rPr>
              <w:t>Variable</w:t>
            </w:r>
          </w:p>
        </w:tc>
      </w:tr>
    </w:tbl>
    <w:p w:rsidR="007A7427" w:rsidRDefault="007A7427" w:rsidP="007A7427">
      <w:pPr>
        <w:pStyle w:val="Caption"/>
        <w:jc w:val="center"/>
        <w:rPr>
          <w:rFonts w:ascii="TimesNewRoman" w:hAnsi="TimesNewRoman" w:cs="TimesNewRoman"/>
          <w:lang w:val="en-US"/>
        </w:rPr>
      </w:pPr>
      <w:r>
        <w:t xml:space="preserve">Figure </w:t>
      </w:r>
      <w:r>
        <w:rPr>
          <w:rFonts w:ascii="Arial,Bold" w:hAnsi="Arial,Bold" w:cs="Arial,Bold"/>
          <w:b w:val="0"/>
          <w:bCs w:val="0"/>
          <w:lang w:val="en-US"/>
        </w:rPr>
        <w:t>8-401d</w:t>
      </w:r>
      <w:r w:rsidR="00AD5A54">
        <w:rPr>
          <w:rFonts w:ascii="TimesNewRoman" w:hAnsi="TimesNewRoman" w:cs="TimesNewRoman"/>
          <w:color w:val="0070C0"/>
          <w:u w:val="single"/>
          <w:lang w:val="en-US"/>
        </w:rPr>
        <w:t>c</w:t>
      </w:r>
      <w:r w:rsidR="00AD5A54">
        <w:rPr>
          <w:rFonts w:ascii="TimesNewRoman" w:hAnsi="TimesNewRoman" w:cs="TimesNewRoman"/>
          <w:strike/>
          <w:color w:val="FF0000"/>
          <w:lang w:val="en-US"/>
        </w:rPr>
        <w:t>b</w:t>
      </w:r>
      <w:r>
        <w:rPr>
          <w:rFonts w:ascii="Arial,Bold" w:hAnsi="Arial,Bold" w:cs="Arial,Bold"/>
          <w:b w:val="0"/>
          <w:bCs w:val="0"/>
          <w:lang w:val="en-US"/>
        </w:rPr>
        <w:t xml:space="preserve">—FILS </w:t>
      </w:r>
      <w:r w:rsidR="00AD5A54" w:rsidRPr="007B17C3">
        <w:rPr>
          <w:rFonts w:ascii="Arial,Bold" w:hAnsi="Arial,Bold" w:cs="Arial,Bold"/>
          <w:b w:val="0"/>
          <w:bCs w:val="0"/>
          <w:lang w:val="en-US"/>
        </w:rPr>
        <w:t xml:space="preserve">Secure </w:t>
      </w:r>
      <w:r>
        <w:rPr>
          <w:rFonts w:ascii="Arial,Bold" w:hAnsi="Arial,Bold" w:cs="Arial,Bold"/>
          <w:b w:val="0"/>
          <w:bCs w:val="0"/>
          <w:lang w:val="en-US"/>
        </w:rPr>
        <w:t xml:space="preserve">Container </w:t>
      </w:r>
      <w:r w:rsidR="00AD5A54">
        <w:rPr>
          <w:rFonts w:ascii="Arial,Bold" w:hAnsi="Arial,Bold" w:cs="Arial,Bold"/>
          <w:b w:val="0"/>
          <w:bCs w:val="0"/>
          <w:lang w:val="en-US"/>
        </w:rPr>
        <w:t xml:space="preserve">TLV </w:t>
      </w:r>
      <w:r>
        <w:rPr>
          <w:rFonts w:ascii="Arial,Bold" w:hAnsi="Arial,Bold" w:cs="Arial,Bold"/>
          <w:b w:val="0"/>
          <w:bCs w:val="0"/>
          <w:lang w:val="en-US"/>
        </w:rPr>
        <w:t>format</w:t>
      </w:r>
    </w:p>
    <w:p w:rsidR="007A7427" w:rsidRDefault="007A7427" w:rsidP="009813DE">
      <w:pPr>
        <w:autoSpaceDE w:val="0"/>
        <w:autoSpaceDN w:val="0"/>
        <w:adjustRightInd w:val="0"/>
        <w:rPr>
          <w:rFonts w:ascii="TimesNewRoman" w:hAnsi="TimesNewRoman" w:cs="TimesNewRoman"/>
          <w:sz w:val="20"/>
          <w:lang w:val="en-US"/>
        </w:rPr>
      </w:pPr>
    </w:p>
    <w:p w:rsidR="00CA09B2" w:rsidRPr="009813DE" w:rsidRDefault="009813DE" w:rsidP="009813DE">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w:t>
      </w:r>
      <w:r w:rsidRPr="00FC73AE">
        <w:rPr>
          <w:rFonts w:ascii="TimesNewRoman" w:hAnsi="TimesNewRoman" w:cs="TimesNewRoman"/>
          <w:strike/>
          <w:color w:val="FF0000"/>
          <w:sz w:val="20"/>
          <w:lang w:val="en-US"/>
        </w:rPr>
        <w:t xml:space="preserve">first field, </w:t>
      </w:r>
      <w:r>
        <w:rPr>
          <w:rFonts w:ascii="TimesNewRoman" w:hAnsi="TimesNewRoman" w:cs="TimesNewRoman"/>
          <w:sz w:val="20"/>
          <w:lang w:val="en-US"/>
        </w:rPr>
        <w:t>Type</w:t>
      </w:r>
      <w:r w:rsidR="00FC73AE">
        <w:rPr>
          <w:rFonts w:ascii="TimesNewRoman" w:hAnsi="TimesNewRoman" w:cs="TimesNewRoman"/>
          <w:sz w:val="20"/>
          <w:lang w:val="en-US"/>
        </w:rPr>
        <w:t xml:space="preserve"> </w:t>
      </w:r>
      <w:r w:rsidR="00FC73AE" w:rsidRPr="00FC73AE">
        <w:rPr>
          <w:rFonts w:ascii="TimesNewRoman" w:hAnsi="TimesNewRoman" w:cs="TimesNewRoman"/>
          <w:color w:val="0070C0"/>
          <w:sz w:val="20"/>
          <w:u w:val="single"/>
          <w:lang w:val="en-US"/>
        </w:rPr>
        <w:t>field</w:t>
      </w:r>
      <w:r w:rsidRPr="00FC73AE">
        <w:rPr>
          <w:rFonts w:ascii="TimesNewRoman" w:hAnsi="TimesNewRoman" w:cs="TimesNewRoman"/>
          <w:strike/>
          <w:color w:val="FF0000"/>
          <w:sz w:val="20"/>
          <w:lang w:val="en-US"/>
        </w:rPr>
        <w:t xml:space="preserve">, </w:t>
      </w:r>
      <w:r>
        <w:rPr>
          <w:rFonts w:ascii="TimesNewRoman" w:hAnsi="TimesNewRoman" w:cs="TimesNewRoman"/>
          <w:sz w:val="20"/>
          <w:lang w:val="en-US"/>
        </w:rPr>
        <w:t xml:space="preserve">specifies the type of the data carried by the </w:t>
      </w:r>
      <w:proofErr w:type="spellStart"/>
      <w:r w:rsidR="00881D44">
        <w:rPr>
          <w:rFonts w:ascii="TimesNewRoman" w:hAnsi="TimesNewRoman" w:cs="TimesNewRoman"/>
          <w:color w:val="0070C0"/>
          <w:sz w:val="20"/>
          <w:u w:val="single"/>
          <w:lang w:val="en-US"/>
        </w:rPr>
        <w:t>V</w:t>
      </w:r>
      <w:r w:rsidR="00881D44" w:rsidRPr="00FC73AE">
        <w:rPr>
          <w:rFonts w:ascii="TimesNewRoman" w:hAnsi="TimesNewRoman" w:cs="TimesNewRoman"/>
          <w:strike/>
          <w:color w:val="FF0000"/>
          <w:sz w:val="20"/>
          <w:lang w:val="en-US"/>
        </w:rPr>
        <w:t>v</w:t>
      </w:r>
      <w:r>
        <w:rPr>
          <w:rFonts w:ascii="TimesNewRoman" w:hAnsi="TimesNewRoman" w:cs="TimesNewRoman"/>
          <w:sz w:val="20"/>
          <w:lang w:val="en-US"/>
        </w:rPr>
        <w:t>alue</w:t>
      </w:r>
      <w:proofErr w:type="spellEnd"/>
      <w:r>
        <w:rPr>
          <w:rFonts w:ascii="TimesNewRoman" w:hAnsi="TimesNewRoman" w:cs="TimesNewRoman"/>
          <w:sz w:val="20"/>
          <w:lang w:val="en-US"/>
        </w:rPr>
        <w:t xml:space="preserve"> field,</w:t>
      </w:r>
      <w:r>
        <w:rPr>
          <w:rFonts w:ascii="TimesNewRoman" w:hAnsi="TimesNewRoman" w:cs="TimesNewRoman"/>
          <w:sz w:val="20"/>
          <w:lang w:val="en-US"/>
        </w:rPr>
        <w:t xml:space="preserve"> </w:t>
      </w:r>
      <w:r>
        <w:rPr>
          <w:rFonts w:ascii="TimesNewRoman" w:hAnsi="TimesNewRoman" w:cs="TimesNewRoman"/>
          <w:sz w:val="20"/>
          <w:lang w:val="en-US"/>
        </w:rPr>
        <w:t xml:space="preserve">and it is unique within the </w:t>
      </w:r>
      <w:r w:rsidR="00881D44">
        <w:rPr>
          <w:rFonts w:ascii="TimesNewRoman" w:hAnsi="TimesNewRoman" w:cs="TimesNewRoman"/>
          <w:sz w:val="20"/>
          <w:lang w:val="en-US"/>
        </w:rPr>
        <w:t xml:space="preserve">FILS </w:t>
      </w:r>
      <w:r w:rsidR="00881D44" w:rsidRPr="007B17C3">
        <w:rPr>
          <w:rFonts w:ascii="TimesNewRoman" w:hAnsi="TimesNewRoman" w:cs="TimesNewRoman"/>
          <w:sz w:val="20"/>
          <w:lang w:val="en-US"/>
        </w:rPr>
        <w:t>Secure</w:t>
      </w:r>
      <w:r>
        <w:rPr>
          <w:rFonts w:ascii="TimesNewRoman" w:hAnsi="TimesNewRoman" w:cs="TimesNewRoman"/>
          <w:sz w:val="20"/>
          <w:lang w:val="en-US"/>
        </w:rPr>
        <w:t xml:space="preserve"> Container </w:t>
      </w:r>
      <w:proofErr w:type="spellStart"/>
      <w:r w:rsidR="00881D44" w:rsidRPr="00881D44">
        <w:rPr>
          <w:rFonts w:ascii="TimesNewRoman" w:hAnsi="TimesNewRoman" w:cs="TimesNewRoman"/>
          <w:color w:val="0070C0"/>
          <w:sz w:val="20"/>
          <w:u w:val="single"/>
          <w:lang w:val="en-US"/>
        </w:rPr>
        <w:t>TL</w:t>
      </w:r>
      <w:r w:rsidR="00881D44">
        <w:rPr>
          <w:rFonts w:ascii="TimesNewRoman" w:hAnsi="TimesNewRoman" w:cs="TimesNewRoman"/>
          <w:color w:val="0070C0"/>
          <w:sz w:val="20"/>
          <w:u w:val="single"/>
          <w:lang w:val="en-US"/>
        </w:rPr>
        <w:t>Vs</w:t>
      </w:r>
      <w:r w:rsidRPr="00881D44">
        <w:rPr>
          <w:rFonts w:ascii="TimesNewRoman" w:hAnsi="TimesNewRoman" w:cs="TimesNewRoman"/>
          <w:strike/>
          <w:color w:val="FF0000"/>
          <w:sz w:val="20"/>
          <w:lang w:val="en-US"/>
        </w:rPr>
        <w:t>element</w:t>
      </w:r>
      <w:proofErr w:type="spellEnd"/>
      <w:r>
        <w:rPr>
          <w:rFonts w:ascii="TimesNewRoman" w:hAnsi="TimesNewRoman" w:cs="TimesNewRoman"/>
          <w:sz w:val="20"/>
          <w:lang w:val="en-US"/>
        </w:rPr>
        <w:t xml:space="preserve">. </w:t>
      </w:r>
      <w:r w:rsidR="00FC73AE" w:rsidRPr="00FC73AE">
        <w:rPr>
          <w:rFonts w:ascii="TimesNewRoman" w:hAnsi="TimesNewRoman" w:cs="TimesNewRoman"/>
          <w:color w:val="0070C0"/>
          <w:sz w:val="20"/>
          <w:u w:val="single"/>
          <w:lang w:val="en-US"/>
        </w:rPr>
        <w:t>The values of the Type field are shown in</w:t>
      </w:r>
      <w:r w:rsidR="00FC73AE" w:rsidRPr="007A7427">
        <w:rPr>
          <w:rFonts w:ascii="TimesNewRoman" w:hAnsi="TimesNewRoman" w:cs="TimesNewRoman"/>
          <w:color w:val="0070C0"/>
          <w:sz w:val="20"/>
          <w:u w:val="single"/>
          <w:lang w:val="en-US"/>
        </w:rPr>
        <w:t xml:space="preserve"> Table </w:t>
      </w:r>
      <w:proofErr w:type="spellStart"/>
      <w:r w:rsidR="00FC73AE" w:rsidRPr="007A7427">
        <w:rPr>
          <w:rFonts w:ascii="TimesNewRoman" w:hAnsi="TimesNewRoman" w:cs="TimesNewRoman"/>
          <w:color w:val="0070C0"/>
          <w:sz w:val="20"/>
          <w:u w:val="single"/>
          <w:lang w:val="en-US"/>
        </w:rPr>
        <w:t>Table</w:t>
      </w:r>
      <w:proofErr w:type="spellEnd"/>
      <w:r w:rsidR="00FC73AE" w:rsidRPr="007A7427">
        <w:rPr>
          <w:rFonts w:ascii="TimesNewRoman" w:hAnsi="TimesNewRoman" w:cs="TimesNewRoman"/>
          <w:color w:val="0070C0"/>
          <w:sz w:val="20"/>
          <w:u w:val="single"/>
          <w:lang w:val="en-US"/>
        </w:rPr>
        <w:t xml:space="preserve"> 8-</w:t>
      </w:r>
      <w:proofErr w:type="gramStart"/>
      <w:r w:rsidR="00FC73AE" w:rsidRPr="007A7427">
        <w:rPr>
          <w:rFonts w:ascii="TimesNewRoman" w:hAnsi="TimesNewRoman" w:cs="TimesNewRoman"/>
          <w:color w:val="0070C0"/>
          <w:sz w:val="20"/>
          <w:u w:val="single"/>
          <w:lang w:val="en-US"/>
        </w:rPr>
        <w:t>183d</w:t>
      </w:r>
      <w:r w:rsidR="007B17C3">
        <w:rPr>
          <w:rFonts w:ascii="TimesNewRoman" w:hAnsi="TimesNewRoman" w:cs="TimesNewRoman"/>
          <w:color w:val="0070C0"/>
          <w:sz w:val="20"/>
          <w:u w:val="single"/>
          <w:lang w:val="en-US"/>
        </w:rPr>
        <w:t>(</w:t>
      </w:r>
      <w:proofErr w:type="gramEnd"/>
      <w:r w:rsidR="00FC73AE" w:rsidRPr="007A7427">
        <w:rPr>
          <w:rFonts w:ascii="TimesNewRoman" w:hAnsi="TimesNewRoman" w:cs="TimesNewRoman"/>
          <w:color w:val="0070C0"/>
          <w:sz w:val="20"/>
          <w:u w:val="single"/>
          <w:lang w:val="en-US"/>
        </w:rPr>
        <w:t>FILS Secure Container TLV</w:t>
      </w:r>
      <w:r w:rsidR="007B17C3">
        <w:rPr>
          <w:rFonts w:ascii="TimesNewRoman" w:hAnsi="TimesNewRoman" w:cs="TimesNewRoman"/>
          <w:color w:val="0070C0"/>
          <w:sz w:val="20"/>
          <w:u w:val="single"/>
          <w:lang w:val="en-US"/>
        </w:rPr>
        <w:t>)</w:t>
      </w:r>
      <w:r w:rsidR="007A7427">
        <w:rPr>
          <w:rFonts w:ascii="TimesNewRoman" w:hAnsi="TimesNewRoman" w:cs="TimesNewRoman"/>
          <w:color w:val="0070C0"/>
          <w:sz w:val="20"/>
          <w:u w:val="single"/>
          <w:lang w:val="en-US"/>
        </w:rPr>
        <w:t>.</w:t>
      </w:r>
      <w:r w:rsidR="007A7427">
        <w:rPr>
          <w:rFonts w:ascii="Arial,Bold" w:hAnsi="Arial,Bold" w:cs="Arial,Bold"/>
          <w:b/>
          <w:bCs/>
          <w:sz w:val="20"/>
          <w:lang w:val="en-US"/>
        </w:rPr>
        <w:t xml:space="preserve"> </w:t>
      </w:r>
      <w:r>
        <w:rPr>
          <w:rFonts w:ascii="TimesNewRoman" w:hAnsi="TimesNewRoman" w:cs="TimesNewRoman"/>
          <w:sz w:val="20"/>
          <w:lang w:val="en-US"/>
        </w:rPr>
        <w:t xml:space="preserve">The </w:t>
      </w:r>
      <w:r w:rsidRPr="007A7427">
        <w:rPr>
          <w:rFonts w:ascii="TimesNewRoman" w:hAnsi="TimesNewRoman" w:cs="TimesNewRoman"/>
          <w:strike/>
          <w:color w:val="FF0000"/>
          <w:sz w:val="20"/>
          <w:lang w:val="en-US"/>
        </w:rPr>
        <w:t xml:space="preserve">second field, </w:t>
      </w:r>
      <w:r>
        <w:rPr>
          <w:rFonts w:ascii="TimesNewRoman" w:hAnsi="TimesNewRoman" w:cs="TimesNewRoman"/>
          <w:sz w:val="20"/>
          <w:lang w:val="en-US"/>
        </w:rPr>
        <w:t>Length</w:t>
      </w:r>
      <w:r w:rsidR="007A7427">
        <w:rPr>
          <w:rFonts w:ascii="TimesNewRoman" w:hAnsi="TimesNewRoman" w:cs="TimesNewRoman"/>
          <w:sz w:val="20"/>
          <w:lang w:val="en-US"/>
        </w:rPr>
        <w:t xml:space="preserve"> </w:t>
      </w:r>
      <w:r w:rsidR="007A7427" w:rsidRPr="00FC73AE">
        <w:rPr>
          <w:rFonts w:ascii="TimesNewRoman" w:hAnsi="TimesNewRoman" w:cs="TimesNewRoman"/>
          <w:color w:val="0070C0"/>
          <w:sz w:val="20"/>
          <w:u w:val="single"/>
          <w:lang w:val="en-US"/>
        </w:rPr>
        <w:t>field</w:t>
      </w:r>
      <w:r w:rsidR="007A7427" w:rsidRPr="00FC73AE">
        <w:rPr>
          <w:rFonts w:ascii="TimesNewRoman" w:hAnsi="TimesNewRoman" w:cs="TimesNewRoman"/>
          <w:strike/>
          <w:color w:val="FF0000"/>
          <w:sz w:val="20"/>
          <w:lang w:val="en-US"/>
        </w:rPr>
        <w:t xml:space="preserve">, </w:t>
      </w:r>
      <w:r>
        <w:rPr>
          <w:rFonts w:ascii="TimesNewRoman" w:hAnsi="TimesNewRoman" w:cs="TimesNewRoman"/>
          <w:sz w:val="20"/>
          <w:lang w:val="en-US"/>
        </w:rPr>
        <w:t>specifies the actual</w:t>
      </w:r>
      <w:r>
        <w:rPr>
          <w:rFonts w:ascii="TimesNewRoman" w:hAnsi="TimesNewRoman" w:cs="TimesNewRoman"/>
          <w:sz w:val="20"/>
          <w:lang w:val="en-US"/>
        </w:rPr>
        <w:t xml:space="preserve"> </w:t>
      </w:r>
      <w:r>
        <w:rPr>
          <w:rFonts w:ascii="TimesNewRoman" w:hAnsi="TimesNewRoman" w:cs="TimesNewRoman"/>
          <w:sz w:val="20"/>
          <w:lang w:val="en-US"/>
        </w:rPr>
        <w:t xml:space="preserve">length of the </w:t>
      </w:r>
      <w:proofErr w:type="spellStart"/>
      <w:r w:rsidR="007A7427">
        <w:rPr>
          <w:rFonts w:ascii="TimesNewRoman" w:hAnsi="TimesNewRoman" w:cs="TimesNewRoman"/>
          <w:color w:val="0070C0"/>
          <w:sz w:val="20"/>
          <w:u w:val="single"/>
          <w:lang w:val="en-US"/>
        </w:rPr>
        <w:t>V</w:t>
      </w:r>
      <w:r w:rsidR="007A7427" w:rsidRPr="00FC73AE">
        <w:rPr>
          <w:rFonts w:ascii="TimesNewRoman" w:hAnsi="TimesNewRoman" w:cs="TimesNewRoman"/>
          <w:strike/>
          <w:color w:val="FF0000"/>
          <w:sz w:val="20"/>
          <w:lang w:val="en-US"/>
        </w:rPr>
        <w:t>v</w:t>
      </w:r>
      <w:r>
        <w:rPr>
          <w:rFonts w:ascii="TimesNewRoman" w:hAnsi="TimesNewRoman" w:cs="TimesNewRoman"/>
          <w:sz w:val="20"/>
          <w:lang w:val="en-US"/>
        </w:rPr>
        <w:t>alue</w:t>
      </w:r>
      <w:proofErr w:type="spellEnd"/>
      <w:r>
        <w:rPr>
          <w:rFonts w:ascii="TimesNewRoman" w:hAnsi="TimesNewRoman" w:cs="TimesNewRoman"/>
          <w:sz w:val="20"/>
          <w:lang w:val="en-US"/>
        </w:rPr>
        <w:t xml:space="preserve"> field in octets. The </w:t>
      </w:r>
      <w:r w:rsidR="007A7427">
        <w:rPr>
          <w:rFonts w:ascii="TimesNewRoman" w:hAnsi="TimesNewRoman" w:cs="TimesNewRoman"/>
          <w:strike/>
          <w:color w:val="FF0000"/>
          <w:sz w:val="20"/>
          <w:lang w:val="en-US"/>
        </w:rPr>
        <w:t>third</w:t>
      </w:r>
      <w:r w:rsidR="007A7427" w:rsidRPr="007A7427">
        <w:rPr>
          <w:rFonts w:ascii="TimesNewRoman" w:hAnsi="TimesNewRoman" w:cs="TimesNewRoman"/>
          <w:strike/>
          <w:color w:val="FF0000"/>
          <w:sz w:val="20"/>
          <w:lang w:val="en-US"/>
        </w:rPr>
        <w:t xml:space="preserve"> field, </w:t>
      </w:r>
      <w:r w:rsidR="007A7427">
        <w:rPr>
          <w:rFonts w:ascii="TimesNewRoman" w:hAnsi="TimesNewRoman" w:cs="TimesNewRoman"/>
          <w:sz w:val="20"/>
          <w:lang w:val="en-US"/>
        </w:rPr>
        <w:t xml:space="preserve">Length </w:t>
      </w:r>
      <w:r w:rsidR="007A7427" w:rsidRPr="00FC73AE">
        <w:rPr>
          <w:rFonts w:ascii="TimesNewRoman" w:hAnsi="TimesNewRoman" w:cs="TimesNewRoman"/>
          <w:color w:val="0070C0"/>
          <w:sz w:val="20"/>
          <w:u w:val="single"/>
          <w:lang w:val="en-US"/>
        </w:rPr>
        <w:t>field</w:t>
      </w:r>
      <w:r w:rsidR="007A7427" w:rsidRPr="00FC73AE">
        <w:rPr>
          <w:rFonts w:ascii="TimesNewRoman" w:hAnsi="TimesNewRoman" w:cs="TimesNewRoman"/>
          <w:strike/>
          <w:color w:val="FF0000"/>
          <w:sz w:val="20"/>
          <w:lang w:val="en-US"/>
        </w:rPr>
        <w:t xml:space="preserve">, </w:t>
      </w:r>
      <w:r>
        <w:rPr>
          <w:rFonts w:ascii="TimesNewRoman" w:hAnsi="TimesNewRoman" w:cs="TimesNewRoman"/>
          <w:sz w:val="20"/>
          <w:lang w:val="en-US"/>
        </w:rPr>
        <w:t xml:space="preserve">contains the data representing the value for the </w:t>
      </w:r>
      <w:proofErr w:type="spellStart"/>
      <w:r w:rsidR="007A7427">
        <w:rPr>
          <w:rFonts w:ascii="TimesNewRoman" w:hAnsi="TimesNewRoman" w:cs="TimesNewRoman"/>
          <w:color w:val="0070C0"/>
          <w:sz w:val="20"/>
          <w:u w:val="single"/>
          <w:lang w:val="en-US"/>
        </w:rPr>
        <w:t>T</w:t>
      </w:r>
      <w:r w:rsidR="007A7427">
        <w:rPr>
          <w:rFonts w:ascii="TimesNewRoman" w:hAnsi="TimesNewRoman" w:cs="TimesNewRoman"/>
          <w:strike/>
          <w:color w:val="FF0000"/>
          <w:sz w:val="20"/>
          <w:lang w:val="en-US"/>
        </w:rPr>
        <w:t>t</w:t>
      </w:r>
      <w:r>
        <w:rPr>
          <w:rFonts w:ascii="TimesNewRoman" w:hAnsi="TimesNewRoman" w:cs="TimesNewRoman"/>
          <w:sz w:val="20"/>
          <w:lang w:val="en-US"/>
        </w:rPr>
        <w:t>ype</w:t>
      </w:r>
      <w:proofErr w:type="spellEnd"/>
      <w:r>
        <w:rPr>
          <w:rFonts w:ascii="TimesNewRoman" w:hAnsi="TimesNewRoman" w:cs="TimesNewRoman"/>
          <w:sz w:val="20"/>
          <w:lang w:val="en-US"/>
        </w:rPr>
        <w:t xml:space="preserve"> </w:t>
      </w:r>
      <w:r>
        <w:rPr>
          <w:rFonts w:ascii="TimesNewRoman" w:hAnsi="TimesNewRoman" w:cs="TimesNewRoman"/>
          <w:sz w:val="20"/>
          <w:lang w:val="en-US"/>
        </w:rPr>
        <w:t>field.</w:t>
      </w:r>
    </w:p>
    <w:p w:rsidR="00CA09B2" w:rsidRPr="007A7427" w:rsidRDefault="00CA09B2">
      <w:pPr>
        <w:rPr>
          <w:lang w:val="en-US"/>
        </w:rPr>
      </w:pPr>
    </w:p>
    <w:p w:rsidR="00AD5A54" w:rsidRPr="00AD5A54" w:rsidRDefault="007A7427" w:rsidP="00AD5A54">
      <w:pPr>
        <w:widowControl w:val="0"/>
        <w:autoSpaceDE w:val="0"/>
        <w:autoSpaceDN w:val="0"/>
        <w:adjustRightInd w:val="0"/>
        <w:rPr>
          <w:rFonts w:ascii="TimesNewRoman" w:hAnsi="TimesNewRoman" w:cs="TimesNewRoman"/>
          <w:bCs/>
          <w:color w:val="0070C0"/>
          <w:sz w:val="20"/>
          <w:u w:val="single"/>
          <w:lang w:val="en-US"/>
        </w:rPr>
      </w:pPr>
      <w:r w:rsidRPr="007A7427">
        <w:rPr>
          <w:rFonts w:ascii="TimesNewRoman" w:hAnsi="TimesNewRoman" w:cs="TimesNewRoman"/>
          <w:color w:val="0070C0"/>
          <w:sz w:val="20"/>
          <w:u w:val="single"/>
          <w:lang w:val="en-US"/>
        </w:rPr>
        <w:t xml:space="preserve">If a FILS </w:t>
      </w:r>
      <w:r w:rsidR="007B17C3">
        <w:rPr>
          <w:rFonts w:ascii="TimesNewRoman" w:hAnsi="TimesNewRoman" w:cs="TimesNewRoman"/>
          <w:color w:val="0070C0"/>
          <w:sz w:val="20"/>
          <w:u w:val="single"/>
          <w:lang w:val="en-US"/>
        </w:rPr>
        <w:t xml:space="preserve">Secure </w:t>
      </w:r>
      <w:r w:rsidRPr="007A7427">
        <w:rPr>
          <w:rFonts w:ascii="TimesNewRoman" w:hAnsi="TimesNewRoman" w:cs="TimesNewRoman"/>
          <w:color w:val="0070C0"/>
          <w:sz w:val="20"/>
          <w:u w:val="single"/>
          <w:lang w:val="en-US"/>
        </w:rPr>
        <w:t xml:space="preserve">Container TLV is too large to fit into a single </w:t>
      </w:r>
      <w:r w:rsidR="00AD5A54">
        <w:rPr>
          <w:rFonts w:ascii="TimesNewRoman" w:hAnsi="TimesNewRoman" w:cs="TimesNewRoman"/>
          <w:color w:val="0070C0"/>
          <w:sz w:val="20"/>
          <w:u w:val="single"/>
          <w:lang w:val="en-US"/>
        </w:rPr>
        <w:t xml:space="preserve">FILS </w:t>
      </w:r>
      <w:r w:rsidR="007B17C3">
        <w:rPr>
          <w:rFonts w:ascii="TimesNewRoman" w:hAnsi="TimesNewRoman" w:cs="TimesNewRoman"/>
          <w:color w:val="0070C0"/>
          <w:sz w:val="20"/>
          <w:u w:val="single"/>
          <w:lang w:val="en-US"/>
        </w:rPr>
        <w:t xml:space="preserve">Secure </w:t>
      </w:r>
      <w:r w:rsidR="00AD5A54">
        <w:rPr>
          <w:rFonts w:ascii="TimesNewRoman" w:hAnsi="TimesNewRoman" w:cs="TimesNewRoman"/>
          <w:color w:val="0070C0"/>
          <w:sz w:val="20"/>
          <w:u w:val="single"/>
          <w:lang w:val="en-US"/>
        </w:rPr>
        <w:t xml:space="preserve">Container </w:t>
      </w:r>
      <w:r w:rsidRPr="007A7427">
        <w:rPr>
          <w:rFonts w:ascii="TimesNewRoman" w:hAnsi="TimesNewRoman" w:cs="TimesNewRoman"/>
          <w:color w:val="0070C0"/>
          <w:sz w:val="20"/>
          <w:u w:val="single"/>
          <w:lang w:val="en-US"/>
        </w:rPr>
        <w:t>element, th</w:t>
      </w:r>
      <w:r w:rsidRPr="007A7427">
        <w:rPr>
          <w:rFonts w:ascii="TimesNewRoman" w:hAnsi="TimesNewRoman" w:cs="TimesNewRoman"/>
          <w:color w:val="0070C0"/>
          <w:sz w:val="20"/>
          <w:u w:val="single"/>
          <w:lang w:val="en-US"/>
        </w:rPr>
        <w:t xml:space="preserve">e FILS </w:t>
      </w:r>
      <w:r w:rsidR="007B17C3">
        <w:rPr>
          <w:rFonts w:ascii="TimesNewRoman" w:hAnsi="TimesNewRoman" w:cs="TimesNewRoman"/>
          <w:color w:val="0070C0"/>
          <w:sz w:val="20"/>
          <w:u w:val="single"/>
          <w:lang w:val="en-US"/>
        </w:rPr>
        <w:t xml:space="preserve">Secure </w:t>
      </w:r>
      <w:r w:rsidRPr="007A7427">
        <w:rPr>
          <w:rFonts w:ascii="TimesNewRoman" w:hAnsi="TimesNewRoman" w:cs="TimesNewRoman"/>
          <w:color w:val="0070C0"/>
          <w:sz w:val="20"/>
          <w:u w:val="single"/>
          <w:lang w:val="en-US"/>
        </w:rPr>
        <w:t xml:space="preserve">Container element </w:t>
      </w:r>
      <w:r w:rsidRPr="007A7427">
        <w:rPr>
          <w:rFonts w:ascii="TimesNewRoman" w:hAnsi="TimesNewRoman" w:cs="TimesNewRoman"/>
          <w:color w:val="0070C0"/>
          <w:sz w:val="20"/>
          <w:u w:val="single"/>
          <w:lang w:val="en-US"/>
        </w:rPr>
        <w:t xml:space="preserve">is </w:t>
      </w:r>
      <w:r w:rsidRPr="00AD5A54">
        <w:rPr>
          <w:rFonts w:ascii="TimesNewRoman" w:hAnsi="TimesNewRoman" w:cs="TimesNewRoman"/>
          <w:color w:val="0070C0"/>
          <w:sz w:val="20"/>
          <w:u w:val="single"/>
          <w:lang w:val="en-US"/>
        </w:rPr>
        <w:t xml:space="preserve">fragmented </w:t>
      </w:r>
      <w:r w:rsidR="00AD5A54" w:rsidRPr="00AD5A54">
        <w:rPr>
          <w:rFonts w:ascii="TimesNewRoman" w:hAnsi="TimesNewRoman" w:cs="TimesNewRoman"/>
          <w:color w:val="0070C0"/>
          <w:sz w:val="20"/>
          <w:u w:val="single"/>
          <w:lang w:val="en-US"/>
        </w:rPr>
        <w:t>as d</w:t>
      </w:r>
      <w:r w:rsidR="00AD5A54">
        <w:rPr>
          <w:rFonts w:ascii="TimesNewRoman" w:hAnsi="TimesNewRoman" w:cs="TimesNewRoman"/>
          <w:color w:val="0070C0"/>
          <w:sz w:val="20"/>
          <w:u w:val="single"/>
          <w:lang w:val="en-US"/>
        </w:rPr>
        <w:t>e</w:t>
      </w:r>
      <w:r w:rsidR="00AD5A54" w:rsidRPr="00AD5A54">
        <w:rPr>
          <w:rFonts w:ascii="TimesNewRoman" w:hAnsi="TimesNewRoman" w:cs="TimesNewRoman"/>
          <w:color w:val="0070C0"/>
          <w:sz w:val="20"/>
          <w:u w:val="single"/>
          <w:lang w:val="en-US"/>
        </w:rPr>
        <w:t xml:space="preserve">scribed in </w:t>
      </w:r>
      <w:r w:rsidR="00AD5A54" w:rsidRPr="00AD5A54">
        <w:rPr>
          <w:rFonts w:ascii="TimesNewRoman" w:hAnsi="TimesNewRoman" w:cs="TimesNewRoman"/>
          <w:bCs/>
          <w:color w:val="0070C0"/>
          <w:sz w:val="20"/>
          <w:u w:val="single"/>
          <w:lang w:val="en-US"/>
        </w:rPr>
        <w:t>9.33 (Element Fragmentation).</w:t>
      </w:r>
    </w:p>
    <w:p w:rsidR="00AD5A54" w:rsidRPr="00AD5A54" w:rsidRDefault="00AD5A54" w:rsidP="007A7427">
      <w:pPr>
        <w:autoSpaceDE w:val="0"/>
        <w:autoSpaceDN w:val="0"/>
        <w:adjustRightInd w:val="0"/>
        <w:rPr>
          <w:rFonts w:ascii="TimesNewRoman" w:hAnsi="TimesNewRoman" w:cs="TimesNewRoman"/>
          <w:color w:val="0070C0"/>
          <w:sz w:val="20"/>
          <w:u w:val="single"/>
          <w:lang w:val="en-US"/>
        </w:rPr>
      </w:pPr>
    </w:p>
    <w:p w:rsidR="007A7427" w:rsidRDefault="00AD5A54" w:rsidP="00AD5A54">
      <w:pPr>
        <w:jc w:val="center"/>
      </w:pPr>
      <w:r>
        <w:rPr>
          <w:rFonts w:ascii="Arial,Bold" w:hAnsi="Arial,Bold" w:cs="Arial,Bold"/>
          <w:b/>
          <w:bCs/>
          <w:sz w:val="20"/>
          <w:lang w:val="en-US"/>
        </w:rPr>
        <w:t xml:space="preserve">Table 8-183d—FILS </w:t>
      </w:r>
      <w:r w:rsidRPr="007B17C3">
        <w:rPr>
          <w:rFonts w:ascii="Arial,Bold" w:hAnsi="Arial,Bold" w:cs="Arial,Bold"/>
          <w:b/>
          <w:bCs/>
          <w:sz w:val="20"/>
          <w:lang w:val="en-US"/>
        </w:rPr>
        <w:t>Secure</w:t>
      </w:r>
      <w:r>
        <w:rPr>
          <w:rFonts w:ascii="Arial,Bold" w:hAnsi="Arial,Bold" w:cs="Arial,Bold"/>
          <w:b/>
          <w:bCs/>
          <w:sz w:val="20"/>
          <w:lang w:val="en-US"/>
        </w:rPr>
        <w:t xml:space="preserve"> Container TLV</w:t>
      </w:r>
    </w:p>
    <w:tbl>
      <w:tblPr>
        <w:tblW w:w="0" w:type="auto"/>
        <w:jc w:val="center"/>
        <w:tblLook w:val="04A0" w:firstRow="1" w:lastRow="0" w:firstColumn="1" w:lastColumn="0" w:noHBand="0" w:noVBand="1"/>
      </w:tblPr>
      <w:tblGrid>
        <w:gridCol w:w="3725"/>
        <w:gridCol w:w="889"/>
        <w:gridCol w:w="1960"/>
        <w:gridCol w:w="1130"/>
      </w:tblGrid>
      <w:tr w:rsidR="007A7427" w:rsidRPr="007A7427" w:rsidTr="007A742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A7427" w:rsidRPr="007A7427" w:rsidRDefault="00AD5A54" w:rsidP="007A7427">
            <w:pPr>
              <w:jc w:val="center"/>
              <w:rPr>
                <w:rFonts w:ascii="Calibri" w:hAnsi="Calibri" w:cs="Calibri"/>
                <w:color w:val="000000"/>
                <w:szCs w:val="22"/>
                <w:lang w:val="en-US"/>
              </w:rPr>
            </w:pPr>
            <w:r w:rsidRPr="00AD5A54">
              <w:rPr>
                <w:rFonts w:ascii="Calibri" w:hAnsi="Calibri" w:cs="Calibri"/>
                <w:strike/>
                <w:color w:val="FF0000"/>
                <w:szCs w:val="22"/>
                <w:lang w:val="en-US"/>
              </w:rPr>
              <w:t>Type</w:t>
            </w:r>
            <w:r>
              <w:rPr>
                <w:rFonts w:ascii="Calibri" w:hAnsi="Calibri" w:cs="Calibri"/>
                <w:color w:val="000000"/>
                <w:szCs w:val="22"/>
                <w:lang w:val="en-US"/>
              </w:rPr>
              <w:t xml:space="preserve"> </w:t>
            </w:r>
            <w:r w:rsidR="007A7427" w:rsidRPr="007A7427">
              <w:rPr>
                <w:rFonts w:ascii="TimesNewRoman" w:hAnsi="TimesNewRoman" w:cs="TimesNewRoman"/>
                <w:color w:val="0070C0"/>
                <w:sz w:val="20"/>
                <w:u w:val="single"/>
                <w:lang w:val="en-US"/>
              </w:rPr>
              <w:t>Name</w:t>
            </w:r>
            <w:r>
              <w:rPr>
                <w:rFonts w:ascii="TimesNewRoman" w:hAnsi="TimesNewRoman" w:cs="TimesNewRoman"/>
                <w:color w:val="0070C0"/>
                <w:sz w:val="20"/>
                <w:u w:val="single"/>
                <w:lang w:val="en-US"/>
              </w:rPr>
              <w:t xml:space="preserve"> of </w:t>
            </w:r>
            <w:r w:rsidR="00D62BE8">
              <w:rPr>
                <w:rFonts w:ascii="TimesNewRoman" w:hAnsi="TimesNewRoman" w:cs="TimesNewRoman"/>
                <w:color w:val="0070C0"/>
                <w:sz w:val="20"/>
                <w:u w:val="single"/>
                <w:lang w:val="en-US"/>
              </w:rPr>
              <w:t xml:space="preserve">FILS Secure Container </w:t>
            </w:r>
            <w:r>
              <w:rPr>
                <w:rFonts w:ascii="TimesNewRoman" w:hAnsi="TimesNewRoman" w:cs="TimesNewRoman"/>
                <w:color w:val="0070C0"/>
                <w:sz w:val="20"/>
                <w:u w:val="single"/>
                <w:lang w:val="en-US"/>
              </w:rPr>
              <w:t>TLV</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Type 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Length (octets)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Extensible</w:t>
            </w:r>
          </w:p>
        </w:tc>
      </w:tr>
      <w:tr w:rsidR="007A7427" w:rsidRPr="007A7427" w:rsidTr="007A742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 xml:space="preserve">FILS HLP Wrapped </w:t>
            </w:r>
            <w:proofErr w:type="spellStart"/>
            <w:r w:rsidRPr="007A7427">
              <w:rPr>
                <w:rFonts w:ascii="Calibri" w:hAnsi="Calibri" w:cs="Calibri"/>
                <w:strike/>
                <w:color w:val="FF0000"/>
                <w:szCs w:val="22"/>
                <w:lang w:val="en-US"/>
              </w:rPr>
              <w:t>d</w:t>
            </w:r>
            <w:r w:rsidR="00D62BE8" w:rsidRPr="00D62BE8">
              <w:rPr>
                <w:rFonts w:ascii="Calibri" w:hAnsi="Calibri" w:cs="Calibri"/>
                <w:color w:val="0070C0"/>
                <w:szCs w:val="22"/>
                <w:u w:val="single"/>
                <w:lang w:val="en-US"/>
              </w:rPr>
              <w:t>D</w:t>
            </w:r>
            <w:r w:rsidRPr="007A7427">
              <w:rPr>
                <w:rFonts w:ascii="Calibri" w:hAnsi="Calibri" w:cs="Calibri"/>
                <w:color w:val="000000"/>
                <w:szCs w:val="22"/>
                <w:lang w:val="en-US"/>
              </w:rPr>
              <w:t>ata</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AD5A54" w:rsidRPr="007B17C3" w:rsidRDefault="00AD5A54" w:rsidP="00AD5A54">
            <w:pPr>
              <w:autoSpaceDE w:val="0"/>
              <w:autoSpaceDN w:val="0"/>
              <w:adjustRightInd w:val="0"/>
              <w:rPr>
                <w:rFonts w:ascii="Calibri" w:hAnsi="Calibri" w:cs="Calibri"/>
                <w:color w:val="000000"/>
                <w:szCs w:val="22"/>
                <w:lang w:val="en-US"/>
              </w:rPr>
            </w:pPr>
            <w:r w:rsidRPr="007B17C3">
              <w:rPr>
                <w:rFonts w:ascii="Calibri" w:hAnsi="Calibri" w:cs="Calibri"/>
                <w:color w:val="000000"/>
                <w:szCs w:val="22"/>
                <w:lang w:val="en-US"/>
              </w:rPr>
              <w:t>variable but limited</w:t>
            </w:r>
          </w:p>
          <w:p w:rsidR="007A7427" w:rsidRPr="007A7427" w:rsidRDefault="00AD5A54" w:rsidP="007B17C3">
            <w:pPr>
              <w:jc w:val="center"/>
              <w:rPr>
                <w:rFonts w:ascii="Calibri" w:hAnsi="Calibri" w:cs="Calibri"/>
                <w:color w:val="000000"/>
                <w:szCs w:val="22"/>
                <w:lang w:val="en-US"/>
              </w:rPr>
            </w:pPr>
            <w:r w:rsidRPr="007B17C3">
              <w:rPr>
                <w:rFonts w:ascii="Calibri" w:hAnsi="Calibri" w:cs="Calibri"/>
                <w:color w:val="000000"/>
                <w:szCs w:val="22"/>
                <w:lang w:val="en-US"/>
              </w:rPr>
              <w:t xml:space="preserve">by </w:t>
            </w:r>
            <w:r w:rsidR="007B17C3" w:rsidRPr="007B17C3">
              <w:rPr>
                <w:rFonts w:ascii="Calibri" w:hAnsi="Calibri" w:cs="Calibri"/>
                <w:color w:val="0070C0"/>
                <w:szCs w:val="22"/>
                <w:u w:val="single"/>
                <w:lang w:val="en-US"/>
              </w:rPr>
              <w:t>M</w:t>
            </w:r>
            <w:r w:rsidRPr="007B17C3">
              <w:rPr>
                <w:rFonts w:ascii="Calibri" w:hAnsi="Calibri" w:cs="Calibri"/>
                <w:color w:val="000000"/>
                <w:szCs w:val="22"/>
                <w:lang w:val="en-US"/>
              </w:rPr>
              <w:t>MPDU</w:t>
            </w:r>
            <w:r w:rsidRPr="00AD5A54">
              <w:rPr>
                <w:rFonts w:ascii="TimesNewRoman" w:hAnsi="TimesNewRoman" w:cs="TimesNewRoman"/>
                <w:strike/>
                <w:color w:val="FF0000"/>
                <w:sz w:val="18"/>
                <w:szCs w:val="18"/>
                <w:lang w:val="en-US"/>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No</w:t>
            </w:r>
          </w:p>
        </w:tc>
      </w:tr>
      <w:tr w:rsidR="007A7427" w:rsidRPr="007A7427" w:rsidTr="007A742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FILS IP Address Request</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2</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4 to 255</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No</w:t>
            </w:r>
          </w:p>
        </w:tc>
      </w:tr>
      <w:tr w:rsidR="007A7427" w:rsidRPr="007A7427" w:rsidTr="007A742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FILS IP Address Assignment</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3</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4 to 255</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No</w:t>
            </w:r>
          </w:p>
        </w:tc>
      </w:tr>
      <w:tr w:rsidR="007A7427" w:rsidRPr="007A7427" w:rsidTr="007A742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FILS DNS Information</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4</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4 to 255</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No</w:t>
            </w:r>
          </w:p>
        </w:tc>
      </w:tr>
      <w:tr w:rsidR="007A7427" w:rsidRPr="007A7427" w:rsidTr="007A742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KEY RSC</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&lt;ANA&gt;</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19</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No</w:t>
            </w:r>
          </w:p>
        </w:tc>
      </w:tr>
      <w:tr w:rsidR="007A7427" w:rsidRPr="007A7427" w:rsidTr="007A742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KDE Container</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&lt;ANA&gt;</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4 to 255</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No</w:t>
            </w:r>
          </w:p>
        </w:tc>
      </w:tr>
    </w:tbl>
    <w:p w:rsidR="00AD5A54" w:rsidRDefault="00AD5A54" w:rsidP="00AD5A54">
      <w:pPr>
        <w:autoSpaceDE w:val="0"/>
        <w:autoSpaceDN w:val="0"/>
        <w:adjustRightInd w:val="0"/>
        <w:rPr>
          <w:rFonts w:ascii="TimesNewRoman" w:hAnsi="TimesNewRoman" w:cs="TimesNewRoman"/>
          <w:sz w:val="20"/>
          <w:lang w:val="en-US"/>
        </w:rPr>
      </w:pPr>
    </w:p>
    <w:tbl>
      <w:tblPr>
        <w:tblW w:w="3840" w:type="dxa"/>
        <w:jc w:val="center"/>
        <w:tblInd w:w="93" w:type="dxa"/>
        <w:tblLook w:val="04A0" w:firstRow="1" w:lastRow="0" w:firstColumn="1" w:lastColumn="0" w:noHBand="0" w:noVBand="1"/>
      </w:tblPr>
      <w:tblGrid>
        <w:gridCol w:w="960"/>
        <w:gridCol w:w="960"/>
        <w:gridCol w:w="960"/>
        <w:gridCol w:w="1097"/>
      </w:tblGrid>
      <w:tr w:rsidR="00AD5A54" w:rsidRPr="00AD5A54" w:rsidTr="00094D5C">
        <w:trPr>
          <w:trHeight w:val="864"/>
          <w:jc w:val="center"/>
        </w:trPr>
        <w:tc>
          <w:tcPr>
            <w:tcW w:w="960" w:type="dxa"/>
            <w:tcBorders>
              <w:top w:val="nil"/>
              <w:left w:val="nil"/>
              <w:bottom w:val="nil"/>
              <w:right w:val="nil"/>
            </w:tcBorders>
            <w:shd w:val="clear" w:color="auto" w:fill="auto"/>
            <w:noWrap/>
            <w:vAlign w:val="center"/>
            <w:hideMark/>
          </w:tcPr>
          <w:p w:rsidR="00AD5A54" w:rsidRPr="00CA6ADE" w:rsidRDefault="00AD5A54" w:rsidP="00094D5C">
            <w:pPr>
              <w:jc w:val="center"/>
              <w:rPr>
                <w:rFonts w:ascii="Calibri" w:hAnsi="Calibri" w:cs="Calibri"/>
                <w:strike/>
                <w:color w:val="FF0000"/>
                <w:szCs w:val="22"/>
                <w:lang w:val="en-US"/>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A54" w:rsidRPr="00CA6ADE" w:rsidRDefault="00AD5A54" w:rsidP="00094D5C">
            <w:pPr>
              <w:jc w:val="center"/>
              <w:rPr>
                <w:rFonts w:ascii="Calibri" w:hAnsi="Calibri" w:cs="Calibri"/>
                <w:strike/>
                <w:color w:val="FF0000"/>
                <w:szCs w:val="22"/>
                <w:lang w:val="en-US"/>
              </w:rPr>
            </w:pPr>
            <w:r w:rsidRPr="00CA6ADE">
              <w:rPr>
                <w:rFonts w:ascii="Calibri" w:hAnsi="Calibri" w:cs="Calibri"/>
                <w:strike/>
                <w:color w:val="FF0000"/>
                <w:szCs w:val="22"/>
                <w:lang w:val="en-US"/>
              </w:rPr>
              <w:t>Element ID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D5A54" w:rsidRPr="00CA6ADE" w:rsidRDefault="00AD5A54" w:rsidP="00094D5C">
            <w:pPr>
              <w:jc w:val="center"/>
              <w:rPr>
                <w:rFonts w:ascii="Calibri" w:hAnsi="Calibri" w:cs="Calibri"/>
                <w:strike/>
                <w:color w:val="FF0000"/>
                <w:szCs w:val="22"/>
                <w:lang w:val="en-US"/>
              </w:rPr>
            </w:pPr>
            <w:r w:rsidRPr="00CA6ADE">
              <w:rPr>
                <w:rFonts w:ascii="Calibri" w:hAnsi="Calibri" w:cs="Calibri"/>
                <w:strike/>
                <w:color w:val="FF0000"/>
                <w:szCs w:val="22"/>
                <w:lang w:val="en-US"/>
              </w:rPr>
              <w:t>Length</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D5A54" w:rsidRPr="00CA6ADE" w:rsidRDefault="00AD5A54" w:rsidP="00094D5C">
            <w:pPr>
              <w:jc w:val="center"/>
              <w:rPr>
                <w:rFonts w:ascii="Calibri" w:hAnsi="Calibri" w:cs="Calibri"/>
                <w:strike/>
                <w:color w:val="FF0000"/>
                <w:szCs w:val="22"/>
                <w:lang w:val="en-US"/>
              </w:rPr>
            </w:pPr>
            <w:r w:rsidRPr="00CA6ADE">
              <w:rPr>
                <w:rFonts w:ascii="Calibri" w:hAnsi="Calibri" w:cs="Calibri"/>
                <w:strike/>
                <w:color w:val="FF0000"/>
                <w:szCs w:val="22"/>
                <w:lang w:val="en-US"/>
              </w:rPr>
              <w:t xml:space="preserve">FILS </w:t>
            </w:r>
            <w:r>
              <w:rPr>
                <w:rFonts w:ascii="Calibri" w:hAnsi="Calibri" w:cs="Calibri"/>
                <w:strike/>
                <w:color w:val="FF0000"/>
                <w:szCs w:val="22"/>
                <w:lang w:val="en-US"/>
              </w:rPr>
              <w:t xml:space="preserve">Secure </w:t>
            </w:r>
            <w:r w:rsidRPr="00CA6ADE">
              <w:rPr>
                <w:rFonts w:ascii="Calibri" w:hAnsi="Calibri" w:cs="Calibri"/>
                <w:strike/>
                <w:color w:val="FF0000"/>
                <w:szCs w:val="22"/>
                <w:lang w:val="en-US"/>
              </w:rPr>
              <w:t>Container TLV</w:t>
            </w:r>
          </w:p>
        </w:tc>
      </w:tr>
      <w:tr w:rsidR="00AD5A54" w:rsidRPr="00AD5A54" w:rsidTr="00094D5C">
        <w:trPr>
          <w:trHeight w:val="288"/>
          <w:jc w:val="center"/>
        </w:trPr>
        <w:tc>
          <w:tcPr>
            <w:tcW w:w="960" w:type="dxa"/>
            <w:tcBorders>
              <w:top w:val="nil"/>
              <w:left w:val="nil"/>
              <w:bottom w:val="nil"/>
              <w:right w:val="nil"/>
            </w:tcBorders>
            <w:shd w:val="clear" w:color="auto" w:fill="auto"/>
            <w:noWrap/>
            <w:vAlign w:val="center"/>
            <w:hideMark/>
          </w:tcPr>
          <w:p w:rsidR="00AD5A54" w:rsidRPr="00CA6ADE" w:rsidRDefault="00AD5A54" w:rsidP="00094D5C">
            <w:pPr>
              <w:jc w:val="center"/>
              <w:rPr>
                <w:rFonts w:ascii="Calibri" w:hAnsi="Calibri" w:cs="Calibri"/>
                <w:strike/>
                <w:color w:val="FF0000"/>
                <w:szCs w:val="22"/>
                <w:lang w:val="en-US"/>
              </w:rPr>
            </w:pPr>
            <w:r w:rsidRPr="00CA6ADE">
              <w:rPr>
                <w:rFonts w:ascii="Calibri" w:hAnsi="Calibri" w:cs="Calibri"/>
                <w:strike/>
                <w:color w:val="FF0000"/>
                <w:szCs w:val="22"/>
                <w:lang w:val="en-US"/>
              </w:rPr>
              <w:t>Octets:</w:t>
            </w:r>
          </w:p>
        </w:tc>
        <w:tc>
          <w:tcPr>
            <w:tcW w:w="960" w:type="dxa"/>
            <w:tcBorders>
              <w:top w:val="nil"/>
              <w:left w:val="nil"/>
              <w:bottom w:val="nil"/>
              <w:right w:val="nil"/>
            </w:tcBorders>
            <w:shd w:val="clear" w:color="auto" w:fill="auto"/>
            <w:noWrap/>
            <w:vAlign w:val="center"/>
            <w:hideMark/>
          </w:tcPr>
          <w:p w:rsidR="00AD5A54" w:rsidRPr="00CA6ADE" w:rsidRDefault="00AD5A54" w:rsidP="00094D5C">
            <w:pPr>
              <w:jc w:val="center"/>
              <w:rPr>
                <w:rFonts w:ascii="Calibri" w:hAnsi="Calibri" w:cs="Calibri"/>
                <w:strike/>
                <w:color w:val="FF0000"/>
                <w:szCs w:val="22"/>
                <w:lang w:val="en-US"/>
              </w:rPr>
            </w:pPr>
            <w:r w:rsidRPr="00CA6ADE">
              <w:rPr>
                <w:rFonts w:ascii="Calibri" w:hAnsi="Calibri" w:cs="Calibri"/>
                <w:strike/>
                <w:color w:val="FF0000"/>
                <w:szCs w:val="22"/>
                <w:lang w:val="en-US"/>
              </w:rPr>
              <w:t>1</w:t>
            </w:r>
          </w:p>
        </w:tc>
        <w:tc>
          <w:tcPr>
            <w:tcW w:w="960" w:type="dxa"/>
            <w:tcBorders>
              <w:top w:val="nil"/>
              <w:left w:val="nil"/>
              <w:bottom w:val="nil"/>
              <w:right w:val="nil"/>
            </w:tcBorders>
            <w:shd w:val="clear" w:color="auto" w:fill="auto"/>
            <w:noWrap/>
            <w:vAlign w:val="center"/>
            <w:hideMark/>
          </w:tcPr>
          <w:p w:rsidR="00AD5A54" w:rsidRPr="00CA6ADE" w:rsidRDefault="00AD5A54" w:rsidP="00094D5C">
            <w:pPr>
              <w:jc w:val="center"/>
              <w:rPr>
                <w:rFonts w:ascii="Calibri" w:hAnsi="Calibri" w:cs="Calibri"/>
                <w:strike/>
                <w:color w:val="FF0000"/>
                <w:szCs w:val="22"/>
                <w:lang w:val="en-US"/>
              </w:rPr>
            </w:pPr>
            <w:r w:rsidRPr="00CA6ADE">
              <w:rPr>
                <w:rFonts w:ascii="Calibri" w:hAnsi="Calibri" w:cs="Calibri"/>
                <w:strike/>
                <w:color w:val="FF0000"/>
                <w:szCs w:val="22"/>
                <w:lang w:val="en-US"/>
              </w:rPr>
              <w:t>1</w:t>
            </w:r>
          </w:p>
        </w:tc>
        <w:tc>
          <w:tcPr>
            <w:tcW w:w="960" w:type="dxa"/>
            <w:tcBorders>
              <w:top w:val="nil"/>
              <w:left w:val="nil"/>
              <w:bottom w:val="nil"/>
              <w:right w:val="nil"/>
            </w:tcBorders>
            <w:shd w:val="clear" w:color="auto" w:fill="auto"/>
            <w:noWrap/>
            <w:vAlign w:val="center"/>
            <w:hideMark/>
          </w:tcPr>
          <w:p w:rsidR="00AD5A54" w:rsidRPr="00CA6ADE" w:rsidRDefault="00AD5A54" w:rsidP="00094D5C">
            <w:pPr>
              <w:keepNext/>
              <w:jc w:val="center"/>
              <w:rPr>
                <w:rFonts w:ascii="Calibri" w:hAnsi="Calibri" w:cs="Calibri"/>
                <w:strike/>
                <w:color w:val="FF0000"/>
                <w:szCs w:val="22"/>
                <w:lang w:val="en-US"/>
              </w:rPr>
            </w:pPr>
            <w:r w:rsidRPr="00CA6ADE">
              <w:rPr>
                <w:rFonts w:ascii="Calibri" w:hAnsi="Calibri" w:cs="Calibri"/>
                <w:strike/>
                <w:color w:val="FF0000"/>
                <w:szCs w:val="22"/>
                <w:lang w:val="en-US"/>
              </w:rPr>
              <w:t>Variable</w:t>
            </w:r>
          </w:p>
        </w:tc>
      </w:tr>
    </w:tbl>
    <w:p w:rsidR="00AD5A54" w:rsidRPr="00AD5A54" w:rsidRDefault="00AD5A54" w:rsidP="00AD5A54">
      <w:pPr>
        <w:pStyle w:val="Caption"/>
        <w:jc w:val="center"/>
        <w:rPr>
          <w:rFonts w:ascii="TimesNewRoman" w:hAnsi="TimesNewRoman" w:cs="TimesNewRoman"/>
          <w:strike/>
          <w:color w:val="FF0000"/>
          <w:lang w:val="en-US"/>
        </w:rPr>
      </w:pPr>
      <w:r w:rsidRPr="00AD5A54">
        <w:rPr>
          <w:strike/>
          <w:color w:val="FF0000"/>
        </w:rPr>
        <w:t xml:space="preserve">Figure </w:t>
      </w:r>
      <w:r w:rsidRPr="00AD5A54">
        <w:rPr>
          <w:rFonts w:ascii="Arial,Bold" w:hAnsi="Arial,Bold" w:cs="Arial,Bold"/>
          <w:b w:val="0"/>
          <w:bCs w:val="0"/>
          <w:strike/>
          <w:color w:val="FF0000"/>
          <w:lang w:val="en-US"/>
        </w:rPr>
        <w:t xml:space="preserve">8-401db—FILS </w:t>
      </w:r>
      <w:r>
        <w:rPr>
          <w:rFonts w:ascii="Arial,Bold" w:hAnsi="Arial,Bold" w:cs="Arial,Bold"/>
          <w:b w:val="0"/>
          <w:bCs w:val="0"/>
          <w:strike/>
          <w:color w:val="FF0000"/>
          <w:lang w:val="en-US"/>
        </w:rPr>
        <w:t xml:space="preserve">Secure </w:t>
      </w:r>
      <w:r w:rsidRPr="00AD5A54">
        <w:rPr>
          <w:rFonts w:ascii="Arial,Bold" w:hAnsi="Arial,Bold" w:cs="Arial,Bold"/>
          <w:b w:val="0"/>
          <w:bCs w:val="0"/>
          <w:strike/>
          <w:color w:val="FF0000"/>
          <w:lang w:val="en-US"/>
        </w:rPr>
        <w:t>Container element format</w:t>
      </w:r>
    </w:p>
    <w:p w:rsidR="00AD5A54" w:rsidRDefault="00AD5A54" w:rsidP="00AD5A54">
      <w:pPr>
        <w:autoSpaceDE w:val="0"/>
        <w:autoSpaceDN w:val="0"/>
        <w:adjustRightInd w:val="0"/>
        <w:rPr>
          <w:rFonts w:ascii="TimesNewRoman" w:hAnsi="TimesNewRoman" w:cs="TimesNewRoman"/>
          <w:sz w:val="20"/>
          <w:lang w:val="en-US"/>
        </w:rPr>
      </w:pPr>
    </w:p>
    <w:p w:rsidR="00AD5A54" w:rsidRPr="00AD5A54" w:rsidRDefault="00AD5A54" w:rsidP="00AD5A54">
      <w:pPr>
        <w:autoSpaceDE w:val="0"/>
        <w:autoSpaceDN w:val="0"/>
        <w:adjustRightInd w:val="0"/>
        <w:rPr>
          <w:rFonts w:ascii="TimesNewRoman" w:hAnsi="TimesNewRoman" w:cs="TimesNewRoman"/>
          <w:strike/>
          <w:color w:val="FF0000"/>
          <w:sz w:val="20"/>
          <w:lang w:val="en-US"/>
        </w:rPr>
      </w:pPr>
      <w:r w:rsidRPr="00AD5A54">
        <w:rPr>
          <w:rFonts w:ascii="TimesNewRoman" w:hAnsi="TimesNewRoman" w:cs="TimesNewRoman"/>
          <w:strike/>
          <w:color w:val="FF0000"/>
          <w:sz w:val="20"/>
          <w:lang w:val="en-US"/>
        </w:rPr>
        <w:t>FILS Secure Container TLVs are used to carry out various purposes such a</w:t>
      </w:r>
      <w:r w:rsidRPr="00AD5A54">
        <w:rPr>
          <w:rFonts w:ascii="TimesNewRoman" w:hAnsi="TimesNewRoman" w:cs="TimesNewRoman"/>
          <w:strike/>
          <w:color w:val="FF0000"/>
          <w:sz w:val="20"/>
          <w:lang w:val="en-US"/>
        </w:rPr>
        <w:t xml:space="preserve">s IP address assignment and GTK </w:t>
      </w:r>
      <w:r w:rsidRPr="00AD5A54">
        <w:rPr>
          <w:rFonts w:ascii="TimesNewRoman" w:hAnsi="TimesNewRoman" w:cs="TimesNewRoman"/>
          <w:strike/>
          <w:color w:val="FF0000"/>
          <w:sz w:val="20"/>
          <w:lang w:val="en-US"/>
        </w:rPr>
        <w:t>transfer.</w:t>
      </w:r>
    </w:p>
    <w:p w:rsidR="00AD5A54" w:rsidRDefault="00AD5A54" w:rsidP="00AD5A54">
      <w:pPr>
        <w:autoSpaceDE w:val="0"/>
        <w:autoSpaceDN w:val="0"/>
        <w:adjustRightInd w:val="0"/>
        <w:rPr>
          <w:rFonts w:ascii="TimesNewRoman" w:hAnsi="TimesNewRoman" w:cs="TimesNewRoman"/>
          <w:strike/>
          <w:color w:val="FF0000"/>
          <w:sz w:val="20"/>
          <w:lang w:val="en-US"/>
        </w:rPr>
      </w:pPr>
      <w:r w:rsidRPr="00AD5A54">
        <w:rPr>
          <w:rFonts w:ascii="TimesNewRoman" w:hAnsi="TimesNewRoman" w:cs="TimesNewRoman"/>
          <w:strike/>
          <w:color w:val="FF0000"/>
          <w:sz w:val="20"/>
          <w:lang w:val="en-US"/>
        </w:rPr>
        <w:t>If a FILS Secure Container TLV is too large to fit into a single element, the FILS Secure Container element</w:t>
      </w:r>
      <w:r w:rsidRPr="00AD5A54">
        <w:rPr>
          <w:rFonts w:ascii="TimesNewRoman" w:hAnsi="TimesNewRoman" w:cs="TimesNewRoman"/>
          <w:strike/>
          <w:color w:val="FF0000"/>
          <w:sz w:val="20"/>
          <w:lang w:val="en-US"/>
        </w:rPr>
        <w:t xml:space="preserve"> </w:t>
      </w:r>
      <w:r w:rsidRPr="00AD5A54">
        <w:rPr>
          <w:rFonts w:ascii="TimesNewRoman" w:hAnsi="TimesNewRoman" w:cs="TimesNewRoman"/>
          <w:strike/>
          <w:color w:val="FF0000"/>
          <w:sz w:val="20"/>
          <w:lang w:val="en-US"/>
        </w:rPr>
        <w:t>is fragmented by using the Fragment elements (see 8.4.2.189 (Fragment element)).</w:t>
      </w:r>
    </w:p>
    <w:p w:rsidR="00AD5A54" w:rsidRDefault="00AD5A54" w:rsidP="00AD5A54">
      <w:pPr>
        <w:widowControl w:val="0"/>
        <w:autoSpaceDE w:val="0"/>
        <w:autoSpaceDN w:val="0"/>
        <w:adjustRightInd w:val="0"/>
        <w:rPr>
          <w:sz w:val="20"/>
          <w:lang w:val="en-US"/>
        </w:rPr>
      </w:pPr>
    </w:p>
    <w:p w:rsidR="009D0E4D" w:rsidRDefault="009D0E4D" w:rsidP="009D0E4D">
      <w:pPr>
        <w:rPr>
          <w:rStyle w:val="Strong"/>
        </w:rPr>
      </w:pPr>
      <w:r>
        <w:rPr>
          <w:rStyle w:val="Strong"/>
        </w:rPr>
        <w:t>8.4.2.189 Fragment element</w:t>
      </w:r>
    </w:p>
    <w:p w:rsidR="00997BB8" w:rsidRPr="00574616" w:rsidRDefault="00997BB8" w:rsidP="00997BB8">
      <w:pPr>
        <w:autoSpaceDE w:val="0"/>
        <w:autoSpaceDN w:val="0"/>
        <w:adjustRightInd w:val="0"/>
        <w:rPr>
          <w:rFonts w:ascii="TimesNewRoman" w:hAnsi="TimesNewRoman" w:cs="TimesNewRoman"/>
          <w:b/>
          <w:i/>
          <w:sz w:val="20"/>
          <w:lang w:val="en-US"/>
        </w:rPr>
      </w:pPr>
      <w:proofErr w:type="gramStart"/>
      <w:r w:rsidRPr="00997BB8">
        <w:rPr>
          <w:rFonts w:ascii="TimesNewRoman" w:hAnsi="TimesNewRoman" w:cs="TimesNewRoman"/>
          <w:b/>
          <w:i/>
          <w:sz w:val="20"/>
          <w:highlight w:val="yellow"/>
          <w:lang w:val="en-US"/>
        </w:rPr>
        <w:t>Instructions to the Editor.</w:t>
      </w:r>
      <w:proofErr w:type="gramEnd"/>
      <w:r w:rsidRPr="00997BB8">
        <w:rPr>
          <w:rFonts w:ascii="TimesNewRoman" w:hAnsi="TimesNewRoman" w:cs="TimesNewRoman"/>
          <w:b/>
          <w:i/>
          <w:sz w:val="20"/>
          <w:highlight w:val="yellow"/>
          <w:lang w:val="en-US"/>
        </w:rPr>
        <w:t xml:space="preserve"> Make the</w:t>
      </w:r>
      <w:r>
        <w:rPr>
          <w:rFonts w:ascii="TimesNewRoman" w:hAnsi="TimesNewRoman" w:cs="TimesNewRoman"/>
          <w:b/>
          <w:i/>
          <w:sz w:val="20"/>
          <w:highlight w:val="yellow"/>
          <w:lang w:val="en-US"/>
        </w:rPr>
        <w:t xml:space="preserve"> changes to the clause 8.4.2.189</w:t>
      </w:r>
      <w:r w:rsidRPr="00997BB8">
        <w:rPr>
          <w:rFonts w:ascii="TimesNewRoman" w:hAnsi="TimesNewRoman" w:cs="TimesNewRoman"/>
          <w:b/>
          <w:i/>
          <w:sz w:val="20"/>
          <w:highlight w:val="yellow"/>
          <w:lang w:val="en-US"/>
        </w:rPr>
        <w:t xml:space="preserve"> as shown below. The </w:t>
      </w:r>
      <w:proofErr w:type="spellStart"/>
      <w:r w:rsidRPr="00997BB8">
        <w:rPr>
          <w:rFonts w:ascii="TimesNewRoman" w:hAnsi="TimesNewRoman" w:cs="TimesNewRoman"/>
          <w:b/>
          <w:i/>
          <w:sz w:val="20"/>
          <w:highlight w:val="yellow"/>
          <w:lang w:val="en-US"/>
        </w:rPr>
        <w:t>orginal</w:t>
      </w:r>
      <w:proofErr w:type="spellEnd"/>
      <w:r w:rsidRPr="00997BB8">
        <w:rPr>
          <w:rFonts w:ascii="TimesNewRoman" w:hAnsi="TimesNewRoman" w:cs="TimesNewRoman"/>
          <w:b/>
          <w:i/>
          <w:sz w:val="20"/>
          <w:highlight w:val="yellow"/>
          <w:lang w:val="en-US"/>
        </w:rPr>
        <w:t xml:space="preserve"> text is </w:t>
      </w:r>
      <w:r w:rsidRPr="00997BB8">
        <w:rPr>
          <w:rFonts w:ascii="TimesNewRoman" w:hAnsi="TimesNewRoman" w:cs="TimesNewRoman"/>
          <w:b/>
          <w:i/>
          <w:sz w:val="20"/>
          <w:highlight w:val="yellow"/>
          <w:lang w:val="en-US"/>
        </w:rPr>
        <w:t>11-14-0003r2</w:t>
      </w:r>
    </w:p>
    <w:p w:rsidR="009D0E4D" w:rsidRDefault="009D0E4D" w:rsidP="009D0E4D">
      <w:pPr>
        <w:widowControl w:val="0"/>
        <w:autoSpaceDE w:val="0"/>
        <w:autoSpaceDN w:val="0"/>
        <w:adjustRightInd w:val="0"/>
        <w:rPr>
          <w:sz w:val="20"/>
          <w:lang w:val="en-US"/>
        </w:rPr>
      </w:pPr>
      <w:r>
        <w:rPr>
          <w:color w:val="0070C0"/>
          <w:sz w:val="20"/>
          <w:u w:val="single"/>
          <w:lang w:val="en-US"/>
        </w:rPr>
        <w:t>The p</w:t>
      </w:r>
      <w:r w:rsidRPr="009D0E4D">
        <w:rPr>
          <w:color w:val="0070C0"/>
          <w:sz w:val="20"/>
          <w:u w:val="single"/>
          <w:lang w:val="en-US"/>
        </w:rPr>
        <w:t xml:space="preserve">ayload of </w:t>
      </w:r>
      <w:proofErr w:type="spellStart"/>
      <w:r>
        <w:rPr>
          <w:rFonts w:ascii="TimesNewRoman" w:hAnsi="TimesNewRoman" w:cs="TimesNewRoman"/>
          <w:color w:val="0070C0"/>
          <w:sz w:val="20"/>
          <w:u w:val="single"/>
          <w:lang w:val="en-US"/>
        </w:rPr>
        <w:t>e</w:t>
      </w:r>
      <w:r>
        <w:rPr>
          <w:rFonts w:ascii="TimesNewRoman" w:hAnsi="TimesNewRoman" w:cs="TimesNewRoman"/>
          <w:strike/>
          <w:color w:val="FF0000"/>
          <w:sz w:val="20"/>
          <w:lang w:val="en-US"/>
        </w:rPr>
        <w:t>E</w:t>
      </w:r>
      <w:r>
        <w:rPr>
          <w:sz w:val="20"/>
          <w:lang w:val="en-US"/>
        </w:rPr>
        <w:t>ach</w:t>
      </w:r>
      <w:proofErr w:type="spellEnd"/>
      <w:r>
        <w:rPr>
          <w:sz w:val="20"/>
          <w:lang w:val="en-US"/>
        </w:rPr>
        <w:t xml:space="preserve"> </w:t>
      </w:r>
      <w:r w:rsidRPr="009D0E4D">
        <w:rPr>
          <w:strike/>
          <w:color w:val="FF0000"/>
          <w:sz w:val="20"/>
          <w:lang w:val="en-US"/>
        </w:rPr>
        <w:t xml:space="preserve">information </w:t>
      </w:r>
      <w:r>
        <w:rPr>
          <w:sz w:val="20"/>
          <w:lang w:val="en-US"/>
        </w:rPr>
        <w:t xml:space="preserve">element is limited to a maximum of 255 octets since their </w:t>
      </w:r>
      <w:proofErr w:type="spellStart"/>
      <w:r>
        <w:rPr>
          <w:rFonts w:ascii="TimesNewRoman" w:hAnsi="TimesNewRoman" w:cs="TimesNewRoman"/>
          <w:color w:val="0070C0"/>
          <w:sz w:val="20"/>
          <w:u w:val="single"/>
          <w:lang w:val="en-US"/>
        </w:rPr>
        <w:t>L</w:t>
      </w:r>
      <w:r>
        <w:rPr>
          <w:rFonts w:ascii="TimesNewRoman" w:hAnsi="TimesNewRoman" w:cs="TimesNewRoman"/>
          <w:strike/>
          <w:color w:val="FF0000"/>
          <w:sz w:val="20"/>
          <w:lang w:val="en-US"/>
        </w:rPr>
        <w:t>l</w:t>
      </w:r>
      <w:r>
        <w:rPr>
          <w:sz w:val="20"/>
          <w:lang w:val="en-US"/>
        </w:rPr>
        <w:t>ength</w:t>
      </w:r>
      <w:proofErr w:type="spellEnd"/>
      <w:r>
        <w:rPr>
          <w:sz w:val="20"/>
          <w:lang w:val="en-US"/>
        </w:rPr>
        <w:t xml:space="preserve"> field is a single octet (Figure 8-104). If data to be represented in an </w:t>
      </w:r>
      <w:r w:rsidRPr="009D0E4D">
        <w:rPr>
          <w:color w:val="0070C0"/>
          <w:sz w:val="20"/>
          <w:u w:val="single"/>
          <w:lang w:val="en-US"/>
        </w:rPr>
        <w:t>element</w:t>
      </w:r>
      <w:r>
        <w:rPr>
          <w:sz w:val="20"/>
          <w:lang w:val="en-US"/>
        </w:rPr>
        <w:t xml:space="preserve"> </w:t>
      </w:r>
      <w:r w:rsidRPr="009D0E4D">
        <w:rPr>
          <w:strike/>
          <w:color w:val="FF0000"/>
          <w:sz w:val="20"/>
          <w:lang w:val="en-US"/>
        </w:rPr>
        <w:t>IE</w:t>
      </w:r>
      <w:r>
        <w:rPr>
          <w:sz w:val="20"/>
          <w:lang w:val="en-US"/>
        </w:rPr>
        <w:t xml:space="preserve"> is too large</w:t>
      </w:r>
      <w:ins w:id="1" w:author="IEEE 802 Working Group" w:date="2013-12-12T12:37:00Z">
        <w:r>
          <w:rPr>
            <w:sz w:val="20"/>
            <w:lang w:val="en-US"/>
          </w:rPr>
          <w:t xml:space="preserve"> </w:t>
        </w:r>
      </w:ins>
      <w:r w:rsidRPr="009D0E4D">
        <w:rPr>
          <w:strike/>
          <w:color w:val="FF0000"/>
          <w:sz w:val="20"/>
          <w:lang w:val="en-US"/>
        </w:rPr>
        <w:t>and the generic advertisement service (GAS) is not used</w:t>
      </w:r>
      <w:r>
        <w:rPr>
          <w:sz w:val="20"/>
          <w:lang w:val="en-US"/>
        </w:rPr>
        <w:t>, it</w:t>
      </w:r>
      <w:r w:rsidR="00997BB8">
        <w:rPr>
          <w:sz w:val="20"/>
          <w:lang w:val="en-US"/>
        </w:rPr>
        <w:t xml:space="preserve"> </w:t>
      </w:r>
      <w:r>
        <w:rPr>
          <w:sz w:val="20"/>
          <w:lang w:val="en-US"/>
        </w:rPr>
        <w:t xml:space="preserve">is necessary to fragment the data (see section 9.33 and 9.34). The format of the Fragment </w:t>
      </w:r>
      <w:r w:rsidRPr="009D0E4D">
        <w:rPr>
          <w:color w:val="0070C0"/>
          <w:sz w:val="20"/>
          <w:u w:val="single"/>
          <w:lang w:val="en-US"/>
        </w:rPr>
        <w:t>element</w:t>
      </w:r>
      <w:r>
        <w:rPr>
          <w:sz w:val="20"/>
          <w:lang w:val="en-US"/>
        </w:rPr>
        <w:t xml:space="preserve"> </w:t>
      </w:r>
      <w:r w:rsidRPr="009D0E4D">
        <w:rPr>
          <w:strike/>
          <w:color w:val="FF0000"/>
          <w:sz w:val="20"/>
          <w:lang w:val="en-US"/>
        </w:rPr>
        <w:t>IE</w:t>
      </w:r>
      <w:r w:rsidR="00574616">
        <w:rPr>
          <w:sz w:val="20"/>
          <w:lang w:val="en-US"/>
        </w:rPr>
        <w:t xml:space="preserve"> is indicated in Figure 8-183dx</w:t>
      </w:r>
      <w:r>
        <w:rPr>
          <w:sz w:val="20"/>
          <w:lang w:val="en-US"/>
        </w:rPr>
        <w:t xml:space="preserve"> (Fragment </w:t>
      </w:r>
      <w:r w:rsidRPr="009D0E4D">
        <w:rPr>
          <w:color w:val="0070C0"/>
          <w:sz w:val="20"/>
          <w:u w:val="single"/>
          <w:lang w:val="en-US"/>
        </w:rPr>
        <w:t>element</w:t>
      </w:r>
      <w:r w:rsidR="00574616">
        <w:rPr>
          <w:color w:val="0070C0"/>
          <w:sz w:val="20"/>
          <w:u w:val="single"/>
          <w:lang w:val="en-US"/>
        </w:rPr>
        <w:t xml:space="preserve"> format </w:t>
      </w:r>
      <w:r w:rsidRPr="009D0E4D">
        <w:rPr>
          <w:strike/>
          <w:color w:val="FF0000"/>
          <w:sz w:val="20"/>
          <w:lang w:val="en-US"/>
        </w:rPr>
        <w:t>IE</w:t>
      </w:r>
      <w:r>
        <w:rPr>
          <w:sz w:val="20"/>
          <w:lang w:val="en-US"/>
        </w:rPr>
        <w:t>).</w:t>
      </w:r>
    </w:p>
    <w:p w:rsidR="00AD5A54" w:rsidRDefault="00AD5A54" w:rsidP="00AD5A54">
      <w:pPr>
        <w:widowControl w:val="0"/>
        <w:autoSpaceDE w:val="0"/>
        <w:autoSpaceDN w:val="0"/>
        <w:adjustRightInd w:val="0"/>
        <w:rPr>
          <w:sz w:val="20"/>
          <w:lang w:val="en-US"/>
        </w:rPr>
      </w:pPr>
    </w:p>
    <w:p w:rsidR="009D0E4D" w:rsidRDefault="009D0E4D" w:rsidP="00AD5A54">
      <w:pPr>
        <w:widowControl w:val="0"/>
        <w:autoSpaceDE w:val="0"/>
        <w:autoSpaceDN w:val="0"/>
        <w:adjustRightInd w:val="0"/>
        <w:rPr>
          <w:sz w:val="20"/>
          <w:lang w:val="en-US"/>
        </w:rPr>
      </w:pPr>
    </w:p>
    <w:p w:rsidR="00574616" w:rsidRPr="00574616" w:rsidRDefault="00574616" w:rsidP="00574616">
      <w:pPr>
        <w:autoSpaceDE w:val="0"/>
        <w:autoSpaceDN w:val="0"/>
        <w:adjustRightInd w:val="0"/>
        <w:rPr>
          <w:rFonts w:ascii="TimesNewRoman" w:hAnsi="TimesNewRoman" w:cs="TimesNewRoman"/>
          <w:strike/>
          <w:color w:val="FF0000"/>
          <w:sz w:val="20"/>
          <w:lang w:val="en-US"/>
        </w:rPr>
      </w:pPr>
      <w:r w:rsidRPr="00574616">
        <w:rPr>
          <w:rFonts w:ascii="TimesNewRoman" w:hAnsi="TimesNewRoman" w:cs="TimesNewRoman"/>
          <w:strike/>
          <w:color w:val="FF0000"/>
          <w:sz w:val="20"/>
          <w:lang w:val="en-US"/>
        </w:rPr>
        <w:t>The length of the all but the final Fragment element shall be 255. The length of the final Fragment element</w:t>
      </w:r>
      <w:r w:rsidRPr="00574616">
        <w:rPr>
          <w:rFonts w:ascii="TimesNewRoman" w:hAnsi="TimesNewRoman" w:cs="TimesNewRoman"/>
          <w:strike/>
          <w:color w:val="FF0000"/>
          <w:sz w:val="20"/>
          <w:lang w:val="en-US"/>
        </w:rPr>
        <w:t xml:space="preserve"> </w:t>
      </w:r>
      <w:r w:rsidRPr="00574616">
        <w:rPr>
          <w:rFonts w:ascii="TimesNewRoman" w:hAnsi="TimesNewRoman" w:cs="TimesNewRoman"/>
          <w:strike/>
          <w:color w:val="FF0000"/>
          <w:sz w:val="20"/>
          <w:lang w:val="en-US"/>
        </w:rPr>
        <w:t>depends on the amount of fragmented data left over. The length of a Fragment element shall always be nonzero</w:t>
      </w:r>
      <w:r w:rsidRPr="00574616">
        <w:rPr>
          <w:rFonts w:ascii="TimesNewRoman" w:hAnsi="TimesNewRoman" w:cs="TimesNewRoman"/>
          <w:strike/>
          <w:color w:val="FF0000"/>
          <w:sz w:val="20"/>
          <w:lang w:val="en-US"/>
        </w:rPr>
        <w:t>.</w:t>
      </w:r>
    </w:p>
    <w:p w:rsidR="00574616" w:rsidRDefault="00574616" w:rsidP="00574616">
      <w:pPr>
        <w:widowControl w:val="0"/>
        <w:autoSpaceDE w:val="0"/>
        <w:autoSpaceDN w:val="0"/>
        <w:adjustRightInd w:val="0"/>
        <w:rPr>
          <w:sz w:val="20"/>
          <w:lang w:val="en-US"/>
        </w:rPr>
      </w:pPr>
    </w:p>
    <w:tbl>
      <w:tblPr>
        <w:tblW w:w="3840" w:type="dxa"/>
        <w:jc w:val="center"/>
        <w:tblInd w:w="93" w:type="dxa"/>
        <w:tblLook w:val="04A0" w:firstRow="1" w:lastRow="0" w:firstColumn="1" w:lastColumn="0" w:noHBand="0" w:noVBand="1"/>
      </w:tblPr>
      <w:tblGrid>
        <w:gridCol w:w="960"/>
        <w:gridCol w:w="960"/>
        <w:gridCol w:w="960"/>
        <w:gridCol w:w="1303"/>
      </w:tblGrid>
      <w:tr w:rsidR="00574616" w:rsidRPr="00FC73AE" w:rsidTr="00094D5C">
        <w:trPr>
          <w:trHeight w:val="288"/>
          <w:jc w:val="center"/>
        </w:trPr>
        <w:tc>
          <w:tcPr>
            <w:tcW w:w="960" w:type="dxa"/>
            <w:tcBorders>
              <w:top w:val="nil"/>
              <w:left w:val="nil"/>
              <w:bottom w:val="nil"/>
              <w:right w:val="nil"/>
            </w:tcBorders>
            <w:shd w:val="clear" w:color="auto" w:fill="auto"/>
            <w:noWrap/>
            <w:vAlign w:val="center"/>
            <w:hideMark/>
          </w:tcPr>
          <w:p w:rsidR="00574616" w:rsidRPr="00FC73AE" w:rsidRDefault="00574616" w:rsidP="00094D5C">
            <w:pPr>
              <w:jc w:val="center"/>
              <w:rPr>
                <w:rFonts w:ascii="Calibri" w:hAnsi="Calibri" w:cs="Calibri"/>
                <w:color w:val="000000"/>
                <w:szCs w:val="22"/>
                <w:lang w:val="en-US"/>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616" w:rsidRPr="00FC73AE" w:rsidRDefault="00574616" w:rsidP="00094D5C">
            <w:pPr>
              <w:jc w:val="center"/>
              <w:rPr>
                <w:rFonts w:ascii="Calibri" w:hAnsi="Calibri" w:cs="Calibri"/>
                <w:color w:val="000000"/>
                <w:szCs w:val="22"/>
                <w:lang w:val="en-US"/>
              </w:rPr>
            </w:pPr>
            <w:r>
              <w:rPr>
                <w:rFonts w:ascii="Calibri" w:hAnsi="Calibri" w:cs="Calibri"/>
                <w:color w:val="000000"/>
                <w:szCs w:val="22"/>
                <w:lang w:val="en-US"/>
              </w:rPr>
              <w:t>Element ID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74616" w:rsidRPr="00FC73AE" w:rsidRDefault="00574616" w:rsidP="00094D5C">
            <w:pPr>
              <w:jc w:val="center"/>
              <w:rPr>
                <w:rFonts w:ascii="Calibri" w:hAnsi="Calibri" w:cs="Calibri"/>
                <w:color w:val="000000"/>
                <w:szCs w:val="22"/>
                <w:lang w:val="en-US"/>
              </w:rPr>
            </w:pPr>
            <w:r w:rsidRPr="00FC73AE">
              <w:rPr>
                <w:rFonts w:ascii="Calibri" w:hAnsi="Calibri" w:cs="Calibri"/>
                <w:color w:val="000000"/>
                <w:szCs w:val="22"/>
                <w:lang w:val="en-US"/>
              </w:rPr>
              <w:t>Length</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74616" w:rsidRPr="00FC73AE" w:rsidRDefault="00574616" w:rsidP="00094D5C">
            <w:pPr>
              <w:jc w:val="center"/>
              <w:rPr>
                <w:rFonts w:ascii="Calibri" w:hAnsi="Calibri" w:cs="Calibri"/>
                <w:color w:val="000000"/>
                <w:szCs w:val="22"/>
                <w:lang w:val="en-US"/>
              </w:rPr>
            </w:pPr>
            <w:r>
              <w:rPr>
                <w:rFonts w:ascii="Calibri" w:hAnsi="Calibri" w:cs="Calibri"/>
                <w:color w:val="000000"/>
                <w:szCs w:val="22"/>
                <w:lang w:val="en-US"/>
              </w:rPr>
              <w:t>Fragmented Data</w:t>
            </w:r>
          </w:p>
        </w:tc>
      </w:tr>
      <w:tr w:rsidR="00574616" w:rsidRPr="00FC73AE" w:rsidTr="00094D5C">
        <w:trPr>
          <w:trHeight w:val="288"/>
          <w:jc w:val="center"/>
        </w:trPr>
        <w:tc>
          <w:tcPr>
            <w:tcW w:w="960" w:type="dxa"/>
            <w:tcBorders>
              <w:top w:val="nil"/>
              <w:left w:val="nil"/>
              <w:bottom w:val="nil"/>
              <w:right w:val="nil"/>
            </w:tcBorders>
            <w:shd w:val="clear" w:color="auto" w:fill="auto"/>
            <w:noWrap/>
            <w:vAlign w:val="center"/>
            <w:hideMark/>
          </w:tcPr>
          <w:p w:rsidR="00574616" w:rsidRPr="00FC73AE" w:rsidRDefault="00574616" w:rsidP="00094D5C">
            <w:pPr>
              <w:jc w:val="center"/>
              <w:rPr>
                <w:rFonts w:ascii="Calibri" w:hAnsi="Calibri" w:cs="Calibri"/>
                <w:color w:val="000000"/>
                <w:szCs w:val="22"/>
                <w:lang w:val="en-US"/>
              </w:rPr>
            </w:pPr>
            <w:r w:rsidRPr="00FC73AE">
              <w:rPr>
                <w:rFonts w:ascii="Calibri" w:hAnsi="Calibri" w:cs="Calibri"/>
                <w:color w:val="000000"/>
                <w:szCs w:val="22"/>
                <w:lang w:val="en-US"/>
              </w:rPr>
              <w:t>Octets:</w:t>
            </w:r>
          </w:p>
        </w:tc>
        <w:tc>
          <w:tcPr>
            <w:tcW w:w="960" w:type="dxa"/>
            <w:tcBorders>
              <w:top w:val="nil"/>
              <w:left w:val="nil"/>
              <w:bottom w:val="nil"/>
              <w:right w:val="nil"/>
            </w:tcBorders>
            <w:shd w:val="clear" w:color="auto" w:fill="auto"/>
            <w:noWrap/>
            <w:vAlign w:val="center"/>
            <w:hideMark/>
          </w:tcPr>
          <w:p w:rsidR="00574616" w:rsidRPr="00FC73AE" w:rsidRDefault="00574616" w:rsidP="00094D5C">
            <w:pPr>
              <w:jc w:val="center"/>
              <w:rPr>
                <w:rFonts w:ascii="Calibri" w:hAnsi="Calibri" w:cs="Calibri"/>
                <w:color w:val="000000"/>
                <w:szCs w:val="22"/>
                <w:lang w:val="en-US"/>
              </w:rPr>
            </w:pPr>
            <w:r w:rsidRPr="00FC73AE">
              <w:rPr>
                <w:rFonts w:ascii="Calibri" w:hAnsi="Calibri" w:cs="Calibri"/>
                <w:color w:val="000000"/>
                <w:szCs w:val="22"/>
                <w:lang w:val="en-US"/>
              </w:rPr>
              <w:t>1</w:t>
            </w:r>
          </w:p>
        </w:tc>
        <w:tc>
          <w:tcPr>
            <w:tcW w:w="960" w:type="dxa"/>
            <w:tcBorders>
              <w:top w:val="nil"/>
              <w:left w:val="nil"/>
              <w:bottom w:val="nil"/>
              <w:right w:val="nil"/>
            </w:tcBorders>
            <w:shd w:val="clear" w:color="auto" w:fill="auto"/>
            <w:noWrap/>
            <w:vAlign w:val="center"/>
            <w:hideMark/>
          </w:tcPr>
          <w:p w:rsidR="00574616" w:rsidRPr="00FC73AE" w:rsidRDefault="00D62BE8" w:rsidP="00094D5C">
            <w:pPr>
              <w:jc w:val="center"/>
              <w:rPr>
                <w:rFonts w:ascii="Calibri" w:hAnsi="Calibri" w:cs="Calibri"/>
                <w:color w:val="000000"/>
                <w:szCs w:val="22"/>
                <w:lang w:val="en-US"/>
              </w:rPr>
            </w:pPr>
            <w:r>
              <w:rPr>
                <w:rFonts w:ascii="Calibri" w:hAnsi="Calibri" w:cs="Calibri"/>
                <w:color w:val="000000"/>
                <w:szCs w:val="22"/>
                <w:lang w:val="en-US"/>
              </w:rPr>
              <w:t>1</w:t>
            </w:r>
          </w:p>
        </w:tc>
        <w:tc>
          <w:tcPr>
            <w:tcW w:w="960" w:type="dxa"/>
            <w:tcBorders>
              <w:top w:val="nil"/>
              <w:left w:val="nil"/>
              <w:bottom w:val="nil"/>
              <w:right w:val="nil"/>
            </w:tcBorders>
            <w:shd w:val="clear" w:color="auto" w:fill="auto"/>
            <w:noWrap/>
            <w:vAlign w:val="center"/>
            <w:hideMark/>
          </w:tcPr>
          <w:p w:rsidR="00574616" w:rsidRPr="00FC73AE" w:rsidRDefault="00574616" w:rsidP="00094D5C">
            <w:pPr>
              <w:jc w:val="center"/>
              <w:rPr>
                <w:rFonts w:ascii="Calibri" w:hAnsi="Calibri" w:cs="Calibri"/>
                <w:color w:val="000000"/>
                <w:szCs w:val="22"/>
                <w:lang w:val="en-US"/>
              </w:rPr>
            </w:pPr>
            <w:r w:rsidRPr="00FC73AE">
              <w:rPr>
                <w:rFonts w:ascii="Calibri" w:hAnsi="Calibri" w:cs="Calibri"/>
                <w:color w:val="000000"/>
                <w:szCs w:val="22"/>
                <w:lang w:val="en-US"/>
              </w:rPr>
              <w:t>Variable</w:t>
            </w:r>
          </w:p>
        </w:tc>
      </w:tr>
    </w:tbl>
    <w:p w:rsidR="00574616" w:rsidRDefault="00574616" w:rsidP="00574616">
      <w:pPr>
        <w:pStyle w:val="Caption"/>
        <w:jc w:val="center"/>
        <w:rPr>
          <w:rFonts w:ascii="TimesNewRoman" w:hAnsi="TimesNewRoman" w:cs="TimesNewRoman"/>
          <w:lang w:val="en-US"/>
        </w:rPr>
      </w:pPr>
      <w:r>
        <w:t xml:space="preserve">Figure </w:t>
      </w:r>
      <w:r>
        <w:rPr>
          <w:rFonts w:ascii="Arial,Bold" w:hAnsi="Arial,Bold" w:cs="Arial,Bold"/>
          <w:b w:val="0"/>
          <w:bCs w:val="0"/>
          <w:lang w:val="en-US"/>
        </w:rPr>
        <w:t>8-</w:t>
      </w:r>
      <w:r>
        <w:rPr>
          <w:rFonts w:ascii="Arial,Bold" w:hAnsi="Arial,Bold" w:cs="Arial,Bold"/>
          <w:b w:val="0"/>
          <w:bCs w:val="0"/>
          <w:lang w:val="en-US"/>
        </w:rPr>
        <w:t>183dx</w:t>
      </w:r>
      <w:r>
        <w:rPr>
          <w:rFonts w:ascii="Arial,Bold" w:hAnsi="Arial,Bold" w:cs="Arial,Bold"/>
          <w:b w:val="0"/>
          <w:bCs w:val="0"/>
          <w:lang w:val="en-US"/>
        </w:rPr>
        <w:t>—</w:t>
      </w:r>
      <w:r>
        <w:rPr>
          <w:rFonts w:ascii="Arial,Bold" w:hAnsi="Arial,Bold" w:cs="Arial,Bold"/>
          <w:b w:val="0"/>
          <w:bCs w:val="0"/>
          <w:lang w:val="en-US"/>
        </w:rPr>
        <w:t xml:space="preserve">Fragmented Data element </w:t>
      </w:r>
      <w:r w:rsidRPr="00574616">
        <w:rPr>
          <w:rFonts w:ascii="Arial,Bold" w:hAnsi="Arial,Bold" w:cs="Arial,Bold"/>
          <w:b w:val="0"/>
          <w:bCs w:val="0"/>
          <w:color w:val="0070C0"/>
          <w:u w:val="single"/>
          <w:lang w:val="en-US"/>
        </w:rPr>
        <w:t>format</w:t>
      </w:r>
    </w:p>
    <w:p w:rsidR="00574616" w:rsidRDefault="00574616" w:rsidP="00574616">
      <w:pPr>
        <w:widowControl w:val="0"/>
        <w:autoSpaceDE w:val="0"/>
        <w:autoSpaceDN w:val="0"/>
        <w:adjustRightInd w:val="0"/>
        <w:rPr>
          <w:sz w:val="20"/>
          <w:lang w:val="en-US"/>
        </w:rPr>
      </w:pPr>
    </w:p>
    <w:p w:rsidR="00574616" w:rsidRDefault="00574616" w:rsidP="00574616">
      <w:pPr>
        <w:widowControl w:val="0"/>
        <w:autoSpaceDE w:val="0"/>
        <w:autoSpaceDN w:val="0"/>
        <w:adjustRightInd w:val="0"/>
        <w:rPr>
          <w:sz w:val="20"/>
          <w:lang w:val="en-US"/>
        </w:rPr>
      </w:pPr>
    </w:p>
    <w:p w:rsidR="00AD5A54" w:rsidRPr="00181A2D" w:rsidRDefault="00AD5A54" w:rsidP="00AD5A54">
      <w:pPr>
        <w:widowControl w:val="0"/>
        <w:autoSpaceDE w:val="0"/>
        <w:autoSpaceDN w:val="0"/>
        <w:adjustRightInd w:val="0"/>
        <w:rPr>
          <w:rStyle w:val="Strong"/>
        </w:rPr>
      </w:pPr>
      <w:r>
        <w:rPr>
          <w:rStyle w:val="Strong"/>
        </w:rPr>
        <w:t xml:space="preserve">9.34 Element </w:t>
      </w:r>
      <w:r w:rsidRPr="00881D44">
        <w:rPr>
          <w:rStyle w:val="Strong"/>
          <w:strike/>
          <w:color w:val="FF0000"/>
        </w:rPr>
        <w:t>Reassembly</w:t>
      </w:r>
      <w:r w:rsidR="00881D44">
        <w:rPr>
          <w:rStyle w:val="Strong"/>
          <w:strike/>
          <w:color w:val="FF0000"/>
        </w:rPr>
        <w:t xml:space="preserve"> </w:t>
      </w:r>
      <w:r w:rsidR="00881D44" w:rsidRPr="00881D44">
        <w:rPr>
          <w:rStyle w:val="Strong"/>
          <w:color w:val="0070C0"/>
          <w:u w:val="single"/>
        </w:rPr>
        <w:t xml:space="preserve">Defragmentation </w:t>
      </w:r>
    </w:p>
    <w:p w:rsidR="00997BB8" w:rsidRPr="00574616" w:rsidRDefault="00997BB8" w:rsidP="00997BB8">
      <w:pPr>
        <w:autoSpaceDE w:val="0"/>
        <w:autoSpaceDN w:val="0"/>
        <w:adjustRightInd w:val="0"/>
        <w:rPr>
          <w:rFonts w:ascii="TimesNewRoman" w:hAnsi="TimesNewRoman" w:cs="TimesNewRoman"/>
          <w:b/>
          <w:i/>
          <w:sz w:val="20"/>
          <w:lang w:val="en-US"/>
        </w:rPr>
      </w:pPr>
      <w:proofErr w:type="gramStart"/>
      <w:r w:rsidRPr="00997BB8">
        <w:rPr>
          <w:rFonts w:ascii="TimesNewRoman" w:hAnsi="TimesNewRoman" w:cs="TimesNewRoman"/>
          <w:b/>
          <w:i/>
          <w:sz w:val="20"/>
          <w:highlight w:val="yellow"/>
          <w:lang w:val="en-US"/>
        </w:rPr>
        <w:t>Instructions to the Editor.</w:t>
      </w:r>
      <w:proofErr w:type="gramEnd"/>
      <w:r w:rsidRPr="00997BB8">
        <w:rPr>
          <w:rFonts w:ascii="TimesNewRoman" w:hAnsi="TimesNewRoman" w:cs="TimesNewRoman"/>
          <w:b/>
          <w:i/>
          <w:sz w:val="20"/>
          <w:highlight w:val="yellow"/>
          <w:lang w:val="en-US"/>
        </w:rPr>
        <w:t xml:space="preserve"> Make the</w:t>
      </w:r>
      <w:r>
        <w:rPr>
          <w:rFonts w:ascii="TimesNewRoman" w:hAnsi="TimesNewRoman" w:cs="TimesNewRoman"/>
          <w:b/>
          <w:i/>
          <w:sz w:val="20"/>
          <w:highlight w:val="yellow"/>
          <w:lang w:val="en-US"/>
        </w:rPr>
        <w:t xml:space="preserve"> changes to the clause </w:t>
      </w:r>
      <w:r>
        <w:rPr>
          <w:rFonts w:ascii="TimesNewRoman" w:hAnsi="TimesNewRoman" w:cs="TimesNewRoman"/>
          <w:b/>
          <w:i/>
          <w:sz w:val="20"/>
          <w:highlight w:val="yellow"/>
          <w:lang w:val="en-US"/>
        </w:rPr>
        <w:t xml:space="preserve">9.34 </w:t>
      </w:r>
      <w:r w:rsidRPr="00997BB8">
        <w:rPr>
          <w:rFonts w:ascii="TimesNewRoman" w:hAnsi="TimesNewRoman" w:cs="TimesNewRoman"/>
          <w:b/>
          <w:i/>
          <w:sz w:val="20"/>
          <w:highlight w:val="yellow"/>
          <w:lang w:val="en-US"/>
        </w:rPr>
        <w:t xml:space="preserve">as shown below. The </w:t>
      </w:r>
      <w:proofErr w:type="spellStart"/>
      <w:r w:rsidRPr="00997BB8">
        <w:rPr>
          <w:rFonts w:ascii="TimesNewRoman" w:hAnsi="TimesNewRoman" w:cs="TimesNewRoman"/>
          <w:b/>
          <w:i/>
          <w:sz w:val="20"/>
          <w:highlight w:val="yellow"/>
          <w:lang w:val="en-US"/>
        </w:rPr>
        <w:t>orginal</w:t>
      </w:r>
      <w:proofErr w:type="spellEnd"/>
      <w:r w:rsidRPr="00997BB8">
        <w:rPr>
          <w:rFonts w:ascii="TimesNewRoman" w:hAnsi="TimesNewRoman" w:cs="TimesNewRoman"/>
          <w:b/>
          <w:i/>
          <w:sz w:val="20"/>
          <w:highlight w:val="yellow"/>
          <w:lang w:val="en-US"/>
        </w:rPr>
        <w:t xml:space="preserve"> text is 11-14-0003r2</w:t>
      </w:r>
    </w:p>
    <w:p w:rsidR="00AD5A54" w:rsidRDefault="00AD5A54" w:rsidP="00AD5A54">
      <w:pPr>
        <w:widowControl w:val="0"/>
        <w:autoSpaceDE w:val="0"/>
        <w:autoSpaceDN w:val="0"/>
        <w:adjustRightInd w:val="0"/>
        <w:rPr>
          <w:sz w:val="20"/>
          <w:lang w:val="en-US"/>
        </w:rPr>
      </w:pPr>
    </w:p>
    <w:p w:rsidR="00AD5A54" w:rsidRDefault="00AD5A54" w:rsidP="00AD5A54">
      <w:pPr>
        <w:widowControl w:val="0"/>
        <w:autoSpaceDE w:val="0"/>
        <w:autoSpaceDN w:val="0"/>
        <w:adjustRightInd w:val="0"/>
        <w:rPr>
          <w:sz w:val="20"/>
          <w:lang w:val="en-US"/>
        </w:rPr>
      </w:pPr>
      <w:r>
        <w:rPr>
          <w:sz w:val="20"/>
          <w:lang w:val="en-US"/>
        </w:rPr>
        <w:t xml:space="preserve">Elements which have had their information fields fragmented are those that are followed by one or more Fragment elements. To reconstruct the original data the chunk of data from the leading element is concatenated, in order, with the chunks of data from the series of Fragment elements that follow it. The </w:t>
      </w:r>
      <w:r w:rsidR="00881D44" w:rsidRPr="00881D44">
        <w:rPr>
          <w:color w:val="0070C0"/>
          <w:sz w:val="20"/>
          <w:u w:val="single"/>
          <w:lang w:val="en-US"/>
        </w:rPr>
        <w:t>defragmentation</w:t>
      </w:r>
      <w:r w:rsidR="00881D44">
        <w:rPr>
          <w:sz w:val="20"/>
          <w:lang w:val="en-US"/>
        </w:rPr>
        <w:t xml:space="preserve"> </w:t>
      </w:r>
      <w:r w:rsidRPr="00881D44">
        <w:rPr>
          <w:strike/>
          <w:color w:val="FF0000"/>
          <w:sz w:val="20"/>
          <w:lang w:val="en-US"/>
        </w:rPr>
        <w:t>reassembly</w:t>
      </w:r>
      <w:r w:rsidRPr="00881D44">
        <w:rPr>
          <w:color w:val="FF0000"/>
          <w:sz w:val="20"/>
          <w:lang w:val="en-US"/>
        </w:rPr>
        <w:t xml:space="preserve"> </w:t>
      </w:r>
      <w:r>
        <w:rPr>
          <w:sz w:val="20"/>
          <w:lang w:val="en-US"/>
        </w:rPr>
        <w:t>procedure finishes when any element other than a Fragment element is encountered or the end of the MMPDU is reached.</w:t>
      </w:r>
    </w:p>
    <w:p w:rsidR="00CA09B2" w:rsidRDefault="00CA09B2"/>
    <w:p w:rsidR="0091186C" w:rsidRDefault="0091186C" w:rsidP="0091186C">
      <w:pPr>
        <w:autoSpaceDE w:val="0"/>
        <w:autoSpaceDN w:val="0"/>
        <w:adjustRightInd w:val="0"/>
        <w:rPr>
          <w:rFonts w:ascii="Arial,Bold" w:hAnsi="Arial,Bold" w:cs="Arial,Bold"/>
          <w:b/>
          <w:bCs/>
          <w:sz w:val="20"/>
          <w:lang w:val="en-US"/>
        </w:rPr>
      </w:pPr>
      <w:r>
        <w:rPr>
          <w:rFonts w:ascii="Arial,Bold" w:hAnsi="Arial,Bold" w:cs="Arial,Bold"/>
          <w:b/>
          <w:bCs/>
          <w:sz w:val="20"/>
          <w:lang w:val="en-US"/>
        </w:rPr>
        <w:t xml:space="preserve">10.44.3.1 </w:t>
      </w:r>
      <w:proofErr w:type="spellStart"/>
      <w:r>
        <w:rPr>
          <w:rFonts w:ascii="Arial,Bold" w:hAnsi="Arial,Bold" w:cs="Arial,Bold"/>
          <w:b/>
          <w:bCs/>
          <w:sz w:val="20"/>
          <w:lang w:val="en-US"/>
        </w:rPr>
        <w:t>Higherlayer</w:t>
      </w:r>
      <w:proofErr w:type="spellEnd"/>
      <w:r>
        <w:rPr>
          <w:rFonts w:ascii="Arial,Bold" w:hAnsi="Arial,Bold" w:cs="Arial,Bold"/>
          <w:b/>
          <w:bCs/>
          <w:sz w:val="20"/>
          <w:lang w:val="en-US"/>
        </w:rPr>
        <w:t xml:space="preserve"> setup using higher layer packet encapsulation</w:t>
      </w:r>
    </w:p>
    <w:p w:rsidR="0097247E" w:rsidRPr="00574616" w:rsidRDefault="0097247E" w:rsidP="0097247E">
      <w:pPr>
        <w:autoSpaceDE w:val="0"/>
        <w:autoSpaceDN w:val="0"/>
        <w:adjustRightInd w:val="0"/>
        <w:rPr>
          <w:rFonts w:ascii="TimesNewRoman" w:hAnsi="TimesNewRoman" w:cs="TimesNewRoman"/>
          <w:b/>
          <w:i/>
          <w:sz w:val="20"/>
          <w:lang w:val="en-US"/>
        </w:rPr>
      </w:pPr>
      <w:proofErr w:type="gramStart"/>
      <w:r w:rsidRPr="0097247E">
        <w:rPr>
          <w:rFonts w:ascii="TimesNewRoman" w:hAnsi="TimesNewRoman" w:cs="TimesNewRoman"/>
          <w:b/>
          <w:i/>
          <w:sz w:val="20"/>
          <w:highlight w:val="yellow"/>
          <w:lang w:val="en-US"/>
        </w:rPr>
        <w:t>Instructions to the Editor.</w:t>
      </w:r>
      <w:proofErr w:type="gramEnd"/>
      <w:r w:rsidRPr="0097247E">
        <w:rPr>
          <w:rFonts w:ascii="TimesNewRoman" w:hAnsi="TimesNewRoman" w:cs="TimesNewRoman"/>
          <w:b/>
          <w:i/>
          <w:sz w:val="20"/>
          <w:highlight w:val="yellow"/>
          <w:lang w:val="en-US"/>
        </w:rPr>
        <w:t xml:space="preserve"> Make the changes to the clause </w:t>
      </w:r>
      <w:r w:rsidRPr="0097247E">
        <w:rPr>
          <w:rFonts w:ascii="TimesNewRoman" w:hAnsi="TimesNewRoman" w:cs="TimesNewRoman"/>
          <w:b/>
          <w:i/>
          <w:sz w:val="20"/>
          <w:highlight w:val="yellow"/>
          <w:lang w:val="en-US"/>
        </w:rPr>
        <w:t xml:space="preserve">10.44.3.1 </w:t>
      </w:r>
      <w:r w:rsidRPr="0097247E">
        <w:rPr>
          <w:rFonts w:ascii="TimesNewRoman" w:hAnsi="TimesNewRoman" w:cs="TimesNewRoman"/>
          <w:b/>
          <w:i/>
          <w:sz w:val="20"/>
          <w:highlight w:val="yellow"/>
          <w:lang w:val="en-US"/>
        </w:rPr>
        <w:t xml:space="preserve">as shown below. The </w:t>
      </w:r>
      <w:proofErr w:type="spellStart"/>
      <w:r w:rsidRPr="0097247E">
        <w:rPr>
          <w:rFonts w:ascii="TimesNewRoman" w:hAnsi="TimesNewRoman" w:cs="TimesNewRoman"/>
          <w:b/>
          <w:i/>
          <w:sz w:val="20"/>
          <w:highlight w:val="yellow"/>
          <w:lang w:val="en-US"/>
        </w:rPr>
        <w:t>orginal</w:t>
      </w:r>
      <w:proofErr w:type="spellEnd"/>
      <w:r w:rsidRPr="0097247E">
        <w:rPr>
          <w:rFonts w:ascii="TimesNewRoman" w:hAnsi="TimesNewRoman" w:cs="TimesNewRoman"/>
          <w:b/>
          <w:i/>
          <w:sz w:val="20"/>
          <w:highlight w:val="yellow"/>
          <w:lang w:val="en-US"/>
        </w:rPr>
        <w:t xml:space="preserve"> text is </w:t>
      </w:r>
      <w:r w:rsidRPr="0097247E">
        <w:rPr>
          <w:rFonts w:ascii="TimesNewRoman" w:hAnsi="TimesNewRoman" w:cs="TimesNewRoman"/>
          <w:b/>
          <w:i/>
          <w:sz w:val="20"/>
          <w:highlight w:val="yellow"/>
          <w:lang w:val="en-US"/>
        </w:rPr>
        <w:t>802.11ai D1.2</w:t>
      </w:r>
      <w:r>
        <w:rPr>
          <w:rFonts w:ascii="TimesNewRoman" w:hAnsi="TimesNewRoman" w:cs="TimesNewRoman"/>
          <w:b/>
          <w:i/>
          <w:sz w:val="20"/>
          <w:lang w:val="en-US"/>
        </w:rPr>
        <w:t xml:space="preserve"> </w:t>
      </w:r>
    </w:p>
    <w:p w:rsidR="0091186C" w:rsidRDefault="0091186C" w:rsidP="0091186C">
      <w:pPr>
        <w:autoSpaceDE w:val="0"/>
        <w:autoSpaceDN w:val="0"/>
        <w:adjustRightInd w:val="0"/>
        <w:rPr>
          <w:rFonts w:ascii="TimesNewRoman" w:hAnsi="TimesNewRoman" w:cs="TimesNewRoman"/>
          <w:sz w:val="20"/>
          <w:lang w:val="en-US"/>
        </w:rPr>
      </w:pPr>
    </w:p>
    <w:p w:rsidR="0091186C" w:rsidRPr="0097247E" w:rsidRDefault="0091186C" w:rsidP="0091186C">
      <w:pPr>
        <w:autoSpaceDE w:val="0"/>
        <w:autoSpaceDN w:val="0"/>
        <w:adjustRightInd w:val="0"/>
        <w:rPr>
          <w:rFonts w:ascii="TimesNewRoman" w:hAnsi="TimesNewRoman" w:cs="TimesNewRoman"/>
          <w:color w:val="0070C0"/>
          <w:sz w:val="20"/>
          <w:u w:val="single"/>
          <w:lang w:val="en-US"/>
        </w:rPr>
      </w:pPr>
      <w:r w:rsidRPr="003130A8">
        <w:rPr>
          <w:rFonts w:ascii="TimesNewRoman" w:hAnsi="TimesNewRoman" w:cs="TimesNewRoman"/>
          <w:sz w:val="20"/>
          <w:lang w:val="en-US"/>
        </w:rPr>
        <w:t xml:space="preserve">The </w:t>
      </w:r>
      <w:r w:rsidR="00D62BE8">
        <w:rPr>
          <w:rFonts w:ascii="TimesNewRoman" w:hAnsi="TimesNewRoman" w:cs="TimesNewRoman"/>
          <w:sz w:val="20"/>
          <w:lang w:val="en-US"/>
        </w:rPr>
        <w:t>FILS HLP Wrapped D</w:t>
      </w:r>
      <w:r w:rsidR="0097247E">
        <w:rPr>
          <w:rFonts w:ascii="TimesNewRoman" w:hAnsi="TimesNewRoman" w:cs="TimesNewRoman"/>
          <w:sz w:val="20"/>
          <w:lang w:val="en-US"/>
        </w:rPr>
        <w:t>ata TLV</w:t>
      </w:r>
      <w:r w:rsidR="007B17C3" w:rsidRPr="0097247E">
        <w:rPr>
          <w:rFonts w:ascii="TimesNewRoman" w:hAnsi="TimesNewRoman" w:cs="TimesNewRoman"/>
          <w:strike/>
          <w:color w:val="FF0000"/>
          <w:sz w:val="20"/>
          <w:lang w:val="en-US"/>
        </w:rPr>
        <w:t>(s)</w:t>
      </w:r>
      <w:r w:rsidRPr="003130A8">
        <w:rPr>
          <w:rFonts w:ascii="TimesNewRoman" w:hAnsi="TimesNewRoman" w:cs="TimesNewRoman"/>
          <w:sz w:val="20"/>
          <w:lang w:val="en-US"/>
        </w:rPr>
        <w:t xml:space="preserve"> in the FILS Secure Container element (8.4.2.1</w:t>
      </w:r>
      <w:r w:rsidRPr="003130A8">
        <w:rPr>
          <w:rFonts w:ascii="TimesNewRoman" w:hAnsi="TimesNewRoman" w:cs="TimesNewRoman"/>
          <w:sz w:val="20"/>
          <w:lang w:val="en-US"/>
        </w:rPr>
        <w:t>86.1)</w:t>
      </w:r>
      <w:r w:rsidRPr="0097247E">
        <w:rPr>
          <w:rFonts w:ascii="TimesNewRoman" w:hAnsi="TimesNewRoman" w:cs="TimesNewRoman"/>
          <w:color w:val="FF0000"/>
          <w:sz w:val="20"/>
          <w:lang w:val="en-US"/>
        </w:rPr>
        <w:t xml:space="preserve"> </w:t>
      </w:r>
      <w:r>
        <w:rPr>
          <w:rFonts w:ascii="TimesNewRoman" w:hAnsi="TimesNewRoman" w:cs="TimesNewRoman"/>
          <w:sz w:val="20"/>
          <w:lang w:val="en-US"/>
        </w:rPr>
        <w:t xml:space="preserve">is used for encapsulating </w:t>
      </w:r>
      <w:r w:rsidR="007B17C3" w:rsidRPr="007B17C3">
        <w:rPr>
          <w:rFonts w:ascii="TimesNewRoman" w:hAnsi="TimesNewRoman" w:cs="TimesNewRoman"/>
          <w:color w:val="0070C0"/>
          <w:sz w:val="20"/>
          <w:u w:val="single"/>
          <w:lang w:val="en-US"/>
        </w:rPr>
        <w:t>a</w:t>
      </w:r>
      <w:r w:rsidR="007B17C3">
        <w:rPr>
          <w:rFonts w:ascii="TimesNewRoman" w:hAnsi="TimesNewRoman" w:cs="TimesNewRoman"/>
          <w:sz w:val="20"/>
          <w:lang w:val="en-US"/>
        </w:rPr>
        <w:t xml:space="preserve"> </w:t>
      </w:r>
      <w:r>
        <w:rPr>
          <w:rFonts w:ascii="TimesNewRoman" w:hAnsi="TimesNewRoman" w:cs="TimesNewRoman"/>
          <w:sz w:val="20"/>
          <w:lang w:val="en-US"/>
        </w:rPr>
        <w:t>higher layer protocol (HLP) frame</w:t>
      </w:r>
      <w:r w:rsidRPr="0097247E">
        <w:rPr>
          <w:rFonts w:ascii="TimesNewRoman" w:hAnsi="TimesNewRoman" w:cs="TimesNewRoman"/>
          <w:strike/>
          <w:color w:val="FF0000"/>
          <w:sz w:val="20"/>
          <w:lang w:val="en-US"/>
        </w:rPr>
        <w:t>(s)</w:t>
      </w:r>
      <w:r>
        <w:rPr>
          <w:rFonts w:ascii="TimesNewRoman" w:hAnsi="TimesNewRoman" w:cs="TimesNewRoman"/>
          <w:sz w:val="20"/>
          <w:lang w:val="en-US"/>
        </w:rPr>
        <w:t>.</w:t>
      </w:r>
    </w:p>
    <w:p w:rsidR="00C25144" w:rsidRDefault="00C25144" w:rsidP="0091186C">
      <w:pPr>
        <w:autoSpaceDE w:val="0"/>
        <w:autoSpaceDN w:val="0"/>
        <w:adjustRightInd w:val="0"/>
        <w:rPr>
          <w:rFonts w:ascii="TimesNewRoman" w:hAnsi="TimesNewRoman" w:cs="TimesNewRoman"/>
          <w:sz w:val="20"/>
          <w:lang w:val="en-US"/>
        </w:rPr>
      </w:pPr>
    </w:p>
    <w:p w:rsidR="0091186C" w:rsidRDefault="0091186C" w:rsidP="00C25144">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a non-AP STA uses the higher layer frame encapsulation, the non</w:t>
      </w:r>
      <w:r w:rsidR="00C25144">
        <w:rPr>
          <w:rFonts w:ascii="TimesNewRoman" w:hAnsi="TimesNewRoman" w:cs="TimesNewRoman"/>
          <w:sz w:val="20"/>
          <w:lang w:val="en-US"/>
        </w:rPr>
        <w:t xml:space="preserve">-AP STA constructs the FILS HLP </w:t>
      </w:r>
      <w:r w:rsidR="00D62BE8">
        <w:rPr>
          <w:rFonts w:ascii="TimesNewRoman" w:hAnsi="TimesNewRoman" w:cs="TimesNewRoman"/>
          <w:sz w:val="20"/>
          <w:lang w:val="en-US"/>
        </w:rPr>
        <w:t>Wrapped D</w:t>
      </w:r>
      <w:r>
        <w:rPr>
          <w:rFonts w:ascii="TimesNewRoman" w:hAnsi="TimesNewRoman" w:cs="TimesNewRoman"/>
          <w:sz w:val="20"/>
          <w:lang w:val="en-US"/>
        </w:rPr>
        <w:t xml:space="preserve">ata TLV(s). When the non-AP STA transmits multiple HLP frames in </w:t>
      </w:r>
      <w:r w:rsidR="00944E11" w:rsidRPr="00944E11">
        <w:rPr>
          <w:rFonts w:ascii="TimesNewRoman" w:hAnsi="TimesNewRoman" w:cs="TimesNewRoman"/>
          <w:color w:val="0070C0"/>
          <w:sz w:val="20"/>
          <w:u w:val="single"/>
          <w:lang w:val="en-US"/>
        </w:rPr>
        <w:t>a</w:t>
      </w:r>
      <w:r w:rsidR="00A20F89">
        <w:rPr>
          <w:rFonts w:ascii="TimesNewRoman" w:hAnsi="TimesNewRoman" w:cs="TimesNewRoman"/>
          <w:color w:val="0070C0"/>
          <w:sz w:val="20"/>
          <w:u w:val="single"/>
          <w:lang w:val="en-US"/>
        </w:rPr>
        <w:t>n</w:t>
      </w:r>
      <w:r w:rsidR="00944E11" w:rsidRPr="00944E11">
        <w:rPr>
          <w:rFonts w:ascii="TimesNewRoman" w:hAnsi="TimesNewRoman" w:cs="TimesNewRoman"/>
          <w:color w:val="0070C0"/>
          <w:sz w:val="20"/>
          <w:lang w:val="en-US"/>
        </w:rPr>
        <w:t xml:space="preserve"> </w:t>
      </w:r>
      <w:r w:rsidR="00944E11">
        <w:rPr>
          <w:rFonts w:ascii="TimesNewRoman" w:hAnsi="TimesNewRoman" w:cs="TimesNewRoman"/>
          <w:sz w:val="20"/>
          <w:lang w:val="en-US"/>
        </w:rPr>
        <w:t xml:space="preserve">Association </w:t>
      </w:r>
      <w:r w:rsidR="00944E11" w:rsidRPr="00944E11">
        <w:rPr>
          <w:rFonts w:ascii="TimesNewRoman" w:hAnsi="TimesNewRoman" w:cs="TimesNewRoman"/>
          <w:color w:val="0070C0"/>
          <w:sz w:val="20"/>
          <w:u w:val="single"/>
          <w:lang w:val="en-US"/>
        </w:rPr>
        <w:t>or</w:t>
      </w:r>
      <w:r w:rsidR="00944E11" w:rsidRPr="00944E11">
        <w:rPr>
          <w:rFonts w:ascii="TimesNewRoman" w:hAnsi="TimesNewRoman" w:cs="TimesNewRoman"/>
          <w:color w:val="0070C0"/>
          <w:sz w:val="20"/>
          <w:lang w:val="en-US"/>
        </w:rPr>
        <w:t xml:space="preserve"> </w:t>
      </w:r>
      <w:r w:rsidR="00A20F89">
        <w:rPr>
          <w:rFonts w:ascii="TimesNewRoman" w:hAnsi="TimesNewRoman" w:cs="TimesNewRoman"/>
          <w:color w:val="0070C0"/>
          <w:sz w:val="20"/>
          <w:lang w:val="en-US"/>
        </w:rPr>
        <w:t xml:space="preserve">a </w:t>
      </w:r>
      <w:proofErr w:type="spellStart"/>
      <w:r>
        <w:rPr>
          <w:rFonts w:ascii="TimesNewRoman" w:hAnsi="TimesNewRoman" w:cs="TimesNewRoman"/>
          <w:sz w:val="20"/>
          <w:lang w:val="en-US"/>
        </w:rPr>
        <w:t>Reassociation</w:t>
      </w:r>
      <w:proofErr w:type="spellEnd"/>
      <w:r w:rsidR="00C25144">
        <w:rPr>
          <w:rFonts w:ascii="TimesNewRoman" w:hAnsi="TimesNewRoman" w:cs="TimesNewRoman"/>
          <w:sz w:val="20"/>
          <w:lang w:val="en-US"/>
        </w:rPr>
        <w:t xml:space="preserve"> </w:t>
      </w:r>
      <w:r w:rsidR="00944E11" w:rsidRPr="00944E11">
        <w:rPr>
          <w:rFonts w:ascii="TimesNewRoman" w:hAnsi="TimesNewRoman" w:cs="TimesNewRoman"/>
          <w:color w:val="0070C0"/>
          <w:sz w:val="20"/>
          <w:lang w:val="en-US"/>
        </w:rPr>
        <w:t xml:space="preserve">Request </w:t>
      </w:r>
      <w:r>
        <w:rPr>
          <w:rFonts w:ascii="TimesNewRoman" w:hAnsi="TimesNewRoman" w:cs="TimesNewRoman"/>
          <w:sz w:val="20"/>
          <w:lang w:val="en-US"/>
        </w:rPr>
        <w:t xml:space="preserve">frame, the non-AP STA shall construct </w:t>
      </w:r>
      <w:r w:rsidR="00944E11" w:rsidRPr="00944E11">
        <w:rPr>
          <w:rFonts w:ascii="TimesNewRoman" w:hAnsi="TimesNewRoman" w:cs="TimesNewRoman"/>
          <w:color w:val="0070C0"/>
          <w:sz w:val="20"/>
          <w:u w:val="single"/>
          <w:lang w:val="en-US"/>
        </w:rPr>
        <w:t>one</w:t>
      </w:r>
      <w:r w:rsidR="00944E11" w:rsidRPr="00944E11">
        <w:rPr>
          <w:rFonts w:ascii="TimesNewRoman" w:hAnsi="TimesNewRoman" w:cs="TimesNewRoman"/>
          <w:color w:val="0070C0"/>
          <w:sz w:val="20"/>
          <w:lang w:val="en-US"/>
        </w:rPr>
        <w:t xml:space="preserve"> </w:t>
      </w:r>
      <w:r w:rsidRPr="00944E11">
        <w:rPr>
          <w:rFonts w:ascii="TimesNewRoman" w:hAnsi="TimesNewRoman" w:cs="TimesNewRoman"/>
          <w:strike/>
          <w:color w:val="FF0000"/>
          <w:sz w:val="20"/>
          <w:lang w:val="en-US"/>
        </w:rPr>
        <w:t xml:space="preserve">multiple </w:t>
      </w:r>
      <w:r w:rsidR="00944E11">
        <w:rPr>
          <w:rFonts w:ascii="TimesNewRoman" w:hAnsi="TimesNewRoman" w:cs="TimesNewRoman"/>
          <w:sz w:val="20"/>
          <w:lang w:val="en-US"/>
        </w:rPr>
        <w:t xml:space="preserve"> </w:t>
      </w:r>
      <w:r w:rsidR="00944E11" w:rsidRPr="00944E11">
        <w:rPr>
          <w:rFonts w:ascii="TimesNewRoman" w:hAnsi="TimesNewRoman" w:cs="TimesNewRoman"/>
          <w:color w:val="0070C0"/>
          <w:sz w:val="20"/>
          <w:u w:val="single"/>
          <w:lang w:val="en-US"/>
        </w:rPr>
        <w:t xml:space="preserve">FILS </w:t>
      </w:r>
      <w:r w:rsidR="00CE440E">
        <w:rPr>
          <w:rFonts w:ascii="TimesNewRoman" w:hAnsi="TimesNewRoman" w:cs="TimesNewRoman"/>
          <w:color w:val="0070C0"/>
          <w:sz w:val="20"/>
          <w:u w:val="single"/>
          <w:lang w:val="en-US"/>
        </w:rPr>
        <w:t xml:space="preserve">Secure </w:t>
      </w:r>
      <w:r w:rsidR="00944E11" w:rsidRPr="00944E11">
        <w:rPr>
          <w:rFonts w:ascii="TimesNewRoman" w:hAnsi="TimesNewRoman" w:cs="TimesNewRoman"/>
          <w:color w:val="0070C0"/>
          <w:sz w:val="20"/>
          <w:u w:val="single"/>
          <w:lang w:val="en-US"/>
        </w:rPr>
        <w:t xml:space="preserve">Container element with </w:t>
      </w:r>
      <w:r w:rsidR="00944E11">
        <w:rPr>
          <w:rFonts w:ascii="TimesNewRoman" w:hAnsi="TimesNewRoman" w:cs="TimesNewRoman"/>
          <w:sz w:val="20"/>
          <w:lang w:val="en-US"/>
        </w:rPr>
        <w:t>F</w:t>
      </w:r>
      <w:r w:rsidR="00D62BE8">
        <w:rPr>
          <w:rFonts w:ascii="TimesNewRoman" w:hAnsi="TimesNewRoman" w:cs="TimesNewRoman"/>
          <w:sz w:val="20"/>
          <w:lang w:val="en-US"/>
        </w:rPr>
        <w:t>ILS HLP Wrapped D</w:t>
      </w:r>
      <w:r>
        <w:rPr>
          <w:rFonts w:ascii="TimesNewRoman" w:hAnsi="TimesNewRoman" w:cs="TimesNewRoman"/>
          <w:sz w:val="20"/>
          <w:lang w:val="en-US"/>
        </w:rPr>
        <w:t>ata TLV</w:t>
      </w:r>
      <w:r w:rsidRPr="00944E11">
        <w:rPr>
          <w:rFonts w:ascii="TimesNewRoman" w:hAnsi="TimesNewRoman" w:cs="TimesNewRoman"/>
          <w:strike/>
          <w:color w:val="FF0000"/>
          <w:sz w:val="20"/>
          <w:lang w:val="en-US"/>
        </w:rPr>
        <w:t xml:space="preserve">s </w:t>
      </w:r>
      <w:r>
        <w:rPr>
          <w:rFonts w:ascii="TimesNewRoman" w:hAnsi="TimesNewRoman" w:cs="TimesNewRoman"/>
          <w:sz w:val="20"/>
          <w:lang w:val="en-US"/>
        </w:rPr>
        <w:t>for each HLP frame</w:t>
      </w:r>
      <w:r w:rsidR="00944E11" w:rsidRPr="00944E11">
        <w:rPr>
          <w:rFonts w:ascii="TimesNewRoman" w:hAnsi="TimesNewRoman" w:cs="TimesNewRoman"/>
          <w:color w:val="0070C0"/>
          <w:sz w:val="20"/>
          <w:u w:val="single"/>
          <w:lang w:val="en-US"/>
        </w:rPr>
        <w:t>.</w:t>
      </w:r>
      <w:r w:rsidR="00A20F89">
        <w:rPr>
          <w:rFonts w:ascii="TimesNewRoman" w:hAnsi="TimesNewRoman" w:cs="TimesNewRoman"/>
          <w:color w:val="0070C0"/>
          <w:sz w:val="20"/>
          <w:u w:val="single"/>
          <w:lang w:val="en-US"/>
        </w:rPr>
        <w:t xml:space="preserve"> The </w:t>
      </w:r>
      <w:r w:rsidR="00A20F89" w:rsidRPr="00944E11">
        <w:rPr>
          <w:rFonts w:ascii="TimesNewRoman" w:hAnsi="TimesNewRoman" w:cs="TimesNewRoman"/>
          <w:color w:val="0070C0"/>
          <w:sz w:val="20"/>
          <w:u w:val="single"/>
          <w:lang w:val="en-US"/>
        </w:rPr>
        <w:t xml:space="preserve">FILS </w:t>
      </w:r>
      <w:r w:rsidR="00CE440E">
        <w:rPr>
          <w:rFonts w:ascii="TimesNewRoman" w:hAnsi="TimesNewRoman" w:cs="TimesNewRoman"/>
          <w:color w:val="0070C0"/>
          <w:sz w:val="20"/>
          <w:u w:val="single"/>
          <w:lang w:val="en-US"/>
        </w:rPr>
        <w:t xml:space="preserve">Secure </w:t>
      </w:r>
      <w:r w:rsidR="00A20F89" w:rsidRPr="00944E11">
        <w:rPr>
          <w:rFonts w:ascii="TimesNewRoman" w:hAnsi="TimesNewRoman" w:cs="TimesNewRoman"/>
          <w:color w:val="0070C0"/>
          <w:sz w:val="20"/>
          <w:u w:val="single"/>
          <w:lang w:val="en-US"/>
        </w:rPr>
        <w:t xml:space="preserve">Container elements </w:t>
      </w:r>
      <w:r w:rsidR="00A20F89">
        <w:rPr>
          <w:rFonts w:ascii="TimesNewRoman" w:hAnsi="TimesNewRoman" w:cs="TimesNewRoman"/>
          <w:color w:val="0070C0"/>
          <w:sz w:val="20"/>
          <w:u w:val="single"/>
          <w:lang w:val="en-US"/>
        </w:rPr>
        <w:t xml:space="preserve">are included in </w:t>
      </w:r>
      <w:r w:rsidR="00A20F89" w:rsidRPr="00944E11">
        <w:rPr>
          <w:rFonts w:ascii="TimesNewRoman" w:hAnsi="TimesNewRoman" w:cs="TimesNewRoman"/>
          <w:color w:val="0070C0"/>
          <w:sz w:val="20"/>
          <w:u w:val="single"/>
          <w:lang w:val="en-US"/>
        </w:rPr>
        <w:t>the transmitted frame</w:t>
      </w:r>
      <w:r w:rsidR="00A20F89">
        <w:rPr>
          <w:rFonts w:ascii="TimesNewRoman" w:hAnsi="TimesNewRoman" w:cs="TimesNewRoman"/>
          <w:color w:val="0070C0"/>
          <w:sz w:val="20"/>
          <w:u w:val="single"/>
          <w:lang w:val="en-US"/>
        </w:rPr>
        <w:t>.</w:t>
      </w:r>
      <w:r w:rsidR="00A20F89" w:rsidRPr="0097247E">
        <w:rPr>
          <w:rFonts w:ascii="TimesNewRoman" w:hAnsi="TimesNewRoman" w:cs="TimesNewRoman"/>
          <w:strike/>
          <w:color w:val="FF0000"/>
          <w:sz w:val="20"/>
          <w:lang w:val="en-US"/>
        </w:rPr>
        <w:t xml:space="preserve"> </w:t>
      </w:r>
      <w:proofErr w:type="gramStart"/>
      <w:r w:rsidRPr="0097247E">
        <w:rPr>
          <w:rFonts w:ascii="TimesNewRoman" w:hAnsi="TimesNewRoman" w:cs="TimesNewRoman"/>
          <w:strike/>
          <w:color w:val="FF0000"/>
          <w:sz w:val="20"/>
          <w:lang w:val="en-US"/>
        </w:rPr>
        <w:t>s</w:t>
      </w:r>
      <w:r w:rsidR="00944E11">
        <w:rPr>
          <w:rFonts w:ascii="TimesNewRoman" w:hAnsi="TimesNewRoman" w:cs="TimesNewRoman"/>
          <w:strike/>
          <w:color w:val="FF0000"/>
          <w:sz w:val="20"/>
          <w:lang w:val="en-US"/>
        </w:rPr>
        <w:t xml:space="preserve"> </w:t>
      </w:r>
      <w:r w:rsidRPr="00944E11">
        <w:rPr>
          <w:rFonts w:ascii="TimesNewRoman" w:hAnsi="TimesNewRoman" w:cs="TimesNewRoman"/>
          <w:strike/>
          <w:color w:val="FF0000"/>
          <w:sz w:val="20"/>
          <w:lang w:val="en-US"/>
        </w:rPr>
        <w:t>.</w:t>
      </w:r>
      <w:proofErr w:type="gramEnd"/>
      <w:r w:rsidRPr="00944E11">
        <w:rPr>
          <w:rFonts w:ascii="TimesNewRoman" w:hAnsi="TimesNewRoman" w:cs="TimesNewRoman"/>
          <w:strike/>
          <w:color w:val="FF0000"/>
          <w:sz w:val="20"/>
          <w:lang w:val="en-US"/>
        </w:rPr>
        <w:t xml:space="preserve"> Then</w:t>
      </w:r>
      <w:r w:rsidR="00C25144" w:rsidRPr="00944E11">
        <w:rPr>
          <w:rFonts w:ascii="TimesNewRoman" w:hAnsi="TimesNewRoman" w:cs="TimesNewRoman"/>
          <w:strike/>
          <w:color w:val="FF0000"/>
          <w:sz w:val="20"/>
          <w:lang w:val="en-US"/>
        </w:rPr>
        <w:t xml:space="preserve"> </w:t>
      </w:r>
      <w:r w:rsidRPr="00944E11">
        <w:rPr>
          <w:rFonts w:ascii="TimesNewRoman" w:hAnsi="TimesNewRoman" w:cs="TimesNewRoman"/>
          <w:strike/>
          <w:color w:val="FF0000"/>
          <w:sz w:val="20"/>
          <w:lang w:val="en-US"/>
        </w:rPr>
        <w:t xml:space="preserve">the non-AP STA transmits </w:t>
      </w:r>
      <w:r w:rsidR="00944E11" w:rsidRPr="00944E11">
        <w:rPr>
          <w:rFonts w:ascii="TimesNewRoman" w:hAnsi="TimesNewRoman" w:cs="TimesNewRoman"/>
          <w:strike/>
          <w:color w:val="FF0000"/>
          <w:sz w:val="20"/>
          <w:u w:val="single"/>
          <w:lang w:val="en-US"/>
        </w:rPr>
        <w:t>the</w:t>
      </w:r>
      <w:r w:rsidR="00944E11" w:rsidRPr="00944E11">
        <w:rPr>
          <w:rFonts w:ascii="TimesNewRoman" w:hAnsi="TimesNewRoman" w:cs="TimesNewRoman"/>
          <w:strike/>
          <w:color w:val="FF0000"/>
          <w:sz w:val="20"/>
          <w:lang w:val="en-US"/>
        </w:rPr>
        <w:t xml:space="preserve"> </w:t>
      </w:r>
      <w:r w:rsidRPr="00944E11">
        <w:rPr>
          <w:rFonts w:ascii="TimesNewRoman" w:hAnsi="TimesNewRoman" w:cs="TimesNewRoman"/>
          <w:strike/>
          <w:color w:val="FF0000"/>
          <w:sz w:val="20"/>
          <w:lang w:val="en-US"/>
        </w:rPr>
        <w:t>Association/</w:t>
      </w:r>
      <w:r w:rsidR="00944E11" w:rsidRPr="00944E11">
        <w:rPr>
          <w:rFonts w:ascii="TimesNewRoman" w:hAnsi="TimesNewRoman" w:cs="TimesNewRoman"/>
          <w:strike/>
          <w:color w:val="FF0000"/>
          <w:sz w:val="20"/>
          <w:lang w:val="en-US"/>
        </w:rPr>
        <w:t xml:space="preserve"> </w:t>
      </w:r>
      <w:r w:rsidR="00944E11" w:rsidRPr="00944E11">
        <w:rPr>
          <w:rFonts w:ascii="TimesNewRoman" w:hAnsi="TimesNewRoman" w:cs="TimesNewRoman"/>
          <w:strike/>
          <w:color w:val="FF0000"/>
          <w:sz w:val="20"/>
          <w:u w:val="single"/>
          <w:lang w:val="en-US"/>
        </w:rPr>
        <w:t>or</w:t>
      </w:r>
      <w:r w:rsidR="00944E11" w:rsidRPr="00944E11">
        <w:rPr>
          <w:rFonts w:ascii="TimesNewRoman" w:hAnsi="TimesNewRoman" w:cs="TimesNewRoman"/>
          <w:strike/>
          <w:color w:val="FF0000"/>
          <w:sz w:val="20"/>
          <w:lang w:val="en-US"/>
        </w:rPr>
        <w:t xml:space="preserve"> </w:t>
      </w:r>
      <w:proofErr w:type="spellStart"/>
      <w:r w:rsidRPr="00944E11">
        <w:rPr>
          <w:rFonts w:ascii="TimesNewRoman" w:hAnsi="TimesNewRoman" w:cs="TimesNewRoman"/>
          <w:strike/>
          <w:color w:val="FF0000"/>
          <w:sz w:val="20"/>
          <w:lang w:val="en-US"/>
        </w:rPr>
        <w:t>Reassociation</w:t>
      </w:r>
      <w:proofErr w:type="spellEnd"/>
      <w:r w:rsidRPr="00944E11">
        <w:rPr>
          <w:rFonts w:ascii="TimesNewRoman" w:hAnsi="TimesNewRoman" w:cs="TimesNewRoman"/>
          <w:strike/>
          <w:color w:val="FF0000"/>
          <w:sz w:val="20"/>
          <w:lang w:val="en-US"/>
        </w:rPr>
        <w:t xml:space="preserve"> Request </w:t>
      </w:r>
      <w:r w:rsidR="0097247E" w:rsidRPr="00944E11">
        <w:rPr>
          <w:rFonts w:ascii="TimesNewRoman" w:hAnsi="TimesNewRoman" w:cs="TimesNewRoman"/>
          <w:strike/>
          <w:color w:val="FF0000"/>
          <w:sz w:val="20"/>
          <w:u w:val="single"/>
          <w:lang w:val="en-US"/>
        </w:rPr>
        <w:t xml:space="preserve">frame </w:t>
      </w:r>
      <w:r w:rsidRPr="00944E11">
        <w:rPr>
          <w:rFonts w:ascii="TimesNewRoman" w:hAnsi="TimesNewRoman" w:cs="TimesNewRoman"/>
          <w:strike/>
          <w:color w:val="FF0000"/>
          <w:sz w:val="20"/>
          <w:lang w:val="en-US"/>
        </w:rPr>
        <w:t xml:space="preserve">including </w:t>
      </w:r>
      <w:r w:rsidR="00944E11" w:rsidRPr="00944E11">
        <w:rPr>
          <w:rFonts w:ascii="TimesNewRoman" w:hAnsi="TimesNewRoman" w:cs="TimesNewRoman"/>
          <w:strike/>
          <w:color w:val="FF0000"/>
          <w:sz w:val="20"/>
          <w:lang w:val="en-US"/>
        </w:rPr>
        <w:t xml:space="preserve">the </w:t>
      </w:r>
      <w:r w:rsidRPr="00944E11">
        <w:rPr>
          <w:rFonts w:ascii="TimesNewRoman" w:hAnsi="TimesNewRoman" w:cs="TimesNewRoman"/>
          <w:strike/>
          <w:color w:val="FF0000"/>
          <w:sz w:val="20"/>
          <w:lang w:val="en-US"/>
        </w:rPr>
        <w:t>FILS HLP wrapped data TLV in</w:t>
      </w:r>
      <w:r w:rsidR="00C25144" w:rsidRPr="00944E11">
        <w:rPr>
          <w:rFonts w:ascii="TimesNewRoman" w:hAnsi="TimesNewRoman" w:cs="TimesNewRoman"/>
          <w:strike/>
          <w:color w:val="FF0000"/>
          <w:sz w:val="20"/>
          <w:lang w:val="en-US"/>
        </w:rPr>
        <w:t xml:space="preserve"> </w:t>
      </w:r>
      <w:r w:rsidRPr="00944E11">
        <w:rPr>
          <w:rFonts w:ascii="TimesNewRoman" w:hAnsi="TimesNewRoman" w:cs="TimesNewRoman"/>
          <w:strike/>
          <w:color w:val="FF0000"/>
          <w:sz w:val="20"/>
          <w:lang w:val="en-US"/>
        </w:rPr>
        <w:t>FILS Secure Container element</w:t>
      </w:r>
      <w:r>
        <w:rPr>
          <w:rFonts w:ascii="TimesNewRoman" w:hAnsi="TimesNewRoman" w:cs="TimesNewRoman"/>
          <w:sz w:val="20"/>
          <w:lang w:val="en-US"/>
        </w:rPr>
        <w:t xml:space="preserve">. The FILS </w:t>
      </w:r>
      <w:r w:rsidRPr="00D62BE8">
        <w:rPr>
          <w:rFonts w:ascii="TimesNewRoman" w:hAnsi="TimesNewRoman" w:cs="TimesNewRoman"/>
          <w:sz w:val="20"/>
          <w:lang w:val="en-US"/>
        </w:rPr>
        <w:t xml:space="preserve">Secure </w:t>
      </w:r>
      <w:r>
        <w:rPr>
          <w:rFonts w:ascii="TimesNewRoman" w:hAnsi="TimesNewRoman" w:cs="TimesNewRoman"/>
          <w:sz w:val="20"/>
          <w:lang w:val="en-US"/>
        </w:rPr>
        <w:t xml:space="preserve">Container element may be fragmented </w:t>
      </w:r>
      <w:r w:rsidR="0097247E" w:rsidRPr="0097247E">
        <w:rPr>
          <w:rFonts w:ascii="TimesNewRoman" w:hAnsi="TimesNewRoman" w:cs="TimesNewRoman"/>
          <w:color w:val="0070C0"/>
          <w:sz w:val="20"/>
          <w:u w:val="single"/>
          <w:lang w:val="en-US"/>
        </w:rPr>
        <w:t>as described in 9.33 (Element Fragmentation</w:t>
      </w:r>
      <w:proofErr w:type="gramStart"/>
      <w:r w:rsidR="0097247E" w:rsidRPr="0097247E">
        <w:rPr>
          <w:rFonts w:ascii="TimesNewRoman" w:hAnsi="TimesNewRoman" w:cs="TimesNewRoman"/>
          <w:color w:val="0070C0"/>
          <w:sz w:val="20"/>
          <w:u w:val="single"/>
          <w:lang w:val="en-US"/>
        </w:rPr>
        <w:t>)</w:t>
      </w:r>
      <w:r w:rsidRPr="0097247E">
        <w:rPr>
          <w:rFonts w:ascii="TimesNewRoman" w:hAnsi="TimesNewRoman" w:cs="TimesNewRoman"/>
          <w:strike/>
          <w:color w:val="FF0000"/>
          <w:sz w:val="20"/>
          <w:lang w:val="en-US"/>
        </w:rPr>
        <w:t>by</w:t>
      </w:r>
      <w:proofErr w:type="gramEnd"/>
      <w:r w:rsidRPr="0097247E">
        <w:rPr>
          <w:rFonts w:ascii="TimesNewRoman" w:hAnsi="TimesNewRoman" w:cs="TimesNewRoman"/>
          <w:strike/>
          <w:color w:val="FF0000"/>
          <w:sz w:val="20"/>
          <w:lang w:val="en-US"/>
        </w:rPr>
        <w:t xml:space="preserve"> Fragment element</w:t>
      </w:r>
      <w:r w:rsidR="00C25144" w:rsidRPr="0097247E">
        <w:rPr>
          <w:rFonts w:ascii="TimesNewRoman" w:hAnsi="TimesNewRoman" w:cs="TimesNewRoman"/>
          <w:strike/>
          <w:color w:val="FF0000"/>
          <w:sz w:val="20"/>
          <w:lang w:val="en-US"/>
        </w:rPr>
        <w:t xml:space="preserve"> </w:t>
      </w:r>
      <w:r w:rsidRPr="0097247E">
        <w:rPr>
          <w:rFonts w:ascii="TimesNewRoman" w:hAnsi="TimesNewRoman" w:cs="TimesNewRoman"/>
          <w:strike/>
          <w:color w:val="FF0000"/>
          <w:sz w:val="20"/>
          <w:lang w:val="en-US"/>
        </w:rPr>
        <w:t>(8.4.2.189)</w:t>
      </w:r>
      <w:r>
        <w:rPr>
          <w:rFonts w:ascii="TimesNewRoman" w:hAnsi="TimesNewRoman" w:cs="TimesNewRoman"/>
          <w:sz w:val="20"/>
          <w:lang w:val="en-US"/>
        </w:rPr>
        <w:t xml:space="preserve"> </w:t>
      </w:r>
      <w:r w:rsidRPr="0097247E">
        <w:rPr>
          <w:rFonts w:ascii="TimesNewRoman" w:hAnsi="TimesNewRoman" w:cs="TimesNewRoman"/>
          <w:strike/>
          <w:color w:val="FF0000"/>
          <w:sz w:val="20"/>
          <w:lang w:val="en-US"/>
        </w:rPr>
        <w:t>if required</w:t>
      </w:r>
      <w:r>
        <w:rPr>
          <w:rFonts w:ascii="TimesNewRoman" w:hAnsi="TimesNewRoman" w:cs="TimesNewRoman"/>
          <w:sz w:val="20"/>
          <w:lang w:val="en-US"/>
        </w:rPr>
        <w:t>. The encapsulation procedure is following.</w:t>
      </w:r>
    </w:p>
    <w:p w:rsidR="000F49D3" w:rsidRDefault="000F49D3" w:rsidP="00C25144">
      <w:pPr>
        <w:autoSpaceDE w:val="0"/>
        <w:autoSpaceDN w:val="0"/>
        <w:adjustRightInd w:val="0"/>
        <w:rPr>
          <w:rFonts w:ascii="TimesNewRoman" w:hAnsi="TimesNewRoman" w:cs="TimesNewRoman"/>
          <w:sz w:val="20"/>
          <w:lang w:val="en-US"/>
        </w:rPr>
      </w:pPr>
    </w:p>
    <w:p w:rsidR="000F49D3" w:rsidRDefault="000F49D3" w:rsidP="000F49D3">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1 The non-AP STA prepares HLP MSDU(s) to transmit.</w:t>
      </w:r>
    </w:p>
    <w:p w:rsidR="00CE440E" w:rsidRDefault="000F49D3" w:rsidP="000F49D3">
      <w:pPr>
        <w:autoSpaceDE w:val="0"/>
        <w:autoSpaceDN w:val="0"/>
        <w:adjustRightInd w:val="0"/>
        <w:ind w:left="720"/>
      </w:pPr>
      <w:r>
        <w:rPr>
          <w:rFonts w:ascii="TimesNewRoman" w:hAnsi="TimesNewRoman" w:cs="TimesNewRoman"/>
          <w:sz w:val="20"/>
          <w:lang w:val="en-US"/>
        </w:rPr>
        <w:t xml:space="preserve">2) </w:t>
      </w:r>
      <w:r w:rsidR="00D62BE8">
        <w:t>The non-AP STA fills FILS HLP Wrapped D</w:t>
      </w:r>
      <w:r w:rsidR="00CE440E">
        <w:t>ata TLV(s) by the destination MAC address, the source MAC address and the HLP MSDU for each HLP MSDU</w:t>
      </w:r>
      <w:r w:rsidR="00CE440E" w:rsidRPr="00BF0E37">
        <w:rPr>
          <w:strike/>
          <w:color w:val="FF0000"/>
        </w:rPr>
        <w:t>s</w:t>
      </w:r>
      <w:r w:rsidR="00CE440E">
        <w:t>.</w:t>
      </w:r>
    </w:p>
    <w:p w:rsidR="000F49D3" w:rsidRDefault="000F49D3" w:rsidP="000F49D3">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lastRenderedPageBreak/>
        <w:t xml:space="preserve">3) The non-AP STA encapsulates the </w:t>
      </w:r>
      <w:r w:rsidR="00D62BE8">
        <w:rPr>
          <w:rFonts w:ascii="TimesNewRoman" w:hAnsi="TimesNewRoman" w:cs="TimesNewRoman"/>
          <w:sz w:val="20"/>
          <w:lang w:val="en-US"/>
        </w:rPr>
        <w:t>FILS HLP W</w:t>
      </w:r>
      <w:r>
        <w:rPr>
          <w:rFonts w:ascii="TimesNewRoman" w:hAnsi="TimesNewRoman" w:cs="TimesNewRoman"/>
          <w:sz w:val="20"/>
          <w:lang w:val="en-US"/>
        </w:rPr>
        <w:t>rapped</w:t>
      </w:r>
      <w:r w:rsidR="00D62BE8">
        <w:rPr>
          <w:rFonts w:ascii="TimesNewRoman" w:hAnsi="TimesNewRoman" w:cs="TimesNewRoman"/>
          <w:sz w:val="20"/>
          <w:lang w:val="en-US"/>
        </w:rPr>
        <w:t xml:space="preserve"> D</w:t>
      </w:r>
      <w:r>
        <w:rPr>
          <w:rFonts w:ascii="TimesNewRoman" w:hAnsi="TimesNewRoman" w:cs="TimesNewRoman"/>
          <w:sz w:val="20"/>
          <w:lang w:val="en-US"/>
        </w:rPr>
        <w:t>ata TLV</w:t>
      </w:r>
      <w:r w:rsidRPr="000F49D3">
        <w:rPr>
          <w:rFonts w:ascii="TimesNewRoman" w:hAnsi="TimesNewRoman" w:cs="TimesNewRoman"/>
          <w:strike/>
          <w:color w:val="FF0000"/>
          <w:sz w:val="20"/>
          <w:lang w:val="en-US"/>
        </w:rPr>
        <w:t xml:space="preserve">(s) </w:t>
      </w:r>
      <w:r>
        <w:rPr>
          <w:rFonts w:ascii="TimesNewRoman" w:hAnsi="TimesNewRoman" w:cs="TimesNewRoman"/>
          <w:sz w:val="20"/>
          <w:lang w:val="en-US"/>
        </w:rPr>
        <w:t xml:space="preserve">into the FILS </w:t>
      </w:r>
      <w:r w:rsidRPr="00CE440E">
        <w:rPr>
          <w:rFonts w:ascii="TimesNewRoman" w:hAnsi="TimesNewRoman" w:cs="TimesNewRoman"/>
          <w:sz w:val="20"/>
          <w:lang w:val="en-US"/>
        </w:rPr>
        <w:t xml:space="preserve">Secure </w:t>
      </w:r>
      <w:r>
        <w:rPr>
          <w:rFonts w:ascii="TimesNewRoman" w:hAnsi="TimesNewRoman" w:cs="TimesNewRoman"/>
          <w:sz w:val="20"/>
          <w:lang w:val="en-US"/>
        </w:rPr>
        <w:t>Container</w:t>
      </w:r>
      <w:r>
        <w:rPr>
          <w:rFonts w:ascii="TimesNewRoman" w:hAnsi="TimesNewRoman" w:cs="TimesNewRoman"/>
          <w:sz w:val="20"/>
          <w:lang w:val="en-US"/>
        </w:rPr>
        <w:t xml:space="preserve"> </w:t>
      </w:r>
      <w:r>
        <w:rPr>
          <w:rFonts w:ascii="TimesNewRoman" w:hAnsi="TimesNewRoman" w:cs="TimesNewRoman"/>
          <w:sz w:val="20"/>
          <w:lang w:val="en-US"/>
        </w:rPr>
        <w:t xml:space="preserve">element (8.4.2.186) and </w:t>
      </w:r>
      <w:proofErr w:type="spellStart"/>
      <w:r w:rsidRPr="00044243">
        <w:rPr>
          <w:rFonts w:ascii="TimesNewRoman" w:hAnsi="TimesNewRoman" w:cs="TimesNewRoman"/>
          <w:strike/>
          <w:color w:val="FF0000"/>
          <w:sz w:val="20"/>
          <w:lang w:val="en-US"/>
        </w:rPr>
        <w:t>F</w:t>
      </w:r>
      <w:r w:rsidR="00044243" w:rsidRPr="00044243">
        <w:rPr>
          <w:rFonts w:ascii="TimesNewRoman" w:hAnsi="TimesNewRoman" w:cs="TimesNewRoman"/>
          <w:color w:val="002060"/>
          <w:sz w:val="20"/>
          <w:u w:val="single"/>
          <w:lang w:val="en-US"/>
        </w:rPr>
        <w:t>f</w:t>
      </w:r>
      <w:r>
        <w:rPr>
          <w:rFonts w:ascii="TimesNewRoman" w:hAnsi="TimesNewRoman" w:cs="TimesNewRoman"/>
          <w:sz w:val="20"/>
          <w:lang w:val="en-US"/>
        </w:rPr>
        <w:t>ragment</w:t>
      </w:r>
      <w:r w:rsidR="00044243" w:rsidRPr="00044243">
        <w:rPr>
          <w:rFonts w:ascii="TimesNewRoman" w:hAnsi="TimesNewRoman" w:cs="TimesNewRoman"/>
          <w:color w:val="0070C0"/>
          <w:sz w:val="20"/>
          <w:u w:val="single"/>
          <w:lang w:val="en-US"/>
        </w:rPr>
        <w:t>s</w:t>
      </w:r>
      <w:proofErr w:type="spellEnd"/>
      <w:r w:rsidRPr="00044243">
        <w:rPr>
          <w:rFonts w:ascii="TimesNewRoman" w:hAnsi="TimesNewRoman" w:cs="TimesNewRoman"/>
          <w:color w:val="0070C0"/>
          <w:sz w:val="20"/>
          <w:u w:val="single"/>
          <w:lang w:val="en-US"/>
        </w:rPr>
        <w:t xml:space="preserve"> </w:t>
      </w:r>
      <w:r w:rsidR="00044243" w:rsidRPr="00044243">
        <w:rPr>
          <w:rFonts w:ascii="TimesNewRoman" w:hAnsi="TimesNewRoman" w:cs="TimesNewRoman"/>
          <w:color w:val="0070C0"/>
          <w:sz w:val="20"/>
          <w:u w:val="single"/>
          <w:lang w:val="en-US"/>
        </w:rPr>
        <w:t>the</w:t>
      </w:r>
      <w:r w:rsidR="00044243" w:rsidRPr="00044243">
        <w:rPr>
          <w:rFonts w:ascii="TimesNewRoman" w:hAnsi="TimesNewRoman" w:cs="TimesNewRoman"/>
          <w:color w:val="0070C0"/>
          <w:sz w:val="20"/>
          <w:lang w:val="en-US"/>
        </w:rPr>
        <w:t xml:space="preserve"> </w:t>
      </w:r>
      <w:r w:rsidR="00044243" w:rsidRPr="00044243">
        <w:rPr>
          <w:rFonts w:ascii="TimesNewRoman" w:hAnsi="TimesNewRoman" w:cs="TimesNewRoman"/>
          <w:color w:val="0070C0"/>
          <w:sz w:val="20"/>
          <w:u w:val="single"/>
          <w:lang w:val="en-US"/>
        </w:rPr>
        <w:t xml:space="preserve">FILS </w:t>
      </w:r>
      <w:r w:rsidR="00CE440E">
        <w:rPr>
          <w:rFonts w:ascii="TimesNewRoman" w:hAnsi="TimesNewRoman" w:cs="TimesNewRoman"/>
          <w:color w:val="0070C0"/>
          <w:sz w:val="20"/>
          <w:u w:val="single"/>
          <w:lang w:val="en-US"/>
        </w:rPr>
        <w:t xml:space="preserve">Secure </w:t>
      </w:r>
      <w:r w:rsidR="00044243" w:rsidRPr="00044243">
        <w:rPr>
          <w:rFonts w:ascii="TimesNewRoman" w:hAnsi="TimesNewRoman" w:cs="TimesNewRoman"/>
          <w:color w:val="0070C0"/>
          <w:sz w:val="20"/>
          <w:u w:val="single"/>
          <w:lang w:val="en-US"/>
        </w:rPr>
        <w:t>Container</w:t>
      </w:r>
      <w:r w:rsidR="00044243">
        <w:rPr>
          <w:rFonts w:ascii="TimesNewRoman" w:hAnsi="TimesNewRoman" w:cs="TimesNewRoman"/>
          <w:color w:val="0070C0"/>
          <w:sz w:val="20"/>
          <w:lang w:val="en-US"/>
        </w:rPr>
        <w:t xml:space="preserve"> </w:t>
      </w:r>
      <w:r>
        <w:rPr>
          <w:rFonts w:ascii="TimesNewRoman" w:hAnsi="TimesNewRoman" w:cs="TimesNewRoman"/>
          <w:sz w:val="20"/>
          <w:lang w:val="en-US"/>
        </w:rPr>
        <w:t>element</w:t>
      </w:r>
      <w:r w:rsidRPr="00044243">
        <w:rPr>
          <w:rFonts w:ascii="TimesNewRoman" w:hAnsi="TimesNewRoman" w:cs="TimesNewRoman"/>
          <w:strike/>
          <w:color w:val="FF0000"/>
          <w:sz w:val="20"/>
          <w:lang w:val="en-US"/>
        </w:rPr>
        <w:t xml:space="preserve">(s) </w:t>
      </w:r>
      <w:r>
        <w:rPr>
          <w:rFonts w:ascii="TimesNewRoman" w:hAnsi="TimesNewRoman" w:cs="TimesNewRoman"/>
          <w:sz w:val="20"/>
          <w:lang w:val="en-US"/>
        </w:rPr>
        <w:t>if required.</w:t>
      </w:r>
    </w:p>
    <w:p w:rsidR="00044243" w:rsidRDefault="00044243" w:rsidP="000F49D3">
      <w:pPr>
        <w:autoSpaceDE w:val="0"/>
        <w:autoSpaceDN w:val="0"/>
        <w:adjustRightInd w:val="0"/>
        <w:ind w:left="720"/>
        <w:rPr>
          <w:rFonts w:ascii="TimesNewRoman" w:hAnsi="TimesNewRoman" w:cs="TimesNewRoman"/>
          <w:sz w:val="20"/>
          <w:lang w:val="en-US"/>
        </w:rPr>
      </w:pPr>
    </w:p>
    <w:p w:rsidR="00044243" w:rsidRDefault="004503F6" w:rsidP="000F49D3">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w:t>
      </w:r>
    </w:p>
    <w:p w:rsidR="004503F6" w:rsidRDefault="004503F6" w:rsidP="000F49D3">
      <w:pPr>
        <w:autoSpaceDE w:val="0"/>
        <w:autoSpaceDN w:val="0"/>
        <w:adjustRightInd w:val="0"/>
        <w:ind w:left="720"/>
        <w:rPr>
          <w:rFonts w:ascii="TimesNewRoman" w:hAnsi="TimesNewRoman" w:cs="TimesNewRoman"/>
          <w:sz w:val="20"/>
          <w:lang w:val="en-US"/>
        </w:rPr>
      </w:pPr>
    </w:p>
    <w:p w:rsidR="001D519A" w:rsidRDefault="004503F6" w:rsidP="001D519A">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the AP receives HLP frames with the STA's MAC address, multicast addr</w:t>
      </w:r>
      <w:r>
        <w:rPr>
          <w:rFonts w:ascii="TimesNewRoman" w:hAnsi="TimesNewRoman" w:cs="TimesNewRoman"/>
          <w:sz w:val="20"/>
          <w:lang w:val="en-US"/>
        </w:rPr>
        <w:t xml:space="preserve">ess or broadcast address as the </w:t>
      </w:r>
      <w:r>
        <w:rPr>
          <w:rFonts w:ascii="TimesNewRoman" w:hAnsi="TimesNewRoman" w:cs="TimesNewRoman"/>
          <w:sz w:val="20"/>
          <w:lang w:val="en-US"/>
        </w:rPr>
        <w:t>destination address from the network before transmitting Association/</w:t>
      </w:r>
      <w:proofErr w:type="spellStart"/>
      <w:r>
        <w:rPr>
          <w:rFonts w:ascii="TimesNewRoman" w:hAnsi="TimesNewRoman" w:cs="TimesNewRoman"/>
          <w:sz w:val="20"/>
          <w:lang w:val="en-US"/>
        </w:rPr>
        <w:t>Reassociation</w:t>
      </w:r>
      <w:proofErr w:type="spellEnd"/>
      <w:r>
        <w:rPr>
          <w:rFonts w:ascii="TimesNewRoman" w:hAnsi="TimesNewRoman" w:cs="TimesNewRoman"/>
          <w:sz w:val="20"/>
          <w:lang w:val="en-US"/>
        </w:rPr>
        <w:t xml:space="preserve"> Response, the AP transmits</w:t>
      </w:r>
      <w:r>
        <w:rPr>
          <w:rFonts w:ascii="TimesNewRoman" w:hAnsi="TimesNewRoman" w:cs="TimesNewRoman"/>
          <w:sz w:val="20"/>
          <w:lang w:val="en-US"/>
        </w:rPr>
        <w:t xml:space="preserve"> </w:t>
      </w:r>
      <w:r>
        <w:rPr>
          <w:rFonts w:ascii="TimesNewRoman" w:hAnsi="TimesNewRoman" w:cs="TimesNewRoman"/>
          <w:sz w:val="20"/>
          <w:lang w:val="en-US"/>
        </w:rPr>
        <w:t>Association/</w:t>
      </w:r>
      <w:proofErr w:type="spellStart"/>
      <w:r>
        <w:rPr>
          <w:rFonts w:ascii="TimesNewRoman" w:hAnsi="TimesNewRoman" w:cs="TimesNewRoman"/>
          <w:sz w:val="20"/>
          <w:lang w:val="en-US"/>
        </w:rPr>
        <w:t>Reassociation</w:t>
      </w:r>
      <w:proofErr w:type="spellEnd"/>
      <w:r>
        <w:rPr>
          <w:rFonts w:ascii="TimesNewRoman" w:hAnsi="TimesNewRoman" w:cs="TimesNewRoman"/>
          <w:sz w:val="20"/>
          <w:lang w:val="en-US"/>
        </w:rPr>
        <w:t xml:space="preserve"> Response frame including the HLP frame(</w:t>
      </w:r>
      <w:r>
        <w:rPr>
          <w:rFonts w:ascii="TimesNewRoman" w:hAnsi="TimesNewRoman" w:cs="TimesNewRoman"/>
          <w:sz w:val="20"/>
          <w:lang w:val="en-US"/>
        </w:rPr>
        <w:t xml:space="preserve">s) in the </w:t>
      </w:r>
      <w:r w:rsidR="001D519A" w:rsidRPr="001D519A">
        <w:rPr>
          <w:rFonts w:ascii="TimesNewRoman" w:hAnsi="TimesNewRoman" w:cs="TimesNewRoman"/>
          <w:color w:val="0070C0"/>
          <w:sz w:val="20"/>
          <w:u w:val="single"/>
          <w:lang w:val="en-US"/>
        </w:rPr>
        <w:t xml:space="preserve">FILS </w:t>
      </w:r>
      <w:r w:rsidR="00CE440E">
        <w:rPr>
          <w:rFonts w:ascii="TimesNewRoman" w:hAnsi="TimesNewRoman" w:cs="TimesNewRoman"/>
          <w:color w:val="0070C0"/>
          <w:sz w:val="20"/>
          <w:u w:val="single"/>
          <w:lang w:val="en-US"/>
        </w:rPr>
        <w:t xml:space="preserve">Secure </w:t>
      </w:r>
      <w:r w:rsidR="001D519A" w:rsidRPr="001D519A">
        <w:rPr>
          <w:rFonts w:ascii="TimesNewRoman" w:hAnsi="TimesNewRoman" w:cs="TimesNewRoman"/>
          <w:color w:val="0070C0"/>
          <w:sz w:val="20"/>
          <w:u w:val="single"/>
          <w:lang w:val="en-US"/>
        </w:rPr>
        <w:t xml:space="preserve">Container element </w:t>
      </w:r>
      <w:r w:rsidR="00D62BE8">
        <w:rPr>
          <w:rFonts w:ascii="TimesNewRoman" w:hAnsi="TimesNewRoman" w:cs="TimesNewRoman"/>
          <w:color w:val="0070C0"/>
          <w:sz w:val="20"/>
          <w:u w:val="single"/>
          <w:lang w:val="en-US"/>
        </w:rPr>
        <w:t xml:space="preserve">including </w:t>
      </w:r>
      <w:r w:rsidR="00D62BE8">
        <w:rPr>
          <w:rFonts w:ascii="TimesNewRoman" w:hAnsi="TimesNewRoman" w:cs="TimesNewRoman"/>
          <w:sz w:val="20"/>
          <w:lang w:val="en-US"/>
        </w:rPr>
        <w:t xml:space="preserve">FILS HLP Wrapped </w:t>
      </w:r>
      <w:proofErr w:type="spellStart"/>
      <w:r w:rsidR="00D62BE8">
        <w:rPr>
          <w:rFonts w:ascii="TimesNewRoman" w:hAnsi="TimesNewRoman" w:cs="TimesNewRoman"/>
          <w:sz w:val="20"/>
          <w:lang w:val="en-US"/>
        </w:rPr>
        <w:t>D</w:t>
      </w:r>
      <w:r>
        <w:rPr>
          <w:rFonts w:ascii="TimesNewRoman" w:hAnsi="TimesNewRoman" w:cs="TimesNewRoman"/>
          <w:sz w:val="20"/>
          <w:lang w:val="en-US"/>
        </w:rPr>
        <w:t>ataTLV</w:t>
      </w:r>
      <w:proofErr w:type="spellEnd"/>
      <w:r>
        <w:rPr>
          <w:rFonts w:ascii="TimesNewRoman" w:hAnsi="TimesNewRoman" w:cs="TimesNewRoman"/>
          <w:sz w:val="20"/>
          <w:lang w:val="en-US"/>
        </w:rPr>
        <w:t xml:space="preserve"> </w:t>
      </w:r>
      <w:r w:rsidRPr="001D519A">
        <w:rPr>
          <w:rFonts w:ascii="TimesNewRoman" w:hAnsi="TimesNewRoman" w:cs="TimesNewRoman"/>
          <w:strike/>
          <w:color w:val="FF0000"/>
          <w:sz w:val="20"/>
          <w:lang w:val="en-US"/>
        </w:rPr>
        <w:t xml:space="preserve">of the </w:t>
      </w:r>
      <w:r w:rsidRPr="001D519A">
        <w:rPr>
          <w:rFonts w:ascii="TimesNewRoman" w:hAnsi="TimesNewRoman" w:cs="TimesNewRoman"/>
          <w:strike/>
          <w:color w:val="FF0000"/>
          <w:sz w:val="20"/>
          <w:lang w:val="en-US"/>
        </w:rPr>
        <w:t>FILS Secure Container element</w:t>
      </w:r>
      <w:r>
        <w:rPr>
          <w:rFonts w:ascii="TimesNewRoman" w:hAnsi="TimesNewRoman" w:cs="TimesNewRoman"/>
          <w:sz w:val="20"/>
          <w:lang w:val="en-US"/>
        </w:rPr>
        <w:t>. The encapsulation procedure is described previously. If the AP</w:t>
      </w:r>
      <w:r w:rsidR="001D519A">
        <w:rPr>
          <w:rFonts w:ascii="TimesNewRoman" w:hAnsi="TimesNewRoman" w:cs="TimesNewRoman"/>
          <w:sz w:val="20"/>
          <w:lang w:val="en-US"/>
        </w:rPr>
        <w:t xml:space="preserve"> </w:t>
      </w:r>
      <w:r w:rsidR="001D519A">
        <w:rPr>
          <w:rFonts w:ascii="TimesNewRoman" w:hAnsi="TimesNewRoman" w:cs="TimesNewRoman"/>
          <w:sz w:val="20"/>
          <w:lang w:val="en-US"/>
        </w:rPr>
        <w:t>does not receive HLP frames from the network targeted to the STA before transmi</w:t>
      </w:r>
      <w:r w:rsidR="001D519A">
        <w:rPr>
          <w:rFonts w:ascii="TimesNewRoman" w:hAnsi="TimesNewRoman" w:cs="TimesNewRoman"/>
          <w:sz w:val="20"/>
          <w:lang w:val="en-US"/>
        </w:rPr>
        <w:t>tting Association/</w:t>
      </w:r>
      <w:proofErr w:type="spellStart"/>
      <w:r w:rsidR="001D519A">
        <w:rPr>
          <w:rFonts w:ascii="TimesNewRoman" w:hAnsi="TimesNewRoman" w:cs="TimesNewRoman"/>
          <w:sz w:val="20"/>
          <w:lang w:val="en-US"/>
        </w:rPr>
        <w:t>Reassociation</w:t>
      </w:r>
      <w:proofErr w:type="spellEnd"/>
      <w:r w:rsidR="001D519A">
        <w:rPr>
          <w:rFonts w:ascii="TimesNewRoman" w:hAnsi="TimesNewRoman" w:cs="TimesNewRoman"/>
          <w:sz w:val="20"/>
          <w:lang w:val="en-US"/>
        </w:rPr>
        <w:t xml:space="preserve"> </w:t>
      </w:r>
      <w:r w:rsidR="001D519A">
        <w:rPr>
          <w:rFonts w:ascii="TimesNewRoman" w:hAnsi="TimesNewRoman" w:cs="TimesNewRoman"/>
          <w:sz w:val="20"/>
          <w:lang w:val="en-US"/>
        </w:rPr>
        <w:t>Response, the AP transmits Association/</w:t>
      </w:r>
      <w:proofErr w:type="spellStart"/>
      <w:r w:rsidR="001D519A">
        <w:rPr>
          <w:rFonts w:ascii="TimesNewRoman" w:hAnsi="TimesNewRoman" w:cs="TimesNewRoman"/>
          <w:sz w:val="20"/>
          <w:lang w:val="en-US"/>
        </w:rPr>
        <w:t>Reassociation</w:t>
      </w:r>
      <w:proofErr w:type="spellEnd"/>
      <w:r w:rsidR="001D519A">
        <w:rPr>
          <w:rFonts w:ascii="TimesNewRoman" w:hAnsi="TimesNewRoman" w:cs="TimesNewRoman"/>
          <w:sz w:val="20"/>
          <w:lang w:val="en-US"/>
        </w:rPr>
        <w:t xml:space="preserve"> frame without </w:t>
      </w:r>
      <w:r w:rsidR="001D519A" w:rsidRPr="001D519A">
        <w:rPr>
          <w:rFonts w:ascii="TimesNewRoman" w:hAnsi="TimesNewRoman" w:cs="TimesNewRoman"/>
          <w:color w:val="0070C0"/>
          <w:sz w:val="20"/>
          <w:u w:val="single"/>
          <w:lang w:val="en-US"/>
        </w:rPr>
        <w:t xml:space="preserve">FILS </w:t>
      </w:r>
      <w:r w:rsidR="00CE440E">
        <w:rPr>
          <w:rFonts w:ascii="TimesNewRoman" w:hAnsi="TimesNewRoman" w:cs="TimesNewRoman"/>
          <w:color w:val="0070C0"/>
          <w:sz w:val="20"/>
          <w:u w:val="single"/>
          <w:lang w:val="en-US"/>
        </w:rPr>
        <w:t xml:space="preserve">Secure </w:t>
      </w:r>
      <w:r w:rsidR="001D519A" w:rsidRPr="001D519A">
        <w:rPr>
          <w:rFonts w:ascii="TimesNewRoman" w:hAnsi="TimesNewRoman" w:cs="TimesNewRoman"/>
          <w:color w:val="0070C0"/>
          <w:sz w:val="20"/>
          <w:u w:val="single"/>
          <w:lang w:val="en-US"/>
        </w:rPr>
        <w:t>Container element including</w:t>
      </w:r>
      <w:r w:rsidR="001D519A" w:rsidRPr="001D519A">
        <w:rPr>
          <w:rFonts w:ascii="TimesNewRoman" w:hAnsi="TimesNewRoman" w:cs="TimesNewRoman"/>
          <w:color w:val="0070C0"/>
          <w:sz w:val="20"/>
          <w:lang w:val="en-US"/>
        </w:rPr>
        <w:t xml:space="preserve"> </w:t>
      </w:r>
      <w:r w:rsidR="00D62BE8">
        <w:rPr>
          <w:rFonts w:ascii="TimesNewRoman" w:hAnsi="TimesNewRoman" w:cs="TimesNewRoman"/>
          <w:sz w:val="20"/>
          <w:lang w:val="en-US"/>
        </w:rPr>
        <w:t>HLP Wrapped D</w:t>
      </w:r>
      <w:r w:rsidR="001D519A">
        <w:rPr>
          <w:rFonts w:ascii="TimesNewRoman" w:hAnsi="TimesNewRoman" w:cs="TimesNewRoman"/>
          <w:sz w:val="20"/>
          <w:lang w:val="en-US"/>
        </w:rPr>
        <w:t>ata TLV.</w:t>
      </w:r>
      <w:r w:rsidR="001D519A">
        <w:rPr>
          <w:rFonts w:ascii="TimesNewRoman" w:hAnsi="TimesNewRoman" w:cs="TimesNewRoman"/>
          <w:sz w:val="20"/>
          <w:lang w:val="en-US"/>
        </w:rPr>
        <w:t xml:space="preserve"> </w:t>
      </w:r>
      <w:r w:rsidR="001D519A">
        <w:rPr>
          <w:rFonts w:ascii="TimesNewRoman" w:hAnsi="TimesNewRoman" w:cs="TimesNewRoman"/>
          <w:sz w:val="20"/>
          <w:lang w:val="en-US"/>
        </w:rPr>
        <w:t>The status code of Association/</w:t>
      </w:r>
      <w:proofErr w:type="spellStart"/>
      <w:r w:rsidR="001D519A">
        <w:rPr>
          <w:rFonts w:ascii="TimesNewRoman" w:hAnsi="TimesNewRoman" w:cs="TimesNewRoman"/>
          <w:sz w:val="20"/>
          <w:lang w:val="en-US"/>
        </w:rPr>
        <w:t>Reassociation</w:t>
      </w:r>
      <w:proofErr w:type="spellEnd"/>
      <w:r w:rsidR="001D519A">
        <w:rPr>
          <w:rFonts w:ascii="TimesNewRoman" w:hAnsi="TimesNewRoman" w:cs="TimesNewRoman"/>
          <w:sz w:val="20"/>
          <w:lang w:val="en-US"/>
        </w:rPr>
        <w:t xml:space="preserve"> Response is not affected whether or not the HLP frame is</w:t>
      </w:r>
      <w:r w:rsidR="001D519A">
        <w:rPr>
          <w:rFonts w:ascii="TimesNewRoman" w:hAnsi="TimesNewRoman" w:cs="TimesNewRoman"/>
          <w:sz w:val="20"/>
          <w:lang w:val="en-US"/>
        </w:rPr>
        <w:t xml:space="preserve"> </w:t>
      </w:r>
      <w:r w:rsidR="001D519A">
        <w:rPr>
          <w:rFonts w:ascii="TimesNewRoman" w:hAnsi="TimesNewRoman" w:cs="TimesNewRoman"/>
          <w:sz w:val="20"/>
          <w:lang w:val="en-US"/>
        </w:rPr>
        <w:t>included in the Association/</w:t>
      </w:r>
      <w:proofErr w:type="spellStart"/>
      <w:r w:rsidR="001D519A">
        <w:rPr>
          <w:rFonts w:ascii="TimesNewRoman" w:hAnsi="TimesNewRoman" w:cs="TimesNewRoman"/>
          <w:sz w:val="20"/>
          <w:lang w:val="en-US"/>
        </w:rPr>
        <w:t>Reassociation</w:t>
      </w:r>
      <w:proofErr w:type="spellEnd"/>
      <w:r w:rsidR="001D519A">
        <w:rPr>
          <w:rFonts w:ascii="TimesNewRoman" w:hAnsi="TimesNewRoman" w:cs="TimesNewRoman"/>
          <w:sz w:val="20"/>
          <w:lang w:val="en-US"/>
        </w:rPr>
        <w:t xml:space="preserve"> Response frame.</w:t>
      </w:r>
    </w:p>
    <w:p w:rsidR="001D519A" w:rsidRDefault="001D519A" w:rsidP="001D519A">
      <w:pPr>
        <w:autoSpaceDE w:val="0"/>
        <w:autoSpaceDN w:val="0"/>
        <w:adjustRightInd w:val="0"/>
        <w:rPr>
          <w:rFonts w:ascii="TimesNewRoman" w:hAnsi="TimesNewRoman" w:cs="TimesNewRoman"/>
          <w:sz w:val="20"/>
          <w:lang w:val="en-US"/>
        </w:rPr>
      </w:pPr>
    </w:p>
    <w:p w:rsidR="004503F6" w:rsidRPr="00C25144" w:rsidRDefault="001D519A" w:rsidP="001D519A">
      <w:pPr>
        <w:autoSpaceDE w:val="0"/>
        <w:autoSpaceDN w:val="0"/>
        <w:adjustRightInd w:val="0"/>
        <w:rPr>
          <w:rFonts w:ascii="TimesNewRoman" w:hAnsi="TimesNewRoman" w:cs="TimesNewRoman"/>
          <w:sz w:val="20"/>
          <w:lang w:val="en-US"/>
        </w:rPr>
      </w:pPr>
      <w:r>
        <w:rPr>
          <w:rFonts w:ascii="TimesNewRoman" w:hAnsi="TimesNewRoman" w:cs="TimesNewRoman"/>
          <w:sz w:val="20"/>
          <w:lang w:val="en-US"/>
        </w:rPr>
        <w:t>When the non-AP STA receives Association/</w:t>
      </w:r>
      <w:proofErr w:type="spellStart"/>
      <w:r>
        <w:rPr>
          <w:rFonts w:ascii="TimesNewRoman" w:hAnsi="TimesNewRoman" w:cs="TimesNewRoman"/>
          <w:sz w:val="20"/>
          <w:lang w:val="en-US"/>
        </w:rPr>
        <w:t>Reassociation</w:t>
      </w:r>
      <w:proofErr w:type="spellEnd"/>
      <w:r>
        <w:rPr>
          <w:rFonts w:ascii="TimesNewRoman" w:hAnsi="TimesNewRoman" w:cs="TimesNewRoman"/>
          <w:sz w:val="20"/>
          <w:lang w:val="en-US"/>
        </w:rPr>
        <w:t xml:space="preserve"> Response with </w:t>
      </w:r>
      <w:r w:rsidRPr="001D519A">
        <w:rPr>
          <w:rFonts w:ascii="TimesNewRoman" w:hAnsi="TimesNewRoman" w:cs="TimesNewRoman"/>
          <w:color w:val="0070C0"/>
          <w:sz w:val="20"/>
          <w:u w:val="single"/>
          <w:lang w:val="en-US"/>
        </w:rPr>
        <w:t xml:space="preserve">FILS </w:t>
      </w:r>
      <w:r w:rsidR="00CE440E">
        <w:rPr>
          <w:rFonts w:ascii="TimesNewRoman" w:hAnsi="TimesNewRoman" w:cs="TimesNewRoman"/>
          <w:color w:val="0070C0"/>
          <w:sz w:val="20"/>
          <w:u w:val="single"/>
          <w:lang w:val="en-US"/>
        </w:rPr>
        <w:t xml:space="preserve">Secure </w:t>
      </w:r>
      <w:r w:rsidRPr="001D519A">
        <w:rPr>
          <w:rFonts w:ascii="TimesNewRoman" w:hAnsi="TimesNewRoman" w:cs="TimesNewRoman"/>
          <w:color w:val="0070C0"/>
          <w:sz w:val="20"/>
          <w:u w:val="single"/>
          <w:lang w:val="en-US"/>
        </w:rPr>
        <w:t>Container element including</w:t>
      </w:r>
      <w:r w:rsidRPr="001D519A">
        <w:rPr>
          <w:rFonts w:ascii="TimesNewRoman" w:hAnsi="TimesNewRoman" w:cs="TimesNewRoman"/>
          <w:color w:val="0070C0"/>
          <w:sz w:val="20"/>
          <w:lang w:val="en-US"/>
        </w:rPr>
        <w:t xml:space="preserve"> </w:t>
      </w:r>
      <w:r w:rsidR="00D62BE8">
        <w:rPr>
          <w:rFonts w:ascii="TimesNewRoman" w:hAnsi="TimesNewRoman" w:cs="TimesNewRoman"/>
          <w:sz w:val="20"/>
          <w:lang w:val="en-US"/>
        </w:rPr>
        <w:t>HLP Wrapped D</w:t>
      </w:r>
      <w:r>
        <w:rPr>
          <w:rFonts w:ascii="TimesNewRoman" w:hAnsi="TimesNewRoman" w:cs="TimesNewRoman"/>
          <w:sz w:val="20"/>
          <w:lang w:val="en-US"/>
        </w:rPr>
        <w:t xml:space="preserve">ata TLV, the </w:t>
      </w:r>
      <w:r>
        <w:rPr>
          <w:rFonts w:ascii="TimesNewRoman" w:hAnsi="TimesNewRoman" w:cs="TimesNewRoman"/>
          <w:sz w:val="20"/>
          <w:lang w:val="en-US"/>
        </w:rPr>
        <w:t xml:space="preserve">non-AP STA </w:t>
      </w:r>
      <w:proofErr w:type="spellStart"/>
      <w:r>
        <w:rPr>
          <w:rFonts w:ascii="TimesNewRoman" w:hAnsi="TimesNewRoman" w:cs="TimesNewRoman"/>
          <w:sz w:val="20"/>
          <w:lang w:val="en-US"/>
        </w:rPr>
        <w:t>decapsulates</w:t>
      </w:r>
      <w:proofErr w:type="spellEnd"/>
      <w:r>
        <w:rPr>
          <w:rFonts w:ascii="TimesNewRoman" w:hAnsi="TimesNewRoman" w:cs="TimesNewRoman"/>
          <w:sz w:val="20"/>
          <w:lang w:val="en-US"/>
        </w:rPr>
        <w:t xml:space="preserve"> the HLP(s) and generates MA-</w:t>
      </w:r>
      <w:proofErr w:type="spellStart"/>
      <w:r>
        <w:rPr>
          <w:rFonts w:ascii="TimesNewRoman" w:hAnsi="TimesNewRoman" w:cs="TimesNewRoman"/>
          <w:sz w:val="20"/>
          <w:lang w:val="en-US"/>
        </w:rPr>
        <w:t>UNITDATA.indication</w:t>
      </w:r>
      <w:proofErr w:type="spellEnd"/>
      <w:r>
        <w:rPr>
          <w:rFonts w:ascii="TimesNewRoman" w:hAnsi="TimesNewRoman" w:cs="TimesNewRoman"/>
          <w:sz w:val="20"/>
          <w:lang w:val="en-US"/>
        </w:rPr>
        <w:t xml:space="preserve"> primitive for each HLP</w:t>
      </w:r>
      <w:r>
        <w:rPr>
          <w:rFonts w:ascii="TimesNewRoman" w:hAnsi="TimesNewRoman" w:cs="TimesNewRoman"/>
          <w:sz w:val="20"/>
          <w:lang w:val="en-US"/>
        </w:rPr>
        <w:t xml:space="preserve"> </w:t>
      </w:r>
      <w:r>
        <w:rPr>
          <w:rFonts w:ascii="TimesNewRoman" w:hAnsi="TimesNewRoman" w:cs="TimesNewRoman"/>
          <w:sz w:val="20"/>
          <w:lang w:val="en-US"/>
        </w:rPr>
        <w:t>MSDU(s).</w:t>
      </w:r>
    </w:p>
    <w:sectPr w:rsidR="004503F6" w:rsidRPr="00C25144">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3DE" w:rsidRDefault="009813DE">
      <w:r>
        <w:separator/>
      </w:r>
    </w:p>
  </w:endnote>
  <w:endnote w:type="continuationSeparator" w:id="0">
    <w:p w:rsidR="009813DE" w:rsidRDefault="00981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DE" w:rsidRDefault="009813DE" w:rsidP="009D0E4D">
    <w:pPr>
      <w:pStyle w:val="Footer"/>
      <w:jc w:val="center"/>
      <w:rPr>
        <w:rFonts w:ascii="Arial" w:hAnsi="Arial" w:cs="Arial"/>
        <w:b/>
        <w:color w:val="3E8430"/>
        <w:sz w:val="20"/>
      </w:rPr>
    </w:pPr>
    <w:bookmarkStart w:id="4" w:name="aliashDOCCompanyConfiden1FooterEvenPages"/>
  </w:p>
  <w:bookmarkEnd w:id="4"/>
  <w:p w:rsidR="009813DE" w:rsidRDefault="009813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DE" w:rsidRDefault="009813DE" w:rsidP="009D0E4D">
    <w:pPr>
      <w:pStyle w:val="Footer"/>
      <w:tabs>
        <w:tab w:val="clear" w:pos="6480"/>
        <w:tab w:val="center" w:pos="4680"/>
        <w:tab w:val="right" w:pos="9360"/>
      </w:tabs>
      <w:jc w:val="center"/>
      <w:rPr>
        <w:rFonts w:ascii="Arial" w:hAnsi="Arial" w:cs="Arial"/>
        <w:b/>
        <w:color w:val="3E8430"/>
        <w:sz w:val="20"/>
      </w:rPr>
    </w:pPr>
    <w:bookmarkStart w:id="5" w:name="aliashDOCCompanyConfidenti1FooterPrimary"/>
  </w:p>
  <w:bookmarkEnd w:id="5"/>
  <w:p w:rsidR="0029020B" w:rsidRDefault="0029020B">
    <w:pPr>
      <w:pStyle w:val="Footer"/>
      <w:tabs>
        <w:tab w:val="clear" w:pos="6480"/>
        <w:tab w:val="center" w:pos="4680"/>
        <w:tab w:val="right" w:pos="9360"/>
      </w:tabs>
    </w:pPr>
    <w:r>
      <w:fldChar w:fldCharType="begin"/>
    </w:r>
    <w:r>
      <w:instrText xml:space="preserve"> SUBJECT  \* MERGEFORMAT </w:instrText>
    </w:r>
    <w:r>
      <w:fldChar w:fldCharType="separate"/>
    </w:r>
    <w:r w:rsidR="009813DE">
      <w:t>Submission</w:t>
    </w:r>
    <w:r>
      <w:fldChar w:fldCharType="end"/>
    </w:r>
    <w:r>
      <w:tab/>
      <w:t xml:space="preserve">page </w:t>
    </w:r>
    <w:r>
      <w:fldChar w:fldCharType="begin"/>
    </w:r>
    <w:r>
      <w:instrText xml:space="preserve">page </w:instrText>
    </w:r>
    <w:r>
      <w:fldChar w:fldCharType="separate"/>
    </w:r>
    <w:r w:rsidR="005A0AE2">
      <w:rPr>
        <w:noProof/>
      </w:rPr>
      <w:t>1</w:t>
    </w:r>
    <w:r>
      <w:fldChar w:fldCharType="end"/>
    </w:r>
    <w:r>
      <w:tab/>
    </w:r>
    <w:fldSimple w:instr=" COMMENTS  \* MERGEFORMAT ">
      <w:r w:rsidR="00997BB8">
        <w:t>Jarkko Kneckt, Nokia</w:t>
      </w:r>
    </w:fldSimple>
  </w:p>
  <w:p w:rsidR="0029020B" w:rsidRDefault="002902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DE" w:rsidRDefault="009813DE" w:rsidP="009D0E4D">
    <w:pPr>
      <w:pStyle w:val="Footer"/>
      <w:jc w:val="center"/>
      <w:rPr>
        <w:rFonts w:ascii="Arial" w:hAnsi="Arial" w:cs="Arial"/>
        <w:b/>
        <w:color w:val="3E8430"/>
        <w:sz w:val="20"/>
      </w:rPr>
    </w:pPr>
    <w:bookmarkStart w:id="7" w:name="aliashDOCCompanyConfiden1FooterFirstPage"/>
  </w:p>
  <w:bookmarkEnd w:id="7"/>
  <w:p w:rsidR="009813DE" w:rsidRDefault="00981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3DE" w:rsidRDefault="009813DE">
      <w:r>
        <w:separator/>
      </w:r>
    </w:p>
  </w:footnote>
  <w:footnote w:type="continuationSeparator" w:id="0">
    <w:p w:rsidR="009813DE" w:rsidRDefault="00981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DE" w:rsidRDefault="009813DE" w:rsidP="009D0E4D">
    <w:pPr>
      <w:pStyle w:val="Header"/>
      <w:jc w:val="center"/>
      <w:rPr>
        <w:rFonts w:ascii="Arial" w:hAnsi="Arial" w:cs="Arial"/>
        <w:color w:val="3E8430"/>
        <w:sz w:val="20"/>
      </w:rPr>
    </w:pPr>
    <w:bookmarkStart w:id="2" w:name="aliashDOCCompanyConfiden1HeaderEvenPages"/>
  </w:p>
  <w:bookmarkEnd w:id="2"/>
  <w:p w:rsidR="009813DE" w:rsidRDefault="009813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DE" w:rsidRDefault="009813DE" w:rsidP="009D0E4D">
    <w:pPr>
      <w:pStyle w:val="Header"/>
      <w:tabs>
        <w:tab w:val="clear" w:pos="6480"/>
        <w:tab w:val="center" w:pos="4680"/>
        <w:tab w:val="right" w:pos="9360"/>
      </w:tabs>
      <w:jc w:val="center"/>
      <w:rPr>
        <w:rFonts w:ascii="Arial" w:hAnsi="Arial" w:cs="Arial"/>
        <w:color w:val="3E8430"/>
        <w:sz w:val="20"/>
      </w:rPr>
    </w:pPr>
    <w:bookmarkStart w:id="3" w:name="aliashDOCCompanyConfidenti1HeaderPrimary"/>
  </w:p>
  <w:bookmarkEnd w:id="3"/>
  <w:p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r w:rsidR="00F268FF">
      <w:t>January 2014</w:t>
    </w:r>
    <w:r>
      <w:fldChar w:fldCharType="end"/>
    </w:r>
    <w:r>
      <w:tab/>
    </w:r>
    <w:r>
      <w:tab/>
    </w:r>
    <w:fldSimple w:instr=" TITLE  \* MERGEFORMAT ">
      <w:r w:rsidR="00944E11">
        <w:t>doc.: IEEE 802.11-14/0153r1</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DE" w:rsidRDefault="009813DE" w:rsidP="009D0E4D">
    <w:pPr>
      <w:pStyle w:val="Header"/>
      <w:jc w:val="center"/>
      <w:rPr>
        <w:rFonts w:ascii="Arial" w:hAnsi="Arial" w:cs="Arial"/>
        <w:color w:val="3E8430"/>
        <w:sz w:val="20"/>
      </w:rPr>
    </w:pPr>
    <w:bookmarkStart w:id="6" w:name="aliashDOCCompanyConfiden1HeaderFirstPage"/>
  </w:p>
  <w:bookmarkEnd w:id="6"/>
  <w:p w:rsidR="009813DE" w:rsidRDefault="009813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DE"/>
    <w:rsid w:val="00044243"/>
    <w:rsid w:val="000F49D3"/>
    <w:rsid w:val="00111267"/>
    <w:rsid w:val="001C5294"/>
    <w:rsid w:val="001D519A"/>
    <w:rsid w:val="001D723B"/>
    <w:rsid w:val="00236098"/>
    <w:rsid w:val="0029020B"/>
    <w:rsid w:val="002D41AF"/>
    <w:rsid w:val="002D44BE"/>
    <w:rsid w:val="003130A8"/>
    <w:rsid w:val="00365FF2"/>
    <w:rsid w:val="003A7AFC"/>
    <w:rsid w:val="00442037"/>
    <w:rsid w:val="004503F6"/>
    <w:rsid w:val="004524D6"/>
    <w:rsid w:val="00535CB7"/>
    <w:rsid w:val="00542DBF"/>
    <w:rsid w:val="00574616"/>
    <w:rsid w:val="005A0AE2"/>
    <w:rsid w:val="005F07AB"/>
    <w:rsid w:val="0062440B"/>
    <w:rsid w:val="006C0727"/>
    <w:rsid w:val="006E145F"/>
    <w:rsid w:val="00770572"/>
    <w:rsid w:val="007A7427"/>
    <w:rsid w:val="007B17C3"/>
    <w:rsid w:val="00881D44"/>
    <w:rsid w:val="0091186C"/>
    <w:rsid w:val="00923746"/>
    <w:rsid w:val="00944E11"/>
    <w:rsid w:val="00945C9D"/>
    <w:rsid w:val="0097247E"/>
    <w:rsid w:val="009813DE"/>
    <w:rsid w:val="00997BB8"/>
    <w:rsid w:val="009C74CE"/>
    <w:rsid w:val="009D0E4D"/>
    <w:rsid w:val="00A20F89"/>
    <w:rsid w:val="00A62FFA"/>
    <w:rsid w:val="00AA427C"/>
    <w:rsid w:val="00AD5A54"/>
    <w:rsid w:val="00BA6FBB"/>
    <w:rsid w:val="00BE68C2"/>
    <w:rsid w:val="00C03D67"/>
    <w:rsid w:val="00C25144"/>
    <w:rsid w:val="00CA09B2"/>
    <w:rsid w:val="00CA2898"/>
    <w:rsid w:val="00CA6ADE"/>
    <w:rsid w:val="00CE440E"/>
    <w:rsid w:val="00D62BE8"/>
    <w:rsid w:val="00D67793"/>
    <w:rsid w:val="00DA6101"/>
    <w:rsid w:val="00DC5A7B"/>
    <w:rsid w:val="00DE4B38"/>
    <w:rsid w:val="00E05E65"/>
    <w:rsid w:val="00E2633C"/>
    <w:rsid w:val="00F268FF"/>
    <w:rsid w:val="00FC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styleId="CommentReference">
    <w:name w:val="annotation reference"/>
    <w:basedOn w:val="DefaultParagraphFont"/>
    <w:rsid w:val="009813DE"/>
    <w:rPr>
      <w:sz w:val="16"/>
      <w:szCs w:val="16"/>
    </w:rPr>
  </w:style>
  <w:style w:type="paragraph" w:styleId="CommentText">
    <w:name w:val="annotation text"/>
    <w:basedOn w:val="Normal"/>
    <w:link w:val="CommentTextChar"/>
    <w:rsid w:val="009813DE"/>
    <w:rPr>
      <w:sz w:val="20"/>
    </w:rPr>
  </w:style>
  <w:style w:type="character" w:customStyle="1" w:styleId="CommentTextChar">
    <w:name w:val="Comment Text Char"/>
    <w:basedOn w:val="DefaultParagraphFont"/>
    <w:link w:val="CommentText"/>
    <w:rsid w:val="009813DE"/>
    <w:rPr>
      <w:lang w:val="en-GB"/>
    </w:rPr>
  </w:style>
  <w:style w:type="paragraph" w:styleId="CommentSubject">
    <w:name w:val="annotation subject"/>
    <w:basedOn w:val="CommentText"/>
    <w:next w:val="CommentText"/>
    <w:link w:val="CommentSubjectChar"/>
    <w:rsid w:val="009813DE"/>
    <w:rPr>
      <w:b/>
      <w:bCs/>
    </w:rPr>
  </w:style>
  <w:style w:type="character" w:customStyle="1" w:styleId="CommentSubjectChar">
    <w:name w:val="Comment Subject Char"/>
    <w:basedOn w:val="CommentTextChar"/>
    <w:link w:val="CommentSubject"/>
    <w:rsid w:val="009813DE"/>
    <w:rPr>
      <w:b/>
      <w:bCs/>
      <w:lang w:val="en-GB"/>
    </w:rPr>
  </w:style>
  <w:style w:type="paragraph" w:styleId="BalloonText">
    <w:name w:val="Balloon Text"/>
    <w:basedOn w:val="Normal"/>
    <w:link w:val="BalloonTextChar"/>
    <w:rsid w:val="009813DE"/>
    <w:rPr>
      <w:rFonts w:ascii="Tahoma" w:hAnsi="Tahoma" w:cs="Tahoma"/>
      <w:sz w:val="16"/>
      <w:szCs w:val="16"/>
    </w:rPr>
  </w:style>
  <w:style w:type="character" w:customStyle="1" w:styleId="BalloonTextChar">
    <w:name w:val="Balloon Text Char"/>
    <w:basedOn w:val="DefaultParagraphFont"/>
    <w:link w:val="BalloonText"/>
    <w:rsid w:val="009813DE"/>
    <w:rPr>
      <w:rFonts w:ascii="Tahoma" w:hAnsi="Tahoma" w:cs="Tahoma"/>
      <w:sz w:val="16"/>
      <w:szCs w:val="16"/>
      <w:lang w:val="en-GB"/>
    </w:rPr>
  </w:style>
  <w:style w:type="paragraph" w:styleId="Caption">
    <w:name w:val="caption"/>
    <w:basedOn w:val="Normal"/>
    <w:next w:val="Normal"/>
    <w:unhideWhenUsed/>
    <w:qFormat/>
    <w:rsid w:val="00CA6ADE"/>
    <w:rPr>
      <w:b/>
      <w:bCs/>
      <w:sz w:val="20"/>
    </w:rPr>
  </w:style>
  <w:style w:type="character" w:styleId="Strong">
    <w:name w:val="Strong"/>
    <w:qFormat/>
    <w:rsid w:val="00AD5A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styleId="CommentReference">
    <w:name w:val="annotation reference"/>
    <w:basedOn w:val="DefaultParagraphFont"/>
    <w:rsid w:val="009813DE"/>
    <w:rPr>
      <w:sz w:val="16"/>
      <w:szCs w:val="16"/>
    </w:rPr>
  </w:style>
  <w:style w:type="paragraph" w:styleId="CommentText">
    <w:name w:val="annotation text"/>
    <w:basedOn w:val="Normal"/>
    <w:link w:val="CommentTextChar"/>
    <w:rsid w:val="009813DE"/>
    <w:rPr>
      <w:sz w:val="20"/>
    </w:rPr>
  </w:style>
  <w:style w:type="character" w:customStyle="1" w:styleId="CommentTextChar">
    <w:name w:val="Comment Text Char"/>
    <w:basedOn w:val="DefaultParagraphFont"/>
    <w:link w:val="CommentText"/>
    <w:rsid w:val="009813DE"/>
    <w:rPr>
      <w:lang w:val="en-GB"/>
    </w:rPr>
  </w:style>
  <w:style w:type="paragraph" w:styleId="CommentSubject">
    <w:name w:val="annotation subject"/>
    <w:basedOn w:val="CommentText"/>
    <w:next w:val="CommentText"/>
    <w:link w:val="CommentSubjectChar"/>
    <w:rsid w:val="009813DE"/>
    <w:rPr>
      <w:b/>
      <w:bCs/>
    </w:rPr>
  </w:style>
  <w:style w:type="character" w:customStyle="1" w:styleId="CommentSubjectChar">
    <w:name w:val="Comment Subject Char"/>
    <w:basedOn w:val="CommentTextChar"/>
    <w:link w:val="CommentSubject"/>
    <w:rsid w:val="009813DE"/>
    <w:rPr>
      <w:b/>
      <w:bCs/>
      <w:lang w:val="en-GB"/>
    </w:rPr>
  </w:style>
  <w:style w:type="paragraph" w:styleId="BalloonText">
    <w:name w:val="Balloon Text"/>
    <w:basedOn w:val="Normal"/>
    <w:link w:val="BalloonTextChar"/>
    <w:rsid w:val="009813DE"/>
    <w:rPr>
      <w:rFonts w:ascii="Tahoma" w:hAnsi="Tahoma" w:cs="Tahoma"/>
      <w:sz w:val="16"/>
      <w:szCs w:val="16"/>
    </w:rPr>
  </w:style>
  <w:style w:type="character" w:customStyle="1" w:styleId="BalloonTextChar">
    <w:name w:val="Balloon Text Char"/>
    <w:basedOn w:val="DefaultParagraphFont"/>
    <w:link w:val="BalloonText"/>
    <w:rsid w:val="009813DE"/>
    <w:rPr>
      <w:rFonts w:ascii="Tahoma" w:hAnsi="Tahoma" w:cs="Tahoma"/>
      <w:sz w:val="16"/>
      <w:szCs w:val="16"/>
      <w:lang w:val="en-GB"/>
    </w:rPr>
  </w:style>
  <w:style w:type="paragraph" w:styleId="Caption">
    <w:name w:val="caption"/>
    <w:basedOn w:val="Normal"/>
    <w:next w:val="Normal"/>
    <w:unhideWhenUsed/>
    <w:qFormat/>
    <w:rsid w:val="00CA6ADE"/>
    <w:rPr>
      <w:b/>
      <w:bCs/>
      <w:sz w:val="20"/>
    </w:rPr>
  </w:style>
  <w:style w:type="character" w:styleId="Strong">
    <w:name w:val="Strong"/>
    <w:qFormat/>
    <w:rsid w:val="00AD5A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022755">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7900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i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4</Pages>
  <Words>1121</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802.11-14/0153r1</vt:lpstr>
    </vt:vector>
  </TitlesOfParts>
  <Company>Some Company</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802.11-14/0153r2</dc:title>
  <dc:subject>Submission</dc:subject>
  <dc:creator>Kneckt Jarkko (Nokia-NRC/Helsinki)</dc:creator>
  <cp:keywords>January 2014</cp:keywords>
  <dc:description>Jarkko Kneckt, Nokia</dc:description>
  <cp:lastModifiedBy>Kneckt Jarkko (Nokia-NRC/Helsinki)</cp:lastModifiedBy>
  <cp:revision>3</cp:revision>
  <cp:lastPrinted>1601-01-01T00:00:00Z</cp:lastPrinted>
  <dcterms:created xsi:type="dcterms:W3CDTF">2014-01-23T02:22:00Z</dcterms:created>
  <dcterms:modified xsi:type="dcterms:W3CDTF">2014-01-23T02:23:00Z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06046d17-9942-4d5d-bd28-988251481fce</vt:lpwstr>
  </property>
  <property fmtid="{D5CDD505-2E9C-101B-9397-08002B2CF9AE}" pid="3" name="NokiaConfidentiality">
    <vt:lpwstr>Public</vt:lpwstr>
  </property>
</Properties>
</file>