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350"/>
        <w:gridCol w:w="2358"/>
      </w:tblGrid>
      <w:tr w:rsidR="005E768D" w:rsidRPr="00183F4C">
        <w:trPr>
          <w:trHeight w:val="485"/>
          <w:jc w:val="center"/>
        </w:trPr>
        <w:tc>
          <w:tcPr>
            <w:tcW w:w="9576" w:type="dxa"/>
            <w:gridSpan w:val="5"/>
            <w:vAlign w:val="center"/>
          </w:tcPr>
          <w:p w:rsidR="005E768D" w:rsidRPr="00183F4C" w:rsidRDefault="005B31EA" w:rsidP="00BD459E">
            <w:pPr>
              <w:pStyle w:val="T2"/>
            </w:pPr>
            <w:r>
              <w:rPr>
                <w:rFonts w:hint="eastAsia"/>
                <w:lang w:eastAsia="ko-KR"/>
              </w:rPr>
              <w:t xml:space="preserve">LB 200 </w:t>
            </w:r>
            <w:r w:rsidR="00D36C35">
              <w:rPr>
                <w:rFonts w:hint="eastAsia"/>
                <w:lang w:eastAsia="ko-KR"/>
              </w:rPr>
              <w:t>cl</w:t>
            </w:r>
            <w:r w:rsidR="00320EA7">
              <w:rPr>
                <w:lang w:eastAsia="ko-KR"/>
              </w:rPr>
              <w:t>a</w:t>
            </w:r>
            <w:r w:rsidR="00D36C35">
              <w:rPr>
                <w:rFonts w:hint="eastAsia"/>
                <w:lang w:eastAsia="ko-KR"/>
              </w:rPr>
              <w:t xml:space="preserve">use </w:t>
            </w:r>
            <w:r w:rsidR="00BA1943">
              <w:rPr>
                <w:lang w:eastAsia="ko-KR"/>
              </w:rPr>
              <w:t>9.47.3</w:t>
            </w:r>
            <w:r w:rsidR="00A46F2F">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817DFB">
            <w:pPr>
              <w:pStyle w:val="T2"/>
              <w:ind w:left="0"/>
              <w:rPr>
                <w:b w:val="0"/>
                <w:sz w:val="20"/>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274C77">
              <w:rPr>
                <w:rFonts w:hint="eastAsia"/>
                <w:b w:val="0"/>
                <w:sz w:val="20"/>
                <w:lang w:eastAsia="ko-KR"/>
              </w:rPr>
              <w:t>0</w:t>
            </w:r>
            <w:r w:rsidR="005B31EA">
              <w:rPr>
                <w:rFonts w:hint="eastAsia"/>
                <w:b w:val="0"/>
                <w:sz w:val="20"/>
                <w:lang w:eastAsia="ko-KR"/>
              </w:rPr>
              <w:t>1</w:t>
            </w:r>
            <w:r w:rsidR="0088012D">
              <w:rPr>
                <w:rFonts w:hint="eastAsia"/>
                <w:b w:val="0"/>
                <w:sz w:val="20"/>
                <w:lang w:eastAsia="ko-KR"/>
              </w:rPr>
              <w:t>-</w:t>
            </w:r>
            <w:r w:rsidR="00817DFB">
              <w:rPr>
                <w:rFonts w:hint="eastAsia"/>
                <w:b w:val="0"/>
                <w:sz w:val="20"/>
                <w:lang w:eastAsia="ko-KR"/>
              </w:rPr>
              <w:t>20</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335969">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350" w:type="dxa"/>
            <w:vAlign w:val="center"/>
          </w:tcPr>
          <w:p w:rsidR="005E768D" w:rsidRPr="00183F4C" w:rsidRDefault="005E768D">
            <w:pPr>
              <w:pStyle w:val="T2"/>
              <w:spacing w:after="0"/>
              <w:ind w:left="0" w:right="0"/>
              <w:jc w:val="left"/>
              <w:rPr>
                <w:sz w:val="20"/>
              </w:rPr>
            </w:pPr>
            <w:r w:rsidRPr="00183F4C">
              <w:rPr>
                <w:sz w:val="20"/>
              </w:rPr>
              <w:t>Phone</w:t>
            </w:r>
          </w:p>
        </w:tc>
        <w:tc>
          <w:tcPr>
            <w:tcW w:w="2358" w:type="dxa"/>
            <w:vAlign w:val="center"/>
          </w:tcPr>
          <w:p w:rsidR="005E768D" w:rsidRPr="00183F4C" w:rsidRDefault="005E768D">
            <w:pPr>
              <w:pStyle w:val="T2"/>
              <w:spacing w:after="0"/>
              <w:ind w:left="0" w:right="0"/>
              <w:jc w:val="left"/>
              <w:rPr>
                <w:sz w:val="20"/>
              </w:rPr>
            </w:pPr>
            <w:r w:rsidRPr="00183F4C">
              <w:rPr>
                <w:sz w:val="20"/>
              </w:rPr>
              <w:t>email</w:t>
            </w:r>
          </w:p>
        </w:tc>
      </w:tr>
      <w:tr w:rsidR="003C7004" w:rsidRPr="00183F4C" w:rsidTr="00335969">
        <w:trPr>
          <w:jc w:val="center"/>
        </w:trPr>
        <w:tc>
          <w:tcPr>
            <w:tcW w:w="1548"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George Calcev</w:t>
            </w:r>
            <w:r>
              <w:rPr>
                <w:rFonts w:hint="eastAsia"/>
                <w:b w:val="0"/>
                <w:sz w:val="18"/>
                <w:szCs w:val="18"/>
                <w:lang w:eastAsia="ko-KR"/>
              </w:rPr>
              <w:t xml:space="preserve"> </w:t>
            </w:r>
          </w:p>
        </w:tc>
        <w:tc>
          <w:tcPr>
            <w:tcW w:w="1440"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3C7004" w:rsidRPr="00183F4C" w:rsidRDefault="003C7004" w:rsidP="00F53F9C">
            <w:pPr>
              <w:pStyle w:val="T2"/>
              <w:spacing w:after="0"/>
              <w:ind w:left="0" w:right="0"/>
              <w:jc w:val="left"/>
              <w:rPr>
                <w:b w:val="0"/>
                <w:sz w:val="18"/>
                <w:szCs w:val="18"/>
              </w:rPr>
            </w:pPr>
          </w:p>
        </w:tc>
        <w:tc>
          <w:tcPr>
            <w:tcW w:w="1350" w:type="dxa"/>
            <w:vAlign w:val="center"/>
          </w:tcPr>
          <w:p w:rsidR="003C7004" w:rsidRPr="00183F4C" w:rsidRDefault="003C7004" w:rsidP="00F53F9C">
            <w:pPr>
              <w:pStyle w:val="T2"/>
              <w:spacing w:after="0"/>
              <w:ind w:left="0" w:right="0"/>
              <w:rPr>
                <w:b w:val="0"/>
                <w:sz w:val="18"/>
                <w:szCs w:val="18"/>
                <w:lang w:eastAsia="ko-KR"/>
              </w:rPr>
            </w:pPr>
          </w:p>
        </w:tc>
        <w:tc>
          <w:tcPr>
            <w:tcW w:w="2358" w:type="dxa"/>
            <w:vAlign w:val="center"/>
          </w:tcPr>
          <w:p w:rsidR="003C7004" w:rsidRPr="00183F4C" w:rsidRDefault="009E590C" w:rsidP="003C7004">
            <w:pPr>
              <w:pStyle w:val="T2"/>
              <w:spacing w:after="0"/>
              <w:ind w:left="0" w:right="0"/>
              <w:jc w:val="left"/>
              <w:rPr>
                <w:b w:val="0"/>
                <w:sz w:val="18"/>
                <w:szCs w:val="18"/>
                <w:lang w:eastAsia="ko-KR"/>
              </w:rPr>
            </w:pPr>
            <w:hyperlink r:id="rId8" w:history="1">
              <w:r w:rsidR="003C7004" w:rsidRPr="008E686A">
                <w:rPr>
                  <w:rStyle w:val="Hyperlink"/>
                  <w:b w:val="0"/>
                  <w:sz w:val="18"/>
                  <w:szCs w:val="18"/>
                  <w:lang w:eastAsia="ko-KR"/>
                </w:rPr>
                <w:t>George.Calcev@huawei.com</w:t>
              </w:r>
            </w:hyperlink>
          </w:p>
        </w:tc>
      </w:tr>
      <w:tr w:rsidR="00EE461A" w:rsidRPr="00183F4C" w:rsidTr="00B64495">
        <w:trPr>
          <w:jc w:val="center"/>
        </w:trPr>
        <w:tc>
          <w:tcPr>
            <w:tcW w:w="1548"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Minho Cheong</w:t>
            </w:r>
          </w:p>
        </w:tc>
        <w:tc>
          <w:tcPr>
            <w:tcW w:w="1440"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ETRI</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9E590C" w:rsidP="00B64495">
            <w:pPr>
              <w:pStyle w:val="T2"/>
              <w:spacing w:after="0"/>
              <w:ind w:left="0" w:right="0"/>
              <w:jc w:val="left"/>
              <w:rPr>
                <w:b w:val="0"/>
                <w:sz w:val="18"/>
                <w:szCs w:val="18"/>
                <w:lang w:eastAsia="ko-KR"/>
              </w:rPr>
            </w:pPr>
            <w:hyperlink r:id="rId9" w:history="1">
              <w:r w:rsidR="00EE461A" w:rsidRPr="008E686A">
                <w:rPr>
                  <w:rStyle w:val="Hyperlink"/>
                  <w:b w:val="0"/>
                  <w:sz w:val="18"/>
                  <w:szCs w:val="18"/>
                  <w:lang w:eastAsia="ko-KR"/>
                </w:rPr>
                <w:t>minho@etri.re.kr</w:t>
              </w:r>
            </w:hyperlink>
            <w:r w:rsidR="00EE461A">
              <w:rPr>
                <w:b w:val="0"/>
                <w:sz w:val="18"/>
                <w:szCs w:val="18"/>
                <w:lang w:eastAsia="ko-KR"/>
              </w:rPr>
              <w:t xml:space="preserve"> </w:t>
            </w:r>
          </w:p>
        </w:tc>
      </w:tr>
      <w:tr w:rsidR="003956E3" w:rsidRPr="00183F4C" w:rsidTr="00B64495">
        <w:trPr>
          <w:jc w:val="center"/>
        </w:trPr>
        <w:tc>
          <w:tcPr>
            <w:tcW w:w="1548" w:type="dxa"/>
            <w:vAlign w:val="center"/>
          </w:tcPr>
          <w:p w:rsidR="003956E3" w:rsidRPr="00183F4C" w:rsidRDefault="003956E3" w:rsidP="0019323E">
            <w:pPr>
              <w:pStyle w:val="T2"/>
              <w:spacing w:after="0"/>
              <w:ind w:left="0" w:right="0"/>
              <w:jc w:val="left"/>
              <w:rPr>
                <w:b w:val="0"/>
                <w:sz w:val="18"/>
                <w:szCs w:val="18"/>
                <w:lang w:eastAsia="ko-KR"/>
              </w:rPr>
            </w:pPr>
            <w:r>
              <w:rPr>
                <w:b w:val="0"/>
                <w:sz w:val="18"/>
                <w:szCs w:val="18"/>
                <w:lang w:eastAsia="ko-KR"/>
              </w:rPr>
              <w:t>James Wang</w:t>
            </w:r>
            <w:r>
              <w:rPr>
                <w:rFonts w:hint="eastAsia"/>
                <w:b w:val="0"/>
                <w:sz w:val="18"/>
                <w:szCs w:val="18"/>
                <w:lang w:eastAsia="ko-KR"/>
              </w:rPr>
              <w:t xml:space="preserve"> </w:t>
            </w:r>
          </w:p>
        </w:tc>
        <w:tc>
          <w:tcPr>
            <w:tcW w:w="1440" w:type="dxa"/>
            <w:vAlign w:val="center"/>
          </w:tcPr>
          <w:p w:rsidR="003956E3" w:rsidRPr="00183F4C" w:rsidRDefault="003956E3" w:rsidP="0019323E">
            <w:pPr>
              <w:pStyle w:val="T2"/>
              <w:spacing w:after="0"/>
              <w:ind w:left="0" w:right="0"/>
              <w:jc w:val="left"/>
              <w:rPr>
                <w:b w:val="0"/>
                <w:sz w:val="18"/>
                <w:szCs w:val="18"/>
                <w:lang w:eastAsia="ko-KR"/>
              </w:rPr>
            </w:pPr>
            <w:r>
              <w:rPr>
                <w:b w:val="0"/>
                <w:sz w:val="18"/>
                <w:szCs w:val="18"/>
                <w:lang w:eastAsia="ko-KR"/>
              </w:rPr>
              <w:t>MediaTek</w:t>
            </w:r>
          </w:p>
        </w:tc>
        <w:tc>
          <w:tcPr>
            <w:tcW w:w="2880" w:type="dxa"/>
            <w:vAlign w:val="center"/>
          </w:tcPr>
          <w:p w:rsidR="003956E3" w:rsidRPr="00183F4C" w:rsidRDefault="003956E3" w:rsidP="0019323E">
            <w:pPr>
              <w:pStyle w:val="T2"/>
              <w:spacing w:after="0"/>
              <w:ind w:left="0" w:right="0"/>
              <w:jc w:val="left"/>
              <w:rPr>
                <w:b w:val="0"/>
                <w:sz w:val="18"/>
                <w:szCs w:val="18"/>
              </w:rPr>
            </w:pPr>
          </w:p>
        </w:tc>
        <w:tc>
          <w:tcPr>
            <w:tcW w:w="1350" w:type="dxa"/>
            <w:vAlign w:val="center"/>
          </w:tcPr>
          <w:p w:rsidR="003956E3" w:rsidRPr="00183F4C" w:rsidRDefault="003956E3" w:rsidP="0019323E">
            <w:pPr>
              <w:pStyle w:val="T2"/>
              <w:spacing w:after="0"/>
              <w:ind w:left="0" w:right="0"/>
              <w:rPr>
                <w:b w:val="0"/>
                <w:sz w:val="18"/>
                <w:szCs w:val="18"/>
                <w:lang w:eastAsia="ko-KR"/>
              </w:rPr>
            </w:pPr>
          </w:p>
        </w:tc>
        <w:tc>
          <w:tcPr>
            <w:tcW w:w="2358" w:type="dxa"/>
            <w:vAlign w:val="center"/>
          </w:tcPr>
          <w:p w:rsidR="003956E3" w:rsidRPr="00183F4C" w:rsidRDefault="009E590C" w:rsidP="0019323E">
            <w:pPr>
              <w:pStyle w:val="T2"/>
              <w:spacing w:after="0"/>
              <w:ind w:left="0" w:right="0"/>
              <w:jc w:val="left"/>
              <w:rPr>
                <w:b w:val="0"/>
                <w:sz w:val="18"/>
                <w:szCs w:val="18"/>
                <w:lang w:eastAsia="ko-KR"/>
              </w:rPr>
            </w:pPr>
            <w:hyperlink r:id="rId10" w:history="1">
              <w:r w:rsidR="003956E3" w:rsidRPr="008E686A">
                <w:rPr>
                  <w:rStyle w:val="Hyperlink"/>
                  <w:b w:val="0"/>
                  <w:sz w:val="18"/>
                  <w:szCs w:val="18"/>
                  <w:lang w:eastAsia="ko-KR"/>
                </w:rPr>
                <w:t>james</w:t>
              </w:r>
              <w:r w:rsidR="003956E3" w:rsidRPr="008E686A">
                <w:rPr>
                  <w:rStyle w:val="Hyperlink"/>
                  <w:rFonts w:hint="eastAsia"/>
                  <w:b w:val="0"/>
                  <w:sz w:val="18"/>
                  <w:szCs w:val="18"/>
                  <w:lang w:eastAsia="ko-KR"/>
                </w:rPr>
                <w:t>.</w:t>
              </w:r>
              <w:r w:rsidR="003956E3" w:rsidRPr="008E686A">
                <w:rPr>
                  <w:rStyle w:val="Hyperlink"/>
                  <w:b w:val="0"/>
                  <w:sz w:val="18"/>
                  <w:szCs w:val="18"/>
                  <w:lang w:eastAsia="ko-KR"/>
                </w:rPr>
                <w:t>wang</w:t>
              </w:r>
              <w:r w:rsidR="003956E3" w:rsidRPr="008E686A">
                <w:rPr>
                  <w:rStyle w:val="Hyperlink"/>
                  <w:rFonts w:hint="eastAsia"/>
                  <w:b w:val="0"/>
                  <w:sz w:val="18"/>
                  <w:szCs w:val="18"/>
                  <w:lang w:eastAsia="ko-KR"/>
                </w:rPr>
                <w:t>@</w:t>
              </w:r>
              <w:r w:rsidR="003956E3" w:rsidRPr="008E686A">
                <w:rPr>
                  <w:rStyle w:val="Hyperlink"/>
                  <w:b w:val="0"/>
                  <w:sz w:val="18"/>
                  <w:szCs w:val="18"/>
                  <w:lang w:eastAsia="ko-KR"/>
                </w:rPr>
                <w:t>meddiatek</w:t>
              </w:r>
              <w:r w:rsidR="003956E3" w:rsidRPr="008E686A">
                <w:rPr>
                  <w:rStyle w:val="Hyperlink"/>
                  <w:rFonts w:hint="eastAsia"/>
                  <w:b w:val="0"/>
                  <w:sz w:val="18"/>
                  <w:szCs w:val="18"/>
                  <w:lang w:eastAsia="ko-KR"/>
                </w:rPr>
                <w:t>.com</w:t>
              </w:r>
            </w:hyperlink>
            <w:r w:rsidR="003956E3">
              <w:rPr>
                <w:rFonts w:hint="eastAsia"/>
                <w:b w:val="0"/>
                <w:sz w:val="18"/>
                <w:szCs w:val="18"/>
                <w:lang w:eastAsia="ko-KR"/>
              </w:rPr>
              <w:t xml:space="preserve"> </w:t>
            </w:r>
          </w:p>
        </w:tc>
      </w:tr>
      <w:tr w:rsidR="00EE461A" w:rsidRPr="00183F4C" w:rsidTr="00B64495">
        <w:trPr>
          <w:jc w:val="center"/>
        </w:trPr>
        <w:tc>
          <w:tcPr>
            <w:tcW w:w="1548" w:type="dxa"/>
            <w:vAlign w:val="center"/>
          </w:tcPr>
          <w:p w:rsidR="00EE461A" w:rsidRPr="00183F4C" w:rsidRDefault="00EE461A" w:rsidP="00EE461A">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rsidR="00EE461A" w:rsidRPr="00183F4C" w:rsidRDefault="00CC7311" w:rsidP="00B64495">
            <w:pPr>
              <w:pStyle w:val="T2"/>
              <w:spacing w:after="0"/>
              <w:ind w:left="0" w:right="0"/>
              <w:jc w:val="left"/>
              <w:rPr>
                <w:b w:val="0"/>
                <w:sz w:val="18"/>
                <w:szCs w:val="18"/>
                <w:lang w:eastAsia="ko-KR"/>
              </w:rPr>
            </w:pPr>
            <w:r>
              <w:rPr>
                <w:b w:val="0"/>
                <w:sz w:val="18"/>
                <w:szCs w:val="18"/>
                <w:lang w:eastAsia="ko-KR"/>
              </w:rPr>
              <w:t>LGE</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9E590C" w:rsidP="00B64495">
            <w:pPr>
              <w:pStyle w:val="T2"/>
              <w:spacing w:after="0"/>
              <w:ind w:left="0" w:right="0"/>
              <w:jc w:val="left"/>
              <w:rPr>
                <w:b w:val="0"/>
                <w:sz w:val="18"/>
                <w:szCs w:val="18"/>
              </w:rPr>
            </w:pPr>
            <w:hyperlink r:id="rId11" w:history="1">
              <w:r w:rsidR="00EE461A" w:rsidRPr="00EE461A">
                <w:rPr>
                  <w:rStyle w:val="Hyperlink"/>
                  <w:b w:val="0"/>
                  <w:sz w:val="18"/>
                  <w:szCs w:val="18"/>
                </w:rPr>
                <w:t>yongho.seok@lge.com</w:t>
              </w:r>
            </w:hyperlink>
          </w:p>
        </w:tc>
      </w:tr>
      <w:tr w:rsidR="00B54BCB" w:rsidRPr="00183F4C" w:rsidTr="00335969">
        <w:trPr>
          <w:jc w:val="center"/>
        </w:trPr>
        <w:tc>
          <w:tcPr>
            <w:tcW w:w="1548" w:type="dxa"/>
            <w:vAlign w:val="center"/>
          </w:tcPr>
          <w:p w:rsidR="00B54BCB" w:rsidRPr="00183F4C" w:rsidRDefault="00EE461A" w:rsidP="004051EE">
            <w:pPr>
              <w:pStyle w:val="T2"/>
              <w:spacing w:after="0"/>
              <w:ind w:left="0" w:right="0"/>
              <w:jc w:val="left"/>
              <w:rPr>
                <w:b w:val="0"/>
                <w:sz w:val="18"/>
                <w:szCs w:val="18"/>
                <w:lang w:eastAsia="ko-KR"/>
              </w:rPr>
            </w:pPr>
            <w:r>
              <w:rPr>
                <w:b w:val="0"/>
                <w:sz w:val="18"/>
                <w:szCs w:val="18"/>
                <w:lang w:eastAsia="ko-KR"/>
              </w:rPr>
              <w:t>Younghoon Kwon</w:t>
            </w:r>
          </w:p>
        </w:tc>
        <w:tc>
          <w:tcPr>
            <w:tcW w:w="1440" w:type="dxa"/>
            <w:vAlign w:val="center"/>
          </w:tcPr>
          <w:p w:rsidR="00B54BCB" w:rsidRPr="00183F4C" w:rsidRDefault="00CC7311" w:rsidP="00FF7FA0">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350" w:type="dxa"/>
            <w:vAlign w:val="center"/>
          </w:tcPr>
          <w:p w:rsidR="00B54BCB" w:rsidRPr="00183F4C" w:rsidRDefault="00B54BCB" w:rsidP="00520B8C">
            <w:pPr>
              <w:pStyle w:val="T2"/>
              <w:spacing w:after="0"/>
              <w:ind w:left="0" w:right="0"/>
              <w:rPr>
                <w:b w:val="0"/>
                <w:sz w:val="18"/>
                <w:szCs w:val="18"/>
                <w:lang w:eastAsia="ko-KR"/>
              </w:rPr>
            </w:pPr>
          </w:p>
        </w:tc>
        <w:tc>
          <w:tcPr>
            <w:tcW w:w="2358" w:type="dxa"/>
            <w:vAlign w:val="center"/>
          </w:tcPr>
          <w:p w:rsidR="00EE461A" w:rsidRPr="00EE461A" w:rsidRDefault="009E590C" w:rsidP="00320EA7">
            <w:pPr>
              <w:pStyle w:val="T2"/>
              <w:spacing w:after="0"/>
              <w:ind w:left="0" w:right="0"/>
              <w:jc w:val="left"/>
              <w:rPr>
                <w:b w:val="0"/>
                <w:sz w:val="18"/>
                <w:szCs w:val="18"/>
              </w:rPr>
            </w:pPr>
            <w:hyperlink r:id="rId12" w:history="1">
              <w:r w:rsidR="00EE461A" w:rsidRPr="00EE461A">
                <w:rPr>
                  <w:rStyle w:val="Hyperlink"/>
                  <w:b w:val="0"/>
                  <w:sz w:val="18"/>
                  <w:szCs w:val="18"/>
                </w:rPr>
                <w:t>younghoon.kwon@huawei.com</w:t>
              </w:r>
            </w:hyperlink>
          </w:p>
        </w:tc>
      </w:tr>
    </w:tbl>
    <w:p w:rsidR="005E768D" w:rsidRPr="004D2D75" w:rsidRDefault="009E590C">
      <w:pPr>
        <w:pStyle w:val="T1"/>
        <w:spacing w:after="120"/>
        <w:rPr>
          <w:sz w:val="22"/>
        </w:rPr>
      </w:pPr>
      <w:r w:rsidRPr="009E590C">
        <w:rPr>
          <w:noProof/>
        </w:rPr>
        <w:pict>
          <v:shapetype id="_x0000_t202" coordsize="21600,21600" o:spt="202" path="m,l,21600r21600,l21600,xe">
            <v:stroke joinstyle="miter"/>
            <v:path gradientshapeok="t" o:connecttype="rect"/>
          </v:shapetype>
          <v:shape id="_x0000_s1026" type="#_x0000_t202" style="position:absolute;left:0;text-align:left;margin-left:17.55pt;margin-top:16.2pt;width:468pt;height:224pt;z-index:251657728;mso-position-horizontal-relative:text;mso-position-vertical-relative:text" o:allowincell="f" stroked="f">
            <v:textbox style="mso-next-textbox:#_x0000_s1026">
              <w:txbxContent>
                <w:p w:rsidR="00F53F9C" w:rsidRDefault="00F53F9C">
                  <w:pPr>
                    <w:pStyle w:val="T1"/>
                    <w:spacing w:after="120"/>
                  </w:pPr>
                  <w:r>
                    <w:t>Abstract</w:t>
                  </w:r>
                </w:p>
                <w:p w:rsidR="00F53F9C" w:rsidRDefault="00F53F9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sidR="00BA1943">
                    <w:rPr>
                      <w:lang w:eastAsia="ko-KR"/>
                    </w:rPr>
                    <w:t>9.47.3f</w:t>
                  </w:r>
                  <w:r w:rsidR="00FE75CD">
                    <w:rPr>
                      <w:lang w:eastAsia="ko-KR"/>
                    </w:rPr>
                    <w:t xml:space="preserve">  </w:t>
                  </w:r>
                  <w:r w:rsidR="005A26DC">
                    <w:rPr>
                      <w:lang w:eastAsia="ko-KR"/>
                    </w:rPr>
                    <w:t xml:space="preserve"> </w:t>
                  </w:r>
                  <w:r>
                    <w:rPr>
                      <w:rFonts w:hint="eastAsia"/>
                      <w:lang w:eastAsia="ko-KR"/>
                    </w:rPr>
                    <w:t>from TGah Draft 1.0.</w:t>
                  </w:r>
                </w:p>
                <w:p w:rsidR="00F53F9C" w:rsidRDefault="00F53F9C" w:rsidP="00C6354A">
                  <w:pPr>
                    <w:pStyle w:val="ListParagraph"/>
                    <w:numPr>
                      <w:ilvl w:val="0"/>
                      <w:numId w:val="28"/>
                    </w:numPr>
                    <w:ind w:leftChars="0"/>
                    <w:jc w:val="both"/>
                  </w:pPr>
                  <w:r>
                    <w:rPr>
                      <w:rFonts w:hint="eastAsia"/>
                      <w:lang w:eastAsia="ko-KR"/>
                    </w:rPr>
                    <w:t>CIDs:</w:t>
                  </w:r>
                  <w:r>
                    <w:rPr>
                      <w:lang w:eastAsia="ko-KR"/>
                    </w:rPr>
                    <w:t xml:space="preserve"> </w:t>
                  </w:r>
                  <w:r w:rsidR="00BA1943">
                    <w:rPr>
                      <w:lang w:eastAsia="ko-KR"/>
                    </w:rPr>
                    <w:t>1539,1540,</w:t>
                  </w:r>
                  <w:r w:rsidR="00155844">
                    <w:rPr>
                      <w:lang w:eastAsia="ko-KR"/>
                    </w:rPr>
                    <w:t>2841  and 2613-2614</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p w:rsidR="00372BC7" w:rsidRDefault="00372BC7" w:rsidP="009709A2">
      <w:pPr>
        <w:widowControl w:val="0"/>
        <w:autoSpaceDE w:val="0"/>
        <w:autoSpaceDN w:val="0"/>
        <w:adjustRightInd w:val="0"/>
        <w:rPr>
          <w:szCs w:val="22"/>
          <w:lang w:val="en-US" w:eastAsia="ko-KR"/>
        </w:rPr>
      </w:pPr>
    </w:p>
    <w:tbl>
      <w:tblPr>
        <w:tblW w:w="936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106"/>
        <w:gridCol w:w="669"/>
        <w:gridCol w:w="3167"/>
        <w:gridCol w:w="2301"/>
        <w:gridCol w:w="1372"/>
      </w:tblGrid>
      <w:tr w:rsidR="004127BF" w:rsidRPr="004127BF" w:rsidTr="00E24644">
        <w:trPr>
          <w:trHeight w:val="765"/>
        </w:trPr>
        <w:tc>
          <w:tcPr>
            <w:tcW w:w="751"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CID</w:t>
            </w:r>
          </w:p>
        </w:tc>
        <w:tc>
          <w:tcPr>
            <w:tcW w:w="1106"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Clause</w:t>
            </w:r>
          </w:p>
        </w:tc>
        <w:tc>
          <w:tcPr>
            <w:tcW w:w="669"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Page</w:t>
            </w:r>
          </w:p>
        </w:tc>
        <w:tc>
          <w:tcPr>
            <w:tcW w:w="3167"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Comment</w:t>
            </w:r>
          </w:p>
        </w:tc>
        <w:tc>
          <w:tcPr>
            <w:tcW w:w="2301" w:type="dxa"/>
          </w:tcPr>
          <w:p w:rsidR="004127BF" w:rsidRDefault="004127BF" w:rsidP="00F53F9C">
            <w:pPr>
              <w:autoSpaceDE w:val="0"/>
              <w:autoSpaceDN w:val="0"/>
              <w:adjustRightInd w:val="0"/>
              <w:jc w:val="center"/>
              <w:rPr>
                <w:b/>
                <w:bCs/>
                <w:lang w:eastAsia="ko-KR"/>
              </w:rPr>
            </w:pPr>
            <w:r>
              <w:rPr>
                <w:b/>
                <w:bCs/>
                <w:lang w:eastAsia="ko-KR"/>
              </w:rPr>
              <w:t>Proposed Change</w:t>
            </w:r>
          </w:p>
        </w:tc>
        <w:tc>
          <w:tcPr>
            <w:tcW w:w="1372" w:type="dxa"/>
            <w:shd w:val="clear" w:color="auto" w:fill="auto"/>
            <w:hideMark/>
          </w:tcPr>
          <w:p w:rsidR="004127BF" w:rsidRDefault="004127BF" w:rsidP="00F53F9C">
            <w:pPr>
              <w:autoSpaceDE w:val="0"/>
              <w:autoSpaceDN w:val="0"/>
              <w:adjustRightInd w:val="0"/>
              <w:jc w:val="center"/>
              <w:rPr>
                <w:b/>
                <w:bCs/>
                <w:lang w:eastAsia="ko-KR"/>
              </w:rPr>
            </w:pPr>
            <w:r>
              <w:rPr>
                <w:rFonts w:hint="eastAsia"/>
                <w:b/>
                <w:bCs/>
                <w:lang w:eastAsia="ko-KR"/>
              </w:rPr>
              <w:t>Resolution</w:t>
            </w:r>
          </w:p>
        </w:tc>
      </w:tr>
      <w:tr w:rsidR="00605ACB" w:rsidRPr="004127BF" w:rsidTr="00E24644">
        <w:trPr>
          <w:trHeight w:val="765"/>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pPr>
              <w:jc w:val="right"/>
              <w:rPr>
                <w:rFonts w:ascii="Calibri" w:hAnsi="Calibri"/>
                <w:color w:val="000000"/>
                <w:szCs w:val="22"/>
              </w:rPr>
            </w:pPr>
            <w:r>
              <w:rPr>
                <w:rFonts w:ascii="Calibri" w:hAnsi="Calibri"/>
                <w:color w:val="000000"/>
                <w:szCs w:val="22"/>
              </w:rPr>
              <w:t>1539</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pPr>
              <w:rPr>
                <w:rFonts w:ascii="Calibri" w:hAnsi="Calibri"/>
                <w:color w:val="000000"/>
                <w:szCs w:val="22"/>
              </w:rPr>
            </w:pPr>
            <w:r>
              <w:rPr>
                <w:rFonts w:ascii="Calibri" w:hAnsi="Calibri"/>
                <w:color w:val="000000"/>
                <w:szCs w:val="22"/>
              </w:rPr>
              <w:t>9.47.3</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pPr>
              <w:rPr>
                <w:rFonts w:ascii="Calibri" w:hAnsi="Calibri"/>
                <w:color w:val="000000"/>
                <w:szCs w:val="22"/>
              </w:rPr>
            </w:pPr>
            <w:r>
              <w:rPr>
                <w:rFonts w:ascii="Calibri" w:hAnsi="Calibri"/>
                <w:color w:val="000000"/>
                <w:szCs w:val="22"/>
              </w:rPr>
              <w:t>197</w:t>
            </w:r>
          </w:p>
        </w:tc>
        <w:tc>
          <w:tcPr>
            <w:tcW w:w="3167"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pPr>
              <w:rPr>
                <w:rFonts w:ascii="Calibri" w:hAnsi="Calibri"/>
                <w:color w:val="000000"/>
                <w:szCs w:val="22"/>
              </w:rPr>
            </w:pPr>
            <w:r>
              <w:rPr>
                <w:rFonts w:ascii="Calibri" w:hAnsi="Calibri"/>
                <w:color w:val="000000"/>
                <w:szCs w:val="22"/>
              </w:rPr>
              <w:t>What is the behaviour of STA not supporting sectorization when it receives a sectorized Beacon? Should it be able to decode the "Sector Operation element" and disregard the Beacon?</w:t>
            </w:r>
          </w:p>
        </w:tc>
        <w:tc>
          <w:tcPr>
            <w:tcW w:w="2301" w:type="dxa"/>
            <w:tcBorders>
              <w:top w:val="single" w:sz="4" w:space="0" w:color="auto"/>
              <w:left w:val="single" w:sz="4" w:space="0" w:color="auto"/>
              <w:bottom w:val="single" w:sz="4" w:space="0" w:color="auto"/>
              <w:right w:val="single" w:sz="4" w:space="0" w:color="auto"/>
            </w:tcBorders>
          </w:tcPr>
          <w:p w:rsidR="00605ACB" w:rsidRDefault="00605ACB">
            <w:pPr>
              <w:rPr>
                <w:rFonts w:ascii="Calibri" w:hAnsi="Calibri"/>
                <w:color w:val="000000"/>
                <w:szCs w:val="22"/>
              </w:rPr>
            </w:pPr>
            <w:r>
              <w:rPr>
                <w:rFonts w:ascii="Calibri" w:hAnsi="Calibri"/>
                <w:color w:val="000000"/>
                <w:szCs w:val="22"/>
              </w:rPr>
              <w:t>as in the comment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rsidP="003E280B">
            <w:pPr>
              <w:rPr>
                <w:rFonts w:ascii="Calibri" w:hAnsi="Calibri"/>
                <w:color w:val="000000"/>
                <w:szCs w:val="22"/>
              </w:rPr>
            </w:pPr>
            <w:r>
              <w:rPr>
                <w:rFonts w:ascii="Calibri" w:hAnsi="Calibri"/>
                <w:color w:val="000000"/>
                <w:szCs w:val="22"/>
              </w:rPr>
              <w:t xml:space="preserve">Counter. </w:t>
            </w:r>
          </w:p>
        </w:tc>
      </w:tr>
      <w:tr w:rsidR="00605ACB" w:rsidRPr="004127BF" w:rsidTr="00E24644">
        <w:trPr>
          <w:trHeight w:val="765"/>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pPr>
              <w:jc w:val="right"/>
              <w:rPr>
                <w:rFonts w:ascii="Calibri" w:hAnsi="Calibri"/>
                <w:color w:val="000000"/>
                <w:szCs w:val="22"/>
              </w:rPr>
            </w:pPr>
            <w:r>
              <w:rPr>
                <w:rFonts w:ascii="Calibri" w:hAnsi="Calibri"/>
                <w:color w:val="000000"/>
                <w:szCs w:val="22"/>
              </w:rPr>
              <w:t>1540</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pPr>
              <w:rPr>
                <w:rFonts w:ascii="Calibri" w:hAnsi="Calibri"/>
                <w:color w:val="000000"/>
                <w:szCs w:val="22"/>
              </w:rPr>
            </w:pPr>
            <w:r>
              <w:rPr>
                <w:rFonts w:ascii="Calibri" w:hAnsi="Calibri"/>
                <w:color w:val="000000"/>
                <w:szCs w:val="22"/>
              </w:rPr>
              <w:t>9.47.3</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pPr>
              <w:rPr>
                <w:rFonts w:ascii="Calibri" w:hAnsi="Calibri"/>
                <w:color w:val="000000"/>
                <w:szCs w:val="22"/>
              </w:rPr>
            </w:pPr>
            <w:r>
              <w:rPr>
                <w:rFonts w:ascii="Calibri" w:hAnsi="Calibri"/>
                <w:color w:val="000000"/>
                <w:szCs w:val="22"/>
              </w:rPr>
              <w:t>197</w:t>
            </w:r>
          </w:p>
        </w:tc>
        <w:tc>
          <w:tcPr>
            <w:tcW w:w="3167"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A1399B">
            <w:pPr>
              <w:rPr>
                <w:rFonts w:ascii="Calibri" w:hAnsi="Calibri"/>
                <w:color w:val="000000"/>
                <w:szCs w:val="22"/>
              </w:rPr>
            </w:pPr>
            <w:r>
              <w:rPr>
                <w:rFonts w:ascii="Calibri" w:hAnsi="Calibri"/>
                <w:color w:val="000000"/>
                <w:szCs w:val="22"/>
              </w:rPr>
              <w:t>“Stations</w:t>
            </w:r>
            <w:r w:rsidR="00605ACB">
              <w:rPr>
                <w:rFonts w:ascii="Calibri" w:hAnsi="Calibri"/>
                <w:color w:val="000000"/>
                <w:szCs w:val="22"/>
              </w:rPr>
              <w:t xml:space="preserve"> in different</w:t>
            </w:r>
            <w:r w:rsidR="00BC392F">
              <w:rPr>
                <w:rFonts w:ascii="Calibri" w:hAnsi="Calibri"/>
                <w:color w:val="000000"/>
                <w:szCs w:val="22"/>
              </w:rPr>
              <w:t xml:space="preserve"> </w:t>
            </w:r>
            <w:r w:rsidR="00605ACB">
              <w:rPr>
                <w:rFonts w:ascii="Calibri" w:hAnsi="Calibri"/>
                <w:color w:val="000000"/>
                <w:szCs w:val="22"/>
              </w:rPr>
              <w:t>sectors may be allowed</w:t>
            </w:r>
            <w:r w:rsidR="00605ACB">
              <w:rPr>
                <w:rFonts w:ascii="Calibri" w:hAnsi="Calibri"/>
                <w:color w:val="000000"/>
                <w:szCs w:val="22"/>
              </w:rPr>
              <w:br/>
              <w:t>to transmit at the same time if more than one sector is active at one moment."</w:t>
            </w:r>
          </w:p>
        </w:tc>
        <w:tc>
          <w:tcPr>
            <w:tcW w:w="2301" w:type="dxa"/>
            <w:tcBorders>
              <w:top w:val="single" w:sz="4" w:space="0" w:color="auto"/>
              <w:left w:val="single" w:sz="4" w:space="0" w:color="auto"/>
              <w:bottom w:val="single" w:sz="4" w:space="0" w:color="auto"/>
              <w:right w:val="single" w:sz="4" w:space="0" w:color="auto"/>
            </w:tcBorders>
          </w:tcPr>
          <w:p w:rsidR="00605ACB" w:rsidRDefault="00605ACB">
            <w:pPr>
              <w:rPr>
                <w:rFonts w:ascii="Calibri" w:hAnsi="Calibri"/>
                <w:color w:val="000000"/>
                <w:szCs w:val="22"/>
              </w:rPr>
            </w:pPr>
            <w:r>
              <w:rPr>
                <w:rFonts w:ascii="Calibri" w:hAnsi="Calibri"/>
                <w:color w:val="000000"/>
                <w:szCs w:val="22"/>
              </w:rPr>
              <w:t>how can a STA transmit two message at the same time? Does it also include APs?</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rsidP="002276AE">
            <w:pPr>
              <w:rPr>
                <w:rFonts w:ascii="Calibri" w:hAnsi="Calibri"/>
                <w:color w:val="000000"/>
                <w:szCs w:val="22"/>
              </w:rPr>
            </w:pPr>
            <w:r>
              <w:rPr>
                <w:rFonts w:ascii="Calibri" w:hAnsi="Calibri"/>
                <w:color w:val="000000"/>
                <w:szCs w:val="22"/>
              </w:rPr>
              <w:t>Counter</w:t>
            </w:r>
            <w:r w:rsidR="002276AE">
              <w:rPr>
                <w:rFonts w:ascii="Calibri" w:hAnsi="Calibri"/>
                <w:color w:val="000000"/>
                <w:szCs w:val="22"/>
              </w:rPr>
              <w:t>.</w:t>
            </w:r>
          </w:p>
        </w:tc>
      </w:tr>
      <w:tr w:rsidR="00605ACB" w:rsidRPr="004127BF" w:rsidTr="00E24644">
        <w:trPr>
          <w:trHeight w:val="765"/>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pPr>
              <w:jc w:val="right"/>
              <w:rPr>
                <w:rFonts w:ascii="Calibri" w:hAnsi="Calibri"/>
                <w:color w:val="000000"/>
                <w:szCs w:val="22"/>
              </w:rPr>
            </w:pPr>
            <w:r>
              <w:rPr>
                <w:rFonts w:ascii="Calibri" w:hAnsi="Calibri"/>
                <w:color w:val="000000"/>
                <w:szCs w:val="22"/>
              </w:rPr>
              <w:t>2841</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pPr>
              <w:rPr>
                <w:rFonts w:ascii="Calibri" w:hAnsi="Calibri"/>
                <w:color w:val="000000"/>
                <w:szCs w:val="22"/>
              </w:rPr>
            </w:pPr>
            <w:r>
              <w:rPr>
                <w:rFonts w:ascii="Calibri" w:hAnsi="Calibri"/>
                <w:color w:val="000000"/>
                <w:szCs w:val="22"/>
              </w:rPr>
              <w:t>9.47.3</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pPr>
              <w:rPr>
                <w:rFonts w:ascii="Calibri" w:hAnsi="Calibri"/>
                <w:color w:val="000000"/>
                <w:szCs w:val="22"/>
              </w:rPr>
            </w:pPr>
            <w:r>
              <w:rPr>
                <w:rFonts w:ascii="Calibri" w:hAnsi="Calibri"/>
                <w:color w:val="000000"/>
                <w:szCs w:val="22"/>
              </w:rPr>
              <w:t>198</w:t>
            </w:r>
          </w:p>
        </w:tc>
        <w:tc>
          <w:tcPr>
            <w:tcW w:w="3167"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pPr>
              <w:rPr>
                <w:rFonts w:ascii="Calibri" w:hAnsi="Calibri"/>
                <w:color w:val="000000"/>
                <w:szCs w:val="22"/>
              </w:rPr>
            </w:pPr>
            <w:r>
              <w:rPr>
                <w:rFonts w:ascii="Calibri" w:hAnsi="Calibri"/>
                <w:color w:val="000000"/>
                <w:szCs w:val="22"/>
              </w:rPr>
              <w:t>Need clarifications of sectorization in Figure 9-91:</w:t>
            </w:r>
            <w:r>
              <w:rPr>
                <w:rFonts w:ascii="Calibri" w:hAnsi="Calibri"/>
                <w:color w:val="000000"/>
                <w:szCs w:val="22"/>
              </w:rPr>
              <w:br/>
              <w:t>is each sector overlapped with other sector in the same BSS?</w:t>
            </w:r>
          </w:p>
        </w:tc>
        <w:tc>
          <w:tcPr>
            <w:tcW w:w="2301" w:type="dxa"/>
            <w:tcBorders>
              <w:top w:val="single" w:sz="4" w:space="0" w:color="auto"/>
              <w:left w:val="single" w:sz="4" w:space="0" w:color="auto"/>
              <w:bottom w:val="single" w:sz="4" w:space="0" w:color="auto"/>
              <w:right w:val="single" w:sz="4" w:space="0" w:color="auto"/>
            </w:tcBorders>
          </w:tcPr>
          <w:p w:rsidR="00605ACB" w:rsidRDefault="00605ACB">
            <w:pPr>
              <w:rPr>
                <w:rFonts w:ascii="Calibri" w:hAnsi="Calibri"/>
                <w:color w:val="000000"/>
                <w:szCs w:val="22"/>
              </w:rPr>
            </w:pPr>
            <w:r>
              <w:rPr>
                <w:rFonts w:ascii="Calibri" w:hAnsi="Calibri"/>
                <w:color w:val="000000"/>
                <w:szCs w:val="22"/>
              </w:rPr>
              <w:t>Please clarify</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rsidP="002276AE">
            <w:pPr>
              <w:rPr>
                <w:rFonts w:ascii="Calibri" w:hAnsi="Calibri"/>
                <w:color w:val="000000"/>
                <w:szCs w:val="22"/>
              </w:rPr>
            </w:pPr>
            <w:r>
              <w:rPr>
                <w:rFonts w:ascii="Calibri" w:hAnsi="Calibri"/>
                <w:color w:val="000000"/>
                <w:szCs w:val="22"/>
              </w:rPr>
              <w:t xml:space="preserve">Counter. </w:t>
            </w:r>
          </w:p>
        </w:tc>
      </w:tr>
      <w:tr w:rsidR="00732C63" w:rsidRPr="004127BF" w:rsidTr="00E24644">
        <w:trPr>
          <w:trHeight w:val="765"/>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732C63" w:rsidRDefault="00732C63">
            <w:pPr>
              <w:jc w:val="right"/>
              <w:rPr>
                <w:rFonts w:ascii="Calibri" w:hAnsi="Calibri"/>
                <w:color w:val="000000"/>
                <w:szCs w:val="22"/>
              </w:rPr>
            </w:pPr>
            <w:r>
              <w:rPr>
                <w:rFonts w:ascii="Calibri" w:hAnsi="Calibri"/>
                <w:color w:val="000000"/>
                <w:szCs w:val="22"/>
              </w:rPr>
              <w:t>2613</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732C63" w:rsidRDefault="00732C63">
            <w:pPr>
              <w:rPr>
                <w:rFonts w:ascii="Calibri" w:hAnsi="Calibri"/>
                <w:color w:val="000000"/>
                <w:szCs w:val="22"/>
              </w:rPr>
            </w:pPr>
            <w:r>
              <w:rPr>
                <w:rFonts w:ascii="Calibri" w:hAnsi="Calibri"/>
                <w:color w:val="000000"/>
                <w:szCs w:val="22"/>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732C63" w:rsidRDefault="008A6D8E">
            <w:pPr>
              <w:rPr>
                <w:rFonts w:ascii="Calibri" w:hAnsi="Calibri"/>
                <w:color w:val="000000"/>
                <w:szCs w:val="22"/>
              </w:rPr>
            </w:pPr>
            <w:r>
              <w:rPr>
                <w:rFonts w:ascii="Calibri" w:hAnsi="Calibri"/>
                <w:color w:val="000000"/>
                <w:szCs w:val="22"/>
              </w:rPr>
              <w:t>4</w:t>
            </w:r>
            <w:r w:rsidR="0089347A">
              <w:rPr>
                <w:rFonts w:ascii="Calibri" w:hAnsi="Calibri"/>
                <w:color w:val="000000"/>
                <w:szCs w:val="22"/>
              </w:rPr>
              <w:t xml:space="preserve"> </w:t>
            </w:r>
          </w:p>
        </w:tc>
        <w:tc>
          <w:tcPr>
            <w:tcW w:w="3167" w:type="dxa"/>
            <w:tcBorders>
              <w:top w:val="single" w:sz="4" w:space="0" w:color="auto"/>
              <w:left w:val="single" w:sz="4" w:space="0" w:color="auto"/>
              <w:bottom w:val="single" w:sz="4" w:space="0" w:color="auto"/>
              <w:right w:val="single" w:sz="4" w:space="0" w:color="auto"/>
            </w:tcBorders>
            <w:shd w:val="clear" w:color="auto" w:fill="auto"/>
            <w:hideMark/>
          </w:tcPr>
          <w:p w:rsidR="00732C63" w:rsidRDefault="00732C63">
            <w:pPr>
              <w:rPr>
                <w:rFonts w:ascii="Calibri" w:hAnsi="Calibri"/>
                <w:color w:val="000000"/>
                <w:szCs w:val="22"/>
              </w:rPr>
            </w:pPr>
            <w:r>
              <w:rPr>
                <w:rFonts w:ascii="Calibri" w:hAnsi="Calibri"/>
                <w:color w:val="000000"/>
                <w:szCs w:val="22"/>
              </w:rPr>
              <w:t>Here is another form of STA grouping. Perhaps it needs to be discussed in the STA grouping clause</w:t>
            </w:r>
          </w:p>
        </w:tc>
        <w:tc>
          <w:tcPr>
            <w:tcW w:w="2301" w:type="dxa"/>
            <w:tcBorders>
              <w:top w:val="single" w:sz="4" w:space="0" w:color="auto"/>
              <w:left w:val="single" w:sz="4" w:space="0" w:color="auto"/>
              <w:bottom w:val="single" w:sz="4" w:space="0" w:color="auto"/>
              <w:right w:val="single" w:sz="4" w:space="0" w:color="auto"/>
            </w:tcBorders>
          </w:tcPr>
          <w:p w:rsidR="00732C63" w:rsidRDefault="00732C63">
            <w:pPr>
              <w:rPr>
                <w:rFonts w:ascii="Calibri" w:hAnsi="Calibri"/>
                <w:color w:val="000000"/>
                <w:szCs w:val="22"/>
              </w:rPr>
            </w:pPr>
            <w:r>
              <w:rPr>
                <w:rFonts w:ascii="Calibri" w:hAnsi="Calibri"/>
                <w:color w:val="000000"/>
                <w:szCs w:val="22"/>
              </w:rPr>
              <w:t>as in comment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732C63" w:rsidRDefault="00732C63" w:rsidP="002276AE">
            <w:pPr>
              <w:rPr>
                <w:rFonts w:ascii="Calibri" w:hAnsi="Calibri"/>
                <w:color w:val="000000"/>
                <w:szCs w:val="22"/>
              </w:rPr>
            </w:pPr>
            <w:r>
              <w:rPr>
                <w:rFonts w:ascii="Calibri" w:hAnsi="Calibri"/>
                <w:color w:val="000000"/>
                <w:szCs w:val="22"/>
              </w:rPr>
              <w:t>Counter.</w:t>
            </w:r>
          </w:p>
        </w:tc>
      </w:tr>
      <w:tr w:rsidR="00732C63" w:rsidRPr="004127BF" w:rsidTr="00E24644">
        <w:trPr>
          <w:trHeight w:val="765"/>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732C63" w:rsidRDefault="00732C63">
            <w:pPr>
              <w:jc w:val="right"/>
              <w:rPr>
                <w:rFonts w:ascii="Calibri" w:hAnsi="Calibri"/>
                <w:color w:val="000000"/>
                <w:szCs w:val="22"/>
              </w:rPr>
            </w:pPr>
            <w:r>
              <w:rPr>
                <w:rFonts w:ascii="Calibri" w:hAnsi="Calibri"/>
                <w:color w:val="000000"/>
                <w:szCs w:val="22"/>
              </w:rPr>
              <w:t>2614</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732C63" w:rsidRDefault="00732C63">
            <w:pPr>
              <w:rPr>
                <w:rFonts w:ascii="Calibri" w:hAnsi="Calibri"/>
                <w:color w:val="000000"/>
                <w:szCs w:val="22"/>
              </w:rPr>
            </w:pPr>
            <w:r>
              <w:rPr>
                <w:rFonts w:ascii="Calibri" w:hAnsi="Calibri"/>
                <w:color w:val="000000"/>
                <w:szCs w:val="22"/>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732C63" w:rsidRDefault="0089347A">
            <w:pPr>
              <w:rPr>
                <w:rFonts w:ascii="Calibri" w:hAnsi="Calibri"/>
                <w:color w:val="000000"/>
                <w:szCs w:val="22"/>
              </w:rPr>
            </w:pPr>
            <w:r>
              <w:rPr>
                <w:rFonts w:ascii="Calibri" w:hAnsi="Calibri"/>
                <w:color w:val="000000"/>
                <w:szCs w:val="22"/>
              </w:rPr>
              <w:t xml:space="preserve"> </w:t>
            </w:r>
            <w:r w:rsidR="008A6D8E">
              <w:rPr>
                <w:rFonts w:ascii="Calibri" w:hAnsi="Calibri"/>
                <w:color w:val="000000"/>
                <w:szCs w:val="22"/>
              </w:rPr>
              <w:t>4</w:t>
            </w:r>
          </w:p>
        </w:tc>
        <w:tc>
          <w:tcPr>
            <w:tcW w:w="3167" w:type="dxa"/>
            <w:tcBorders>
              <w:top w:val="single" w:sz="4" w:space="0" w:color="auto"/>
              <w:left w:val="single" w:sz="4" w:space="0" w:color="auto"/>
              <w:bottom w:val="single" w:sz="4" w:space="0" w:color="auto"/>
              <w:right w:val="single" w:sz="4" w:space="0" w:color="auto"/>
            </w:tcBorders>
            <w:shd w:val="clear" w:color="auto" w:fill="auto"/>
            <w:hideMark/>
          </w:tcPr>
          <w:p w:rsidR="00732C63" w:rsidRDefault="00732C63">
            <w:pPr>
              <w:rPr>
                <w:rFonts w:ascii="Calibri" w:hAnsi="Calibri"/>
                <w:color w:val="000000"/>
                <w:szCs w:val="22"/>
              </w:rPr>
            </w:pPr>
            <w:r>
              <w:rPr>
                <w:rFonts w:ascii="Calibri" w:hAnsi="Calibri"/>
                <w:color w:val="000000"/>
                <w:szCs w:val="22"/>
              </w:rPr>
              <w:t>The term "Group ID" was used before in 802.11ac in MU MIMO context. Does Group ID in this clause mean the same Group ID used for MU MIMO?</w:t>
            </w:r>
          </w:p>
        </w:tc>
        <w:tc>
          <w:tcPr>
            <w:tcW w:w="2301" w:type="dxa"/>
            <w:tcBorders>
              <w:top w:val="single" w:sz="4" w:space="0" w:color="auto"/>
              <w:left w:val="single" w:sz="4" w:space="0" w:color="auto"/>
              <w:bottom w:val="single" w:sz="4" w:space="0" w:color="auto"/>
              <w:right w:val="single" w:sz="4" w:space="0" w:color="auto"/>
            </w:tcBorders>
          </w:tcPr>
          <w:p w:rsidR="00732C63" w:rsidRDefault="00732C63">
            <w:pPr>
              <w:rPr>
                <w:rFonts w:ascii="Calibri" w:hAnsi="Calibri"/>
                <w:color w:val="000000"/>
                <w:szCs w:val="22"/>
              </w:rPr>
            </w:pPr>
            <w:r>
              <w:rPr>
                <w:rFonts w:ascii="Calibri" w:hAnsi="Calibri"/>
                <w:color w:val="000000"/>
                <w:szCs w:val="22"/>
              </w:rPr>
              <w:t xml:space="preserve">clarify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732C63" w:rsidRDefault="00732C63" w:rsidP="003E280B">
            <w:pPr>
              <w:rPr>
                <w:rFonts w:ascii="Calibri" w:hAnsi="Calibri"/>
                <w:color w:val="000000"/>
                <w:szCs w:val="22"/>
              </w:rPr>
            </w:pPr>
            <w:r>
              <w:rPr>
                <w:rFonts w:ascii="Calibri" w:hAnsi="Calibri"/>
                <w:color w:val="000000"/>
                <w:szCs w:val="22"/>
              </w:rPr>
              <w:t xml:space="preserve">Counter. </w:t>
            </w:r>
          </w:p>
        </w:tc>
      </w:tr>
    </w:tbl>
    <w:p w:rsidR="00372BC7" w:rsidRDefault="00372BC7" w:rsidP="009709A2">
      <w:pPr>
        <w:widowControl w:val="0"/>
        <w:autoSpaceDE w:val="0"/>
        <w:autoSpaceDN w:val="0"/>
        <w:adjustRightInd w:val="0"/>
        <w:rPr>
          <w:szCs w:val="22"/>
          <w:lang w:val="en-US" w:eastAsia="ko-KR"/>
        </w:rPr>
      </w:pPr>
    </w:p>
    <w:p w:rsidR="00236DDA" w:rsidRDefault="00236DDA" w:rsidP="009709A2">
      <w:pPr>
        <w:widowControl w:val="0"/>
        <w:autoSpaceDE w:val="0"/>
        <w:autoSpaceDN w:val="0"/>
        <w:adjustRightInd w:val="0"/>
        <w:rPr>
          <w:b/>
          <w:szCs w:val="22"/>
          <w:lang w:val="en-US" w:eastAsia="ko-KR"/>
        </w:rPr>
      </w:pPr>
    </w:p>
    <w:p w:rsidR="00236DDA" w:rsidRPr="00D25F96" w:rsidRDefault="00236DDA" w:rsidP="00236DDA">
      <w:pPr>
        <w:widowControl w:val="0"/>
        <w:autoSpaceDE w:val="0"/>
        <w:autoSpaceDN w:val="0"/>
        <w:adjustRightInd w:val="0"/>
        <w:rPr>
          <w:b/>
          <w:szCs w:val="22"/>
          <w:lang w:val="en-US" w:eastAsia="ko-KR"/>
        </w:rPr>
      </w:pPr>
      <w:r w:rsidRPr="00D25F96">
        <w:rPr>
          <w:b/>
          <w:szCs w:val="22"/>
          <w:lang w:val="en-US" w:eastAsia="ko-KR"/>
        </w:rPr>
        <w:t>CID</w:t>
      </w:r>
      <w:r w:rsidR="00E61A15" w:rsidRPr="00E61A15">
        <w:rPr>
          <w:b/>
          <w:szCs w:val="22"/>
          <w:lang w:val="en-US" w:eastAsia="ko-KR"/>
        </w:rPr>
        <w:t>1539</w:t>
      </w:r>
    </w:p>
    <w:p w:rsidR="00236DDA" w:rsidRDefault="00236DDA" w:rsidP="00236DDA">
      <w:pPr>
        <w:widowControl w:val="0"/>
        <w:autoSpaceDE w:val="0"/>
        <w:autoSpaceDN w:val="0"/>
        <w:adjustRightInd w:val="0"/>
        <w:rPr>
          <w:szCs w:val="22"/>
          <w:lang w:val="en-US" w:eastAsia="ko-KR"/>
        </w:rPr>
      </w:pPr>
    </w:p>
    <w:p w:rsidR="00236DDA" w:rsidRPr="00F0664C" w:rsidRDefault="00236DDA" w:rsidP="00236DDA">
      <w:pPr>
        <w:rPr>
          <w:b/>
          <w:u w:val="single"/>
          <w:lang w:eastAsia="ko-KR"/>
        </w:rPr>
      </w:pPr>
      <w:r w:rsidRPr="00F0664C">
        <w:rPr>
          <w:b/>
          <w:u w:val="single"/>
        </w:rPr>
        <w:t>Discussion:</w:t>
      </w:r>
    </w:p>
    <w:p w:rsidR="00236DDA" w:rsidRDefault="00236DDA" w:rsidP="009709A2">
      <w:pPr>
        <w:widowControl w:val="0"/>
        <w:autoSpaceDE w:val="0"/>
        <w:autoSpaceDN w:val="0"/>
        <w:adjustRightInd w:val="0"/>
        <w:rPr>
          <w:b/>
          <w:szCs w:val="22"/>
          <w:lang w:val="en-US" w:eastAsia="ko-KR"/>
        </w:rPr>
      </w:pPr>
    </w:p>
    <w:p w:rsidR="00236DDA" w:rsidRPr="00236DDA" w:rsidRDefault="00236DDA" w:rsidP="009709A2">
      <w:pPr>
        <w:widowControl w:val="0"/>
        <w:autoSpaceDE w:val="0"/>
        <w:autoSpaceDN w:val="0"/>
        <w:adjustRightInd w:val="0"/>
        <w:rPr>
          <w:szCs w:val="22"/>
          <w:lang w:val="en-US" w:eastAsia="ko-KR"/>
        </w:rPr>
      </w:pPr>
      <w:r w:rsidRPr="00236DDA">
        <w:rPr>
          <w:szCs w:val="22"/>
          <w:lang w:val="en-US" w:eastAsia="ko-KR"/>
        </w:rPr>
        <w:t xml:space="preserve">Commenter </w:t>
      </w:r>
      <w:r w:rsidR="0089347A">
        <w:rPr>
          <w:szCs w:val="22"/>
          <w:lang w:val="en-US" w:eastAsia="ko-KR"/>
        </w:rPr>
        <w:t>asks for more clarifications regarding the STA behavior when the STA does not support this feature</w:t>
      </w:r>
      <w:r w:rsidR="00E61A15">
        <w:rPr>
          <w:szCs w:val="22"/>
          <w:lang w:val="en-US" w:eastAsia="ko-KR"/>
        </w:rPr>
        <w:t xml:space="preserve"> </w:t>
      </w:r>
      <w:r w:rsidR="00E24644">
        <w:rPr>
          <w:szCs w:val="22"/>
          <w:lang w:val="en-US" w:eastAsia="ko-KR"/>
        </w:rPr>
        <w:t>.</w:t>
      </w:r>
    </w:p>
    <w:p w:rsidR="00236DDA" w:rsidRDefault="00236DDA" w:rsidP="009709A2">
      <w:pPr>
        <w:widowControl w:val="0"/>
        <w:autoSpaceDE w:val="0"/>
        <w:autoSpaceDN w:val="0"/>
        <w:adjustRightInd w:val="0"/>
        <w:rPr>
          <w:b/>
          <w:szCs w:val="22"/>
          <w:lang w:val="en-US" w:eastAsia="ko-KR"/>
        </w:rPr>
      </w:pPr>
    </w:p>
    <w:p w:rsidR="00236DDA" w:rsidRPr="00F0664C" w:rsidRDefault="00236DDA" w:rsidP="00236DDA">
      <w:pPr>
        <w:rPr>
          <w:u w:val="single"/>
          <w:lang w:eastAsia="ko-KR"/>
        </w:rPr>
      </w:pPr>
      <w:r w:rsidRPr="00F0664C">
        <w:rPr>
          <w:b/>
          <w:u w:val="single"/>
        </w:rPr>
        <w:t>Propose</w:t>
      </w:r>
      <w:r w:rsidRPr="00F0664C">
        <w:rPr>
          <w:rFonts w:hint="eastAsia"/>
          <w:b/>
          <w:u w:val="single"/>
          <w:lang w:eastAsia="ko-KR"/>
        </w:rPr>
        <w:t>:</w:t>
      </w:r>
    </w:p>
    <w:p w:rsidR="00236DDA" w:rsidRDefault="00236DDA" w:rsidP="009709A2">
      <w:pPr>
        <w:widowControl w:val="0"/>
        <w:autoSpaceDE w:val="0"/>
        <w:autoSpaceDN w:val="0"/>
        <w:adjustRightInd w:val="0"/>
        <w:rPr>
          <w:b/>
          <w:szCs w:val="22"/>
          <w:lang w:val="en-US" w:eastAsia="ko-KR"/>
        </w:rPr>
      </w:pPr>
    </w:p>
    <w:p w:rsidR="00236DDA" w:rsidRPr="00236DDA" w:rsidRDefault="0089347A" w:rsidP="009709A2">
      <w:pPr>
        <w:widowControl w:val="0"/>
        <w:autoSpaceDE w:val="0"/>
        <w:autoSpaceDN w:val="0"/>
        <w:adjustRightInd w:val="0"/>
        <w:rPr>
          <w:szCs w:val="22"/>
          <w:lang w:val="en-US" w:eastAsia="ko-KR"/>
        </w:rPr>
      </w:pPr>
      <w:r>
        <w:rPr>
          <w:szCs w:val="22"/>
          <w:lang w:val="en-US" w:eastAsia="ko-KR"/>
        </w:rPr>
        <w:t>Counter</w:t>
      </w:r>
      <w:r w:rsidR="00236DDA" w:rsidRPr="00236DDA">
        <w:rPr>
          <w:szCs w:val="22"/>
          <w:lang w:val="en-US" w:eastAsia="ko-KR"/>
        </w:rPr>
        <w:t>.</w:t>
      </w:r>
    </w:p>
    <w:p w:rsidR="00236DDA" w:rsidRDefault="00236DDA" w:rsidP="009709A2">
      <w:pPr>
        <w:widowControl w:val="0"/>
        <w:autoSpaceDE w:val="0"/>
        <w:autoSpaceDN w:val="0"/>
        <w:adjustRightInd w:val="0"/>
        <w:rPr>
          <w:b/>
          <w:szCs w:val="22"/>
          <w:lang w:val="en-US" w:eastAsia="ko-KR"/>
        </w:rPr>
      </w:pPr>
    </w:p>
    <w:p w:rsidR="00236DDA" w:rsidRDefault="00E24644" w:rsidP="009709A2">
      <w:pPr>
        <w:widowControl w:val="0"/>
        <w:autoSpaceDE w:val="0"/>
        <w:autoSpaceDN w:val="0"/>
        <w:adjustRightInd w:val="0"/>
        <w:rPr>
          <w:i/>
          <w:szCs w:val="22"/>
          <w:lang w:val="en-US" w:eastAsia="ko-KR"/>
        </w:rPr>
      </w:pPr>
      <w:r>
        <w:rPr>
          <w:i/>
          <w:szCs w:val="22"/>
          <w:lang w:val="en-US" w:eastAsia="ko-KR"/>
        </w:rPr>
        <w:t xml:space="preserve">Instruct the editor to </w:t>
      </w:r>
      <w:r w:rsidR="0089347A">
        <w:rPr>
          <w:i/>
          <w:szCs w:val="22"/>
          <w:lang w:val="en-US" w:eastAsia="ko-KR"/>
        </w:rPr>
        <w:t>add the following text on page P197</w:t>
      </w:r>
      <w:r w:rsidR="00FA2EB4">
        <w:rPr>
          <w:i/>
          <w:szCs w:val="22"/>
          <w:lang w:val="en-US" w:eastAsia="ko-KR"/>
        </w:rPr>
        <w:t xml:space="preserve"> L13</w:t>
      </w:r>
      <w:r w:rsidR="0089347A">
        <w:rPr>
          <w:i/>
          <w:szCs w:val="22"/>
          <w:lang w:val="en-US" w:eastAsia="ko-KR"/>
        </w:rPr>
        <w:t>.</w:t>
      </w:r>
    </w:p>
    <w:p w:rsidR="004E44BA" w:rsidRDefault="0089347A" w:rsidP="009709A2">
      <w:pPr>
        <w:widowControl w:val="0"/>
        <w:autoSpaceDE w:val="0"/>
        <w:autoSpaceDN w:val="0"/>
        <w:adjustRightInd w:val="0"/>
        <w:rPr>
          <w:ins w:id="0" w:author="G00725861" w:date="2014-01-19T16:46:00Z"/>
          <w:i/>
          <w:iCs/>
        </w:rPr>
      </w:pPr>
      <w:r>
        <w:rPr>
          <w:i/>
          <w:szCs w:val="22"/>
          <w:lang w:val="en-US" w:eastAsia="ko-KR"/>
        </w:rPr>
        <w:t>“</w:t>
      </w:r>
      <w:r w:rsidR="004E44BA">
        <w:rPr>
          <w:i/>
          <w:iCs/>
        </w:rPr>
        <w:t xml:space="preserve">“A STA, which </w:t>
      </w:r>
      <w:r w:rsidR="004E44BA" w:rsidRPr="004E44BA">
        <w:rPr>
          <w:i/>
          <w:iCs/>
          <w:color w:val="FF0000"/>
          <w:u w:val="single"/>
        </w:rPr>
        <w:t xml:space="preserve">is not </w:t>
      </w:r>
      <w:proofErr w:type="spellStart"/>
      <w:r w:rsidR="004E44BA" w:rsidRPr="004E44BA">
        <w:rPr>
          <w:i/>
          <w:iCs/>
          <w:color w:val="FF0000"/>
          <w:u w:val="single"/>
        </w:rPr>
        <w:t>sectorized</w:t>
      </w:r>
      <w:proofErr w:type="spellEnd"/>
      <w:r w:rsidR="004E44BA" w:rsidRPr="004E44BA">
        <w:rPr>
          <w:i/>
          <w:iCs/>
          <w:color w:val="FF0000"/>
          <w:u w:val="single"/>
        </w:rPr>
        <w:t xml:space="preserve"> beam-capable</w:t>
      </w:r>
      <w:r w:rsidR="004E44BA">
        <w:rPr>
          <w:i/>
          <w:iCs/>
        </w:rPr>
        <w:t>, may skip the</w:t>
      </w:r>
      <w:proofErr w:type="gramStart"/>
      <w:r w:rsidR="004E44BA">
        <w:rPr>
          <w:i/>
          <w:iCs/>
        </w:rPr>
        <w:t>  S1G</w:t>
      </w:r>
      <w:proofErr w:type="gramEnd"/>
      <w:r w:rsidR="004E44BA">
        <w:rPr>
          <w:i/>
          <w:iCs/>
        </w:rPr>
        <w:t xml:space="preserve"> Sector Operation element in the beacon. </w:t>
      </w:r>
      <w:r w:rsidR="004E44BA">
        <w:rPr>
          <w:i/>
          <w:iCs/>
          <w:strike/>
        </w:rPr>
        <w:t xml:space="preserve">A </w:t>
      </w:r>
      <w:r w:rsidR="004E44BA" w:rsidRPr="004E44BA">
        <w:rPr>
          <w:i/>
          <w:iCs/>
          <w:strike/>
          <w:color w:val="FF0000"/>
        </w:rPr>
        <w:t xml:space="preserve">STA, which does not support the Group </w:t>
      </w:r>
      <w:proofErr w:type="spellStart"/>
      <w:r w:rsidR="004E44BA" w:rsidRPr="004E44BA">
        <w:rPr>
          <w:i/>
          <w:iCs/>
          <w:strike/>
          <w:color w:val="FF0000"/>
        </w:rPr>
        <w:t>Sectorization</w:t>
      </w:r>
      <w:proofErr w:type="spellEnd"/>
      <w:r w:rsidR="004E44BA" w:rsidRPr="004E44BA">
        <w:rPr>
          <w:i/>
          <w:iCs/>
          <w:strike/>
          <w:color w:val="FF0000"/>
        </w:rPr>
        <w:t>, is allowed to transmit at any time, that is its transmission is not restricted to a sector duration</w:t>
      </w:r>
      <w:r w:rsidR="004E44BA">
        <w:rPr>
          <w:color w:val="000000"/>
        </w:rPr>
        <w:t xml:space="preserve"> In a BSS where the AP doesn’t support Group </w:t>
      </w:r>
      <w:proofErr w:type="spellStart"/>
      <w:r w:rsidR="004E44BA">
        <w:rPr>
          <w:color w:val="000000"/>
        </w:rPr>
        <w:t>Sectorization</w:t>
      </w:r>
      <w:proofErr w:type="spellEnd"/>
      <w:r w:rsidR="004E44BA">
        <w:rPr>
          <w:color w:val="000000"/>
        </w:rPr>
        <w:t xml:space="preserve">, a STA, whether it is </w:t>
      </w:r>
      <w:proofErr w:type="spellStart"/>
      <w:r w:rsidR="004E44BA">
        <w:rPr>
          <w:color w:val="000000"/>
        </w:rPr>
        <w:t>sectorized</w:t>
      </w:r>
      <w:proofErr w:type="spellEnd"/>
      <w:r w:rsidR="004E44BA">
        <w:rPr>
          <w:color w:val="000000"/>
        </w:rPr>
        <w:t xml:space="preserve"> beam-capable or not,  is allowed to transmit at any </w:t>
      </w:r>
      <w:r w:rsidR="004E44BA" w:rsidRPr="004E44BA">
        <w:rPr>
          <w:strike/>
          <w:color w:val="FF0000"/>
        </w:rPr>
        <w:t>time</w:t>
      </w:r>
      <w:r w:rsidR="004E44BA" w:rsidRPr="004E44BA">
        <w:rPr>
          <w:color w:val="FF0000"/>
        </w:rPr>
        <w:t xml:space="preserve"> </w:t>
      </w:r>
      <w:r w:rsidR="004E44BA" w:rsidRPr="004E44BA">
        <w:rPr>
          <w:color w:val="FF0000"/>
          <w:u w:val="single"/>
        </w:rPr>
        <w:t>beacon interval</w:t>
      </w:r>
      <w:r w:rsidR="004E44BA">
        <w:rPr>
          <w:color w:val="000000"/>
          <w:u w:val="single"/>
        </w:rPr>
        <w:t>.</w:t>
      </w:r>
      <w:r w:rsidR="004E44BA">
        <w:rPr>
          <w:i/>
          <w:iCs/>
        </w:rPr>
        <w:t>”</w:t>
      </w:r>
    </w:p>
    <w:p w:rsidR="0089347A" w:rsidRDefault="004E44BA" w:rsidP="009709A2">
      <w:pPr>
        <w:widowControl w:val="0"/>
        <w:autoSpaceDE w:val="0"/>
        <w:autoSpaceDN w:val="0"/>
        <w:adjustRightInd w:val="0"/>
        <w:rPr>
          <w:i/>
          <w:szCs w:val="22"/>
          <w:lang w:val="en-US" w:eastAsia="ko-KR"/>
        </w:rPr>
      </w:pPr>
      <w:r>
        <w:rPr>
          <w:i/>
          <w:iCs/>
        </w:rPr>
        <w:t> </w:t>
      </w:r>
      <w:r w:rsidR="0089347A">
        <w:rPr>
          <w:i/>
          <w:szCs w:val="22"/>
          <w:lang w:val="en-US" w:eastAsia="ko-KR"/>
        </w:rPr>
        <w:t xml:space="preserve"> </w:t>
      </w:r>
    </w:p>
    <w:p w:rsidR="00D25F96" w:rsidRDefault="00D25F96" w:rsidP="0048450B">
      <w:pPr>
        <w:widowControl w:val="0"/>
        <w:autoSpaceDE w:val="0"/>
        <w:autoSpaceDN w:val="0"/>
        <w:adjustRightInd w:val="0"/>
        <w:rPr>
          <w:b/>
          <w:szCs w:val="22"/>
          <w:lang w:val="en-US" w:eastAsia="ko-KR"/>
        </w:rPr>
      </w:pPr>
    </w:p>
    <w:p w:rsidR="0048450B" w:rsidRPr="00C90617" w:rsidRDefault="0048450B" w:rsidP="0048450B">
      <w:pPr>
        <w:widowControl w:val="0"/>
        <w:autoSpaceDE w:val="0"/>
        <w:autoSpaceDN w:val="0"/>
        <w:adjustRightInd w:val="0"/>
        <w:rPr>
          <w:b/>
          <w:szCs w:val="22"/>
          <w:lang w:val="en-US" w:eastAsia="ko-KR"/>
        </w:rPr>
      </w:pPr>
      <w:r w:rsidRPr="00C90617">
        <w:rPr>
          <w:b/>
          <w:szCs w:val="22"/>
          <w:lang w:val="en-US" w:eastAsia="ko-KR"/>
        </w:rPr>
        <w:t>CID</w:t>
      </w:r>
      <w:r w:rsidR="00E61A15">
        <w:rPr>
          <w:b/>
          <w:szCs w:val="22"/>
          <w:lang w:val="en-US" w:eastAsia="ko-KR"/>
        </w:rPr>
        <w:t>1540</w:t>
      </w:r>
    </w:p>
    <w:p w:rsidR="0048450B" w:rsidRPr="00C90617" w:rsidRDefault="0048450B" w:rsidP="0048450B">
      <w:pPr>
        <w:rPr>
          <w:b/>
          <w:u w:val="single"/>
        </w:rPr>
      </w:pPr>
    </w:p>
    <w:p w:rsidR="00E22FC8" w:rsidRPr="00C90617" w:rsidRDefault="0048450B" w:rsidP="00E22FC8">
      <w:pPr>
        <w:rPr>
          <w:b/>
          <w:u w:val="single"/>
        </w:rPr>
      </w:pPr>
      <w:r w:rsidRPr="00C90617">
        <w:rPr>
          <w:b/>
          <w:u w:val="single"/>
        </w:rPr>
        <w:t>Discussion:</w:t>
      </w:r>
    </w:p>
    <w:p w:rsidR="00E22FC8" w:rsidRPr="00BC392F" w:rsidRDefault="00C90617" w:rsidP="00BC392F">
      <w:pPr>
        <w:rPr>
          <w:szCs w:val="22"/>
          <w:lang w:val="en-US" w:eastAsia="ko-KR"/>
        </w:rPr>
      </w:pPr>
      <w:r w:rsidRPr="00C90617">
        <w:rPr>
          <w:szCs w:val="22"/>
          <w:lang w:val="en-US" w:eastAsia="ko-KR"/>
        </w:rPr>
        <w:t xml:space="preserve">Commenter </w:t>
      </w:r>
      <w:r w:rsidR="00BC392F">
        <w:rPr>
          <w:szCs w:val="22"/>
          <w:lang w:val="en-US" w:eastAsia="ko-KR"/>
        </w:rPr>
        <w:t>asks for clarification of statement “</w:t>
      </w:r>
      <w:r w:rsidR="00BC392F" w:rsidRPr="00BC392F">
        <w:rPr>
          <w:szCs w:val="22"/>
          <w:lang w:val="en-US" w:eastAsia="ko-KR"/>
        </w:rPr>
        <w:t>Stations in d</w:t>
      </w:r>
      <w:r w:rsidR="00BC392F">
        <w:rPr>
          <w:szCs w:val="22"/>
          <w:lang w:val="en-US" w:eastAsia="ko-KR"/>
        </w:rPr>
        <w:t xml:space="preserve">ifferent sectors may be allowed </w:t>
      </w:r>
      <w:r w:rsidR="00BC392F" w:rsidRPr="00BC392F">
        <w:rPr>
          <w:szCs w:val="22"/>
          <w:lang w:val="en-US" w:eastAsia="ko-KR"/>
        </w:rPr>
        <w:t>to transmit at the same time if more than one sector is active at one moment.</w:t>
      </w:r>
      <w:r w:rsidR="00E61A15">
        <w:rPr>
          <w:szCs w:val="22"/>
          <w:lang w:val="en-US" w:eastAsia="ko-KR"/>
        </w:rPr>
        <w:t xml:space="preserve"> </w:t>
      </w:r>
      <w:r w:rsidR="00BC392F">
        <w:rPr>
          <w:szCs w:val="22"/>
          <w:lang w:val="en-US" w:eastAsia="ko-KR"/>
        </w:rPr>
        <w:t>“</w:t>
      </w:r>
      <w:r w:rsidRPr="003D2773">
        <w:rPr>
          <w:szCs w:val="22"/>
          <w:lang w:eastAsia="ko-KR"/>
        </w:rPr>
        <w:br/>
      </w:r>
    </w:p>
    <w:p w:rsidR="0048450B" w:rsidRPr="00C90617" w:rsidRDefault="0048450B" w:rsidP="0048450B">
      <w:pPr>
        <w:rPr>
          <w:u w:val="single"/>
          <w:lang w:eastAsia="ko-KR"/>
        </w:rPr>
      </w:pPr>
      <w:r w:rsidRPr="00C90617">
        <w:rPr>
          <w:b/>
          <w:u w:val="single"/>
        </w:rPr>
        <w:t>Propose</w:t>
      </w:r>
      <w:r w:rsidRPr="00C90617">
        <w:rPr>
          <w:rFonts w:hint="eastAsia"/>
          <w:b/>
          <w:u w:val="single"/>
          <w:lang w:eastAsia="ko-KR"/>
        </w:rPr>
        <w:t>:</w:t>
      </w:r>
    </w:p>
    <w:p w:rsidR="003956E3" w:rsidRPr="003956E3" w:rsidRDefault="003956E3" w:rsidP="00D25F96">
      <w:pPr>
        <w:rPr>
          <w:b/>
          <w:highlight w:val="yellow"/>
          <w:lang w:val="en-US" w:eastAsia="ko-KR"/>
        </w:rPr>
      </w:pPr>
    </w:p>
    <w:p w:rsidR="001D5104" w:rsidRDefault="00BC392F" w:rsidP="00D25F96">
      <w:pPr>
        <w:rPr>
          <w:lang w:val="en-US" w:eastAsia="ko-KR"/>
        </w:rPr>
      </w:pPr>
      <w:r>
        <w:rPr>
          <w:lang w:val="en-US" w:eastAsia="ko-KR"/>
        </w:rPr>
        <w:t>Counter</w:t>
      </w:r>
      <w:r w:rsidR="00C90617" w:rsidRPr="00C90617">
        <w:rPr>
          <w:lang w:val="en-US" w:eastAsia="ko-KR"/>
        </w:rPr>
        <w:t>.</w:t>
      </w:r>
      <w:r w:rsidR="00C90617">
        <w:rPr>
          <w:lang w:val="en-US" w:eastAsia="ko-KR"/>
        </w:rPr>
        <w:t xml:space="preserve"> </w:t>
      </w:r>
    </w:p>
    <w:p w:rsidR="00BC392F" w:rsidRDefault="00BC392F" w:rsidP="00D25F96">
      <w:pPr>
        <w:rPr>
          <w:i/>
          <w:lang w:val="en-US" w:eastAsia="ko-KR"/>
        </w:rPr>
      </w:pPr>
      <w:r>
        <w:rPr>
          <w:i/>
          <w:lang w:val="en-US" w:eastAsia="ko-KR"/>
        </w:rPr>
        <w:t>Instruct the editor to change the text</w:t>
      </w:r>
      <w:r w:rsidR="00611CD7">
        <w:rPr>
          <w:i/>
          <w:lang w:val="en-US" w:eastAsia="ko-KR"/>
        </w:rPr>
        <w:t xml:space="preserve"> in P197L27:</w:t>
      </w:r>
      <w:r>
        <w:rPr>
          <w:i/>
          <w:lang w:val="en-US" w:eastAsia="ko-KR"/>
        </w:rPr>
        <w:t xml:space="preserve"> </w:t>
      </w:r>
      <w:r w:rsidRPr="00BC392F">
        <w:rPr>
          <w:i/>
          <w:lang w:val="en-US" w:eastAsia="ko-KR"/>
        </w:rPr>
        <w:t>“Stations in different sectors may be allowed to transmit at the same time if more than one sector is active at one moment. “</w:t>
      </w:r>
      <w:r w:rsidR="00C90617" w:rsidRPr="001D5104">
        <w:rPr>
          <w:i/>
          <w:lang w:val="en-US" w:eastAsia="ko-KR"/>
        </w:rPr>
        <w:t xml:space="preserve"> </w:t>
      </w:r>
      <w:r w:rsidR="00E61A15">
        <w:rPr>
          <w:i/>
          <w:lang w:val="en-US" w:eastAsia="ko-KR"/>
        </w:rPr>
        <w:t xml:space="preserve"> </w:t>
      </w:r>
      <w:r>
        <w:rPr>
          <w:i/>
          <w:lang w:val="en-US" w:eastAsia="ko-KR"/>
        </w:rPr>
        <w:t xml:space="preserve">with “Two sectors could be active at the same time, that is they can overlap in time. In such case, </w:t>
      </w:r>
      <w:r w:rsidR="00A828D3">
        <w:rPr>
          <w:i/>
          <w:lang w:val="en-US" w:eastAsia="ko-KR"/>
        </w:rPr>
        <w:t>STAs from</w:t>
      </w:r>
      <w:r>
        <w:rPr>
          <w:i/>
          <w:lang w:val="en-US" w:eastAsia="ko-KR"/>
        </w:rPr>
        <w:t xml:space="preserve"> different sectors </w:t>
      </w:r>
      <w:r w:rsidR="00A828D3">
        <w:rPr>
          <w:i/>
          <w:lang w:val="en-US" w:eastAsia="ko-KR"/>
        </w:rPr>
        <w:t xml:space="preserve">are </w:t>
      </w:r>
      <w:r>
        <w:rPr>
          <w:i/>
          <w:lang w:val="en-US" w:eastAsia="ko-KR"/>
        </w:rPr>
        <w:t xml:space="preserve">allowed to transmit </w:t>
      </w:r>
      <w:del w:id="1" w:author="mtk30123" w:date="2014-01-03T11:36:00Z">
        <w:r w:rsidRPr="004E44BA" w:rsidDel="00C53D55">
          <w:rPr>
            <w:i/>
            <w:color w:val="FF0000"/>
            <w:lang w:val="en-US" w:eastAsia="ko-KR"/>
          </w:rPr>
          <w:delText>concurrently</w:delText>
        </w:r>
        <w:r w:rsidDel="00C53D55">
          <w:rPr>
            <w:i/>
            <w:lang w:val="en-US" w:eastAsia="ko-KR"/>
          </w:rPr>
          <w:delText xml:space="preserve"> </w:delText>
        </w:r>
      </w:del>
      <w:r>
        <w:rPr>
          <w:i/>
          <w:lang w:val="en-US" w:eastAsia="ko-KR"/>
        </w:rPr>
        <w:t>while their sectors are active”</w:t>
      </w:r>
    </w:p>
    <w:p w:rsidR="003956E3" w:rsidRPr="003956E3" w:rsidRDefault="003956E3" w:rsidP="00D25F96">
      <w:pPr>
        <w:rPr>
          <w:b/>
          <w:highlight w:val="yellow"/>
          <w:lang w:val="en-US" w:eastAsia="ko-KR"/>
        </w:rPr>
      </w:pPr>
    </w:p>
    <w:p w:rsidR="00D25F96" w:rsidRPr="006E16EE" w:rsidRDefault="007B0A72" w:rsidP="00D25F96">
      <w:pPr>
        <w:rPr>
          <w:b/>
          <w:lang w:val="en-US" w:eastAsia="ko-KR"/>
        </w:rPr>
      </w:pPr>
      <w:r>
        <w:rPr>
          <w:b/>
          <w:lang w:val="en-US" w:eastAsia="ko-KR"/>
        </w:rPr>
        <w:t>CID2841</w:t>
      </w:r>
    </w:p>
    <w:p w:rsidR="003956E3" w:rsidRPr="006E16EE" w:rsidRDefault="003956E3" w:rsidP="003956E3">
      <w:pPr>
        <w:rPr>
          <w:b/>
          <w:u w:val="single"/>
        </w:rPr>
      </w:pPr>
      <w:r w:rsidRPr="006E16EE">
        <w:rPr>
          <w:b/>
          <w:u w:val="single"/>
        </w:rPr>
        <w:t>Discussion:</w:t>
      </w:r>
    </w:p>
    <w:p w:rsidR="003956E3" w:rsidRPr="003956E3" w:rsidRDefault="006E16EE" w:rsidP="003956E3">
      <w:pPr>
        <w:rPr>
          <w:b/>
          <w:highlight w:val="yellow"/>
          <w:u w:val="single"/>
        </w:rPr>
      </w:pPr>
      <w:r w:rsidRPr="003D2773">
        <w:rPr>
          <w:szCs w:val="22"/>
          <w:lang w:val="en-US" w:eastAsia="ko-KR"/>
        </w:rPr>
        <w:t xml:space="preserve">Commenter </w:t>
      </w:r>
      <w:r w:rsidR="00E85235">
        <w:rPr>
          <w:szCs w:val="22"/>
          <w:lang w:val="en-US" w:eastAsia="ko-KR"/>
        </w:rPr>
        <w:t xml:space="preserve">asks for clarifying text for the figure 9-91 </w:t>
      </w:r>
      <w:r w:rsidRPr="003D2773">
        <w:rPr>
          <w:szCs w:val="22"/>
          <w:lang w:val="en-US" w:eastAsia="ko-KR"/>
        </w:rPr>
        <w:t xml:space="preserve"> </w:t>
      </w:r>
      <w:r w:rsidR="007B0A72">
        <w:rPr>
          <w:szCs w:val="22"/>
          <w:lang w:val="en-US" w:eastAsia="ko-KR"/>
        </w:rPr>
        <w:t xml:space="preserve"> </w:t>
      </w:r>
    </w:p>
    <w:p w:rsidR="003956E3" w:rsidRPr="003956E3" w:rsidRDefault="003956E3" w:rsidP="003956E3">
      <w:pPr>
        <w:rPr>
          <w:b/>
          <w:highlight w:val="yellow"/>
          <w:u w:val="single"/>
        </w:rPr>
      </w:pPr>
    </w:p>
    <w:p w:rsidR="003956E3" w:rsidRPr="00F0664C" w:rsidRDefault="003956E3" w:rsidP="003956E3">
      <w:pPr>
        <w:rPr>
          <w:u w:val="single"/>
          <w:lang w:eastAsia="ko-KR"/>
        </w:rPr>
      </w:pPr>
      <w:r w:rsidRPr="003D2773">
        <w:rPr>
          <w:b/>
          <w:u w:val="single"/>
        </w:rPr>
        <w:t>Propose</w:t>
      </w:r>
      <w:r w:rsidRPr="003D2773">
        <w:rPr>
          <w:rFonts w:hint="eastAsia"/>
          <w:b/>
          <w:u w:val="single"/>
          <w:lang w:eastAsia="ko-KR"/>
        </w:rPr>
        <w:t>:</w:t>
      </w:r>
    </w:p>
    <w:p w:rsidR="00D25F96" w:rsidRPr="003D2773" w:rsidRDefault="00E85235" w:rsidP="00D25F96">
      <w:pPr>
        <w:rPr>
          <w:lang w:val="en-US" w:eastAsia="ko-KR"/>
        </w:rPr>
      </w:pPr>
      <w:r>
        <w:rPr>
          <w:lang w:val="en-US" w:eastAsia="ko-KR"/>
        </w:rPr>
        <w:t>Counter</w:t>
      </w:r>
      <w:r w:rsidR="006E16EE">
        <w:rPr>
          <w:lang w:val="en-US" w:eastAsia="ko-KR"/>
        </w:rPr>
        <w:t>.</w:t>
      </w:r>
    </w:p>
    <w:p w:rsidR="00D25F96" w:rsidRDefault="007B0A72" w:rsidP="006E16EE">
      <w:pPr>
        <w:rPr>
          <w:lang w:val="en-US" w:eastAsia="ko-KR"/>
        </w:rPr>
      </w:pPr>
      <w:r>
        <w:rPr>
          <w:i/>
          <w:lang w:val="en-US" w:eastAsia="ko-KR"/>
        </w:rPr>
        <w:t xml:space="preserve"> </w:t>
      </w:r>
      <w:r w:rsidR="00E85235">
        <w:rPr>
          <w:i/>
          <w:lang w:val="en-US" w:eastAsia="ko-KR"/>
        </w:rPr>
        <w:t>Instruct the editor to add the following text</w:t>
      </w:r>
      <w:r w:rsidR="00611CD7">
        <w:rPr>
          <w:i/>
          <w:lang w:val="en-US" w:eastAsia="ko-KR"/>
        </w:rPr>
        <w:t xml:space="preserve"> in P198L13</w:t>
      </w:r>
      <w:r w:rsidR="00E85235">
        <w:rPr>
          <w:i/>
          <w:lang w:val="en-US" w:eastAsia="ko-KR"/>
        </w:rPr>
        <w:t xml:space="preserve">: “Two or more sectors may be active at the same </w:t>
      </w:r>
      <w:r w:rsidR="00CF1D76">
        <w:rPr>
          <w:i/>
          <w:lang w:val="en-US" w:eastAsia="ko-KR"/>
        </w:rPr>
        <w:t>time that</w:t>
      </w:r>
      <w:r w:rsidR="00E85235">
        <w:rPr>
          <w:i/>
          <w:lang w:val="en-US" w:eastAsia="ko-KR"/>
        </w:rPr>
        <w:t xml:space="preserve"> is their active time duration can overlap. In this case the STAs are allowed to transmit </w:t>
      </w:r>
      <w:del w:id="2" w:author="mtk30123" w:date="2014-01-03T11:37:00Z">
        <w:r w:rsidR="00E85235" w:rsidDel="00C53D55">
          <w:rPr>
            <w:i/>
            <w:lang w:val="en-US" w:eastAsia="ko-KR"/>
          </w:rPr>
          <w:delText xml:space="preserve">concurrently </w:delText>
        </w:r>
      </w:del>
      <w:r w:rsidR="00E85235">
        <w:rPr>
          <w:i/>
          <w:lang w:val="en-US" w:eastAsia="ko-KR"/>
        </w:rPr>
        <w:t>in more than one sector</w:t>
      </w:r>
      <w:r w:rsidR="00762653">
        <w:rPr>
          <w:i/>
          <w:lang w:val="en-US" w:eastAsia="ko-KR"/>
        </w:rPr>
        <w:t>.  Figure 9-91 presents an example of three non-ovelapping sectors followed by an omni period. Each sector starts with sectorized beacon that provides the sector ID and the duration of sector activity.</w:t>
      </w:r>
      <w:r w:rsidR="00E85235">
        <w:rPr>
          <w:i/>
          <w:lang w:val="en-US" w:eastAsia="ko-KR"/>
        </w:rPr>
        <w:t>”</w:t>
      </w:r>
    </w:p>
    <w:p w:rsidR="00D25F96" w:rsidRDefault="00D25F96" w:rsidP="00D25F96">
      <w:pPr>
        <w:rPr>
          <w:lang w:val="en-US" w:eastAsia="ko-KR"/>
        </w:rPr>
      </w:pPr>
    </w:p>
    <w:p w:rsidR="00D25F96" w:rsidRPr="00D25F96" w:rsidRDefault="00925D7C" w:rsidP="00D25F96">
      <w:pPr>
        <w:rPr>
          <w:b/>
          <w:lang w:val="en-US" w:eastAsia="ko-KR"/>
        </w:rPr>
      </w:pPr>
      <w:r>
        <w:rPr>
          <w:b/>
          <w:lang w:val="en-US" w:eastAsia="ko-KR"/>
        </w:rPr>
        <w:t>CID2613</w:t>
      </w:r>
    </w:p>
    <w:p w:rsidR="003956E3" w:rsidRDefault="003956E3" w:rsidP="00D25F96">
      <w:pPr>
        <w:rPr>
          <w:b/>
          <w:u w:val="single"/>
          <w:lang w:val="en-US" w:eastAsia="ko-KR"/>
        </w:rPr>
      </w:pPr>
    </w:p>
    <w:p w:rsidR="00D25F96" w:rsidRDefault="00D25F96" w:rsidP="00D25F96">
      <w:pPr>
        <w:rPr>
          <w:b/>
          <w:u w:val="single"/>
          <w:lang w:val="en-US" w:eastAsia="ko-KR"/>
        </w:rPr>
      </w:pPr>
      <w:r w:rsidRPr="00D25F96">
        <w:rPr>
          <w:b/>
          <w:u w:val="single"/>
          <w:lang w:val="en-US" w:eastAsia="ko-KR"/>
        </w:rPr>
        <w:t>Discussion</w:t>
      </w:r>
      <w:r>
        <w:rPr>
          <w:b/>
          <w:u w:val="single"/>
          <w:lang w:val="en-US" w:eastAsia="ko-KR"/>
        </w:rPr>
        <w:t>:</w:t>
      </w:r>
    </w:p>
    <w:p w:rsidR="00D25F96" w:rsidRPr="00D25F96" w:rsidRDefault="00D25F96" w:rsidP="00D25F96">
      <w:pPr>
        <w:rPr>
          <w:b/>
          <w:u w:val="single"/>
          <w:lang w:val="en-US" w:eastAsia="ko-KR"/>
        </w:rPr>
      </w:pPr>
    </w:p>
    <w:p w:rsidR="00D25F96" w:rsidRDefault="00D25F96" w:rsidP="00D25F96">
      <w:pPr>
        <w:rPr>
          <w:lang w:val="en-US" w:eastAsia="ko-KR"/>
        </w:rPr>
      </w:pPr>
      <w:r>
        <w:rPr>
          <w:lang w:val="en-US" w:eastAsia="ko-KR"/>
        </w:rPr>
        <w:t xml:space="preserve">Commenter </w:t>
      </w:r>
      <w:r w:rsidR="00296A52">
        <w:rPr>
          <w:lang w:val="en-US" w:eastAsia="ko-KR"/>
        </w:rPr>
        <w:t>observes that this is another grouping case and suggest be addressed in STA grouping clause</w:t>
      </w:r>
      <w:r w:rsidR="00E81353">
        <w:rPr>
          <w:lang w:val="en-US" w:eastAsia="ko-KR"/>
        </w:rPr>
        <w:t>.</w:t>
      </w:r>
    </w:p>
    <w:p w:rsidR="00D25F96" w:rsidRDefault="00D25F96" w:rsidP="00D25F96">
      <w:pPr>
        <w:rPr>
          <w:lang w:val="en-US" w:eastAsia="ko-KR"/>
        </w:rPr>
      </w:pPr>
    </w:p>
    <w:p w:rsidR="00D25F96" w:rsidRPr="00D25F96" w:rsidRDefault="00D25F96" w:rsidP="00D25F96">
      <w:pPr>
        <w:rPr>
          <w:b/>
          <w:u w:val="single"/>
          <w:lang w:val="en-US" w:eastAsia="ko-KR"/>
        </w:rPr>
      </w:pPr>
      <w:r w:rsidRPr="00D25F96">
        <w:rPr>
          <w:b/>
          <w:u w:val="single"/>
          <w:lang w:val="en-US" w:eastAsia="ko-KR"/>
        </w:rPr>
        <w:t>Propose:</w:t>
      </w:r>
    </w:p>
    <w:p w:rsidR="00D25F96" w:rsidRDefault="00296A52" w:rsidP="00D25F96">
      <w:pPr>
        <w:rPr>
          <w:lang w:val="en-US" w:eastAsia="ko-KR"/>
        </w:rPr>
      </w:pPr>
      <w:r>
        <w:rPr>
          <w:lang w:val="en-US" w:eastAsia="ko-KR"/>
        </w:rPr>
        <w:t>Counter</w:t>
      </w:r>
    </w:p>
    <w:p w:rsidR="00E81353" w:rsidRPr="003D2773" w:rsidRDefault="00925D7C" w:rsidP="00D25F96">
      <w:pPr>
        <w:rPr>
          <w:szCs w:val="22"/>
          <w:lang w:val="en-US" w:eastAsia="ko-KR"/>
        </w:rPr>
      </w:pPr>
      <w:r>
        <w:rPr>
          <w:szCs w:val="22"/>
          <w:lang w:val="en-US" w:eastAsia="ko-KR"/>
        </w:rPr>
        <w:t xml:space="preserve"> </w:t>
      </w:r>
    </w:p>
    <w:p w:rsidR="001C14F7" w:rsidRDefault="00D25F96" w:rsidP="00D25F96">
      <w:pPr>
        <w:rPr>
          <w:rStyle w:val="SC7200720"/>
          <w:i/>
          <w:sz w:val="22"/>
          <w:szCs w:val="22"/>
        </w:rPr>
      </w:pPr>
      <w:r w:rsidRPr="003D2773">
        <w:rPr>
          <w:rStyle w:val="SC7200720"/>
          <w:i/>
          <w:sz w:val="22"/>
          <w:szCs w:val="22"/>
        </w:rPr>
        <w:t xml:space="preserve">Instruct the editor to </w:t>
      </w:r>
      <w:ins w:id="3" w:author="G00725861" w:date="2014-01-07T11:58:00Z">
        <w:r w:rsidR="00C01709">
          <w:rPr>
            <w:rStyle w:val="SC7200720"/>
            <w:i/>
            <w:sz w:val="22"/>
            <w:szCs w:val="22"/>
          </w:rPr>
          <w:t xml:space="preserve">change </w:t>
        </w:r>
        <w:proofErr w:type="gramStart"/>
        <w:r w:rsidR="00C01709">
          <w:rPr>
            <w:rStyle w:val="SC7200720"/>
            <w:i/>
            <w:sz w:val="22"/>
            <w:szCs w:val="22"/>
          </w:rPr>
          <w:t xml:space="preserve">the </w:t>
        </w:r>
      </w:ins>
      <w:r w:rsidR="00296A52">
        <w:rPr>
          <w:rStyle w:val="SC7200720"/>
          <w:i/>
          <w:sz w:val="22"/>
          <w:szCs w:val="22"/>
        </w:rPr>
        <w:t xml:space="preserve"> text</w:t>
      </w:r>
      <w:proofErr w:type="gramEnd"/>
      <w:r w:rsidR="00296A52">
        <w:rPr>
          <w:rStyle w:val="SC7200720"/>
          <w:i/>
          <w:sz w:val="22"/>
          <w:szCs w:val="22"/>
        </w:rPr>
        <w:t xml:space="preserve"> </w:t>
      </w:r>
      <w:ins w:id="4" w:author="G00725861" w:date="2014-01-07T11:58:00Z">
        <w:r w:rsidR="00C01709">
          <w:rPr>
            <w:rStyle w:val="SC7200720"/>
            <w:i/>
            <w:sz w:val="22"/>
            <w:szCs w:val="22"/>
          </w:rPr>
          <w:t>from</w:t>
        </w:r>
      </w:ins>
      <w:r w:rsidR="00296A52">
        <w:rPr>
          <w:rStyle w:val="SC7200720"/>
          <w:i/>
          <w:sz w:val="22"/>
          <w:szCs w:val="22"/>
        </w:rPr>
        <w:t xml:space="preserve"> the STA grouping clause </w:t>
      </w:r>
      <w:r w:rsidR="001C14F7">
        <w:rPr>
          <w:rStyle w:val="SC7200720"/>
          <w:i/>
          <w:sz w:val="22"/>
          <w:szCs w:val="22"/>
        </w:rPr>
        <w:t>4.13. P4L39:</w:t>
      </w:r>
    </w:p>
    <w:p w:rsidR="00C01709" w:rsidRPr="00C01709" w:rsidRDefault="00C01709" w:rsidP="00C01709">
      <w:pPr>
        <w:rPr>
          <w:i/>
          <w:color w:val="000000"/>
          <w:szCs w:val="22"/>
          <w:lang w:val="en-US"/>
        </w:rPr>
      </w:pPr>
      <w:r w:rsidRPr="00C01709">
        <w:rPr>
          <w:i/>
          <w:color w:val="000000"/>
          <w:szCs w:val="22"/>
          <w:lang w:val="en-US"/>
        </w:rPr>
        <w:t>Grouping allows partitioning of the non-AP STAs within a BSS into groups and restricting channel access</w:t>
      </w:r>
    </w:p>
    <w:p w:rsidR="00C01709" w:rsidRPr="00C01709" w:rsidDel="00C01709" w:rsidRDefault="00C01709" w:rsidP="00C01709">
      <w:pPr>
        <w:rPr>
          <w:del w:id="5" w:author="G00725861" w:date="2014-01-07T12:03:00Z"/>
          <w:i/>
          <w:color w:val="000000"/>
          <w:szCs w:val="22"/>
          <w:lang w:val="en-US"/>
        </w:rPr>
      </w:pPr>
      <w:proofErr w:type="gramStart"/>
      <w:r w:rsidRPr="00C01709">
        <w:rPr>
          <w:i/>
          <w:color w:val="000000"/>
          <w:szCs w:val="22"/>
          <w:lang w:val="en-US"/>
        </w:rPr>
        <w:t>only</w:t>
      </w:r>
      <w:proofErr w:type="gramEnd"/>
      <w:r w:rsidRPr="00C01709">
        <w:rPr>
          <w:i/>
          <w:color w:val="000000"/>
          <w:szCs w:val="22"/>
          <w:lang w:val="en-US"/>
        </w:rPr>
        <w:t xml:space="preserve"> to STAs belonging to a given group at any given time period. </w:t>
      </w:r>
      <w:del w:id="6" w:author="G00725861" w:date="2014-01-07T12:03:00Z">
        <w:r w:rsidRPr="00C01709" w:rsidDel="00C01709">
          <w:rPr>
            <w:i/>
            <w:color w:val="000000"/>
            <w:szCs w:val="22"/>
            <w:lang w:val="en-US"/>
          </w:rPr>
          <w:delText>This time period is enabled by allocating</w:delText>
        </w:r>
      </w:del>
    </w:p>
    <w:p w:rsidR="00C01709" w:rsidRPr="00C01709" w:rsidRDefault="00C01709" w:rsidP="00C01709">
      <w:pPr>
        <w:rPr>
          <w:i/>
          <w:color w:val="000000"/>
          <w:szCs w:val="22"/>
          <w:lang w:val="en-US"/>
        </w:rPr>
      </w:pPr>
      <w:del w:id="7" w:author="G00725861" w:date="2014-01-07T12:03:00Z">
        <w:r w:rsidRPr="00C01709" w:rsidDel="00C01709">
          <w:rPr>
            <w:i/>
            <w:color w:val="000000"/>
            <w:szCs w:val="22"/>
            <w:lang w:val="en-US"/>
          </w:rPr>
          <w:delText xml:space="preserve">a slot duration and a number of slots in a RAW. </w:delText>
        </w:r>
      </w:del>
      <w:r w:rsidRPr="00C01709">
        <w:rPr>
          <w:i/>
          <w:color w:val="000000"/>
          <w:szCs w:val="22"/>
          <w:lang w:val="en-US"/>
        </w:rPr>
        <w:t>Grouping can help to reduce contention and to avoid</w:t>
      </w:r>
    </w:p>
    <w:p w:rsidR="00C01709" w:rsidRPr="00C01709" w:rsidRDefault="00C01709" w:rsidP="00C01709">
      <w:pPr>
        <w:rPr>
          <w:i/>
          <w:color w:val="000000"/>
          <w:szCs w:val="22"/>
          <w:lang w:val="en-US"/>
        </w:rPr>
      </w:pPr>
      <w:proofErr w:type="gramStart"/>
      <w:r w:rsidRPr="00C01709">
        <w:rPr>
          <w:i/>
          <w:color w:val="000000"/>
          <w:szCs w:val="22"/>
          <w:lang w:val="en-US"/>
        </w:rPr>
        <w:t>simultaneous</w:t>
      </w:r>
      <w:proofErr w:type="gramEnd"/>
      <w:r w:rsidRPr="00C01709">
        <w:rPr>
          <w:i/>
          <w:color w:val="000000"/>
          <w:szCs w:val="22"/>
          <w:lang w:val="en-US"/>
        </w:rPr>
        <w:t xml:space="preserve"> transmissions from a large number of STAs hidden from each other by restricting access to the</w:t>
      </w:r>
    </w:p>
    <w:p w:rsidR="00C01709" w:rsidRPr="00C01709" w:rsidRDefault="00C01709" w:rsidP="00C01709">
      <w:pPr>
        <w:rPr>
          <w:i/>
          <w:color w:val="000000"/>
          <w:szCs w:val="22"/>
          <w:lang w:val="en-US"/>
        </w:rPr>
      </w:pPr>
      <w:proofErr w:type="gramStart"/>
      <w:r w:rsidRPr="00C01709">
        <w:rPr>
          <w:i/>
          <w:color w:val="000000"/>
          <w:szCs w:val="22"/>
          <w:lang w:val="en-US"/>
        </w:rPr>
        <w:t>medium</w:t>
      </w:r>
      <w:proofErr w:type="gramEnd"/>
      <w:r w:rsidRPr="00C01709">
        <w:rPr>
          <w:i/>
          <w:color w:val="000000"/>
          <w:szCs w:val="22"/>
          <w:lang w:val="en-US"/>
        </w:rPr>
        <w:t xml:space="preserve"> to a subset of the STAs associated with the AP.</w:t>
      </w:r>
      <w:ins w:id="8" w:author="G00725861" w:date="2014-01-07T12:02:00Z">
        <w:r>
          <w:rPr>
            <w:i/>
            <w:color w:val="000000"/>
            <w:szCs w:val="22"/>
            <w:lang w:val="en-US"/>
          </w:rPr>
          <w:t xml:space="preserve"> </w:t>
        </w:r>
        <w:r>
          <w:rPr>
            <w:rStyle w:val="SC7200720"/>
            <w:i/>
            <w:sz w:val="22"/>
            <w:szCs w:val="22"/>
          </w:rPr>
          <w:t xml:space="preserve">In S1G the STAs grouping may be used to allow a set of </w:t>
        </w:r>
        <w:proofErr w:type="spellStart"/>
        <w:r>
          <w:rPr>
            <w:rStyle w:val="SC7200720"/>
            <w:i/>
            <w:sz w:val="22"/>
            <w:szCs w:val="22"/>
          </w:rPr>
          <w:t>STas</w:t>
        </w:r>
        <w:proofErr w:type="spellEnd"/>
        <w:r>
          <w:rPr>
            <w:rStyle w:val="SC7200720"/>
            <w:i/>
            <w:sz w:val="22"/>
            <w:szCs w:val="22"/>
          </w:rPr>
          <w:t xml:space="preserve"> to operate in a restricted time interval as in RAW or in a restricted geographical area and a restricted time interval as group </w:t>
        </w:r>
        <w:proofErr w:type="spellStart"/>
        <w:r>
          <w:rPr>
            <w:rStyle w:val="SC7200720"/>
            <w:i/>
            <w:sz w:val="22"/>
            <w:szCs w:val="22"/>
          </w:rPr>
          <w:t>sectorization</w:t>
        </w:r>
        <w:proofErr w:type="spellEnd"/>
        <w:r>
          <w:rPr>
            <w:rStyle w:val="SC7200720"/>
            <w:i/>
            <w:sz w:val="22"/>
            <w:szCs w:val="22"/>
          </w:rPr>
          <w:t xml:space="preserve"> operation. The group </w:t>
        </w:r>
        <w:proofErr w:type="spellStart"/>
        <w:r>
          <w:rPr>
            <w:rStyle w:val="SC7200720"/>
            <w:i/>
            <w:sz w:val="22"/>
            <w:szCs w:val="22"/>
          </w:rPr>
          <w:t>sectorization</w:t>
        </w:r>
        <w:proofErr w:type="spellEnd"/>
        <w:r>
          <w:rPr>
            <w:rStyle w:val="SC7200720"/>
            <w:i/>
            <w:sz w:val="22"/>
            <w:szCs w:val="22"/>
          </w:rPr>
          <w:t xml:space="preserve"> </w:t>
        </w:r>
        <w:proofErr w:type="spellStart"/>
        <w:r>
          <w:rPr>
            <w:rStyle w:val="SC7200720"/>
            <w:i/>
            <w:sz w:val="22"/>
            <w:szCs w:val="22"/>
          </w:rPr>
          <w:t>opertation</w:t>
        </w:r>
        <w:proofErr w:type="spellEnd"/>
        <w:r>
          <w:rPr>
            <w:rStyle w:val="SC7200720"/>
            <w:i/>
            <w:sz w:val="22"/>
            <w:szCs w:val="22"/>
          </w:rPr>
          <w:t xml:space="preserve"> is presented in clause </w:t>
        </w:r>
        <w:proofErr w:type="gramStart"/>
        <w:r>
          <w:rPr>
            <w:rStyle w:val="SC7200720"/>
            <w:i/>
            <w:sz w:val="22"/>
            <w:szCs w:val="22"/>
          </w:rPr>
          <w:t xml:space="preserve">9.47.3 </w:t>
        </w:r>
      </w:ins>
      <w:r w:rsidRPr="00C01709">
        <w:rPr>
          <w:i/>
          <w:color w:val="000000"/>
          <w:szCs w:val="22"/>
          <w:lang w:val="en-US"/>
        </w:rPr>
        <w:t xml:space="preserve"> Grouping</w:t>
      </w:r>
      <w:proofErr w:type="gramEnd"/>
      <w:r w:rsidRPr="00C01709">
        <w:rPr>
          <w:i/>
          <w:color w:val="000000"/>
          <w:szCs w:val="22"/>
          <w:lang w:val="en-US"/>
        </w:rPr>
        <w:t xml:space="preserve"> can also reduce the signaling overhead.</w:t>
      </w:r>
    </w:p>
    <w:p w:rsidR="00C01709" w:rsidRPr="00DC0945" w:rsidRDefault="00C01709" w:rsidP="00C01709">
      <w:pPr>
        <w:rPr>
          <w:rStyle w:val="SC7200720"/>
          <w:i/>
          <w:sz w:val="22"/>
          <w:szCs w:val="22"/>
          <w:lang w:val="en-US"/>
        </w:rPr>
      </w:pPr>
      <w:r w:rsidRPr="00C01709">
        <w:rPr>
          <w:i/>
          <w:color w:val="000000"/>
          <w:szCs w:val="22"/>
          <w:lang w:val="en-US"/>
        </w:rPr>
        <w:t xml:space="preserve">The assignment of non-AP STAs into different </w:t>
      </w:r>
      <w:ins w:id="9" w:author="G00725861" w:date="2014-01-07T12:02:00Z">
        <w:r>
          <w:rPr>
            <w:i/>
            <w:color w:val="000000"/>
            <w:szCs w:val="22"/>
            <w:lang w:val="en-US"/>
          </w:rPr>
          <w:t xml:space="preserve">RAW </w:t>
        </w:r>
      </w:ins>
      <w:r w:rsidRPr="00C01709">
        <w:rPr>
          <w:i/>
          <w:color w:val="000000"/>
          <w:szCs w:val="22"/>
          <w:lang w:val="en-US"/>
        </w:rPr>
        <w:t xml:space="preserve">groups is based on the RAW slot assignment </w:t>
      </w:r>
      <w:proofErr w:type="spellStart"/>
      <w:r w:rsidRPr="00C01709">
        <w:rPr>
          <w:i/>
          <w:color w:val="000000"/>
          <w:szCs w:val="22"/>
          <w:lang w:val="en-US"/>
        </w:rPr>
        <w:t>procedure.</w:t>
      </w:r>
      <w:ins w:id="10" w:author="G00725861" w:date="2014-01-07T12:04:00Z">
        <w:r>
          <w:rPr>
            <w:i/>
            <w:color w:val="000000"/>
            <w:szCs w:val="22"/>
            <w:lang w:val="en-US"/>
          </w:rPr>
          <w:t>The</w:t>
        </w:r>
        <w:proofErr w:type="spellEnd"/>
        <w:r>
          <w:rPr>
            <w:i/>
            <w:color w:val="000000"/>
            <w:szCs w:val="22"/>
            <w:lang w:val="en-US"/>
          </w:rPr>
          <w:t xml:space="preserve"> group access restriction in RAW </w:t>
        </w:r>
      </w:ins>
      <w:ins w:id="11" w:author="G00725861" w:date="2014-01-07T12:05:00Z">
        <w:r>
          <w:rPr>
            <w:i/>
            <w:color w:val="000000"/>
            <w:szCs w:val="22"/>
            <w:lang w:val="en-US"/>
          </w:rPr>
          <w:t xml:space="preserve">is enabled by allocating </w:t>
        </w:r>
      </w:ins>
      <w:ins w:id="12" w:author="G00725861" w:date="2014-01-07T12:06:00Z">
        <w:r w:rsidR="00D03506">
          <w:rPr>
            <w:i/>
            <w:color w:val="000000"/>
            <w:szCs w:val="22"/>
            <w:lang w:val="en-US"/>
          </w:rPr>
          <w:t>slot</w:t>
        </w:r>
      </w:ins>
      <w:ins w:id="13" w:author="G00725861" w:date="2014-01-07T12:05:00Z">
        <w:r>
          <w:rPr>
            <w:i/>
            <w:color w:val="000000"/>
            <w:szCs w:val="22"/>
            <w:lang w:val="en-US"/>
          </w:rPr>
          <w:t xml:space="preserve"> duration and a number of slots in </w:t>
        </w:r>
        <w:proofErr w:type="spellStart"/>
        <w:r>
          <w:rPr>
            <w:i/>
            <w:color w:val="000000"/>
            <w:szCs w:val="22"/>
            <w:lang w:val="en-US"/>
          </w:rPr>
          <w:t>aRAW</w:t>
        </w:r>
        <w:proofErr w:type="spellEnd"/>
        <w:r>
          <w:rPr>
            <w:i/>
            <w:color w:val="000000"/>
            <w:szCs w:val="22"/>
            <w:lang w:val="en-US"/>
          </w:rPr>
          <w:t xml:space="preserve">. The group access restriction in group </w:t>
        </w:r>
        <w:proofErr w:type="spellStart"/>
        <w:r>
          <w:rPr>
            <w:i/>
            <w:color w:val="000000"/>
            <w:szCs w:val="22"/>
            <w:lang w:val="en-US"/>
          </w:rPr>
          <w:t>sectorization</w:t>
        </w:r>
        <w:proofErr w:type="spellEnd"/>
        <w:r>
          <w:rPr>
            <w:i/>
            <w:color w:val="000000"/>
            <w:szCs w:val="22"/>
            <w:lang w:val="en-US"/>
          </w:rPr>
          <w:t xml:space="preserve"> is limited to the sector duration</w:t>
        </w:r>
      </w:ins>
      <w:ins w:id="14" w:author="G00725861" w:date="2014-01-07T12:06:00Z">
        <w:r w:rsidR="00D03506">
          <w:rPr>
            <w:i/>
            <w:color w:val="000000"/>
            <w:szCs w:val="22"/>
            <w:lang w:val="en-US"/>
          </w:rPr>
          <w:t xml:space="preserve"> via a </w:t>
        </w:r>
        <w:proofErr w:type="spellStart"/>
        <w:r w:rsidR="00D03506">
          <w:rPr>
            <w:i/>
            <w:color w:val="000000"/>
            <w:szCs w:val="22"/>
            <w:lang w:val="en-US"/>
          </w:rPr>
          <w:t>sectorized</w:t>
        </w:r>
        <w:proofErr w:type="spellEnd"/>
        <w:r w:rsidR="00D03506">
          <w:rPr>
            <w:i/>
            <w:color w:val="000000"/>
            <w:szCs w:val="22"/>
            <w:lang w:val="en-US"/>
          </w:rPr>
          <w:t xml:space="preserve"> beacon </w:t>
        </w:r>
        <w:r w:rsidR="00D03506">
          <w:rPr>
            <w:i/>
            <w:color w:val="000000"/>
            <w:szCs w:val="22"/>
            <w:lang w:val="en-US"/>
          </w:rPr>
          <w:lastRenderedPageBreak/>
          <w:t xml:space="preserve">broadcast. </w:t>
        </w:r>
      </w:ins>
      <w:r w:rsidRPr="00C01709">
        <w:rPr>
          <w:i/>
          <w:color w:val="000000"/>
          <w:szCs w:val="22"/>
          <w:lang w:val="en-US"/>
        </w:rPr>
        <w:t xml:space="preserve"> An</w:t>
      </w:r>
      <w:r w:rsidR="00DC0945">
        <w:rPr>
          <w:i/>
          <w:color w:val="000000"/>
          <w:szCs w:val="22"/>
          <w:lang w:val="en-US"/>
        </w:rPr>
        <w:t xml:space="preserve"> </w:t>
      </w:r>
      <w:r w:rsidRPr="00C01709">
        <w:rPr>
          <w:i/>
          <w:color w:val="000000"/>
          <w:szCs w:val="22"/>
          <w:lang w:val="en-US"/>
        </w:rPr>
        <w:t>AP may also assign a STA supporting TWT to one of the predefined TWT groups. The AID assignment</w:t>
      </w:r>
      <w:r w:rsidR="00DC0945">
        <w:rPr>
          <w:i/>
          <w:color w:val="000000"/>
          <w:szCs w:val="22"/>
          <w:lang w:val="en-US"/>
        </w:rPr>
        <w:t xml:space="preserve"> </w:t>
      </w:r>
      <w:r w:rsidRPr="00C01709">
        <w:rPr>
          <w:i/>
          <w:color w:val="000000"/>
          <w:szCs w:val="22"/>
          <w:lang w:val="en-US"/>
        </w:rPr>
        <w:t>criteria can depend on STA location, for example, when non-AP STAs sharing common location information</w:t>
      </w:r>
      <w:r w:rsidR="00DC0945">
        <w:rPr>
          <w:i/>
          <w:color w:val="000000"/>
          <w:szCs w:val="22"/>
          <w:lang w:val="en-US"/>
        </w:rPr>
        <w:t xml:space="preserve"> </w:t>
      </w:r>
      <w:r w:rsidRPr="00C01709">
        <w:rPr>
          <w:i/>
          <w:color w:val="000000"/>
          <w:szCs w:val="22"/>
          <w:lang w:val="en-US"/>
        </w:rPr>
        <w:t xml:space="preserve">are placed inside of the same group. Such assignment is a form of </w:t>
      </w:r>
      <w:proofErr w:type="spellStart"/>
      <w:r w:rsidRPr="00C01709">
        <w:rPr>
          <w:i/>
          <w:color w:val="000000"/>
          <w:szCs w:val="22"/>
          <w:lang w:val="en-US"/>
        </w:rPr>
        <w:t>sectorization</w:t>
      </w:r>
      <w:proofErr w:type="spellEnd"/>
      <w:r w:rsidRPr="00C01709">
        <w:rPr>
          <w:i/>
          <w:color w:val="000000"/>
          <w:szCs w:val="22"/>
          <w:lang w:val="en-US"/>
        </w:rPr>
        <w:t>. Group assignment criteria</w:t>
      </w:r>
      <w:r w:rsidR="00DC0945">
        <w:rPr>
          <w:i/>
          <w:color w:val="000000"/>
          <w:szCs w:val="22"/>
          <w:lang w:val="en-US"/>
        </w:rPr>
        <w:t xml:space="preserve"> </w:t>
      </w:r>
      <w:r w:rsidRPr="00C01709">
        <w:rPr>
          <w:i/>
          <w:color w:val="000000"/>
          <w:szCs w:val="22"/>
          <w:lang w:val="en-US"/>
        </w:rPr>
        <w:t>can be based on the sleeping or traffic requirements of non-AP STAs as well as other criteria that are beyond</w:t>
      </w:r>
      <w:r w:rsidR="00DC0945">
        <w:rPr>
          <w:i/>
          <w:color w:val="000000"/>
          <w:szCs w:val="22"/>
          <w:lang w:val="en-US"/>
        </w:rPr>
        <w:t xml:space="preserve"> </w:t>
      </w:r>
      <w:r w:rsidRPr="00C01709">
        <w:rPr>
          <w:i/>
          <w:color w:val="000000"/>
          <w:szCs w:val="22"/>
          <w:lang w:val="en-US"/>
        </w:rPr>
        <w:t>the scope of the standard.</w:t>
      </w:r>
      <w:r w:rsidR="00DC0945">
        <w:rPr>
          <w:i/>
          <w:color w:val="000000"/>
          <w:szCs w:val="22"/>
          <w:lang w:val="en-US"/>
        </w:rPr>
        <w:t xml:space="preserve"> </w:t>
      </w:r>
      <w:r w:rsidRPr="00C01709">
        <w:rPr>
          <w:i/>
          <w:color w:val="000000"/>
          <w:szCs w:val="22"/>
          <w:lang w:val="en-US"/>
        </w:rPr>
        <w:t>Grouping of non-AP STAs may be used to reduce network energy consumption, as STAs that are not in the</w:t>
      </w:r>
      <w:r w:rsidR="00DC0945">
        <w:rPr>
          <w:i/>
          <w:color w:val="000000"/>
          <w:szCs w:val="22"/>
          <w:lang w:val="en-US"/>
        </w:rPr>
        <w:t xml:space="preserve"> </w:t>
      </w:r>
      <w:r w:rsidRPr="00C01709">
        <w:rPr>
          <w:i/>
          <w:color w:val="000000"/>
          <w:szCs w:val="22"/>
          <w:lang w:val="en-US"/>
        </w:rPr>
        <w:t xml:space="preserve">group assigned to the current slot can enter a </w:t>
      </w:r>
      <w:proofErr w:type="spellStart"/>
      <w:r w:rsidRPr="00C01709">
        <w:rPr>
          <w:i/>
          <w:color w:val="000000"/>
          <w:szCs w:val="22"/>
          <w:lang w:val="en-US"/>
        </w:rPr>
        <w:t>doze</w:t>
      </w:r>
      <w:proofErr w:type="spellEnd"/>
      <w:r w:rsidRPr="00C01709">
        <w:rPr>
          <w:i/>
          <w:color w:val="000000"/>
          <w:szCs w:val="22"/>
          <w:lang w:val="en-US"/>
        </w:rPr>
        <w:t xml:space="preserve"> state until their slot time or assigned TWT arrives. Doze</w:t>
      </w:r>
      <w:r w:rsidR="00DC0945">
        <w:rPr>
          <w:i/>
          <w:color w:val="000000"/>
          <w:szCs w:val="22"/>
          <w:lang w:val="en-US"/>
        </w:rPr>
        <w:t xml:space="preserve"> s</w:t>
      </w:r>
      <w:r w:rsidRPr="00C01709">
        <w:rPr>
          <w:i/>
          <w:color w:val="000000"/>
          <w:szCs w:val="22"/>
          <w:lang w:val="en-US"/>
        </w:rPr>
        <w:t>tate is allowed for non-AP STAs assigned in the current slot when they do not have traffic to transmit.</w:t>
      </w:r>
    </w:p>
    <w:p w:rsidR="00D25F96" w:rsidRPr="003D2773" w:rsidRDefault="00D25F96" w:rsidP="00D25F96">
      <w:pPr>
        <w:rPr>
          <w:rStyle w:val="SC7200720"/>
          <w:sz w:val="22"/>
          <w:szCs w:val="22"/>
        </w:rPr>
      </w:pPr>
    </w:p>
    <w:p w:rsidR="00E81353" w:rsidRPr="00D25F96" w:rsidRDefault="00925D7C" w:rsidP="00E81353">
      <w:pPr>
        <w:rPr>
          <w:b/>
          <w:lang w:val="en-US" w:eastAsia="ko-KR"/>
        </w:rPr>
      </w:pPr>
      <w:r>
        <w:rPr>
          <w:rStyle w:val="SC7200720"/>
          <w:sz w:val="22"/>
          <w:szCs w:val="22"/>
        </w:rPr>
        <w:t xml:space="preserve"> </w:t>
      </w:r>
      <w:r>
        <w:rPr>
          <w:b/>
          <w:lang w:val="en-US" w:eastAsia="ko-KR"/>
        </w:rPr>
        <w:t>CID2614</w:t>
      </w:r>
    </w:p>
    <w:p w:rsidR="003956E3" w:rsidRDefault="003956E3" w:rsidP="00E81353">
      <w:pPr>
        <w:rPr>
          <w:b/>
          <w:u w:val="single"/>
          <w:lang w:val="en-US" w:eastAsia="ko-KR"/>
        </w:rPr>
      </w:pPr>
    </w:p>
    <w:p w:rsidR="00E81353" w:rsidRDefault="00E81353" w:rsidP="00E81353">
      <w:pPr>
        <w:rPr>
          <w:b/>
          <w:u w:val="single"/>
          <w:lang w:val="en-US" w:eastAsia="ko-KR"/>
        </w:rPr>
      </w:pPr>
      <w:r w:rsidRPr="00D25F96">
        <w:rPr>
          <w:b/>
          <w:u w:val="single"/>
          <w:lang w:val="en-US" w:eastAsia="ko-KR"/>
        </w:rPr>
        <w:t>Discussion</w:t>
      </w:r>
      <w:r>
        <w:rPr>
          <w:b/>
          <w:u w:val="single"/>
          <w:lang w:val="en-US" w:eastAsia="ko-KR"/>
        </w:rPr>
        <w:t>:</w:t>
      </w:r>
    </w:p>
    <w:p w:rsidR="00E81353" w:rsidRPr="00D25F96" w:rsidRDefault="00E81353" w:rsidP="00E81353">
      <w:pPr>
        <w:rPr>
          <w:b/>
          <w:u w:val="single"/>
          <w:lang w:val="en-US" w:eastAsia="ko-KR"/>
        </w:rPr>
      </w:pPr>
    </w:p>
    <w:p w:rsidR="00E81353" w:rsidRPr="002D3F13" w:rsidRDefault="00E81353" w:rsidP="00E81353">
      <w:pPr>
        <w:rPr>
          <w:lang w:val="en-US" w:eastAsia="ko-KR"/>
        </w:rPr>
      </w:pPr>
      <w:r>
        <w:rPr>
          <w:lang w:val="en-US" w:eastAsia="ko-KR"/>
        </w:rPr>
        <w:t xml:space="preserve">Commenter </w:t>
      </w:r>
      <w:r w:rsidR="00762653">
        <w:rPr>
          <w:lang w:val="en-US" w:eastAsia="ko-KR"/>
        </w:rPr>
        <w:t xml:space="preserve">notices that </w:t>
      </w:r>
      <w:proofErr w:type="spellStart"/>
      <w:r w:rsidR="00762653">
        <w:rPr>
          <w:lang w:val="en-US" w:eastAsia="ko-KR"/>
        </w:rPr>
        <w:t>GrpID</w:t>
      </w:r>
      <w:proofErr w:type="spellEnd"/>
      <w:r w:rsidR="00762653">
        <w:rPr>
          <w:lang w:val="en-US" w:eastAsia="ko-KR"/>
        </w:rPr>
        <w:t xml:space="preserve"> was already used in the MU-MIMO procedure and asks for clarifying text.</w:t>
      </w:r>
      <w:ins w:id="15" w:author="G00725861" w:date="2014-01-07T12:16:00Z">
        <w:r w:rsidR="00D133E6" w:rsidRPr="00D133E6">
          <w:t xml:space="preserve"> </w:t>
        </w:r>
        <w:r w:rsidR="00D133E6" w:rsidRPr="00D133E6">
          <w:rPr>
            <w:lang w:val="en-US" w:eastAsia="ko-KR"/>
          </w:rPr>
          <w:t xml:space="preserve">The group ID does not have the same meaning as in MU-MIMO. The group ID meaning is specific to the group </w:t>
        </w:r>
        <w:proofErr w:type="spellStart"/>
        <w:r w:rsidR="00D133E6" w:rsidRPr="00D133E6">
          <w:rPr>
            <w:lang w:val="en-US" w:eastAsia="ko-KR"/>
          </w:rPr>
          <w:t>sectorization</w:t>
        </w:r>
        <w:proofErr w:type="spellEnd"/>
        <w:r w:rsidR="00D133E6" w:rsidRPr="00D133E6">
          <w:rPr>
            <w:lang w:val="en-US" w:eastAsia="ko-KR"/>
          </w:rPr>
          <w:t xml:space="preserve"> and it is defined in 4.16. Group ID is a generic term and it is used in different places such as P124 8.4.2.170v Group ID List element. The meaning of the Group ID term is defined by the context and there is </w:t>
        </w:r>
        <w:proofErr w:type="spellStart"/>
        <w:r w:rsidR="00D133E6" w:rsidRPr="00D133E6">
          <w:rPr>
            <w:lang w:val="en-US" w:eastAsia="ko-KR"/>
          </w:rPr>
          <w:t>not</w:t>
        </w:r>
        <w:proofErr w:type="spellEnd"/>
        <w:r w:rsidR="00D133E6" w:rsidRPr="00D133E6">
          <w:rPr>
            <w:lang w:val="en-US" w:eastAsia="ko-KR"/>
          </w:rPr>
          <w:t xml:space="preserve"> danger for confusion. The text needs to be consistent between different </w:t>
        </w:r>
        <w:proofErr w:type="gramStart"/>
        <w:r w:rsidR="00D133E6" w:rsidRPr="00D133E6">
          <w:rPr>
            <w:lang w:val="en-US" w:eastAsia="ko-KR"/>
          </w:rPr>
          <w:t>section</w:t>
        </w:r>
        <w:proofErr w:type="gramEnd"/>
        <w:r w:rsidR="00D133E6" w:rsidRPr="00D133E6">
          <w:rPr>
            <w:lang w:val="en-US" w:eastAsia="ko-KR"/>
          </w:rPr>
          <w:t xml:space="preserve"> that address grouping.</w:t>
        </w:r>
      </w:ins>
    </w:p>
    <w:p w:rsidR="00E81353" w:rsidRDefault="00E81353" w:rsidP="00E81353">
      <w:pPr>
        <w:rPr>
          <w:lang w:val="en-US" w:eastAsia="ko-KR"/>
        </w:rPr>
      </w:pPr>
    </w:p>
    <w:p w:rsidR="00E81353" w:rsidRPr="00D25F96" w:rsidRDefault="00E81353" w:rsidP="00E81353">
      <w:pPr>
        <w:rPr>
          <w:b/>
          <w:u w:val="single"/>
          <w:lang w:val="en-US" w:eastAsia="ko-KR"/>
        </w:rPr>
      </w:pPr>
      <w:r w:rsidRPr="00D25F96">
        <w:rPr>
          <w:b/>
          <w:u w:val="single"/>
          <w:lang w:val="en-US" w:eastAsia="ko-KR"/>
        </w:rPr>
        <w:t>Propose:</w:t>
      </w:r>
    </w:p>
    <w:p w:rsidR="00D25F96" w:rsidRDefault="00D133E6" w:rsidP="00D25F96">
      <w:pPr>
        <w:rPr>
          <w:lang w:val="en-US" w:eastAsia="ko-KR"/>
        </w:rPr>
      </w:pPr>
      <w:ins w:id="16" w:author="G00725861" w:date="2014-01-07T12:15:00Z">
        <w:r>
          <w:rPr>
            <w:lang w:val="en-US" w:eastAsia="ko-KR"/>
          </w:rPr>
          <w:t>Counter</w:t>
        </w:r>
      </w:ins>
      <w:r w:rsidR="00762653">
        <w:rPr>
          <w:lang w:val="en-US" w:eastAsia="ko-KR"/>
        </w:rPr>
        <w:t>.</w:t>
      </w:r>
    </w:p>
    <w:p w:rsidR="00240E1C" w:rsidDel="0042229D" w:rsidRDefault="00240E1C" w:rsidP="002D3F13">
      <w:pPr>
        <w:rPr>
          <w:del w:id="17" w:author="G00725861" w:date="2014-01-07T12:17:00Z"/>
          <w:i/>
          <w:lang w:val="en-US" w:eastAsia="ko-KR"/>
        </w:rPr>
      </w:pPr>
    </w:p>
    <w:p w:rsidR="00000000" w:rsidRDefault="0042229D">
      <w:pPr>
        <w:pStyle w:val="SP7299046"/>
        <w:spacing w:before="480" w:after="240"/>
        <w:rPr>
          <w:i/>
        </w:rPr>
      </w:pPr>
      <w:r w:rsidRPr="0042229D">
        <w:rPr>
          <w:rFonts w:ascii="Arial" w:hAnsi="Arial" w:cs="Arial"/>
          <w:bCs/>
          <w:i/>
          <w:color w:val="000000"/>
          <w:sz w:val="20"/>
        </w:rPr>
        <w:t>Instruct the editor to change from Group ID to SIG Group ID to avoid confusion with 11ac MU-MIMO Group ID.</w:t>
      </w:r>
    </w:p>
    <w:sectPr w:rsidR="00000000" w:rsidSect="003D2773">
      <w:headerReference w:type="default" r:id="rId13"/>
      <w:footerReference w:type="default" r:id="rId14"/>
      <w:pgSz w:w="12240" w:h="15840" w:code="1"/>
      <w:pgMar w:top="1080" w:right="1080" w:bottom="1080" w:left="45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2CE" w:rsidRDefault="005542CE">
      <w:r>
        <w:separator/>
      </w:r>
    </w:p>
  </w:endnote>
  <w:endnote w:type="continuationSeparator" w:id="0">
    <w:p w:rsidR="005542CE" w:rsidRDefault="00554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9E590C">
    <w:pPr>
      <w:pStyle w:val="Footer"/>
      <w:tabs>
        <w:tab w:val="clear" w:pos="6480"/>
        <w:tab w:val="center" w:pos="4680"/>
        <w:tab w:val="right" w:pos="9360"/>
      </w:tabs>
    </w:pPr>
    <w:fldSimple w:instr=" SUBJECT  \* MERGEFORMAT ">
      <w:r w:rsidR="00F53F9C">
        <w:t>Submission</w:t>
      </w:r>
    </w:fldSimple>
    <w:r w:rsidR="00F53F9C">
      <w:tab/>
      <w:t xml:space="preserve">page </w:t>
    </w:r>
    <w:fldSimple w:instr="page ">
      <w:r w:rsidR="00DC0320">
        <w:rPr>
          <w:noProof/>
        </w:rPr>
        <w:t>1</w:t>
      </w:r>
    </w:fldSimple>
    <w:r w:rsidR="00F53F9C">
      <w:tab/>
    </w:r>
    <w:r w:rsidR="00593450">
      <w:rPr>
        <w:lang w:eastAsia="ko-KR"/>
      </w:rPr>
      <w:t>Georg Calcev</w:t>
    </w:r>
    <w:r w:rsidR="00F53F9C">
      <w:t xml:space="preserve">, </w:t>
    </w:r>
    <w:r w:rsidR="00593450">
      <w:t>Huawei</w:t>
    </w:r>
  </w:p>
  <w:p w:rsidR="00F53F9C" w:rsidRDefault="00F53F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2CE" w:rsidRDefault="005542CE">
      <w:r>
        <w:separator/>
      </w:r>
    </w:p>
  </w:footnote>
  <w:footnote w:type="continuationSeparator" w:id="0">
    <w:p w:rsidR="005542CE" w:rsidRDefault="00554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F53F9C">
    <w:pPr>
      <w:pStyle w:val="Header"/>
      <w:tabs>
        <w:tab w:val="clear" w:pos="6480"/>
        <w:tab w:val="center" w:pos="4680"/>
        <w:tab w:val="right" w:pos="9360"/>
      </w:tabs>
    </w:pPr>
    <w:r>
      <w:rPr>
        <w:rFonts w:hint="eastAsia"/>
        <w:lang w:eastAsia="ko-KR"/>
      </w:rPr>
      <w:t xml:space="preserve">January </w:t>
    </w:r>
    <w:r>
      <w:t>201</w:t>
    </w:r>
    <w:r>
      <w:rPr>
        <w:rFonts w:hint="eastAsia"/>
        <w:lang w:eastAsia="ko-KR"/>
      </w:rPr>
      <w:t>4</w:t>
    </w:r>
    <w:r>
      <w:tab/>
    </w:r>
    <w:r>
      <w:tab/>
    </w:r>
    <w:fldSimple w:instr=" TITLE  \* MERGEFORMAT ">
      <w:r>
        <w:t>doc.: IEEE 802.11-1</w:t>
      </w:r>
      <w:r>
        <w:rPr>
          <w:rFonts w:hint="eastAsia"/>
          <w:lang w:eastAsia="ko-KR"/>
        </w:rPr>
        <w:t>4</w:t>
      </w:r>
      <w:r>
        <w:t>/</w:t>
      </w:r>
    </w:fldSimple>
    <w:r w:rsidR="00DC0320" w:rsidRPr="00DC0320">
      <w:rPr>
        <w:b w:val="0"/>
        <w:bCs/>
      </w:rPr>
      <w:t>11-14-0146-00-00ah</w:t>
    </w:r>
    <w:r w:rsidR="00DC0320" w:rsidRPr="00DC0320">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79C0D31"/>
    <w:multiLevelType w:val="hybridMultilevel"/>
    <w:tmpl w:val="A9A009F6"/>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10421BA"/>
    <w:multiLevelType w:val="hybridMultilevel"/>
    <w:tmpl w:val="090C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57E1151D"/>
    <w:multiLevelType w:val="hybridMultilevel"/>
    <w:tmpl w:val="703A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3022D"/>
    <w:multiLevelType w:val="hybridMultilevel"/>
    <w:tmpl w:val="419E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B62599F"/>
    <w:multiLevelType w:val="hybridMultilevel"/>
    <w:tmpl w:val="EA6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9"/>
  </w:num>
  <w:num w:numId="7">
    <w:abstractNumId w:val="12"/>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2"/>
  </w:num>
  <w:num w:numId="29">
    <w:abstractNumId w:val="11"/>
  </w:num>
  <w:num w:numId="30">
    <w:abstractNumId w:val="1"/>
  </w:num>
  <w:num w:numId="31">
    <w:abstractNumId w:val="5"/>
  </w:num>
  <w:num w:numId="32">
    <w:abstractNumId w:val="13"/>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7041">
      <o:colormenu v:ext="edit" strokecolor="red"/>
    </o:shapedefaults>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4C70"/>
    <w:rsid w:val="000157CC"/>
    <w:rsid w:val="00017D25"/>
    <w:rsid w:val="00024344"/>
    <w:rsid w:val="00024487"/>
    <w:rsid w:val="0002737A"/>
    <w:rsid w:val="00027D05"/>
    <w:rsid w:val="000405C4"/>
    <w:rsid w:val="00052123"/>
    <w:rsid w:val="00053FCC"/>
    <w:rsid w:val="00060FF4"/>
    <w:rsid w:val="00063E1C"/>
    <w:rsid w:val="00065ADC"/>
    <w:rsid w:val="0006732A"/>
    <w:rsid w:val="00073BB4"/>
    <w:rsid w:val="00075C3C"/>
    <w:rsid w:val="00075E1E"/>
    <w:rsid w:val="00076885"/>
    <w:rsid w:val="00080ACC"/>
    <w:rsid w:val="000815C7"/>
    <w:rsid w:val="000823C8"/>
    <w:rsid w:val="000829FF"/>
    <w:rsid w:val="0008302D"/>
    <w:rsid w:val="000865AA"/>
    <w:rsid w:val="00086780"/>
    <w:rsid w:val="00090640"/>
    <w:rsid w:val="0009392C"/>
    <w:rsid w:val="00094FFA"/>
    <w:rsid w:val="000B03AE"/>
    <w:rsid w:val="000D174A"/>
    <w:rsid w:val="000D276A"/>
    <w:rsid w:val="000D2F1B"/>
    <w:rsid w:val="000D4F5F"/>
    <w:rsid w:val="000D5EBD"/>
    <w:rsid w:val="000D674F"/>
    <w:rsid w:val="000E0494"/>
    <w:rsid w:val="000E1C37"/>
    <w:rsid w:val="000E1D7B"/>
    <w:rsid w:val="000E1DAE"/>
    <w:rsid w:val="000E4B82"/>
    <w:rsid w:val="000E720C"/>
    <w:rsid w:val="000F451F"/>
    <w:rsid w:val="000F487D"/>
    <w:rsid w:val="000F4937"/>
    <w:rsid w:val="000F5088"/>
    <w:rsid w:val="000F5903"/>
    <w:rsid w:val="000F685B"/>
    <w:rsid w:val="0010027A"/>
    <w:rsid w:val="001015F8"/>
    <w:rsid w:val="00105918"/>
    <w:rsid w:val="001079B1"/>
    <w:rsid w:val="001109AA"/>
    <w:rsid w:val="00112C6A"/>
    <w:rsid w:val="001132A8"/>
    <w:rsid w:val="00113A56"/>
    <w:rsid w:val="00115A75"/>
    <w:rsid w:val="00120298"/>
    <w:rsid w:val="0012058F"/>
    <w:rsid w:val="001215C0"/>
    <w:rsid w:val="0012213C"/>
    <w:rsid w:val="00122D51"/>
    <w:rsid w:val="001275D7"/>
    <w:rsid w:val="00134114"/>
    <w:rsid w:val="001448D8"/>
    <w:rsid w:val="001450BB"/>
    <w:rsid w:val="001459E7"/>
    <w:rsid w:val="001514EB"/>
    <w:rsid w:val="00151BBE"/>
    <w:rsid w:val="00154B26"/>
    <w:rsid w:val="00155844"/>
    <w:rsid w:val="001559BB"/>
    <w:rsid w:val="0015610D"/>
    <w:rsid w:val="00165BE6"/>
    <w:rsid w:val="00172DD9"/>
    <w:rsid w:val="001738FD"/>
    <w:rsid w:val="00175CDF"/>
    <w:rsid w:val="0017659B"/>
    <w:rsid w:val="001812B0"/>
    <w:rsid w:val="00181423"/>
    <w:rsid w:val="00183F4C"/>
    <w:rsid w:val="00187129"/>
    <w:rsid w:val="00190E5D"/>
    <w:rsid w:val="001911FF"/>
    <w:rsid w:val="0019164F"/>
    <w:rsid w:val="00192C6E"/>
    <w:rsid w:val="00193C39"/>
    <w:rsid w:val="001943F7"/>
    <w:rsid w:val="001A2240"/>
    <w:rsid w:val="001A7DFA"/>
    <w:rsid w:val="001B252D"/>
    <w:rsid w:val="001B2904"/>
    <w:rsid w:val="001B63BC"/>
    <w:rsid w:val="001C14F7"/>
    <w:rsid w:val="001C304F"/>
    <w:rsid w:val="001C7CCE"/>
    <w:rsid w:val="001D15ED"/>
    <w:rsid w:val="001D328B"/>
    <w:rsid w:val="001D4A93"/>
    <w:rsid w:val="001D5104"/>
    <w:rsid w:val="001E0946"/>
    <w:rsid w:val="001E7C32"/>
    <w:rsid w:val="001E7D03"/>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2AD4"/>
    <w:rsid w:val="002239F2"/>
    <w:rsid w:val="00224BEE"/>
    <w:rsid w:val="00225508"/>
    <w:rsid w:val="00225570"/>
    <w:rsid w:val="00225682"/>
    <w:rsid w:val="002276AE"/>
    <w:rsid w:val="002323FE"/>
    <w:rsid w:val="00234C13"/>
    <w:rsid w:val="00235D61"/>
    <w:rsid w:val="002369FD"/>
    <w:rsid w:val="00236A7E"/>
    <w:rsid w:val="00236DDA"/>
    <w:rsid w:val="0023760F"/>
    <w:rsid w:val="00237985"/>
    <w:rsid w:val="00240E1C"/>
    <w:rsid w:val="00241AD7"/>
    <w:rsid w:val="002470AC"/>
    <w:rsid w:val="00252D47"/>
    <w:rsid w:val="00255A8B"/>
    <w:rsid w:val="002662A5"/>
    <w:rsid w:val="00273257"/>
    <w:rsid w:val="00274C77"/>
    <w:rsid w:val="00281A5D"/>
    <w:rsid w:val="00282053"/>
    <w:rsid w:val="00284C5E"/>
    <w:rsid w:val="00291A10"/>
    <w:rsid w:val="00294B37"/>
    <w:rsid w:val="00295DAE"/>
    <w:rsid w:val="00296A52"/>
    <w:rsid w:val="002A195C"/>
    <w:rsid w:val="002A2BFA"/>
    <w:rsid w:val="002A4A61"/>
    <w:rsid w:val="002C085F"/>
    <w:rsid w:val="002C239F"/>
    <w:rsid w:val="002C6B4F"/>
    <w:rsid w:val="002C6C28"/>
    <w:rsid w:val="002C72E1"/>
    <w:rsid w:val="002D1D40"/>
    <w:rsid w:val="002D3F13"/>
    <w:rsid w:val="002D518F"/>
    <w:rsid w:val="002D7ED5"/>
    <w:rsid w:val="002E08ED"/>
    <w:rsid w:val="002E1B18"/>
    <w:rsid w:val="002E4547"/>
    <w:rsid w:val="002E6FF6"/>
    <w:rsid w:val="002F25B2"/>
    <w:rsid w:val="002F2BC5"/>
    <w:rsid w:val="002F376B"/>
    <w:rsid w:val="002F5C8C"/>
    <w:rsid w:val="002F7199"/>
    <w:rsid w:val="002F7D11"/>
    <w:rsid w:val="0030359F"/>
    <w:rsid w:val="00305D6E"/>
    <w:rsid w:val="0030782E"/>
    <w:rsid w:val="00307F5F"/>
    <w:rsid w:val="00320EA7"/>
    <w:rsid w:val="003214E2"/>
    <w:rsid w:val="00325AB6"/>
    <w:rsid w:val="003308A8"/>
    <w:rsid w:val="00332CD6"/>
    <w:rsid w:val="00335969"/>
    <w:rsid w:val="003449F9"/>
    <w:rsid w:val="003479E4"/>
    <w:rsid w:val="00347C43"/>
    <w:rsid w:val="00360C87"/>
    <w:rsid w:val="00366AF0"/>
    <w:rsid w:val="003713CA"/>
    <w:rsid w:val="003729FC"/>
    <w:rsid w:val="00372BC7"/>
    <w:rsid w:val="00372FCA"/>
    <w:rsid w:val="003766B9"/>
    <w:rsid w:val="00382C54"/>
    <w:rsid w:val="00384940"/>
    <w:rsid w:val="0038516A"/>
    <w:rsid w:val="00385654"/>
    <w:rsid w:val="0038601E"/>
    <w:rsid w:val="003906A1"/>
    <w:rsid w:val="003924F8"/>
    <w:rsid w:val="003945E3"/>
    <w:rsid w:val="003956E3"/>
    <w:rsid w:val="00395A50"/>
    <w:rsid w:val="0039787F"/>
    <w:rsid w:val="003A161F"/>
    <w:rsid w:val="003A1693"/>
    <w:rsid w:val="003A1CC7"/>
    <w:rsid w:val="003A3196"/>
    <w:rsid w:val="003A478D"/>
    <w:rsid w:val="003A5BFF"/>
    <w:rsid w:val="003B3E64"/>
    <w:rsid w:val="003B4DAD"/>
    <w:rsid w:val="003B52F2"/>
    <w:rsid w:val="003B76BD"/>
    <w:rsid w:val="003C47D1"/>
    <w:rsid w:val="003C7004"/>
    <w:rsid w:val="003C74FF"/>
    <w:rsid w:val="003D1D90"/>
    <w:rsid w:val="003D26A5"/>
    <w:rsid w:val="003D2773"/>
    <w:rsid w:val="003D3623"/>
    <w:rsid w:val="003D5013"/>
    <w:rsid w:val="003D78F7"/>
    <w:rsid w:val="003E280B"/>
    <w:rsid w:val="003E5916"/>
    <w:rsid w:val="003E5CD9"/>
    <w:rsid w:val="003E667C"/>
    <w:rsid w:val="003E7414"/>
    <w:rsid w:val="003E7F99"/>
    <w:rsid w:val="003F2D6C"/>
    <w:rsid w:val="003F2FAF"/>
    <w:rsid w:val="004014AE"/>
    <w:rsid w:val="00403645"/>
    <w:rsid w:val="004051EE"/>
    <w:rsid w:val="00407C5B"/>
    <w:rsid w:val="004127BF"/>
    <w:rsid w:val="00421159"/>
    <w:rsid w:val="004215D0"/>
    <w:rsid w:val="0042229D"/>
    <w:rsid w:val="0043604F"/>
    <w:rsid w:val="00440FF1"/>
    <w:rsid w:val="004417F2"/>
    <w:rsid w:val="00442799"/>
    <w:rsid w:val="00443FBF"/>
    <w:rsid w:val="004452DF"/>
    <w:rsid w:val="004507E7"/>
    <w:rsid w:val="00450CC0"/>
    <w:rsid w:val="00457028"/>
    <w:rsid w:val="00457FA3"/>
    <w:rsid w:val="00462172"/>
    <w:rsid w:val="0047267B"/>
    <w:rsid w:val="00475A71"/>
    <w:rsid w:val="00482AD0"/>
    <w:rsid w:val="00483999"/>
    <w:rsid w:val="0048450B"/>
    <w:rsid w:val="0049468A"/>
    <w:rsid w:val="004A0AF4"/>
    <w:rsid w:val="004B1BE6"/>
    <w:rsid w:val="004B493F"/>
    <w:rsid w:val="004C0F0A"/>
    <w:rsid w:val="004C10FB"/>
    <w:rsid w:val="004C3C2A"/>
    <w:rsid w:val="004C7CE0"/>
    <w:rsid w:val="004D03A1"/>
    <w:rsid w:val="004D071D"/>
    <w:rsid w:val="004D2D75"/>
    <w:rsid w:val="004D6BE8"/>
    <w:rsid w:val="004D7188"/>
    <w:rsid w:val="004E0F2C"/>
    <w:rsid w:val="004E44BA"/>
    <w:rsid w:val="004F0CB7"/>
    <w:rsid w:val="004F4564"/>
    <w:rsid w:val="0050128F"/>
    <w:rsid w:val="00501E52"/>
    <w:rsid w:val="00504958"/>
    <w:rsid w:val="00504AA2"/>
    <w:rsid w:val="005065EB"/>
    <w:rsid w:val="00517ED6"/>
    <w:rsid w:val="00520B8C"/>
    <w:rsid w:val="0052151C"/>
    <w:rsid w:val="005243B4"/>
    <w:rsid w:val="0052574F"/>
    <w:rsid w:val="00527489"/>
    <w:rsid w:val="00527BB3"/>
    <w:rsid w:val="00531734"/>
    <w:rsid w:val="0053254A"/>
    <w:rsid w:val="00535BBB"/>
    <w:rsid w:val="0054235E"/>
    <w:rsid w:val="0054425D"/>
    <w:rsid w:val="00552D09"/>
    <w:rsid w:val="005542CE"/>
    <w:rsid w:val="0055459B"/>
    <w:rsid w:val="005545A1"/>
    <w:rsid w:val="00554995"/>
    <w:rsid w:val="00554EEF"/>
    <w:rsid w:val="0055527D"/>
    <w:rsid w:val="00567934"/>
    <w:rsid w:val="0057025E"/>
    <w:rsid w:val="005702B6"/>
    <w:rsid w:val="005703A1"/>
    <w:rsid w:val="00571583"/>
    <w:rsid w:val="00572338"/>
    <w:rsid w:val="00572E7A"/>
    <w:rsid w:val="00575D16"/>
    <w:rsid w:val="00583212"/>
    <w:rsid w:val="00585B5F"/>
    <w:rsid w:val="00585D8F"/>
    <w:rsid w:val="00586072"/>
    <w:rsid w:val="00586310"/>
    <w:rsid w:val="0058644C"/>
    <w:rsid w:val="00587F10"/>
    <w:rsid w:val="00591351"/>
    <w:rsid w:val="00591EC7"/>
    <w:rsid w:val="00593450"/>
    <w:rsid w:val="00596413"/>
    <w:rsid w:val="00596B6A"/>
    <w:rsid w:val="005A16CF"/>
    <w:rsid w:val="005A26DC"/>
    <w:rsid w:val="005A2ECA"/>
    <w:rsid w:val="005A4504"/>
    <w:rsid w:val="005B151D"/>
    <w:rsid w:val="005B31EA"/>
    <w:rsid w:val="005B34A6"/>
    <w:rsid w:val="005B6C67"/>
    <w:rsid w:val="005C0CBC"/>
    <w:rsid w:val="005C284A"/>
    <w:rsid w:val="005C3D7C"/>
    <w:rsid w:val="005C4204"/>
    <w:rsid w:val="005C5C2A"/>
    <w:rsid w:val="005C6823"/>
    <w:rsid w:val="005D33B5"/>
    <w:rsid w:val="005D5C6E"/>
    <w:rsid w:val="005E3E49"/>
    <w:rsid w:val="005E768D"/>
    <w:rsid w:val="005F19DD"/>
    <w:rsid w:val="005F292F"/>
    <w:rsid w:val="005F4AD8"/>
    <w:rsid w:val="005F5ADA"/>
    <w:rsid w:val="005F695C"/>
    <w:rsid w:val="00600A10"/>
    <w:rsid w:val="0060320F"/>
    <w:rsid w:val="00605ACB"/>
    <w:rsid w:val="00611CD7"/>
    <w:rsid w:val="00615E8C"/>
    <w:rsid w:val="00621286"/>
    <w:rsid w:val="0062254C"/>
    <w:rsid w:val="0062298E"/>
    <w:rsid w:val="0062350A"/>
    <w:rsid w:val="0062440B"/>
    <w:rsid w:val="006254B0"/>
    <w:rsid w:val="006302F7"/>
    <w:rsid w:val="00631EB7"/>
    <w:rsid w:val="00635200"/>
    <w:rsid w:val="006362D2"/>
    <w:rsid w:val="00636A0A"/>
    <w:rsid w:val="00644E29"/>
    <w:rsid w:val="006548B7"/>
    <w:rsid w:val="00654B3B"/>
    <w:rsid w:val="00656882"/>
    <w:rsid w:val="00657DBD"/>
    <w:rsid w:val="00662343"/>
    <w:rsid w:val="0066483B"/>
    <w:rsid w:val="0067069C"/>
    <w:rsid w:val="00671F29"/>
    <w:rsid w:val="00672F9C"/>
    <w:rsid w:val="0067305F"/>
    <w:rsid w:val="00680308"/>
    <w:rsid w:val="0068429C"/>
    <w:rsid w:val="00687476"/>
    <w:rsid w:val="0069038E"/>
    <w:rsid w:val="00693612"/>
    <w:rsid w:val="00694D80"/>
    <w:rsid w:val="006976B8"/>
    <w:rsid w:val="006A2589"/>
    <w:rsid w:val="006A3A0E"/>
    <w:rsid w:val="006A3EB3"/>
    <w:rsid w:val="006A503E"/>
    <w:rsid w:val="006A59BC"/>
    <w:rsid w:val="006A7F86"/>
    <w:rsid w:val="006C0178"/>
    <w:rsid w:val="006C063A"/>
    <w:rsid w:val="006C1FA8"/>
    <w:rsid w:val="006C2C97"/>
    <w:rsid w:val="006C332F"/>
    <w:rsid w:val="006C3C1D"/>
    <w:rsid w:val="006D3377"/>
    <w:rsid w:val="006D3E5E"/>
    <w:rsid w:val="006D5362"/>
    <w:rsid w:val="006E16EE"/>
    <w:rsid w:val="006E181A"/>
    <w:rsid w:val="006E2D44"/>
    <w:rsid w:val="006F0405"/>
    <w:rsid w:val="006F3DD4"/>
    <w:rsid w:val="00711E05"/>
    <w:rsid w:val="007220CF"/>
    <w:rsid w:val="00724942"/>
    <w:rsid w:val="00727341"/>
    <w:rsid w:val="00732C63"/>
    <w:rsid w:val="00734F1A"/>
    <w:rsid w:val="00736065"/>
    <w:rsid w:val="0074006F"/>
    <w:rsid w:val="00741D75"/>
    <w:rsid w:val="0074621F"/>
    <w:rsid w:val="007463FB"/>
    <w:rsid w:val="007513CD"/>
    <w:rsid w:val="0076063E"/>
    <w:rsid w:val="0076196C"/>
    <w:rsid w:val="00762653"/>
    <w:rsid w:val="00766589"/>
    <w:rsid w:val="00766B1A"/>
    <w:rsid w:val="00766DFE"/>
    <w:rsid w:val="00786A15"/>
    <w:rsid w:val="007914E4"/>
    <w:rsid w:val="007914F3"/>
    <w:rsid w:val="007926D8"/>
    <w:rsid w:val="00794BC4"/>
    <w:rsid w:val="00794F1E"/>
    <w:rsid w:val="007953C2"/>
    <w:rsid w:val="00795C50"/>
    <w:rsid w:val="007A098E"/>
    <w:rsid w:val="007A5765"/>
    <w:rsid w:val="007A5B89"/>
    <w:rsid w:val="007B0A72"/>
    <w:rsid w:val="007B7D06"/>
    <w:rsid w:val="007C0795"/>
    <w:rsid w:val="007C14AD"/>
    <w:rsid w:val="007C6C61"/>
    <w:rsid w:val="007D2A02"/>
    <w:rsid w:val="007D3D37"/>
    <w:rsid w:val="007D4D44"/>
    <w:rsid w:val="007D50FF"/>
    <w:rsid w:val="007D6B5D"/>
    <w:rsid w:val="007D7EB7"/>
    <w:rsid w:val="007E21DF"/>
    <w:rsid w:val="007E5479"/>
    <w:rsid w:val="007F2366"/>
    <w:rsid w:val="007F5295"/>
    <w:rsid w:val="007F6EC7"/>
    <w:rsid w:val="007F75A8"/>
    <w:rsid w:val="00802FC5"/>
    <w:rsid w:val="0081078F"/>
    <w:rsid w:val="008138C1"/>
    <w:rsid w:val="00816B48"/>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52B3C"/>
    <w:rsid w:val="00853048"/>
    <w:rsid w:val="008532E6"/>
    <w:rsid w:val="0085795D"/>
    <w:rsid w:val="00862177"/>
    <w:rsid w:val="00866075"/>
    <w:rsid w:val="00866701"/>
    <w:rsid w:val="0086745D"/>
    <w:rsid w:val="00872CEB"/>
    <w:rsid w:val="008776B0"/>
    <w:rsid w:val="0088012D"/>
    <w:rsid w:val="00881C47"/>
    <w:rsid w:val="00884237"/>
    <w:rsid w:val="00887583"/>
    <w:rsid w:val="00891445"/>
    <w:rsid w:val="0089347A"/>
    <w:rsid w:val="00894857"/>
    <w:rsid w:val="00897183"/>
    <w:rsid w:val="008A5AFD"/>
    <w:rsid w:val="008A6D8E"/>
    <w:rsid w:val="008B47B4"/>
    <w:rsid w:val="008B5396"/>
    <w:rsid w:val="008C41AF"/>
    <w:rsid w:val="008C4913"/>
    <w:rsid w:val="008C5478"/>
    <w:rsid w:val="008C57E5"/>
    <w:rsid w:val="008C5AD6"/>
    <w:rsid w:val="008C5D4E"/>
    <w:rsid w:val="008C7A4B"/>
    <w:rsid w:val="008D0C05"/>
    <w:rsid w:val="008D71CE"/>
    <w:rsid w:val="008E041E"/>
    <w:rsid w:val="008E0E94"/>
    <w:rsid w:val="008E444B"/>
    <w:rsid w:val="008E54E3"/>
    <w:rsid w:val="008F039B"/>
    <w:rsid w:val="008F1C67"/>
    <w:rsid w:val="008F238D"/>
    <w:rsid w:val="00905A7F"/>
    <w:rsid w:val="00910F8F"/>
    <w:rsid w:val="0091118D"/>
    <w:rsid w:val="00914927"/>
    <w:rsid w:val="0092075E"/>
    <w:rsid w:val="009225A7"/>
    <w:rsid w:val="00925D7C"/>
    <w:rsid w:val="00927EB9"/>
    <w:rsid w:val="00927FEB"/>
    <w:rsid w:val="00936D66"/>
    <w:rsid w:val="0094091B"/>
    <w:rsid w:val="00944591"/>
    <w:rsid w:val="00944CAA"/>
    <w:rsid w:val="00951CE8"/>
    <w:rsid w:val="00953565"/>
    <w:rsid w:val="00954C90"/>
    <w:rsid w:val="00962886"/>
    <w:rsid w:val="009709A2"/>
    <w:rsid w:val="009723A1"/>
    <w:rsid w:val="00973614"/>
    <w:rsid w:val="00974DED"/>
    <w:rsid w:val="009763CA"/>
    <w:rsid w:val="0097724C"/>
    <w:rsid w:val="00980866"/>
    <w:rsid w:val="00980D24"/>
    <w:rsid w:val="009824DF"/>
    <w:rsid w:val="0098405A"/>
    <w:rsid w:val="00991A93"/>
    <w:rsid w:val="009A0E5E"/>
    <w:rsid w:val="009A2737"/>
    <w:rsid w:val="009B09CD"/>
    <w:rsid w:val="009B2383"/>
    <w:rsid w:val="009B4356"/>
    <w:rsid w:val="009C30AA"/>
    <w:rsid w:val="009C43D1"/>
    <w:rsid w:val="009C59A6"/>
    <w:rsid w:val="009C6A52"/>
    <w:rsid w:val="009C75D8"/>
    <w:rsid w:val="009D0AB2"/>
    <w:rsid w:val="009D3276"/>
    <w:rsid w:val="009D444C"/>
    <w:rsid w:val="009D4525"/>
    <w:rsid w:val="009D4D68"/>
    <w:rsid w:val="009E2785"/>
    <w:rsid w:val="009E590C"/>
    <w:rsid w:val="009E7A43"/>
    <w:rsid w:val="009F08F6"/>
    <w:rsid w:val="009F3F07"/>
    <w:rsid w:val="00A00EE5"/>
    <w:rsid w:val="00A049E2"/>
    <w:rsid w:val="00A12431"/>
    <w:rsid w:val="00A1344B"/>
    <w:rsid w:val="00A1399B"/>
    <w:rsid w:val="00A219E7"/>
    <w:rsid w:val="00A2417A"/>
    <w:rsid w:val="00A26D8D"/>
    <w:rsid w:val="00A328C1"/>
    <w:rsid w:val="00A40884"/>
    <w:rsid w:val="00A43B6B"/>
    <w:rsid w:val="00A45C7E"/>
    <w:rsid w:val="00A46F2F"/>
    <w:rsid w:val="00A477E6"/>
    <w:rsid w:val="00A47C1B"/>
    <w:rsid w:val="00A5337D"/>
    <w:rsid w:val="00A57CE8"/>
    <w:rsid w:val="00A66CBC"/>
    <w:rsid w:val="00A70990"/>
    <w:rsid w:val="00A77009"/>
    <w:rsid w:val="00A828D3"/>
    <w:rsid w:val="00A844CE"/>
    <w:rsid w:val="00A90385"/>
    <w:rsid w:val="00A91EAA"/>
    <w:rsid w:val="00A9264B"/>
    <w:rsid w:val="00A96DCC"/>
    <w:rsid w:val="00AA188F"/>
    <w:rsid w:val="00AA3C3D"/>
    <w:rsid w:val="00AA5C69"/>
    <w:rsid w:val="00AA63A9"/>
    <w:rsid w:val="00AA64F8"/>
    <w:rsid w:val="00AA6F19"/>
    <w:rsid w:val="00AA7E07"/>
    <w:rsid w:val="00AB17F6"/>
    <w:rsid w:val="00AB25B7"/>
    <w:rsid w:val="00AC0A90"/>
    <w:rsid w:val="00AC76C6"/>
    <w:rsid w:val="00AD268D"/>
    <w:rsid w:val="00AD3749"/>
    <w:rsid w:val="00AD6723"/>
    <w:rsid w:val="00AD6AE6"/>
    <w:rsid w:val="00AE3024"/>
    <w:rsid w:val="00AF1E59"/>
    <w:rsid w:val="00AF7A26"/>
    <w:rsid w:val="00B0051A"/>
    <w:rsid w:val="00B03DB7"/>
    <w:rsid w:val="00B04957"/>
    <w:rsid w:val="00B04CB8"/>
    <w:rsid w:val="00B11981"/>
    <w:rsid w:val="00B16515"/>
    <w:rsid w:val="00B40CA4"/>
    <w:rsid w:val="00B447D8"/>
    <w:rsid w:val="00B45A5E"/>
    <w:rsid w:val="00B51194"/>
    <w:rsid w:val="00B52374"/>
    <w:rsid w:val="00B54777"/>
    <w:rsid w:val="00B5499F"/>
    <w:rsid w:val="00B54BCB"/>
    <w:rsid w:val="00B56B13"/>
    <w:rsid w:val="00B60DD2"/>
    <w:rsid w:val="00B63F1C"/>
    <w:rsid w:val="00B7006B"/>
    <w:rsid w:val="00B7099B"/>
    <w:rsid w:val="00B73C63"/>
    <w:rsid w:val="00B74A35"/>
    <w:rsid w:val="00B74E3D"/>
    <w:rsid w:val="00B753D1"/>
    <w:rsid w:val="00B772F2"/>
    <w:rsid w:val="00B77BB8"/>
    <w:rsid w:val="00B83455"/>
    <w:rsid w:val="00B83960"/>
    <w:rsid w:val="00B844E8"/>
    <w:rsid w:val="00B94B98"/>
    <w:rsid w:val="00B94CAC"/>
    <w:rsid w:val="00BA1943"/>
    <w:rsid w:val="00BA489F"/>
    <w:rsid w:val="00BA787B"/>
    <w:rsid w:val="00BB20F2"/>
    <w:rsid w:val="00BB67AE"/>
    <w:rsid w:val="00BC392F"/>
    <w:rsid w:val="00BC5869"/>
    <w:rsid w:val="00BD003A"/>
    <w:rsid w:val="00BD1D45"/>
    <w:rsid w:val="00BD2653"/>
    <w:rsid w:val="00BD3E62"/>
    <w:rsid w:val="00BD459E"/>
    <w:rsid w:val="00BF321B"/>
    <w:rsid w:val="00BF3773"/>
    <w:rsid w:val="00BF3E14"/>
    <w:rsid w:val="00BF4644"/>
    <w:rsid w:val="00C00D18"/>
    <w:rsid w:val="00C01709"/>
    <w:rsid w:val="00C03B8D"/>
    <w:rsid w:val="00C04532"/>
    <w:rsid w:val="00C06D1A"/>
    <w:rsid w:val="00C078F3"/>
    <w:rsid w:val="00C1178F"/>
    <w:rsid w:val="00C1356B"/>
    <w:rsid w:val="00C151D0"/>
    <w:rsid w:val="00C237F5"/>
    <w:rsid w:val="00C24241"/>
    <w:rsid w:val="00C24A70"/>
    <w:rsid w:val="00C317AA"/>
    <w:rsid w:val="00C325C5"/>
    <w:rsid w:val="00C34B1A"/>
    <w:rsid w:val="00C36247"/>
    <w:rsid w:val="00C45A69"/>
    <w:rsid w:val="00C46AA2"/>
    <w:rsid w:val="00C53D55"/>
    <w:rsid w:val="00C542F0"/>
    <w:rsid w:val="00C55F0E"/>
    <w:rsid w:val="00C57CDB"/>
    <w:rsid w:val="00C60A9B"/>
    <w:rsid w:val="00C6108B"/>
    <w:rsid w:val="00C6354A"/>
    <w:rsid w:val="00C72BC1"/>
    <w:rsid w:val="00C80D03"/>
    <w:rsid w:val="00C80D37"/>
    <w:rsid w:val="00C8151A"/>
    <w:rsid w:val="00C81770"/>
    <w:rsid w:val="00C82355"/>
    <w:rsid w:val="00C82609"/>
    <w:rsid w:val="00C85C0F"/>
    <w:rsid w:val="00C8795F"/>
    <w:rsid w:val="00C901B5"/>
    <w:rsid w:val="00C90617"/>
    <w:rsid w:val="00C95FF7"/>
    <w:rsid w:val="00C975ED"/>
    <w:rsid w:val="00C97719"/>
    <w:rsid w:val="00CA2591"/>
    <w:rsid w:val="00CA3F9D"/>
    <w:rsid w:val="00CA6934"/>
    <w:rsid w:val="00CA69FC"/>
    <w:rsid w:val="00CB285C"/>
    <w:rsid w:val="00CB7A46"/>
    <w:rsid w:val="00CB7AC4"/>
    <w:rsid w:val="00CC35D4"/>
    <w:rsid w:val="00CC3806"/>
    <w:rsid w:val="00CC7311"/>
    <w:rsid w:val="00CD0ABD"/>
    <w:rsid w:val="00CD259C"/>
    <w:rsid w:val="00CE3DDC"/>
    <w:rsid w:val="00CE5EE2"/>
    <w:rsid w:val="00CE63EE"/>
    <w:rsid w:val="00CF16FB"/>
    <w:rsid w:val="00CF1D76"/>
    <w:rsid w:val="00CF2295"/>
    <w:rsid w:val="00CF3BDE"/>
    <w:rsid w:val="00D03506"/>
    <w:rsid w:val="00D03F8F"/>
    <w:rsid w:val="00D0639A"/>
    <w:rsid w:val="00D07ABE"/>
    <w:rsid w:val="00D133E6"/>
    <w:rsid w:val="00D25F96"/>
    <w:rsid w:val="00D307A6"/>
    <w:rsid w:val="00D36C35"/>
    <w:rsid w:val="00D42073"/>
    <w:rsid w:val="00D5432B"/>
    <w:rsid w:val="00D5494D"/>
    <w:rsid w:val="00D55513"/>
    <w:rsid w:val="00D574CA"/>
    <w:rsid w:val="00D57819"/>
    <w:rsid w:val="00D6072C"/>
    <w:rsid w:val="00D618A3"/>
    <w:rsid w:val="00D72906"/>
    <w:rsid w:val="00D72BC8"/>
    <w:rsid w:val="00D73E07"/>
    <w:rsid w:val="00D826B4"/>
    <w:rsid w:val="00D84566"/>
    <w:rsid w:val="00D92951"/>
    <w:rsid w:val="00D94B05"/>
    <w:rsid w:val="00D9667F"/>
    <w:rsid w:val="00D96975"/>
    <w:rsid w:val="00DA2599"/>
    <w:rsid w:val="00DA3D06"/>
    <w:rsid w:val="00DB4B77"/>
    <w:rsid w:val="00DB6B0C"/>
    <w:rsid w:val="00DB7D1B"/>
    <w:rsid w:val="00DC0320"/>
    <w:rsid w:val="00DC0945"/>
    <w:rsid w:val="00DC176F"/>
    <w:rsid w:val="00DC2B1D"/>
    <w:rsid w:val="00DC5F4D"/>
    <w:rsid w:val="00DC77AA"/>
    <w:rsid w:val="00DD3BD5"/>
    <w:rsid w:val="00DD6EB7"/>
    <w:rsid w:val="00DE2E19"/>
    <w:rsid w:val="00DE385C"/>
    <w:rsid w:val="00DE6B30"/>
    <w:rsid w:val="00DF15D7"/>
    <w:rsid w:val="00DF6CC2"/>
    <w:rsid w:val="00E006E4"/>
    <w:rsid w:val="00E01DB7"/>
    <w:rsid w:val="00E02AAD"/>
    <w:rsid w:val="00E06DCA"/>
    <w:rsid w:val="00E07608"/>
    <w:rsid w:val="00E0769B"/>
    <w:rsid w:val="00E07E4A"/>
    <w:rsid w:val="00E101F5"/>
    <w:rsid w:val="00E22FC8"/>
    <w:rsid w:val="00E24644"/>
    <w:rsid w:val="00E32B08"/>
    <w:rsid w:val="00E33B8F"/>
    <w:rsid w:val="00E40A39"/>
    <w:rsid w:val="00E53C1B"/>
    <w:rsid w:val="00E54D26"/>
    <w:rsid w:val="00E5708C"/>
    <w:rsid w:val="00E610D6"/>
    <w:rsid w:val="00E61A15"/>
    <w:rsid w:val="00E65013"/>
    <w:rsid w:val="00E71C91"/>
    <w:rsid w:val="00E74E87"/>
    <w:rsid w:val="00E772DB"/>
    <w:rsid w:val="00E80182"/>
    <w:rsid w:val="00E8027B"/>
    <w:rsid w:val="00E81353"/>
    <w:rsid w:val="00E81437"/>
    <w:rsid w:val="00E839F1"/>
    <w:rsid w:val="00E85235"/>
    <w:rsid w:val="00E873C2"/>
    <w:rsid w:val="00E9535F"/>
    <w:rsid w:val="00EA2CE4"/>
    <w:rsid w:val="00EA48D0"/>
    <w:rsid w:val="00EA6DCB"/>
    <w:rsid w:val="00EB5ADB"/>
    <w:rsid w:val="00ED6FC5"/>
    <w:rsid w:val="00EE2AF3"/>
    <w:rsid w:val="00EE461A"/>
    <w:rsid w:val="00EE55B2"/>
    <w:rsid w:val="00EE61C3"/>
    <w:rsid w:val="00EE7DA9"/>
    <w:rsid w:val="00EF34D3"/>
    <w:rsid w:val="00EF6B9E"/>
    <w:rsid w:val="00F0401B"/>
    <w:rsid w:val="00F04FF6"/>
    <w:rsid w:val="00F109FC"/>
    <w:rsid w:val="00F17905"/>
    <w:rsid w:val="00F2561F"/>
    <w:rsid w:val="00F2637D"/>
    <w:rsid w:val="00F30AB8"/>
    <w:rsid w:val="00F342FD"/>
    <w:rsid w:val="00F34E9E"/>
    <w:rsid w:val="00F41666"/>
    <w:rsid w:val="00F41684"/>
    <w:rsid w:val="00F44755"/>
    <w:rsid w:val="00F455E0"/>
    <w:rsid w:val="00F45E7C"/>
    <w:rsid w:val="00F53F9C"/>
    <w:rsid w:val="00F5458D"/>
    <w:rsid w:val="00F54F3A"/>
    <w:rsid w:val="00F659E1"/>
    <w:rsid w:val="00F739C0"/>
    <w:rsid w:val="00F80366"/>
    <w:rsid w:val="00F808C5"/>
    <w:rsid w:val="00F832E1"/>
    <w:rsid w:val="00F85369"/>
    <w:rsid w:val="00F93DC9"/>
    <w:rsid w:val="00F94872"/>
    <w:rsid w:val="00F967E0"/>
    <w:rsid w:val="00F96A6A"/>
    <w:rsid w:val="00FA2EB4"/>
    <w:rsid w:val="00FA5D88"/>
    <w:rsid w:val="00FA6D0A"/>
    <w:rsid w:val="00FA751A"/>
    <w:rsid w:val="00FB0152"/>
    <w:rsid w:val="00FB1482"/>
    <w:rsid w:val="00FB1A63"/>
    <w:rsid w:val="00FB33E4"/>
    <w:rsid w:val="00FB7AC8"/>
    <w:rsid w:val="00FC18E0"/>
    <w:rsid w:val="00FC20C3"/>
    <w:rsid w:val="00FC29BA"/>
    <w:rsid w:val="00FC2BFD"/>
    <w:rsid w:val="00FC64E4"/>
    <w:rsid w:val="00FD217E"/>
    <w:rsid w:val="00FD554D"/>
    <w:rsid w:val="00FD5B24"/>
    <w:rsid w:val="00FE117C"/>
    <w:rsid w:val="00FE31E9"/>
    <w:rsid w:val="00FE362B"/>
    <w:rsid w:val="00FE37EF"/>
    <w:rsid w:val="00FE5C16"/>
    <w:rsid w:val="00FE75CD"/>
    <w:rsid w:val="00FF373C"/>
    <w:rsid w:val="00FF7E7B"/>
    <w:rsid w:val="00FF7EE7"/>
    <w:rsid w:val="00FF7FA0"/>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98342">
    <w:name w:val="SP.8.98342"/>
    <w:basedOn w:val="Normal"/>
    <w:next w:val="Normal"/>
    <w:uiPriority w:val="99"/>
    <w:rsid w:val="00D03F8F"/>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D03F8F"/>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D03F8F"/>
    <w:pPr>
      <w:autoSpaceDE w:val="0"/>
      <w:autoSpaceDN w:val="0"/>
      <w:adjustRightInd w:val="0"/>
    </w:pPr>
    <w:rPr>
      <w:sz w:val="24"/>
      <w:szCs w:val="24"/>
      <w:lang w:val="en-US" w:eastAsia="ko-KR"/>
    </w:rPr>
  </w:style>
  <w:style w:type="paragraph" w:customStyle="1" w:styleId="SP898305">
    <w:name w:val="SP.8.98305"/>
    <w:basedOn w:val="Normal"/>
    <w:next w:val="Normal"/>
    <w:uiPriority w:val="99"/>
    <w:rsid w:val="00D03F8F"/>
    <w:pPr>
      <w:autoSpaceDE w:val="0"/>
      <w:autoSpaceDN w:val="0"/>
      <w:adjustRightInd w:val="0"/>
    </w:pPr>
    <w:rPr>
      <w:sz w:val="24"/>
      <w:szCs w:val="24"/>
      <w:lang w:val="en-US" w:eastAsia="ko-KR"/>
    </w:rPr>
  </w:style>
  <w:style w:type="character" w:customStyle="1" w:styleId="SC8114704">
    <w:name w:val="SC.8.114704"/>
    <w:uiPriority w:val="99"/>
    <w:rsid w:val="00D03F8F"/>
    <w:rPr>
      <w:color w:val="000000"/>
      <w:sz w:val="20"/>
      <w:szCs w:val="20"/>
    </w:rPr>
  </w:style>
  <w:style w:type="paragraph" w:customStyle="1" w:styleId="SP7299046">
    <w:name w:val="SP.7.299046"/>
    <w:basedOn w:val="Normal"/>
    <w:next w:val="Normal"/>
    <w:uiPriority w:val="99"/>
    <w:rsid w:val="00D25F96"/>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D25F96"/>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D25F96"/>
    <w:pPr>
      <w:autoSpaceDE w:val="0"/>
      <w:autoSpaceDN w:val="0"/>
      <w:adjustRightInd w:val="0"/>
    </w:pPr>
    <w:rPr>
      <w:sz w:val="24"/>
      <w:szCs w:val="24"/>
      <w:lang w:val="en-US" w:eastAsia="ko-KR"/>
    </w:rPr>
  </w:style>
  <w:style w:type="character" w:customStyle="1" w:styleId="SC7200720">
    <w:name w:val="SC.7.200720"/>
    <w:uiPriority w:val="99"/>
    <w:rsid w:val="00D25F96"/>
    <w:rPr>
      <w:color w:val="000000"/>
      <w:sz w:val="20"/>
      <w:szCs w:val="20"/>
    </w:rPr>
  </w:style>
  <w:style w:type="paragraph" w:customStyle="1" w:styleId="SP7299020">
    <w:name w:val="SP.7.299020"/>
    <w:basedOn w:val="Normal"/>
    <w:next w:val="Normal"/>
    <w:uiPriority w:val="99"/>
    <w:rsid w:val="002D3F13"/>
    <w:pPr>
      <w:autoSpaceDE w:val="0"/>
      <w:autoSpaceDN w:val="0"/>
      <w:adjustRightInd w:val="0"/>
    </w:pPr>
    <w:rPr>
      <w:sz w:val="24"/>
      <w:szCs w:val="24"/>
      <w:lang w:val="en-US" w:eastAsia="ko-KR"/>
    </w:rPr>
  </w:style>
  <w:style w:type="character" w:customStyle="1" w:styleId="highlight1">
    <w:name w:val="highlight1"/>
    <w:basedOn w:val="DefaultParagraphFont"/>
    <w:rsid w:val="00DC0320"/>
    <w:rPr>
      <w:b/>
      <w:bCs/>
    </w:rPr>
  </w:style>
</w:styles>
</file>

<file path=word/webSettings.xml><?xml version="1.0" encoding="utf-8"?>
<w:webSettings xmlns:r="http://schemas.openxmlformats.org/officeDocument/2006/relationships" xmlns:w="http://schemas.openxmlformats.org/wordprocessingml/2006/main">
  <w:divs>
    <w:div w:id="9884133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9776573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285543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870145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6917195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Calcev@huawei.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nghoon.kwon@huawe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ngho.seok@lg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mes.wang@meddiatek.com" TargetMode="External"/><Relationship Id="rId4" Type="http://schemas.openxmlformats.org/officeDocument/2006/relationships/settings" Target="settings.xml"/><Relationship Id="rId9" Type="http://schemas.openxmlformats.org/officeDocument/2006/relationships/hyperlink" Target="mailto:minho@etri.re.kr"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7AE5A-8169-42E3-9596-4D1BADA1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1076</Words>
  <Characters>5767</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6830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G00725861</cp:lastModifiedBy>
  <cp:revision>2</cp:revision>
  <cp:lastPrinted>2010-05-04T03:47:00Z</cp:lastPrinted>
  <dcterms:created xsi:type="dcterms:W3CDTF">2014-01-22T04:21:00Z</dcterms:created>
  <dcterms:modified xsi:type="dcterms:W3CDTF">2014-01-22T04:21:00Z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797757921</vt:i4>
  </property>
  <property fmtid="{D5CDD505-2E9C-101B-9397-08002B2CF9AE}" pid="4" name="_EmailSubject">
    <vt:lpwstr>CIDs for Clause 9.47 or 9.47.1</vt:lpwstr>
  </property>
  <property fmtid="{D5CDD505-2E9C-101B-9397-08002B2CF9AE}" pid="5" name="_AuthorEmail">
    <vt:lpwstr>james.wang@mediatek.com</vt:lpwstr>
  </property>
  <property fmtid="{D5CDD505-2E9C-101B-9397-08002B2CF9AE}" pid="6" name="_AuthorEmailDisplayName">
    <vt:lpwstr>James Wang</vt:lpwstr>
  </property>
  <property fmtid="{D5CDD505-2E9C-101B-9397-08002B2CF9AE}" pid="7" name="_ReviewingToolsShownOnce">
    <vt:lpwstr/>
  </property>
  <property fmtid="{D5CDD505-2E9C-101B-9397-08002B2CF9AE}" pid="8" name="sflag">
    <vt:lpwstr>1390364097</vt:lpwstr>
  </property>
</Properties>
</file>