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E0FEA">
      <w:pPr>
        <w:pStyle w:val="T1"/>
        <w:pBdr>
          <w:bottom w:val="single" w:sz="6" w:space="0" w:color="auto"/>
        </w:pBdr>
        <w:spacing w:after="240"/>
      </w:pPr>
      <w:r>
        <w:t>X`</w:t>
      </w:r>
      <w:r w:rsidR="00AA1253"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03153F" w:rsidP="004F67D3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Subclause </w:t>
            </w:r>
            <w:r w:rsidR="004F67D3">
              <w:rPr>
                <w:lang w:eastAsia="ko-KR"/>
              </w:rPr>
              <w:t>8.4.1.47.1, 8.4.1.53, 8.4.2.1</w:t>
            </w:r>
          </w:p>
        </w:tc>
      </w:tr>
      <w:tr w:rsidR="00CA09B2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CE66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7A446C">
              <w:rPr>
                <w:b w:val="0"/>
                <w:sz w:val="20"/>
              </w:rPr>
              <w:t>01-20</w:t>
            </w:r>
          </w:p>
        </w:tc>
      </w:tr>
      <w:tr w:rsidR="00CA09B2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>
        <w:trPr>
          <w:trHeight w:val="530"/>
          <w:jc w:val="center"/>
        </w:trPr>
        <w:tc>
          <w:tcPr>
            <w:tcW w:w="2052" w:type="dxa"/>
          </w:tcPr>
          <w:p w:rsidR="00CA09B2" w:rsidRPr="00142A53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Chao-Chun Wang</w:t>
            </w:r>
          </w:p>
        </w:tc>
        <w:tc>
          <w:tcPr>
            <w:tcW w:w="1456" w:type="dxa"/>
          </w:tcPr>
          <w:p w:rsidR="00CA09B2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 Inc.</w:t>
            </w:r>
          </w:p>
        </w:tc>
        <w:tc>
          <w:tcPr>
            <w:tcW w:w="2814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00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62" w:type="dxa"/>
          </w:tcPr>
          <w:p w:rsidR="00CA09B2" w:rsidRPr="00B75ECC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gramStart"/>
            <w:r w:rsidRPr="00B75ECC">
              <w:rPr>
                <w:b w:val="0"/>
                <w:sz w:val="20"/>
              </w:rPr>
              <w:t>chaochun.wang@mediatek.com</w:t>
            </w:r>
            <w:proofErr w:type="gramEnd"/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9A70C7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2.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stroked="f">
            <v:textbox>
              <w:txbxContent>
                <w:p w:rsidR="007C7411" w:rsidRDefault="007C741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7411" w:rsidRDefault="007C7411" w:rsidP="00EF78B6">
                  <w:r>
                    <w:t>This document provides resolutions for CID</w:t>
                  </w:r>
                  <w:r w:rsidRPr="00B75ECC">
                    <w:t xml:space="preserve"> </w:t>
                  </w:r>
                  <w:r>
                    <w:t xml:space="preserve">1087, 1088, 1089, 1090, 2793,1091, </w:t>
                  </w:r>
                  <w:r w:rsidRPr="00F4163C">
                    <w:rPr>
                      <w:szCs w:val="22"/>
                    </w:rPr>
                    <w:t>1382</w:t>
                  </w:r>
                  <w:r>
                    <w:rPr>
                      <w:szCs w:val="22"/>
                    </w:rPr>
                    <w:t xml:space="preserve">, 2162, 2474, 2788, 2789, </w:t>
                  </w:r>
                  <w:r w:rsidRPr="00F4163C">
                    <w:rPr>
                      <w:szCs w:val="22"/>
                    </w:rPr>
                    <w:t>2953</w:t>
                  </w:r>
                </w:p>
                <w:p w:rsidR="007C7411" w:rsidRDefault="007C7411" w:rsidP="00EA6B47">
                  <w:pPr>
                    <w:jc w:val="both"/>
                  </w:pPr>
                </w:p>
                <w:p w:rsidR="007C7411" w:rsidRDefault="007C7411" w:rsidP="00496C6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CIDs: </w:t>
                  </w:r>
                  <w:r>
                    <w:t xml:space="preserve">1087, 1088, 1089, 1090, </w:t>
                  </w:r>
                  <w:proofErr w:type="gramStart"/>
                  <w:r>
                    <w:t>2793</w:t>
                  </w:r>
                  <w:proofErr w:type="gramEnd"/>
                </w:p>
                <w:p w:rsidR="007C7411" w:rsidRDefault="007C741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subclause</w:t>
                  </w:r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8.4.1.47.1</w:t>
                  </w:r>
                </w:p>
                <w:p w:rsidR="007C7411" w:rsidRDefault="007C7411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CID: 1091</w:t>
                  </w:r>
                </w:p>
                <w:p w:rsidR="007C7411" w:rsidRDefault="007C741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subclause</w:t>
                  </w:r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8.4.1.53</w:t>
                  </w:r>
                </w:p>
                <w:p w:rsidR="007C7411" w:rsidRDefault="007C7411" w:rsidP="00F4163C">
                  <w:pPr>
                    <w:jc w:val="both"/>
                    <w:rPr>
                      <w:szCs w:val="22"/>
                    </w:rPr>
                  </w:pPr>
                  <w:proofErr w:type="gramStart"/>
                  <w:r>
                    <w:rPr>
                      <w:szCs w:val="22"/>
                    </w:rPr>
                    <w:t>CIDs :</w:t>
                  </w:r>
                  <w:r w:rsidRPr="00F4163C">
                    <w:rPr>
                      <w:szCs w:val="22"/>
                    </w:rPr>
                    <w:t>1382</w:t>
                  </w:r>
                  <w:proofErr w:type="gramEnd"/>
                  <w:r>
                    <w:rPr>
                      <w:szCs w:val="22"/>
                    </w:rPr>
                    <w:t xml:space="preserve">, 2162, 2474, 2788, 2789, </w:t>
                  </w:r>
                  <w:r w:rsidRPr="00F4163C">
                    <w:rPr>
                      <w:szCs w:val="22"/>
                    </w:rPr>
                    <w:t>2953</w:t>
                  </w:r>
                </w:p>
                <w:p w:rsidR="007C7411" w:rsidRDefault="007C7411" w:rsidP="00F4163C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subclause</w:t>
                  </w:r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8.4.2.1</w:t>
                  </w:r>
                </w:p>
                <w:p w:rsidR="007C7411" w:rsidRPr="00A54A72" w:rsidRDefault="007C7411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</w:r>
                </w:p>
                <w:p w:rsidR="007C7411" w:rsidRDefault="007C7411" w:rsidP="00A8394A">
                  <w:pPr>
                    <w:jc w:val="both"/>
                  </w:pPr>
                </w:p>
                <w:p w:rsidR="007C7411" w:rsidRDefault="007C7411" w:rsidP="00A8394A">
                  <w:pPr>
                    <w:jc w:val="both"/>
                  </w:pPr>
                </w:p>
              </w:txbxContent>
            </v:textbox>
          </v:shape>
        </w:pict>
      </w:r>
      <w:r w:rsidR="00382CBF">
        <w:tab/>
      </w:r>
      <w:r w:rsidR="00CA09B2" w:rsidRPr="00044F0F">
        <w:br w:type="page"/>
      </w:r>
      <w:r w:rsidR="00044F0F" w:rsidRPr="00044F0F"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E1692B" w:rsidRPr="00E1692B">
        <w:trPr>
          <w:trHeight w:val="70"/>
        </w:trPr>
        <w:tc>
          <w:tcPr>
            <w:tcW w:w="57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1087</w:t>
            </w:r>
          </w:p>
        </w:tc>
        <w:tc>
          <w:tcPr>
            <w:tcW w:w="56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64.13</w:t>
            </w:r>
          </w:p>
        </w:tc>
        <w:tc>
          <w:tcPr>
            <w:tcW w:w="282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13</w:t>
            </w:r>
          </w:p>
        </w:tc>
        <w:tc>
          <w:tcPr>
            <w:tcW w:w="1829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This insertion creates a hanging subclause.  Instead you need to add a .1 header to cover existing material, and then this becomes a .2 sibling to the existing material.</w:t>
            </w:r>
            <w:r w:rsidRPr="00EF78B6">
              <w:rPr>
                <w:rFonts w:ascii="Times" w:hAnsi="Times"/>
              </w:rPr>
              <w:br/>
            </w:r>
            <w:r w:rsidRPr="00EF78B6">
              <w:rPr>
                <w:rFonts w:ascii="Times" w:hAnsi="Times"/>
              </w:rPr>
              <w:br/>
              <w:t>See also my general comment on this topic.</w:t>
            </w:r>
          </w:p>
        </w:tc>
        <w:tc>
          <w:tcPr>
            <w:tcW w:w="142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Insert 8.4.1.47.1 "General" to hold existing content of 8.4.1.47</w:t>
            </w:r>
            <w:proofErr w:type="gramStart"/>
            <w:r w:rsidRPr="00EF78B6">
              <w:rPr>
                <w:rFonts w:ascii="Times" w:hAnsi="Times"/>
              </w:rPr>
              <w:t>,  then</w:t>
            </w:r>
            <w:proofErr w:type="gramEnd"/>
            <w:r w:rsidRPr="00EF78B6">
              <w:rPr>
                <w:rFonts w:ascii="Times" w:hAnsi="Times"/>
              </w:rPr>
              <w:t xml:space="preserve"> make this new subclause .2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1088</w:t>
            </w:r>
          </w:p>
        </w:tc>
        <w:tc>
          <w:tcPr>
            <w:tcW w:w="56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64.18</w:t>
            </w:r>
          </w:p>
        </w:tc>
        <w:tc>
          <w:tcPr>
            <w:tcW w:w="282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18</w:t>
            </w:r>
          </w:p>
        </w:tc>
        <w:tc>
          <w:tcPr>
            <w:tcW w:w="1829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"For S1G band," -- grammar</w:t>
            </w:r>
          </w:p>
        </w:tc>
        <w:tc>
          <w:tcPr>
            <w:tcW w:w="142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"For the S1G band,"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1089</w:t>
            </w:r>
          </w:p>
        </w:tc>
        <w:tc>
          <w:tcPr>
            <w:tcW w:w="56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EF78B6" w:rsidRDefault="00EF78B6">
            <w:pPr>
              <w:jc w:val="right"/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64.18</w:t>
            </w:r>
          </w:p>
        </w:tc>
        <w:tc>
          <w:tcPr>
            <w:tcW w:w="282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18</w:t>
            </w:r>
          </w:p>
        </w:tc>
        <w:tc>
          <w:tcPr>
            <w:tcW w:w="1829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>"</w:t>
            </w:r>
            <w:proofErr w:type="gramStart"/>
            <w:r w:rsidRPr="00EF78B6">
              <w:rPr>
                <w:rFonts w:ascii="Times" w:hAnsi="Times"/>
              </w:rPr>
              <w:t>the</w:t>
            </w:r>
            <w:proofErr w:type="gramEnd"/>
            <w:r w:rsidRPr="00EF78B6">
              <w:rPr>
                <w:rFonts w:ascii="Times" w:hAnsi="Times"/>
              </w:rPr>
              <w:t xml:space="preserve"> same VHT MIMO control field is applied in the sounding feedback frame, " -- this makes no sense to me.</w:t>
            </w:r>
          </w:p>
        </w:tc>
        <w:tc>
          <w:tcPr>
            <w:tcW w:w="1425" w:type="pct"/>
          </w:tcPr>
          <w:p w:rsidR="00EF78B6" w:rsidRPr="00EF78B6" w:rsidRDefault="00EF78B6">
            <w:pPr>
              <w:rPr>
                <w:rFonts w:ascii="Times" w:hAnsi="Times"/>
              </w:rPr>
            </w:pPr>
            <w:r w:rsidRPr="00EF78B6">
              <w:rPr>
                <w:rFonts w:ascii="Times" w:hAnsi="Times"/>
              </w:rPr>
              <w:t xml:space="preserve">Reword it so it makes sense.  </w:t>
            </w:r>
            <w:proofErr w:type="gramStart"/>
            <w:r w:rsidRPr="00EF78B6">
              <w:rPr>
                <w:rFonts w:ascii="Times" w:hAnsi="Times"/>
              </w:rPr>
              <w:t>e</w:t>
            </w:r>
            <w:proofErr w:type="gramEnd"/>
            <w:r w:rsidRPr="00EF78B6">
              <w:rPr>
                <w:rFonts w:ascii="Times" w:hAnsi="Times"/>
              </w:rPr>
              <w:t>.g. "the VHT MIMO control field is used in the sounding feedback frame, "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1090</w:t>
            </w:r>
          </w:p>
        </w:tc>
        <w:tc>
          <w:tcPr>
            <w:tcW w:w="56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64.24</w:t>
            </w:r>
          </w:p>
        </w:tc>
        <w:tc>
          <w:tcPr>
            <w:tcW w:w="282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24</w:t>
            </w:r>
          </w:p>
        </w:tc>
        <w:tc>
          <w:tcPr>
            <w:tcW w:w="1829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"Channel Width field shall be reinterpreted as follows" -- normative statements are not allowed in Clause 8</w:t>
            </w:r>
          </w:p>
        </w:tc>
        <w:tc>
          <w:tcPr>
            <w:tcW w:w="142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"The Channel Width field is defined as follows:"</w:t>
            </w:r>
            <w:r w:rsidRPr="00D759C1">
              <w:rPr>
                <w:rFonts w:ascii="Times" w:hAnsi="Times"/>
              </w:rPr>
              <w:br/>
            </w:r>
            <w:r w:rsidRPr="00D759C1">
              <w:rPr>
                <w:rFonts w:ascii="Times" w:hAnsi="Times"/>
              </w:rPr>
              <w:br/>
              <w:t>Similar change at 64.31.</w:t>
            </w:r>
          </w:p>
        </w:tc>
      </w:tr>
      <w:tr w:rsidR="00EF78B6" w:rsidRPr="00E1692B">
        <w:trPr>
          <w:trHeight w:val="900"/>
        </w:trPr>
        <w:tc>
          <w:tcPr>
            <w:tcW w:w="572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2793</w:t>
            </w:r>
          </w:p>
        </w:tc>
        <w:tc>
          <w:tcPr>
            <w:tcW w:w="56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8.4.1.47.1</w:t>
            </w:r>
          </w:p>
        </w:tc>
        <w:tc>
          <w:tcPr>
            <w:tcW w:w="327" w:type="pct"/>
          </w:tcPr>
          <w:p w:rsidR="00EF78B6" w:rsidRPr="00D759C1" w:rsidRDefault="00EF78B6">
            <w:pPr>
              <w:jc w:val="right"/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64.24</w:t>
            </w:r>
          </w:p>
        </w:tc>
        <w:tc>
          <w:tcPr>
            <w:tcW w:w="282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24</w:t>
            </w:r>
          </w:p>
        </w:tc>
        <w:tc>
          <w:tcPr>
            <w:tcW w:w="1829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Channel width field is represented for 2,4,8,16 MHz, but without indicating for 1 MHz.</w:t>
            </w:r>
          </w:p>
        </w:tc>
        <w:tc>
          <w:tcPr>
            <w:tcW w:w="1425" w:type="pct"/>
          </w:tcPr>
          <w:p w:rsidR="00EF78B6" w:rsidRPr="00D759C1" w:rsidRDefault="00EF78B6">
            <w:pPr>
              <w:rPr>
                <w:rFonts w:ascii="Times" w:hAnsi="Times"/>
              </w:rPr>
            </w:pPr>
            <w:r w:rsidRPr="00D759C1">
              <w:rPr>
                <w:rFonts w:ascii="Times" w:hAnsi="Times"/>
              </w:rPr>
              <w:t>1MHz should be added.</w:t>
            </w:r>
          </w:p>
        </w:tc>
      </w:tr>
    </w:tbl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CID 1087: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Agree with the commenter</w:t>
      </w:r>
      <w:r w:rsidR="004F67D3">
        <w:rPr>
          <w:rFonts w:ascii="Times" w:eastAsiaTheme="minorEastAsia" w:hAnsi="Times"/>
          <w:lang w:val="en-US" w:eastAsia="zh-TW"/>
        </w:rPr>
        <w:t>.</w:t>
      </w:r>
      <w:r w:rsidRPr="0042755B">
        <w:rPr>
          <w:rFonts w:ascii="Times" w:eastAsiaTheme="minorEastAsia" w:hAnsi="Times"/>
          <w:lang w:val="en-US" w:eastAsia="zh-TW"/>
        </w:rPr>
        <w:t xml:space="preserve"> </w:t>
      </w:r>
      <w:r w:rsidR="004F67D3">
        <w:rPr>
          <w:rFonts w:ascii="Times" w:eastAsiaTheme="minorEastAsia" w:hAnsi="Times"/>
          <w:lang w:val="en-US" w:eastAsia="zh-TW"/>
        </w:rPr>
        <w:t>W</w:t>
      </w:r>
      <w:r w:rsidRPr="0042755B">
        <w:rPr>
          <w:rFonts w:ascii="Times" w:eastAsiaTheme="minorEastAsia" w:hAnsi="Times"/>
          <w:lang w:val="en-US" w:eastAsia="zh-TW"/>
        </w:rPr>
        <w:t xml:space="preserve">ill revise the text accordingly. Since both 802.11-2012 and 802.11REVmc_D2.0 do not have clause 8.4.1.47. The new clause </w:t>
      </w:r>
      <w:r>
        <w:rPr>
          <w:rFonts w:ascii="Times" w:eastAsiaTheme="minorEastAsia" w:hAnsi="Times"/>
          <w:lang w:val="en-US" w:eastAsia="zh-TW"/>
        </w:rPr>
        <w:t>remain</w:t>
      </w:r>
      <w:r w:rsidR="004F67D3">
        <w:rPr>
          <w:rFonts w:ascii="Times" w:eastAsiaTheme="minorEastAsia" w:hAnsi="Times"/>
          <w:lang w:val="en-US" w:eastAsia="zh-TW"/>
        </w:rPr>
        <w:t>s</w:t>
      </w:r>
      <w:r>
        <w:rPr>
          <w:rFonts w:ascii="Times" w:eastAsiaTheme="minorEastAsia" w:hAnsi="Times"/>
          <w:lang w:val="en-US" w:eastAsia="zh-TW"/>
        </w:rPr>
        <w:t xml:space="preserve"> 8.4.1.47.1.</w:t>
      </w:r>
    </w:p>
    <w:p w:rsid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 xml:space="preserve">CID 1088: 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Agree with the suggestion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CID 1089: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</w:p>
    <w:p w:rsid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Agree with the suggest</w:t>
      </w:r>
      <w:r>
        <w:rPr>
          <w:rFonts w:ascii="Times" w:hAnsi="Times"/>
        </w:rPr>
        <w:t>ion</w:t>
      </w:r>
    </w:p>
    <w:p w:rsid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</w:p>
    <w:p w:rsidR="008D3FE7" w:rsidRPr="0042755B" w:rsidRDefault="0042755B" w:rsidP="00DA3C1C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1090: 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Agree with the suggest</w:t>
      </w:r>
      <w:r>
        <w:rPr>
          <w:rFonts w:ascii="Times" w:hAnsi="Times"/>
        </w:rPr>
        <w:t>ion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2793: 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B11DE6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Channel width field </w:t>
      </w:r>
      <w:r w:rsidR="00B11DE6">
        <w:rPr>
          <w:rFonts w:ascii="Times" w:hAnsi="Times"/>
        </w:rPr>
        <w:t xml:space="preserve">in VHT MIMO control filed is carried in sounding feedback frame. Since the </w:t>
      </w:r>
      <w:proofErr w:type="gramStart"/>
      <w:r w:rsidR="00B11DE6">
        <w:rPr>
          <w:rFonts w:ascii="Times" w:hAnsi="Times"/>
        </w:rPr>
        <w:t>beamforming  exchange</w:t>
      </w:r>
      <w:proofErr w:type="gramEnd"/>
      <w:r w:rsidR="00B11DE6">
        <w:rPr>
          <w:rFonts w:ascii="Times" w:hAnsi="Times"/>
        </w:rPr>
        <w:t xml:space="preserve"> is defined only for 2, 4, 8, 16 MHz (24.3.10.1, p 325 line 60). It does not need to add 1MHz indication.</w:t>
      </w:r>
    </w:p>
    <w:p w:rsidR="000536E8" w:rsidRPr="0042755B" w:rsidRDefault="00B11DE6" w:rsidP="000536E8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0536E8">
        <w:rPr>
          <w:rFonts w:ascii="Times" w:hAnsi="Times"/>
        </w:rPr>
        <w:t xml:space="preserve">  </w:t>
      </w:r>
    </w:p>
    <w:p w:rsidR="000536E8" w:rsidRDefault="000536E8" w:rsidP="000536E8">
      <w:pPr>
        <w:tabs>
          <w:tab w:val="left" w:pos="3143"/>
        </w:tabs>
        <w:outlineLvl w:val="0"/>
        <w:rPr>
          <w:rFonts w:ascii="Times" w:hAnsi="Times"/>
        </w:rPr>
      </w:pP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050EC5" w:rsidRDefault="00050EC5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CID 1087:</w:t>
      </w:r>
      <w:r>
        <w:rPr>
          <w:rFonts w:ascii="Times" w:eastAsiaTheme="minorEastAsia" w:hAnsi="Times"/>
          <w:lang w:val="en-US" w:eastAsia="zh-TW"/>
        </w:rPr>
        <w:t xml:space="preserve"> Counter</w:t>
      </w:r>
    </w:p>
    <w:p w:rsidR="00B11DE6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 xml:space="preserve">CID 1088: Accept </w:t>
      </w: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  <w:r w:rsidRPr="0042755B">
        <w:rPr>
          <w:rFonts w:ascii="Times" w:hAnsi="Times"/>
        </w:rPr>
        <w:t>CID 1089:</w:t>
      </w:r>
      <w:r>
        <w:rPr>
          <w:rFonts w:ascii="Times" w:hAnsi="Times"/>
        </w:rPr>
        <w:t xml:space="preserve"> </w:t>
      </w:r>
      <w:r>
        <w:rPr>
          <w:rFonts w:ascii="Times" w:eastAsiaTheme="minorEastAsia" w:hAnsi="Times"/>
          <w:lang w:val="en-US" w:eastAsia="zh-TW"/>
        </w:rPr>
        <w:t>Accept</w:t>
      </w: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</w:p>
    <w:p w:rsidR="00B11DE6" w:rsidRPr="0042755B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1090: </w:t>
      </w:r>
      <w:r>
        <w:rPr>
          <w:rFonts w:ascii="Times" w:eastAsiaTheme="minorEastAsia" w:hAnsi="Times"/>
          <w:lang w:val="en-US" w:eastAsia="zh-TW"/>
        </w:rPr>
        <w:t>Accept</w:t>
      </w:r>
    </w:p>
    <w:p w:rsidR="00B11DE6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</w:p>
    <w:p w:rsidR="00B11DE6" w:rsidRDefault="00B11DE6" w:rsidP="00B11DE6">
      <w:pPr>
        <w:tabs>
          <w:tab w:val="left" w:pos="3143"/>
        </w:tabs>
        <w:outlineLvl w:val="0"/>
        <w:rPr>
          <w:rFonts w:ascii="Times" w:hAnsi="Times"/>
        </w:rPr>
      </w:pPr>
      <w:r>
        <w:rPr>
          <w:rFonts w:ascii="Times" w:hAnsi="Times"/>
        </w:rPr>
        <w:t xml:space="preserve">CID 2793:  Reject </w:t>
      </w:r>
    </w:p>
    <w:p w:rsidR="008D3FE7" w:rsidRPr="00050EC5" w:rsidRDefault="008D3FE7" w:rsidP="002125EA">
      <w:pPr>
        <w:widowControl w:val="0"/>
        <w:autoSpaceDE w:val="0"/>
        <w:autoSpaceDN w:val="0"/>
        <w:adjustRightInd w:val="0"/>
        <w:rPr>
          <w:rFonts w:ascii="Times" w:hAnsi="Times"/>
          <w:sz w:val="20"/>
          <w:lang w:eastAsia="zh-TW"/>
        </w:rPr>
      </w:pPr>
    </w:p>
    <w:p w:rsidR="002125EA" w:rsidRPr="009B0E74" w:rsidRDefault="002125EA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2125EA" w:rsidRDefault="002125EA" w:rsidP="002125EA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p w:rsidR="002125EA" w:rsidRPr="00C425BA" w:rsidRDefault="002125EA" w:rsidP="002125EA">
      <w:pPr>
        <w:tabs>
          <w:tab w:val="left" w:pos="3143"/>
        </w:tabs>
        <w:outlineLvl w:val="0"/>
        <w:rPr>
          <w:b/>
          <w:i/>
          <w:lang w:val="en-US" w:eastAsia="zh-TW"/>
        </w:rPr>
      </w:pPr>
      <w:r w:rsidRPr="00C425BA">
        <w:rPr>
          <w:b/>
          <w:i/>
          <w:lang w:val="en-US" w:eastAsia="zh-TW"/>
        </w:rPr>
        <w:t xml:space="preserve">Instruct the editor to revise </w:t>
      </w:r>
      <w:r w:rsidRPr="00C425BA">
        <w:rPr>
          <w:rFonts w:ascii="Times" w:eastAsiaTheme="minorEastAsia" w:hAnsi="Times"/>
          <w:b/>
          <w:i/>
          <w:lang w:val="en-US" w:eastAsia="zh-TW"/>
        </w:rPr>
        <w:t xml:space="preserve">Clause </w:t>
      </w:r>
      <w:proofErr w:type="gramStart"/>
      <w:r w:rsidR="00B11DE6" w:rsidRPr="00C425BA">
        <w:rPr>
          <w:rFonts w:ascii="Times" w:eastAsiaTheme="minorEastAsia" w:hAnsi="Times"/>
          <w:b/>
          <w:i/>
          <w:lang w:val="en-US" w:eastAsia="zh-TW"/>
        </w:rPr>
        <w:t xml:space="preserve">8.4.1.47.1 </w:t>
      </w:r>
      <w:r w:rsidRPr="00C425BA">
        <w:rPr>
          <w:rFonts w:ascii="Times" w:eastAsiaTheme="minorEastAsia" w:hAnsi="Times"/>
          <w:b/>
          <w:i/>
          <w:lang w:val="en-US" w:eastAsia="zh-TW"/>
        </w:rPr>
        <w:t>,</w:t>
      </w:r>
      <w:proofErr w:type="gramEnd"/>
      <w:r w:rsidRPr="00C425BA">
        <w:rPr>
          <w:rFonts w:ascii="Times" w:eastAsiaTheme="minorEastAsia" w:hAnsi="Times"/>
          <w:b/>
          <w:i/>
          <w:lang w:val="en-US" w:eastAsia="zh-TW"/>
        </w:rPr>
        <w:t xml:space="preserve"> </w:t>
      </w:r>
      <w:r w:rsidR="00B11DE6" w:rsidRPr="00C425BA">
        <w:rPr>
          <w:rFonts w:ascii="Times" w:eastAsiaTheme="minorEastAsia" w:hAnsi="Times"/>
          <w:b/>
          <w:i/>
          <w:lang w:val="en-US" w:eastAsia="zh-TW"/>
        </w:rPr>
        <w:t>“</w:t>
      </w:r>
      <w:r w:rsidR="00B11DE6" w:rsidRPr="00C425BA">
        <w:rPr>
          <w:b/>
          <w:i/>
          <w:szCs w:val="20"/>
          <w:lang w:val="en-US" w:eastAsia="ko-KR"/>
        </w:rPr>
        <w:t>VHT MIMO Control Field used in S1G Band</w:t>
      </w:r>
      <w:r w:rsidR="00F15013" w:rsidRPr="00C425BA">
        <w:rPr>
          <w:b/>
          <w:i/>
        </w:rPr>
        <w:t>” a</w:t>
      </w:r>
      <w:r w:rsidR="00B11DE6" w:rsidRPr="00C425BA">
        <w:rPr>
          <w:b/>
          <w:i/>
        </w:rPr>
        <w:t xml:space="preserve">s proposed below </w:t>
      </w:r>
    </w:p>
    <w:p w:rsidR="002125EA" w:rsidRDefault="002125EA" w:rsidP="002125EA">
      <w:pPr>
        <w:numPr>
          <w:ins w:id="0" w:author="ChaoChun Wang" w:date="2014-01-19T16:16:00Z"/>
        </w:numPr>
        <w:tabs>
          <w:tab w:val="left" w:pos="3143"/>
        </w:tabs>
        <w:outlineLvl w:val="0"/>
        <w:rPr>
          <w:ins w:id="1" w:author="ChaoChun Wang" w:date="2014-01-19T16:16:00Z"/>
          <w:szCs w:val="18"/>
          <w:lang w:val="en-US" w:eastAsia="zh-TW"/>
        </w:rPr>
      </w:pPr>
    </w:p>
    <w:p w:rsidR="001E0B81" w:rsidRDefault="001E0B81" w:rsidP="002125EA">
      <w:pPr>
        <w:tabs>
          <w:tab w:val="left" w:pos="3143"/>
        </w:tabs>
        <w:outlineLvl w:val="0"/>
        <w:rPr>
          <w:ins w:id="2" w:author="ChaoChun Wang" w:date="2014-01-19T16:16:00Z"/>
          <w:szCs w:val="18"/>
          <w:lang w:val="en-US" w:eastAsia="zh-TW"/>
        </w:rPr>
      </w:pPr>
      <w:ins w:id="3" w:author="ChaoChun Wang" w:date="2014-01-19T16:16:00Z">
        <w:r>
          <w:rPr>
            <w:szCs w:val="18"/>
            <w:lang w:val="en-US" w:eastAsia="zh-TW"/>
          </w:rPr>
          <w:t>8.4.1.47 General</w:t>
        </w:r>
      </w:ins>
    </w:p>
    <w:p w:rsidR="001E0B81" w:rsidRPr="00C425BA" w:rsidRDefault="001E0B81" w:rsidP="002125EA">
      <w:pPr>
        <w:numPr>
          <w:ins w:id="4" w:author="ChaoChun Wang" w:date="2014-01-19T16:16:00Z"/>
        </w:numPr>
        <w:tabs>
          <w:tab w:val="left" w:pos="3143"/>
        </w:tabs>
        <w:outlineLvl w:val="0"/>
        <w:rPr>
          <w:szCs w:val="18"/>
          <w:lang w:val="en-US" w:eastAsia="zh-TW"/>
        </w:rPr>
      </w:pP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ko-KR"/>
        </w:rPr>
      </w:pPr>
      <w:r w:rsidRPr="00C425BA">
        <w:rPr>
          <w:b/>
          <w:sz w:val="24"/>
          <w:szCs w:val="20"/>
          <w:lang w:val="en-US" w:eastAsia="ko-KR"/>
        </w:rPr>
        <w:t>8.4.1.47.1 VHT MIMO Control Field used in S1G Band</w:t>
      </w:r>
    </w:p>
    <w:p w:rsid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  <w:r w:rsidRPr="00C425BA">
        <w:rPr>
          <w:szCs w:val="20"/>
          <w:lang w:val="en-US" w:eastAsia="ko-KR"/>
        </w:rPr>
        <w:t xml:space="preserve">For </w:t>
      </w:r>
      <w:ins w:id="5" w:author="ChaoChun Wang" w:date="2014-01-19T16:16:00Z">
        <w:r w:rsidR="00F717AD">
          <w:rPr>
            <w:szCs w:val="20"/>
            <w:lang w:val="en-US" w:eastAsia="ko-KR"/>
          </w:rPr>
          <w:t xml:space="preserve">the </w:t>
        </w:r>
      </w:ins>
      <w:r w:rsidRPr="00C425BA">
        <w:rPr>
          <w:szCs w:val="20"/>
          <w:lang w:val="en-US" w:eastAsia="ko-KR"/>
        </w:rPr>
        <w:t xml:space="preserve">S1G band, the </w:t>
      </w:r>
      <w:del w:id="6" w:author="ChaoChun Wang" w:date="2014-01-19T16:18:00Z">
        <w:r w:rsidRPr="00C425BA" w:rsidDel="00F717AD">
          <w:rPr>
            <w:szCs w:val="20"/>
            <w:lang w:val="en-US" w:eastAsia="ko-KR"/>
          </w:rPr>
          <w:delText xml:space="preserve">same </w:delText>
        </w:r>
      </w:del>
      <w:r w:rsidRPr="00C425BA">
        <w:rPr>
          <w:szCs w:val="20"/>
          <w:lang w:val="en-US" w:eastAsia="ko-KR"/>
        </w:rPr>
        <w:t xml:space="preserve">VHT MIMO control field is </w:t>
      </w:r>
      <w:del w:id="7" w:author="ChaoChun Wang" w:date="2014-01-19T16:18:00Z">
        <w:r w:rsidRPr="00C425BA" w:rsidDel="00F717AD">
          <w:rPr>
            <w:szCs w:val="20"/>
            <w:lang w:val="en-US" w:eastAsia="ko-KR"/>
          </w:rPr>
          <w:delText xml:space="preserve">applied </w:delText>
        </w:r>
      </w:del>
      <w:ins w:id="8" w:author="ChaoChun Wang" w:date="2014-01-19T16:18:00Z">
        <w:r w:rsidR="00F717AD">
          <w:rPr>
            <w:szCs w:val="20"/>
            <w:lang w:val="en-US" w:eastAsia="ko-KR"/>
          </w:rPr>
          <w:t>used</w:t>
        </w:r>
        <w:r w:rsidR="00F717AD" w:rsidRPr="00C425BA">
          <w:rPr>
            <w:szCs w:val="20"/>
            <w:lang w:val="en-US" w:eastAsia="ko-KR"/>
          </w:rPr>
          <w:t xml:space="preserve"> </w:t>
        </w:r>
      </w:ins>
      <w:r w:rsidRPr="00C425BA">
        <w:rPr>
          <w:szCs w:val="20"/>
          <w:lang w:val="en-US" w:eastAsia="ko-KR"/>
        </w:rPr>
        <w:t>in the sounding feedback frame, with the</w:t>
      </w: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  <w:proofErr w:type="gramStart"/>
      <w:r w:rsidRPr="00C425BA">
        <w:rPr>
          <w:szCs w:val="20"/>
          <w:lang w:val="en-US" w:eastAsia="ko-KR"/>
        </w:rPr>
        <w:t>following</w:t>
      </w:r>
      <w:proofErr w:type="gramEnd"/>
      <w:r w:rsidRPr="00C425BA">
        <w:rPr>
          <w:szCs w:val="20"/>
          <w:lang w:val="en-US" w:eastAsia="ko-KR"/>
        </w:rPr>
        <w:t xml:space="preserve"> exceptions.</w:t>
      </w:r>
    </w:p>
    <w:p w:rsidR="00C425BA" w:rsidRPr="00C425BA" w:rsidRDefault="00C425BA" w:rsidP="00C425BA">
      <w:pPr>
        <w:widowControl w:val="0"/>
        <w:autoSpaceDE w:val="0"/>
        <w:autoSpaceDN w:val="0"/>
        <w:adjustRightInd w:val="0"/>
        <w:rPr>
          <w:szCs w:val="20"/>
          <w:lang w:val="en-US" w:eastAsia="ko-KR"/>
        </w:rPr>
      </w:pPr>
      <w:r w:rsidRPr="00C425BA">
        <w:rPr>
          <w:szCs w:val="20"/>
          <w:lang w:val="en-US" w:eastAsia="ko-KR"/>
        </w:rPr>
        <w:t>— Nc index field shall not indicate a value that is more than 4</w:t>
      </w:r>
    </w:p>
    <w:p w:rsidR="00675B17" w:rsidRPr="00C425BA" w:rsidRDefault="00C425BA" w:rsidP="00C425BA">
      <w:pPr>
        <w:widowControl w:val="0"/>
        <w:numPr>
          <w:ins w:id="9" w:author="Chao-Chun Wang" w:date="2014-01-12T15:38:00Z"/>
        </w:numPr>
        <w:autoSpaceDE w:val="0"/>
        <w:autoSpaceDN w:val="0"/>
        <w:adjustRightInd w:val="0"/>
      </w:pPr>
      <w:r w:rsidRPr="00C425BA">
        <w:rPr>
          <w:szCs w:val="20"/>
          <w:lang w:val="en-US" w:eastAsia="ko-KR"/>
        </w:rPr>
        <w:t>— Nr index field shall not indicate a value that is more than 4</w:t>
      </w:r>
    </w:p>
    <w:p w:rsidR="00977D46" w:rsidRPr="00F717AD" w:rsidRDefault="00F717AD">
      <w:pPr>
        <w:rPr>
          <w:rFonts w:ascii="TimesNewRomanPSMT" w:hAnsi="TimesNewRomanPSMT" w:cs="TimesNewRomanPSMT"/>
          <w:lang w:val="en-US" w:eastAsia="ko-KR"/>
        </w:rPr>
      </w:pPr>
      <w:r w:rsidRPr="00F717AD">
        <w:rPr>
          <w:szCs w:val="20"/>
          <w:lang w:val="en-US" w:eastAsia="ko-KR"/>
        </w:rPr>
        <w:t xml:space="preserve">— </w:t>
      </w:r>
      <w:ins w:id="10" w:author="ChaoChun Wang" w:date="2014-01-19T16:19:00Z">
        <w:r>
          <w:rPr>
            <w:szCs w:val="20"/>
            <w:lang w:val="en-US" w:eastAsia="ko-KR"/>
          </w:rPr>
          <w:t>The c</w:t>
        </w:r>
      </w:ins>
      <w:del w:id="11" w:author="ChaoChun Wang" w:date="2014-01-19T16:19:00Z">
        <w:r w:rsidRPr="00F717AD" w:rsidDel="00F717AD">
          <w:rPr>
            <w:szCs w:val="20"/>
            <w:lang w:val="en-US" w:eastAsia="ko-KR"/>
          </w:rPr>
          <w:delText>C</w:delText>
        </w:r>
      </w:del>
      <w:r w:rsidRPr="00F717AD">
        <w:rPr>
          <w:szCs w:val="20"/>
          <w:lang w:val="en-US" w:eastAsia="ko-KR"/>
        </w:rPr>
        <w:t xml:space="preserve">hannel Width field </w:t>
      </w:r>
      <w:del w:id="12" w:author="ChaoChun Wang" w:date="2014-01-19T16:19:00Z">
        <w:r w:rsidRPr="00F717AD" w:rsidDel="00F717AD">
          <w:rPr>
            <w:szCs w:val="20"/>
            <w:lang w:val="en-US" w:eastAsia="ko-KR"/>
          </w:rPr>
          <w:delText>shall be reinterpreted</w:delText>
        </w:r>
      </w:del>
      <w:ins w:id="13" w:author="ChaoChun Wang" w:date="2014-01-19T16:19:00Z">
        <w:r>
          <w:rPr>
            <w:szCs w:val="20"/>
            <w:lang w:val="en-US" w:eastAsia="ko-KR"/>
          </w:rPr>
          <w:t>is defined</w:t>
        </w:r>
      </w:ins>
      <w:r w:rsidRPr="00F717AD">
        <w:rPr>
          <w:szCs w:val="20"/>
          <w:lang w:val="en-US" w:eastAsia="ko-KR"/>
        </w:rPr>
        <w:t xml:space="preserve"> as follows:</w:t>
      </w:r>
      <w:r w:rsidRPr="00F717AD">
        <w:rPr>
          <w:rFonts w:ascii="TimesNewRomanPSMT" w:hAnsi="TimesNewRomanPSMT" w:cs="TimesNewRomanPSMT"/>
          <w:lang w:val="en-US" w:eastAsia="ko-KR"/>
        </w:rPr>
        <w:t xml:space="preserve"> </w:t>
      </w:r>
      <w:r w:rsidR="00977D46" w:rsidRPr="00F717AD">
        <w:rPr>
          <w:rFonts w:ascii="TimesNewRomanPSMT" w:hAnsi="TimesNewRomanPSMT" w:cs="TimesNewRomanPSMT"/>
          <w:lang w:val="en-US" w:eastAsia="ko-KR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977D46" w:rsidRPr="00977D46">
        <w:trPr>
          <w:trHeight w:val="70"/>
        </w:trPr>
        <w:tc>
          <w:tcPr>
            <w:tcW w:w="57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BC09D1" w:rsidRPr="00977D46">
        <w:trPr>
          <w:trHeight w:val="900"/>
        </w:trPr>
        <w:tc>
          <w:tcPr>
            <w:tcW w:w="572" w:type="pct"/>
          </w:tcPr>
          <w:p w:rsidR="00BC09D1" w:rsidRPr="00BC09D1" w:rsidRDefault="00BC09D1">
            <w:pPr>
              <w:jc w:val="right"/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1091</w:t>
            </w:r>
          </w:p>
        </w:tc>
        <w:tc>
          <w:tcPr>
            <w:tcW w:w="565" w:type="pct"/>
          </w:tcPr>
          <w:p w:rsidR="00BC09D1" w:rsidRPr="00BC09D1" w:rsidRDefault="00BC09D1" w:rsidP="00BC09D1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BC09D1">
              <w:rPr>
                <w:rFonts w:ascii="Times" w:hAnsi="Times"/>
                <w:sz w:val="20"/>
                <w:szCs w:val="20"/>
                <w:lang w:val="en-US"/>
              </w:rPr>
              <w:t>8.4.1.53</w:t>
            </w:r>
          </w:p>
          <w:p w:rsidR="00BC09D1" w:rsidRPr="00BC09D1" w:rsidRDefault="00BC09D1">
            <w:pPr>
              <w:rPr>
                <w:rFonts w:ascii="Times" w:hAnsi="Times"/>
              </w:rPr>
            </w:pPr>
          </w:p>
        </w:tc>
        <w:tc>
          <w:tcPr>
            <w:tcW w:w="327" w:type="pct"/>
          </w:tcPr>
          <w:p w:rsidR="00BC09D1" w:rsidRPr="00BC09D1" w:rsidRDefault="00BC09D1">
            <w:pPr>
              <w:jc w:val="right"/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66.28</w:t>
            </w:r>
          </w:p>
        </w:tc>
        <w:tc>
          <w:tcPr>
            <w:tcW w:w="282" w:type="pct"/>
          </w:tcPr>
          <w:p w:rsidR="00BC09D1" w:rsidRPr="00BC09D1" w:rsidRDefault="00BC09D1">
            <w:pPr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28</w:t>
            </w:r>
          </w:p>
        </w:tc>
        <w:tc>
          <w:tcPr>
            <w:tcW w:w="1829" w:type="pct"/>
          </w:tcPr>
          <w:p w:rsidR="00BC09D1" w:rsidRPr="00BC09D1" w:rsidRDefault="00BC09D1">
            <w:pPr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Don't abbrev!</w:t>
            </w:r>
            <w:r w:rsidRPr="00BC09D1">
              <w:rPr>
                <w:rFonts w:ascii="Times" w:hAnsi="Times"/>
              </w:rPr>
              <w:br/>
            </w:r>
            <w:r w:rsidRPr="00BC09D1">
              <w:rPr>
                <w:rFonts w:ascii="Times" w:hAnsi="Times"/>
              </w:rPr>
              <w:br/>
              <w:t>There are two different comment abbreviations of Synchronization.  This will confuse folks who search for the wrong one.</w:t>
            </w:r>
          </w:p>
        </w:tc>
        <w:tc>
          <w:tcPr>
            <w:tcW w:w="1425" w:type="pct"/>
          </w:tcPr>
          <w:p w:rsidR="00BC09D1" w:rsidRPr="00BC09D1" w:rsidRDefault="00BC09D1">
            <w:pPr>
              <w:rPr>
                <w:rFonts w:ascii="Times" w:hAnsi="Times"/>
              </w:rPr>
            </w:pPr>
            <w:r w:rsidRPr="00BC09D1">
              <w:rPr>
                <w:rFonts w:ascii="Times" w:hAnsi="Times"/>
              </w:rPr>
              <w:t>Replace all "synch" with "synchronization".</w:t>
            </w:r>
          </w:p>
        </w:tc>
      </w:tr>
    </w:tbl>
    <w:p w:rsidR="00977D46" w:rsidRDefault="00F36A68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ab/>
      </w:r>
      <w:r>
        <w:rPr>
          <w:rFonts w:ascii="TimesNewRomanPSMT" w:hAnsi="TimesNewRomanPSMT" w:cs="TimesNewRomanPSMT"/>
          <w:sz w:val="20"/>
          <w:lang w:val="en-US" w:eastAsia="ko-KR"/>
        </w:rPr>
        <w:tab/>
      </w:r>
    </w:p>
    <w:p w:rsidR="00977D46" w:rsidRDefault="00977D46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Default="00977D46" w:rsidP="00977D4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977D46" w:rsidRDefault="00977D46" w:rsidP="00977D46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BC09D1" w:rsidRDefault="00977D46" w:rsidP="00BC09D1">
      <w:pPr>
        <w:tabs>
          <w:tab w:val="left" w:pos="3143"/>
        </w:tabs>
        <w:outlineLvl w:val="0"/>
      </w:pPr>
      <w:r>
        <w:t xml:space="preserve">CID </w:t>
      </w:r>
      <w:r w:rsidR="00BC09D1">
        <w:t>1091</w:t>
      </w:r>
      <w:r>
        <w:t xml:space="preserve">: </w:t>
      </w:r>
      <w:r w:rsidR="00BC09D1">
        <w:t xml:space="preserve">agree with </w:t>
      </w:r>
      <w:r w:rsidR="004F67D3">
        <w:t xml:space="preserve">the </w:t>
      </w:r>
      <w:r w:rsidR="00BC09D1">
        <w:t>commenter.</w:t>
      </w:r>
    </w:p>
    <w:p w:rsidR="00BC09D1" w:rsidRDefault="00BC09D1" w:rsidP="00BC09D1">
      <w:pPr>
        <w:tabs>
          <w:tab w:val="left" w:pos="3143"/>
        </w:tabs>
        <w:outlineLvl w:val="0"/>
      </w:pPr>
      <w:r>
        <w:t xml:space="preserve">In D 1.0 there are 4 instances of “sync” and 85 instances of “synch”.  </w:t>
      </w:r>
      <w:r>
        <w:tab/>
      </w:r>
      <w:r>
        <w:tab/>
      </w:r>
    </w:p>
    <w:p w:rsidR="00977D46" w:rsidRPr="009B0E74" w:rsidRDefault="00977D46" w:rsidP="00BC09D1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977D46" w:rsidRPr="002125EA" w:rsidRDefault="00977D46" w:rsidP="00977D46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557EFE" w:rsidRDefault="00557EFE" w:rsidP="00557EFE">
      <w:pPr>
        <w:tabs>
          <w:tab w:val="left" w:pos="3143"/>
        </w:tabs>
        <w:outlineLvl w:val="0"/>
      </w:pPr>
      <w:r>
        <w:t xml:space="preserve">CID </w:t>
      </w:r>
      <w:r w:rsidR="00BC09D1">
        <w:t>0191</w:t>
      </w:r>
      <w:r>
        <w:t xml:space="preserve">: </w:t>
      </w:r>
      <w:r w:rsidR="00BC09D1">
        <w:t>Accept</w:t>
      </w:r>
    </w:p>
    <w:p w:rsidR="00977D46" w:rsidRPr="009B0E74" w:rsidRDefault="00977D46" w:rsidP="00557EFE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BC09D1" w:rsidRDefault="00BC09D1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F4163C" w:rsidRDefault="00BC09D1" w:rsidP="00BC09D1">
      <w:pPr>
        <w:tabs>
          <w:tab w:val="left" w:pos="3143"/>
        </w:tabs>
        <w:outlineLvl w:val="0"/>
        <w:rPr>
          <w:rFonts w:ascii="Times" w:hAnsi="Times"/>
          <w:b/>
          <w:i/>
        </w:rPr>
      </w:pPr>
      <w:r w:rsidRPr="00C425BA">
        <w:rPr>
          <w:b/>
          <w:i/>
          <w:lang w:val="en-US" w:eastAsia="zh-TW"/>
        </w:rPr>
        <w:t xml:space="preserve">Instruct the editor to </w:t>
      </w:r>
      <w:r>
        <w:rPr>
          <w:b/>
          <w:i/>
          <w:lang w:val="en-US" w:eastAsia="zh-TW"/>
        </w:rPr>
        <w:t xml:space="preserve">do a global search for “sync” and “synch” and replace it by </w:t>
      </w:r>
      <w:r w:rsidRPr="00BC09D1">
        <w:rPr>
          <w:b/>
          <w:i/>
          <w:lang w:val="en-US" w:eastAsia="zh-TW"/>
        </w:rPr>
        <w:t>“</w:t>
      </w:r>
      <w:r w:rsidRPr="00BC09D1">
        <w:rPr>
          <w:rFonts w:ascii="Times" w:hAnsi="Times"/>
          <w:b/>
          <w:i/>
        </w:rPr>
        <w:t>synchronization”.</w:t>
      </w:r>
    </w:p>
    <w:p w:rsidR="00F4163C" w:rsidRDefault="00F4163C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F4163C" w:rsidRPr="00977D46">
        <w:trPr>
          <w:trHeight w:val="70"/>
        </w:trPr>
        <w:tc>
          <w:tcPr>
            <w:tcW w:w="572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F4163C" w:rsidRPr="00977D46" w:rsidRDefault="00F4163C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1382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68.30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30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TBD should be resolved in the table 8-55, for example the length of Relay Discovery, or S1G Operation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proofErr w:type="gramStart"/>
            <w:r w:rsidRPr="00F4163C">
              <w:rPr>
                <w:rFonts w:ascii="Times" w:hAnsi="Times"/>
              </w:rPr>
              <w:t>as</w:t>
            </w:r>
            <w:proofErr w:type="gramEnd"/>
            <w:r w:rsidRPr="00F4163C">
              <w:rPr>
                <w:rFonts w:ascii="Times" w:hAnsi="Times"/>
              </w:rPr>
              <w:t xml:space="preserve"> in the comment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2162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67.44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44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Table number 8-55 is not correct for Element IDs.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Change "8-55" to "8-61."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2474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68.00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There are two Probe Response Options, and they have different sizes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Delete one of them (TGmc is deleting the lengths, fortunately)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2788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68.30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30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TBD in Table 8-55.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Fill in the number of octets in length.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2789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68.46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46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TBD in Table 8-55.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Fill in the number of octets in length.</w:t>
            </w:r>
          </w:p>
        </w:tc>
      </w:tr>
      <w:tr w:rsidR="00F4163C" w:rsidRPr="00977D46">
        <w:trPr>
          <w:trHeight w:val="900"/>
        </w:trPr>
        <w:tc>
          <w:tcPr>
            <w:tcW w:w="572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2953</w:t>
            </w:r>
          </w:p>
        </w:tc>
        <w:tc>
          <w:tcPr>
            <w:tcW w:w="56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8.4.2.1</w:t>
            </w:r>
          </w:p>
        </w:tc>
        <w:tc>
          <w:tcPr>
            <w:tcW w:w="327" w:type="pct"/>
          </w:tcPr>
          <w:p w:rsidR="00F4163C" w:rsidRPr="00F4163C" w:rsidRDefault="00F4163C">
            <w:pPr>
              <w:jc w:val="right"/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67.58</w:t>
            </w:r>
          </w:p>
        </w:tc>
        <w:tc>
          <w:tcPr>
            <w:tcW w:w="282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58</w:t>
            </w:r>
          </w:p>
        </w:tc>
        <w:tc>
          <w:tcPr>
            <w:tcW w:w="1829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Length indication of RPS element should be in the range of 0 to 255</w:t>
            </w:r>
          </w:p>
        </w:tc>
        <w:tc>
          <w:tcPr>
            <w:tcW w:w="1425" w:type="pct"/>
          </w:tcPr>
          <w:p w:rsidR="00F4163C" w:rsidRPr="00F4163C" w:rsidRDefault="00F4163C">
            <w:pPr>
              <w:rPr>
                <w:rFonts w:ascii="Times" w:hAnsi="Times"/>
              </w:rPr>
            </w:pPr>
            <w:r w:rsidRPr="00F4163C">
              <w:rPr>
                <w:rFonts w:ascii="Times" w:hAnsi="Times"/>
              </w:rPr>
              <w:t>Change the value of the colomn "Length of indicated element" corresponding to RPS element to '0 -255'</w:t>
            </w:r>
          </w:p>
        </w:tc>
      </w:tr>
    </w:tbl>
    <w:p w:rsidR="00BC09D1" w:rsidRDefault="00BC09D1" w:rsidP="00BC09D1">
      <w:pPr>
        <w:tabs>
          <w:tab w:val="left" w:pos="3143"/>
        </w:tabs>
        <w:outlineLvl w:val="0"/>
        <w:rPr>
          <w:rFonts w:ascii="Times" w:hAnsi="Times"/>
        </w:rPr>
      </w:pPr>
    </w:p>
    <w:p w:rsidR="00BC09D1" w:rsidRPr="00C425BA" w:rsidRDefault="00BC09D1" w:rsidP="00BC09D1">
      <w:pPr>
        <w:tabs>
          <w:tab w:val="left" w:pos="3143"/>
        </w:tabs>
        <w:outlineLvl w:val="0"/>
        <w:rPr>
          <w:b/>
          <w:i/>
          <w:lang w:val="en-US" w:eastAsia="zh-TW"/>
        </w:rPr>
      </w:pPr>
    </w:p>
    <w:p w:rsidR="00AE6807" w:rsidRPr="009B0E74" w:rsidRDefault="00AE6807" w:rsidP="00AE6807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AE6807" w:rsidRPr="007577BA" w:rsidRDefault="00AE6807" w:rsidP="00AE6807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AE6807" w:rsidRPr="007577BA" w:rsidRDefault="00AE6807" w:rsidP="00AE6807">
      <w:pPr>
        <w:tabs>
          <w:tab w:val="left" w:pos="3143"/>
        </w:tabs>
        <w:outlineLvl w:val="0"/>
        <w:rPr>
          <w:rFonts w:ascii="Times" w:hAnsi="Times"/>
        </w:rPr>
      </w:pPr>
      <w:r w:rsidRPr="007577BA">
        <w:rPr>
          <w:rFonts w:ascii="Times" w:hAnsi="Times"/>
        </w:rPr>
        <w:t>CID 2474: agree with commenter.</w:t>
      </w:r>
    </w:p>
    <w:p w:rsidR="007577BA" w:rsidRPr="007577BA" w:rsidRDefault="007577BA" w:rsidP="00AE6807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7577BA">
        <w:rPr>
          <w:rFonts w:ascii="Times" w:eastAsiaTheme="minorEastAsia" w:hAnsi="Times"/>
          <w:lang w:val="en-US" w:eastAsia="zh-TW"/>
        </w:rPr>
        <w:t>In</w:t>
      </w:r>
      <w:r w:rsidR="00AE6807" w:rsidRPr="007577BA">
        <w:rPr>
          <w:rFonts w:ascii="Times" w:eastAsiaTheme="minorEastAsia" w:hAnsi="Times"/>
          <w:lang w:val="en-US" w:eastAsia="zh-TW"/>
        </w:rPr>
        <w:t xml:space="preserve"> 11REVmc</w:t>
      </w:r>
      <w:r w:rsidRPr="007577BA">
        <w:rPr>
          <w:rFonts w:ascii="Times" w:eastAsiaTheme="minorEastAsia" w:hAnsi="Times"/>
          <w:lang w:val="en-US" w:eastAsia="zh-TW"/>
        </w:rPr>
        <w:t>,</w:t>
      </w:r>
      <w:r w:rsidR="00AE6807" w:rsidRPr="007577BA">
        <w:rPr>
          <w:rFonts w:ascii="Times" w:eastAsiaTheme="minorEastAsia" w:hAnsi="Times"/>
          <w:lang w:val="en-US" w:eastAsia="zh-TW"/>
        </w:rPr>
        <w:t xml:space="preserve"> the length field in Table </w:t>
      </w:r>
      <w:r w:rsidRPr="007577BA">
        <w:rPr>
          <w:rFonts w:ascii="Times" w:eastAsiaTheme="minorEastAsia" w:hAnsi="Times"/>
          <w:lang w:val="en-US" w:eastAsia="zh-TW"/>
        </w:rPr>
        <w:t xml:space="preserve">8-61 element ID is removed.  </w:t>
      </w:r>
      <w:r>
        <w:rPr>
          <w:rFonts w:ascii="Times" w:eastAsiaTheme="minorEastAsia" w:hAnsi="Times"/>
          <w:lang w:val="en-US" w:eastAsia="zh-TW"/>
        </w:rPr>
        <w:t>CID 2953</w:t>
      </w:r>
      <w:r w:rsidR="004F67D3">
        <w:rPr>
          <w:rFonts w:ascii="Times" w:eastAsiaTheme="minorEastAsia" w:hAnsi="Times"/>
          <w:lang w:val="en-US" w:eastAsia="zh-TW"/>
        </w:rPr>
        <w:t>, 13</w:t>
      </w:r>
      <w:r w:rsidR="007C7411">
        <w:rPr>
          <w:rFonts w:ascii="Times" w:eastAsiaTheme="minorEastAsia" w:hAnsi="Times"/>
          <w:lang w:val="en-US" w:eastAsia="zh-TW"/>
        </w:rPr>
        <w:t>82, 2788, and 2789 are</w:t>
      </w:r>
      <w:r>
        <w:rPr>
          <w:rFonts w:ascii="Times" w:eastAsiaTheme="minorEastAsia" w:hAnsi="Times"/>
          <w:lang w:val="en-US" w:eastAsia="zh-TW"/>
        </w:rPr>
        <w:t xml:space="preserve"> no longer valid once the length field is removed.</w:t>
      </w:r>
    </w:p>
    <w:p w:rsidR="0081693C" w:rsidRDefault="007577BA" w:rsidP="00AE6807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7577BA">
        <w:rPr>
          <w:rFonts w:ascii="Times" w:eastAsiaTheme="minorEastAsia" w:hAnsi="Times"/>
          <w:lang w:val="en-US" w:eastAsia="zh-TW"/>
        </w:rPr>
        <w:t>CID 2162</w:t>
      </w:r>
      <w:r>
        <w:rPr>
          <w:rFonts w:ascii="Times" w:eastAsiaTheme="minorEastAsia" w:hAnsi="Times"/>
          <w:lang w:val="en-US" w:eastAsia="zh-TW"/>
        </w:rPr>
        <w:t xml:space="preserve">: agree with the commenter. </w:t>
      </w:r>
    </w:p>
    <w:p w:rsidR="00AE6807" w:rsidRPr="007577BA" w:rsidRDefault="00AE6807" w:rsidP="00AE6807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AE6807" w:rsidRPr="007577BA" w:rsidRDefault="00AE6807" w:rsidP="00AE6807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AE6807" w:rsidRPr="009B0E74" w:rsidRDefault="00AE6807" w:rsidP="00AE6807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AE6807" w:rsidRPr="002125EA" w:rsidRDefault="00AE6807" w:rsidP="00AE6807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7C7411" w:rsidRDefault="007C7411" w:rsidP="007C7411">
      <w:pPr>
        <w:tabs>
          <w:tab w:val="left" w:pos="3143"/>
        </w:tabs>
        <w:outlineLvl w:val="0"/>
        <w:rPr>
          <w:rFonts w:ascii="Times" w:hAnsi="Times"/>
        </w:rPr>
      </w:pPr>
      <w:r w:rsidRPr="007577BA">
        <w:rPr>
          <w:rFonts w:ascii="Times" w:hAnsi="Times"/>
        </w:rPr>
        <w:t>CID 2474</w:t>
      </w:r>
      <w:r>
        <w:rPr>
          <w:rFonts w:ascii="Times" w:hAnsi="Times"/>
        </w:rPr>
        <w:t>: a</w:t>
      </w:r>
      <w:r w:rsidRPr="007577BA">
        <w:rPr>
          <w:rFonts w:ascii="Times" w:hAnsi="Times"/>
        </w:rPr>
        <w:t>gree</w:t>
      </w:r>
    </w:p>
    <w:p w:rsidR="007C7411" w:rsidRDefault="004F67D3" w:rsidP="007C7411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2953, 13</w:t>
      </w:r>
      <w:r w:rsidR="007C7411">
        <w:rPr>
          <w:rFonts w:ascii="Times" w:eastAsiaTheme="minorEastAsia" w:hAnsi="Times"/>
          <w:lang w:val="en-US" w:eastAsia="zh-TW"/>
        </w:rPr>
        <w:t xml:space="preserve">82, 2788, and 2789: Counter. </w:t>
      </w:r>
    </w:p>
    <w:p w:rsidR="007C7411" w:rsidRPr="007577BA" w:rsidRDefault="007C7411" w:rsidP="007C7411">
      <w:pPr>
        <w:tabs>
          <w:tab w:val="left" w:pos="3143"/>
        </w:tabs>
        <w:outlineLvl w:val="0"/>
        <w:rPr>
          <w:rFonts w:ascii="Times" w:hAnsi="Times"/>
        </w:rPr>
      </w:pPr>
      <w:r w:rsidRPr="007577BA">
        <w:rPr>
          <w:rFonts w:ascii="Times" w:eastAsiaTheme="minorEastAsia" w:hAnsi="Times"/>
          <w:lang w:val="en-US" w:eastAsia="zh-TW"/>
        </w:rPr>
        <w:t>CID 2162</w:t>
      </w:r>
      <w:r>
        <w:rPr>
          <w:rFonts w:ascii="Times" w:eastAsiaTheme="minorEastAsia" w:hAnsi="Times"/>
          <w:lang w:val="en-US" w:eastAsia="zh-TW"/>
        </w:rPr>
        <w:t>: agree</w:t>
      </w:r>
    </w:p>
    <w:p w:rsidR="00AE6807" w:rsidRPr="009B0E74" w:rsidRDefault="00AE6807" w:rsidP="00AE6807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AE6807" w:rsidRPr="009B0E74" w:rsidRDefault="00AE6807" w:rsidP="00AE6807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AE6807" w:rsidRDefault="00AE6807" w:rsidP="00AE6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AE6807" w:rsidRDefault="00AE6807" w:rsidP="00AE6807">
      <w:pPr>
        <w:tabs>
          <w:tab w:val="left" w:pos="3143"/>
        </w:tabs>
        <w:outlineLvl w:val="0"/>
        <w:rPr>
          <w:rFonts w:ascii="Times" w:hAnsi="Times"/>
          <w:b/>
          <w:i/>
        </w:rPr>
      </w:pPr>
      <w:r w:rsidRPr="00C425BA">
        <w:rPr>
          <w:b/>
          <w:i/>
          <w:lang w:val="en-US" w:eastAsia="zh-TW"/>
        </w:rPr>
        <w:t xml:space="preserve">Instruct the editor to </w:t>
      </w:r>
      <w:r w:rsidR="007C7411">
        <w:rPr>
          <w:b/>
          <w:i/>
          <w:lang w:val="en-US" w:eastAsia="zh-TW"/>
        </w:rPr>
        <w:t xml:space="preserve">change the table number </w:t>
      </w:r>
      <w:r w:rsidR="004F67D3">
        <w:rPr>
          <w:b/>
          <w:i/>
          <w:lang w:val="en-US" w:eastAsia="zh-TW"/>
        </w:rPr>
        <w:t>from</w:t>
      </w:r>
      <w:r w:rsidR="007C7411">
        <w:rPr>
          <w:b/>
          <w:i/>
          <w:lang w:val="en-US" w:eastAsia="zh-TW"/>
        </w:rPr>
        <w:t xml:space="preserve"> 8-55 to 8-61 and remove the length field according the 11REVmc </w:t>
      </w:r>
      <w:r w:rsidR="002C2004">
        <w:rPr>
          <w:b/>
          <w:i/>
          <w:lang w:val="en-US" w:eastAsia="zh-TW"/>
        </w:rPr>
        <w:t xml:space="preserve">table 8-55 </w:t>
      </w:r>
      <w:r w:rsidR="007C7411">
        <w:rPr>
          <w:b/>
          <w:i/>
          <w:lang w:val="en-US" w:eastAsia="zh-TW"/>
        </w:rPr>
        <w:t>format.</w:t>
      </w:r>
    </w:p>
    <w:p w:rsidR="00582C2E" w:rsidRPr="000152F7" w:rsidRDefault="00582C2E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sectPr w:rsidR="00582C2E" w:rsidRPr="000152F7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1" w:rsidRDefault="007C7411">
      <w:r>
        <w:separator/>
      </w:r>
    </w:p>
  </w:endnote>
  <w:endnote w:type="continuationSeparator" w:id="0">
    <w:p w:rsidR="007C7411" w:rsidRDefault="007C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7C7411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fldSimple w:instr="page ">
      <w:r w:rsidR="007A446C">
        <w:rPr>
          <w:noProof/>
        </w:rPr>
        <w:t>1</w:t>
      </w:r>
    </w:fldSimple>
    <w:r>
      <w:tab/>
      <w:t xml:space="preserve">Chao-Chun </w:t>
    </w:r>
    <w:r>
      <w:rPr>
        <w:lang w:eastAsia="zh-CN"/>
      </w:rPr>
      <w:t>Wang</w:t>
    </w:r>
    <w:r>
      <w:t>, MediaTek</w:t>
    </w:r>
  </w:p>
  <w:p w:rsidR="007C7411" w:rsidRDefault="007C7411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1" w:rsidRDefault="007C7411">
      <w:r>
        <w:separator/>
      </w:r>
    </w:p>
  </w:footnote>
  <w:footnote w:type="continuationSeparator" w:id="0">
    <w:p w:rsidR="007C7411" w:rsidRDefault="007C74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9A70C7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fldSimple w:instr=" KEYWORDS   \* MERGEFORMAT ">
      <w:r w:rsidR="007C7411">
        <w:rPr>
          <w:lang w:eastAsia="zh-CN"/>
        </w:rPr>
        <w:t>January</w:t>
      </w:r>
      <w:r w:rsidR="007C7411">
        <w:t xml:space="preserve"> 2014</w:t>
      </w:r>
    </w:fldSimple>
    <w:r w:rsidR="007A446C">
      <w:tab/>
    </w:r>
    <w:r w:rsidR="007A446C">
      <w:tab/>
    </w:r>
    <w:r w:rsidR="007A446C">
      <w:tab/>
      <w:t>doc.: IEEE 802.11-14/</w:t>
    </w:r>
    <w:r w:rsidR="007A446C">
      <w:rPr>
        <w:rStyle w:val="highlight"/>
      </w:rPr>
      <w:t>0142r0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34D1"/>
    <w:rsid w:val="000244A1"/>
    <w:rsid w:val="00025A29"/>
    <w:rsid w:val="0002686B"/>
    <w:rsid w:val="00026BD7"/>
    <w:rsid w:val="00026BE7"/>
    <w:rsid w:val="0003152B"/>
    <w:rsid w:val="0003153F"/>
    <w:rsid w:val="000318B8"/>
    <w:rsid w:val="000337CA"/>
    <w:rsid w:val="00033BCB"/>
    <w:rsid w:val="000349B5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0EC5"/>
    <w:rsid w:val="00051803"/>
    <w:rsid w:val="00052D5F"/>
    <w:rsid w:val="000536E8"/>
    <w:rsid w:val="000565A4"/>
    <w:rsid w:val="00057964"/>
    <w:rsid w:val="00060A9B"/>
    <w:rsid w:val="00060BA6"/>
    <w:rsid w:val="00061BE2"/>
    <w:rsid w:val="000622C5"/>
    <w:rsid w:val="00063182"/>
    <w:rsid w:val="00063A6A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A2B"/>
    <w:rsid w:val="000949F8"/>
    <w:rsid w:val="00095255"/>
    <w:rsid w:val="00095D28"/>
    <w:rsid w:val="000A365F"/>
    <w:rsid w:val="000A383D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DF9"/>
    <w:rsid w:val="000C1EF7"/>
    <w:rsid w:val="000C2365"/>
    <w:rsid w:val="000D0349"/>
    <w:rsid w:val="000D29C2"/>
    <w:rsid w:val="000D38FD"/>
    <w:rsid w:val="000D43F8"/>
    <w:rsid w:val="000D4851"/>
    <w:rsid w:val="000D4915"/>
    <w:rsid w:val="000D700E"/>
    <w:rsid w:val="000E0363"/>
    <w:rsid w:val="000E0565"/>
    <w:rsid w:val="000E0D5E"/>
    <w:rsid w:val="000E1CD6"/>
    <w:rsid w:val="000E2756"/>
    <w:rsid w:val="000E2C13"/>
    <w:rsid w:val="000E59E4"/>
    <w:rsid w:val="000E7959"/>
    <w:rsid w:val="000F1CF1"/>
    <w:rsid w:val="000F3EFC"/>
    <w:rsid w:val="00100BB1"/>
    <w:rsid w:val="00101F7F"/>
    <w:rsid w:val="00101FD1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825"/>
    <w:rsid w:val="00122B38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409AB"/>
    <w:rsid w:val="0014202D"/>
    <w:rsid w:val="00142A16"/>
    <w:rsid w:val="00142A53"/>
    <w:rsid w:val="00145427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6510"/>
    <w:rsid w:val="00157B6E"/>
    <w:rsid w:val="00162DAD"/>
    <w:rsid w:val="00162E54"/>
    <w:rsid w:val="00163206"/>
    <w:rsid w:val="00164FF5"/>
    <w:rsid w:val="001656FC"/>
    <w:rsid w:val="0016667E"/>
    <w:rsid w:val="00166FE3"/>
    <w:rsid w:val="00170470"/>
    <w:rsid w:val="00171033"/>
    <w:rsid w:val="00172DE3"/>
    <w:rsid w:val="001737C9"/>
    <w:rsid w:val="001738A3"/>
    <w:rsid w:val="0017475B"/>
    <w:rsid w:val="001747D8"/>
    <w:rsid w:val="00174E05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723E"/>
    <w:rsid w:val="00197778"/>
    <w:rsid w:val="00197C5B"/>
    <w:rsid w:val="00197E80"/>
    <w:rsid w:val="001A0148"/>
    <w:rsid w:val="001A2B00"/>
    <w:rsid w:val="001A3094"/>
    <w:rsid w:val="001A50A7"/>
    <w:rsid w:val="001A76D7"/>
    <w:rsid w:val="001B07D7"/>
    <w:rsid w:val="001B217E"/>
    <w:rsid w:val="001B2C91"/>
    <w:rsid w:val="001B7E5E"/>
    <w:rsid w:val="001C01C5"/>
    <w:rsid w:val="001C07E1"/>
    <w:rsid w:val="001C1549"/>
    <w:rsid w:val="001C2469"/>
    <w:rsid w:val="001C3D8E"/>
    <w:rsid w:val="001C4655"/>
    <w:rsid w:val="001C502E"/>
    <w:rsid w:val="001C5F95"/>
    <w:rsid w:val="001C69B3"/>
    <w:rsid w:val="001D08F5"/>
    <w:rsid w:val="001D315E"/>
    <w:rsid w:val="001D412E"/>
    <w:rsid w:val="001D454E"/>
    <w:rsid w:val="001D4F34"/>
    <w:rsid w:val="001D55E2"/>
    <w:rsid w:val="001D6099"/>
    <w:rsid w:val="001D613A"/>
    <w:rsid w:val="001D6727"/>
    <w:rsid w:val="001D723B"/>
    <w:rsid w:val="001D77A7"/>
    <w:rsid w:val="001E0B81"/>
    <w:rsid w:val="001E3BE4"/>
    <w:rsid w:val="001E5037"/>
    <w:rsid w:val="001E525E"/>
    <w:rsid w:val="001E5CA1"/>
    <w:rsid w:val="001E661A"/>
    <w:rsid w:val="001E6D3B"/>
    <w:rsid w:val="001E6EEE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5EA"/>
    <w:rsid w:val="00212EC4"/>
    <w:rsid w:val="00213F82"/>
    <w:rsid w:val="00214CB4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475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085"/>
    <w:rsid w:val="00256542"/>
    <w:rsid w:val="00256D95"/>
    <w:rsid w:val="0025755F"/>
    <w:rsid w:val="002600EB"/>
    <w:rsid w:val="00260D1C"/>
    <w:rsid w:val="00260F6A"/>
    <w:rsid w:val="0026177A"/>
    <w:rsid w:val="00262648"/>
    <w:rsid w:val="00264D47"/>
    <w:rsid w:val="00270364"/>
    <w:rsid w:val="00272C7E"/>
    <w:rsid w:val="00274668"/>
    <w:rsid w:val="0027477C"/>
    <w:rsid w:val="002777D0"/>
    <w:rsid w:val="0028021B"/>
    <w:rsid w:val="002804E5"/>
    <w:rsid w:val="0028073C"/>
    <w:rsid w:val="00282B2F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A42"/>
    <w:rsid w:val="002B2F24"/>
    <w:rsid w:val="002B4244"/>
    <w:rsid w:val="002B4536"/>
    <w:rsid w:val="002B58CB"/>
    <w:rsid w:val="002B5D61"/>
    <w:rsid w:val="002C14A7"/>
    <w:rsid w:val="002C2004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0AAC"/>
    <w:rsid w:val="002E1976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504F"/>
    <w:rsid w:val="002F7A73"/>
    <w:rsid w:val="00300062"/>
    <w:rsid w:val="003006F4"/>
    <w:rsid w:val="00310655"/>
    <w:rsid w:val="00311678"/>
    <w:rsid w:val="003123D8"/>
    <w:rsid w:val="00313F49"/>
    <w:rsid w:val="00313F79"/>
    <w:rsid w:val="00314C1E"/>
    <w:rsid w:val="003150E7"/>
    <w:rsid w:val="00316F33"/>
    <w:rsid w:val="0032059F"/>
    <w:rsid w:val="003215DE"/>
    <w:rsid w:val="00321E73"/>
    <w:rsid w:val="0032206D"/>
    <w:rsid w:val="0032411E"/>
    <w:rsid w:val="00324179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11AE"/>
    <w:rsid w:val="003415FF"/>
    <w:rsid w:val="00341D64"/>
    <w:rsid w:val="003438BB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2CBF"/>
    <w:rsid w:val="0038437F"/>
    <w:rsid w:val="003843F0"/>
    <w:rsid w:val="0038460A"/>
    <w:rsid w:val="0038566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6D"/>
    <w:rsid w:val="003C2D90"/>
    <w:rsid w:val="003C44EC"/>
    <w:rsid w:val="003C4A71"/>
    <w:rsid w:val="003C50CA"/>
    <w:rsid w:val="003C56A5"/>
    <w:rsid w:val="003D0D9B"/>
    <w:rsid w:val="003D1369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F6A"/>
    <w:rsid w:val="003E662A"/>
    <w:rsid w:val="003E764B"/>
    <w:rsid w:val="003E7781"/>
    <w:rsid w:val="003E7996"/>
    <w:rsid w:val="003F1603"/>
    <w:rsid w:val="003F3211"/>
    <w:rsid w:val="003F3946"/>
    <w:rsid w:val="003F748A"/>
    <w:rsid w:val="003F7A7A"/>
    <w:rsid w:val="003F7F54"/>
    <w:rsid w:val="00400790"/>
    <w:rsid w:val="00400956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8B4"/>
    <w:rsid w:val="00424C89"/>
    <w:rsid w:val="00425C73"/>
    <w:rsid w:val="00426089"/>
    <w:rsid w:val="0042642A"/>
    <w:rsid w:val="0042751B"/>
    <w:rsid w:val="0042755B"/>
    <w:rsid w:val="00430357"/>
    <w:rsid w:val="0043082B"/>
    <w:rsid w:val="00431E11"/>
    <w:rsid w:val="00433817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BE7"/>
    <w:rsid w:val="00485A4C"/>
    <w:rsid w:val="0048724B"/>
    <w:rsid w:val="00491554"/>
    <w:rsid w:val="0049216A"/>
    <w:rsid w:val="00493801"/>
    <w:rsid w:val="00493DFA"/>
    <w:rsid w:val="00494C69"/>
    <w:rsid w:val="00496C6D"/>
    <w:rsid w:val="00496E51"/>
    <w:rsid w:val="00497420"/>
    <w:rsid w:val="004A216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16FE"/>
    <w:rsid w:val="004D1E1D"/>
    <w:rsid w:val="004D22B1"/>
    <w:rsid w:val="004D2B7F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F82"/>
    <w:rsid w:val="004F0286"/>
    <w:rsid w:val="004F16C2"/>
    <w:rsid w:val="004F17A3"/>
    <w:rsid w:val="004F2128"/>
    <w:rsid w:val="004F4579"/>
    <w:rsid w:val="004F5083"/>
    <w:rsid w:val="004F5391"/>
    <w:rsid w:val="004F67D3"/>
    <w:rsid w:val="004F6AFF"/>
    <w:rsid w:val="004F7322"/>
    <w:rsid w:val="004F792A"/>
    <w:rsid w:val="005010C3"/>
    <w:rsid w:val="005016F8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389"/>
    <w:rsid w:val="00524964"/>
    <w:rsid w:val="00524CDA"/>
    <w:rsid w:val="00524FB0"/>
    <w:rsid w:val="0052647A"/>
    <w:rsid w:val="005264E3"/>
    <w:rsid w:val="005267E4"/>
    <w:rsid w:val="0052790E"/>
    <w:rsid w:val="00531C4C"/>
    <w:rsid w:val="00533027"/>
    <w:rsid w:val="00535113"/>
    <w:rsid w:val="005356D1"/>
    <w:rsid w:val="0053603D"/>
    <w:rsid w:val="005369C3"/>
    <w:rsid w:val="00541309"/>
    <w:rsid w:val="00541F5A"/>
    <w:rsid w:val="00546740"/>
    <w:rsid w:val="00546DDC"/>
    <w:rsid w:val="00547C20"/>
    <w:rsid w:val="0055121D"/>
    <w:rsid w:val="005524C0"/>
    <w:rsid w:val="00552C8A"/>
    <w:rsid w:val="005535FA"/>
    <w:rsid w:val="00555509"/>
    <w:rsid w:val="00555978"/>
    <w:rsid w:val="00555F70"/>
    <w:rsid w:val="005573FD"/>
    <w:rsid w:val="005576B9"/>
    <w:rsid w:val="00557EFE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232A"/>
    <w:rsid w:val="005A44DB"/>
    <w:rsid w:val="005A635C"/>
    <w:rsid w:val="005A6385"/>
    <w:rsid w:val="005A77B0"/>
    <w:rsid w:val="005A7862"/>
    <w:rsid w:val="005B240E"/>
    <w:rsid w:val="005B4278"/>
    <w:rsid w:val="005B4C8F"/>
    <w:rsid w:val="005B607D"/>
    <w:rsid w:val="005C07AF"/>
    <w:rsid w:val="005C0A8E"/>
    <w:rsid w:val="005C1214"/>
    <w:rsid w:val="005C1C6F"/>
    <w:rsid w:val="005C250B"/>
    <w:rsid w:val="005C2931"/>
    <w:rsid w:val="005C3B64"/>
    <w:rsid w:val="005C4004"/>
    <w:rsid w:val="005C44AD"/>
    <w:rsid w:val="005C5549"/>
    <w:rsid w:val="005C6D15"/>
    <w:rsid w:val="005D2810"/>
    <w:rsid w:val="005D31FF"/>
    <w:rsid w:val="005D4745"/>
    <w:rsid w:val="005D5116"/>
    <w:rsid w:val="005D6B42"/>
    <w:rsid w:val="005E011E"/>
    <w:rsid w:val="005E325A"/>
    <w:rsid w:val="005E3477"/>
    <w:rsid w:val="005E38B7"/>
    <w:rsid w:val="005E3A8F"/>
    <w:rsid w:val="005E47CE"/>
    <w:rsid w:val="005E5D70"/>
    <w:rsid w:val="005E6539"/>
    <w:rsid w:val="005E7709"/>
    <w:rsid w:val="005F2782"/>
    <w:rsid w:val="005F3D83"/>
    <w:rsid w:val="005F497C"/>
    <w:rsid w:val="005F5BA7"/>
    <w:rsid w:val="005F617C"/>
    <w:rsid w:val="005F6434"/>
    <w:rsid w:val="005F6D40"/>
    <w:rsid w:val="0060032D"/>
    <w:rsid w:val="00602CC4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440B"/>
    <w:rsid w:val="00624981"/>
    <w:rsid w:val="00627BDC"/>
    <w:rsid w:val="00627F79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4C14"/>
    <w:rsid w:val="00664C5B"/>
    <w:rsid w:val="00667D4C"/>
    <w:rsid w:val="006704D0"/>
    <w:rsid w:val="00675B17"/>
    <w:rsid w:val="00676CBC"/>
    <w:rsid w:val="006800A4"/>
    <w:rsid w:val="00682340"/>
    <w:rsid w:val="00682406"/>
    <w:rsid w:val="0068302F"/>
    <w:rsid w:val="006849FD"/>
    <w:rsid w:val="00686B54"/>
    <w:rsid w:val="00690441"/>
    <w:rsid w:val="00690A3F"/>
    <w:rsid w:val="00690DB8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18E9"/>
    <w:rsid w:val="006B1B2A"/>
    <w:rsid w:val="006B2C29"/>
    <w:rsid w:val="006B30DF"/>
    <w:rsid w:val="006B38AF"/>
    <w:rsid w:val="006C0727"/>
    <w:rsid w:val="006C1103"/>
    <w:rsid w:val="006C1464"/>
    <w:rsid w:val="006C1EE5"/>
    <w:rsid w:val="006C22E0"/>
    <w:rsid w:val="006C79FD"/>
    <w:rsid w:val="006D38BA"/>
    <w:rsid w:val="006D441B"/>
    <w:rsid w:val="006E099B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2A93"/>
    <w:rsid w:val="00702DCB"/>
    <w:rsid w:val="0070467B"/>
    <w:rsid w:val="00705645"/>
    <w:rsid w:val="00706C15"/>
    <w:rsid w:val="007108EC"/>
    <w:rsid w:val="007115F8"/>
    <w:rsid w:val="0071208D"/>
    <w:rsid w:val="007124D5"/>
    <w:rsid w:val="00712E3C"/>
    <w:rsid w:val="00715980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7BFC"/>
    <w:rsid w:val="00730F9A"/>
    <w:rsid w:val="00731366"/>
    <w:rsid w:val="0073214C"/>
    <w:rsid w:val="00734B40"/>
    <w:rsid w:val="00735274"/>
    <w:rsid w:val="00735B7B"/>
    <w:rsid w:val="00736058"/>
    <w:rsid w:val="00736064"/>
    <w:rsid w:val="00737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C14"/>
    <w:rsid w:val="00755CE2"/>
    <w:rsid w:val="00755DCB"/>
    <w:rsid w:val="00757066"/>
    <w:rsid w:val="007573BE"/>
    <w:rsid w:val="007577BA"/>
    <w:rsid w:val="00761E18"/>
    <w:rsid w:val="00762AD4"/>
    <w:rsid w:val="00763D81"/>
    <w:rsid w:val="007666DB"/>
    <w:rsid w:val="007669A2"/>
    <w:rsid w:val="00766ADA"/>
    <w:rsid w:val="00770572"/>
    <w:rsid w:val="00771837"/>
    <w:rsid w:val="007722FB"/>
    <w:rsid w:val="00772AF7"/>
    <w:rsid w:val="007734CA"/>
    <w:rsid w:val="007735E5"/>
    <w:rsid w:val="00773C4B"/>
    <w:rsid w:val="00774CB8"/>
    <w:rsid w:val="00776F85"/>
    <w:rsid w:val="007770E8"/>
    <w:rsid w:val="00777CDE"/>
    <w:rsid w:val="00777D18"/>
    <w:rsid w:val="00780B2E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C3A"/>
    <w:rsid w:val="007A1E19"/>
    <w:rsid w:val="007A446C"/>
    <w:rsid w:val="007A64F1"/>
    <w:rsid w:val="007A7F9F"/>
    <w:rsid w:val="007B244C"/>
    <w:rsid w:val="007B25AE"/>
    <w:rsid w:val="007B2D19"/>
    <w:rsid w:val="007B2D48"/>
    <w:rsid w:val="007B317B"/>
    <w:rsid w:val="007B35C6"/>
    <w:rsid w:val="007B69D0"/>
    <w:rsid w:val="007B6D2C"/>
    <w:rsid w:val="007C02D4"/>
    <w:rsid w:val="007C13BE"/>
    <w:rsid w:val="007C2259"/>
    <w:rsid w:val="007C3D16"/>
    <w:rsid w:val="007C4BD3"/>
    <w:rsid w:val="007C4EBF"/>
    <w:rsid w:val="007C5E0D"/>
    <w:rsid w:val="007C67E6"/>
    <w:rsid w:val="007C7411"/>
    <w:rsid w:val="007D3664"/>
    <w:rsid w:val="007D5DA8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3AEC"/>
    <w:rsid w:val="007F40F5"/>
    <w:rsid w:val="007F5179"/>
    <w:rsid w:val="007F648B"/>
    <w:rsid w:val="008004E0"/>
    <w:rsid w:val="008011A5"/>
    <w:rsid w:val="00802A43"/>
    <w:rsid w:val="0080301C"/>
    <w:rsid w:val="00803511"/>
    <w:rsid w:val="008041C6"/>
    <w:rsid w:val="008041CC"/>
    <w:rsid w:val="00807234"/>
    <w:rsid w:val="00812DC1"/>
    <w:rsid w:val="00813DCF"/>
    <w:rsid w:val="00814B2D"/>
    <w:rsid w:val="00814D7A"/>
    <w:rsid w:val="00815628"/>
    <w:rsid w:val="008159B6"/>
    <w:rsid w:val="00815F87"/>
    <w:rsid w:val="0081693C"/>
    <w:rsid w:val="00816ECF"/>
    <w:rsid w:val="00817E5C"/>
    <w:rsid w:val="008200D6"/>
    <w:rsid w:val="00820A67"/>
    <w:rsid w:val="0082237A"/>
    <w:rsid w:val="008225E1"/>
    <w:rsid w:val="00824664"/>
    <w:rsid w:val="00825311"/>
    <w:rsid w:val="00825465"/>
    <w:rsid w:val="0083409D"/>
    <w:rsid w:val="0083533A"/>
    <w:rsid w:val="008358CE"/>
    <w:rsid w:val="0083652E"/>
    <w:rsid w:val="00836C8D"/>
    <w:rsid w:val="008377AA"/>
    <w:rsid w:val="00837F5D"/>
    <w:rsid w:val="00841610"/>
    <w:rsid w:val="0084223B"/>
    <w:rsid w:val="00842D1B"/>
    <w:rsid w:val="00845FD2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7099"/>
    <w:rsid w:val="00867B94"/>
    <w:rsid w:val="00867D33"/>
    <w:rsid w:val="00870644"/>
    <w:rsid w:val="00872748"/>
    <w:rsid w:val="00874AE0"/>
    <w:rsid w:val="0088027B"/>
    <w:rsid w:val="0088067B"/>
    <w:rsid w:val="00883402"/>
    <w:rsid w:val="008846D5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867"/>
    <w:rsid w:val="00894CE5"/>
    <w:rsid w:val="008971DB"/>
    <w:rsid w:val="00897A0C"/>
    <w:rsid w:val="00897D3A"/>
    <w:rsid w:val="008A0289"/>
    <w:rsid w:val="008A0E7C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6EDC"/>
    <w:rsid w:val="008B73EE"/>
    <w:rsid w:val="008C2BF4"/>
    <w:rsid w:val="008C3781"/>
    <w:rsid w:val="008C3A45"/>
    <w:rsid w:val="008C3B8A"/>
    <w:rsid w:val="008C6206"/>
    <w:rsid w:val="008C620A"/>
    <w:rsid w:val="008C63DE"/>
    <w:rsid w:val="008D0197"/>
    <w:rsid w:val="008D0801"/>
    <w:rsid w:val="008D19B1"/>
    <w:rsid w:val="008D1FC8"/>
    <w:rsid w:val="008D33E0"/>
    <w:rsid w:val="008D3FE7"/>
    <w:rsid w:val="008D5846"/>
    <w:rsid w:val="008D5B22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101E"/>
    <w:rsid w:val="008F1369"/>
    <w:rsid w:val="008F4203"/>
    <w:rsid w:val="008F4964"/>
    <w:rsid w:val="009013E9"/>
    <w:rsid w:val="009109D5"/>
    <w:rsid w:val="009110E3"/>
    <w:rsid w:val="00912468"/>
    <w:rsid w:val="00912B93"/>
    <w:rsid w:val="0091671F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2AB9"/>
    <w:rsid w:val="00933906"/>
    <w:rsid w:val="00933B25"/>
    <w:rsid w:val="0093402A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554"/>
    <w:rsid w:val="00951E20"/>
    <w:rsid w:val="0095339C"/>
    <w:rsid w:val="00954111"/>
    <w:rsid w:val="00954388"/>
    <w:rsid w:val="00956A61"/>
    <w:rsid w:val="0095729F"/>
    <w:rsid w:val="00962BE9"/>
    <w:rsid w:val="00962C16"/>
    <w:rsid w:val="00962DD4"/>
    <w:rsid w:val="0096637F"/>
    <w:rsid w:val="009675A5"/>
    <w:rsid w:val="009705AA"/>
    <w:rsid w:val="009744D6"/>
    <w:rsid w:val="00974AE3"/>
    <w:rsid w:val="00974EC6"/>
    <w:rsid w:val="00976A57"/>
    <w:rsid w:val="00976E50"/>
    <w:rsid w:val="009774FA"/>
    <w:rsid w:val="00977D46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91F87"/>
    <w:rsid w:val="009923D4"/>
    <w:rsid w:val="00993A5B"/>
    <w:rsid w:val="00994F11"/>
    <w:rsid w:val="00995250"/>
    <w:rsid w:val="0099725A"/>
    <w:rsid w:val="00997B7E"/>
    <w:rsid w:val="00997EAC"/>
    <w:rsid w:val="009A0730"/>
    <w:rsid w:val="009A140C"/>
    <w:rsid w:val="009A28D1"/>
    <w:rsid w:val="009A33AD"/>
    <w:rsid w:val="009A3EA5"/>
    <w:rsid w:val="009A6707"/>
    <w:rsid w:val="009A70C7"/>
    <w:rsid w:val="009B0E74"/>
    <w:rsid w:val="009B2AC1"/>
    <w:rsid w:val="009B34AE"/>
    <w:rsid w:val="009B3854"/>
    <w:rsid w:val="009B5638"/>
    <w:rsid w:val="009B63FD"/>
    <w:rsid w:val="009B6F9B"/>
    <w:rsid w:val="009C0362"/>
    <w:rsid w:val="009C1A26"/>
    <w:rsid w:val="009C4D26"/>
    <w:rsid w:val="009C53A9"/>
    <w:rsid w:val="009C5D17"/>
    <w:rsid w:val="009C6A33"/>
    <w:rsid w:val="009C7C8E"/>
    <w:rsid w:val="009D0C3F"/>
    <w:rsid w:val="009D284B"/>
    <w:rsid w:val="009D31AF"/>
    <w:rsid w:val="009D5A16"/>
    <w:rsid w:val="009D6591"/>
    <w:rsid w:val="009E1890"/>
    <w:rsid w:val="009E1CB0"/>
    <w:rsid w:val="009E2CA1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1C2"/>
    <w:rsid w:val="00A0095D"/>
    <w:rsid w:val="00A00BA7"/>
    <w:rsid w:val="00A0102F"/>
    <w:rsid w:val="00A03075"/>
    <w:rsid w:val="00A03F54"/>
    <w:rsid w:val="00A04AA4"/>
    <w:rsid w:val="00A0640C"/>
    <w:rsid w:val="00A10D09"/>
    <w:rsid w:val="00A117C6"/>
    <w:rsid w:val="00A1279D"/>
    <w:rsid w:val="00A14025"/>
    <w:rsid w:val="00A144D5"/>
    <w:rsid w:val="00A16533"/>
    <w:rsid w:val="00A16BE6"/>
    <w:rsid w:val="00A17DEF"/>
    <w:rsid w:val="00A224E9"/>
    <w:rsid w:val="00A2354E"/>
    <w:rsid w:val="00A23C49"/>
    <w:rsid w:val="00A26C2A"/>
    <w:rsid w:val="00A27CC1"/>
    <w:rsid w:val="00A3078F"/>
    <w:rsid w:val="00A32ED6"/>
    <w:rsid w:val="00A34A68"/>
    <w:rsid w:val="00A34F45"/>
    <w:rsid w:val="00A351C7"/>
    <w:rsid w:val="00A3687A"/>
    <w:rsid w:val="00A375C8"/>
    <w:rsid w:val="00A37A2E"/>
    <w:rsid w:val="00A405E9"/>
    <w:rsid w:val="00A40F72"/>
    <w:rsid w:val="00A4248B"/>
    <w:rsid w:val="00A44C3D"/>
    <w:rsid w:val="00A518FF"/>
    <w:rsid w:val="00A52522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20B5"/>
    <w:rsid w:val="00A73387"/>
    <w:rsid w:val="00A73DBE"/>
    <w:rsid w:val="00A750B5"/>
    <w:rsid w:val="00A778A6"/>
    <w:rsid w:val="00A80AAB"/>
    <w:rsid w:val="00A824ED"/>
    <w:rsid w:val="00A8394A"/>
    <w:rsid w:val="00A86A18"/>
    <w:rsid w:val="00A87C00"/>
    <w:rsid w:val="00A87DC9"/>
    <w:rsid w:val="00A910F6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B01EB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508E"/>
    <w:rsid w:val="00AD607C"/>
    <w:rsid w:val="00AE2449"/>
    <w:rsid w:val="00AE34CE"/>
    <w:rsid w:val="00AE37E8"/>
    <w:rsid w:val="00AE4307"/>
    <w:rsid w:val="00AE43D0"/>
    <w:rsid w:val="00AE5D1C"/>
    <w:rsid w:val="00AE6807"/>
    <w:rsid w:val="00AE7B08"/>
    <w:rsid w:val="00AF0618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102D7"/>
    <w:rsid w:val="00B11524"/>
    <w:rsid w:val="00B11D83"/>
    <w:rsid w:val="00B11DE6"/>
    <w:rsid w:val="00B14E2B"/>
    <w:rsid w:val="00B171ED"/>
    <w:rsid w:val="00B20E18"/>
    <w:rsid w:val="00B21C78"/>
    <w:rsid w:val="00B21EF9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5ECC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56F1"/>
    <w:rsid w:val="00B86AA1"/>
    <w:rsid w:val="00B87575"/>
    <w:rsid w:val="00B908F4"/>
    <w:rsid w:val="00B924E6"/>
    <w:rsid w:val="00B93D80"/>
    <w:rsid w:val="00B960E8"/>
    <w:rsid w:val="00B97A26"/>
    <w:rsid w:val="00B97A93"/>
    <w:rsid w:val="00BA0B6B"/>
    <w:rsid w:val="00BA11BD"/>
    <w:rsid w:val="00BA17F1"/>
    <w:rsid w:val="00BA2B8A"/>
    <w:rsid w:val="00BA4274"/>
    <w:rsid w:val="00BA53FF"/>
    <w:rsid w:val="00BA5ABF"/>
    <w:rsid w:val="00BA6C59"/>
    <w:rsid w:val="00BA78C4"/>
    <w:rsid w:val="00BA7D6D"/>
    <w:rsid w:val="00BB0A6C"/>
    <w:rsid w:val="00BB211C"/>
    <w:rsid w:val="00BB5080"/>
    <w:rsid w:val="00BB5F0D"/>
    <w:rsid w:val="00BB5FBB"/>
    <w:rsid w:val="00BB6063"/>
    <w:rsid w:val="00BB735D"/>
    <w:rsid w:val="00BC09D1"/>
    <w:rsid w:val="00BC196F"/>
    <w:rsid w:val="00BC33D4"/>
    <w:rsid w:val="00BC4524"/>
    <w:rsid w:val="00BC4ACF"/>
    <w:rsid w:val="00BC6595"/>
    <w:rsid w:val="00BC73E0"/>
    <w:rsid w:val="00BD1EDF"/>
    <w:rsid w:val="00BD4267"/>
    <w:rsid w:val="00BD50CB"/>
    <w:rsid w:val="00BD550E"/>
    <w:rsid w:val="00BD6096"/>
    <w:rsid w:val="00BD688C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2C8C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06FA4"/>
    <w:rsid w:val="00C101FB"/>
    <w:rsid w:val="00C103CF"/>
    <w:rsid w:val="00C112B9"/>
    <w:rsid w:val="00C11810"/>
    <w:rsid w:val="00C1244A"/>
    <w:rsid w:val="00C135DA"/>
    <w:rsid w:val="00C20AE7"/>
    <w:rsid w:val="00C20E9E"/>
    <w:rsid w:val="00C20F59"/>
    <w:rsid w:val="00C21296"/>
    <w:rsid w:val="00C214F4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8AA"/>
    <w:rsid w:val="00C32DD7"/>
    <w:rsid w:val="00C340A5"/>
    <w:rsid w:val="00C35AEC"/>
    <w:rsid w:val="00C425BA"/>
    <w:rsid w:val="00C43CB4"/>
    <w:rsid w:val="00C4535B"/>
    <w:rsid w:val="00C45951"/>
    <w:rsid w:val="00C47E1D"/>
    <w:rsid w:val="00C508BB"/>
    <w:rsid w:val="00C50B53"/>
    <w:rsid w:val="00C50FC7"/>
    <w:rsid w:val="00C53EA6"/>
    <w:rsid w:val="00C55335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16D"/>
    <w:rsid w:val="00C72E0F"/>
    <w:rsid w:val="00C7366C"/>
    <w:rsid w:val="00C73BE4"/>
    <w:rsid w:val="00C750FE"/>
    <w:rsid w:val="00C77DD7"/>
    <w:rsid w:val="00C80030"/>
    <w:rsid w:val="00C8161D"/>
    <w:rsid w:val="00C82D24"/>
    <w:rsid w:val="00C8317A"/>
    <w:rsid w:val="00C83617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3042"/>
    <w:rsid w:val="00CA4654"/>
    <w:rsid w:val="00CA4C23"/>
    <w:rsid w:val="00CA787D"/>
    <w:rsid w:val="00CB05C9"/>
    <w:rsid w:val="00CB06EE"/>
    <w:rsid w:val="00CB2455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BF4"/>
    <w:rsid w:val="00CE0FEA"/>
    <w:rsid w:val="00CE41FD"/>
    <w:rsid w:val="00CE5D1F"/>
    <w:rsid w:val="00CE668C"/>
    <w:rsid w:val="00CE6BDC"/>
    <w:rsid w:val="00CE713E"/>
    <w:rsid w:val="00CF0C1A"/>
    <w:rsid w:val="00CF11AC"/>
    <w:rsid w:val="00CF2532"/>
    <w:rsid w:val="00CF3DEE"/>
    <w:rsid w:val="00CF3FC6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67A0"/>
    <w:rsid w:val="00D202FB"/>
    <w:rsid w:val="00D21085"/>
    <w:rsid w:val="00D2120F"/>
    <w:rsid w:val="00D2425E"/>
    <w:rsid w:val="00D24479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3DE6"/>
    <w:rsid w:val="00D44F3E"/>
    <w:rsid w:val="00D4523F"/>
    <w:rsid w:val="00D45E71"/>
    <w:rsid w:val="00D47169"/>
    <w:rsid w:val="00D478E7"/>
    <w:rsid w:val="00D50638"/>
    <w:rsid w:val="00D539A3"/>
    <w:rsid w:val="00D540EC"/>
    <w:rsid w:val="00D55EA5"/>
    <w:rsid w:val="00D56626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05E"/>
    <w:rsid w:val="00D757D5"/>
    <w:rsid w:val="00D759C1"/>
    <w:rsid w:val="00D75BC0"/>
    <w:rsid w:val="00D75E8C"/>
    <w:rsid w:val="00D7730D"/>
    <w:rsid w:val="00D77FD5"/>
    <w:rsid w:val="00D809CE"/>
    <w:rsid w:val="00D80DEC"/>
    <w:rsid w:val="00D8186E"/>
    <w:rsid w:val="00D8466A"/>
    <w:rsid w:val="00D86053"/>
    <w:rsid w:val="00D866C2"/>
    <w:rsid w:val="00D87FD9"/>
    <w:rsid w:val="00D90BC8"/>
    <w:rsid w:val="00D92842"/>
    <w:rsid w:val="00D9374D"/>
    <w:rsid w:val="00D939E4"/>
    <w:rsid w:val="00D9465F"/>
    <w:rsid w:val="00D949CF"/>
    <w:rsid w:val="00D94B88"/>
    <w:rsid w:val="00D94BE9"/>
    <w:rsid w:val="00D94F51"/>
    <w:rsid w:val="00DA0008"/>
    <w:rsid w:val="00DA01ED"/>
    <w:rsid w:val="00DA1421"/>
    <w:rsid w:val="00DA14F7"/>
    <w:rsid w:val="00DA18E1"/>
    <w:rsid w:val="00DA1CFC"/>
    <w:rsid w:val="00DA2626"/>
    <w:rsid w:val="00DA3262"/>
    <w:rsid w:val="00DA3AC0"/>
    <w:rsid w:val="00DA3C1C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3A5C"/>
    <w:rsid w:val="00DC5035"/>
    <w:rsid w:val="00DC5890"/>
    <w:rsid w:val="00DC5A7B"/>
    <w:rsid w:val="00DC6DE2"/>
    <w:rsid w:val="00DC7290"/>
    <w:rsid w:val="00DD0B03"/>
    <w:rsid w:val="00DD0D32"/>
    <w:rsid w:val="00DD1ED6"/>
    <w:rsid w:val="00DD31E7"/>
    <w:rsid w:val="00DD7385"/>
    <w:rsid w:val="00DD7938"/>
    <w:rsid w:val="00DD7CE4"/>
    <w:rsid w:val="00DE1BC9"/>
    <w:rsid w:val="00DE34E5"/>
    <w:rsid w:val="00DE4955"/>
    <w:rsid w:val="00DE4E9E"/>
    <w:rsid w:val="00DE4F7F"/>
    <w:rsid w:val="00DE5A0B"/>
    <w:rsid w:val="00DF0E76"/>
    <w:rsid w:val="00DF1F1E"/>
    <w:rsid w:val="00DF2680"/>
    <w:rsid w:val="00DF2DF3"/>
    <w:rsid w:val="00DF35BD"/>
    <w:rsid w:val="00DF3C20"/>
    <w:rsid w:val="00E00103"/>
    <w:rsid w:val="00E04D0A"/>
    <w:rsid w:val="00E05260"/>
    <w:rsid w:val="00E055FC"/>
    <w:rsid w:val="00E05914"/>
    <w:rsid w:val="00E05931"/>
    <w:rsid w:val="00E05DDB"/>
    <w:rsid w:val="00E12C2F"/>
    <w:rsid w:val="00E14349"/>
    <w:rsid w:val="00E144C6"/>
    <w:rsid w:val="00E16095"/>
    <w:rsid w:val="00E1666A"/>
    <w:rsid w:val="00E1692B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2C69"/>
    <w:rsid w:val="00E33661"/>
    <w:rsid w:val="00E339C1"/>
    <w:rsid w:val="00E340D3"/>
    <w:rsid w:val="00E340DA"/>
    <w:rsid w:val="00E35E7C"/>
    <w:rsid w:val="00E366FB"/>
    <w:rsid w:val="00E36FF4"/>
    <w:rsid w:val="00E37DBE"/>
    <w:rsid w:val="00E407BA"/>
    <w:rsid w:val="00E40817"/>
    <w:rsid w:val="00E418B3"/>
    <w:rsid w:val="00E41DCD"/>
    <w:rsid w:val="00E435A2"/>
    <w:rsid w:val="00E4475F"/>
    <w:rsid w:val="00E45A26"/>
    <w:rsid w:val="00E5014D"/>
    <w:rsid w:val="00E5074C"/>
    <w:rsid w:val="00E52095"/>
    <w:rsid w:val="00E52A16"/>
    <w:rsid w:val="00E539F8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4E1D"/>
    <w:rsid w:val="00E8500A"/>
    <w:rsid w:val="00E86882"/>
    <w:rsid w:val="00E8732B"/>
    <w:rsid w:val="00E920C9"/>
    <w:rsid w:val="00E92B19"/>
    <w:rsid w:val="00E93439"/>
    <w:rsid w:val="00E934BB"/>
    <w:rsid w:val="00E946B5"/>
    <w:rsid w:val="00E9580A"/>
    <w:rsid w:val="00EA0AFF"/>
    <w:rsid w:val="00EA2B75"/>
    <w:rsid w:val="00EA4D8A"/>
    <w:rsid w:val="00EA6B47"/>
    <w:rsid w:val="00EA7C11"/>
    <w:rsid w:val="00EB0A13"/>
    <w:rsid w:val="00EB1449"/>
    <w:rsid w:val="00EB18B2"/>
    <w:rsid w:val="00EB1B51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1716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29CB"/>
    <w:rsid w:val="00EE77CE"/>
    <w:rsid w:val="00EF0AD7"/>
    <w:rsid w:val="00EF3338"/>
    <w:rsid w:val="00EF3497"/>
    <w:rsid w:val="00EF389D"/>
    <w:rsid w:val="00EF4DB9"/>
    <w:rsid w:val="00EF6332"/>
    <w:rsid w:val="00EF6DE3"/>
    <w:rsid w:val="00EF78B6"/>
    <w:rsid w:val="00F0012C"/>
    <w:rsid w:val="00F0094D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A29"/>
    <w:rsid w:val="00F10C14"/>
    <w:rsid w:val="00F12D16"/>
    <w:rsid w:val="00F133F9"/>
    <w:rsid w:val="00F145BA"/>
    <w:rsid w:val="00F14C94"/>
    <w:rsid w:val="00F15013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0AB0"/>
    <w:rsid w:val="00F316C7"/>
    <w:rsid w:val="00F33488"/>
    <w:rsid w:val="00F3484B"/>
    <w:rsid w:val="00F349A7"/>
    <w:rsid w:val="00F36A68"/>
    <w:rsid w:val="00F36C97"/>
    <w:rsid w:val="00F3736A"/>
    <w:rsid w:val="00F402D0"/>
    <w:rsid w:val="00F4163C"/>
    <w:rsid w:val="00F430E8"/>
    <w:rsid w:val="00F46C5D"/>
    <w:rsid w:val="00F47895"/>
    <w:rsid w:val="00F535BA"/>
    <w:rsid w:val="00F53B93"/>
    <w:rsid w:val="00F541D7"/>
    <w:rsid w:val="00F54FFB"/>
    <w:rsid w:val="00F55187"/>
    <w:rsid w:val="00F55320"/>
    <w:rsid w:val="00F56B7E"/>
    <w:rsid w:val="00F60053"/>
    <w:rsid w:val="00F621F8"/>
    <w:rsid w:val="00F66DAF"/>
    <w:rsid w:val="00F66FEB"/>
    <w:rsid w:val="00F70510"/>
    <w:rsid w:val="00F717AD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C200D"/>
    <w:rsid w:val="00FC286E"/>
    <w:rsid w:val="00FC3218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6D7"/>
    <w:rsid w:val="00FE5C5D"/>
    <w:rsid w:val="00FE67ED"/>
    <w:rsid w:val="00FE6C6D"/>
    <w:rsid w:val="00FF089B"/>
    <w:rsid w:val="00FF190C"/>
    <w:rsid w:val="00FF49C8"/>
    <w:rsid w:val="00FF5121"/>
    <w:rsid w:val="00FF64CC"/>
    <w:rsid w:val="00FF7C12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  <w:style w:type="character" w:customStyle="1" w:styleId="highlight">
    <w:name w:val="highlight"/>
    <w:basedOn w:val="DefaultParagraphFont"/>
    <w:rsid w:val="007A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6AA1-920C-AE4A-9257-84AC1434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\Users\mfischer\AppData\Roaming\Microsoft\Templates\802-11-Submission-Portrait.dot</Template>
  <TotalTime>1</TotalTime>
  <Pages>5</Pages>
  <Words>628</Words>
  <Characters>3584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4401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ChaoChun.wang@mediatek.com</dc:creator>
  <cp:lastModifiedBy>ChaoChun Wang</cp:lastModifiedBy>
  <cp:revision>2</cp:revision>
  <cp:lastPrinted>2011-04-08T18:44:00Z</cp:lastPrinted>
  <dcterms:created xsi:type="dcterms:W3CDTF">2014-01-21T22:06:00Z</dcterms:created>
  <dcterms:modified xsi:type="dcterms:W3CDTF">2014-01-21T22:06:00Z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ReviewingToolsShownOnce">
    <vt:lpwstr/>
  </property>
</Properties>
</file>