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F" w:rsidRDefault="00254EFF" w:rsidP="00254EFF">
      <w:pPr>
        <w:pStyle w:val="RecipientName"/>
        <w:rPr>
          <w:rFonts w:ascii="Times New Roman" w:hAnsi="Times New Roman"/>
          <w:szCs w:val="24"/>
        </w:rPr>
      </w:pPr>
      <w:r w:rsidRPr="00254EFF">
        <w:rPr>
          <w:rFonts w:ascii="Times New Roman" w:hAnsi="Times New Roman"/>
          <w:noProof/>
          <w:szCs w:val="24"/>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-603250</wp:posOffset>
            </wp:positionV>
            <wp:extent cx="2038350" cy="1054100"/>
            <wp:effectExtent l="19050" t="0" r="0" b="0"/>
            <wp:wrapTight wrapText="bothSides">
              <wp:wrapPolygon edited="0">
                <wp:start x="-202" y="0"/>
                <wp:lineTo x="-202" y="21080"/>
                <wp:lineTo x="21600" y="21080"/>
                <wp:lineTo x="21600" y="0"/>
                <wp:lineTo x="-202" y="0"/>
              </wp:wrapPolygon>
            </wp:wrapTight>
            <wp:docPr id="1" name="Picture 1" descr="http://www.ieee802.org/11/ieee802-11-logo.jpg"/>
            <wp:cNvGraphicFramePr/>
            <a:graphic xmlns:a="http://schemas.openxmlformats.org/drawingml/2006/main">
              <a:graphicData uri="http://schemas.openxmlformats.org/drawingml/2006/picture">
                <pic:pic xmlns:pic="http://schemas.openxmlformats.org/drawingml/2006/picture">
                  <pic:nvPicPr>
                    <pic:cNvPr id="83974" name="Picture 6" descr="http://www.ieee802.org/11/ieee802-11-logo.jpg"/>
                    <pic:cNvPicPr>
                      <a:picLocks noChangeAspect="1" noChangeArrowheads="1"/>
                    </pic:cNvPicPr>
                  </pic:nvPicPr>
                  <pic:blipFill>
                    <a:blip r:embed="rId8" cstate="print"/>
                    <a:srcRect/>
                    <a:stretch>
                      <a:fillRect/>
                    </a:stretch>
                  </pic:blipFill>
                  <pic:spPr bwMode="auto">
                    <a:xfrm>
                      <a:off x="0" y="0"/>
                      <a:ext cx="2038350" cy="1054100"/>
                    </a:xfrm>
                    <a:prstGeom prst="rect">
                      <a:avLst/>
                    </a:prstGeom>
                    <a:noFill/>
                  </pic:spPr>
                </pic:pic>
              </a:graphicData>
            </a:graphic>
          </wp:anchor>
        </w:drawing>
      </w:r>
    </w:p>
    <w:p w:rsidR="00254EFF"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t>January xx, 2014</w:t>
      </w:r>
    </w:p>
    <w:p w:rsidR="00254EFF" w:rsidRDefault="00254EFF" w:rsidP="00254EFF">
      <w:pPr>
        <w:rPr>
          <w:sz w:val="24"/>
          <w:szCs w:val="24"/>
          <w:lang w:val="en-US"/>
        </w:rPr>
      </w:pPr>
    </w:p>
    <w:p w:rsidR="002A75B6" w:rsidRPr="00C26933" w:rsidRDefault="002A75B6" w:rsidP="00254EFF">
      <w:pPr>
        <w:rPr>
          <w:sz w:val="24"/>
          <w:szCs w:val="24"/>
          <w:lang w:val="en-US"/>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rsidR="00254EFF" w:rsidRPr="00C26933" w:rsidRDefault="00254EFF" w:rsidP="00254EFF">
      <w:pPr>
        <w:rPr>
          <w:sz w:val="24"/>
          <w:szCs w:val="24"/>
        </w:rPr>
      </w:pPr>
      <w:r w:rsidRPr="00C26933">
        <w:rPr>
          <w:sz w:val="24"/>
          <w:szCs w:val="24"/>
        </w:rPr>
        <w:t>Chief, Office of Engineering and Technology</w:t>
      </w:r>
    </w:p>
    <w:p w:rsidR="00254EFF" w:rsidRPr="00C26933" w:rsidRDefault="00254EFF" w:rsidP="00254EFF">
      <w:pPr>
        <w:rPr>
          <w:sz w:val="24"/>
          <w:szCs w:val="24"/>
        </w:rPr>
      </w:pPr>
      <w:r w:rsidRPr="00C26933">
        <w:rPr>
          <w:sz w:val="24"/>
          <w:szCs w:val="24"/>
        </w:rPr>
        <w:t>Federal Communications Commission</w:t>
      </w:r>
    </w:p>
    <w:p w:rsidR="00254EFF" w:rsidRPr="00C26933" w:rsidRDefault="00254EFF" w:rsidP="00254EFF">
      <w:pPr>
        <w:rPr>
          <w:sz w:val="24"/>
          <w:szCs w:val="24"/>
        </w:rPr>
      </w:pPr>
      <w:r w:rsidRPr="00C26933">
        <w:rPr>
          <w:sz w:val="24"/>
          <w:szCs w:val="24"/>
        </w:rPr>
        <w:t>445 Twelfth Street, S.W.</w:t>
      </w:r>
    </w:p>
    <w:p w:rsidR="00254EFF" w:rsidRPr="00C26933" w:rsidRDefault="00254EFF" w:rsidP="00254EFF">
      <w:pPr>
        <w:rPr>
          <w:sz w:val="24"/>
          <w:szCs w:val="24"/>
        </w:rPr>
      </w:pPr>
      <w:r w:rsidRPr="00C26933">
        <w:rPr>
          <w:sz w:val="24"/>
          <w:szCs w:val="24"/>
        </w:rPr>
        <w:t>Washington, D.C. 20554 USA</w:t>
      </w:r>
    </w:p>
    <w:p w:rsidR="00B636D2" w:rsidRPr="00C26933" w:rsidRDefault="00B636D2">
      <w:pPr>
        <w:rPr>
          <w:sz w:val="24"/>
          <w:szCs w:val="24"/>
        </w:rPr>
      </w:pPr>
    </w:p>
    <w:p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rsidR="0073657B" w:rsidRDefault="0073657B">
      <w:pPr>
        <w:rPr>
          <w:sz w:val="24"/>
          <w:szCs w:val="24"/>
        </w:rPr>
      </w:pPr>
    </w:p>
    <w:p w:rsidR="0073657B" w:rsidRPr="00C26933" w:rsidRDefault="0073657B">
      <w:pPr>
        <w:rPr>
          <w:sz w:val="24"/>
          <w:szCs w:val="24"/>
        </w:rPr>
      </w:pPr>
    </w:p>
    <w:p w:rsidR="00254EFF" w:rsidRPr="00C26933" w:rsidRDefault="00254EFF">
      <w:pPr>
        <w:rPr>
          <w:sz w:val="24"/>
          <w:szCs w:val="24"/>
        </w:rPr>
      </w:pPr>
      <w:r w:rsidRPr="00C26933">
        <w:rPr>
          <w:sz w:val="24"/>
          <w:szCs w:val="24"/>
        </w:rPr>
        <w:t>Dear Mr. Knapp:</w:t>
      </w:r>
    </w:p>
    <w:p w:rsidR="00254EFF" w:rsidRPr="00C26933" w:rsidRDefault="00254EFF">
      <w:pPr>
        <w:rPr>
          <w:sz w:val="24"/>
          <w:szCs w:val="24"/>
        </w:rPr>
      </w:pPr>
    </w:p>
    <w:p w:rsidR="00FC3963" w:rsidRPr="00C26933" w:rsidRDefault="00254EFF" w:rsidP="0073657B">
      <w:pPr>
        <w:rPr>
          <w:sz w:val="20"/>
        </w:rPr>
      </w:pPr>
      <w:r w:rsidRPr="00C26933">
        <w:rPr>
          <w:sz w:val="24"/>
          <w:szCs w:val="24"/>
        </w:rPr>
        <w:tab/>
      </w:r>
      <w:r w:rsidR="00FC3963" w:rsidRPr="00C26933">
        <w:rPr>
          <w:sz w:val="24"/>
          <w:szCs w:val="24"/>
        </w:rPr>
        <w:t xml:space="preserve">The purpose of this letter is to give OET a brief summary of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NPRM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rsidR="00FC3963" w:rsidRDefault="00FC3963" w:rsidP="00FC3963"/>
    <w:p w:rsidR="00A61479" w:rsidRDefault="00FC3963" w:rsidP="00FC3963">
      <w:pPr>
        <w:rPr>
          <w:b/>
          <w:bCs/>
          <w:sz w:val="24"/>
          <w:szCs w:val="24"/>
        </w:rPr>
      </w:pPr>
      <w:r w:rsidRPr="00C26933">
        <w:rPr>
          <w:sz w:val="24"/>
          <w:szCs w:val="24"/>
        </w:rPr>
        <w:tab/>
        <w:t>In August of 2013, the Regulatory Standing Committee of IEEE 802.11 created a “</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  This group</w:t>
      </w:r>
      <w:r w:rsidR="00C150A7">
        <w:rPr>
          <w:sz w:val="24"/>
          <w:szCs w:val="24"/>
        </w:rPr>
        <w:t>, referred to as</w:t>
      </w:r>
      <w:r w:rsidR="0073657B">
        <w:rPr>
          <w:sz w:val="24"/>
          <w:szCs w:val="24"/>
        </w:rPr>
        <w:t xml:space="preserve"> </w:t>
      </w:r>
      <w:r w:rsidRPr="00C26933">
        <w:rPr>
          <w:sz w:val="24"/>
          <w:szCs w:val="24"/>
        </w:rPr>
        <w:t>the DSRC Coexistence Tiger Team</w:t>
      </w:r>
      <w:r w:rsidR="00C150A7">
        <w:rPr>
          <w:sz w:val="24"/>
          <w:szCs w:val="24"/>
        </w:rPr>
        <w:t>,</w:t>
      </w:r>
      <w:r w:rsidR="0073657B">
        <w:rPr>
          <w:sz w:val="24"/>
          <w:szCs w:val="24"/>
        </w:rPr>
        <w:t xml:space="preserve"> </w:t>
      </w:r>
      <w:r w:rsidRPr="00C26933">
        <w:rPr>
          <w:sz w:val="24"/>
          <w:szCs w:val="24"/>
        </w:rPr>
        <w:t>operates under the auspices of the IEEE 802.11 working group</w:t>
      </w:r>
      <w:r w:rsidR="00C150A7">
        <w:rPr>
          <w:sz w:val="24"/>
          <w:szCs w:val="24"/>
        </w:rPr>
        <w:t>.</w:t>
      </w:r>
      <w:r w:rsidR="0073657B">
        <w:rPr>
          <w:sz w:val="24"/>
          <w:szCs w:val="24"/>
        </w:rPr>
        <w:t xml:space="preserve"> </w:t>
      </w:r>
      <w:r w:rsidR="00C150A7">
        <w:rPr>
          <w:sz w:val="24"/>
          <w:szCs w:val="24"/>
        </w:rPr>
        <w:t>C</w:t>
      </w:r>
      <w:r w:rsidRPr="00C26933">
        <w:rPr>
          <w:sz w:val="24"/>
          <w:szCs w:val="24"/>
        </w:rPr>
        <w:t xml:space="preserve">onference calls are conducted weekly, and </w:t>
      </w:r>
      <w:r w:rsidR="00C314BD">
        <w:rPr>
          <w:sz w:val="24"/>
          <w:szCs w:val="24"/>
        </w:rPr>
        <w:t xml:space="preserve">submissions </w:t>
      </w:r>
      <w:r w:rsidR="00C314BD" w:rsidRPr="00C26933">
        <w:rPr>
          <w:sz w:val="24"/>
          <w:szCs w:val="24"/>
        </w:rPr>
        <w:t>and</w:t>
      </w:r>
      <w:r w:rsidR="00BF5567" w:rsidRPr="00C26933">
        <w:rPr>
          <w:sz w:val="24"/>
          <w:szCs w:val="24"/>
        </w:rPr>
        <w:t xml:space="preserve"> emails are openly available to the public on 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rsidR="00A61479" w:rsidRDefault="00A61479" w:rsidP="00FC3963">
      <w:pPr>
        <w:rPr>
          <w:bCs/>
          <w:sz w:val="24"/>
          <w:szCs w:val="24"/>
        </w:rPr>
      </w:pPr>
    </w:p>
    <w:p w:rsidR="00FC3963" w:rsidRDefault="00C26933" w:rsidP="00FC3963">
      <w:pPr>
        <w:rPr>
          <w:bCs/>
          <w:sz w:val="24"/>
          <w:szCs w:val="24"/>
        </w:rPr>
      </w:pPr>
      <w:r>
        <w:rPr>
          <w:bCs/>
          <w:sz w:val="24"/>
          <w:szCs w:val="24"/>
        </w:rPr>
        <w:t>The proposed work items</w:t>
      </w:r>
      <w:r w:rsidR="00C150A7">
        <w:rPr>
          <w:bCs/>
          <w:sz w:val="24"/>
          <w:szCs w:val="24"/>
        </w:rPr>
        <w:t xml:space="preserve"> </w:t>
      </w:r>
      <w:r>
        <w:rPr>
          <w:bCs/>
          <w:sz w:val="24"/>
          <w:szCs w:val="24"/>
        </w:rPr>
        <w:t xml:space="preserve">for the group (as stated in the same presentation) </w:t>
      </w:r>
      <w:r w:rsidR="0073657B">
        <w:rPr>
          <w:bCs/>
          <w:sz w:val="24"/>
          <w:szCs w:val="24"/>
        </w:rPr>
        <w:t>are</w:t>
      </w:r>
      <w:r>
        <w:rPr>
          <w:bCs/>
          <w:sz w:val="24"/>
          <w:szCs w:val="24"/>
        </w:rPr>
        <w:t>:</w:t>
      </w:r>
    </w:p>
    <w:p w:rsidR="00C26933" w:rsidRDefault="00C26933" w:rsidP="00C26933">
      <w:pPr>
        <w:pStyle w:val="ListParagraph"/>
        <w:numPr>
          <w:ilvl w:val="0"/>
          <w:numId w:val="1"/>
        </w:numPr>
        <w:rPr>
          <w:sz w:val="24"/>
          <w:szCs w:val="24"/>
          <w:lang w:val="en-US"/>
        </w:rPr>
      </w:pPr>
      <w:r w:rsidRPr="00C26933">
        <w:rPr>
          <w:sz w:val="24"/>
          <w:szCs w:val="24"/>
          <w:lang w:val="en-US"/>
        </w:rPr>
        <w:t>Review of ITS/DSRC field trials</w:t>
      </w:r>
      <w:r w:rsidR="004D1376">
        <w:rPr>
          <w:sz w:val="24"/>
          <w:szCs w:val="24"/>
          <w:lang w:val="en-US"/>
        </w:rPr>
        <w:t xml:space="preserve"> conducted to date</w:t>
      </w:r>
    </w:p>
    <w:p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bookmarkStart w:id="0" w:name="_GoBack"/>
      <w:bookmarkEnd w:id="0"/>
    </w:p>
    <w:p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rsidR="00C26933" w:rsidRPr="00C26933" w:rsidRDefault="00C26933" w:rsidP="00C26933">
      <w:pPr>
        <w:pStyle w:val="ListParagraph"/>
        <w:numPr>
          <w:ilvl w:val="0"/>
          <w:numId w:val="1"/>
        </w:numPr>
        <w:rPr>
          <w:sz w:val="24"/>
          <w:szCs w:val="24"/>
          <w:lang w:val="en-US"/>
        </w:rPr>
      </w:pPr>
      <w:r w:rsidRPr="00C26933">
        <w:rPr>
          <w:sz w:val="24"/>
          <w:szCs w:val="24"/>
          <w:lang w:val="en-US"/>
        </w:rPr>
        <w:t xml:space="preserve">Testing and </w:t>
      </w:r>
      <w:r w:rsidR="007E7619">
        <w:rPr>
          <w:sz w:val="24"/>
          <w:szCs w:val="24"/>
          <w:lang w:val="en-US"/>
        </w:rPr>
        <w:t>other</w:t>
      </w:r>
      <w:r w:rsidRPr="00C26933">
        <w:rPr>
          <w:sz w:val="24"/>
          <w:szCs w:val="24"/>
          <w:lang w:val="en-US"/>
        </w:rPr>
        <w:t xml:space="preserve"> results from proposed prototype approaches </w:t>
      </w:r>
    </w:p>
    <w:p w:rsidR="00C26933" w:rsidRDefault="00C26933" w:rsidP="00FC3963">
      <w:pPr>
        <w:rPr>
          <w:sz w:val="24"/>
          <w:szCs w:val="24"/>
        </w:rPr>
      </w:pPr>
    </w:p>
    <w:p w:rsidR="0073657B" w:rsidRDefault="00C314BD" w:rsidP="00C314BD">
      <w:pPr>
        <w:ind w:firstLine="165"/>
        <w:rPr>
          <w:sz w:val="24"/>
          <w:szCs w:val="24"/>
        </w:rPr>
      </w:pPr>
      <w:r>
        <w:rPr>
          <w:bCs/>
          <w:sz w:val="24"/>
          <w:szCs w:val="24"/>
        </w:rPr>
        <w:lastRenderedPageBreak/>
        <w:t xml:space="preserve">It should be noted that participants work on contributions, whether a coexistence proposal, analysis, or test results, outside of IEEE and voluntarily choose to present them to the group.  </w:t>
      </w:r>
    </w:p>
    <w:p w:rsidR="00C314BD" w:rsidRPr="00C26933" w:rsidRDefault="00C314BD" w:rsidP="00FC3963">
      <w:pPr>
        <w:rPr>
          <w:sz w:val="24"/>
          <w:szCs w:val="24"/>
        </w:rPr>
      </w:pPr>
    </w:p>
    <w:p w:rsidR="00A61479" w:rsidRDefault="00BF5567" w:rsidP="00A61479">
      <w:pPr>
        <w:ind w:firstLine="525"/>
        <w:rPr>
          <w:bCs/>
          <w:sz w:val="24"/>
          <w:szCs w:val="24"/>
        </w:rPr>
      </w:pPr>
      <w:r w:rsidRPr="00C26933">
        <w:rPr>
          <w:sz w:val="24"/>
          <w:szCs w:val="24"/>
        </w:rPr>
        <w:tab/>
      </w:r>
      <w:r w:rsidR="0073657B">
        <w:t>Participants in the Tiger Team have a variety of affiliations, including WLAN, automotive, government, and academia</w:t>
      </w:r>
      <w:r w:rsidR="003D0232">
        <w:t xml:space="preserve">. </w:t>
      </w:r>
      <w:r w:rsidR="0073657B" w:rsidRPr="00C26933" w:rsidDel="002B4600">
        <w:rPr>
          <w:sz w:val="24"/>
          <w:szCs w:val="24"/>
        </w:rPr>
        <w:t xml:space="preserve"> </w:t>
      </w:r>
      <w:r w:rsidR="002B4600">
        <w:rPr>
          <w:sz w:val="24"/>
          <w:szCs w:val="24"/>
        </w:rPr>
        <w:t xml:space="preserve">Since its inception, </w:t>
      </w:r>
      <w:r w:rsidR="003A70D5">
        <w:rPr>
          <w:sz w:val="24"/>
          <w:szCs w:val="24"/>
        </w:rPr>
        <w:t>the group has engaged in</w:t>
      </w:r>
      <w:r w:rsidRPr="00C26933">
        <w:rPr>
          <w:sz w:val="24"/>
          <w:szCs w:val="24"/>
        </w:rPr>
        <w:t xml:space="preserve"> extensive discussion</w:t>
      </w:r>
      <w:r w:rsidR="003A70D5">
        <w:rPr>
          <w:sz w:val="24"/>
          <w:szCs w:val="24"/>
        </w:rPr>
        <w:t>s</w:t>
      </w:r>
      <w:r w:rsidRPr="00C26933">
        <w:rPr>
          <w:sz w:val="24"/>
          <w:szCs w:val="24"/>
        </w:rPr>
        <w:t xml:space="preserve"> about the status and performance of DSRC systems, </w:t>
      </w:r>
      <w:r w:rsidR="002B4600">
        <w:rPr>
          <w:sz w:val="24"/>
          <w:szCs w:val="24"/>
        </w:rPr>
        <w:t xml:space="preserve">explored </w:t>
      </w:r>
      <w:r w:rsidRPr="00C26933">
        <w:rPr>
          <w:sz w:val="24"/>
          <w:szCs w:val="24"/>
        </w:rPr>
        <w:t xml:space="preserve">requirements for band sharing, and </w:t>
      </w:r>
      <w:r w:rsidR="002B4600">
        <w:rPr>
          <w:sz w:val="24"/>
          <w:szCs w:val="24"/>
        </w:rPr>
        <w:t xml:space="preserve">had presentations on </w:t>
      </w:r>
      <w:r w:rsidRPr="00C26933">
        <w:rPr>
          <w:sz w:val="24"/>
          <w:szCs w:val="24"/>
        </w:rPr>
        <w:t xml:space="preserve">some preliminary proposals for sharing techniques.  Various entities </w:t>
      </w:r>
      <w:r w:rsidR="00DF6651">
        <w:rPr>
          <w:sz w:val="24"/>
          <w:szCs w:val="24"/>
        </w:rPr>
        <w:t>are working on</w:t>
      </w:r>
      <w:r w:rsidRPr="00C26933">
        <w:rPr>
          <w:sz w:val="24"/>
          <w:szCs w:val="24"/>
        </w:rPr>
        <w:t xml:space="preserve"> simulation and </w:t>
      </w:r>
      <w:proofErr w:type="spellStart"/>
      <w:r w:rsidRPr="00C26933">
        <w:rPr>
          <w:sz w:val="24"/>
          <w:szCs w:val="24"/>
        </w:rPr>
        <w:t>modeling</w:t>
      </w:r>
      <w:proofErr w:type="spellEnd"/>
      <w:r w:rsidRPr="00C26933">
        <w:rPr>
          <w:sz w:val="24"/>
          <w:szCs w:val="24"/>
        </w:rPr>
        <w:t xml:space="preserve"> of these proposals as well as </w:t>
      </w:r>
      <w:r w:rsidR="003D0232">
        <w:rPr>
          <w:sz w:val="24"/>
          <w:szCs w:val="24"/>
        </w:rPr>
        <w:t>testing</w:t>
      </w:r>
      <w:r w:rsidR="009F5268" w:rsidRPr="00C26933">
        <w:rPr>
          <w:sz w:val="24"/>
          <w:szCs w:val="24"/>
        </w:rPr>
        <w:t xml:space="preserve"> of prototypes as they are developed</w:t>
      </w:r>
      <w:r w:rsidR="00DF6651">
        <w:rPr>
          <w:sz w:val="24"/>
          <w:szCs w:val="24"/>
        </w:rPr>
        <w:t>.</w:t>
      </w:r>
      <w:r w:rsidR="00A61479">
        <w:rPr>
          <w:bCs/>
          <w:sz w:val="24"/>
          <w:szCs w:val="24"/>
        </w:rPr>
        <w:t xml:space="preserve"> </w:t>
      </w:r>
      <w:r w:rsidR="00DF6651">
        <w:rPr>
          <w:bCs/>
          <w:sz w:val="24"/>
          <w:szCs w:val="24"/>
        </w:rPr>
        <w:t>T</w:t>
      </w:r>
      <w:r w:rsidR="002B4600">
        <w:rPr>
          <w:bCs/>
          <w:sz w:val="24"/>
          <w:szCs w:val="24"/>
        </w:rPr>
        <w:t xml:space="preserve">he goal </w:t>
      </w:r>
      <w:r w:rsidR="00DF6651">
        <w:rPr>
          <w:bCs/>
          <w:sz w:val="24"/>
          <w:szCs w:val="24"/>
        </w:rPr>
        <w:t xml:space="preserve">is </w:t>
      </w:r>
      <w:r w:rsidR="00A61479">
        <w:rPr>
          <w:bCs/>
          <w:sz w:val="24"/>
          <w:szCs w:val="24"/>
        </w:rPr>
        <w:t>reach</w:t>
      </w:r>
      <w:r w:rsidR="002B4600">
        <w:rPr>
          <w:bCs/>
          <w:sz w:val="24"/>
          <w:szCs w:val="24"/>
        </w:rPr>
        <w:t>ing</w:t>
      </w:r>
      <w:r w:rsidR="00A61479">
        <w:rPr>
          <w:bCs/>
          <w:sz w:val="24"/>
          <w:szCs w:val="24"/>
        </w:rPr>
        <w:t xml:space="preserve"> some level of consensus about </w:t>
      </w:r>
      <w:r w:rsidR="002B4600">
        <w:rPr>
          <w:bCs/>
          <w:sz w:val="24"/>
          <w:szCs w:val="24"/>
        </w:rPr>
        <w:t xml:space="preserve">the viability of </w:t>
      </w:r>
      <w:r w:rsidR="00A61479">
        <w:rPr>
          <w:bCs/>
          <w:sz w:val="24"/>
          <w:szCs w:val="24"/>
        </w:rPr>
        <w:t xml:space="preserve">one or more techniques for protecting DSRC systems from harmful interference, as stated in the NPRM.  </w:t>
      </w:r>
      <w:proofErr w:type="spellStart"/>
      <w:r w:rsidR="002A75B6">
        <w:rPr>
          <w:bCs/>
          <w:sz w:val="24"/>
          <w:szCs w:val="24"/>
        </w:rPr>
        <w:t>Modeling</w:t>
      </w:r>
      <w:proofErr w:type="spellEnd"/>
      <w:r w:rsidR="00A61479">
        <w:rPr>
          <w:bCs/>
          <w:sz w:val="24"/>
          <w:szCs w:val="24"/>
        </w:rPr>
        <w:t xml:space="preserve"> and simulation efforts are underway, and there is the </w:t>
      </w:r>
      <w:del w:id="1" w:author="andy" w:date="2014-01-21T10:52:00Z">
        <w:r w:rsidR="00A61479" w:rsidDel="00670AF1">
          <w:rPr>
            <w:bCs/>
            <w:sz w:val="24"/>
            <w:szCs w:val="24"/>
          </w:rPr>
          <w:delText xml:space="preserve">expectation </w:delText>
        </w:r>
      </w:del>
      <w:ins w:id="2" w:author="andy" w:date="2014-01-21T10:52:00Z">
        <w:r w:rsidR="00670AF1">
          <w:rPr>
            <w:bCs/>
            <w:sz w:val="24"/>
            <w:szCs w:val="24"/>
          </w:rPr>
          <w:t xml:space="preserve">possibility </w:t>
        </w:r>
      </w:ins>
      <w:r w:rsidR="00A61479">
        <w:rPr>
          <w:bCs/>
          <w:sz w:val="24"/>
          <w:szCs w:val="24"/>
        </w:rPr>
        <w:t xml:space="preserve">that more coexistence methods may be proposed in the coming months that would also be incorporated into the </w:t>
      </w:r>
      <w:r w:rsidR="002B4600">
        <w:rPr>
          <w:bCs/>
          <w:sz w:val="24"/>
          <w:szCs w:val="24"/>
        </w:rPr>
        <w:t>analysis</w:t>
      </w:r>
      <w:r w:rsidR="00A61479">
        <w:rPr>
          <w:bCs/>
          <w:sz w:val="24"/>
          <w:szCs w:val="24"/>
        </w:rPr>
        <w:t xml:space="preserve">.  </w:t>
      </w:r>
      <w:r w:rsidR="002B4600">
        <w:rPr>
          <w:bCs/>
          <w:sz w:val="24"/>
          <w:szCs w:val="24"/>
        </w:rPr>
        <w:t xml:space="preserve">Initial results from these </w:t>
      </w:r>
      <w:r w:rsidR="00A61479">
        <w:rPr>
          <w:bCs/>
          <w:sz w:val="24"/>
          <w:szCs w:val="24"/>
        </w:rPr>
        <w:t xml:space="preserve">simulation </w:t>
      </w:r>
      <w:r w:rsidR="002B4600">
        <w:rPr>
          <w:bCs/>
          <w:sz w:val="24"/>
          <w:szCs w:val="24"/>
        </w:rPr>
        <w:t>efforts are anticipated by</w:t>
      </w:r>
      <w:r w:rsidR="00A61479">
        <w:rPr>
          <w:bCs/>
          <w:sz w:val="24"/>
          <w:szCs w:val="24"/>
        </w:rPr>
        <w:t xml:space="preserve"> mid-2014; </w:t>
      </w:r>
      <w:r w:rsidR="002B4600">
        <w:rPr>
          <w:bCs/>
          <w:sz w:val="24"/>
          <w:szCs w:val="24"/>
        </w:rPr>
        <w:t xml:space="preserve">prototype development is also underway, and initial results </w:t>
      </w:r>
      <w:r w:rsidR="003D0232">
        <w:rPr>
          <w:bCs/>
          <w:sz w:val="24"/>
          <w:szCs w:val="24"/>
        </w:rPr>
        <w:t>from tests</w:t>
      </w:r>
      <w:r w:rsidR="002B4600">
        <w:rPr>
          <w:bCs/>
          <w:sz w:val="24"/>
          <w:szCs w:val="24"/>
        </w:rPr>
        <w:t xml:space="preserve"> of these prototypes are anticipated beginning in the latter part of 2014</w:t>
      </w:r>
      <w:r w:rsidR="00D42ED2">
        <w:rPr>
          <w:bCs/>
          <w:sz w:val="24"/>
          <w:szCs w:val="24"/>
        </w:rPr>
        <w:t>. More extensive testing conducted by WLAN and DSRC stakeholders would continue outside of IEEE.</w:t>
      </w:r>
    </w:p>
    <w:p w:rsidR="00A61479" w:rsidRDefault="00B76DC6" w:rsidP="00A61479">
      <w:pPr>
        <w:ind w:firstLine="525"/>
        <w:rPr>
          <w:bCs/>
          <w:sz w:val="24"/>
          <w:szCs w:val="24"/>
        </w:rPr>
      </w:pPr>
      <w:ins w:id="3" w:author="andy" w:date="2014-01-21T09:50:00Z">
        <w:r>
          <w:rPr>
            <w:bCs/>
            <w:sz w:val="24"/>
            <w:szCs w:val="24"/>
          </w:rPr>
          <w:t xml:space="preserve">As it currently stands, this </w:t>
        </w:r>
      </w:ins>
      <w:r w:rsidR="00292E63">
        <w:rPr>
          <w:bCs/>
          <w:sz w:val="24"/>
          <w:szCs w:val="24"/>
        </w:rPr>
        <w:t xml:space="preserve">IEEE </w:t>
      </w:r>
      <w:r w:rsidR="00C150A7">
        <w:rPr>
          <w:bCs/>
          <w:sz w:val="24"/>
          <w:szCs w:val="24"/>
        </w:rPr>
        <w:t>802.11</w:t>
      </w:r>
      <w:r w:rsidR="00984CC5">
        <w:rPr>
          <w:bCs/>
          <w:sz w:val="24"/>
          <w:szCs w:val="24"/>
        </w:rPr>
        <w:t>-</w:t>
      </w:r>
      <w:r w:rsidR="002B4600">
        <w:rPr>
          <w:bCs/>
          <w:sz w:val="24"/>
          <w:szCs w:val="24"/>
        </w:rPr>
        <w:t xml:space="preserve">sponsored </w:t>
      </w:r>
      <w:r w:rsidR="00C150A7">
        <w:rPr>
          <w:bCs/>
          <w:sz w:val="24"/>
          <w:szCs w:val="24"/>
        </w:rPr>
        <w:t xml:space="preserve">technical </w:t>
      </w:r>
      <w:del w:id="4" w:author="andy" w:date="2014-01-21T09:50:00Z">
        <w:r w:rsidR="00C150A7" w:rsidDel="00B76DC6">
          <w:rPr>
            <w:bCs/>
            <w:sz w:val="24"/>
            <w:szCs w:val="24"/>
          </w:rPr>
          <w:delText xml:space="preserve">activities </w:delText>
        </w:r>
      </w:del>
      <w:ins w:id="5" w:author="andy" w:date="2014-01-21T09:50:00Z">
        <w:r>
          <w:rPr>
            <w:bCs/>
            <w:sz w:val="24"/>
            <w:szCs w:val="24"/>
          </w:rPr>
          <w:t xml:space="preserve">activity </w:t>
        </w:r>
      </w:ins>
      <w:r w:rsidR="00C150A7">
        <w:rPr>
          <w:bCs/>
          <w:sz w:val="24"/>
          <w:szCs w:val="24"/>
        </w:rPr>
        <w:t xml:space="preserve">to explore coexistence techniques, which </w:t>
      </w:r>
      <w:r w:rsidR="000342F8">
        <w:rPr>
          <w:bCs/>
          <w:sz w:val="24"/>
          <w:szCs w:val="24"/>
        </w:rPr>
        <w:t xml:space="preserve">include this Tiger Team and possible </w:t>
      </w:r>
      <w:r w:rsidR="00C150A7">
        <w:rPr>
          <w:bCs/>
          <w:sz w:val="24"/>
          <w:szCs w:val="24"/>
        </w:rPr>
        <w:t>future study and task groups</w:t>
      </w:r>
      <w:r w:rsidR="00D42ED2">
        <w:rPr>
          <w:bCs/>
          <w:sz w:val="24"/>
          <w:szCs w:val="24"/>
        </w:rPr>
        <w:t xml:space="preserve"> that could take over this work</w:t>
      </w:r>
      <w:r w:rsidR="000342F8">
        <w:rPr>
          <w:bCs/>
          <w:sz w:val="24"/>
          <w:szCs w:val="24"/>
        </w:rPr>
        <w:t>,</w:t>
      </w:r>
      <w:r w:rsidR="00A61479">
        <w:rPr>
          <w:bCs/>
          <w:sz w:val="24"/>
          <w:szCs w:val="24"/>
        </w:rPr>
        <w:t xml:space="preserve"> </w:t>
      </w:r>
      <w:r w:rsidR="002A75B6">
        <w:rPr>
          <w:bCs/>
          <w:sz w:val="24"/>
          <w:szCs w:val="24"/>
        </w:rPr>
        <w:t>will continue through 2014</w:t>
      </w:r>
      <w:r w:rsidR="000342F8">
        <w:rPr>
          <w:bCs/>
          <w:sz w:val="24"/>
          <w:szCs w:val="24"/>
        </w:rPr>
        <w:t xml:space="preserve"> and beyond</w:t>
      </w:r>
      <w:r w:rsidR="00D42ED2">
        <w:rPr>
          <w:bCs/>
          <w:sz w:val="24"/>
          <w:szCs w:val="24"/>
        </w:rPr>
        <w:t>.</w:t>
      </w:r>
      <w:r w:rsidR="000342F8">
        <w:rPr>
          <w:bCs/>
          <w:sz w:val="24"/>
          <w:szCs w:val="24"/>
        </w:rPr>
        <w:t xml:space="preserve"> </w:t>
      </w:r>
      <w:ins w:id="6" w:author="andy" w:date="2014-01-21T09:56:00Z">
        <w:r>
          <w:rPr>
            <w:bCs/>
            <w:sz w:val="24"/>
            <w:szCs w:val="24"/>
          </w:rPr>
          <w:t>W</w:t>
        </w:r>
      </w:ins>
      <w:ins w:id="7" w:author="andy" w:date="2014-01-21T09:50:00Z">
        <w:r>
          <w:rPr>
            <w:bCs/>
            <w:sz w:val="24"/>
            <w:szCs w:val="24"/>
          </w:rPr>
          <w:t>e should note</w:t>
        </w:r>
      </w:ins>
      <w:ins w:id="8" w:author="andy" w:date="2014-01-21T09:56:00Z">
        <w:r>
          <w:rPr>
            <w:bCs/>
            <w:sz w:val="24"/>
            <w:szCs w:val="24"/>
          </w:rPr>
          <w:t>, however,</w:t>
        </w:r>
      </w:ins>
      <w:ins w:id="9" w:author="andy" w:date="2014-01-21T09:50:00Z">
        <w:r>
          <w:rPr>
            <w:bCs/>
            <w:sz w:val="24"/>
            <w:szCs w:val="24"/>
          </w:rPr>
          <w:t xml:space="preserve"> that that there is </w:t>
        </w:r>
      </w:ins>
      <w:ins w:id="10" w:author="andy" w:date="2014-01-21T09:52:00Z">
        <w:r>
          <w:rPr>
            <w:bCs/>
            <w:sz w:val="24"/>
            <w:szCs w:val="24"/>
          </w:rPr>
          <w:t xml:space="preserve">currently not </w:t>
        </w:r>
      </w:ins>
      <w:ins w:id="11" w:author="andy" w:date="2014-01-21T09:50:00Z">
        <w:r>
          <w:rPr>
            <w:bCs/>
            <w:sz w:val="24"/>
            <w:szCs w:val="24"/>
          </w:rPr>
          <w:t xml:space="preserve">a consensus on whether there is a need for future study </w:t>
        </w:r>
      </w:ins>
      <w:ins w:id="12" w:author="andy" w:date="2014-01-21T09:51:00Z">
        <w:r>
          <w:rPr>
            <w:bCs/>
            <w:sz w:val="24"/>
            <w:szCs w:val="24"/>
          </w:rPr>
          <w:t>or task groups</w:t>
        </w:r>
      </w:ins>
      <w:ins w:id="13" w:author="andy" w:date="2014-01-21T09:53:00Z">
        <w:r>
          <w:rPr>
            <w:bCs/>
            <w:sz w:val="24"/>
            <w:szCs w:val="24"/>
          </w:rPr>
          <w:t xml:space="preserve">, nor is there consensus on whether </w:t>
        </w:r>
      </w:ins>
      <w:del w:id="14" w:author="andy" w:date="2014-01-21T09:54:00Z">
        <w:r w:rsidR="00984CC5" w:rsidDel="00B76DC6">
          <w:delText xml:space="preserve">We expect these </w:delText>
        </w:r>
      </w:del>
      <w:r w:rsidR="00984CC5">
        <w:t xml:space="preserve">efforts </w:t>
      </w:r>
      <w:ins w:id="15" w:author="andy" w:date="2014-01-21T09:54:00Z">
        <w:r>
          <w:t xml:space="preserve">thus far will </w:t>
        </w:r>
      </w:ins>
      <w:del w:id="16" w:author="andy" w:date="2014-01-21T09:54:00Z">
        <w:r w:rsidR="00984CC5" w:rsidDel="00B76DC6">
          <w:delText xml:space="preserve">to </w:delText>
        </w:r>
      </w:del>
      <w:r w:rsidR="00984CC5">
        <w:t>yield credible technical proposals that will eventually garner wide industry support and form a basis for FCC action.</w:t>
      </w:r>
      <w:r w:rsidR="002A75B6">
        <w:rPr>
          <w:bCs/>
          <w:sz w:val="24"/>
          <w:szCs w:val="24"/>
        </w:rPr>
        <w:t xml:space="preserve"> The IEEE 802.11 DSRC Coexistence Tiger Team will continue to update OET on the progress of the work of the group as mature and vetted results are available, and would appreciate any feedback that </w:t>
      </w:r>
      <w:r w:rsidR="002B4600">
        <w:rPr>
          <w:bCs/>
          <w:sz w:val="24"/>
          <w:szCs w:val="24"/>
        </w:rPr>
        <w:t xml:space="preserve">the FCC </w:t>
      </w:r>
      <w:r w:rsidR="002A75B6">
        <w:rPr>
          <w:bCs/>
          <w:sz w:val="24"/>
          <w:szCs w:val="24"/>
        </w:rPr>
        <w:t xml:space="preserve">would like to provide about </w:t>
      </w:r>
      <w:r w:rsidR="002B4600">
        <w:rPr>
          <w:bCs/>
          <w:sz w:val="24"/>
          <w:szCs w:val="24"/>
        </w:rPr>
        <w:t xml:space="preserve">the Tiger Team’s </w:t>
      </w:r>
      <w:r w:rsidR="002A75B6">
        <w:rPr>
          <w:bCs/>
          <w:sz w:val="24"/>
          <w:szCs w:val="24"/>
        </w:rPr>
        <w:t>activities.</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r>
        <w:rPr>
          <w:bCs/>
          <w:sz w:val="24"/>
          <w:szCs w:val="24"/>
        </w:rPr>
        <w:t>Respectfully Submitted,</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p>
    <w:p w:rsidR="00984CC5" w:rsidRDefault="0022163C" w:rsidP="002A75B6">
      <w:pPr>
        <w:rPr>
          <w:bCs/>
          <w:sz w:val="24"/>
          <w:szCs w:val="24"/>
        </w:rPr>
      </w:pPr>
      <w:r>
        <w:rPr>
          <w:bCs/>
          <w:sz w:val="24"/>
          <w:szCs w:val="24"/>
        </w:rPr>
        <w:t xml:space="preserve">Paul </w:t>
      </w:r>
      <w:proofErr w:type="spellStart"/>
      <w:r w:rsidR="002B4600">
        <w:rPr>
          <w:bCs/>
          <w:sz w:val="24"/>
          <w:szCs w:val="24"/>
        </w:rPr>
        <w:t>Nikolich</w:t>
      </w:r>
      <w:proofErr w:type="spellEnd"/>
    </w:p>
    <w:p w:rsidR="004048A3" w:rsidRDefault="004048A3" w:rsidP="002A75B6">
      <w:pPr>
        <w:rPr>
          <w:bCs/>
          <w:sz w:val="24"/>
          <w:szCs w:val="24"/>
        </w:rPr>
      </w:pPr>
      <w:r>
        <w:rPr>
          <w:bCs/>
          <w:sz w:val="24"/>
          <w:szCs w:val="24"/>
        </w:rPr>
        <w:t>Chair, IEEE 802</w:t>
      </w:r>
    </w:p>
    <w:p w:rsidR="002A75B6" w:rsidRDefault="002A75B6" w:rsidP="002A75B6">
      <w:pPr>
        <w:rPr>
          <w:sz w:val="24"/>
          <w:szCs w:val="24"/>
        </w:rPr>
      </w:pPr>
    </w:p>
    <w:p w:rsidR="00BF5567" w:rsidRPr="00C26933" w:rsidRDefault="00BF5567" w:rsidP="00FC3963">
      <w:pPr>
        <w:rPr>
          <w:sz w:val="24"/>
          <w:szCs w:val="24"/>
        </w:rPr>
      </w:pPr>
    </w:p>
    <w:sectPr w:rsidR="00BF5567" w:rsidRPr="00C26933" w:rsidSect="003A70D5">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CF" w:rsidRDefault="00C279CF" w:rsidP="00254EFF">
      <w:r>
        <w:separator/>
      </w:r>
    </w:p>
  </w:endnote>
  <w:endnote w:type="continuationSeparator" w:id="0">
    <w:p w:rsidR="00C279CF" w:rsidRDefault="00C279CF" w:rsidP="00254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CF" w:rsidRDefault="00C279CF" w:rsidP="00254EFF">
      <w:r>
        <w:separator/>
      </w:r>
    </w:p>
  </w:footnote>
  <w:footnote w:type="continuationSeparator" w:id="0">
    <w:p w:rsidR="00C279CF" w:rsidRDefault="00C279CF" w:rsidP="00254EFF">
      <w:r>
        <w:continuationSeparator/>
      </w:r>
    </w:p>
  </w:footnote>
  <w:footnote w:id="1">
    <w:p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rsidR="00C26933" w:rsidRPr="00C26933" w:rsidRDefault="00C26933">
      <w:pPr>
        <w:pStyle w:val="FootnoteText"/>
        <w:rPr>
          <w:lang w:val="en-US"/>
        </w:rPr>
      </w:pPr>
      <w:r>
        <w:rPr>
          <w:rStyle w:val="FootnoteReference"/>
        </w:rPr>
        <w:footnoteRef/>
      </w:r>
      <w:r>
        <w:t xml:space="preserve"> “A</w:t>
      </w:r>
      <w:r w:rsidRPr="00C26933">
        <w:t xml:space="preserve">genda for DSRC Coexistence Tiger Team Call </w:t>
      </w:r>
      <w:r w:rsidR="0022163C">
        <w:t>10 Jan 2014</w:t>
      </w:r>
      <w:r>
        <w:t xml:space="preserve">, </w:t>
      </w:r>
      <w:hyperlink r:id="rId3" w:history="1">
        <w:r w:rsidR="004048A3" w:rsidRPr="00C74A83">
          <w:rPr>
            <w:rStyle w:val="Hyperlink"/>
          </w:rPr>
          <w:t>https://mentor.ieee.org/802.11/dcn/14/11-14-0028-01-0reg-agenda-for-dsrc-coexistence-tiger-team-call-10-jan-2014.ppt</w:t>
        </w:r>
      </w:hyperlink>
      <w:r w:rsidR="004048A3">
        <w:t xml:space="preserve"> </w:t>
      </w:r>
      <w:r>
        <w:t>, Jim Lansford (CSR)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11047"/>
      <w:docPartObj>
        <w:docPartGallery w:val="Watermarks"/>
        <w:docPartUnique/>
      </w:docPartObj>
    </w:sdtPr>
    <w:sdtContent>
      <w:p w:rsidR="00254EFF" w:rsidRDefault="001101F4">
        <w:pPr>
          <w:pStyle w:val="Header"/>
        </w:pPr>
        <w:r w:rsidRPr="001101F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254EFF"/>
    <w:rsid w:val="000342F8"/>
    <w:rsid w:val="000F2EE0"/>
    <w:rsid w:val="001101F4"/>
    <w:rsid w:val="001A5E27"/>
    <w:rsid w:val="0022163C"/>
    <w:rsid w:val="00227D7B"/>
    <w:rsid w:val="00231C68"/>
    <w:rsid w:val="00254EFF"/>
    <w:rsid w:val="00292E63"/>
    <w:rsid w:val="002A3514"/>
    <w:rsid w:val="002A75B6"/>
    <w:rsid w:val="002B4600"/>
    <w:rsid w:val="002E4080"/>
    <w:rsid w:val="002F07EB"/>
    <w:rsid w:val="00352E58"/>
    <w:rsid w:val="003562A5"/>
    <w:rsid w:val="00375D9B"/>
    <w:rsid w:val="0039007A"/>
    <w:rsid w:val="003A70D5"/>
    <w:rsid w:val="003D0232"/>
    <w:rsid w:val="004048A3"/>
    <w:rsid w:val="004C6720"/>
    <w:rsid w:val="004D1376"/>
    <w:rsid w:val="004E5D6E"/>
    <w:rsid w:val="004F32E1"/>
    <w:rsid w:val="004F55C2"/>
    <w:rsid w:val="0056407E"/>
    <w:rsid w:val="005B0EBD"/>
    <w:rsid w:val="005F3794"/>
    <w:rsid w:val="00612065"/>
    <w:rsid w:val="00612D91"/>
    <w:rsid w:val="0061592F"/>
    <w:rsid w:val="00670AF1"/>
    <w:rsid w:val="006D0635"/>
    <w:rsid w:val="006D5963"/>
    <w:rsid w:val="0073657B"/>
    <w:rsid w:val="007E7619"/>
    <w:rsid w:val="00824096"/>
    <w:rsid w:val="008C2D4A"/>
    <w:rsid w:val="00923963"/>
    <w:rsid w:val="0093472B"/>
    <w:rsid w:val="00984CC5"/>
    <w:rsid w:val="00995365"/>
    <w:rsid w:val="009E7F05"/>
    <w:rsid w:val="009F5268"/>
    <w:rsid w:val="00A34AA6"/>
    <w:rsid w:val="00A61479"/>
    <w:rsid w:val="00AC44CE"/>
    <w:rsid w:val="00B122CB"/>
    <w:rsid w:val="00B21297"/>
    <w:rsid w:val="00B401A8"/>
    <w:rsid w:val="00B636D2"/>
    <w:rsid w:val="00B76DC6"/>
    <w:rsid w:val="00BF5567"/>
    <w:rsid w:val="00C150A7"/>
    <w:rsid w:val="00C26933"/>
    <w:rsid w:val="00C279CF"/>
    <w:rsid w:val="00C314BD"/>
    <w:rsid w:val="00C508E9"/>
    <w:rsid w:val="00D32928"/>
    <w:rsid w:val="00D42ED2"/>
    <w:rsid w:val="00DC0B48"/>
    <w:rsid w:val="00DE35BB"/>
    <w:rsid w:val="00DF6651"/>
    <w:rsid w:val="00E22DFC"/>
    <w:rsid w:val="00E41AE6"/>
    <w:rsid w:val="00E55AC4"/>
    <w:rsid w:val="00E83AF4"/>
    <w:rsid w:val="00EB5A4A"/>
    <w:rsid w:val="00EB7843"/>
    <w:rsid w:val="00FA3E2F"/>
    <w:rsid w:val="00FC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1/dcn/14/11-14-0028-01-0reg-agenda-for-dsrc-coexistence-tiger-team-call-10-jan-2014.ppt" TargetMode="External"/><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477B-B56D-4954-9619-69713D0C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andy</cp:lastModifiedBy>
  <cp:revision>4</cp:revision>
  <cp:lastPrinted>2014-01-16T04:15:00Z</cp:lastPrinted>
  <dcterms:created xsi:type="dcterms:W3CDTF">2014-01-21T14:42:00Z</dcterms:created>
  <dcterms:modified xsi:type="dcterms:W3CDTF">2014-01-21T16:48:00Z</dcterms:modified>
</cp:coreProperties>
</file>