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C</w:t>
            </w:r>
            <w:r w:rsidR="004B2608">
              <w:rPr>
                <w:b w:val="0"/>
                <w:bCs/>
              </w:rPr>
              <w:t>omment Resolution for Subclause 9.7</w:t>
            </w:r>
            <w:r w:rsidRPr="0060140A">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B56783">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B56783">
              <w:rPr>
                <w:b w:val="0"/>
                <w:bCs/>
                <w:sz w:val="20"/>
              </w:rPr>
              <w:t>1</w:t>
            </w:r>
            <w:r w:rsidRPr="0060140A">
              <w:rPr>
                <w:b w:val="0"/>
                <w:bCs/>
                <w:sz w:val="20"/>
              </w:rPr>
              <w:t>-</w:t>
            </w:r>
            <w:r w:rsidR="00B56783">
              <w:rPr>
                <w:b w:val="0"/>
                <w:bCs/>
                <w:sz w:val="20"/>
              </w:rPr>
              <w:t>17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Morehouse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r w:rsidR="00D8354A" w:rsidRPr="001F527F" w:rsidTr="00B85517">
        <w:trPr>
          <w:trHeight w:val="470"/>
          <w:jc w:val="center"/>
        </w:trPr>
        <w:tc>
          <w:tcPr>
            <w:tcW w:w="1659" w:type="dxa"/>
            <w:vAlign w:val="center"/>
          </w:tcPr>
          <w:p w:rsidR="00D8354A" w:rsidRDefault="00D8354A" w:rsidP="003C2DB4">
            <w:pPr>
              <w:pStyle w:val="T2"/>
              <w:spacing w:after="0"/>
              <w:ind w:left="0" w:right="0"/>
              <w:rPr>
                <w:b w:val="0"/>
                <w:bCs/>
                <w:sz w:val="20"/>
              </w:rPr>
            </w:pPr>
            <w:r>
              <w:rPr>
                <w:b w:val="0"/>
                <w:bCs/>
                <w:sz w:val="20"/>
              </w:rPr>
              <w:t>Mattew Fischer</w:t>
            </w:r>
          </w:p>
        </w:tc>
        <w:tc>
          <w:tcPr>
            <w:tcW w:w="1246" w:type="dxa"/>
            <w:vAlign w:val="center"/>
          </w:tcPr>
          <w:p w:rsidR="00D8354A" w:rsidRDefault="00D8354A" w:rsidP="009E00BD">
            <w:pPr>
              <w:pStyle w:val="T2"/>
              <w:spacing w:after="0"/>
              <w:ind w:left="0" w:right="0"/>
              <w:rPr>
                <w:b w:val="0"/>
                <w:bCs/>
                <w:sz w:val="20"/>
              </w:rPr>
            </w:pPr>
            <w:r>
              <w:rPr>
                <w:b w:val="0"/>
                <w:bCs/>
                <w:sz w:val="20"/>
              </w:rPr>
              <w:t>Broadcom</w:t>
            </w:r>
          </w:p>
        </w:tc>
        <w:tc>
          <w:tcPr>
            <w:tcW w:w="1827" w:type="dxa"/>
            <w:vAlign w:val="center"/>
          </w:tcPr>
          <w:p w:rsidR="00D8354A" w:rsidRPr="0089687F" w:rsidRDefault="00D8354A" w:rsidP="001573BA">
            <w:pPr>
              <w:pStyle w:val="T2"/>
              <w:spacing w:after="0"/>
              <w:ind w:left="0" w:right="0"/>
              <w:rPr>
                <w:b w:val="0"/>
                <w:bCs/>
                <w:sz w:val="20"/>
              </w:rPr>
            </w:pPr>
          </w:p>
        </w:tc>
        <w:tc>
          <w:tcPr>
            <w:tcW w:w="1710" w:type="dxa"/>
            <w:vAlign w:val="center"/>
          </w:tcPr>
          <w:p w:rsidR="00D8354A" w:rsidRPr="00946475" w:rsidRDefault="00D8354A" w:rsidP="003C2DB4">
            <w:pPr>
              <w:pStyle w:val="T2"/>
              <w:spacing w:after="0"/>
              <w:ind w:left="0" w:right="0"/>
              <w:rPr>
                <w:b w:val="0"/>
                <w:sz w:val="20"/>
              </w:rPr>
            </w:pPr>
          </w:p>
        </w:tc>
        <w:tc>
          <w:tcPr>
            <w:tcW w:w="2711" w:type="dxa"/>
            <w:vAlign w:val="center"/>
          </w:tcPr>
          <w:p w:rsidR="00D8354A" w:rsidRDefault="00D8354A" w:rsidP="00D8354A">
            <w:pPr>
              <w:pStyle w:val="T2"/>
              <w:spacing w:after="0"/>
              <w:ind w:left="0" w:right="0"/>
              <w:rPr>
                <w:b w:val="0"/>
                <w:bCs/>
                <w:sz w:val="20"/>
              </w:rPr>
            </w:pPr>
            <w:r w:rsidRPr="00D8354A">
              <w:rPr>
                <w:b w:val="0"/>
                <w:bCs/>
                <w:sz w:val="20"/>
              </w:rPr>
              <w:t>mfischer@broadcom.com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15333" w:rsidRDefault="00B15333" w:rsidP="00D1026E">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252089">
        <w:rPr>
          <w:lang w:eastAsia="ko-KR"/>
        </w:rPr>
        <w:t>9.7</w:t>
      </w:r>
      <w:r>
        <w:rPr>
          <w:rFonts w:hint="eastAsia"/>
          <w:lang w:eastAsia="ko-KR"/>
        </w:rPr>
        <w:t xml:space="preserve"> </w:t>
      </w:r>
      <w:r>
        <w:rPr>
          <w:lang w:eastAsia="ko-KR"/>
        </w:rPr>
        <w:t xml:space="preserve">of </w:t>
      </w:r>
      <w:r>
        <w:rPr>
          <w:rFonts w:hint="eastAsia"/>
          <w:lang w:eastAsia="ko-KR"/>
        </w:rPr>
        <w:t>TGah Draft 1.0</w:t>
      </w:r>
      <w:r>
        <w:rPr>
          <w:lang w:eastAsia="ko-KR"/>
        </w:rPr>
        <w:t xml:space="preserve"> with the following CIDs:</w:t>
      </w:r>
    </w:p>
    <w:p w:rsidR="00CA09B2" w:rsidRPr="008132C9" w:rsidRDefault="007D17EA" w:rsidP="007D17EA">
      <w:pPr>
        <w:rPr>
          <w:bCs/>
          <w:u w:val="single"/>
        </w:rPr>
      </w:pPr>
      <w:r w:rsidRPr="007D17EA">
        <w:rPr>
          <w:bCs/>
        </w:rPr>
        <w:t>1197</w:t>
      </w:r>
      <w:r>
        <w:rPr>
          <w:bCs/>
        </w:rPr>
        <w:t xml:space="preserve">, </w:t>
      </w:r>
      <w:r w:rsidRPr="007D17EA">
        <w:rPr>
          <w:bCs/>
        </w:rPr>
        <w:t>1198</w:t>
      </w:r>
      <w:r>
        <w:rPr>
          <w:bCs/>
        </w:rPr>
        <w:t xml:space="preserve">, </w:t>
      </w:r>
      <w:r w:rsidRPr="007D17EA">
        <w:rPr>
          <w:bCs/>
        </w:rPr>
        <w:t>1199</w:t>
      </w:r>
      <w:r>
        <w:rPr>
          <w:bCs/>
        </w:rPr>
        <w:t xml:space="preserve">, </w:t>
      </w:r>
      <w:r w:rsidRPr="007D17EA">
        <w:rPr>
          <w:bCs/>
        </w:rPr>
        <w:t>1200</w:t>
      </w:r>
      <w:r>
        <w:rPr>
          <w:bCs/>
        </w:rPr>
        <w:t xml:space="preserve">, </w:t>
      </w:r>
      <w:r w:rsidRPr="007D17EA">
        <w:rPr>
          <w:bCs/>
        </w:rPr>
        <w:t>1471</w:t>
      </w:r>
      <w:r>
        <w:rPr>
          <w:bCs/>
        </w:rPr>
        <w:t xml:space="preserve">, </w:t>
      </w:r>
      <w:r w:rsidRPr="007D17EA">
        <w:rPr>
          <w:bCs/>
        </w:rPr>
        <w:t>1472</w:t>
      </w:r>
      <w:r>
        <w:rPr>
          <w:bCs/>
        </w:rPr>
        <w:t xml:space="preserve">, </w:t>
      </w:r>
      <w:r w:rsidRPr="007D17EA">
        <w:rPr>
          <w:bCs/>
        </w:rPr>
        <w:t>1473</w:t>
      </w:r>
      <w:r>
        <w:rPr>
          <w:bCs/>
        </w:rPr>
        <w:t xml:space="preserve">, </w:t>
      </w:r>
      <w:r w:rsidRPr="007D17EA">
        <w:rPr>
          <w:bCs/>
        </w:rPr>
        <w:t>1474</w:t>
      </w:r>
      <w:r>
        <w:rPr>
          <w:bCs/>
        </w:rPr>
        <w:t xml:space="preserve">, </w:t>
      </w:r>
      <w:r w:rsidRPr="007D17EA">
        <w:rPr>
          <w:bCs/>
        </w:rPr>
        <w:t>1475</w:t>
      </w:r>
      <w:r>
        <w:rPr>
          <w:bCs/>
        </w:rPr>
        <w:t xml:space="preserve">, </w:t>
      </w:r>
      <w:r w:rsidRPr="007D17EA">
        <w:rPr>
          <w:bCs/>
        </w:rPr>
        <w:t>1721</w:t>
      </w:r>
      <w:r>
        <w:rPr>
          <w:bCs/>
        </w:rPr>
        <w:t xml:space="preserve">, </w:t>
      </w:r>
      <w:r w:rsidRPr="007D17EA">
        <w:rPr>
          <w:bCs/>
        </w:rPr>
        <w:t>1722</w:t>
      </w:r>
      <w:r>
        <w:rPr>
          <w:bCs/>
        </w:rPr>
        <w:t xml:space="preserve">, </w:t>
      </w:r>
      <w:r w:rsidRPr="007D17EA">
        <w:rPr>
          <w:bCs/>
        </w:rPr>
        <w:t>2495</w:t>
      </w:r>
      <w:r>
        <w:rPr>
          <w:bCs/>
        </w:rPr>
        <w:t xml:space="preserve">, </w:t>
      </w:r>
      <w:r w:rsidRPr="007D17EA">
        <w:rPr>
          <w:bCs/>
        </w:rPr>
        <w:t>2589</w:t>
      </w:r>
      <w:r>
        <w:rPr>
          <w:bCs/>
        </w:rPr>
        <w:t xml:space="preserve">, </w:t>
      </w:r>
      <w:r w:rsidRPr="007D17EA">
        <w:rPr>
          <w:bCs/>
        </w:rPr>
        <w:t>2590</w:t>
      </w:r>
      <w:r>
        <w:rPr>
          <w:bCs/>
        </w:rPr>
        <w:t xml:space="preserve">, </w:t>
      </w:r>
      <w:r w:rsidRPr="007D17EA">
        <w:rPr>
          <w:bCs/>
        </w:rPr>
        <w:t>2591</w:t>
      </w:r>
      <w:r>
        <w:rPr>
          <w:bCs/>
        </w:rPr>
        <w:t xml:space="preserve">, </w:t>
      </w:r>
      <w:r w:rsidRPr="007D17EA">
        <w:rPr>
          <w:bCs/>
        </w:rPr>
        <w:t>2871</w:t>
      </w:r>
      <w:r w:rsidR="00CA09B2"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2610"/>
        <w:gridCol w:w="2700"/>
        <w:gridCol w:w="2268"/>
      </w:tblGrid>
      <w:tr w:rsidR="0000295A" w:rsidRPr="0089687F" w:rsidTr="000558F5">
        <w:trPr>
          <w:trHeight w:val="476"/>
        </w:trPr>
        <w:tc>
          <w:tcPr>
            <w:tcW w:w="6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CID</w:t>
            </w:r>
          </w:p>
        </w:tc>
        <w:tc>
          <w:tcPr>
            <w:tcW w:w="630" w:type="dxa"/>
            <w:shd w:val="clear" w:color="auto" w:fill="D9D9D9" w:themeFill="background1" w:themeFillShade="D9"/>
          </w:tcPr>
          <w:p w:rsidR="0000295A" w:rsidRPr="0031460A" w:rsidRDefault="0000295A" w:rsidP="00134ECC">
            <w:pPr>
              <w:jc w:val="center"/>
              <w:rPr>
                <w:b/>
                <w:sz w:val="16"/>
                <w:szCs w:val="16"/>
              </w:rPr>
            </w:pPr>
            <w:r>
              <w:rPr>
                <w:b/>
                <w:sz w:val="16"/>
                <w:szCs w:val="16"/>
              </w:rPr>
              <w:t>Page.Line</w:t>
            </w:r>
          </w:p>
        </w:tc>
        <w:tc>
          <w:tcPr>
            <w:tcW w:w="900" w:type="dxa"/>
            <w:shd w:val="clear" w:color="auto" w:fill="D9D9D9" w:themeFill="background1" w:themeFillShade="D9"/>
          </w:tcPr>
          <w:p w:rsidR="0000295A" w:rsidRPr="0031460A" w:rsidRDefault="0000295A" w:rsidP="00134ECC">
            <w:pPr>
              <w:jc w:val="center"/>
              <w:rPr>
                <w:b/>
                <w:sz w:val="16"/>
                <w:szCs w:val="16"/>
              </w:rPr>
            </w:pPr>
            <w:r>
              <w:rPr>
                <w:b/>
                <w:sz w:val="16"/>
                <w:szCs w:val="16"/>
              </w:rPr>
              <w:t>Subclause</w:t>
            </w:r>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Comment</w:t>
            </w:r>
          </w:p>
        </w:tc>
        <w:tc>
          <w:tcPr>
            <w:tcW w:w="270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Propose Change</w:t>
            </w:r>
          </w:p>
        </w:tc>
        <w:tc>
          <w:tcPr>
            <w:tcW w:w="2268"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Resolution</w:t>
            </w:r>
          </w:p>
        </w:tc>
      </w:tr>
      <w:tr w:rsidR="000558F5" w:rsidRPr="00C63BAD" w:rsidTr="000558F5">
        <w:trPr>
          <w:trHeight w:val="51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1197</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162.48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9.7.6.5.5</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Unused heading</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delete it</w:t>
            </w:r>
          </w:p>
        </w:tc>
        <w:tc>
          <w:tcPr>
            <w:tcW w:w="2268" w:type="dxa"/>
            <w:hideMark/>
          </w:tcPr>
          <w:p w:rsidR="00AD3ED6" w:rsidRDefault="00AD3ED6" w:rsidP="00AD3ED6">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AD3ED6" w:rsidRDefault="00AD3ED6" w:rsidP="00AD3ED6">
            <w:pPr>
              <w:widowControl/>
              <w:jc w:val="left"/>
              <w:rPr>
                <w:rFonts w:asciiTheme="majorBidi" w:hAnsiTheme="majorBidi" w:cstheme="majorBidi"/>
                <w:szCs w:val="20"/>
                <w:lang w:val="en-US"/>
              </w:rPr>
            </w:pPr>
          </w:p>
          <w:p w:rsidR="00AD3ED6" w:rsidRDefault="00AD3ED6" w:rsidP="00AD3ED6">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D3ED6" w:rsidRDefault="00AD3ED6" w:rsidP="00AD3ED6">
            <w:pPr>
              <w:widowControl/>
              <w:jc w:val="left"/>
              <w:rPr>
                <w:rFonts w:asciiTheme="majorBidi" w:hAnsiTheme="majorBidi" w:cstheme="majorBidi"/>
                <w:szCs w:val="20"/>
                <w:lang w:val="en-US"/>
              </w:rPr>
            </w:pPr>
          </w:p>
          <w:p w:rsidR="00AD3ED6" w:rsidRDefault="00AD3ED6" w:rsidP="00AD3ED6">
            <w:pPr>
              <w:widowControl/>
              <w:jc w:val="left"/>
              <w:rPr>
                <w:rFonts w:asciiTheme="majorBidi" w:hAnsiTheme="majorBidi" w:cstheme="majorBidi"/>
                <w:szCs w:val="20"/>
                <w:lang w:val="en-US"/>
              </w:rPr>
            </w:pPr>
            <w:r w:rsidRPr="002753D9">
              <w:rPr>
                <w:bCs/>
                <w:lang w:eastAsia="ko-KR"/>
              </w:rPr>
              <w:t>TGah edito</w:t>
            </w:r>
            <w:r w:rsidR="00791571">
              <w:rPr>
                <w:bCs/>
                <w:lang w:eastAsia="ko-KR"/>
              </w:rPr>
              <w:t>r to make changes shown in 11-14</w:t>
            </w:r>
            <w:r w:rsidRPr="002753D9">
              <w:rPr>
                <w:bCs/>
                <w:lang w:eastAsia="ko-KR"/>
              </w:rPr>
              <w:t>-</w:t>
            </w:r>
            <w:r w:rsidR="00E50D55">
              <w:rPr>
                <w:bCs/>
                <w:lang w:eastAsia="ko-KR"/>
              </w:rPr>
              <w:t>0139r1</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153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1198</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162.56</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"is allowed"</w:t>
            </w:r>
            <w:r w:rsidRPr="00C63BAD">
              <w:rPr>
                <w:rFonts w:asciiTheme="majorBidi" w:hAnsiTheme="majorBidi" w:cstheme="majorBidi"/>
                <w:szCs w:val="20"/>
                <w:lang w:val="en-US"/>
              </w:rPr>
              <w:br/>
            </w:r>
            <w:r w:rsidRPr="00C63BAD">
              <w:rPr>
                <w:rFonts w:asciiTheme="majorBidi" w:hAnsiTheme="majorBidi" w:cstheme="majorBidi"/>
                <w:szCs w:val="20"/>
                <w:lang w:val="en-US"/>
              </w:rPr>
              <w:br/>
              <w:t>1. Wrong verb type for a normative effect</w:t>
            </w:r>
            <w:r w:rsidRPr="00C63BAD">
              <w:rPr>
                <w:rFonts w:asciiTheme="majorBidi" w:hAnsiTheme="majorBidi" w:cstheme="majorBidi"/>
                <w:szCs w:val="20"/>
                <w:lang w:val="en-US"/>
              </w:rPr>
              <w:br/>
              <w:t>2. Passive voice is considered dangerous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Reword without the passive voice as a "may" statement.</w:t>
            </w:r>
          </w:p>
        </w:tc>
        <w:tc>
          <w:tcPr>
            <w:tcW w:w="2268" w:type="dxa"/>
            <w:hideMark/>
          </w:tcPr>
          <w:p w:rsidR="00E45FD6" w:rsidRDefault="00E45FD6" w:rsidP="00E45FD6">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45FD6" w:rsidRDefault="00E45FD6" w:rsidP="00E45FD6">
            <w:pPr>
              <w:widowControl/>
              <w:jc w:val="left"/>
              <w:rPr>
                <w:rFonts w:asciiTheme="majorBidi" w:hAnsiTheme="majorBidi" w:cstheme="majorBidi"/>
                <w:szCs w:val="20"/>
                <w:lang w:val="en-US"/>
              </w:rPr>
            </w:pPr>
          </w:p>
          <w:p w:rsidR="00E45FD6" w:rsidRDefault="00E45FD6" w:rsidP="00E45FD6">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45FD6" w:rsidRDefault="00E45FD6" w:rsidP="00E45FD6">
            <w:pPr>
              <w:widowControl/>
              <w:jc w:val="left"/>
              <w:rPr>
                <w:rFonts w:asciiTheme="majorBidi" w:hAnsiTheme="majorBidi" w:cstheme="majorBidi"/>
                <w:szCs w:val="20"/>
                <w:lang w:val="en-US"/>
              </w:rPr>
            </w:pPr>
          </w:p>
          <w:p w:rsidR="00C63BAD" w:rsidRPr="00C63BAD" w:rsidRDefault="00E45FD6" w:rsidP="00F841FF">
            <w:pPr>
              <w:widowControl/>
              <w:jc w:val="left"/>
              <w:rPr>
                <w:rFonts w:asciiTheme="majorBidi" w:hAnsiTheme="majorBidi" w:cstheme="majorBidi"/>
                <w:szCs w:val="20"/>
                <w:lang w:val="en-US"/>
              </w:rPr>
            </w:pPr>
            <w:r w:rsidRPr="002753D9">
              <w:rPr>
                <w:bCs/>
                <w:lang w:eastAsia="ko-KR"/>
              </w:rPr>
              <w:t>TGah edito</w:t>
            </w:r>
            <w:r w:rsidR="00791571">
              <w:rPr>
                <w:bCs/>
                <w:lang w:eastAsia="ko-KR"/>
              </w:rPr>
              <w:t>r to make changes shown in 11-14</w:t>
            </w:r>
            <w:r w:rsidRPr="002753D9">
              <w:rPr>
                <w:bCs/>
                <w:lang w:eastAsia="ko-KR"/>
              </w:rPr>
              <w:t>-</w:t>
            </w:r>
            <w:r w:rsidR="00E50D55">
              <w:rPr>
                <w:bCs/>
                <w:lang w:eastAsia="ko-KR"/>
              </w:rPr>
              <w:t>0139r1</w:t>
            </w:r>
          </w:p>
        </w:tc>
      </w:tr>
      <w:tr w:rsidR="000558F5" w:rsidRPr="00C63BAD" w:rsidTr="000558F5">
        <w:trPr>
          <w:trHeight w:val="153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1199</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163.06</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"is not allowed".</w:t>
            </w:r>
            <w:r w:rsidRPr="00C63BAD">
              <w:rPr>
                <w:rFonts w:asciiTheme="majorBidi" w:hAnsiTheme="majorBidi" w:cstheme="majorBidi"/>
                <w:szCs w:val="20"/>
                <w:lang w:val="en-US"/>
              </w:rPr>
              <w:br/>
            </w:r>
            <w:r w:rsidRPr="00C63BAD">
              <w:rPr>
                <w:rFonts w:asciiTheme="majorBidi" w:hAnsiTheme="majorBidi" w:cstheme="majorBidi"/>
                <w:szCs w:val="20"/>
                <w:lang w:val="en-US"/>
              </w:rPr>
              <w:br/>
              <w:t>Two problems here:  1) passive voice.   2) improper verb for normative requirement</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Review all "not allowed" and replace with "shall not" where it describes behavior.</w:t>
            </w:r>
          </w:p>
        </w:tc>
        <w:tc>
          <w:tcPr>
            <w:tcW w:w="2268" w:type="dxa"/>
            <w:hideMark/>
          </w:tcPr>
          <w:p w:rsidR="00D83FEE" w:rsidRDefault="00D83FEE" w:rsidP="00D83FE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D83FEE" w:rsidRDefault="00D83FEE" w:rsidP="00D83FEE">
            <w:pPr>
              <w:widowControl/>
              <w:jc w:val="left"/>
              <w:rPr>
                <w:rFonts w:asciiTheme="majorBidi" w:hAnsiTheme="majorBidi" w:cstheme="majorBidi"/>
                <w:szCs w:val="20"/>
                <w:lang w:val="en-US"/>
              </w:rPr>
            </w:pPr>
          </w:p>
          <w:p w:rsidR="00D83FEE" w:rsidRDefault="00D83FEE" w:rsidP="00D83FE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D83FEE" w:rsidRDefault="00D83FEE" w:rsidP="00D83FEE">
            <w:pPr>
              <w:widowControl/>
              <w:jc w:val="left"/>
              <w:rPr>
                <w:rFonts w:asciiTheme="majorBidi" w:hAnsiTheme="majorBidi" w:cstheme="majorBidi"/>
                <w:szCs w:val="20"/>
                <w:lang w:val="en-US"/>
              </w:rPr>
            </w:pPr>
          </w:p>
          <w:p w:rsidR="00C63BAD" w:rsidRPr="00C63BAD" w:rsidRDefault="00D83FEE" w:rsidP="00F841FF">
            <w:pPr>
              <w:widowControl/>
              <w:jc w:val="left"/>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76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1200</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163.14</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"indicate the OBSS mitigation support" -- too many articles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delete "the".</w:t>
            </w:r>
          </w:p>
        </w:tc>
        <w:tc>
          <w:tcPr>
            <w:tcW w:w="2268" w:type="dxa"/>
            <w:hideMark/>
          </w:tcPr>
          <w:p w:rsidR="00F841FF" w:rsidRDefault="00F841FF" w:rsidP="00F841FF">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F841FF" w:rsidRDefault="00F841FF" w:rsidP="00F841FF">
            <w:pPr>
              <w:widowControl/>
              <w:jc w:val="left"/>
              <w:rPr>
                <w:rFonts w:asciiTheme="majorBidi" w:hAnsiTheme="majorBidi" w:cstheme="majorBidi"/>
                <w:szCs w:val="20"/>
                <w:lang w:val="en-US"/>
              </w:rPr>
            </w:pPr>
          </w:p>
          <w:p w:rsidR="00F841FF" w:rsidRDefault="00F841FF" w:rsidP="00F841FF">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F841FF" w:rsidRDefault="00F841FF" w:rsidP="00F841FF">
            <w:pPr>
              <w:widowControl/>
              <w:jc w:val="left"/>
              <w:rPr>
                <w:rFonts w:asciiTheme="majorBidi" w:hAnsiTheme="majorBidi" w:cstheme="majorBidi"/>
                <w:szCs w:val="20"/>
                <w:lang w:val="en-US"/>
              </w:rPr>
            </w:pPr>
          </w:p>
          <w:p w:rsidR="00C63BAD" w:rsidRPr="00C63BAD" w:rsidRDefault="00F841FF" w:rsidP="00F841FF">
            <w:pPr>
              <w:widowControl/>
              <w:jc w:val="left"/>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306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1471</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162.08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9.7.5.3</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MCS selection rules for group addressed data and management frames are undefined for 11ah.</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With reference to REVmc D1.1 add the following at the end of subclause 9.7.5.3: "If the BSSBasicS1GMCS_NSSSet is not empty, the frame shall be transmitted in a S1G PPDU using one of the &lt;S1G-MCS, NSS&gt; tuples included in the BSSBasicS1GMCS_NSSSet parameter."</w:t>
            </w:r>
          </w:p>
        </w:tc>
        <w:tc>
          <w:tcPr>
            <w:tcW w:w="2268" w:type="dxa"/>
            <w:hideMark/>
          </w:tcPr>
          <w:p w:rsidR="006F712D" w:rsidRDefault="006F712D" w:rsidP="006F712D">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6F712D" w:rsidRDefault="006F712D" w:rsidP="006F712D">
            <w:pPr>
              <w:widowControl/>
              <w:jc w:val="left"/>
              <w:rPr>
                <w:rFonts w:asciiTheme="majorBidi" w:hAnsiTheme="majorBidi" w:cstheme="majorBidi"/>
                <w:szCs w:val="20"/>
                <w:lang w:val="en-US"/>
              </w:rPr>
            </w:pPr>
          </w:p>
          <w:p w:rsidR="006F712D" w:rsidRDefault="006F712D" w:rsidP="006F712D">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6F712D" w:rsidRDefault="006F712D" w:rsidP="006F712D">
            <w:pPr>
              <w:widowControl/>
              <w:jc w:val="left"/>
              <w:rPr>
                <w:rFonts w:asciiTheme="majorBidi" w:hAnsiTheme="majorBidi" w:cstheme="majorBidi"/>
                <w:szCs w:val="20"/>
                <w:lang w:val="en-US"/>
              </w:rPr>
            </w:pPr>
          </w:p>
          <w:p w:rsidR="006F712D" w:rsidRDefault="006F712D" w:rsidP="006F712D">
            <w:pPr>
              <w:widowControl/>
              <w:jc w:val="left"/>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819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1472</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162.08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MCS selection rules for individually addressed data and management frames are undefined for 11ah.</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With reference to 802.11ac  D5.0 subclause 9.7.5.6: Add another bullet after the second bullet:</w:t>
            </w:r>
            <w:r w:rsidRPr="00C63BAD">
              <w:rPr>
                <w:rFonts w:asciiTheme="majorBidi" w:hAnsiTheme="majorBidi" w:cstheme="majorBidi"/>
                <w:szCs w:val="20"/>
                <w:lang w:val="en-US"/>
              </w:rPr>
              <w:br/>
              <w:t xml:space="preserve"> - "A STA shall not transmit a frame using a &lt;S1G-MCS, NSS&gt; tuple that is not supported by the receiver STA, as reported in any Supported S1G-MCS and NSS Set field in management frames transmitted by the receiver STA."</w:t>
            </w:r>
            <w:r w:rsidRPr="00C63BAD">
              <w:rPr>
                <w:rFonts w:asciiTheme="majorBidi" w:hAnsiTheme="majorBidi" w:cstheme="majorBidi"/>
                <w:szCs w:val="20"/>
                <w:lang w:val="en-US"/>
              </w:rPr>
              <w:br/>
              <w:t>Add another bullet after the 7th bullet:</w:t>
            </w:r>
            <w:r w:rsidRPr="00C63BAD">
              <w:rPr>
                <w:rFonts w:asciiTheme="majorBidi" w:hAnsiTheme="majorBidi" w:cstheme="majorBidi"/>
                <w:szCs w:val="20"/>
                <w:lang w:val="en-US"/>
              </w:rPr>
              <w:br/>
              <w:t xml:space="preserve"> - "Except as described below, an S1G STA that is a member of a BSS shall not transmit a frame using a value for the CH_BANDWIDTH parameter of the TXVECTOR that is not permitted for use in the BSS, as reported in the most recently received S1G Operation element."</w:t>
            </w:r>
            <w:r w:rsidRPr="00C63BAD">
              <w:rPr>
                <w:rFonts w:asciiTheme="majorBidi" w:hAnsiTheme="majorBidi" w:cstheme="majorBidi"/>
                <w:szCs w:val="20"/>
                <w:lang w:val="en-US"/>
              </w:rPr>
              <w:br/>
              <w:t>Change the 2nd subbullet of the 8th bullet to:</w:t>
            </w:r>
            <w:r w:rsidRPr="00C63BAD">
              <w:rPr>
                <w:rFonts w:asciiTheme="majorBidi" w:hAnsiTheme="majorBidi" w:cstheme="majorBidi"/>
                <w:szCs w:val="20"/>
                <w:lang w:val="en-US"/>
              </w:rPr>
              <w:br/>
              <w:t xml:space="preserve"> - "Transmissions by a VHT or S1G STA on a TDLS link follow the rules described in 10.22.1 and 10.22.6.4"</w:t>
            </w:r>
            <w:r w:rsidRPr="00C63BAD">
              <w:rPr>
                <w:rFonts w:asciiTheme="majorBidi" w:hAnsiTheme="majorBidi" w:cstheme="majorBidi"/>
                <w:szCs w:val="20"/>
                <w:lang w:val="en-US"/>
              </w:rPr>
              <w:br/>
              <w:t>Add the corresponding typles for S1G immediately after the ones for VHT in the before last paragraph, namely,</w:t>
            </w:r>
            <w:r w:rsidRPr="00C63BAD">
              <w:rPr>
                <w:rFonts w:asciiTheme="majorBidi" w:hAnsiTheme="majorBidi" w:cstheme="majorBidi"/>
                <w:szCs w:val="20"/>
                <w:lang w:val="en-US"/>
              </w:rPr>
              <w:br/>
              <w:t>", or a &lt;S1G-MCS, NSS&gt; tuple in the BSSBasicS1GMCS_NSSSet parameter" and ", and the BSSBasicS1GMCS_NSSSet".</w:t>
            </w:r>
          </w:p>
        </w:tc>
        <w:tc>
          <w:tcPr>
            <w:tcW w:w="2268" w:type="dxa"/>
            <w:hideMark/>
          </w:tcPr>
          <w:p w:rsidR="00A0596D" w:rsidRDefault="00A0596D" w:rsidP="00A0596D">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A0596D" w:rsidRDefault="00A0596D" w:rsidP="00A0596D">
            <w:pPr>
              <w:widowControl/>
              <w:jc w:val="left"/>
              <w:rPr>
                <w:rFonts w:asciiTheme="majorBidi" w:hAnsiTheme="majorBidi" w:cstheme="majorBidi"/>
                <w:szCs w:val="20"/>
                <w:lang w:val="en-US"/>
              </w:rPr>
            </w:pPr>
          </w:p>
          <w:p w:rsidR="00A0596D" w:rsidRDefault="00A0596D" w:rsidP="00A0596D">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0596D" w:rsidRDefault="00A0596D" w:rsidP="00A0596D">
            <w:pPr>
              <w:widowControl/>
              <w:jc w:val="left"/>
              <w:rPr>
                <w:rFonts w:asciiTheme="majorBidi" w:hAnsiTheme="majorBidi" w:cstheme="majorBidi"/>
                <w:szCs w:val="20"/>
                <w:lang w:val="en-US"/>
              </w:rPr>
            </w:pPr>
          </w:p>
          <w:p w:rsidR="00A0596D" w:rsidRDefault="00A0596D" w:rsidP="00A0596D">
            <w:pPr>
              <w:widowControl/>
              <w:jc w:val="left"/>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76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1473</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162.13</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9.7.6.5</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Define the correct MCS selection Rules for control responses for S1G STAs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as in the comment</w:t>
            </w:r>
          </w:p>
        </w:tc>
        <w:tc>
          <w:tcPr>
            <w:tcW w:w="2268" w:type="dxa"/>
            <w:hideMark/>
          </w:tcPr>
          <w:p w:rsidR="00120284" w:rsidRDefault="00120284" w:rsidP="00120284">
            <w:pPr>
              <w:widowControl/>
              <w:jc w:val="left"/>
              <w:rPr>
                <w:rFonts w:asciiTheme="majorBidi" w:hAnsiTheme="majorBidi" w:cstheme="majorBidi"/>
                <w:szCs w:val="20"/>
                <w:lang w:val="en-US"/>
              </w:rPr>
            </w:pPr>
            <w:r>
              <w:rPr>
                <w:rFonts w:asciiTheme="majorBidi" w:hAnsiTheme="majorBidi" w:cstheme="majorBidi"/>
                <w:szCs w:val="20"/>
                <w:lang w:val="en-US"/>
              </w:rPr>
              <w:t>The MCS Negotiation is introduced for the power imbalance situations. The 11ac behavior is extended for other cases in 11ah.</w:t>
            </w:r>
          </w:p>
          <w:p w:rsidR="00120284" w:rsidRDefault="00120284" w:rsidP="00120284">
            <w:pPr>
              <w:widowControl/>
              <w:jc w:val="left"/>
              <w:rPr>
                <w:rFonts w:asciiTheme="majorBidi" w:hAnsiTheme="majorBidi" w:cstheme="majorBidi"/>
                <w:szCs w:val="20"/>
                <w:lang w:val="en-US"/>
              </w:rPr>
            </w:pPr>
          </w:p>
          <w:p w:rsidR="00120284" w:rsidRDefault="00120284" w:rsidP="0012028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20284" w:rsidRDefault="00120284" w:rsidP="00120284">
            <w:pPr>
              <w:widowControl/>
              <w:jc w:val="left"/>
              <w:rPr>
                <w:rFonts w:asciiTheme="majorBidi" w:hAnsiTheme="majorBidi" w:cstheme="majorBidi"/>
                <w:szCs w:val="20"/>
                <w:lang w:val="en-US"/>
              </w:rPr>
            </w:pPr>
          </w:p>
          <w:p w:rsidR="00120284" w:rsidRDefault="00120284" w:rsidP="00120284">
            <w:pPr>
              <w:widowControl/>
              <w:jc w:val="left"/>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127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1474</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162.55</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indication in the S1G Capabiltiy element for a STA do indicate that it uses 1MHz control response frames is missing</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Add indication in the S1G Capability element to signal 1MHz control responses.</w:t>
            </w:r>
          </w:p>
        </w:tc>
        <w:tc>
          <w:tcPr>
            <w:tcW w:w="2268" w:type="dxa"/>
            <w:hideMark/>
          </w:tcPr>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583F1E" w:rsidRDefault="00583F1E" w:rsidP="00583F1E">
            <w:pPr>
              <w:widowControl/>
              <w:jc w:val="left"/>
              <w:rPr>
                <w:rFonts w:asciiTheme="majorBidi" w:hAnsiTheme="majorBidi" w:cstheme="majorBidi"/>
                <w:szCs w:val="20"/>
                <w:lang w:val="en-US"/>
              </w:rPr>
            </w:pPr>
          </w:p>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583F1E" w:rsidRDefault="00583F1E" w:rsidP="00583F1E">
            <w:pPr>
              <w:widowControl/>
              <w:jc w:val="left"/>
              <w:rPr>
                <w:rFonts w:asciiTheme="majorBidi" w:hAnsiTheme="majorBidi" w:cstheme="majorBidi"/>
                <w:szCs w:val="20"/>
                <w:lang w:val="en-US"/>
              </w:rPr>
            </w:pPr>
          </w:p>
          <w:p w:rsidR="00583F1E" w:rsidRDefault="00583F1E" w:rsidP="00583F1E">
            <w:pPr>
              <w:widowControl/>
              <w:jc w:val="left"/>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255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1475</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163.13</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When OBSS Mitigation Support is indicated the receiver may also respond with NDP BlockAck frames for which the receiver has the same limitations as the NDP ACK frames. Hence, also NDP BLockAck frames must be allowed to be sent in a similar way as NDP ACKs.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Replace "NDP ACK" with "NDP ACK or NDP BlockAck".</w:t>
            </w:r>
          </w:p>
        </w:tc>
        <w:tc>
          <w:tcPr>
            <w:tcW w:w="2268" w:type="dxa"/>
            <w:hideMark/>
          </w:tcPr>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583F1E" w:rsidRDefault="00583F1E" w:rsidP="00583F1E">
            <w:pPr>
              <w:widowControl/>
              <w:jc w:val="left"/>
              <w:rPr>
                <w:rFonts w:asciiTheme="majorBidi" w:hAnsiTheme="majorBidi" w:cstheme="majorBidi"/>
                <w:szCs w:val="20"/>
                <w:lang w:val="en-US"/>
              </w:rPr>
            </w:pPr>
          </w:p>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583F1E" w:rsidRDefault="00583F1E" w:rsidP="00583F1E">
            <w:pPr>
              <w:widowControl/>
              <w:jc w:val="left"/>
              <w:rPr>
                <w:rFonts w:asciiTheme="majorBidi" w:hAnsiTheme="majorBidi" w:cstheme="majorBidi"/>
                <w:szCs w:val="20"/>
                <w:lang w:val="en-US"/>
              </w:rPr>
            </w:pPr>
          </w:p>
          <w:p w:rsidR="00C63BAD" w:rsidRPr="00583F1E" w:rsidRDefault="00583F1E" w:rsidP="00896A2A">
            <w:pPr>
              <w:widowControl/>
              <w:jc w:val="left"/>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229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1721</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162.55</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Per the IEEE Style Manual permissions are stated in terms of the verb "may", not "is allowed".  In addition, the statement "1MHz preamble transmission as the reseponse of &gt;= 2MHz short/long preamble is allowed" is confused.</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Replace this statement with a clear normative statement using the term "may" and eliminating "is allowed".</w:t>
            </w:r>
          </w:p>
        </w:tc>
        <w:tc>
          <w:tcPr>
            <w:tcW w:w="2268" w:type="dxa"/>
            <w:hideMark/>
          </w:tcPr>
          <w:p w:rsidR="00896A2A" w:rsidRDefault="00896A2A" w:rsidP="00896A2A">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896A2A" w:rsidRDefault="00896A2A" w:rsidP="00896A2A">
            <w:pPr>
              <w:widowControl/>
              <w:jc w:val="left"/>
              <w:rPr>
                <w:rFonts w:asciiTheme="majorBidi" w:hAnsiTheme="majorBidi" w:cstheme="majorBidi"/>
                <w:szCs w:val="20"/>
                <w:lang w:val="en-US"/>
              </w:rPr>
            </w:pPr>
          </w:p>
          <w:p w:rsidR="00896A2A" w:rsidRDefault="00896A2A" w:rsidP="00896A2A">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896A2A" w:rsidRDefault="00896A2A" w:rsidP="00896A2A">
            <w:pPr>
              <w:widowControl/>
              <w:jc w:val="left"/>
              <w:rPr>
                <w:rFonts w:asciiTheme="majorBidi" w:hAnsiTheme="majorBidi" w:cstheme="majorBidi"/>
                <w:szCs w:val="20"/>
                <w:lang w:val="en-US"/>
              </w:rPr>
            </w:pPr>
          </w:p>
          <w:p w:rsidR="00C63BAD" w:rsidRPr="00C63BAD" w:rsidRDefault="00896A2A" w:rsidP="00896A2A">
            <w:pPr>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102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1722</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163.18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How does a frame elicit a response?  If the idea is just that it is a request frame, then specify that directly.</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Replace the text about eliciting a response with a specification of the frame -- perhaps as a request frame.</w:t>
            </w:r>
          </w:p>
        </w:tc>
        <w:tc>
          <w:tcPr>
            <w:tcW w:w="2268" w:type="dxa"/>
            <w:hideMark/>
          </w:tcPr>
          <w:p w:rsidR="00C63BAD" w:rsidRDefault="00373F7D" w:rsidP="00C63BAD">
            <w:pPr>
              <w:rPr>
                <w:rFonts w:asciiTheme="majorBidi" w:hAnsiTheme="majorBidi" w:cstheme="majorBidi"/>
                <w:szCs w:val="20"/>
                <w:lang w:val="en-US"/>
              </w:rPr>
            </w:pPr>
            <w:r>
              <w:rPr>
                <w:rFonts w:asciiTheme="majorBidi" w:hAnsiTheme="majorBidi" w:cstheme="majorBidi"/>
                <w:szCs w:val="20"/>
                <w:lang w:val="en-US"/>
              </w:rPr>
              <w:t>Reject:</w:t>
            </w:r>
          </w:p>
          <w:p w:rsidR="00373F7D" w:rsidRPr="00C63BAD" w:rsidRDefault="00373F7D" w:rsidP="00C63BAD">
            <w:pPr>
              <w:rPr>
                <w:rFonts w:asciiTheme="majorBidi" w:hAnsiTheme="majorBidi" w:cstheme="majorBidi"/>
                <w:szCs w:val="20"/>
                <w:lang w:val="en-US"/>
              </w:rPr>
            </w:pPr>
            <w:r>
              <w:rPr>
                <w:rFonts w:asciiTheme="majorBidi" w:hAnsiTheme="majorBidi" w:cstheme="majorBidi"/>
                <w:szCs w:val="20"/>
                <w:lang w:val="en-US"/>
              </w:rPr>
              <w:t>The sentence is clear and there is no need to</w:t>
            </w:r>
            <w:r w:rsidR="00547E52">
              <w:rPr>
                <w:rFonts w:asciiTheme="majorBidi" w:hAnsiTheme="majorBidi" w:cstheme="majorBidi"/>
                <w:szCs w:val="20"/>
                <w:lang w:val="en-US"/>
              </w:rPr>
              <w:t xml:space="preserve"> modify.</w:t>
            </w:r>
          </w:p>
        </w:tc>
      </w:tr>
      <w:tr w:rsidR="000558F5" w:rsidRPr="00C63BAD" w:rsidTr="000558F5">
        <w:trPr>
          <w:trHeight w:val="280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2495</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162.27</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9.7.6.5.2</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change is incomplete - a new condition for the MCS selection of the response is being added, and it includes a qualifier for when the new condition is to be used. The old MCS selection rule listed here now needs a qualifier too, one that has the inverse value of the new qualifier.</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Change to "When not performing asymmetric Block Ack Operation the STA may select an alternate rate according to the rules in 9.7.6.5.4. and the STA shall transmit the non-HT PPDU BlockAck control response frame at either the primary rate or the alternate rate, if one exists."</w:t>
            </w:r>
          </w:p>
        </w:tc>
        <w:tc>
          <w:tcPr>
            <w:tcW w:w="2268" w:type="dxa"/>
            <w:hideMark/>
          </w:tcPr>
          <w:p w:rsidR="00A577DA" w:rsidRDefault="00A577DA" w:rsidP="00A577DA">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A577DA" w:rsidRDefault="00A577DA" w:rsidP="00A577DA">
            <w:pPr>
              <w:widowControl/>
              <w:jc w:val="left"/>
              <w:rPr>
                <w:rFonts w:asciiTheme="majorBidi" w:hAnsiTheme="majorBidi" w:cstheme="majorBidi"/>
                <w:szCs w:val="20"/>
                <w:lang w:val="en-US"/>
              </w:rPr>
            </w:pPr>
          </w:p>
          <w:p w:rsidR="00A577DA" w:rsidRDefault="00A577DA" w:rsidP="00A577DA">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577DA" w:rsidRDefault="00A577DA" w:rsidP="00A577DA">
            <w:pPr>
              <w:widowControl/>
              <w:jc w:val="left"/>
              <w:rPr>
                <w:rFonts w:asciiTheme="majorBidi" w:hAnsiTheme="majorBidi" w:cstheme="majorBidi"/>
                <w:szCs w:val="20"/>
                <w:lang w:val="en-US"/>
              </w:rPr>
            </w:pPr>
          </w:p>
          <w:p w:rsidR="00C63BAD" w:rsidRPr="00C63BAD" w:rsidRDefault="00A577DA" w:rsidP="00A577DA">
            <w:pPr>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459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2589</w:t>
            </w:r>
          </w:p>
        </w:tc>
        <w:tc>
          <w:tcPr>
            <w:tcW w:w="630" w:type="dxa"/>
            <w:hideMark/>
          </w:tcPr>
          <w:p w:rsidR="00C63BAD" w:rsidRPr="00C63BAD" w:rsidRDefault="00C63BAD" w:rsidP="00C63BAD">
            <w:pPr>
              <w:rPr>
                <w:rFonts w:asciiTheme="majorBidi" w:hAnsiTheme="majorBidi" w:cstheme="majorBidi"/>
                <w:szCs w:val="20"/>
                <w:lang w:val="en-US"/>
              </w:rPr>
            </w:pP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9.7.5.1</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subclause 9.7.5.1 (Rate selection for non-STBC Beacon and non-STBC PSMP frames) of the IEEE P802.11mc D1.1 specifies that the frame shall be transmitted in a non-HT PPDU using one of the mandatory PHY rates If the BSSBasicRateSet parameter is empty.</w:t>
            </w:r>
            <w:r w:rsidRPr="00C63BAD">
              <w:rPr>
                <w:rFonts w:asciiTheme="majorBidi" w:hAnsiTheme="majorBidi" w:cstheme="majorBidi"/>
                <w:szCs w:val="20"/>
                <w:lang w:val="en-US"/>
              </w:rPr>
              <w:br/>
              <w:t>This is not applicable to an S1G STA as it does not support non-HT PPDU.</w:t>
            </w:r>
            <w:r w:rsidRPr="00C63BAD">
              <w:rPr>
                <w:rFonts w:asciiTheme="majorBidi" w:hAnsiTheme="majorBidi" w:cstheme="majorBidi"/>
                <w:szCs w:val="20"/>
                <w:lang w:val="en-US"/>
              </w:rPr>
              <w:br/>
              <w:t>A (Short) Beacon shall be transmitted in a PPDU which is mandatory supported by all S1G non-AP STAs.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Insert the subclause 9.7.5.1 (Rate selection for non-STBC Beacon and non-STBC PSMP frames), and insert a following text as the 1st paragraph of the 9.7.5.1:</w:t>
            </w:r>
            <w:r w:rsidRPr="00C63BAD">
              <w:rPr>
                <w:rFonts w:asciiTheme="majorBidi" w:hAnsiTheme="majorBidi" w:cstheme="majorBidi"/>
                <w:szCs w:val="20"/>
                <w:lang w:val="en-US"/>
              </w:rPr>
              <w:br/>
              <w:t>---</w:t>
            </w:r>
            <w:r w:rsidRPr="00C63BAD">
              <w:rPr>
                <w:rFonts w:asciiTheme="majorBidi" w:hAnsiTheme="majorBidi" w:cstheme="majorBidi"/>
                <w:szCs w:val="20"/>
                <w:lang w:val="en-US"/>
              </w:rPr>
              <w:br/>
              <w:t>For an S1G STA, a non-STBC PSMP frame or a non-STBC (Short) Beacon shall be transmitted in an S1G 1MHz PPDU, an S1G 2MHz PPDU with short preamble, an S1G 1 MHz Duplicated PPDU or an S1G 2 MHz Duplicated PPDU with short preamble using one of the mandatory PHY rates.</w:t>
            </w:r>
          </w:p>
        </w:tc>
        <w:tc>
          <w:tcPr>
            <w:tcW w:w="2268" w:type="dxa"/>
            <w:hideMark/>
          </w:tcPr>
          <w:p w:rsidR="00E01F3F" w:rsidRDefault="00E01F3F" w:rsidP="00E01F3F">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01F3F" w:rsidRDefault="00E01F3F" w:rsidP="00E01F3F">
            <w:pPr>
              <w:widowControl/>
              <w:jc w:val="left"/>
              <w:rPr>
                <w:rFonts w:asciiTheme="majorBidi" w:hAnsiTheme="majorBidi" w:cstheme="majorBidi"/>
                <w:szCs w:val="20"/>
                <w:lang w:val="en-US"/>
              </w:rPr>
            </w:pPr>
          </w:p>
          <w:p w:rsidR="00E01F3F" w:rsidRDefault="00E01F3F" w:rsidP="00E01F3F">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01F3F" w:rsidRDefault="00E01F3F" w:rsidP="00E01F3F">
            <w:pPr>
              <w:widowControl/>
              <w:jc w:val="left"/>
              <w:rPr>
                <w:rFonts w:asciiTheme="majorBidi" w:hAnsiTheme="majorBidi" w:cstheme="majorBidi"/>
                <w:szCs w:val="20"/>
                <w:lang w:val="en-US"/>
              </w:rPr>
            </w:pPr>
          </w:p>
          <w:p w:rsidR="00C63BAD" w:rsidRPr="00C63BAD" w:rsidRDefault="00E01F3F" w:rsidP="00E01F3F">
            <w:pPr>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510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2590</w:t>
            </w:r>
          </w:p>
        </w:tc>
        <w:tc>
          <w:tcPr>
            <w:tcW w:w="630" w:type="dxa"/>
            <w:hideMark/>
          </w:tcPr>
          <w:p w:rsidR="00C63BAD" w:rsidRPr="00C63BAD" w:rsidRDefault="00C63BAD" w:rsidP="00C63BAD">
            <w:pPr>
              <w:rPr>
                <w:rFonts w:asciiTheme="majorBidi" w:hAnsiTheme="majorBidi" w:cstheme="majorBidi"/>
                <w:szCs w:val="20"/>
                <w:lang w:val="en-US"/>
              </w:rPr>
            </w:pP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9.7.5.3</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subclause 9.7.5.3 (Rate selection for other group addressed data and management frames) of the IEEE P802.11ac D5.0 specifies that the frame shall be transmitted in a non-HT PPDU using one of the mandatory PHY rates If the BSSBasicRateSet parameter, the BSSBasicMCSSet parameter and the BSS basic VHT-MCS and NSS set are empty.</w:t>
            </w:r>
            <w:r w:rsidRPr="00C63BAD">
              <w:rPr>
                <w:rFonts w:asciiTheme="majorBidi" w:hAnsiTheme="majorBidi" w:cstheme="majorBidi"/>
                <w:szCs w:val="20"/>
                <w:lang w:val="en-US"/>
              </w:rPr>
              <w:br/>
              <w:t>This is not applicable to an S1G STA as it does not support non-HT PPDU.</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Insert the subclause 9.7.5.3 (Rate selection for other group addressed data and management frames), and insert a following text as the 3rd last paragraph of the 9.7.5.3:</w:t>
            </w:r>
            <w:r w:rsidRPr="00C63BAD">
              <w:rPr>
                <w:rFonts w:asciiTheme="majorBidi" w:hAnsiTheme="majorBidi" w:cstheme="majorBidi"/>
                <w:szCs w:val="20"/>
                <w:lang w:val="en-US"/>
              </w:rPr>
              <w:br/>
              <w:t>---</w:t>
            </w:r>
            <w:r w:rsidRPr="00C63BAD">
              <w:rPr>
                <w:rFonts w:asciiTheme="majorBidi" w:hAnsiTheme="majorBidi" w:cstheme="majorBidi"/>
                <w:szCs w:val="20"/>
                <w:lang w:val="en-US"/>
              </w:rPr>
              <w:br/>
              <w:t>For S1G STA, if the BSS basic S1G-MCS</w:t>
            </w:r>
            <w:r w:rsidRPr="00C63BAD">
              <w:rPr>
                <w:rFonts w:asciiTheme="majorBidi" w:hAnsiTheme="majorBidi" w:cstheme="majorBidi"/>
                <w:szCs w:val="20"/>
                <w:lang w:val="en-US"/>
              </w:rPr>
              <w:br/>
              <w:t>and NSS set are empty, the frame shall be transmitted in an S1G 1MHz PPDU, an S1G 2MHz PPDU with short preamble, an S1G 1 MHz Duplicated PPDU or an S1G 2 MHz Duplicated PPDU with short preamble using one of the mandatory PHY rates.</w:t>
            </w:r>
          </w:p>
        </w:tc>
        <w:tc>
          <w:tcPr>
            <w:tcW w:w="2268" w:type="dxa"/>
            <w:hideMark/>
          </w:tcPr>
          <w:p w:rsidR="00E729D5" w:rsidRDefault="00E729D5" w:rsidP="00E729D5">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729D5" w:rsidRDefault="00E729D5" w:rsidP="00E729D5">
            <w:pPr>
              <w:widowControl/>
              <w:jc w:val="left"/>
              <w:rPr>
                <w:rFonts w:asciiTheme="majorBidi" w:hAnsiTheme="majorBidi" w:cstheme="majorBidi"/>
                <w:szCs w:val="20"/>
                <w:lang w:val="en-US"/>
              </w:rPr>
            </w:pPr>
          </w:p>
          <w:p w:rsidR="00E729D5" w:rsidRDefault="00E729D5" w:rsidP="00E729D5">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729D5" w:rsidRDefault="00E729D5" w:rsidP="00E729D5">
            <w:pPr>
              <w:widowControl/>
              <w:jc w:val="left"/>
              <w:rPr>
                <w:rFonts w:asciiTheme="majorBidi" w:hAnsiTheme="majorBidi" w:cstheme="majorBidi"/>
                <w:szCs w:val="20"/>
                <w:lang w:val="en-US"/>
              </w:rPr>
            </w:pPr>
          </w:p>
          <w:p w:rsidR="00C63BAD" w:rsidRPr="00C63BAD" w:rsidRDefault="00E729D5" w:rsidP="00E729D5">
            <w:pPr>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382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2591</w:t>
            </w:r>
          </w:p>
        </w:tc>
        <w:tc>
          <w:tcPr>
            <w:tcW w:w="630" w:type="dxa"/>
            <w:hideMark/>
          </w:tcPr>
          <w:p w:rsidR="00C63BAD" w:rsidRPr="00C63BAD" w:rsidRDefault="00C63BAD" w:rsidP="00C63BAD">
            <w:pPr>
              <w:rPr>
                <w:rFonts w:asciiTheme="majorBidi" w:hAnsiTheme="majorBidi" w:cstheme="majorBidi"/>
                <w:szCs w:val="20"/>
                <w:lang w:val="en-US"/>
              </w:rPr>
            </w:pP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9.7.6.1</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subclause 9.7.6.1 (General rules for rate selection for control frames) of the IEEE P802.11ac D5.0 does not specify proper rule for an S1G STA.</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Insert the subclause 9.7.6.1 (General rules for rate selection for control frames) , and modify the 2nd paragraph as follows:</w:t>
            </w:r>
            <w:r w:rsidRPr="00C63BAD">
              <w:rPr>
                <w:rFonts w:asciiTheme="majorBidi" w:hAnsiTheme="majorBidi" w:cstheme="majorBidi"/>
                <w:szCs w:val="20"/>
                <w:lang w:val="en-US"/>
              </w:rPr>
              <w:br/>
              <w:t>---</w:t>
            </w:r>
            <w:r w:rsidRPr="00C63BAD">
              <w:rPr>
                <w:rFonts w:asciiTheme="majorBidi" w:hAnsiTheme="majorBidi" w:cstheme="majorBidi"/>
                <w:szCs w:val="20"/>
                <w:lang w:val="en-US"/>
              </w:rPr>
              <w:br/>
              <w:t>The following rules determine whether a control frame is carried in an HT PPDU, non-HT, HT, VHT or S1G PPDU:</w:t>
            </w:r>
            <w:r w:rsidRPr="00C63BAD">
              <w:rPr>
                <w:rFonts w:asciiTheme="majorBidi" w:hAnsiTheme="majorBidi" w:cstheme="majorBidi"/>
                <w:szCs w:val="20"/>
                <w:lang w:val="en-US"/>
              </w:rPr>
              <w:br/>
              <w:t xml:space="preserve">  a) A control frame shall be carried in an S1G PPDU when the control frame is transmitted by an S1G STA.</w:t>
            </w:r>
            <w:r w:rsidRPr="00C63BAD">
              <w:rPr>
                <w:rFonts w:asciiTheme="majorBidi" w:hAnsiTheme="majorBidi" w:cstheme="majorBidi"/>
                <w:szCs w:val="20"/>
                <w:lang w:val="en-US"/>
              </w:rPr>
              <w:br/>
              <w:t xml:space="preserve">  b) ..</w:t>
            </w:r>
          </w:p>
        </w:tc>
        <w:tc>
          <w:tcPr>
            <w:tcW w:w="2268" w:type="dxa"/>
            <w:hideMark/>
          </w:tcPr>
          <w:p w:rsidR="0015298E" w:rsidRDefault="0015298E" w:rsidP="0015298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15298E" w:rsidRDefault="0015298E" w:rsidP="0015298E">
            <w:pPr>
              <w:widowControl/>
              <w:jc w:val="left"/>
              <w:rPr>
                <w:rFonts w:asciiTheme="majorBidi" w:hAnsiTheme="majorBidi" w:cstheme="majorBidi"/>
                <w:szCs w:val="20"/>
                <w:lang w:val="en-US"/>
              </w:rPr>
            </w:pPr>
          </w:p>
          <w:p w:rsidR="0015298E" w:rsidRDefault="0015298E" w:rsidP="0015298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5298E" w:rsidRDefault="0015298E" w:rsidP="0015298E">
            <w:pPr>
              <w:widowControl/>
              <w:jc w:val="left"/>
              <w:rPr>
                <w:rFonts w:asciiTheme="majorBidi" w:hAnsiTheme="majorBidi" w:cstheme="majorBidi"/>
                <w:szCs w:val="20"/>
                <w:lang w:val="en-US"/>
              </w:rPr>
            </w:pPr>
          </w:p>
          <w:p w:rsidR="00C63BAD" w:rsidRPr="00C63BAD" w:rsidRDefault="0015298E" w:rsidP="0015298E">
            <w:pPr>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r w:rsidR="000558F5" w:rsidRPr="00C63BAD" w:rsidTr="000558F5">
        <w:trPr>
          <w:trHeight w:val="76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2871</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162.08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rate selection rule for a S1G PPDU transmission is not described.</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Update the sub-clause 9.7 for the S1G PPDU transmission.</w:t>
            </w:r>
          </w:p>
        </w:tc>
        <w:tc>
          <w:tcPr>
            <w:tcW w:w="2268" w:type="dxa"/>
            <w:hideMark/>
          </w:tcPr>
          <w:p w:rsidR="00C85232" w:rsidRDefault="005B6C86" w:rsidP="00C85232">
            <w:pPr>
              <w:widowControl/>
              <w:jc w:val="left"/>
              <w:rPr>
                <w:rFonts w:asciiTheme="majorBidi" w:hAnsiTheme="majorBidi" w:cstheme="majorBidi"/>
                <w:szCs w:val="20"/>
                <w:lang w:val="en-US"/>
              </w:rPr>
            </w:pPr>
            <w:r>
              <w:rPr>
                <w:rFonts w:asciiTheme="majorBidi" w:hAnsiTheme="majorBidi" w:cstheme="majorBidi"/>
                <w:szCs w:val="20"/>
                <w:lang w:val="en-US"/>
              </w:rPr>
              <w:t>It is defined in this document.</w:t>
            </w:r>
          </w:p>
          <w:p w:rsidR="00C85232" w:rsidRDefault="00C85232" w:rsidP="00C85232">
            <w:pPr>
              <w:widowControl/>
              <w:jc w:val="left"/>
              <w:rPr>
                <w:rFonts w:asciiTheme="majorBidi" w:hAnsiTheme="majorBidi" w:cstheme="majorBidi"/>
                <w:szCs w:val="20"/>
                <w:lang w:val="en-US"/>
              </w:rPr>
            </w:pPr>
          </w:p>
          <w:p w:rsidR="00C85232" w:rsidRDefault="00C85232" w:rsidP="00C85232">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C85232" w:rsidRDefault="00C85232" w:rsidP="00C85232">
            <w:pPr>
              <w:widowControl/>
              <w:jc w:val="left"/>
              <w:rPr>
                <w:rFonts w:asciiTheme="majorBidi" w:hAnsiTheme="majorBidi" w:cstheme="majorBidi"/>
                <w:szCs w:val="20"/>
                <w:lang w:val="en-US"/>
              </w:rPr>
            </w:pPr>
          </w:p>
          <w:p w:rsidR="00C63BAD" w:rsidRPr="00C63BAD" w:rsidRDefault="00C85232" w:rsidP="00C85232">
            <w:pPr>
              <w:rPr>
                <w:rFonts w:asciiTheme="majorBidi" w:hAnsiTheme="majorBidi" w:cstheme="majorBidi"/>
                <w:szCs w:val="20"/>
                <w:lang w:val="en-US"/>
              </w:rPr>
            </w:pPr>
            <w:r w:rsidRPr="002753D9">
              <w:rPr>
                <w:bCs/>
                <w:lang w:eastAsia="ko-KR"/>
              </w:rPr>
              <w:t xml:space="preserve">TGah editor to make changes shown in </w:t>
            </w:r>
            <w:r w:rsidR="00B2232B">
              <w:rPr>
                <w:bCs/>
                <w:lang w:eastAsia="ko-KR"/>
              </w:rPr>
              <w:t>11-14-</w:t>
            </w:r>
            <w:r w:rsidR="00E50D55">
              <w:rPr>
                <w:bCs/>
                <w:lang w:eastAsia="ko-KR"/>
              </w:rPr>
              <w:t>0139r1</w:t>
            </w:r>
          </w:p>
        </w:tc>
      </w:tr>
    </w:tbl>
    <w:p w:rsidR="004C1C6A" w:rsidRPr="0089687F" w:rsidRDefault="004C1C6A" w:rsidP="004C1C6A">
      <w:pPr>
        <w:rPr>
          <w:bCs/>
          <w:szCs w:val="20"/>
          <w:lang w:val="en-US"/>
        </w:rPr>
      </w:pPr>
    </w:p>
    <w:p w:rsidR="00E02C79" w:rsidRPr="0089687F" w:rsidRDefault="00E02C79">
      <w:pPr>
        <w:widowControl/>
        <w:jc w:val="left"/>
        <w:rPr>
          <w:bCs/>
          <w:color w:val="000000"/>
          <w:szCs w:val="20"/>
          <w:lang w:val="en-US"/>
        </w:rPr>
      </w:pPr>
      <w:r w:rsidRPr="0089687F">
        <w:rPr>
          <w:bCs/>
          <w:color w:val="000000"/>
          <w:szCs w:val="20"/>
          <w:lang w:val="en-US"/>
        </w:rPr>
        <w:br w:type="page"/>
      </w:r>
    </w:p>
    <w:p w:rsidR="00AD587C" w:rsidRPr="00AD587C" w:rsidRDefault="00AD587C" w:rsidP="00AD587C">
      <w:pPr>
        <w:keepNext/>
        <w:keepLines/>
        <w:spacing w:before="280"/>
        <w:outlineLvl w:val="1"/>
        <w:rPr>
          <w:rFonts w:ascii="Arial" w:hAnsi="Arial"/>
          <w:b/>
          <w:sz w:val="22"/>
          <w:u w:val="single"/>
        </w:rPr>
      </w:pPr>
      <w:r w:rsidRPr="00AD587C">
        <w:rPr>
          <w:rFonts w:ascii="Arial" w:hAnsi="Arial"/>
          <w:b/>
          <w:sz w:val="22"/>
          <w:u w:val="single"/>
        </w:rPr>
        <w:lastRenderedPageBreak/>
        <w:t>Discussion:</w:t>
      </w:r>
      <w:r w:rsidRPr="00AD587C">
        <w:rPr>
          <w:rFonts w:ascii="Arial" w:hAnsi="Arial"/>
          <w:b/>
          <w:sz w:val="22"/>
        </w:rPr>
        <w:t xml:space="preserve">  </w:t>
      </w:r>
      <w:r w:rsidRPr="00AD587C">
        <w:rPr>
          <w:rFonts w:ascii="Arial" w:hAnsi="Arial"/>
          <w:i/>
          <w:sz w:val="22"/>
        </w:rPr>
        <w:t>None.</w:t>
      </w:r>
    </w:p>
    <w:p w:rsidR="00AD587C" w:rsidRDefault="00AD587C" w:rsidP="00AD587C">
      <w:pPr>
        <w:widowControl/>
        <w:rPr>
          <w:ins w:id="0" w:author="Author"/>
          <w:sz w:val="22"/>
        </w:rPr>
      </w:pPr>
    </w:p>
    <w:p w:rsidR="001941C5" w:rsidRDefault="001941C5" w:rsidP="00AD587C">
      <w:pPr>
        <w:widowControl/>
        <w:rPr>
          <w:ins w:id="1" w:author="Author"/>
          <w:i/>
          <w:iCs/>
          <w:sz w:val="22"/>
        </w:rPr>
      </w:pPr>
      <w:r w:rsidRPr="001941C5">
        <w:rPr>
          <w:i/>
          <w:iCs/>
          <w:sz w:val="22"/>
          <w:highlight w:val="yellow"/>
        </w:rPr>
        <w:t>TGah Editor to make the following changes based on 802.11ac rev5</w:t>
      </w:r>
    </w:p>
    <w:p w:rsidR="00CF09BE" w:rsidRDefault="00CF09BE" w:rsidP="00AD587C">
      <w:pPr>
        <w:widowControl/>
        <w:rPr>
          <w:ins w:id="2" w:author="Author"/>
          <w:i/>
          <w:iCs/>
          <w:sz w:val="22"/>
        </w:rPr>
      </w:pPr>
    </w:p>
    <w:p w:rsidR="00CF09BE" w:rsidRDefault="00CF09BE" w:rsidP="00307358">
      <w:pPr>
        <w:pStyle w:val="H2"/>
        <w:numPr>
          <w:ilvl w:val="0"/>
          <w:numId w:val="2"/>
        </w:numPr>
        <w:rPr>
          <w:w w:val="100"/>
        </w:rPr>
      </w:pPr>
      <w:r>
        <w:rPr>
          <w:w w:val="100"/>
        </w:rPr>
        <w:t>Multirate support</w:t>
      </w:r>
    </w:p>
    <w:p w:rsidR="00CF09BE" w:rsidRDefault="00CF09BE" w:rsidP="00307358">
      <w:pPr>
        <w:pStyle w:val="H3"/>
        <w:numPr>
          <w:ilvl w:val="0"/>
          <w:numId w:val="3"/>
        </w:numPr>
        <w:rPr>
          <w:w w:val="100"/>
        </w:rPr>
      </w:pPr>
      <w:r>
        <w:rPr>
          <w:w w:val="100"/>
        </w:rPr>
        <w:t>Basic Rate Set and Basic MCS Set for mesh STA</w:t>
      </w:r>
    </w:p>
    <w:p w:rsidR="00CF09BE" w:rsidRDefault="00CF09BE" w:rsidP="00CF09BE">
      <w:pPr>
        <w:pStyle w:val="Editinginstructions"/>
        <w:rPr>
          <w:w w:val="100"/>
        </w:rPr>
      </w:pPr>
      <w:r>
        <w:rPr>
          <w:w w:val="100"/>
        </w:rPr>
        <w:t>Change the last two paragraphs as follows:</w:t>
      </w:r>
    </w:p>
    <w:p w:rsidR="00CF09BE" w:rsidRDefault="00CF09BE" w:rsidP="00CF09BE">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If the mesh STA is also a VHT STA, it should adopt &lt;VHT-MCS, NSS&gt; tuples formed from the mandatory VHT-MCSs and NSS = 1 as the default BSSBasicVHTMCS_NSSSet.</w:t>
      </w:r>
      <w:ins w:id="3" w:author="Author">
        <w:r w:rsidR="005171C6" w:rsidRPr="005171C6">
          <w:rPr>
            <w:szCs w:val="20"/>
            <w:u w:val="thick"/>
          </w:rPr>
          <w:t xml:space="preserve"> </w:t>
        </w:r>
        <w:r w:rsidR="005171C6" w:rsidRPr="00AD587C">
          <w:rPr>
            <w:szCs w:val="20"/>
            <w:u w:val="thick"/>
          </w:rPr>
          <w:t xml:space="preserve">If the mesh STA is also a </w:t>
        </w:r>
        <w:r w:rsidR="005171C6">
          <w:rPr>
            <w:szCs w:val="20"/>
            <w:u w:val="thick"/>
          </w:rPr>
          <w:t>S1G</w:t>
        </w:r>
        <w:r w:rsidR="005171C6" w:rsidRPr="00AD587C">
          <w:rPr>
            <w:szCs w:val="20"/>
            <w:u w:val="thick"/>
          </w:rPr>
          <w:t xml:space="preserve"> STA, it should adopt &lt;</w:t>
        </w:r>
        <w:r w:rsidR="005171C6">
          <w:rPr>
            <w:szCs w:val="20"/>
            <w:u w:val="thick"/>
          </w:rPr>
          <w:t>S1G</w:t>
        </w:r>
        <w:r w:rsidR="005171C6" w:rsidRPr="00AD587C">
          <w:rPr>
            <w:szCs w:val="20"/>
            <w:u w:val="thick"/>
          </w:rPr>
          <w:t xml:space="preserve">-MCS, NSS&gt; tuples formed from the mandatory </w:t>
        </w:r>
        <w:r w:rsidR="005171C6">
          <w:rPr>
            <w:szCs w:val="20"/>
            <w:u w:val="thick"/>
          </w:rPr>
          <w:t>S1G</w:t>
        </w:r>
        <w:r w:rsidR="005171C6" w:rsidRPr="00AD587C">
          <w:rPr>
            <w:szCs w:val="20"/>
            <w:u w:val="thick"/>
          </w:rPr>
          <w:t>-MCSs and NSS = 1 as the default BSSBasic</w:t>
        </w:r>
        <w:r w:rsidR="005171C6">
          <w:rPr>
            <w:szCs w:val="20"/>
            <w:u w:val="thick"/>
          </w:rPr>
          <w:t>S1G</w:t>
        </w:r>
        <w:r w:rsidR="005171C6" w:rsidRPr="00AD587C">
          <w:rPr>
            <w:szCs w:val="20"/>
            <w:u w:val="thick"/>
          </w:rPr>
          <w:t>MCS_NSSSet.</w:t>
        </w:r>
      </w:ins>
    </w:p>
    <w:p w:rsidR="00CF09BE" w:rsidRDefault="00CF09BE" w:rsidP="00CF09BE">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rPr>
        <w:t>the BSSBasicRateSet</w:t>
      </w:r>
      <w:r>
        <w:rPr>
          <w:w w:val="100"/>
          <w:u w:val="thick"/>
        </w:rPr>
        <w:t>,</w:t>
      </w:r>
      <w:r>
        <w:rPr>
          <w:w w:val="100"/>
        </w:rPr>
        <w:t xml:space="preserve"> </w:t>
      </w:r>
      <w:r>
        <w:rPr>
          <w:strike/>
          <w:w w:val="100"/>
        </w:rPr>
        <w:t xml:space="preserve">nor the </w:t>
      </w:r>
      <w:r>
        <w:rPr>
          <w:w w:val="100"/>
        </w:rPr>
        <w:t>BSSBasicMCSSet</w:t>
      </w:r>
      <w:ins w:id="4" w:author="Author">
        <w:r w:rsidR="005171C6">
          <w:rPr>
            <w:w w:val="100"/>
            <w:u w:val="thick"/>
          </w:rPr>
          <w:t>,</w:t>
        </w:r>
      </w:ins>
      <w:del w:id="5" w:author="Author">
        <w:r w:rsidDel="005171C6">
          <w:rPr>
            <w:w w:val="100"/>
          </w:rPr>
          <w:delText xml:space="preserve"> </w:delText>
        </w:r>
        <w:r w:rsidDel="005171C6">
          <w:rPr>
            <w:w w:val="100"/>
            <w:u w:val="thick"/>
          </w:rPr>
          <w:delText>or</w:delText>
        </w:r>
      </w:del>
      <w:r>
        <w:rPr>
          <w:w w:val="100"/>
          <w:u w:val="thick"/>
        </w:rPr>
        <w:t xml:space="preserve"> BSSBasicVHTMCS_NSSSet </w:t>
      </w:r>
      <w:ins w:id="6" w:author="Author">
        <w:r w:rsidR="005171C6">
          <w:rPr>
            <w:szCs w:val="20"/>
            <w:u w:val="thick"/>
          </w:rPr>
          <w:t xml:space="preserve">or BSSBasicS1GMCS_NSSSet </w:t>
        </w:r>
      </w:ins>
      <w:r>
        <w:rPr>
          <w:w w:val="100"/>
        </w:rPr>
        <w:t>parameters.</w:t>
      </w:r>
    </w:p>
    <w:p w:rsidR="00CF09BE" w:rsidRDefault="00CF09BE" w:rsidP="00307358">
      <w:pPr>
        <w:pStyle w:val="H3"/>
        <w:numPr>
          <w:ilvl w:val="0"/>
          <w:numId w:val="4"/>
        </w:numPr>
        <w:rPr>
          <w:w w:val="100"/>
        </w:rPr>
      </w:pPr>
      <w:r>
        <w:rPr>
          <w:w w:val="100"/>
        </w:rPr>
        <w:t>Rate selection for data and management frames</w:t>
      </w:r>
    </w:p>
    <w:p w:rsidR="00B7192D" w:rsidRDefault="00B7192D" w:rsidP="00B7192D">
      <w:pPr>
        <w:pStyle w:val="T"/>
      </w:pPr>
    </w:p>
    <w:p w:rsidR="00B7192D" w:rsidRDefault="00B7192D" w:rsidP="00B7192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A735D0">
        <w:rPr>
          <w:rFonts w:ascii="Arial" w:hAnsi="Arial" w:cs="Arial"/>
          <w:b/>
          <w:bCs/>
          <w:color w:val="000000"/>
          <w:szCs w:val="20"/>
          <w:lang w:val="en-US"/>
        </w:rPr>
        <w:t>9.7.5.1 Rate selection for non-STBC Beacon and non-STBC PSMP frames</w:t>
      </w:r>
    </w:p>
    <w:p w:rsidR="00B7192D" w:rsidRPr="00AD587C" w:rsidRDefault="00696A73" w:rsidP="00696A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rPr>
          <w:b/>
          <w:bCs/>
          <w:i/>
          <w:iCs/>
          <w:color w:val="000000"/>
          <w:szCs w:val="20"/>
          <w:lang w:val="en-US"/>
        </w:rPr>
      </w:pPr>
      <w:ins w:id="7" w:author="Author">
        <w:r>
          <w:rPr>
            <w:b/>
            <w:bCs/>
            <w:i/>
            <w:iCs/>
            <w:color w:val="000000"/>
            <w:szCs w:val="20"/>
            <w:highlight w:val="yellow"/>
            <w:lang w:val="en-US"/>
          </w:rPr>
          <w:t>TGah Editor to insert the following at the beginning of the subclause:</w:t>
        </w:r>
      </w:ins>
    </w:p>
    <w:p w:rsidR="00B7192D" w:rsidRPr="00A735D0" w:rsidRDefault="00B7192D" w:rsidP="00B7192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ins w:id="8" w:author="Author">
        <w:r w:rsidRPr="00C63BAD">
          <w:rPr>
            <w:rFonts w:asciiTheme="majorBidi" w:hAnsiTheme="majorBidi" w:cstheme="majorBidi"/>
            <w:szCs w:val="20"/>
            <w:lang w:val="en-US"/>
          </w:rPr>
          <w:t xml:space="preserve">For an S1G STA, </w:t>
        </w:r>
        <w:del w:id="9" w:author="Author">
          <w:r w:rsidRPr="00C63BAD" w:rsidDel="00C3355B">
            <w:rPr>
              <w:rFonts w:asciiTheme="majorBidi" w:hAnsiTheme="majorBidi" w:cstheme="majorBidi"/>
              <w:szCs w:val="20"/>
              <w:lang w:val="en-US"/>
            </w:rPr>
            <w:delText xml:space="preserve"> </w:delText>
          </w:r>
        </w:del>
        <w:r w:rsidRPr="00C63BAD">
          <w:rPr>
            <w:rFonts w:asciiTheme="majorBidi" w:hAnsiTheme="majorBidi" w:cstheme="majorBidi"/>
            <w:szCs w:val="20"/>
            <w:lang w:val="en-US"/>
          </w:rPr>
          <w:t>non-STBC PSMP frame</w:t>
        </w:r>
        <w:r w:rsidR="00C3355B">
          <w:rPr>
            <w:rFonts w:asciiTheme="majorBidi" w:hAnsiTheme="majorBidi" w:cstheme="majorBidi"/>
            <w:szCs w:val="20"/>
            <w:lang w:val="en-US"/>
          </w:rPr>
          <w:t>s</w:t>
        </w:r>
        <w:r w:rsidRPr="00C63BAD">
          <w:rPr>
            <w:rFonts w:asciiTheme="majorBidi" w:hAnsiTheme="majorBidi" w:cstheme="majorBidi"/>
            <w:szCs w:val="20"/>
            <w:lang w:val="en-US"/>
          </w:rPr>
          <w:t xml:space="preserve"> </w:t>
        </w:r>
        <w:r w:rsidR="00C3355B">
          <w:rPr>
            <w:rFonts w:asciiTheme="majorBidi" w:hAnsiTheme="majorBidi" w:cstheme="majorBidi"/>
            <w:szCs w:val="20"/>
            <w:lang w:val="en-US"/>
          </w:rPr>
          <w:t>and</w:t>
        </w:r>
        <w:r w:rsidRPr="00C63BAD">
          <w:rPr>
            <w:rFonts w:asciiTheme="majorBidi" w:hAnsiTheme="majorBidi" w:cstheme="majorBidi"/>
            <w:szCs w:val="20"/>
            <w:lang w:val="en-US"/>
          </w:rPr>
          <w:t xml:space="preserve"> non-STBC (Short) Beacon</w:t>
        </w:r>
        <w:r w:rsidR="00C3355B">
          <w:rPr>
            <w:rFonts w:asciiTheme="majorBidi" w:hAnsiTheme="majorBidi" w:cstheme="majorBidi"/>
            <w:szCs w:val="20"/>
            <w:lang w:val="en-US"/>
          </w:rPr>
          <w:t>s</w:t>
        </w:r>
        <w:r w:rsidRPr="00C63BAD">
          <w:rPr>
            <w:rFonts w:asciiTheme="majorBidi" w:hAnsiTheme="majorBidi" w:cstheme="majorBidi"/>
            <w:szCs w:val="20"/>
            <w:lang w:val="en-US"/>
          </w:rPr>
          <w:t xml:space="preserve"> shall be transmitted in an S1G 1MHz PPDU, an S1G 2MHz PPDU with short preamble, an S1G 1 MHz Duplicated PPDU or an S1G 2 MHz Duplicated PPDU with short preamble using one of the mandatory PHY rates.</w:t>
        </w:r>
      </w:ins>
    </w:p>
    <w:p w:rsidR="00B7192D" w:rsidRPr="00B7192D" w:rsidRDefault="00B7192D" w:rsidP="00B7192D">
      <w:pPr>
        <w:pStyle w:val="T"/>
      </w:pPr>
    </w:p>
    <w:p w:rsidR="00CF09BE" w:rsidRDefault="00CF09BE" w:rsidP="00307358">
      <w:pPr>
        <w:pStyle w:val="H4"/>
        <w:numPr>
          <w:ilvl w:val="0"/>
          <w:numId w:val="5"/>
        </w:numPr>
        <w:rPr>
          <w:w w:val="100"/>
        </w:rPr>
      </w:pPr>
      <w:r>
        <w:rPr>
          <w:w w:val="100"/>
        </w:rPr>
        <w:t>Rate selection for other group addressed data and management frames</w:t>
      </w:r>
    </w:p>
    <w:p w:rsidR="00CF09BE" w:rsidRDefault="00CF09BE" w:rsidP="00CF09BE">
      <w:pPr>
        <w:pStyle w:val="Editinginstructions"/>
        <w:rPr>
          <w:w w:val="100"/>
        </w:rPr>
      </w:pPr>
      <w:r>
        <w:rPr>
          <w:w w:val="100"/>
        </w:rPr>
        <w:t>Change the last three paragraphs as follows:</w:t>
      </w:r>
    </w:p>
    <w:p w:rsidR="00CF09BE" w:rsidRDefault="00CF09BE" w:rsidP="00CF09BE">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rsidR="00CF09BE" w:rsidRDefault="00CF09BE" w:rsidP="00CF09BE">
      <w:pPr>
        <w:pStyle w:val="T"/>
        <w:rPr>
          <w:w w:val="100"/>
        </w:rPr>
      </w:pPr>
      <w:r>
        <w:rPr>
          <w:w w:val="100"/>
          <w:u w:val="thick"/>
        </w:rPr>
        <w:t xml:space="preserve">If the BSSBasicRateSet parameter is empty and the BSSBasicMCSSet parameter is empty and the BSSBasicVHTMCS_NSSSet is not empty, the frame shall be transmitted in a VHT PPDU using one of the &lt;VHT-MCS. NSS&gt; tuples included in the BSSBasicVHTMCS_NSSSet parameter. </w:t>
      </w:r>
      <w:ins w:id="10" w:author="Author">
        <w:r w:rsidR="00056B50">
          <w:rPr>
            <w:w w:val="100"/>
            <w:u w:val="thick"/>
          </w:rPr>
          <w:t xml:space="preserve">For </w:t>
        </w:r>
        <w:r w:rsidR="009C4311">
          <w:rPr>
            <w:w w:val="100"/>
            <w:u w:val="thick"/>
          </w:rPr>
          <w:t>non</w:t>
        </w:r>
        <w:r w:rsidR="00056B50">
          <w:rPr>
            <w:w w:val="100"/>
            <w:u w:val="thick"/>
          </w:rPr>
          <w:t xml:space="preserve"> S1G STA, i</w:t>
        </w:r>
      </w:ins>
      <w:del w:id="11" w:author="Author">
        <w:r w:rsidDel="00056B50">
          <w:rPr>
            <w:w w:val="100"/>
          </w:rPr>
          <w:delText>I</w:delText>
        </w:r>
      </w:del>
      <w:r>
        <w:rPr>
          <w:w w:val="100"/>
        </w:rPr>
        <w:t xml:space="preserve">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and the BSSBasicVHTMCS_NSSSet parameter</w:t>
      </w:r>
      <w:ins w:id="12" w:author="Author">
        <w:r w:rsidR="00A34DCC">
          <w:rPr>
            <w:w w:val="100"/>
            <w:u w:val="thick"/>
          </w:rPr>
          <w:t xml:space="preserve"> </w:t>
        </w:r>
      </w:ins>
      <w:r>
        <w:rPr>
          <w:w w:val="100"/>
        </w:rPr>
        <w:t xml:space="preserve">are empty (e.g., a </w:t>
      </w:r>
      <w:r>
        <w:rPr>
          <w:w w:val="100"/>
        </w:rPr>
        <w:lastRenderedPageBreak/>
        <w:t>scanning STA that is not yet associated with a BSS), the frame shall be transmitted in a non-HT PPDU using one of the mandatory PHY rates.</w:t>
      </w:r>
    </w:p>
    <w:p w:rsidR="00056B50" w:rsidRDefault="00056B50" w:rsidP="00B71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3" w:author="Author"/>
        </w:rPr>
      </w:pPr>
      <w:ins w:id="14" w:author="Author">
        <w:r>
          <w:t xml:space="preserve">For an S1G STA, if the </w:t>
        </w:r>
        <w:r>
          <w:rPr>
            <w:u w:val="thick"/>
          </w:rPr>
          <w:t>BSSBasicS1GMCS_NSSSet parameter is</w:t>
        </w:r>
        <w:r>
          <w:t xml:space="preserve"> empty (e.g., a scanning STA that is not yet associated with a BSS), the frame shall be transmitted in an S1G PPDU using one of the mandatory PHY rates</w:t>
        </w:r>
        <w:r w:rsidR="009C4311">
          <w:t>.</w:t>
        </w:r>
      </w:ins>
    </w:p>
    <w:p w:rsidR="00B7192D" w:rsidRPr="00AD587C" w:rsidRDefault="00B7192D" w:rsidP="00B71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5" w:author="Author"/>
          <w:color w:val="000000"/>
          <w:szCs w:val="20"/>
          <w:lang w:val="en-US"/>
        </w:rPr>
      </w:pPr>
      <w:ins w:id="16" w:author="Author">
        <w:r w:rsidRPr="00AD587C">
          <w:rPr>
            <w:color w:val="000000"/>
            <w:szCs w:val="20"/>
            <w:lang w:val="en-US"/>
          </w:rPr>
          <w:t xml:space="preserve">If </w:t>
        </w:r>
        <w:r w:rsidRPr="00AD587C">
          <w:rPr>
            <w:color w:val="000000"/>
            <w:szCs w:val="20"/>
            <w:u w:val="thick"/>
            <w:lang w:val="en-US"/>
          </w:rPr>
          <w:t>the</w:t>
        </w:r>
        <w:r w:rsidR="009C4311">
          <w:rPr>
            <w:color w:val="000000"/>
            <w:szCs w:val="20"/>
            <w:u w:val="thick"/>
            <w:lang w:val="en-US"/>
          </w:rPr>
          <w:t xml:space="preserve"> </w:t>
        </w:r>
        <w:r w:rsidRPr="00AD587C">
          <w:rPr>
            <w:color w:val="000000"/>
            <w:szCs w:val="20"/>
            <w:lang w:val="en-US"/>
          </w:rPr>
          <w:t>BSSBasicS1GMCS_NSSSet is not empty, the frame shall be transmitted in a S1G PPDU using one of the &lt;S1G-MCS, NSS&gt; tuples included in the BSSBasicS1GMCS_NSSSet parameter.</w:t>
        </w:r>
      </w:ins>
    </w:p>
    <w:p w:rsidR="00B7192D" w:rsidRDefault="00B7192D" w:rsidP="00CF09BE">
      <w:pPr>
        <w:pStyle w:val="T"/>
        <w:rPr>
          <w:w w:val="100"/>
        </w:rPr>
      </w:pPr>
    </w:p>
    <w:p w:rsidR="00CF09BE" w:rsidRDefault="00CF09BE" w:rsidP="00307358">
      <w:pPr>
        <w:pStyle w:val="H4"/>
        <w:numPr>
          <w:ilvl w:val="0"/>
          <w:numId w:val="6"/>
        </w:numPr>
        <w:rPr>
          <w:w w:val="100"/>
        </w:rPr>
      </w:pPr>
      <w:r>
        <w:rPr>
          <w:w w:val="100"/>
        </w:rPr>
        <w:t>Rate selection for data frames sent within an FMS stream</w:t>
      </w:r>
    </w:p>
    <w:p w:rsidR="00CF09BE" w:rsidRDefault="00CF09BE" w:rsidP="00CF09BE">
      <w:pPr>
        <w:pStyle w:val="T"/>
        <w:rPr>
          <w:w w:val="100"/>
        </w:rPr>
      </w:pPr>
      <w:r>
        <w:rPr>
          <w:w w:val="100"/>
        </w:rPr>
        <w:t>Data frames sent within an FMS stream are sent at a rate negotiated during the establishment of the FMS stream. See 10.23.7.</w:t>
      </w:r>
    </w:p>
    <w:p w:rsidR="00CF09BE" w:rsidRDefault="00CF09BE" w:rsidP="00307358">
      <w:pPr>
        <w:pStyle w:val="H4"/>
        <w:numPr>
          <w:ilvl w:val="0"/>
          <w:numId w:val="7"/>
        </w:numPr>
        <w:rPr>
          <w:w w:val="100"/>
        </w:rPr>
      </w:pPr>
      <w:r>
        <w:rPr>
          <w:w w:val="100"/>
        </w:rPr>
        <w:t xml:space="preserve">Rate selection for other </w:t>
      </w:r>
      <w:r>
        <w:rPr>
          <w:w w:val="100"/>
          <w:u w:val="thick"/>
        </w:rPr>
        <w:t>individually-addressed</w:t>
      </w:r>
      <w:r>
        <w:rPr>
          <w:w w:val="100"/>
        </w:rPr>
        <w:t xml:space="preserve"> data and management frames</w:t>
      </w:r>
    </w:p>
    <w:p w:rsidR="00CF09BE" w:rsidRDefault="00CF09BE" w:rsidP="00CF09BE">
      <w:pPr>
        <w:pStyle w:val="Editinginstructions"/>
        <w:rPr>
          <w:w w:val="100"/>
        </w:rPr>
      </w:pPr>
      <w:r>
        <w:rPr>
          <w:w w:val="100"/>
        </w:rPr>
        <w:t>Change as follows:</w:t>
      </w:r>
    </w:p>
    <w:p w:rsidR="00CF09BE" w:rsidRDefault="00CF09BE" w:rsidP="00CF09BE">
      <w:pPr>
        <w:pStyle w:val="Body"/>
        <w:rPr>
          <w:w w:val="100"/>
        </w:rPr>
      </w:pPr>
      <w:r>
        <w:rPr>
          <w:w w:val="100"/>
        </w:rPr>
        <w:t xml:space="preserve">A data or management frame not identified in 9.7.5.1 through </w:t>
      </w:r>
      <w:r>
        <w:rPr>
          <w:w w:val="100"/>
        </w:rPr>
        <w:fldChar w:fldCharType="begin"/>
      </w:r>
      <w:r>
        <w:rPr>
          <w:w w:val="100"/>
        </w:rPr>
        <w:instrText xml:space="preserve"> REF  RTF36363339323a2048342c312e \h</w:instrText>
      </w:r>
      <w:r>
        <w:rPr>
          <w:w w:val="100"/>
        </w:rPr>
      </w:r>
      <w:r>
        <w:rPr>
          <w:w w:val="100"/>
        </w:rPr>
        <w:fldChar w:fldCharType="separate"/>
      </w:r>
      <w:r>
        <w:rPr>
          <w:w w:val="100"/>
        </w:rPr>
        <w:t>9.7.5.5a (Rate selection for data frames sent within an FMS stream)</w:t>
      </w:r>
      <w:r>
        <w:rPr>
          <w:w w:val="100"/>
        </w:rPr>
        <w:fldChar w:fldCharType="end"/>
      </w:r>
      <w:r>
        <w:rPr>
          <w:w w:val="100"/>
        </w:rPr>
        <w:t xml:space="preserve"> shall be sent using any data rate, MCS</w:t>
      </w:r>
      <w:ins w:id="17" w:author="Author">
        <w:r w:rsidR="00690CAE">
          <w:rPr>
            <w:w w:val="100"/>
          </w:rPr>
          <w:t>,</w:t>
        </w:r>
      </w:ins>
      <w:del w:id="18" w:author="Author">
        <w:r w:rsidDel="00690CAE">
          <w:rPr>
            <w:w w:val="100"/>
          </w:rPr>
          <w:delText xml:space="preserve"> or</w:delText>
        </w:r>
      </w:del>
      <w:r>
        <w:rPr>
          <w:w w:val="100"/>
        </w:rPr>
        <w:t xml:space="preserve"> &lt;VHT-MCS, NSS&gt;</w:t>
      </w:r>
      <w:ins w:id="19" w:author="Author">
        <w:r w:rsidR="00690CAE">
          <w:rPr>
            <w:w w:val="100"/>
          </w:rPr>
          <w:t xml:space="preserve"> </w:t>
        </w:r>
        <w:r w:rsidR="00690CAE">
          <w:t>or &lt;S1G-MCS, NSS&gt;</w:t>
        </w:r>
        <w:r w:rsidR="00690CAE" w:rsidRPr="00AD587C">
          <w:t xml:space="preserve"> </w:t>
        </w:r>
      </w:ins>
      <w:r>
        <w:rPr>
          <w:w w:val="100"/>
        </w:rPr>
        <w:t xml:space="preserve"> tuple subject to the following constraints:</w:t>
      </w:r>
    </w:p>
    <w:p w:rsidR="00CF09BE" w:rsidRDefault="00CF09BE" w:rsidP="00307358">
      <w:pPr>
        <w:pStyle w:val="D"/>
        <w:numPr>
          <w:ilvl w:val="0"/>
          <w:numId w:val="17"/>
        </w:numPr>
        <w:suppressAutoHyphens w:val="0"/>
        <w:ind w:left="600" w:hanging="400"/>
        <w:rPr>
          <w:w w:val="100"/>
        </w:rPr>
      </w:pPr>
      <w:r>
        <w:rPr>
          <w:w w:val="100"/>
        </w:rPr>
        <w:t>A STA shall not transmit a frame using a rate or MCS that is not supported by the receiver STA, as reported in any Supported Rates element, Extended Supported Rates element or Supported MCS Set field in management frames transmitted by the receiver STA.</w:t>
      </w:r>
    </w:p>
    <w:p w:rsidR="00CF09BE" w:rsidRDefault="00CF09BE" w:rsidP="00307358">
      <w:pPr>
        <w:pStyle w:val="D"/>
        <w:numPr>
          <w:ilvl w:val="0"/>
          <w:numId w:val="18"/>
        </w:numPr>
        <w:suppressAutoHyphens w:val="0"/>
        <w:ind w:left="600" w:hanging="400"/>
        <w:rPr>
          <w:ins w:id="20" w:author="Author"/>
          <w:w w:val="100"/>
          <w:u w:val="thick"/>
        </w:rPr>
      </w:pPr>
      <w:r>
        <w:rPr>
          <w:w w:val="100"/>
          <w:u w:val="thick"/>
        </w:rPr>
        <w:t>A STA shall not transmit a frame using a &lt;VHT-MCS, NSS&gt; tuple that is not supported by the receiver STA, as reported in any Supported VHT-MCS and NSS Set field in management frames transmitted by the receiver STA.</w:t>
      </w:r>
    </w:p>
    <w:p w:rsidR="00E1097B" w:rsidRDefault="00E1097B" w:rsidP="00307358">
      <w:pPr>
        <w:pStyle w:val="D"/>
        <w:numPr>
          <w:ilvl w:val="0"/>
          <w:numId w:val="18"/>
        </w:numPr>
        <w:suppressAutoHyphens w:val="0"/>
        <w:ind w:left="600" w:hanging="400"/>
        <w:rPr>
          <w:ins w:id="21" w:author="Author"/>
          <w:w w:val="100"/>
          <w:u w:val="thick"/>
        </w:rPr>
      </w:pPr>
      <w:ins w:id="22" w:author="Author">
        <w:r>
          <w:rPr>
            <w:w w:val="100"/>
            <w:u w:val="thick"/>
          </w:rPr>
          <w:t>A STA shall not transmit a frame using a &lt;S1G-MCS, NSS&gt; tuple that is not supported by the receiver STA, as reported in any Supported S1G-MCS and NSS Set field in management frames transmitted by the receiver STA.</w:t>
        </w:r>
      </w:ins>
    </w:p>
    <w:p w:rsidR="00E1097B" w:rsidRDefault="00E1097B" w:rsidP="00307358">
      <w:pPr>
        <w:pStyle w:val="D"/>
        <w:numPr>
          <w:ilvl w:val="0"/>
          <w:numId w:val="18"/>
        </w:numPr>
        <w:suppressAutoHyphens w:val="0"/>
        <w:ind w:left="600" w:hanging="400"/>
        <w:rPr>
          <w:w w:val="100"/>
          <w:u w:val="thick"/>
        </w:rPr>
      </w:pPr>
    </w:p>
    <w:p w:rsidR="00CF09BE" w:rsidRDefault="00CF09BE" w:rsidP="00307358">
      <w:pPr>
        <w:pStyle w:val="D"/>
        <w:numPr>
          <w:ilvl w:val="0"/>
          <w:numId w:val="18"/>
        </w:numPr>
        <w:suppressAutoHyphens w:val="0"/>
        <w:ind w:left="600" w:hanging="400"/>
        <w:rPr>
          <w:w w:val="100"/>
          <w:u w:val="thick"/>
        </w:rPr>
      </w:pPr>
      <w:r>
        <w:rPr>
          <w:w w:val="100"/>
          <w:u w:val="thick"/>
        </w:rPr>
        <w:t>If at least one Operating Mode field with the Rx NSS Type</w:t>
      </w:r>
      <w:r>
        <w:rPr>
          <w:vanish/>
          <w:w w:val="100"/>
          <w:u w:val="thick"/>
        </w:rPr>
        <w:t>(#7360)</w:t>
      </w:r>
      <w:r>
        <w:rPr>
          <w:w w:val="100"/>
          <w:u w:val="thick"/>
        </w:rPr>
        <w:t xml:space="preserve"> subfield equal to 0 was received from the receiver STA:</w:t>
      </w:r>
    </w:p>
    <w:p w:rsidR="00CF09BE" w:rsidRDefault="00CF09BE" w:rsidP="00307358">
      <w:pPr>
        <w:pStyle w:val="DL2"/>
        <w:numPr>
          <w:ilvl w:val="0"/>
          <w:numId w:val="19"/>
        </w:numPr>
        <w:ind w:left="920" w:hanging="280"/>
        <w:rPr>
          <w:w w:val="100"/>
          <w:u w:val="thick"/>
        </w:rPr>
      </w:pPr>
      <w:r>
        <w:rPr>
          <w:w w:val="100"/>
          <w:u w:val="thick"/>
        </w:rPr>
        <w:t>A STA shall not transmit a frame with the number of spatial streams greater than that indicated in the Rx NSS</w:t>
      </w:r>
      <w:r>
        <w:rPr>
          <w:vanish/>
          <w:w w:val="100"/>
          <w:u w:val="thick"/>
        </w:rPr>
        <w:t>(#7360)</w:t>
      </w:r>
      <w:r>
        <w:rPr>
          <w:w w:val="100"/>
          <w:u w:val="thick"/>
        </w:rPr>
        <w:t xml:space="preserve"> subfield in the most recently received Operating Mode field with the Rx NSS Type</w:t>
      </w:r>
      <w:r>
        <w:rPr>
          <w:vanish/>
          <w:w w:val="100"/>
          <w:u w:val="thick"/>
        </w:rPr>
        <w:t>(#7360)</w:t>
      </w:r>
      <w:r>
        <w:rPr>
          <w:w w:val="100"/>
          <w:u w:val="thick"/>
        </w:rPr>
        <w:t xml:space="preserve"> subfield equal to 0 from the receiver STA.</w:t>
      </w:r>
    </w:p>
    <w:p w:rsidR="00CF09BE" w:rsidRDefault="00CF09BE" w:rsidP="00307358">
      <w:pPr>
        <w:pStyle w:val="D"/>
        <w:numPr>
          <w:ilvl w:val="0"/>
          <w:numId w:val="18"/>
        </w:numPr>
        <w:suppressAutoHyphens w:val="0"/>
        <w:ind w:left="600" w:hanging="400"/>
        <w:rPr>
          <w:w w:val="100"/>
          <w:u w:val="thick"/>
        </w:rPr>
      </w:pPr>
      <w:r>
        <w:rPr>
          <w:w w:val="100"/>
          <w:u w:val="thick"/>
        </w:rPr>
        <w:t>If at least one Operating Mode field with the Rx NSS Type</w:t>
      </w:r>
      <w:r>
        <w:rPr>
          <w:vanish/>
          <w:w w:val="100"/>
          <w:u w:val="thick"/>
        </w:rPr>
        <w:t>(#7360)</w:t>
      </w:r>
      <w:r>
        <w:rPr>
          <w:w w:val="100"/>
          <w:u w:val="thick"/>
        </w:rPr>
        <w:t xml:space="preserve"> subfield equal to 1 was received from the receiver STA:</w:t>
      </w:r>
    </w:p>
    <w:p w:rsidR="00CF09BE" w:rsidRDefault="00CF09BE" w:rsidP="00307358">
      <w:pPr>
        <w:pStyle w:val="DL2"/>
        <w:numPr>
          <w:ilvl w:val="0"/>
          <w:numId w:val="19"/>
        </w:numPr>
        <w:ind w:left="920" w:hanging="280"/>
        <w:rPr>
          <w:w w:val="100"/>
          <w:u w:val="thick"/>
        </w:rPr>
      </w:pPr>
      <w:r>
        <w:rPr>
          <w:w w:val="100"/>
          <w:u w:val="thick"/>
        </w:rPr>
        <w:t>A STA shall not transmit an SU PPDU frame using a beamforming steering matrix with the number of spatial streams greater than that indicated in the Rx NSS</w:t>
      </w:r>
      <w:r>
        <w:rPr>
          <w:vanish/>
          <w:w w:val="100"/>
          <w:u w:val="thick"/>
        </w:rPr>
        <w:t>(#7360)</w:t>
      </w:r>
      <w:r>
        <w:rPr>
          <w:w w:val="100"/>
          <w:u w:val="thick"/>
        </w:rPr>
        <w:t xml:space="preserve"> subfield in the most recently received Operating Mode field with the Rx NSS Type</w:t>
      </w:r>
      <w:r>
        <w:rPr>
          <w:vanish/>
          <w:w w:val="100"/>
          <w:u w:val="thick"/>
        </w:rPr>
        <w:t>(#7360)</w:t>
      </w:r>
      <w:r>
        <w:rPr>
          <w:w w:val="100"/>
          <w:u w:val="thick"/>
        </w:rPr>
        <w:t xml:space="preserve"> subfield equal to 1 from the receiver STA if the beamforming steering matrix was derived from a VHT Compressed Beamforming report</w:t>
      </w:r>
      <w:r>
        <w:rPr>
          <w:vanish/>
          <w:w w:val="100"/>
          <w:u w:val="thick"/>
        </w:rPr>
        <w:t>(#7377)</w:t>
      </w:r>
      <w:r>
        <w:rPr>
          <w:w w:val="100"/>
          <w:u w:val="thick"/>
        </w:rPr>
        <w:t xml:space="preserve"> with Feedback Type subfield indicating MU in the VHT Compressed Beamforming frame(s).</w:t>
      </w:r>
    </w:p>
    <w:p w:rsidR="00CF09BE" w:rsidRDefault="00CF09BE" w:rsidP="00307358">
      <w:pPr>
        <w:pStyle w:val="D"/>
        <w:numPr>
          <w:ilvl w:val="0"/>
          <w:numId w:val="17"/>
        </w:numPr>
        <w:suppressAutoHyphens w:val="0"/>
        <w:ind w:left="600" w:hanging="400"/>
        <w:rPr>
          <w:w w:val="100"/>
        </w:rPr>
      </w:pPr>
      <w:r>
        <w:rPr>
          <w:w w:val="100"/>
        </w:rPr>
        <w:t>A STA shall not transmit a frame using a value for the CH_BANDWIDTH parameter of the TXVECTOR that is not supported by the receiver STA</w:t>
      </w:r>
      <w:r>
        <w:rPr>
          <w:w w:val="100"/>
          <w:u w:val="thick"/>
        </w:rPr>
        <w:t>, as reported in any HT Capabilities element</w:t>
      </w:r>
      <w:ins w:id="23" w:author="Author">
        <w:r w:rsidR="000D0899">
          <w:rPr>
            <w:w w:val="100"/>
            <w:u w:val="thick"/>
          </w:rPr>
          <w:t>,</w:t>
        </w:r>
      </w:ins>
      <w:del w:id="24" w:author="Author">
        <w:r w:rsidDel="000D0899">
          <w:rPr>
            <w:w w:val="100"/>
            <w:u w:val="thick"/>
          </w:rPr>
          <w:delText xml:space="preserve"> or </w:delText>
        </w:r>
      </w:del>
      <w:r>
        <w:rPr>
          <w:w w:val="100"/>
          <w:u w:val="thick"/>
        </w:rPr>
        <w:t>VHT Capabilities element</w:t>
      </w:r>
      <w:ins w:id="25" w:author="Author">
        <w:r w:rsidR="000D0899">
          <w:rPr>
            <w:w w:val="100"/>
            <w:u w:val="thick"/>
          </w:rPr>
          <w:t xml:space="preserve"> or S1G Capabilities element</w:t>
        </w:r>
      </w:ins>
      <w:r>
        <w:rPr>
          <w:w w:val="100"/>
          <w:u w:val="thick"/>
        </w:rPr>
        <w:t xml:space="preserve"> received from the intended receiver</w:t>
      </w:r>
      <w:r>
        <w:rPr>
          <w:w w:val="100"/>
        </w:rPr>
        <w:t>.</w:t>
      </w:r>
    </w:p>
    <w:p w:rsidR="00CF09BE" w:rsidRDefault="00CF09BE" w:rsidP="00307358">
      <w:pPr>
        <w:pStyle w:val="D"/>
        <w:numPr>
          <w:ilvl w:val="0"/>
          <w:numId w:val="18"/>
        </w:numPr>
        <w:suppressAutoHyphens w:val="0"/>
        <w:ind w:left="600" w:hanging="400"/>
        <w:rPr>
          <w:w w:val="100"/>
          <w:u w:val="thick"/>
        </w:rPr>
      </w:pPr>
      <w:r>
        <w:rPr>
          <w:w w:val="100"/>
          <w:u w:val="thick"/>
        </w:rPr>
        <w:t>Except as described below, an HT STA that is a member of a BSS and that is not a VHT STA shall not transmit a frame using a value for the CH_BANDWIDTH parameter of the TXVECTOR that is not permitted for use in the BSS, as reported in the most recently received HT Operation element.</w:t>
      </w:r>
    </w:p>
    <w:p w:rsidR="00CF09BE" w:rsidRDefault="00CF09BE" w:rsidP="00307358">
      <w:pPr>
        <w:pStyle w:val="D"/>
        <w:numPr>
          <w:ilvl w:val="0"/>
          <w:numId w:val="18"/>
        </w:numPr>
        <w:suppressAutoHyphens w:val="0"/>
        <w:ind w:left="600" w:hanging="400"/>
        <w:rPr>
          <w:ins w:id="26" w:author="Author"/>
          <w:w w:val="100"/>
          <w:u w:val="thick"/>
        </w:rPr>
      </w:pPr>
      <w:r>
        <w:rPr>
          <w:w w:val="100"/>
          <w:u w:val="thick"/>
        </w:rPr>
        <w:lastRenderedPageBreak/>
        <w:t>Except as described below a VHT STA that is a member of a BSS shall not transmit a frame using a value for the CH_BANDWIDTH parameter of the TXVECTOR that is not permitted for use in the BSS, as reported in the most recently received VHT Operation element.</w:t>
      </w:r>
    </w:p>
    <w:p w:rsidR="000D0899" w:rsidRDefault="000D0899" w:rsidP="00307358">
      <w:pPr>
        <w:pStyle w:val="D"/>
        <w:numPr>
          <w:ilvl w:val="0"/>
          <w:numId w:val="18"/>
        </w:numPr>
        <w:suppressAutoHyphens w:val="0"/>
        <w:ind w:left="600" w:hanging="400"/>
        <w:rPr>
          <w:ins w:id="27" w:author="Author"/>
          <w:w w:val="100"/>
          <w:u w:val="thick"/>
        </w:rPr>
      </w:pPr>
      <w:ins w:id="28" w:author="Author">
        <w:r>
          <w:rPr>
            <w:w w:val="100"/>
            <w:u w:val="thick"/>
          </w:rPr>
          <w:t>Except as described below an S1G STA that is a member of a BSS shall not transmit a frame using a value for the CH_BANDWIDTH parameter of the TXVECTOR that is not permitted for use in the BSS, as reported in the most recently received S1G Operation element.</w:t>
        </w:r>
      </w:ins>
    </w:p>
    <w:p w:rsidR="000D0899" w:rsidRDefault="000D0899" w:rsidP="00307358">
      <w:pPr>
        <w:pStyle w:val="D"/>
        <w:numPr>
          <w:ilvl w:val="0"/>
          <w:numId w:val="18"/>
        </w:numPr>
        <w:suppressAutoHyphens w:val="0"/>
        <w:ind w:left="600" w:hanging="400"/>
        <w:rPr>
          <w:w w:val="100"/>
          <w:u w:val="thick"/>
        </w:rPr>
      </w:pPr>
      <w:bookmarkStart w:id="29" w:name="_GoBack"/>
      <w:bookmarkEnd w:id="29"/>
    </w:p>
    <w:p w:rsidR="00CF09BE" w:rsidRDefault="00CF09BE" w:rsidP="00307358">
      <w:pPr>
        <w:pStyle w:val="D"/>
        <w:numPr>
          <w:ilvl w:val="0"/>
          <w:numId w:val="18"/>
        </w:numPr>
        <w:suppressAutoHyphens w:val="0"/>
        <w:ind w:left="600" w:hanging="400"/>
        <w:rPr>
          <w:w w:val="100"/>
          <w:u w:val="thick"/>
        </w:rPr>
      </w:pPr>
      <w:r>
        <w:rPr>
          <w:w w:val="100"/>
          <w:u w:val="thick"/>
        </w:rPr>
        <w:t>Exceptions:</w:t>
      </w:r>
    </w:p>
    <w:p w:rsidR="00CF09BE" w:rsidRDefault="00CF09BE" w:rsidP="00307358">
      <w:pPr>
        <w:pStyle w:val="DL2"/>
        <w:numPr>
          <w:ilvl w:val="0"/>
          <w:numId w:val="19"/>
        </w:numPr>
        <w:ind w:left="920" w:hanging="280"/>
        <w:rPr>
          <w:w w:val="100"/>
          <w:u w:val="thick"/>
        </w:rPr>
      </w:pPr>
      <w:r>
        <w:rPr>
          <w:w w:val="100"/>
          <w:u w:val="thick"/>
        </w:rPr>
        <w:t>Transmissions on a TDLS off-channel link follow the rules described in 10.22.6.1 and 10.22.6.2</w:t>
      </w:r>
    </w:p>
    <w:p w:rsidR="00CF09BE" w:rsidRDefault="00CF09BE" w:rsidP="00307358">
      <w:pPr>
        <w:pStyle w:val="DL2"/>
        <w:numPr>
          <w:ilvl w:val="0"/>
          <w:numId w:val="19"/>
        </w:numPr>
        <w:ind w:left="920" w:hanging="280"/>
        <w:rPr>
          <w:w w:val="100"/>
          <w:u w:val="thick"/>
        </w:rPr>
      </w:pPr>
      <w:r>
        <w:rPr>
          <w:w w:val="100"/>
          <w:u w:val="thick"/>
        </w:rPr>
        <w:t xml:space="preserve">Transmissions by a VHT </w:t>
      </w:r>
      <w:ins w:id="30" w:author="Author">
        <w:r w:rsidR="000D0899">
          <w:rPr>
            <w:w w:val="100"/>
            <w:u w:val="thick"/>
          </w:rPr>
          <w:t xml:space="preserve">or S1G </w:t>
        </w:r>
      </w:ins>
      <w:r>
        <w:rPr>
          <w:w w:val="100"/>
          <w:u w:val="thick"/>
        </w:rPr>
        <w:t>STA on a TDLS link follow the rules described in 10.22.1 and 10.22.6.4</w:t>
      </w:r>
    </w:p>
    <w:p w:rsidR="00CF09BE" w:rsidRDefault="00CF09BE" w:rsidP="00307358">
      <w:pPr>
        <w:pStyle w:val="D"/>
        <w:numPr>
          <w:ilvl w:val="0"/>
          <w:numId w:val="18"/>
        </w:numPr>
        <w:suppressAutoHyphens w:val="0"/>
        <w:ind w:left="600" w:hanging="400"/>
        <w:rPr>
          <w:w w:val="100"/>
          <w:u w:val="thick"/>
        </w:rPr>
      </w:pPr>
      <w:r>
        <w:rPr>
          <w:w w:val="100"/>
          <w:u w:val="thick"/>
        </w:rPr>
        <w:t>If at least one Operating Mode field with the Rx NSS Type</w:t>
      </w:r>
      <w:r>
        <w:rPr>
          <w:vanish/>
          <w:w w:val="100"/>
          <w:u w:val="thick"/>
        </w:rPr>
        <w:t>(#7360)</w:t>
      </w:r>
      <w:r>
        <w:rPr>
          <w:w w:val="100"/>
          <w:u w:val="thick"/>
        </w:rPr>
        <w:t xml:space="preserve"> subfield equal to 0 was received from the receiver STA:</w:t>
      </w:r>
    </w:p>
    <w:p w:rsidR="00CF09BE" w:rsidRDefault="00CF09BE" w:rsidP="00307358">
      <w:pPr>
        <w:pStyle w:val="DL2"/>
        <w:numPr>
          <w:ilvl w:val="0"/>
          <w:numId w:val="19"/>
        </w:numPr>
        <w:ind w:left="920" w:hanging="280"/>
        <w:rPr>
          <w:w w:val="100"/>
          <w:u w:val="thick"/>
        </w:rPr>
      </w:pPr>
      <w:r>
        <w:rPr>
          <w:w w:val="100"/>
          <w:u w:val="thick"/>
        </w:rPr>
        <w:t>A STA shall not transmit a frame using a value for the TXVECTOR parameter CH_BANDWIDTH that is not supported by the receiver STA as reported in the most recently received Operating Mode field with the Rx NSS Type</w:t>
      </w:r>
      <w:r>
        <w:rPr>
          <w:vanish/>
          <w:w w:val="100"/>
          <w:u w:val="thick"/>
        </w:rPr>
        <w:t>(#7360)</w:t>
      </w:r>
      <w:r>
        <w:rPr>
          <w:w w:val="100"/>
          <w:u w:val="thick"/>
        </w:rPr>
        <w:t xml:space="preserve"> subfield equal to 0 from the receiver STA.</w:t>
      </w:r>
    </w:p>
    <w:p w:rsidR="00CF09BE" w:rsidRDefault="00CF09BE" w:rsidP="00307358">
      <w:pPr>
        <w:pStyle w:val="D"/>
        <w:numPr>
          <w:ilvl w:val="0"/>
          <w:numId w:val="17"/>
        </w:numPr>
        <w:suppressAutoHyphens w:val="0"/>
        <w:ind w:left="600" w:hanging="400"/>
        <w:rPr>
          <w:w w:val="100"/>
        </w:rPr>
      </w:pPr>
      <w:r>
        <w:rPr>
          <w:w w:val="100"/>
        </w:rPr>
        <w:t xml:space="preserve">A STA shall not initiate transmission of a frame at a data rate higher than the greatest rate in the OperationalRateSet, or using an MCS that is not in the HTOperationalMCSSset </w:t>
      </w:r>
      <w:r>
        <w:rPr>
          <w:w w:val="100"/>
          <w:u w:val="thick"/>
        </w:rPr>
        <w:t>or using a &lt;VHT-MCS, NSS&gt; tuple that is not in the OperationalVHTMCS_NSSSet</w:t>
      </w:r>
      <w:r>
        <w:rPr>
          <w:w w:val="100"/>
        </w:rPr>
        <w:t xml:space="preserve">, </w:t>
      </w:r>
      <w:ins w:id="31" w:author="Author">
        <w:r w:rsidR="000D0899" w:rsidRPr="00AD587C">
          <w:t xml:space="preserve">or using a &lt;S1G-MCS, NSS&gt; tuple that is not in the OperationalS1GMCS_NSSSet, </w:t>
        </w:r>
      </w:ins>
      <w:r>
        <w:rPr>
          <w:w w:val="100"/>
        </w:rPr>
        <w:t>which are parameters of the MLME-JOIN.request primitive.</w:t>
      </w:r>
    </w:p>
    <w:p w:rsidR="00CF09BE" w:rsidRDefault="00CF09BE" w:rsidP="00586019">
      <w:pPr>
        <w:pStyle w:val="Body"/>
        <w:rPr>
          <w:w w:val="100"/>
        </w:rPr>
      </w:pPr>
      <w:r>
        <w:rPr>
          <w:w w:val="100"/>
        </w:rPr>
        <w:t xml:space="preserve">When the supported rate set of the receiving STA is not known, the transmitting STA shall transmit using a rate in the BSSBasicRateSet parameter, or an MCS in the BSSBasicMCSSet parameter, </w:t>
      </w:r>
      <w:r>
        <w:rPr>
          <w:w w:val="100"/>
          <w:u w:val="thick"/>
        </w:rPr>
        <w:t xml:space="preserve">or a &lt;VHT-MCS, NSS&gt; tuple in the BSSBasicVHTMCS_NSSSet parameter, </w:t>
      </w:r>
      <w:ins w:id="32" w:author="Author">
        <w:r w:rsidR="00586019" w:rsidRPr="00AD587C">
          <w:rPr>
            <w:u w:val="thick"/>
          </w:rPr>
          <w:t xml:space="preserve">or a &lt;S1G-MCS, NSS&gt; tuple in the BSSBasicS1GMCS_NSSSet parameter, </w:t>
        </w:r>
      </w:ins>
      <w:r>
        <w:rPr>
          <w:w w:val="100"/>
        </w:rPr>
        <w:t xml:space="preserve">or a rate from the mandatory rate set of the attached PHY if </w:t>
      </w:r>
      <w:r>
        <w:rPr>
          <w:strike/>
          <w:w w:val="100"/>
        </w:rPr>
        <w:t xml:space="preserve">both </w:t>
      </w:r>
      <w:r>
        <w:rPr>
          <w:w w:val="100"/>
        </w:rPr>
        <w:t>the BSSBasicRateSet</w:t>
      </w:r>
      <w:r>
        <w:rPr>
          <w:w w:val="100"/>
          <w:u w:val="thick"/>
        </w:rPr>
        <w:t>,</w:t>
      </w:r>
      <w:r>
        <w:rPr>
          <w:strike/>
          <w:w w:val="100"/>
        </w:rPr>
        <w:t xml:space="preserve"> and</w:t>
      </w:r>
      <w:r>
        <w:rPr>
          <w:w w:val="100"/>
        </w:rPr>
        <w:t xml:space="preserve"> the BSSBasicMCSSet </w:t>
      </w:r>
      <w:del w:id="33" w:author="Author">
        <w:r w:rsidDel="00586019">
          <w:rPr>
            <w:w w:val="100"/>
            <w:u w:val="thick"/>
          </w:rPr>
          <w:delText xml:space="preserve">and </w:delText>
        </w:r>
      </w:del>
      <w:ins w:id="34" w:author="Author">
        <w:r w:rsidR="00586019">
          <w:rPr>
            <w:w w:val="100"/>
            <w:u w:val="thick"/>
          </w:rPr>
          <w:t xml:space="preserve">, </w:t>
        </w:r>
      </w:ins>
      <w:r>
        <w:rPr>
          <w:w w:val="100"/>
          <w:u w:val="thick"/>
        </w:rPr>
        <w:t xml:space="preserve">the BSSBasicVHTMCS_NSSSet </w:t>
      </w:r>
      <w:ins w:id="35" w:author="Author">
        <w:r w:rsidR="00586019" w:rsidRPr="00AD587C">
          <w:rPr>
            <w:u w:val="thick"/>
          </w:rPr>
          <w:t xml:space="preserve">and the BSSBasicS1GMCS_NSSSet </w:t>
        </w:r>
      </w:ins>
      <w:r>
        <w:rPr>
          <w:w w:val="100"/>
        </w:rPr>
        <w:t>are empty.</w:t>
      </w:r>
    </w:p>
    <w:p w:rsidR="00CF09BE" w:rsidRDefault="00CF09BE" w:rsidP="00CF09BE">
      <w:pPr>
        <w:pStyle w:val="Body"/>
        <w:rPr>
          <w:w w:val="100"/>
        </w:rPr>
      </w:pPr>
      <w:r>
        <w:rPr>
          <w:w w:val="100"/>
        </w:rPr>
        <w:t>The rules in this subclause also apply to A-MPDUs that aggregate MPDUs of type Data or Management with any other types of MPDU.</w:t>
      </w:r>
    </w:p>
    <w:p w:rsidR="00CF09BE" w:rsidRDefault="00CF09BE" w:rsidP="00307358">
      <w:pPr>
        <w:pStyle w:val="H3"/>
        <w:numPr>
          <w:ilvl w:val="0"/>
          <w:numId w:val="8"/>
        </w:numPr>
        <w:rPr>
          <w:w w:val="100"/>
        </w:rPr>
      </w:pPr>
      <w:r>
        <w:rPr>
          <w:w w:val="100"/>
        </w:rPr>
        <w:t>Rate selection for control frames</w:t>
      </w:r>
    </w:p>
    <w:p w:rsidR="005D113B" w:rsidRPr="005D113B" w:rsidRDefault="005D113B" w:rsidP="005D113B">
      <w:pPr>
        <w:pStyle w:val="Body"/>
        <w:rPr>
          <w:i/>
          <w:iCs/>
          <w:w w:val="100"/>
        </w:rPr>
      </w:pPr>
      <w:r w:rsidRPr="00696A73">
        <w:rPr>
          <w:i/>
          <w:iCs/>
          <w:w w:val="100"/>
          <w:highlight w:val="yellow"/>
        </w:rPr>
        <w:t xml:space="preserve">TGah Editor to </w:t>
      </w:r>
      <w:r>
        <w:rPr>
          <w:i/>
          <w:iCs/>
          <w:w w:val="100"/>
          <w:highlight w:val="yellow"/>
        </w:rPr>
        <w:t>insert</w:t>
      </w:r>
      <w:r>
        <w:rPr>
          <w:i/>
          <w:iCs/>
          <w:w w:val="100"/>
          <w:highlight w:val="yellow"/>
        </w:rPr>
        <w:t xml:space="preserve"> the following line</w:t>
      </w:r>
      <w:r>
        <w:rPr>
          <w:i/>
          <w:iCs/>
          <w:w w:val="100"/>
          <w:highlight w:val="yellow"/>
        </w:rPr>
        <w:t xml:space="preserve"> after the first sentence as shown below in </w:t>
      </w:r>
      <w:r>
        <w:rPr>
          <w:i/>
          <w:iCs/>
          <w:w w:val="100"/>
          <w:highlight w:val="yellow"/>
        </w:rPr>
        <w:t xml:space="preserve">subclause 9.7.6.1, </w:t>
      </w:r>
      <w:r>
        <w:rPr>
          <w:i/>
          <w:iCs/>
          <w:w w:val="100"/>
          <w:highlight w:val="yellow"/>
        </w:rPr>
        <w:t>page 130</w:t>
      </w:r>
      <w:r>
        <w:rPr>
          <w:i/>
          <w:iCs/>
          <w:w w:val="100"/>
          <w:highlight w:val="yellow"/>
        </w:rPr>
        <w:t>,</w:t>
      </w:r>
      <w:r>
        <w:rPr>
          <w:i/>
          <w:iCs/>
          <w:w w:val="100"/>
          <w:highlight w:val="yellow"/>
        </w:rPr>
        <w:t xml:space="preserve"> line 36</w:t>
      </w:r>
      <w:r w:rsidRPr="006A6DBA">
        <w:rPr>
          <w:i/>
          <w:iCs/>
          <w:w w:val="100"/>
          <w:highlight w:val="yellow"/>
        </w:rPr>
        <w:t xml:space="preserve"> in 11ac D5.0</w:t>
      </w:r>
    </w:p>
    <w:p w:rsidR="00A67AEE" w:rsidRPr="005D113B" w:rsidRDefault="00CF09BE" w:rsidP="005D113B">
      <w:pPr>
        <w:pStyle w:val="H4"/>
        <w:numPr>
          <w:ilvl w:val="0"/>
          <w:numId w:val="9"/>
        </w:numPr>
        <w:rPr>
          <w:w w:val="100"/>
        </w:rPr>
      </w:pPr>
      <w:r>
        <w:rPr>
          <w:w w:val="100"/>
        </w:rPr>
        <w:t>General rules for rate selection for control frames</w:t>
      </w:r>
    </w:p>
    <w:p w:rsidR="00A67AEE" w:rsidRDefault="00A67AEE" w:rsidP="00A67AEE">
      <w:pPr>
        <w:pStyle w:val="Editinginstructions"/>
        <w:rPr>
          <w:w w:val="100"/>
        </w:rPr>
      </w:pPr>
      <w:r>
        <w:rPr>
          <w:w w:val="100"/>
        </w:rPr>
        <w:t>Change the 1st two paragraphs as follows:</w:t>
      </w:r>
    </w:p>
    <w:p w:rsidR="00A67AEE" w:rsidRPr="00A67AEE" w:rsidRDefault="00A67AEE" w:rsidP="00A67AEE">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fldChar w:fldCharType="separate"/>
      </w:r>
      <w:r>
        <w:rPr>
          <w:w w:val="100"/>
        </w:rPr>
        <w:t>9.7.5.6 (Rate selection for other individually-addressed data and ma</w:t>
      </w:r>
      <w:r>
        <w:rPr>
          <w:w w:val="100"/>
        </w:rPr>
        <w:t>n</w:t>
      </w:r>
      <w:r>
        <w:rPr>
          <w:w w:val="100"/>
        </w:rPr>
        <w:t>agement frames)</w:t>
      </w:r>
      <w:r>
        <w:rPr>
          <w:w w:val="100"/>
        </w:rPr>
        <w:fldChar w:fldCharType="end"/>
      </w:r>
      <w:r>
        <w:rPr>
          <w:w w:val="100"/>
        </w:rPr>
        <w:t>.</w:t>
      </w:r>
    </w:p>
    <w:p w:rsidR="00283173" w:rsidRPr="00A67AEE" w:rsidRDefault="00A67AEE" w:rsidP="00A67AEE">
      <w:pPr>
        <w:widowControl/>
        <w:tabs>
          <w:tab w:val="left" w:pos="640"/>
        </w:tabs>
        <w:autoSpaceDE w:val="0"/>
        <w:autoSpaceDN w:val="0"/>
        <w:adjustRightInd w:val="0"/>
        <w:spacing w:before="60" w:after="60" w:line="240" w:lineRule="atLeast"/>
        <w:jc w:val="left"/>
        <w:rPr>
          <w:ins w:id="36" w:author="Author"/>
          <w:color w:val="000000"/>
          <w:szCs w:val="20"/>
          <w:lang w:val="en-US"/>
        </w:rPr>
      </w:pPr>
      <w:ins w:id="37" w:author="Author">
        <w:r>
          <w:rPr>
            <w:color w:val="000000"/>
            <w:szCs w:val="20"/>
            <w:lang w:val="en-US"/>
          </w:rPr>
          <w:t>A control frame shall be carried in an S1G PPDU using short preamble, long GI, no LDPC coding, non-STBC format, with no traveling pilots and with NSS=1 when the control frame is transmitted by an S1G STA</w:t>
        </w:r>
      </w:ins>
    </w:p>
    <w:p w:rsidR="00D4363F" w:rsidRDefault="00D4363F" w:rsidP="00D4363F">
      <w:pPr>
        <w:pStyle w:val="DL2"/>
        <w:ind w:left="0" w:firstLine="0"/>
        <w:rPr>
          <w:w w:val="100"/>
          <w:u w:val="thick"/>
        </w:rPr>
      </w:pPr>
    </w:p>
    <w:p w:rsidR="00D4363F" w:rsidRPr="00D4363F" w:rsidRDefault="00D4363F" w:rsidP="00D4363F">
      <w:pPr>
        <w:pStyle w:val="DL2"/>
        <w:ind w:left="0" w:firstLine="0"/>
        <w:rPr>
          <w:w w:val="100"/>
          <w:u w:val="thick"/>
        </w:rPr>
      </w:pPr>
    </w:p>
    <w:p w:rsidR="00CF09BE" w:rsidRDefault="00CF09BE" w:rsidP="00307358">
      <w:pPr>
        <w:pStyle w:val="H4"/>
        <w:numPr>
          <w:ilvl w:val="0"/>
          <w:numId w:val="29"/>
        </w:numPr>
        <w:rPr>
          <w:w w:val="100"/>
        </w:rPr>
      </w:pPr>
      <w:r>
        <w:rPr>
          <w:w w:val="100"/>
        </w:rPr>
        <w:t>Rate selection for control frames that are not control response frames</w:t>
      </w:r>
    </w:p>
    <w:p w:rsidR="00CF09BE" w:rsidRDefault="00CF09BE" w:rsidP="00CF09BE">
      <w:pPr>
        <w:pStyle w:val="Editinginstructions"/>
        <w:rPr>
          <w:w w:val="100"/>
        </w:rPr>
      </w:pPr>
      <w:r>
        <w:rPr>
          <w:w w:val="100"/>
        </w:rPr>
        <w:t>Change the 1st paragraph as follows:</w:t>
      </w:r>
    </w:p>
    <w:p w:rsidR="00CF09BE" w:rsidRDefault="00CF09BE" w:rsidP="00CF09BE">
      <w:pPr>
        <w:pStyle w:val="Editinginstructions"/>
        <w:rPr>
          <w:b w:val="0"/>
          <w:bCs w:val="0"/>
          <w:i w:val="0"/>
          <w:iCs w:val="0"/>
          <w:w w:val="100"/>
        </w:rPr>
      </w:pPr>
    </w:p>
    <w:p w:rsidR="00CF09BE" w:rsidRDefault="00CF09BE" w:rsidP="00CF09BE">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a VHT single MPDU or </w:t>
      </w:r>
      <w:r>
        <w:rPr>
          <w:b w:val="0"/>
          <w:bCs w:val="0"/>
          <w:i w:val="0"/>
          <w:iCs w:val="0"/>
          <w:w w:val="100"/>
        </w:rPr>
        <w:t>not carried in an A-MPDU.</w:t>
      </w:r>
    </w:p>
    <w:p w:rsidR="00CF09BE" w:rsidRDefault="00CF09BE" w:rsidP="00CF09BE">
      <w:pPr>
        <w:pStyle w:val="Editinginstructions"/>
        <w:rPr>
          <w:w w:val="100"/>
        </w:rPr>
      </w:pPr>
      <w:r>
        <w:rPr>
          <w:w w:val="100"/>
        </w:rPr>
        <w:t>Change the last paragraph and insert a subsequent paragraph as follows:</w:t>
      </w:r>
    </w:p>
    <w:p w:rsidR="00CF09BE" w:rsidRDefault="00CF09BE" w:rsidP="00CF09BE">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received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w:t>
      </w:r>
    </w:p>
    <w:p w:rsidR="00CF09BE" w:rsidRDefault="00CF09BE" w:rsidP="00CF09BE">
      <w:pPr>
        <w:pStyle w:val="Body"/>
        <w:rPr>
          <w:w w:val="100"/>
          <w:u w:val="thick"/>
        </w:rPr>
      </w:pPr>
      <w:r>
        <w:rPr>
          <w:w w:val="100"/>
          <w:u w:val="thick"/>
        </w:rPr>
        <w:t>A frame that is carried in a VHT PPDU shall be transmitted by the STA using a &lt;VHT-MCS, NSS&gt; tuple supported by the receiver STA, as reported in the Supported VHT-MCS and NSS Set field in the VHT Capabilities element received from that STA. When the Supported VHT-MCS and NSS set of the receiving STA or STAs is not known, the transmitting STA shall transmit using a &lt;VHT-MCS, NSS&gt; tuple in the BSSBasicVHTMCS_NSSSet parameter.</w:t>
      </w:r>
    </w:p>
    <w:p w:rsidR="00310343" w:rsidRDefault="00310343" w:rsidP="00310343">
      <w:pPr>
        <w:pStyle w:val="Body"/>
        <w:rPr>
          <w:w w:val="100"/>
          <w:u w:val="thick"/>
        </w:rPr>
      </w:pPr>
      <w:ins w:id="38" w:author="Author">
        <w:r>
          <w:rPr>
            <w:w w:val="100"/>
            <w:u w:val="thick"/>
          </w:rPr>
          <w:t>A frame that is carried in a S1G PPDU shall be transmitted by the STA using a &lt;S1G-MCS, NSS&gt; tuple supported by the receiver STA, as reported in the Supported S1G-MCS and NSS Set field in the S1G Capabilities element received from that STA. When the Supported S1G</w:t>
        </w:r>
        <w:r w:rsidR="00665041">
          <w:rPr>
            <w:w w:val="100"/>
            <w:u w:val="thick"/>
          </w:rPr>
          <w:t>-MCS for</w:t>
        </w:r>
        <w:r>
          <w:rPr>
            <w:w w:val="100"/>
            <w:u w:val="thick"/>
          </w:rPr>
          <w:t xml:space="preserve"> NSS set of the receiving STA or STAs is not known, the transmitting STA shall transmit using a &lt;S1G-MCS, NSS&gt; tuple in the BSSBasicS1GMCS_NSSSet parameter.</w:t>
        </w:r>
      </w:ins>
    </w:p>
    <w:p w:rsidR="00CF09BE" w:rsidRDefault="00CF09BE" w:rsidP="00307358">
      <w:pPr>
        <w:pStyle w:val="H4"/>
        <w:numPr>
          <w:ilvl w:val="0"/>
          <w:numId w:val="10"/>
        </w:numPr>
        <w:rPr>
          <w:w w:val="100"/>
        </w:rPr>
      </w:pPr>
      <w:r>
        <w:rPr>
          <w:w w:val="100"/>
        </w:rPr>
        <w:t>Rate selection for control response frames</w:t>
      </w:r>
    </w:p>
    <w:p w:rsidR="00CF09BE" w:rsidRDefault="00CF09BE" w:rsidP="00307358">
      <w:pPr>
        <w:pStyle w:val="H5"/>
        <w:numPr>
          <w:ilvl w:val="0"/>
          <w:numId w:val="11"/>
        </w:numPr>
        <w:rPr>
          <w:w w:val="100"/>
        </w:rPr>
      </w:pPr>
      <w:r>
        <w:rPr>
          <w:w w:val="100"/>
        </w:rPr>
        <w:t>Introduction</w:t>
      </w:r>
    </w:p>
    <w:p w:rsidR="00CF09BE" w:rsidRDefault="00CF09BE" w:rsidP="00CF09BE">
      <w:pPr>
        <w:pStyle w:val="Editinginstructions"/>
        <w:rPr>
          <w:w w:val="100"/>
        </w:rPr>
      </w:pPr>
      <w:r>
        <w:rPr>
          <w:w w:val="100"/>
        </w:rPr>
        <w:t>Change as follows:</w:t>
      </w:r>
    </w:p>
    <w:p w:rsidR="00CF09BE" w:rsidRDefault="00CF09BE" w:rsidP="00CF09BE">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not carried in an A-MPDU.</w:t>
      </w:r>
    </w:p>
    <w:p w:rsidR="00CF09BE" w:rsidRDefault="00CF09BE" w:rsidP="00307358">
      <w:pPr>
        <w:pStyle w:val="H5"/>
        <w:numPr>
          <w:ilvl w:val="0"/>
          <w:numId w:val="12"/>
        </w:numPr>
        <w:rPr>
          <w:w w:val="100"/>
        </w:rPr>
      </w:pPr>
      <w:r>
        <w:rPr>
          <w:w w:val="100"/>
        </w:rPr>
        <w:t>Selection of a rate or MCS</w:t>
      </w:r>
    </w:p>
    <w:p w:rsidR="00CF09BE" w:rsidRDefault="00CF09BE" w:rsidP="00CF09BE">
      <w:pPr>
        <w:pStyle w:val="Editinginstructions"/>
        <w:rPr>
          <w:w w:val="100"/>
        </w:rPr>
      </w:pPr>
      <w:r>
        <w:rPr>
          <w:w w:val="100"/>
        </w:rPr>
        <w:t>Change the 2nd bullet of the 1st paragraph as follows:</w:t>
      </w:r>
    </w:p>
    <w:p w:rsidR="006826EC" w:rsidRPr="006826EC" w:rsidRDefault="00CF09BE" w:rsidP="00307358">
      <w:pPr>
        <w:pStyle w:val="D"/>
        <w:numPr>
          <w:ilvl w:val="0"/>
          <w:numId w:val="1"/>
        </w:numPr>
        <w:ind w:left="600" w:hanging="400"/>
        <w:rPr>
          <w:ins w:id="39" w:author="Author"/>
          <w:w w:val="100"/>
          <w:u w:val="thick"/>
        </w:rPr>
      </w:pPr>
      <w:r w:rsidRPr="00DA4F6D">
        <w:rPr>
          <w:w w:val="100"/>
        </w:rPr>
        <w:t xml:space="preserve">If a BlockAck frame is sent as an immediate response to either an implicit BlockAck request or to a BlockAckReq frame that was carried in an HT </w:t>
      </w:r>
      <w:r w:rsidRPr="00DA4F6D">
        <w:rPr>
          <w:w w:val="100"/>
          <w:u w:val="thick"/>
        </w:rPr>
        <w:t>or VHT</w:t>
      </w:r>
      <w:ins w:id="40" w:author="Author">
        <w:r w:rsidR="00DA4F6D" w:rsidRPr="00DA4F6D">
          <w:rPr>
            <w:w w:val="100"/>
            <w:u w:val="thick"/>
          </w:rPr>
          <w:t xml:space="preserve"> </w:t>
        </w:r>
      </w:ins>
      <w:r w:rsidRPr="00DA4F6D">
        <w:rPr>
          <w:w w:val="100"/>
        </w:rPr>
        <w:t>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w:t>
      </w:r>
      <w:r w:rsidRPr="007842B3">
        <w:rPr>
          <w:w w:val="100"/>
        </w:rPr>
        <w:t>tory rate of the attached PHY that is less than or equal to the rate (or non-HT re</w:t>
      </w:r>
      <w:r w:rsidRPr="004C66B1">
        <w:rPr>
          <w:w w:val="100"/>
        </w:rPr>
        <w:t xml:space="preserve">ference rate; see 9.7.9) of the previous frame. </w:t>
      </w:r>
      <w:r>
        <w:rPr>
          <w:w w:val="100"/>
        </w:rPr>
        <w:t>The STA may select an alternate rate according to the rules in 9.7.6.5.4. The STA shall transmit the non-HT PPDU BlockAck control response frame at either the primary rate or the alternate rate, if one exists.</w:t>
      </w:r>
      <w:ins w:id="41" w:author="Author">
        <w:r w:rsidR="00DA4F6D">
          <w:rPr>
            <w:w w:val="100"/>
          </w:rPr>
          <w:t xml:space="preserve"> </w:t>
        </w:r>
      </w:ins>
    </w:p>
    <w:p w:rsidR="006826EC" w:rsidRPr="00DB768F" w:rsidRDefault="006826EC" w:rsidP="006826EC">
      <w:pPr>
        <w:pStyle w:val="D"/>
        <w:numPr>
          <w:ilvl w:val="0"/>
          <w:numId w:val="1"/>
        </w:numPr>
        <w:ind w:left="600" w:hanging="400"/>
        <w:rPr>
          <w:ins w:id="42" w:author="Author"/>
          <w:w w:val="100"/>
          <w:u w:val="thick"/>
        </w:rPr>
      </w:pPr>
      <w:ins w:id="43" w:author="Author">
        <w:r w:rsidRPr="00DA4F6D">
          <w:rPr>
            <w:w w:val="100"/>
          </w:rPr>
          <w:t xml:space="preserve">If a BlockAck frame is sent as an immediate response to either an implicit BlockAck request or to a BlockAckReq frame that was carried in </w:t>
        </w:r>
        <w:r>
          <w:rPr>
            <w:w w:val="100"/>
          </w:rPr>
          <w:t>an</w:t>
        </w:r>
        <w:r w:rsidRPr="00DA4F6D">
          <w:rPr>
            <w:w w:val="100"/>
            <w:u w:val="thick"/>
          </w:rPr>
          <w:t xml:space="preserve"> S1G </w:t>
        </w:r>
        <w:r w:rsidRPr="00DA4F6D">
          <w:rPr>
            <w:w w:val="100"/>
          </w:rPr>
          <w:t xml:space="preserve">PPDU, the primary rate is defined to be the highest rate in the </w:t>
        </w:r>
        <w:r w:rsidRPr="00AD587C">
          <w:rPr>
            <w:u w:val="thick"/>
          </w:rPr>
          <w:t xml:space="preserve">BSSBasicS1GMCS_NSSSet </w:t>
        </w:r>
        <w:r w:rsidRPr="00DA4F6D">
          <w:rPr>
            <w:w w:val="100"/>
          </w:rPr>
          <w:t xml:space="preserve">parameter that is </w:t>
        </w:r>
        <w:r>
          <w:rPr>
            <w:w w:val="100"/>
          </w:rPr>
          <w:t xml:space="preserve">less than or equal to the rate </w:t>
        </w:r>
        <w:r w:rsidRPr="00DA4F6D">
          <w:rPr>
            <w:w w:val="100"/>
          </w:rPr>
          <w:t xml:space="preserve">of the previous frame. If no rate in the </w:t>
        </w:r>
        <w:r w:rsidRPr="00AD587C">
          <w:rPr>
            <w:u w:val="thick"/>
          </w:rPr>
          <w:t xml:space="preserve">BSSBasicS1GMCS_NSSSet </w:t>
        </w:r>
        <w:r w:rsidRPr="00DA4F6D">
          <w:rPr>
            <w:w w:val="100"/>
          </w:rPr>
          <w:t>parameter meets these conditions, the primary rate is defined to be the highest manda</w:t>
        </w:r>
        <w:r w:rsidRPr="007842B3">
          <w:rPr>
            <w:w w:val="100"/>
          </w:rPr>
          <w:t xml:space="preserve">tory rate of the attached PHY that is </w:t>
        </w:r>
        <w:r>
          <w:rPr>
            <w:w w:val="100"/>
          </w:rPr>
          <w:t xml:space="preserve">less than or equal to the rate </w:t>
        </w:r>
        <w:r w:rsidRPr="004C66B1">
          <w:rPr>
            <w:w w:val="100"/>
          </w:rPr>
          <w:t>of the previous frame.</w:t>
        </w:r>
        <w:r w:rsidRPr="006826EC">
          <w:rPr>
            <w:w w:val="100"/>
          </w:rPr>
          <w:t xml:space="preserve"> </w:t>
        </w:r>
        <w:r>
          <w:rPr>
            <w:w w:val="100"/>
          </w:rPr>
          <w:t xml:space="preserve">The STA may select an alternate rate according to the rules in 9.7.6.5.4. The STA shall transmit the BlockAck control response frame at either the primary rate or the alternate rate, if one exists. </w:t>
        </w:r>
        <w:r w:rsidRPr="004C66B1">
          <w:rPr>
            <w:w w:val="100"/>
          </w:rPr>
          <w:t xml:space="preserve"> </w:t>
        </w:r>
        <w:r>
          <w:rPr>
            <w:w w:val="100"/>
          </w:rPr>
          <w:t xml:space="preserve"> </w:t>
        </w:r>
      </w:ins>
    </w:p>
    <w:p w:rsidR="006826EC" w:rsidRPr="006826EC" w:rsidRDefault="006826EC" w:rsidP="00307358">
      <w:pPr>
        <w:pStyle w:val="D"/>
        <w:numPr>
          <w:ilvl w:val="0"/>
          <w:numId w:val="1"/>
        </w:numPr>
        <w:ind w:left="600" w:hanging="400"/>
        <w:rPr>
          <w:ins w:id="44" w:author="Author"/>
          <w:w w:val="100"/>
          <w:u w:val="thick"/>
        </w:rPr>
      </w:pPr>
    </w:p>
    <w:p w:rsidR="006826EC" w:rsidRDefault="00DA4F6D" w:rsidP="00307358">
      <w:pPr>
        <w:pStyle w:val="D"/>
        <w:numPr>
          <w:ilvl w:val="0"/>
          <w:numId w:val="1"/>
        </w:numPr>
        <w:ind w:left="600" w:hanging="400"/>
        <w:rPr>
          <w:ins w:id="45" w:author="Author"/>
          <w:rStyle w:val="editorinsertion"/>
        </w:rPr>
      </w:pPr>
      <w:ins w:id="46" w:author="Author">
        <w:r>
          <w:rPr>
            <w:rStyle w:val="editorinsertion"/>
          </w:rPr>
          <w:lastRenderedPageBreak/>
          <w:t xml:space="preserve">When in asymmetric Block Ack Operation, the STA shall transmit the </w:t>
        </w:r>
        <w:r w:rsidR="00665041">
          <w:rPr>
            <w:rStyle w:val="editorinsertion"/>
          </w:rPr>
          <w:t>S1G</w:t>
        </w:r>
        <w:r>
          <w:rPr>
            <w:rStyle w:val="editorinsertion"/>
          </w:rPr>
          <w:t xml:space="preserve"> PPDU BlockAck control response frame at the MCS according to the rules in </w:t>
        </w:r>
        <w:r>
          <w:rPr>
            <w:rStyle w:val="editorinsertion"/>
          </w:rPr>
          <w:fldChar w:fldCharType="begin"/>
        </w:r>
        <w:r>
          <w:rPr>
            <w:rStyle w:val="editorinsertion"/>
          </w:rPr>
          <w:instrText xml:space="preserve"> REF  RTF34393235353a2048352c312e \h</w:instrText>
        </w:r>
      </w:ins>
      <w:r>
        <w:rPr>
          <w:rStyle w:val="editorinsertion"/>
        </w:rPr>
      </w:r>
      <w:ins w:id="47" w:author="Author">
        <w:r>
          <w:rPr>
            <w:rStyle w:val="editorinsertion"/>
          </w:rPr>
          <w:fldChar w:fldCharType="separate"/>
        </w:r>
        <w:r>
          <w:rPr>
            <w:rStyle w:val="editorinsertion"/>
          </w:rPr>
          <w:t>9.7.6.5.4a (MCS for asymmetric Block Ack Operation)</w:t>
        </w:r>
        <w:r>
          <w:rPr>
            <w:rStyle w:val="editorinsertion"/>
          </w:rPr>
          <w:fldChar w:fldCharType="end"/>
        </w:r>
        <w:r>
          <w:rPr>
            <w:rStyle w:val="editorinsertion"/>
          </w:rPr>
          <w:t xml:space="preserve">. </w:t>
        </w:r>
      </w:ins>
    </w:p>
    <w:p w:rsidR="00DA4F6D" w:rsidRDefault="00DA4F6D" w:rsidP="00307358">
      <w:pPr>
        <w:pStyle w:val="D"/>
        <w:numPr>
          <w:ilvl w:val="0"/>
          <w:numId w:val="1"/>
        </w:numPr>
        <w:ind w:left="600" w:hanging="400"/>
        <w:rPr>
          <w:ins w:id="48" w:author="Author"/>
          <w:rStyle w:val="editorinsertion"/>
        </w:rPr>
      </w:pPr>
      <w:ins w:id="49" w:author="Author">
        <w:r>
          <w:rPr>
            <w:rStyle w:val="editorinsertion"/>
          </w:rPr>
          <w:t>When not performing asymmetric Block ACK</w:t>
        </w:r>
      </w:ins>
    </w:p>
    <w:p w:rsidR="00DA4F6D" w:rsidRPr="00E72920" w:rsidRDefault="00DA4F6D" w:rsidP="00545217">
      <w:pPr>
        <w:pStyle w:val="D"/>
        <w:numPr>
          <w:ilvl w:val="0"/>
          <w:numId w:val="1"/>
        </w:numPr>
        <w:ind w:left="1000" w:hanging="400"/>
        <w:rPr>
          <w:ins w:id="50" w:author="Author"/>
          <w:w w:val="100"/>
          <w:u w:val="thick"/>
        </w:rPr>
      </w:pPr>
      <w:ins w:id="51" w:author="Author">
        <w:r>
          <w:t>The STA that receives an Accept in the Control Response MCS Negotiation Response</w:t>
        </w:r>
        <w:r w:rsidR="00545217">
          <w:t xml:space="preserve"> frame from a responding STA</w:t>
        </w:r>
        <w:r>
          <w:t xml:space="preserve"> shall transmit the S1G PPDU BlockAck</w:t>
        </w:r>
        <w:r w:rsidR="00545217">
          <w:t xml:space="preserve"> </w:t>
        </w:r>
        <w:r>
          <w:t xml:space="preserve">control response frame </w:t>
        </w:r>
        <w:r w:rsidR="00545217">
          <w:t xml:space="preserve">to the responding STA </w:t>
        </w:r>
        <w:r>
          <w:t>with the rate described in 9.7.6.5.3</w:t>
        </w:r>
      </w:ins>
    </w:p>
    <w:p w:rsidR="00DA4F6D" w:rsidRPr="006C502E" w:rsidRDefault="00DA4F6D" w:rsidP="00001878">
      <w:pPr>
        <w:pStyle w:val="D"/>
        <w:numPr>
          <w:ilvl w:val="0"/>
          <w:numId w:val="1"/>
        </w:numPr>
        <w:ind w:left="1000" w:hanging="400"/>
        <w:rPr>
          <w:ins w:id="52" w:author="Author"/>
          <w:w w:val="100"/>
          <w:u w:val="thick"/>
        </w:rPr>
      </w:pPr>
      <w:ins w:id="53" w:author="Author">
        <w:r>
          <w:rPr>
            <w:rFonts w:asciiTheme="majorBidi" w:hAnsiTheme="majorBidi" w:cstheme="majorBidi"/>
          </w:rPr>
          <w:t xml:space="preserve">Otherwise, </w:t>
        </w:r>
        <w:r w:rsidRPr="00C63BAD">
          <w:rPr>
            <w:rFonts w:asciiTheme="majorBidi" w:hAnsiTheme="majorBidi" w:cstheme="majorBidi"/>
          </w:rPr>
          <w:t xml:space="preserve">the STA shall transmit the </w:t>
        </w:r>
        <w:r w:rsidR="00665041">
          <w:rPr>
            <w:rFonts w:asciiTheme="majorBidi" w:hAnsiTheme="majorBidi" w:cstheme="majorBidi"/>
          </w:rPr>
          <w:t xml:space="preserve">S1G </w:t>
        </w:r>
        <w:r w:rsidRPr="00C63BAD">
          <w:rPr>
            <w:rFonts w:asciiTheme="majorBidi" w:hAnsiTheme="majorBidi" w:cstheme="majorBidi"/>
          </w:rPr>
          <w:t>PPDU BlockAck control response frame at either the primary rate or the alternate rate</w:t>
        </w:r>
        <w:r w:rsidR="00E72920">
          <w:rPr>
            <w:rFonts w:asciiTheme="majorBidi" w:hAnsiTheme="majorBidi" w:cstheme="majorBidi"/>
          </w:rPr>
          <w:t xml:space="preserve"> (according the rules in 9.7.6.5.4)</w:t>
        </w:r>
        <w:r w:rsidRPr="00C63BAD">
          <w:rPr>
            <w:rFonts w:asciiTheme="majorBidi" w:hAnsiTheme="majorBidi" w:cstheme="majorBidi"/>
          </w:rPr>
          <w:t>, if one exists.</w:t>
        </w:r>
      </w:ins>
    </w:p>
    <w:p w:rsidR="00CF09BE" w:rsidDel="00DA4F6D" w:rsidRDefault="00CF09BE" w:rsidP="00307358">
      <w:pPr>
        <w:pStyle w:val="D"/>
        <w:numPr>
          <w:ilvl w:val="0"/>
          <w:numId w:val="17"/>
        </w:numPr>
        <w:suppressAutoHyphens w:val="0"/>
        <w:ind w:left="0"/>
        <w:rPr>
          <w:del w:id="54" w:author="Author"/>
          <w:w w:val="100"/>
        </w:rPr>
      </w:pPr>
    </w:p>
    <w:p w:rsidR="00DA4F6D" w:rsidRPr="00DA4F6D" w:rsidRDefault="00DA4F6D" w:rsidP="00DA4F6D">
      <w:pPr>
        <w:pStyle w:val="D"/>
        <w:suppressAutoHyphens w:val="0"/>
        <w:ind w:left="0" w:firstLine="0"/>
        <w:rPr>
          <w:w w:val="100"/>
        </w:rPr>
      </w:pPr>
    </w:p>
    <w:p w:rsidR="00CF09BE" w:rsidRPr="009C7D55" w:rsidRDefault="009C7D55" w:rsidP="009C7D55">
      <w:pPr>
        <w:pStyle w:val="Editinginstructions"/>
        <w:rPr>
          <w:b w:val="0"/>
          <w:bCs w:val="0"/>
          <w:w w:val="100"/>
        </w:rPr>
      </w:pPr>
      <w:r w:rsidRPr="009C7D55">
        <w:rPr>
          <w:b w:val="0"/>
          <w:bCs w:val="0"/>
          <w:w w:val="100"/>
          <w:highlight w:val="yellow"/>
        </w:rPr>
        <w:t>TGah Editor to add the following after the 6</w:t>
      </w:r>
      <w:r w:rsidRPr="009C7D55">
        <w:rPr>
          <w:b w:val="0"/>
          <w:bCs w:val="0"/>
          <w:w w:val="100"/>
          <w:highlight w:val="yellow"/>
          <w:vertAlign w:val="superscript"/>
        </w:rPr>
        <w:t>th</w:t>
      </w:r>
      <w:r w:rsidRPr="009C7D55">
        <w:rPr>
          <w:b w:val="0"/>
          <w:bCs w:val="0"/>
          <w:w w:val="100"/>
          <w:highlight w:val="yellow"/>
        </w:rPr>
        <w:t xml:space="preserve"> bullet:</w:t>
      </w:r>
    </w:p>
    <w:p w:rsidR="006F49F4" w:rsidRPr="006F49F4" w:rsidRDefault="006F49F4" w:rsidP="006F49F4">
      <w:pPr>
        <w:pStyle w:val="D"/>
        <w:numPr>
          <w:ilvl w:val="0"/>
          <w:numId w:val="17"/>
        </w:numPr>
        <w:suppressAutoHyphens w:val="0"/>
        <w:ind w:left="600" w:hanging="400"/>
        <w:rPr>
          <w:ins w:id="55" w:author="Author"/>
          <w:w w:val="100"/>
        </w:rPr>
      </w:pPr>
      <w:ins w:id="56" w:author="Author">
        <w:r>
          <w:rPr>
            <w:w w:val="100"/>
          </w:rPr>
          <w:t xml:space="preserve">If the control response frame is carried in an </w:t>
        </w:r>
        <w:r>
          <w:rPr>
            <w:w w:val="100"/>
            <w:u w:val="thick"/>
          </w:rPr>
          <w:t xml:space="preserve">S1G </w:t>
        </w:r>
        <w:r>
          <w:rPr>
            <w:w w:val="100"/>
          </w:rPr>
          <w:t>PPDU, then it is transmitted using an &lt;S1G-MCS, NSS&gt; tuple as determined by the procedure defined in 9.7.6.5.3.</w:t>
        </w:r>
      </w:ins>
    </w:p>
    <w:p w:rsidR="00CF09BE" w:rsidRDefault="00CF09BE" w:rsidP="00CF09BE">
      <w:pPr>
        <w:pStyle w:val="Editinginstructions"/>
        <w:rPr>
          <w:w w:val="100"/>
        </w:rPr>
      </w:pPr>
      <w:r>
        <w:rPr>
          <w:w w:val="100"/>
        </w:rPr>
        <w:t>Change the 2nd paragraph as follows:</w:t>
      </w:r>
    </w:p>
    <w:p w:rsidR="00CF09BE" w:rsidRDefault="00CF09BE" w:rsidP="00CF09BE">
      <w:pPr>
        <w:pStyle w:val="Body"/>
        <w:rPr>
          <w:w w:val="100"/>
        </w:rPr>
      </w:pPr>
      <w:r>
        <w:rPr>
          <w:w w:val="100"/>
        </w:rPr>
        <w:t>The modulation class of the control response frame shall be selected according to the following rules:</w:t>
      </w:r>
    </w:p>
    <w:p w:rsidR="00CF09BE" w:rsidRDefault="00CF09BE" w:rsidP="00307358">
      <w:pPr>
        <w:pStyle w:val="D"/>
        <w:numPr>
          <w:ilvl w:val="0"/>
          <w:numId w:val="17"/>
        </w:numPr>
        <w:suppressAutoHyphens w:val="0"/>
        <w:ind w:left="600" w:hanging="400"/>
        <w:rPr>
          <w:w w:val="100"/>
        </w:rPr>
      </w:pPr>
      <w:r>
        <w:rPr>
          <w:w w:val="100"/>
        </w:rPr>
        <w:t>If the received frame is of a modulation class other than HT</w:t>
      </w:r>
      <w:ins w:id="57" w:author="Author">
        <w:r w:rsidR="009A775D">
          <w:rPr>
            <w:w w:val="100"/>
            <w:u w:val="thick"/>
          </w:rPr>
          <w:t>,</w:t>
        </w:r>
      </w:ins>
      <w:del w:id="58" w:author="Author">
        <w:r w:rsidDel="009A775D">
          <w:rPr>
            <w:w w:val="100"/>
          </w:rPr>
          <w:delText xml:space="preserve"> </w:delText>
        </w:r>
        <w:r w:rsidDel="009A775D">
          <w:rPr>
            <w:w w:val="100"/>
            <w:u w:val="thick"/>
          </w:rPr>
          <w:delText>or</w:delText>
        </w:r>
      </w:del>
      <w:r>
        <w:rPr>
          <w:w w:val="100"/>
          <w:u w:val="thick"/>
        </w:rPr>
        <w:t xml:space="preserve"> VHT</w:t>
      </w:r>
      <w:ins w:id="59" w:author="Author">
        <w:r w:rsidR="009A775D">
          <w:rPr>
            <w:w w:val="100"/>
            <w:u w:val="thick"/>
          </w:rPr>
          <w:t xml:space="preserve"> or S1G</w:t>
        </w:r>
      </w:ins>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CF09BE" w:rsidRDefault="00CF09BE" w:rsidP="00307358">
      <w:pPr>
        <w:pStyle w:val="D"/>
        <w:numPr>
          <w:ilvl w:val="0"/>
          <w:numId w:val="17"/>
        </w:numPr>
        <w:suppressAutoHyphens w:val="0"/>
        <w:ind w:left="600" w:hanging="4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CF09BE" w:rsidRDefault="00CF09BE" w:rsidP="00307358">
      <w:pPr>
        <w:pStyle w:val="D"/>
        <w:numPr>
          <w:ilvl w:val="0"/>
          <w:numId w:val="17"/>
        </w:numPr>
        <w:suppressAutoHyphens w:val="0"/>
        <w:ind w:left="600" w:hanging="400"/>
        <w:rPr>
          <w:w w:val="100"/>
        </w:rPr>
      </w:pPr>
      <w:r>
        <w:rPr>
          <w:w w:val="100"/>
        </w:rPr>
        <w:t>If the control response frame is carried in an HT PPDU, the modulation class shall be HT.</w:t>
      </w:r>
    </w:p>
    <w:p w:rsidR="00CF09BE" w:rsidRDefault="00CF09BE" w:rsidP="00307358">
      <w:pPr>
        <w:pStyle w:val="D"/>
        <w:numPr>
          <w:ilvl w:val="0"/>
          <w:numId w:val="18"/>
        </w:numPr>
        <w:suppressAutoHyphens w:val="0"/>
        <w:ind w:left="600" w:hanging="400"/>
        <w:rPr>
          <w:ins w:id="60" w:author="Author"/>
          <w:w w:val="100"/>
          <w:u w:val="thick"/>
        </w:rPr>
      </w:pPr>
      <w:r>
        <w:rPr>
          <w:w w:val="100"/>
          <w:u w:val="thick"/>
        </w:rPr>
        <w:t>If the control response frame is carried in a VHT PPDU, the modulation class shall be VHT.</w:t>
      </w:r>
    </w:p>
    <w:p w:rsidR="009A775D" w:rsidRPr="009A775D" w:rsidRDefault="009A775D" w:rsidP="00307358">
      <w:pPr>
        <w:pStyle w:val="D"/>
        <w:numPr>
          <w:ilvl w:val="0"/>
          <w:numId w:val="18"/>
        </w:numPr>
        <w:suppressAutoHyphens w:val="0"/>
        <w:ind w:left="600" w:hanging="400"/>
        <w:rPr>
          <w:w w:val="100"/>
          <w:u w:val="thick"/>
        </w:rPr>
      </w:pPr>
      <w:ins w:id="61" w:author="Author">
        <w:r>
          <w:rPr>
            <w:w w:val="100"/>
            <w:u w:val="thick"/>
          </w:rPr>
          <w:t>If the control response frame is carried in a S1G PPDU, the modulation class shall be S1G.</w:t>
        </w:r>
      </w:ins>
    </w:p>
    <w:p w:rsidR="00CF09BE" w:rsidRDefault="00CF09BE" w:rsidP="00307358">
      <w:pPr>
        <w:pStyle w:val="H5"/>
        <w:numPr>
          <w:ilvl w:val="0"/>
          <w:numId w:val="13"/>
        </w:numPr>
        <w:rPr>
          <w:w w:val="100"/>
        </w:rPr>
      </w:pPr>
      <w:r>
        <w:rPr>
          <w:w w:val="100"/>
        </w:rPr>
        <w:t>Control response frame MCS computation</w:t>
      </w:r>
    </w:p>
    <w:p w:rsidR="00F95F6D" w:rsidRDefault="00CF09BE" w:rsidP="00F95F6D">
      <w:pPr>
        <w:pStyle w:val="Editinginstructions"/>
        <w:rPr>
          <w:w w:val="100"/>
        </w:rPr>
      </w:pPr>
      <w:r>
        <w:rPr>
          <w:w w:val="100"/>
        </w:rPr>
        <w:t>Change as follows:</w:t>
      </w:r>
    </w:p>
    <w:p w:rsidR="00CF09BE" w:rsidRDefault="00CF09BE" w:rsidP="00CF09BE">
      <w:pPr>
        <w:pStyle w:val="T"/>
        <w:rPr>
          <w:w w:val="100"/>
        </w:rPr>
      </w:pPr>
      <w:r>
        <w:rPr>
          <w:w w:val="100"/>
        </w:rPr>
        <w:t xml:space="preserve">If a control response frame is to be transmitted within an HT </w:t>
      </w:r>
      <w:r>
        <w:rPr>
          <w:w w:val="100"/>
          <w:u w:val="thick"/>
        </w:rPr>
        <w:t xml:space="preserve">or VHT </w:t>
      </w:r>
      <w:r>
        <w:rPr>
          <w:w w:val="100"/>
        </w:rPr>
        <w:t xml:space="preserve">PPDU, the channel width (CH_BANDWIDTH parameter of the TXVECTOR) shall be selected first according to 9.7.6.6, and then the MCS or &lt;VHT-MCS, NSS&gt; tuple shall be selected from a set of MCSs and &lt;VHT-MCS, NSS&gt; tuples called the </w:t>
      </w:r>
      <w:r>
        <w:rPr>
          <w:i/>
          <w:iCs/>
          <w:w w:val="100"/>
        </w:rPr>
        <w:t>CandidateMCSSet</w:t>
      </w:r>
      <w:r>
        <w:rPr>
          <w:w w:val="100"/>
        </w:rPr>
        <w:t xml:space="preserve"> as described in this subclause.</w:t>
      </w:r>
    </w:p>
    <w:p w:rsidR="00F95F6D" w:rsidRDefault="00F95F6D" w:rsidP="00F95F6D">
      <w:pPr>
        <w:pStyle w:val="T"/>
        <w:rPr>
          <w:ins w:id="62" w:author="Author"/>
          <w:w w:val="100"/>
        </w:rPr>
      </w:pPr>
      <w:ins w:id="63" w:author="Author">
        <w:r>
          <w:rPr>
            <w:w w:val="100"/>
          </w:rPr>
          <w:t xml:space="preserve">If a control response frame is to be transmitted within an </w:t>
        </w:r>
        <w:r>
          <w:rPr>
            <w:w w:val="100"/>
            <w:u w:val="thick"/>
          </w:rPr>
          <w:t xml:space="preserve">S1G </w:t>
        </w:r>
        <w:r>
          <w:rPr>
            <w:w w:val="100"/>
          </w:rPr>
          <w:t xml:space="preserve">PPDU, the channel width (CH_BANDWIDTH parameter of the TXVECTOR) shall be selected first according to 9.7.6.6, and  then the &lt;S1G-MCS, NSS&gt; tuple shall be selected from a set of  &lt;S1G-MCS, NSS&gt;  tuples called the </w:t>
        </w:r>
        <w:r>
          <w:rPr>
            <w:i/>
            <w:iCs/>
            <w:w w:val="100"/>
          </w:rPr>
          <w:t>CandidateMCSSet</w:t>
        </w:r>
        <w:r>
          <w:rPr>
            <w:w w:val="100"/>
          </w:rPr>
          <w:t xml:space="preserve"> as described in this subclause.</w:t>
        </w:r>
      </w:ins>
    </w:p>
    <w:p w:rsidR="00F95F6D" w:rsidRDefault="00F95F6D" w:rsidP="00CF09BE">
      <w:pPr>
        <w:pStyle w:val="T"/>
        <w:rPr>
          <w:w w:val="100"/>
        </w:rPr>
      </w:pPr>
    </w:p>
    <w:p w:rsidR="00CF09BE" w:rsidRDefault="00CF09BE" w:rsidP="00CF09BE">
      <w:pPr>
        <w:pStyle w:val="T"/>
        <w:rPr>
          <w:w w:val="100"/>
        </w:rPr>
      </w:pPr>
      <w:r>
        <w:rPr>
          <w:w w:val="100"/>
          <w:u w:val="thick"/>
        </w:rPr>
        <w:t>If the frame eliciting the response was transmitted by an HT STA that is not a VHT STA, t</w:t>
      </w:r>
      <w:r>
        <w:rPr>
          <w:strike/>
          <w:w w:val="100"/>
        </w:rPr>
        <w:t>T</w:t>
      </w:r>
      <w:r>
        <w:rPr>
          <w:w w:val="100"/>
        </w:rPr>
        <w:t xml:space="preserve">he Rx Supported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received from the STA, </w:t>
      </w:r>
      <w:r>
        <w:rPr>
          <w:w w:val="100"/>
        </w:rPr>
        <w:t>as follows:</w:t>
      </w:r>
    </w:p>
    <w:p w:rsidR="00CF09BE" w:rsidRDefault="00CF09BE" w:rsidP="00307358">
      <w:pPr>
        <w:pStyle w:val="D"/>
        <w:numPr>
          <w:ilvl w:val="0"/>
          <w:numId w:val="17"/>
        </w:numPr>
        <w:suppressAutoHyphens w:val="0"/>
        <w:ind w:left="600" w:hanging="400"/>
        <w:rPr>
          <w:w w:val="100"/>
        </w:rPr>
      </w:pPr>
      <w:r>
        <w:rPr>
          <w:w w:val="100"/>
        </w:rPr>
        <w:t>If a bit in the Rx MCS Bitmask subfield is equal to 0, the corresponding MCS is not supported.</w:t>
      </w:r>
    </w:p>
    <w:p w:rsidR="00CF09BE" w:rsidRDefault="00CF09BE" w:rsidP="00307358">
      <w:pPr>
        <w:pStyle w:val="D"/>
        <w:numPr>
          <w:ilvl w:val="0"/>
          <w:numId w:val="17"/>
        </w:numPr>
        <w:suppressAutoHyphens w:val="0"/>
        <w:ind w:left="600" w:hanging="400"/>
        <w:rPr>
          <w:w w:val="100"/>
        </w:rPr>
      </w:pPr>
      <w:r>
        <w:rPr>
          <w:w w:val="100"/>
        </w:rPr>
        <w:lastRenderedPageBreak/>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CF09BE" w:rsidRDefault="00CF09BE" w:rsidP="00CF09BE">
      <w:pPr>
        <w:pStyle w:val="T"/>
        <w:rPr>
          <w:w w:val="100"/>
          <w:u w:val="thick"/>
        </w:rPr>
      </w:pPr>
      <w:r>
        <w:rPr>
          <w:w w:val="100"/>
          <w:u w:val="thick"/>
        </w:rPr>
        <w:t xml:space="preserve">If the frame eliciting the response was transmitted by a VHT STA, the Rx Supported MCS Set is determined for VHT PPDUs as described in </w:t>
      </w:r>
      <w:r>
        <w:rPr>
          <w:w w:val="100"/>
          <w:u w:val="thick"/>
        </w:rPr>
        <w:fldChar w:fldCharType="begin"/>
      </w:r>
      <w:r>
        <w:rPr>
          <w:w w:val="100"/>
          <w:u w:val="thick"/>
        </w:rPr>
        <w:instrText xml:space="preserve"> REF  RTF31363432393a2048332c312e \h</w:instrText>
      </w:r>
      <w:r>
        <w:rPr>
          <w:w w:val="100"/>
          <w:u w:val="thick"/>
        </w:rPr>
      </w:r>
      <w:r>
        <w:rPr>
          <w:w w:val="100"/>
          <w:u w:val="thick"/>
        </w:rPr>
        <w:fldChar w:fldCharType="separate"/>
      </w:r>
      <w:r>
        <w:rPr>
          <w:w w:val="100"/>
          <w:u w:val="thick"/>
        </w:rPr>
        <w:t>9.7.11 (Rate selection constraints for VHT STAs)</w:t>
      </w:r>
      <w:r>
        <w:rPr>
          <w:w w:val="100"/>
          <w:u w:val="thick"/>
        </w:rPr>
        <w:fldChar w:fldCharType="end"/>
      </w:r>
      <w:r>
        <w:rPr>
          <w:w w:val="100"/>
          <w:u w:val="thick"/>
        </w:rPr>
        <w:t xml:space="preserve"> and for HT PPDUs from the supported MCS Set field in the HT Capabilities element received from the STA as follows:</w:t>
      </w:r>
    </w:p>
    <w:p w:rsidR="00CF09BE" w:rsidRDefault="00CF09BE" w:rsidP="00307358">
      <w:pPr>
        <w:pStyle w:val="D"/>
        <w:numPr>
          <w:ilvl w:val="0"/>
          <w:numId w:val="18"/>
        </w:numPr>
        <w:suppressAutoHyphens w:val="0"/>
        <w:ind w:left="600" w:hanging="400"/>
        <w:rPr>
          <w:w w:val="100"/>
          <w:u w:val="thick"/>
        </w:rPr>
      </w:pPr>
      <w:r>
        <w:rPr>
          <w:w w:val="100"/>
          <w:u w:val="thick"/>
        </w:rPr>
        <w:t>If a bit in the Rx MCS Bitmask subfield is equal to 0, the corresponding MCS is not supported.</w:t>
      </w:r>
    </w:p>
    <w:p w:rsidR="005E7C54" w:rsidRDefault="00CF09BE" w:rsidP="00307358">
      <w:pPr>
        <w:pStyle w:val="D"/>
        <w:numPr>
          <w:ilvl w:val="0"/>
          <w:numId w:val="18"/>
        </w:numPr>
        <w:suppressAutoHyphens w:val="0"/>
        <w:ind w:left="600" w:hanging="400"/>
        <w:rPr>
          <w:w w:val="100"/>
          <w:u w:val="thick"/>
        </w:rPr>
      </w:pPr>
      <w:r>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5E7C54" w:rsidDel="007E6A77" w:rsidRDefault="005E7C54" w:rsidP="005E7C54">
      <w:pPr>
        <w:pStyle w:val="D"/>
        <w:suppressAutoHyphens w:val="0"/>
        <w:ind w:left="0" w:firstLine="0"/>
        <w:rPr>
          <w:del w:id="64" w:author="Author"/>
          <w:w w:val="100"/>
          <w:u w:val="thick"/>
        </w:rPr>
      </w:pPr>
    </w:p>
    <w:p w:rsidR="005E7C54" w:rsidRDefault="007E6A77" w:rsidP="007E6A77">
      <w:pPr>
        <w:pStyle w:val="T"/>
        <w:rPr>
          <w:ins w:id="65" w:author="Author"/>
          <w:w w:val="100"/>
          <w:u w:val="thick"/>
        </w:rPr>
      </w:pPr>
      <w:ins w:id="66" w:author="Author">
        <w:r>
          <w:rPr>
            <w:w w:val="100"/>
            <w:u w:val="thick"/>
          </w:rPr>
          <w:t>T</w:t>
        </w:r>
        <w:r w:rsidR="005E7C54">
          <w:rPr>
            <w:w w:val="100"/>
            <w:u w:val="thick"/>
          </w:rPr>
          <w:t xml:space="preserve">he Rx Supported MCS Set is determined for S1G PPDUs as described in </w:t>
        </w:r>
        <w:r w:rsidR="005E7C54">
          <w:rPr>
            <w:w w:val="100"/>
            <w:u w:val="thick"/>
          </w:rPr>
          <w:fldChar w:fldCharType="begin"/>
        </w:r>
        <w:r w:rsidR="005E7C54">
          <w:rPr>
            <w:w w:val="100"/>
            <w:u w:val="thick"/>
          </w:rPr>
          <w:instrText xml:space="preserve"> REF  RTF31363432393a2048332c312e \h</w:instrText>
        </w:r>
      </w:ins>
      <w:r w:rsidR="005E7C54">
        <w:rPr>
          <w:w w:val="100"/>
          <w:u w:val="thick"/>
        </w:rPr>
      </w:r>
      <w:ins w:id="67" w:author="Author">
        <w:r w:rsidR="005E7C54">
          <w:rPr>
            <w:w w:val="100"/>
            <w:u w:val="thick"/>
          </w:rPr>
          <w:fldChar w:fldCharType="separate"/>
        </w:r>
        <w:r>
          <w:rPr>
            <w:w w:val="100"/>
            <w:u w:val="thick"/>
          </w:rPr>
          <w:t>9.7.12</w:t>
        </w:r>
        <w:r w:rsidR="005E7C54">
          <w:rPr>
            <w:w w:val="100"/>
            <w:u w:val="thick"/>
          </w:rPr>
          <w:t xml:space="preserve"> (Ra</w:t>
        </w:r>
        <w:r>
          <w:rPr>
            <w:w w:val="100"/>
            <w:u w:val="thick"/>
          </w:rPr>
          <w:t>te selection constraints for S1G</w:t>
        </w:r>
        <w:r w:rsidR="005E7C54">
          <w:rPr>
            <w:w w:val="100"/>
            <w:u w:val="thick"/>
          </w:rPr>
          <w:t xml:space="preserve"> STAs)</w:t>
        </w:r>
        <w:r w:rsidR="005E7C54">
          <w:rPr>
            <w:w w:val="100"/>
            <w:u w:val="thick"/>
          </w:rPr>
          <w:fldChar w:fldCharType="end"/>
        </w:r>
        <w:r>
          <w:rPr>
            <w:w w:val="100"/>
            <w:u w:val="thick"/>
          </w:rPr>
          <w:t>.</w:t>
        </w:r>
      </w:ins>
    </w:p>
    <w:p w:rsidR="005E7C54" w:rsidRPr="005E7C54" w:rsidRDefault="005E7C54" w:rsidP="005E7C54">
      <w:pPr>
        <w:pStyle w:val="D"/>
        <w:suppressAutoHyphens w:val="0"/>
        <w:ind w:left="0" w:firstLine="0"/>
        <w:rPr>
          <w:w w:val="100"/>
          <w:u w:val="thick"/>
        </w:rPr>
      </w:pPr>
    </w:p>
    <w:p w:rsidR="00CF09BE" w:rsidRDefault="00CF09BE" w:rsidP="00CF09BE">
      <w:pPr>
        <w:pStyle w:val="T"/>
        <w:rPr>
          <w:w w:val="100"/>
        </w:rPr>
      </w:pPr>
      <w:r>
        <w:rPr>
          <w:w w:val="100"/>
        </w:rPr>
        <w:t>The CandidateMCSSet is determined using the following rules:</w:t>
      </w:r>
    </w:p>
    <w:p w:rsidR="00CF09BE" w:rsidRDefault="00CF09BE" w:rsidP="00307358">
      <w:pPr>
        <w:pStyle w:val="D"/>
        <w:numPr>
          <w:ilvl w:val="0"/>
          <w:numId w:val="17"/>
        </w:numPr>
        <w:suppressAutoHyphens w:val="0"/>
        <w:ind w:left="600" w:hanging="400"/>
        <w:rPr>
          <w:w w:val="100"/>
        </w:rPr>
      </w:pPr>
      <w:r>
        <w:rPr>
          <w:w w:val="100"/>
        </w:rPr>
        <w:t>If the frame eliciting the response was an STBC frame and the Dual CTS Protection bit is equal to 1, the CandidateMCSSet shall contain only the basic STBC MCS.</w:t>
      </w:r>
    </w:p>
    <w:p w:rsidR="00CF09BE" w:rsidRDefault="00CF09BE" w:rsidP="00307358">
      <w:pPr>
        <w:pStyle w:val="D"/>
        <w:numPr>
          <w:ilvl w:val="0"/>
          <w:numId w:val="17"/>
        </w:numPr>
        <w:suppressAutoHyphens w:val="0"/>
        <w:ind w:left="600" w:hanging="400"/>
        <w:rPr>
          <w:ins w:id="68" w:author="Autho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283B79" w:rsidRPr="00756B8E" w:rsidRDefault="000F116B" w:rsidP="000F116B">
      <w:pPr>
        <w:pStyle w:val="D"/>
        <w:numPr>
          <w:ilvl w:val="0"/>
          <w:numId w:val="17"/>
        </w:numPr>
        <w:suppressAutoHyphens w:val="0"/>
        <w:ind w:left="600" w:hanging="400"/>
        <w:rPr>
          <w:ins w:id="69" w:author="Author"/>
          <w:w w:val="100"/>
        </w:rPr>
      </w:pPr>
      <w:ins w:id="70" w:author="Author">
        <w:r w:rsidRPr="00756B8E">
          <w:rPr>
            <w:w w:val="100"/>
          </w:rPr>
          <w:t xml:space="preserve">For S1G STAs, </w:t>
        </w:r>
        <w:r w:rsidR="00283B79" w:rsidRPr="00756B8E">
          <w:rPr>
            <w:w w:val="100"/>
          </w:rPr>
          <w:t xml:space="preserve">If none of the above conditions is true, the CandidateMCSSet </w:t>
        </w:r>
        <w:r w:rsidRPr="00756B8E">
          <w:rPr>
            <w:w w:val="100"/>
          </w:rPr>
          <w:t xml:space="preserve">is </w:t>
        </w:r>
        <w:r w:rsidR="00283B79" w:rsidRPr="00756B8E">
          <w:rPr>
            <w:w w:val="100"/>
          </w:rPr>
          <w:t xml:space="preserve">the BSSBasicS1GMCS_NSSSet parameters. If the frame eliciting the response was an RTS frame, then the CandidateMCSSet may additionally include the &lt;S1G-MCS, NSS&gt; </w:t>
        </w:r>
        <w:r w:rsidRPr="00756B8E">
          <w:rPr>
            <w:w w:val="100"/>
          </w:rPr>
          <w:t xml:space="preserve"> </w:t>
        </w:r>
        <w:r w:rsidR="00283B79" w:rsidRPr="00756B8E">
          <w:rPr>
            <w:w w:val="100"/>
          </w:rPr>
          <w:t>tuple with the same MCS and number of spatial streams as the S1G PPDU. If the combined BSSBasicMCSSet parameter is empty, the CandidateMCSSet shall consist of</w:t>
        </w:r>
        <w:r w:rsidRPr="00756B8E">
          <w:rPr>
            <w:w w:val="100"/>
          </w:rPr>
          <w:t xml:space="preserve"> the set of mandatory &lt;S1G-MCS, NSS&gt; tuples corresponding to the mandatory S1G PHY MCSs with NSS = 1.</w:t>
        </w:r>
      </w:ins>
    </w:p>
    <w:p w:rsidR="00283B79" w:rsidRDefault="00283B79" w:rsidP="00307358">
      <w:pPr>
        <w:pStyle w:val="D"/>
        <w:numPr>
          <w:ilvl w:val="0"/>
          <w:numId w:val="17"/>
        </w:numPr>
        <w:suppressAutoHyphens w:val="0"/>
        <w:ind w:left="600" w:hanging="400"/>
        <w:rPr>
          <w:w w:val="100"/>
        </w:rPr>
      </w:pPr>
    </w:p>
    <w:p w:rsidR="00CF09BE" w:rsidRDefault="000F116B" w:rsidP="00307358">
      <w:pPr>
        <w:pStyle w:val="D"/>
        <w:numPr>
          <w:ilvl w:val="0"/>
          <w:numId w:val="17"/>
        </w:numPr>
        <w:suppressAutoHyphens w:val="0"/>
        <w:ind w:left="600" w:hanging="400"/>
        <w:rPr>
          <w:w w:val="100"/>
        </w:rPr>
      </w:pPr>
      <w:ins w:id="71" w:author="Author">
        <w:r>
          <w:rPr>
            <w:w w:val="100"/>
          </w:rPr>
          <w:t xml:space="preserve">For non-S1G STAs, </w:t>
        </w:r>
      </w:ins>
      <w:r w:rsidR="00CF09BE">
        <w:rPr>
          <w:w w:val="100"/>
        </w:rPr>
        <w:t xml:space="preserve">If none of the above conditions is true, the CandidateMCSSet is the </w:t>
      </w:r>
      <w:r w:rsidR="00CF09BE">
        <w:rPr>
          <w:w w:val="100"/>
          <w:u w:val="thick"/>
        </w:rPr>
        <w:t xml:space="preserve">combination of the </w:t>
      </w:r>
      <w:r w:rsidR="00CF09BE">
        <w:rPr>
          <w:w w:val="100"/>
        </w:rPr>
        <w:t xml:space="preserve">BSSBasicMCSSet </w:t>
      </w:r>
      <w:r w:rsidR="00CF09BE">
        <w:rPr>
          <w:w w:val="100"/>
          <w:u w:val="thick"/>
        </w:rPr>
        <w:t>and the BSSBasicVHTMCS_NSSSet parameters</w:t>
      </w:r>
      <w:r w:rsidR="00CF09BE">
        <w:rPr>
          <w:w w:val="100"/>
        </w:rPr>
        <w:t xml:space="preserve">. </w:t>
      </w:r>
      <w:r w:rsidR="00CF09BE">
        <w:rPr>
          <w:w w:val="100"/>
          <w:u w:val="thick"/>
        </w:rPr>
        <w:t xml:space="preserve">If the frame eliciting the response was an RTS frame carried in a VHT PPDU, then the CandidateMCSSet may additionally include the &lt;VHT-MCS, NSS&gt; tuple with the same MCS and number of spatial streams as the VHT PPDU. </w:t>
      </w:r>
      <w:r w:rsidR="00CF09BE">
        <w:rPr>
          <w:w w:val="100"/>
        </w:rPr>
        <w:t>If the combined BSSBasicMCSSet parameter is empty, the CandidateMCSSet shall consist of</w:t>
      </w:r>
    </w:p>
    <w:p w:rsidR="00CF09BE" w:rsidRDefault="00CF09BE" w:rsidP="00307358">
      <w:pPr>
        <w:pStyle w:val="DL2"/>
        <w:numPr>
          <w:ilvl w:val="0"/>
          <w:numId w:val="30"/>
        </w:numPr>
        <w:ind w:left="920" w:hanging="280"/>
        <w:rPr>
          <w:w w:val="100"/>
          <w:u w:val="thick"/>
        </w:rPr>
      </w:pPr>
      <w:r>
        <w:rPr>
          <w:w w:val="100"/>
        </w:rPr>
        <w:t>the set of mandatory HT PHY MCSs</w:t>
      </w:r>
      <w:r>
        <w:rPr>
          <w:w w:val="100"/>
          <w:u w:val="thick"/>
        </w:rPr>
        <w:t>, if the STA eliciting the response is an HT STA that is not a VHT STA;</w:t>
      </w:r>
    </w:p>
    <w:p w:rsidR="007D2CBD" w:rsidRPr="000F116B" w:rsidRDefault="00CF09BE" w:rsidP="000F116B">
      <w:pPr>
        <w:pStyle w:val="DL2"/>
        <w:numPr>
          <w:ilvl w:val="0"/>
          <w:numId w:val="19"/>
        </w:numPr>
        <w:ind w:left="920" w:hanging="280"/>
        <w:rPr>
          <w:w w:val="100"/>
          <w:u w:val="thick"/>
        </w:rPr>
      </w:pPr>
      <w:r>
        <w:rPr>
          <w:w w:val="100"/>
          <w:u w:val="thick"/>
        </w:rPr>
        <w:t>the set of mandatory HT MCSs plus the set of &lt;VHT MCS, NSS&gt; tuples corresponding to the mandatory VHT PHY MCSs with NSS = 1, if the STA eliciting the response is a VHT STA.</w:t>
      </w:r>
    </w:p>
    <w:p w:rsidR="00CF09BE" w:rsidRDefault="00CF09BE" w:rsidP="00CF09BE">
      <w:pPr>
        <w:pStyle w:val="Body"/>
        <w:rPr>
          <w:w w:val="100"/>
        </w:rPr>
      </w:pPr>
      <w:r>
        <w:rPr>
          <w:w w:val="100"/>
        </w:rPr>
        <w:t>MCS values from the CandidateMCSSet that cannot be transmitted with the selected CH_BANDWIDTH parameter value shall be eliminated from the CandidateMCSSet.</w:t>
      </w:r>
    </w:p>
    <w:p w:rsidR="00CF09BE" w:rsidRDefault="00CF09BE" w:rsidP="00CF09BE">
      <w:pPr>
        <w:pStyle w:val="Body"/>
        <w:rPr>
          <w:w w:val="100"/>
        </w:rPr>
      </w:pPr>
      <w:r>
        <w:rPr>
          <w:w w:val="100"/>
        </w:rPr>
        <w:t>The choice of a response MCS is made as follows:</w:t>
      </w:r>
    </w:p>
    <w:p w:rsidR="00CF09BE" w:rsidRDefault="00CF09BE" w:rsidP="00307358">
      <w:pPr>
        <w:pStyle w:val="L2"/>
        <w:numPr>
          <w:ilvl w:val="0"/>
          <w:numId w:val="20"/>
        </w:numPr>
        <w:ind w:left="640" w:hanging="440"/>
        <w:rPr>
          <w:w w:val="100"/>
        </w:rPr>
      </w:pPr>
      <w:r>
        <w:rPr>
          <w:w w:val="100"/>
        </w:rPr>
        <w:t>If the frame eliciting the response is within a non-HT PPDU,</w:t>
      </w:r>
    </w:p>
    <w:p w:rsidR="00CF09BE" w:rsidRDefault="00CF09BE" w:rsidP="00307358">
      <w:pPr>
        <w:pStyle w:val="Ll1"/>
        <w:numPr>
          <w:ilvl w:val="0"/>
          <w:numId w:val="21"/>
        </w:numPr>
        <w:suppressAutoHyphens w:val="0"/>
        <w:ind w:left="1040" w:hanging="400"/>
        <w:rPr>
          <w:w w:val="100"/>
        </w:rPr>
      </w:pPr>
      <w:r>
        <w:rPr>
          <w:w w:val="100"/>
        </w:rPr>
        <w:lastRenderedPageBreak/>
        <w:t xml:space="preserve">Eliminate from the CandidateMCSSet </w:t>
      </w:r>
      <w:r>
        <w:rPr>
          <w:w w:val="100"/>
          <w:u w:val="thick"/>
        </w:rPr>
        <w:t xml:space="preserve">all &lt;VHT-MCS, NSS&gt; tuples. Moreover, eliminate </w:t>
      </w:r>
      <w:r>
        <w:rPr>
          <w:w w:val="100"/>
        </w:rPr>
        <w:t>all MCSs that have a data rate greater than the data rate of the received PPDU (the mapping of MCS to data rate is defined in 20.6).</w:t>
      </w:r>
    </w:p>
    <w:p w:rsidR="00CF09BE" w:rsidRDefault="00CF09BE" w:rsidP="00307358">
      <w:pPr>
        <w:pStyle w:val="Ll1"/>
        <w:numPr>
          <w:ilvl w:val="0"/>
          <w:numId w:val="22"/>
        </w:numPr>
        <w:suppressAutoHyphens w:val="0"/>
        <w:ind w:left="1040" w:hanging="400"/>
        <w:rPr>
          <w:w w:val="100"/>
        </w:rPr>
      </w:pPr>
      <w:r>
        <w:rPr>
          <w:w w:val="100"/>
        </w:rPr>
        <w:t>Find the highest indexed MCS from the CandidateMCSSet. The index of this MCS is the index of the MCS that is the primary MCS for the response transmission.</w:t>
      </w:r>
    </w:p>
    <w:p w:rsidR="00CF09BE" w:rsidRDefault="00CF09BE" w:rsidP="00307358">
      <w:pPr>
        <w:pStyle w:val="Ll1"/>
        <w:numPr>
          <w:ilvl w:val="0"/>
          <w:numId w:val="24"/>
        </w:numPr>
        <w:suppressAutoHyphens w:val="0"/>
        <w:ind w:left="1040" w:hanging="400"/>
        <w:rPr>
          <w:w w:val="100"/>
        </w:rPr>
      </w:pPr>
      <w:r>
        <w:rPr>
          <w:w w:val="100"/>
        </w:rPr>
        <w:t>If the CandidateMCSSet is empty, the primary MCS is the lowest indexed MCS of the mandatory MCSs.</w:t>
      </w:r>
    </w:p>
    <w:p w:rsidR="00CF09BE" w:rsidRDefault="00CF09BE" w:rsidP="00307358">
      <w:pPr>
        <w:pStyle w:val="L11"/>
        <w:numPr>
          <w:ilvl w:val="0"/>
          <w:numId w:val="23"/>
        </w:numPr>
        <w:ind w:left="640" w:hanging="440"/>
        <w:rPr>
          <w:w w:val="100"/>
        </w:rPr>
      </w:pPr>
      <w:r>
        <w:rPr>
          <w:w w:val="100"/>
        </w:rPr>
        <w:t>If the frame eliciting the response is within an HT PPDU,</w:t>
      </w:r>
    </w:p>
    <w:p w:rsidR="00CF09BE" w:rsidRDefault="00CF09BE" w:rsidP="00307358">
      <w:pPr>
        <w:pStyle w:val="Ll1"/>
        <w:numPr>
          <w:ilvl w:val="0"/>
          <w:numId w:val="21"/>
        </w:numPr>
        <w:suppressAutoHyphens w:val="0"/>
        <w:ind w:left="1040" w:hanging="400"/>
        <w:rPr>
          <w:w w:val="100"/>
          <w:u w:val="thick"/>
        </w:rPr>
      </w:pPr>
      <w:r>
        <w:rPr>
          <w:w w:val="100"/>
        </w:rPr>
        <w:t xml:space="preserve">Eliminate from the CandidateMCSSet </w:t>
      </w:r>
      <w:r>
        <w:rPr>
          <w:w w:val="100"/>
          <w:u w:val="thick"/>
        </w:rPr>
        <w:t xml:space="preserve">all &lt;VHT-MCS, NSS&gt; tuples. Moreover eliminate </w:t>
      </w:r>
      <w:r>
        <w:rPr>
          <w:w w:val="100"/>
        </w:rPr>
        <w:t xml:space="preserve">all MCSs that have an index that is higher than the index of the MCS of the received frame. </w:t>
      </w:r>
      <w:r>
        <w:rPr>
          <w:w w:val="100"/>
          <w:u w:val="thick"/>
        </w:rPr>
        <w:t>Also eliminate all MCSs that have a number of spatial streams greater than that indicated in the Rx NSS</w:t>
      </w:r>
      <w:r>
        <w:rPr>
          <w:vanish/>
          <w:w w:val="100"/>
          <w:u w:val="thick"/>
        </w:rPr>
        <w:t>(#7360)</w:t>
      </w:r>
      <w:r>
        <w:rPr>
          <w:w w:val="100"/>
          <w:u w:val="thick"/>
        </w:rPr>
        <w:t xml:space="preserve"> subfield in the most recent Operating Mode field with the Rx NSS Type</w:t>
      </w:r>
      <w:r>
        <w:rPr>
          <w:vanish/>
          <w:w w:val="100"/>
          <w:u w:val="thick"/>
        </w:rPr>
        <w:t>(#7360)</w:t>
      </w:r>
      <w:r>
        <w:rPr>
          <w:w w:val="100"/>
          <w:u w:val="thick"/>
        </w:rPr>
        <w:t xml:space="preserve"> subfield equal to 0 from the intended receiver STA, if at least one Operating Mode field with the Rx NSS Type</w:t>
      </w:r>
      <w:r>
        <w:rPr>
          <w:vanish/>
          <w:w w:val="100"/>
          <w:u w:val="thick"/>
        </w:rPr>
        <w:t>(#7360)</w:t>
      </w:r>
      <w:r>
        <w:rPr>
          <w:w w:val="100"/>
          <w:u w:val="thick"/>
        </w:rPr>
        <w:t xml:space="preserve"> subfield equal to 0 was received from the intended receiver STA.</w:t>
      </w:r>
    </w:p>
    <w:p w:rsidR="00CF09BE" w:rsidRDefault="00CF09BE" w:rsidP="00307358">
      <w:pPr>
        <w:pStyle w:val="Ll1"/>
        <w:numPr>
          <w:ilvl w:val="0"/>
          <w:numId w:val="22"/>
        </w:numPr>
        <w:suppressAutoHyphens w:val="0"/>
        <w:ind w:left="1040" w:hanging="400"/>
        <w:rPr>
          <w:w w:val="100"/>
        </w:rPr>
      </w:pPr>
      <w:r>
        <w:rPr>
          <w:w w:val="100"/>
        </w:rPr>
        <w:t>Determine the highest number of spatial streams (</w:t>
      </w:r>
      <w:r>
        <w:rPr>
          <w:i/>
          <w:iCs/>
          <w:w w:val="100"/>
        </w:rPr>
        <w:t>N</w:t>
      </w:r>
      <w:r>
        <w:rPr>
          <w:i/>
          <w:iCs/>
          <w:w w:val="100"/>
          <w:vertAlign w:val="subscript"/>
        </w:rPr>
        <w:t>SS</w:t>
      </w:r>
      <w:r>
        <w:rPr>
          <w:w w:val="100"/>
        </w:rPr>
        <w:t xml:space="preserve">) value of the MCSs in the CandidateMCSSet that is less than or equal to the </w:t>
      </w:r>
      <w:r>
        <w:rPr>
          <w:i/>
          <w:iCs/>
          <w:w w:val="100"/>
        </w:rPr>
        <w:t>N</w:t>
      </w:r>
      <w:r>
        <w:rPr>
          <w:i/>
          <w:iCs/>
          <w:w w:val="100"/>
          <w:vertAlign w:val="subscript"/>
        </w:rPr>
        <w:t>SS</w:t>
      </w:r>
      <w:r>
        <w:rPr>
          <w:w w:val="100"/>
        </w:rPr>
        <w:t xml:space="preserve"> value of the MCS of the received frame. Eliminate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CF09BE" w:rsidRDefault="00CF09BE" w:rsidP="00307358">
      <w:pPr>
        <w:pStyle w:val="Ll1"/>
        <w:numPr>
          <w:ilvl w:val="0"/>
          <w:numId w:val="24"/>
        </w:numPr>
        <w:suppressAutoHyphens w:val="0"/>
        <w:ind w:left="1040" w:hanging="400"/>
        <w:rPr>
          <w:w w:val="100"/>
        </w:rPr>
      </w:pPr>
      <w:r>
        <w:rPr>
          <w:w w:val="100"/>
        </w:rPr>
        <w:t xml:space="preserve">Find the highest indexed MCS of the CandidateMCSSet for which the modulation value of each stream is less than or equal to the modulation value of each stream of the MCS of the received frame and for which the coding rate </w:t>
      </w:r>
      <w:r>
        <w:rPr>
          <w:strike/>
          <w:w w:val="100"/>
        </w:rPr>
        <w:t>value</w:t>
      </w:r>
      <w:r>
        <w:rPr>
          <w:w w:val="100"/>
        </w:rPr>
        <w:t xml:space="preserve"> is less than or equal to the coding rate </w:t>
      </w:r>
      <w:r>
        <w:rPr>
          <w:strike/>
          <w:w w:val="100"/>
        </w:rPr>
        <w:t>value</w:t>
      </w:r>
      <w:r>
        <w:rPr>
          <w:w w:val="100"/>
        </w:rPr>
        <w:t xml:space="preserv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CF09BE" w:rsidRDefault="00CF09BE" w:rsidP="00307358">
      <w:pPr>
        <w:pStyle w:val="Ll1"/>
        <w:numPr>
          <w:ilvl w:val="0"/>
          <w:numId w:val="31"/>
        </w:numPr>
        <w:suppressAutoHyphens w:val="0"/>
        <w:ind w:left="1040" w:hanging="40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CF09BE" w:rsidRDefault="00CF09BE" w:rsidP="00307358">
      <w:pPr>
        <w:pStyle w:val="L11"/>
        <w:numPr>
          <w:ilvl w:val="0"/>
          <w:numId w:val="32"/>
        </w:numPr>
        <w:ind w:left="640" w:hanging="440"/>
        <w:rPr>
          <w:w w:val="100"/>
          <w:u w:val="thick"/>
        </w:rPr>
      </w:pPr>
      <w:r>
        <w:rPr>
          <w:w w:val="100"/>
          <w:u w:val="thick"/>
        </w:rPr>
        <w:t>If the frame eliciting the response is within a VHT PPDU,</w:t>
      </w:r>
    </w:p>
    <w:p w:rsidR="00CF09BE" w:rsidRDefault="00CF09BE" w:rsidP="00307358">
      <w:pPr>
        <w:pStyle w:val="Ll1"/>
        <w:numPr>
          <w:ilvl w:val="0"/>
          <w:numId w:val="33"/>
        </w:numPr>
        <w:suppressAutoHyphens w:val="0"/>
        <w:ind w:left="1040" w:hanging="400"/>
        <w:rPr>
          <w:w w:val="100"/>
          <w:u w:val="thick"/>
        </w:rPr>
      </w:pPr>
      <w:r>
        <w:rPr>
          <w:w w:val="100"/>
          <w:u w:val="thick"/>
        </w:rPr>
        <w:t>Eliminate from the CandidateMCSSet all MCSs and all &lt;VHT-MCS, NSS&gt; tuples that meet any of the following conditions:</w:t>
      </w:r>
    </w:p>
    <w:p w:rsidR="00CF09BE" w:rsidRDefault="00CF09BE" w:rsidP="00307358">
      <w:pPr>
        <w:pStyle w:val="D"/>
        <w:numPr>
          <w:ilvl w:val="0"/>
          <w:numId w:val="18"/>
        </w:numPr>
        <w:tabs>
          <w:tab w:val="clear" w:pos="600"/>
          <w:tab w:val="clear" w:pos="1440"/>
          <w:tab w:val="clear" w:pos="2160"/>
          <w:tab w:val="left" w:pos="1840"/>
        </w:tabs>
        <w:suppressAutoHyphens w:val="0"/>
        <w:ind w:left="1840" w:hanging="400"/>
        <w:rPr>
          <w:w w:val="100"/>
          <w:u w:val="thick"/>
        </w:rPr>
      </w:pPr>
      <w:r>
        <w:rPr>
          <w:w w:val="100"/>
          <w:u w:val="thick"/>
        </w:rPr>
        <w:t>Have a data rate that is higher than the data rate of the &lt;VHT-MCS, NSS&gt; tuple of the received frame using the largest possible value of CH_BANDWIDTH that is no larger than the value of CH_BANDWIDTH of the received frame</w:t>
      </w:r>
    </w:p>
    <w:p w:rsidR="00CF09BE" w:rsidRDefault="00CF09BE" w:rsidP="00307358">
      <w:pPr>
        <w:pStyle w:val="D"/>
        <w:numPr>
          <w:ilvl w:val="0"/>
          <w:numId w:val="18"/>
        </w:numPr>
        <w:tabs>
          <w:tab w:val="clear" w:pos="600"/>
          <w:tab w:val="clear" w:pos="1440"/>
          <w:tab w:val="clear" w:pos="2160"/>
          <w:tab w:val="left" w:pos="1840"/>
        </w:tabs>
        <w:suppressAutoHyphens w:val="0"/>
        <w:ind w:left="1840" w:hanging="400"/>
        <w:rPr>
          <w:w w:val="100"/>
          <w:u w:val="thick"/>
        </w:rPr>
      </w:pPr>
      <w:r>
        <w:rPr>
          <w:w w:val="100"/>
          <w:u w:val="thick"/>
        </w:rPr>
        <w:t>Have a number of spatial streams greater than that indicated in the Rx NSS</w:t>
      </w:r>
      <w:r>
        <w:rPr>
          <w:vanish/>
          <w:w w:val="100"/>
          <w:u w:val="thick"/>
        </w:rPr>
        <w:t>(#7360)</w:t>
      </w:r>
      <w:r>
        <w:rPr>
          <w:w w:val="100"/>
          <w:u w:val="thick"/>
        </w:rPr>
        <w:t xml:space="preserve"> subfield in the most recent Operating Mode field with the Rx NSS Type</w:t>
      </w:r>
      <w:r>
        <w:rPr>
          <w:vanish/>
          <w:w w:val="100"/>
          <w:u w:val="thick"/>
        </w:rPr>
        <w:t>(#7360)</w:t>
      </w:r>
      <w:r>
        <w:rPr>
          <w:w w:val="100"/>
          <w:u w:val="thick"/>
        </w:rPr>
        <w:t xml:space="preserve"> subfield equal to 0 from the intended receiver STA, if at least one Operating Mode field with the Rx NSS Type</w:t>
      </w:r>
      <w:r>
        <w:rPr>
          <w:vanish/>
          <w:w w:val="100"/>
          <w:u w:val="thick"/>
        </w:rPr>
        <w:t>(#7360)</w:t>
      </w:r>
      <w:r>
        <w:rPr>
          <w:w w:val="100"/>
          <w:u w:val="thick"/>
        </w:rPr>
        <w:t xml:space="preserve"> subfield equal to 0 was received from the intended receiver STA</w:t>
      </w:r>
    </w:p>
    <w:p w:rsidR="00CF09BE" w:rsidRDefault="00CF09BE" w:rsidP="00307358">
      <w:pPr>
        <w:pStyle w:val="D"/>
        <w:numPr>
          <w:ilvl w:val="0"/>
          <w:numId w:val="18"/>
        </w:numPr>
        <w:tabs>
          <w:tab w:val="clear" w:pos="600"/>
          <w:tab w:val="clear" w:pos="1440"/>
          <w:tab w:val="clear" w:pos="2160"/>
          <w:tab w:val="left" w:pos="1840"/>
        </w:tabs>
        <w:suppressAutoHyphens w:val="0"/>
        <w:ind w:left="1840" w:hanging="400"/>
        <w:rPr>
          <w:w w:val="100"/>
          <w:u w:val="thick"/>
        </w:rPr>
      </w:pPr>
      <w:r>
        <w:rPr>
          <w:w w:val="100"/>
          <w:u w:val="thick"/>
        </w:rPr>
        <w:t>Have a number of spatial streams greater than that indicated in the Rx NSS</w:t>
      </w:r>
      <w:r>
        <w:rPr>
          <w:vanish/>
          <w:w w:val="100"/>
          <w:u w:val="thick"/>
        </w:rPr>
        <w:t>(#7360)</w:t>
      </w:r>
      <w:r>
        <w:rPr>
          <w:w w:val="100"/>
          <w:u w:val="thick"/>
        </w:rPr>
        <w:t xml:space="preserve"> subfield in the most recent Operating Mode field with the Rx NSS Type</w:t>
      </w:r>
      <w:r>
        <w:rPr>
          <w:vanish/>
          <w:w w:val="100"/>
          <w:u w:val="thick"/>
        </w:rPr>
        <w:t>(#7360)</w:t>
      </w:r>
      <w:r>
        <w:rPr>
          <w:w w:val="100"/>
          <w:u w:val="thick"/>
        </w:rPr>
        <w:t xml:space="preserve"> subfield equal to 1 from the intended receiver STA if at least one Operating Mode field with the Rx NSS Type</w:t>
      </w:r>
      <w:r>
        <w:rPr>
          <w:vanish/>
          <w:w w:val="100"/>
          <w:u w:val="thick"/>
        </w:rPr>
        <w:t>(#7360)</w:t>
      </w:r>
      <w:r>
        <w:rPr>
          <w:w w:val="100"/>
          <w:u w:val="thick"/>
        </w:rPr>
        <w:t xml:space="preserve"> subfield equal to 1 was received from the receiver STA and the control response frame is an SU PPDU frame with a beamforming steering matrix and the beamforming steering matrix was derived from a VHT Compressed Beamforming report with Feedback Type subfield indicating MU in the VHT Compressed Beamforming frame(s)</w:t>
      </w:r>
      <w:r>
        <w:rPr>
          <w:vanish/>
          <w:w w:val="100"/>
          <w:u w:val="thick"/>
        </w:rPr>
        <w:t>(#MDR)</w:t>
      </w:r>
    </w:p>
    <w:p w:rsidR="00CF09BE" w:rsidRDefault="00CF09BE" w:rsidP="00307358">
      <w:pPr>
        <w:pStyle w:val="Ll1"/>
        <w:numPr>
          <w:ilvl w:val="0"/>
          <w:numId w:val="34"/>
        </w:numPr>
        <w:suppressAutoHyphens w:val="0"/>
        <w:ind w:left="1040" w:hanging="40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and &lt;VHT-MCS, NSS&gt; tuples in the CandidateMCSSet that is less than or equal to the </w:t>
      </w:r>
      <w:r>
        <w:rPr>
          <w:i/>
          <w:iCs/>
          <w:w w:val="100"/>
          <w:u w:val="thick"/>
        </w:rPr>
        <w:t>N</w:t>
      </w:r>
      <w:r>
        <w:rPr>
          <w:i/>
          <w:iCs/>
          <w:w w:val="100"/>
          <w:u w:val="thick"/>
          <w:vertAlign w:val="subscript"/>
        </w:rPr>
        <w:t>SS</w:t>
      </w:r>
      <w:r>
        <w:rPr>
          <w:w w:val="100"/>
          <w:u w:val="thick"/>
        </w:rPr>
        <w:t xml:space="preserve"> value of the received frame. Eliminate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w:t>
      </w:r>
    </w:p>
    <w:p w:rsidR="00CF09BE" w:rsidRDefault="00CF09BE" w:rsidP="00307358">
      <w:pPr>
        <w:pStyle w:val="Ll1"/>
        <w:numPr>
          <w:ilvl w:val="0"/>
          <w:numId w:val="35"/>
        </w:numPr>
        <w:suppressAutoHyphens w:val="0"/>
        <w:ind w:left="1040" w:hanging="400"/>
        <w:rPr>
          <w:w w:val="100"/>
          <w:u w:val="thick"/>
        </w:rPr>
      </w:pPr>
      <w:r>
        <w:rPr>
          <w:w w:val="100"/>
          <w:u w:val="thick"/>
        </w:rPr>
        <w:t xml:space="preserve">Find the highest rate MCS or &lt;VHT-MCS, NSS&gt; tuple of the CandidateMCSSet for which the modulation value of each stream is less than or equal to the modulation value of each stream of the MCS of the received frame and for which the coding rate is less than or equal to the coding rate of the </w:t>
      </w:r>
      <w:r>
        <w:rPr>
          <w:w w:val="100"/>
          <w:u w:val="thick"/>
        </w:rPr>
        <w:lastRenderedPageBreak/>
        <w:t>MCS from the received frame. This MCS or &lt;VHT-MCS, NSS&gt; tuple is the primary MCS for the response transmission. The mapping from MCS or &lt;VHT-MCS, NSS&gt; tuple to modulation and coding rate is dependent on the attached PHY. For the HT PHY, see 20.6; for the VHT PHY, see 22.5 (Parameters for VHT-MCSs). For the purpose of comparing modulation values, the following sequence shows increasing modulation values: BPSK, QPSK, 16-QAM, 64-QAM, 256-QAM.</w:t>
      </w:r>
    </w:p>
    <w:p w:rsidR="004C66B1" w:rsidRPr="004C66B1" w:rsidRDefault="00CF09BE" w:rsidP="00307358">
      <w:pPr>
        <w:pStyle w:val="Ll1"/>
        <w:numPr>
          <w:ilvl w:val="0"/>
          <w:numId w:val="36"/>
        </w:numPr>
        <w:suppressAutoHyphens w:val="0"/>
        <w:ind w:left="1040" w:hanging="400"/>
        <w:rPr>
          <w:w w:val="100"/>
          <w:u w:val="thick"/>
        </w:rPr>
      </w:pPr>
      <w:r>
        <w:rPr>
          <w:w w:val="100"/>
          <w:u w:val="thick"/>
        </w:rPr>
        <w:t xml:space="preserve">If no MCS meets the condition in step 3), remove each MCS or &lt;VHT-MCS, NSS&gt; tuple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using the modified CandidateMCSSet.</w:t>
      </w:r>
    </w:p>
    <w:p w:rsidR="004C66B1" w:rsidRDefault="004C66B1" w:rsidP="00630D60">
      <w:pPr>
        <w:pStyle w:val="L11"/>
        <w:numPr>
          <w:ilvl w:val="0"/>
          <w:numId w:val="32"/>
        </w:numPr>
        <w:ind w:left="640" w:hanging="440"/>
        <w:rPr>
          <w:ins w:id="72" w:author="Author"/>
          <w:w w:val="100"/>
          <w:u w:val="thick"/>
        </w:rPr>
      </w:pPr>
      <w:ins w:id="73" w:author="Author">
        <w:r>
          <w:rPr>
            <w:w w:val="100"/>
            <w:u w:val="thick"/>
          </w:rPr>
          <w:t>If the frame eliciting the response is within a</w:t>
        </w:r>
        <w:r w:rsidR="00630D60">
          <w:rPr>
            <w:w w:val="100"/>
            <w:u w:val="thick"/>
          </w:rPr>
          <w:t>n</w:t>
        </w:r>
        <w:r>
          <w:rPr>
            <w:w w:val="100"/>
            <w:u w:val="thick"/>
          </w:rPr>
          <w:t xml:space="preserve"> S1G PPDU,</w:t>
        </w:r>
      </w:ins>
    </w:p>
    <w:p w:rsidR="004C66B1" w:rsidRDefault="004C66B1" w:rsidP="00307358">
      <w:pPr>
        <w:pStyle w:val="Ll1"/>
        <w:numPr>
          <w:ilvl w:val="0"/>
          <w:numId w:val="33"/>
        </w:numPr>
        <w:suppressAutoHyphens w:val="0"/>
        <w:ind w:left="1040" w:hanging="400"/>
        <w:rPr>
          <w:ins w:id="74" w:author="Author"/>
          <w:w w:val="100"/>
          <w:u w:val="thick"/>
        </w:rPr>
      </w:pPr>
      <w:ins w:id="75" w:author="Author">
        <w:r>
          <w:rPr>
            <w:w w:val="100"/>
            <w:u w:val="thick"/>
          </w:rPr>
          <w:t>Eliminate from the CandidateMCSSet all MCSs and all &lt;S1G-MCS, NSS&gt; tuples that meet any of the following conditions:</w:t>
        </w:r>
      </w:ins>
    </w:p>
    <w:p w:rsidR="004C66B1" w:rsidRDefault="004C66B1" w:rsidP="00307358">
      <w:pPr>
        <w:pStyle w:val="D"/>
        <w:numPr>
          <w:ilvl w:val="0"/>
          <w:numId w:val="18"/>
        </w:numPr>
        <w:tabs>
          <w:tab w:val="clear" w:pos="600"/>
          <w:tab w:val="clear" w:pos="1440"/>
          <w:tab w:val="clear" w:pos="2160"/>
          <w:tab w:val="left" w:pos="1840"/>
        </w:tabs>
        <w:suppressAutoHyphens w:val="0"/>
        <w:ind w:left="1840" w:hanging="400"/>
        <w:rPr>
          <w:ins w:id="76" w:author="Author"/>
          <w:w w:val="100"/>
          <w:u w:val="thick"/>
        </w:rPr>
      </w:pPr>
      <w:ins w:id="77" w:author="Author">
        <w:r>
          <w:rPr>
            <w:w w:val="100"/>
            <w:u w:val="thick"/>
          </w:rPr>
          <w:t>Have a data rate that is higher than the data rate of the &lt;S1G-MCS, NSS&gt; tuple of the received frame using the largest possible value of CH_BANDWIDTH that is no larger than the value of CH_BANDWIDTH of the received frame</w:t>
        </w:r>
      </w:ins>
    </w:p>
    <w:p w:rsidR="004C66B1" w:rsidRDefault="004C66B1" w:rsidP="00307358">
      <w:pPr>
        <w:pStyle w:val="D"/>
        <w:numPr>
          <w:ilvl w:val="0"/>
          <w:numId w:val="18"/>
        </w:numPr>
        <w:tabs>
          <w:tab w:val="clear" w:pos="600"/>
          <w:tab w:val="clear" w:pos="1440"/>
          <w:tab w:val="clear" w:pos="2160"/>
          <w:tab w:val="left" w:pos="1840"/>
        </w:tabs>
        <w:suppressAutoHyphens w:val="0"/>
        <w:ind w:left="1840" w:hanging="400"/>
        <w:rPr>
          <w:ins w:id="78" w:author="Author"/>
          <w:w w:val="100"/>
          <w:u w:val="thick"/>
        </w:rPr>
      </w:pPr>
      <w:ins w:id="79" w:author="Author">
        <w:r>
          <w:rPr>
            <w:w w:val="100"/>
            <w:u w:val="thick"/>
          </w:rPr>
          <w:t xml:space="preserve">Have a number of spatial streams greater than </w:t>
        </w:r>
        <w:r w:rsidR="00C5417D">
          <w:rPr>
            <w:w w:val="100"/>
            <w:u w:val="thick"/>
          </w:rPr>
          <w:t>one</w:t>
        </w:r>
        <w:r w:rsidR="00C5417D">
          <w:rPr>
            <w:vanish/>
            <w:w w:val="100"/>
            <w:u w:val="thick"/>
          </w:rPr>
          <w:t xml:space="preserve"> </w:t>
        </w:r>
        <w:r>
          <w:rPr>
            <w:vanish/>
            <w:w w:val="100"/>
            <w:u w:val="thick"/>
          </w:rPr>
          <w:t>(#MDR)</w:t>
        </w:r>
      </w:ins>
    </w:p>
    <w:p w:rsidR="004C66B1" w:rsidRDefault="004C66B1" w:rsidP="00307358">
      <w:pPr>
        <w:pStyle w:val="Ll1"/>
        <w:numPr>
          <w:ilvl w:val="0"/>
          <w:numId w:val="35"/>
        </w:numPr>
        <w:suppressAutoHyphens w:val="0"/>
        <w:ind w:left="1040" w:hanging="400"/>
        <w:rPr>
          <w:ins w:id="80" w:author="Author"/>
          <w:w w:val="100"/>
          <w:u w:val="thick"/>
        </w:rPr>
      </w:pPr>
      <w:ins w:id="81" w:author="Author">
        <w:r>
          <w:rPr>
            <w:w w:val="100"/>
            <w:u w:val="thick"/>
          </w:rPr>
          <w:t>Find the highest rate MCS or &lt;</w:t>
        </w:r>
        <w:r w:rsidR="00C5417D">
          <w:rPr>
            <w:w w:val="100"/>
            <w:u w:val="thick"/>
          </w:rPr>
          <w:t>S1G</w:t>
        </w:r>
        <w:r>
          <w:rPr>
            <w:w w:val="100"/>
            <w:u w:val="thick"/>
          </w:rPr>
          <w:t>-MCS, NSS&gt; tuple of the CandidateMCSSet for which the modulation value of each stream is less than or equal to the modulation value of each stream of the MCS of the received frame and for which the coding rate is less than or equal to the coding rate of the MCS from the received frame. This MCS or &lt;</w:t>
        </w:r>
        <w:r w:rsidR="00C5417D">
          <w:rPr>
            <w:w w:val="100"/>
            <w:u w:val="thick"/>
          </w:rPr>
          <w:t>S1G</w:t>
        </w:r>
        <w:r>
          <w:rPr>
            <w:w w:val="100"/>
            <w:u w:val="thick"/>
          </w:rPr>
          <w:t>-MCS, NSS&gt; tuple is the primary MCS for the response transmission. The mapping from MCS or &lt;</w:t>
        </w:r>
        <w:r w:rsidR="00C5417D">
          <w:rPr>
            <w:w w:val="100"/>
            <w:u w:val="thick"/>
          </w:rPr>
          <w:t>S1G</w:t>
        </w:r>
        <w:r>
          <w:rPr>
            <w:w w:val="100"/>
            <w:u w:val="thick"/>
          </w:rPr>
          <w:t>-MCS, NSS&gt; tuple to modulation and coding rate is dependent on the attached PHY</w:t>
        </w:r>
        <w:r w:rsidR="00C5417D">
          <w:rPr>
            <w:w w:val="100"/>
            <w:u w:val="thick"/>
          </w:rPr>
          <w:t>; see 24</w:t>
        </w:r>
        <w:r>
          <w:rPr>
            <w:w w:val="100"/>
            <w:u w:val="thick"/>
          </w:rPr>
          <w:t xml:space="preserve">.5 (Parameters for </w:t>
        </w:r>
        <w:r w:rsidR="00C5417D">
          <w:rPr>
            <w:w w:val="100"/>
            <w:u w:val="thick"/>
          </w:rPr>
          <w:t>S1G</w:t>
        </w:r>
        <w:r>
          <w:rPr>
            <w:w w:val="100"/>
            <w:u w:val="thick"/>
          </w:rPr>
          <w:t>-MCSs). For the purpose of comparing modulation values, the following sequence shows increasing modulation values: BPSK, QPSK, 16-QAM, 64-QAM, 256-QAM.</w:t>
        </w:r>
      </w:ins>
    </w:p>
    <w:p w:rsidR="004C66B1" w:rsidRPr="004C66B1" w:rsidRDefault="004C66B1" w:rsidP="00307358">
      <w:pPr>
        <w:pStyle w:val="Ll1"/>
        <w:numPr>
          <w:ilvl w:val="0"/>
          <w:numId w:val="36"/>
        </w:numPr>
        <w:suppressAutoHyphens w:val="0"/>
        <w:ind w:left="1040" w:hanging="400"/>
        <w:rPr>
          <w:ins w:id="82" w:author="Author"/>
          <w:w w:val="100"/>
          <w:u w:val="thick"/>
        </w:rPr>
      </w:pPr>
      <w:ins w:id="83" w:author="Author">
        <w:r>
          <w:rPr>
            <w:w w:val="100"/>
            <w:u w:val="thick"/>
          </w:rPr>
          <w:t>If no M</w:t>
        </w:r>
        <w:r w:rsidR="00777B64">
          <w:rPr>
            <w:w w:val="100"/>
            <w:u w:val="thick"/>
          </w:rPr>
          <w:t>CS meets the condition in step 2</w:t>
        </w:r>
        <w:r>
          <w:rPr>
            <w:w w:val="100"/>
            <w:u w:val="thick"/>
          </w:rPr>
          <w:t xml:space="preserve">), then set the CandidateMCSSet to the </w:t>
        </w:r>
        <w:r w:rsidR="00D67FE7">
          <w:rPr>
            <w:w w:val="100"/>
            <w:u w:val="thick"/>
          </w:rPr>
          <w:t>S1G</w:t>
        </w:r>
        <w:r>
          <w:rPr>
            <w:w w:val="100"/>
            <w:u w:val="thick"/>
          </w:rPr>
          <w:t xml:space="preserve"> PHY mandatory MCSs. Repeat step 3) using the modified CandidateMCSSet.</w:t>
        </w:r>
      </w:ins>
    </w:p>
    <w:p w:rsidR="004C66B1" w:rsidRDefault="004C66B1" w:rsidP="004C66B1">
      <w:pPr>
        <w:pStyle w:val="Ll1"/>
        <w:suppressAutoHyphens w:val="0"/>
        <w:ind w:left="0" w:firstLine="0"/>
        <w:rPr>
          <w:w w:val="100"/>
          <w:u w:val="thick"/>
        </w:rPr>
      </w:pPr>
    </w:p>
    <w:p w:rsidR="004C66B1" w:rsidRDefault="004C66B1" w:rsidP="004C66B1">
      <w:pPr>
        <w:pStyle w:val="Ll1"/>
        <w:suppressAutoHyphens w:val="0"/>
        <w:ind w:left="640" w:firstLine="0"/>
        <w:rPr>
          <w:w w:val="100"/>
          <w:u w:val="thick"/>
        </w:rPr>
      </w:pPr>
    </w:p>
    <w:p w:rsidR="00D67FE7" w:rsidRDefault="00D67FE7" w:rsidP="00000175">
      <w:pPr>
        <w:autoSpaceDE w:val="0"/>
        <w:autoSpaceDN w:val="0"/>
        <w:adjustRightInd w:val="0"/>
        <w:spacing w:before="240" w:line="240" w:lineRule="atLeast"/>
        <w:rPr>
          <w:color w:val="000000"/>
          <w:szCs w:val="20"/>
          <w:lang w:val="en-US"/>
        </w:rPr>
      </w:pPr>
      <w:r w:rsidRPr="00AD587C">
        <w:rPr>
          <w:color w:val="000000"/>
          <w:szCs w:val="20"/>
          <w:lang w:val="en-US"/>
        </w:rPr>
        <w:t>Once the primary MCS</w:t>
      </w:r>
      <w:ins w:id="84" w:author="Author">
        <w:r>
          <w:rPr>
            <w:color w:val="000000"/>
            <w:szCs w:val="20"/>
            <w:lang w:val="en-US"/>
          </w:rPr>
          <w:t xml:space="preserve">, </w:t>
        </w:r>
      </w:ins>
      <w:del w:id="85" w:author="Author">
        <w:r w:rsidRPr="00AD587C" w:rsidDel="00F327A6">
          <w:rPr>
            <w:color w:val="000000"/>
            <w:szCs w:val="20"/>
            <w:lang w:val="en-US"/>
          </w:rPr>
          <w:delText xml:space="preserve"> or</w:delText>
        </w:r>
      </w:del>
      <w:r w:rsidRPr="00AD587C">
        <w:rPr>
          <w:color w:val="000000"/>
          <w:szCs w:val="20"/>
          <w:lang w:val="en-US"/>
        </w:rPr>
        <w:t xml:space="preserve"> &lt;VHT-MCS, NSS&gt;</w:t>
      </w:r>
      <w:ins w:id="86" w:author="Author">
        <w:r>
          <w:rPr>
            <w:color w:val="000000"/>
            <w:szCs w:val="20"/>
            <w:lang w:val="en-US"/>
          </w:rPr>
          <w:t xml:space="preserve"> or &lt;S1G-MCS, NSS&gt;</w:t>
        </w:r>
      </w:ins>
      <w:r w:rsidRPr="00AD587C">
        <w:rPr>
          <w:color w:val="000000"/>
          <w:szCs w:val="20"/>
          <w:lang w:val="en-US"/>
        </w:rPr>
        <w:t xml:space="preserve"> tuple has been selected, the STA may select an alternate MCS according to 9.7.6.5.4. The STA </w:t>
      </w:r>
      <w:ins w:id="87" w:author="Author">
        <w:r>
          <w:rPr>
            <w:color w:val="000000"/>
            <w:szCs w:val="20"/>
            <w:lang w:val="en-US"/>
          </w:rPr>
          <w:t xml:space="preserve">that has not negotiated the Control Response MCS Negotiation as described in 9.7.6.5.6 or </w:t>
        </w:r>
        <w:r w:rsidR="00630D60">
          <w:rPr>
            <w:color w:val="000000"/>
            <w:szCs w:val="20"/>
            <w:lang w:val="en-US"/>
          </w:rPr>
          <w:t xml:space="preserve">that </w:t>
        </w:r>
        <w:r>
          <w:rPr>
            <w:color w:val="000000"/>
            <w:szCs w:val="20"/>
            <w:lang w:val="en-US"/>
          </w:rPr>
          <w:t xml:space="preserve">has received </w:t>
        </w:r>
        <w:r w:rsidR="00630D60">
          <w:rPr>
            <w:color w:val="000000"/>
            <w:szCs w:val="20"/>
            <w:lang w:val="en-US"/>
          </w:rPr>
          <w:t>a</w:t>
        </w:r>
        <w:r w:rsidR="00283173">
          <w:rPr>
            <w:color w:val="000000"/>
            <w:szCs w:val="20"/>
            <w:lang w:val="en-US"/>
          </w:rPr>
          <w:t xml:space="preserve"> </w:t>
        </w:r>
        <w:r>
          <w:rPr>
            <w:color w:val="000000"/>
            <w:szCs w:val="20"/>
            <w:lang w:val="en-US"/>
          </w:rPr>
          <w:t>Reject</w:t>
        </w:r>
        <w:r w:rsidR="00630D60">
          <w:rPr>
            <w:color w:val="000000"/>
            <w:szCs w:val="20"/>
            <w:lang w:val="en-US"/>
          </w:rPr>
          <w:t xml:space="preserve"> indication</w:t>
        </w:r>
        <w:r>
          <w:rPr>
            <w:color w:val="000000"/>
            <w:szCs w:val="20"/>
            <w:lang w:val="en-US"/>
          </w:rPr>
          <w:t xml:space="preserve"> in the Control Response MCS Negotiation Response </w:t>
        </w:r>
      </w:ins>
      <w:r w:rsidRPr="00AD587C">
        <w:rPr>
          <w:color w:val="000000"/>
          <w:szCs w:val="20"/>
          <w:lang w:val="en-US"/>
        </w:rPr>
        <w:t xml:space="preserve">shall transmit the </w:t>
      </w:r>
      <w:r w:rsidRPr="00AD587C">
        <w:rPr>
          <w:strike/>
          <w:color w:val="000000"/>
          <w:szCs w:val="20"/>
          <w:lang w:val="en-US"/>
        </w:rPr>
        <w:t>HT PPDU</w:t>
      </w:r>
      <w:r w:rsidRPr="00AD587C">
        <w:rPr>
          <w:color w:val="000000"/>
          <w:szCs w:val="20"/>
          <w:lang w:val="en-US"/>
        </w:rPr>
        <w:t xml:space="preserve"> control response frame using either the primary MCS or the alternate MCS, if one exists.</w:t>
      </w:r>
      <w:ins w:id="88" w:author="Author">
        <w:r>
          <w:rPr>
            <w:color w:val="000000"/>
            <w:szCs w:val="20"/>
            <w:lang w:val="en-US"/>
          </w:rPr>
          <w:t xml:space="preserve"> The STA that receives an Accept</w:t>
        </w:r>
        <w:r w:rsidR="00630D60">
          <w:rPr>
            <w:color w:val="000000"/>
            <w:szCs w:val="20"/>
            <w:lang w:val="en-US"/>
          </w:rPr>
          <w:t xml:space="preserve"> indication</w:t>
        </w:r>
        <w:r>
          <w:rPr>
            <w:color w:val="000000"/>
            <w:szCs w:val="20"/>
            <w:lang w:val="en-US"/>
          </w:rPr>
          <w:t xml:space="preserve"> in the Control Response MCS Negotiation Response</w:t>
        </w:r>
        <w:r w:rsidR="005619CB">
          <w:rPr>
            <w:color w:val="000000"/>
            <w:szCs w:val="20"/>
            <w:lang w:val="en-US"/>
          </w:rPr>
          <w:t xml:space="preserve"> from a responding STA</w:t>
        </w:r>
        <w:r>
          <w:rPr>
            <w:color w:val="000000"/>
            <w:szCs w:val="20"/>
            <w:lang w:val="en-US"/>
          </w:rPr>
          <w:t xml:space="preserve">, shall transmit the control response frame </w:t>
        </w:r>
        <w:r w:rsidR="005619CB">
          <w:rPr>
            <w:color w:val="000000"/>
            <w:szCs w:val="20"/>
            <w:lang w:val="en-US"/>
          </w:rPr>
          <w:t xml:space="preserve">to the responding STA </w:t>
        </w:r>
        <w:r>
          <w:rPr>
            <w:color w:val="000000"/>
            <w:szCs w:val="20"/>
            <w:lang w:val="en-US"/>
          </w:rPr>
          <w:t xml:space="preserve">using the negotiated MCS or alternative MCS </w:t>
        </w:r>
        <w:r w:rsidR="00000175">
          <w:t>provided that the duration of the frame at the alternate MCS is the same as the duration of the frame at the negotiated MCS</w:t>
        </w:r>
        <w:r>
          <w:rPr>
            <w:color w:val="000000"/>
            <w:szCs w:val="20"/>
            <w:lang w:val="en-US"/>
          </w:rPr>
          <w:t>, if one exists. Negotiated MCS is computed as the highest MCS less than or equal to the MCS which is MCSDifference lower than the primary MCS</w:t>
        </w:r>
      </w:ins>
      <w:r w:rsidR="00D859A0">
        <w:rPr>
          <w:color w:val="000000"/>
          <w:szCs w:val="20"/>
          <w:lang w:val="en-US"/>
        </w:rPr>
        <w:t xml:space="preserve"> </w:t>
      </w:r>
      <w:ins w:id="89" w:author="Author">
        <w:r w:rsidR="00D859A0">
          <w:rPr>
            <w:color w:val="000000"/>
            <w:szCs w:val="20"/>
            <w:lang w:val="en-US"/>
          </w:rPr>
          <w:t>if one exists, or the MCS10 otherwise</w:t>
        </w:r>
        <w:r>
          <w:rPr>
            <w:color w:val="000000"/>
            <w:szCs w:val="20"/>
            <w:lang w:val="en-US"/>
          </w:rPr>
          <w:t>.</w:t>
        </w:r>
      </w:ins>
    </w:p>
    <w:p w:rsidR="00786E0A" w:rsidRPr="00AF7F1B" w:rsidRDefault="00786E0A" w:rsidP="00786E0A">
      <w:pPr>
        <w:pStyle w:val="T"/>
      </w:pPr>
    </w:p>
    <w:p w:rsidR="00786E0A" w:rsidRPr="00BF4BD2" w:rsidRDefault="00BF4BD2" w:rsidP="00BF4BD2">
      <w:pPr>
        <w:pStyle w:val="Body"/>
        <w:rPr>
          <w:i/>
          <w:iCs/>
          <w:w w:val="100"/>
          <w:highlight w:val="yellow"/>
        </w:rPr>
      </w:pPr>
      <w:r>
        <w:rPr>
          <w:i/>
          <w:iCs/>
          <w:w w:val="100"/>
          <w:highlight w:val="yellow"/>
        </w:rPr>
        <w:t>Instruction</w:t>
      </w:r>
      <w:r w:rsidRPr="008F7486">
        <w:rPr>
          <w:i/>
          <w:iCs/>
          <w:w w:val="100"/>
          <w:highlight w:val="yellow"/>
        </w:rPr>
        <w:t xml:space="preserve"> to the Editor: </w:t>
      </w:r>
      <w:r>
        <w:rPr>
          <w:i/>
          <w:iCs/>
          <w:w w:val="100"/>
          <w:highlight w:val="yellow"/>
        </w:rPr>
        <w:t xml:space="preserve">TGah editor to </w:t>
      </w:r>
      <w:r w:rsidR="00786E0A" w:rsidRPr="00BF4BD2">
        <w:rPr>
          <w:i/>
          <w:iCs/>
          <w:w w:val="100"/>
          <w:highlight w:val="yellow"/>
        </w:rPr>
        <w:t>to add the following subcluases:</w:t>
      </w:r>
    </w:p>
    <w:p w:rsidR="00786E0A" w:rsidRPr="00AF7F1B" w:rsidRDefault="00786E0A" w:rsidP="00786E0A">
      <w:pPr>
        <w:rPr>
          <w:color w:val="000000"/>
          <w:sz w:val="24"/>
          <w:lang w:val="en-US"/>
        </w:rPr>
      </w:pPr>
    </w:p>
    <w:p w:rsidR="00786E0A" w:rsidRPr="00AF7F1B" w:rsidRDefault="00786E0A" w:rsidP="00786E0A">
      <w:pPr>
        <w:rPr>
          <w:ins w:id="90" w:author="Author"/>
          <w:color w:val="000000"/>
          <w:sz w:val="24"/>
          <w:lang w:val="en-US"/>
        </w:rPr>
      </w:pPr>
      <w:ins w:id="91" w:author="Author">
        <w:r w:rsidRPr="00AF7F1B">
          <w:rPr>
            <w:color w:val="000000"/>
            <w:sz w:val="24"/>
            <w:lang w:val="en-US"/>
          </w:rPr>
          <w:t>9.7.6.5.6 Control Response MCS Negotiation</w:t>
        </w:r>
      </w:ins>
    </w:p>
    <w:p w:rsidR="00786E0A" w:rsidRPr="00AF7F1B" w:rsidRDefault="00786E0A" w:rsidP="00786E0A">
      <w:pPr>
        <w:rPr>
          <w:ins w:id="92" w:author="Author"/>
          <w:color w:val="000000"/>
          <w:sz w:val="24"/>
          <w:lang w:val="en-US"/>
        </w:rPr>
      </w:pPr>
    </w:p>
    <w:p w:rsidR="00423CDD" w:rsidRPr="00AF7F1B" w:rsidRDefault="00423CDD" w:rsidP="002E639B">
      <w:pPr>
        <w:rPr>
          <w:ins w:id="93" w:author="Author"/>
          <w:color w:val="000000"/>
          <w:sz w:val="24"/>
          <w:lang w:val="en-US"/>
        </w:rPr>
      </w:pPr>
      <w:ins w:id="94" w:author="Author">
        <w:r w:rsidRPr="00AF7F1B">
          <w:rPr>
            <w:color w:val="000000"/>
            <w:sz w:val="24"/>
            <w:lang w:val="en-US"/>
          </w:rPr>
          <w:t>Control Response MCS Negotiation allows two STA with power imbalance to send the control responses with different MCSs tha</w:t>
        </w:r>
        <w:r>
          <w:rPr>
            <w:color w:val="000000"/>
            <w:sz w:val="24"/>
            <w:lang w:val="en-US"/>
          </w:rPr>
          <w:t xml:space="preserve">n </w:t>
        </w:r>
        <w:r w:rsidR="003541FC">
          <w:rPr>
            <w:color w:val="000000"/>
            <w:sz w:val="24"/>
            <w:lang w:val="en-US"/>
          </w:rPr>
          <w:t>the primary MCS as</w:t>
        </w:r>
        <w:r>
          <w:rPr>
            <w:color w:val="000000"/>
            <w:sz w:val="24"/>
            <w:lang w:val="en-US"/>
          </w:rPr>
          <w:t xml:space="preserve"> defined by</w:t>
        </w:r>
        <w:r w:rsidRPr="00AF7F1B">
          <w:rPr>
            <w:color w:val="000000"/>
            <w:sz w:val="24"/>
            <w:lang w:val="en-US"/>
          </w:rPr>
          <w:t xml:space="preserve"> the rules in 9.7.6.5.3. </w:t>
        </w:r>
        <w:r>
          <w:rPr>
            <w:color w:val="000000"/>
            <w:sz w:val="24"/>
            <w:lang w:val="en-US"/>
          </w:rPr>
          <w:t>A</w:t>
        </w:r>
        <w:r w:rsidRPr="00AF7F1B">
          <w:rPr>
            <w:color w:val="000000"/>
            <w:sz w:val="24"/>
            <w:lang w:val="en-US"/>
          </w:rPr>
          <w:t xml:space="preserve"> STA </w:t>
        </w:r>
        <w:r>
          <w:rPr>
            <w:color w:val="000000"/>
            <w:sz w:val="24"/>
            <w:lang w:val="en-US"/>
          </w:rPr>
          <w:t>may</w:t>
        </w:r>
        <w:r w:rsidRPr="00AF7F1B">
          <w:rPr>
            <w:color w:val="000000"/>
            <w:sz w:val="24"/>
            <w:lang w:val="en-US"/>
          </w:rPr>
          <w:t xml:space="preserve"> initiate the Control Response Negotiation by sending a Control Response MCS Request frame</w:t>
        </w:r>
        <w:r>
          <w:rPr>
            <w:color w:val="000000"/>
            <w:sz w:val="24"/>
            <w:lang w:val="en-US"/>
          </w:rPr>
          <w:t>.</w:t>
        </w:r>
        <w:r w:rsidRPr="00AF7F1B">
          <w:rPr>
            <w:color w:val="000000"/>
            <w:sz w:val="24"/>
            <w:lang w:val="en-US"/>
          </w:rPr>
          <w:t xml:space="preserve"> </w:t>
        </w:r>
        <w:r>
          <w:rPr>
            <w:color w:val="000000"/>
            <w:sz w:val="24"/>
            <w:lang w:val="en-US"/>
          </w:rPr>
          <w:t xml:space="preserve">After </w:t>
        </w:r>
        <w:r w:rsidRPr="00AF7F1B">
          <w:rPr>
            <w:color w:val="000000"/>
            <w:sz w:val="24"/>
            <w:lang w:val="en-US"/>
          </w:rPr>
          <w:t>rece</w:t>
        </w:r>
        <w:r>
          <w:rPr>
            <w:color w:val="000000"/>
            <w:sz w:val="24"/>
            <w:lang w:val="en-US"/>
          </w:rPr>
          <w:t>ption of</w:t>
        </w:r>
        <w:r w:rsidRPr="00AF7F1B">
          <w:rPr>
            <w:color w:val="000000"/>
            <w:sz w:val="24"/>
            <w:lang w:val="en-US"/>
          </w:rPr>
          <w:t xml:space="preserve"> a Control Response MCS Respon</w:t>
        </w:r>
        <w:r w:rsidR="00AB6EC0">
          <w:rPr>
            <w:color w:val="000000"/>
            <w:sz w:val="24"/>
            <w:lang w:val="en-US"/>
          </w:rPr>
          <w:t>s</w:t>
        </w:r>
        <w:r w:rsidRPr="00AF7F1B">
          <w:rPr>
            <w:color w:val="000000"/>
            <w:sz w:val="24"/>
            <w:lang w:val="en-US"/>
          </w:rPr>
          <w:t xml:space="preserve">e </w:t>
        </w:r>
        <w:r>
          <w:rPr>
            <w:color w:val="000000"/>
            <w:sz w:val="24"/>
            <w:lang w:val="en-US"/>
          </w:rPr>
          <w:t>frame</w:t>
        </w:r>
        <w:r w:rsidRPr="00AF7F1B">
          <w:rPr>
            <w:color w:val="000000"/>
            <w:sz w:val="24"/>
            <w:lang w:val="en-US"/>
          </w:rPr>
          <w:t xml:space="preserve"> </w:t>
        </w:r>
        <w:r>
          <w:rPr>
            <w:color w:val="000000"/>
            <w:sz w:val="24"/>
            <w:lang w:val="en-US"/>
          </w:rPr>
          <w:t xml:space="preserve">that indicates </w:t>
        </w:r>
        <w:r w:rsidRPr="00AF7F1B">
          <w:rPr>
            <w:color w:val="000000"/>
            <w:sz w:val="24"/>
            <w:lang w:val="en-US"/>
          </w:rPr>
          <w:t xml:space="preserve">Accept, </w:t>
        </w:r>
        <w:r w:rsidR="002E639B">
          <w:rPr>
            <w:color w:val="000000"/>
            <w:sz w:val="24"/>
            <w:lang w:val="en-US"/>
          </w:rPr>
          <w:t xml:space="preserve">the STA </w:t>
        </w:r>
        <w:r>
          <w:rPr>
            <w:color w:val="000000"/>
            <w:sz w:val="24"/>
            <w:lang w:val="en-US"/>
          </w:rPr>
          <w:t>send</w:t>
        </w:r>
        <w:r w:rsidR="002E639B">
          <w:rPr>
            <w:color w:val="000000"/>
            <w:sz w:val="24"/>
            <w:lang w:val="en-US"/>
          </w:rPr>
          <w:t>s</w:t>
        </w:r>
        <w:r w:rsidRPr="00AF7F1B">
          <w:rPr>
            <w:color w:val="000000"/>
            <w:sz w:val="24"/>
            <w:lang w:val="en-US"/>
          </w:rPr>
          <w:t xml:space="preserve"> the </w:t>
        </w:r>
        <w:r>
          <w:rPr>
            <w:color w:val="000000"/>
            <w:sz w:val="24"/>
            <w:lang w:val="en-US"/>
          </w:rPr>
          <w:t xml:space="preserve">control </w:t>
        </w:r>
        <w:r w:rsidRPr="00AF7F1B">
          <w:rPr>
            <w:color w:val="000000"/>
            <w:sz w:val="24"/>
            <w:lang w:val="en-US"/>
          </w:rPr>
          <w:t>response frames</w:t>
        </w:r>
        <w:r w:rsidR="00FD7D7A">
          <w:rPr>
            <w:color w:val="000000"/>
            <w:sz w:val="24"/>
            <w:lang w:val="en-US"/>
          </w:rPr>
          <w:t xml:space="preserve"> with the </w:t>
        </w:r>
        <w:r w:rsidR="00914498">
          <w:rPr>
            <w:color w:val="000000"/>
            <w:sz w:val="24"/>
            <w:lang w:val="en-US"/>
          </w:rPr>
          <w:t xml:space="preserve">Negotiated </w:t>
        </w:r>
        <w:r w:rsidR="00FD7D7A">
          <w:rPr>
            <w:color w:val="000000"/>
            <w:sz w:val="24"/>
            <w:lang w:val="en-US"/>
          </w:rPr>
          <w:t>MCS</w:t>
        </w:r>
        <w:r w:rsidRPr="00AF7F1B">
          <w:rPr>
            <w:color w:val="000000"/>
            <w:sz w:val="24"/>
            <w:lang w:val="en-US"/>
          </w:rPr>
          <w:t xml:space="preserve"> </w:t>
        </w:r>
        <w:r>
          <w:rPr>
            <w:color w:val="000000"/>
            <w:sz w:val="24"/>
            <w:lang w:val="en-US"/>
          </w:rPr>
          <w:t xml:space="preserve">as </w:t>
        </w:r>
        <w:r w:rsidRPr="00AF7F1B">
          <w:rPr>
            <w:color w:val="000000"/>
            <w:sz w:val="24"/>
            <w:lang w:val="en-US"/>
          </w:rPr>
          <w:t>de</w:t>
        </w:r>
        <w:r>
          <w:rPr>
            <w:color w:val="000000"/>
            <w:sz w:val="24"/>
            <w:lang w:val="en-US"/>
          </w:rPr>
          <w:t>fined</w:t>
        </w:r>
        <w:r w:rsidRPr="00AF7F1B">
          <w:rPr>
            <w:color w:val="000000"/>
            <w:sz w:val="24"/>
            <w:lang w:val="en-US"/>
          </w:rPr>
          <w:t xml:space="preserve"> in subcla</w:t>
        </w:r>
        <w:r>
          <w:rPr>
            <w:color w:val="000000"/>
            <w:sz w:val="24"/>
            <w:lang w:val="en-US"/>
          </w:rPr>
          <w:t>u</w:t>
        </w:r>
        <w:r w:rsidRPr="00AF7F1B">
          <w:rPr>
            <w:color w:val="000000"/>
            <w:sz w:val="24"/>
            <w:lang w:val="en-US"/>
          </w:rPr>
          <w:t>se</w:t>
        </w:r>
        <w:r>
          <w:rPr>
            <w:color w:val="000000"/>
            <w:sz w:val="24"/>
            <w:lang w:val="en-US"/>
          </w:rPr>
          <w:t xml:space="preserve"> 9.7.6.5.3</w:t>
        </w:r>
        <w:r w:rsidRPr="00AF7F1B">
          <w:rPr>
            <w:color w:val="000000"/>
            <w:sz w:val="24"/>
            <w:lang w:val="en-US"/>
          </w:rPr>
          <w:t>.</w:t>
        </w:r>
      </w:ins>
    </w:p>
    <w:p w:rsidR="00423CDD" w:rsidRPr="00AF7F1B" w:rsidRDefault="00423CDD" w:rsidP="00423CDD">
      <w:pPr>
        <w:rPr>
          <w:ins w:id="95" w:author="Author"/>
          <w:color w:val="000000"/>
          <w:sz w:val="24"/>
          <w:lang w:val="en-US"/>
        </w:rPr>
      </w:pPr>
    </w:p>
    <w:p w:rsidR="00423CDD" w:rsidRPr="00AF7F1B" w:rsidRDefault="00423CDD" w:rsidP="00423CDD">
      <w:pPr>
        <w:rPr>
          <w:ins w:id="96" w:author="Author"/>
          <w:color w:val="000000"/>
          <w:sz w:val="24"/>
          <w:lang w:val="en-US"/>
        </w:rPr>
      </w:pPr>
      <w:ins w:id="97" w:author="Author">
        <w:r w:rsidRPr="00AF7F1B">
          <w:rPr>
            <w:color w:val="000000"/>
            <w:sz w:val="24"/>
            <w:lang w:val="en-US"/>
          </w:rPr>
          <w:lastRenderedPageBreak/>
          <w:t>A</w:t>
        </w:r>
        <w:r>
          <w:rPr>
            <w:color w:val="000000"/>
            <w:sz w:val="24"/>
            <w:lang w:val="en-US"/>
          </w:rPr>
          <w:t>n</w:t>
        </w:r>
        <w:r w:rsidRPr="00AF7F1B">
          <w:rPr>
            <w:color w:val="000000"/>
            <w:sz w:val="24"/>
            <w:lang w:val="en-US"/>
          </w:rPr>
          <w:t xml:space="preserve"> </w:t>
        </w:r>
        <w:r w:rsidR="00E9536F">
          <w:rPr>
            <w:color w:val="000000"/>
            <w:sz w:val="24"/>
            <w:lang w:val="en-US"/>
          </w:rPr>
          <w:t xml:space="preserve">S1G </w:t>
        </w:r>
        <w:r w:rsidRPr="00AF7F1B">
          <w:rPr>
            <w:color w:val="000000"/>
            <w:sz w:val="24"/>
            <w:lang w:val="en-US"/>
          </w:rPr>
          <w:t xml:space="preserve">STA with dot11MCSNegotiation </w:t>
        </w:r>
        <w:r>
          <w:rPr>
            <w:color w:val="000000"/>
            <w:sz w:val="24"/>
            <w:lang w:val="en-US"/>
          </w:rPr>
          <w:t>equal</w:t>
        </w:r>
        <w:r w:rsidRPr="00AF7F1B">
          <w:rPr>
            <w:color w:val="000000"/>
            <w:sz w:val="24"/>
            <w:lang w:val="en-US"/>
          </w:rPr>
          <w:t xml:space="preserve"> to true shall set the MCS Negotiation Support field of the S1G Capabilities element to 1. A</w:t>
        </w:r>
        <w:r>
          <w:rPr>
            <w:color w:val="000000"/>
            <w:sz w:val="24"/>
            <w:lang w:val="en-US"/>
          </w:rPr>
          <w:t>n</w:t>
        </w:r>
        <w:r w:rsidR="00C605B6">
          <w:rPr>
            <w:color w:val="000000"/>
            <w:sz w:val="24"/>
            <w:lang w:val="en-US"/>
          </w:rPr>
          <w:t xml:space="preserve"> S1G</w:t>
        </w:r>
        <w:r w:rsidRPr="00AF7F1B">
          <w:rPr>
            <w:color w:val="000000"/>
            <w:sz w:val="24"/>
            <w:lang w:val="en-US"/>
          </w:rPr>
          <w:t xml:space="preserve"> STA with dot11MCSNegotiation </w:t>
        </w:r>
        <w:r>
          <w:rPr>
            <w:color w:val="000000"/>
            <w:sz w:val="24"/>
            <w:lang w:val="en-US"/>
          </w:rPr>
          <w:t>equal</w:t>
        </w:r>
        <w:r w:rsidRPr="00AF7F1B">
          <w:rPr>
            <w:color w:val="000000"/>
            <w:sz w:val="24"/>
            <w:lang w:val="en-US"/>
          </w:rPr>
          <w:t xml:space="preserve"> to false shall set the MCS Negotiation Support field of the S1G Capabilities element to 0.</w:t>
        </w:r>
      </w:ins>
    </w:p>
    <w:p w:rsidR="00423CDD" w:rsidRPr="00AF7F1B" w:rsidRDefault="00423CDD" w:rsidP="00423CDD">
      <w:pPr>
        <w:rPr>
          <w:ins w:id="98" w:author="Author"/>
          <w:color w:val="000000"/>
          <w:sz w:val="24"/>
          <w:lang w:val="en-US"/>
        </w:rPr>
      </w:pPr>
    </w:p>
    <w:p w:rsidR="00423CDD" w:rsidRPr="00AF7F1B" w:rsidRDefault="0017619D" w:rsidP="0017619D">
      <w:pPr>
        <w:rPr>
          <w:ins w:id="99" w:author="Author"/>
          <w:color w:val="000000"/>
          <w:sz w:val="24"/>
          <w:lang w:val="en-US"/>
        </w:rPr>
      </w:pPr>
      <w:ins w:id="100" w:author="Author">
        <w:r>
          <w:rPr>
            <w:color w:val="000000"/>
            <w:sz w:val="24"/>
            <w:lang w:val="en-US"/>
          </w:rPr>
          <w:t>An</w:t>
        </w:r>
        <w:r w:rsidR="00423CDD" w:rsidRPr="00AF7F1B">
          <w:rPr>
            <w:color w:val="000000"/>
            <w:sz w:val="24"/>
            <w:lang w:val="en-US"/>
          </w:rPr>
          <w:t xml:space="preserve"> </w:t>
        </w:r>
        <w:r w:rsidR="00E9536F">
          <w:rPr>
            <w:color w:val="000000"/>
            <w:sz w:val="24"/>
            <w:lang w:val="en-US"/>
          </w:rPr>
          <w:t xml:space="preserve">S1G </w:t>
        </w:r>
        <w:r w:rsidR="00423CDD" w:rsidRPr="00AF7F1B">
          <w:rPr>
            <w:color w:val="000000"/>
            <w:sz w:val="24"/>
            <w:lang w:val="en-US"/>
          </w:rPr>
          <w:t>STA shall not transmit a Control Response M</w:t>
        </w:r>
        <w:r>
          <w:rPr>
            <w:color w:val="000000"/>
            <w:sz w:val="24"/>
            <w:lang w:val="en-US"/>
          </w:rPr>
          <w:t xml:space="preserve">CS Negotiation Request to </w:t>
        </w:r>
        <w:r w:rsidR="00B95CB9">
          <w:rPr>
            <w:color w:val="000000"/>
            <w:sz w:val="24"/>
            <w:lang w:val="en-US"/>
          </w:rPr>
          <w:t>another</w:t>
        </w:r>
        <w:r w:rsidR="00423CDD" w:rsidRPr="00AF7F1B">
          <w:rPr>
            <w:color w:val="000000"/>
            <w:sz w:val="24"/>
            <w:lang w:val="en-US"/>
          </w:rPr>
          <w:t xml:space="preserve"> </w:t>
        </w:r>
        <w:r w:rsidR="00C605B6">
          <w:rPr>
            <w:color w:val="000000"/>
            <w:sz w:val="24"/>
            <w:lang w:val="en-US"/>
          </w:rPr>
          <w:t xml:space="preserve">S1G </w:t>
        </w:r>
        <w:r w:rsidR="00423CDD" w:rsidRPr="00AF7F1B">
          <w:rPr>
            <w:color w:val="000000"/>
            <w:sz w:val="24"/>
            <w:lang w:val="en-US"/>
          </w:rPr>
          <w:t>STA unless the MCS Negotiation Support field of the most recent S1G Capabilities element received from that STA contained a value of 1 and dot11MCSNegotiation is true.</w:t>
        </w:r>
      </w:ins>
    </w:p>
    <w:p w:rsidR="00423CDD" w:rsidRPr="00AF7F1B" w:rsidRDefault="00423CDD" w:rsidP="00423CDD">
      <w:pPr>
        <w:rPr>
          <w:ins w:id="101" w:author="Author"/>
          <w:color w:val="000000"/>
          <w:sz w:val="24"/>
          <w:lang w:val="en-US"/>
        </w:rPr>
      </w:pPr>
    </w:p>
    <w:p w:rsidR="00423CDD" w:rsidRPr="00AF7F1B" w:rsidRDefault="00B95CB9" w:rsidP="00423CDD">
      <w:pPr>
        <w:rPr>
          <w:ins w:id="102" w:author="Author"/>
          <w:color w:val="000000"/>
          <w:sz w:val="24"/>
          <w:lang w:val="en-US"/>
        </w:rPr>
      </w:pPr>
      <w:ins w:id="103" w:author="Author">
        <w:r>
          <w:rPr>
            <w:color w:val="000000"/>
            <w:sz w:val="24"/>
            <w:lang w:val="en-US"/>
          </w:rPr>
          <w:t>An</w:t>
        </w:r>
        <w:r w:rsidR="00E9536F">
          <w:rPr>
            <w:color w:val="000000"/>
            <w:sz w:val="24"/>
            <w:lang w:val="en-US"/>
          </w:rPr>
          <w:t xml:space="preserve"> S1G</w:t>
        </w:r>
        <w:r>
          <w:rPr>
            <w:color w:val="000000"/>
            <w:sz w:val="24"/>
            <w:lang w:val="en-US"/>
          </w:rPr>
          <w:t xml:space="preserve"> </w:t>
        </w:r>
        <w:r w:rsidR="00423CDD" w:rsidRPr="00AF7F1B">
          <w:rPr>
            <w:color w:val="000000"/>
            <w:sz w:val="24"/>
            <w:lang w:val="en-US"/>
          </w:rPr>
          <w:t xml:space="preserve">STA shall transmit the Control Response MCS Negotiation Response frame to </w:t>
        </w:r>
        <w:r w:rsidR="00423CDD">
          <w:rPr>
            <w:color w:val="000000"/>
            <w:sz w:val="24"/>
            <w:lang w:val="en-US"/>
          </w:rPr>
          <w:t>a</w:t>
        </w:r>
        <w:r w:rsidR="00423CDD" w:rsidRPr="00AF7F1B">
          <w:rPr>
            <w:color w:val="000000"/>
            <w:sz w:val="24"/>
            <w:lang w:val="en-US"/>
          </w:rPr>
          <w:t xml:space="preserve"> STA from which it </w:t>
        </w:r>
        <w:r w:rsidR="00423CDD">
          <w:rPr>
            <w:color w:val="000000"/>
            <w:sz w:val="24"/>
            <w:lang w:val="en-US"/>
          </w:rPr>
          <w:t>has</w:t>
        </w:r>
        <w:r w:rsidR="00423CDD" w:rsidRPr="00AF7F1B">
          <w:rPr>
            <w:color w:val="000000"/>
            <w:sz w:val="24"/>
            <w:lang w:val="en-US"/>
          </w:rPr>
          <w:t xml:space="preserve"> received </w:t>
        </w:r>
        <w:r w:rsidR="00423CDD">
          <w:rPr>
            <w:color w:val="000000"/>
            <w:sz w:val="24"/>
            <w:lang w:val="en-US"/>
          </w:rPr>
          <w:t xml:space="preserve">a </w:t>
        </w:r>
        <w:r w:rsidR="00423CDD" w:rsidRPr="00AF7F1B">
          <w:rPr>
            <w:color w:val="000000"/>
            <w:sz w:val="24"/>
            <w:lang w:val="en-US"/>
          </w:rPr>
          <w:t xml:space="preserve">Control Response MCS Negotiation Request. The STA shall include a value </w:t>
        </w:r>
        <w:r w:rsidR="00423CDD">
          <w:rPr>
            <w:color w:val="000000"/>
            <w:sz w:val="24"/>
            <w:lang w:val="en-US"/>
          </w:rPr>
          <w:t>that indicates either</w:t>
        </w:r>
        <w:r w:rsidR="00423CDD" w:rsidRPr="00AF7F1B">
          <w:rPr>
            <w:color w:val="000000"/>
            <w:sz w:val="24"/>
            <w:lang w:val="en-US"/>
          </w:rPr>
          <w:t xml:space="preserve"> Accept or Reject in the Command field of the Response frame as </w:t>
        </w:r>
        <w:r w:rsidR="00423CDD">
          <w:rPr>
            <w:color w:val="000000"/>
            <w:sz w:val="24"/>
            <w:lang w:val="en-US"/>
          </w:rPr>
          <w:t xml:space="preserve">defined </w:t>
        </w:r>
        <w:r w:rsidR="00423CDD" w:rsidRPr="00AF7F1B">
          <w:rPr>
            <w:color w:val="000000"/>
            <w:sz w:val="24"/>
            <w:lang w:val="en-US"/>
          </w:rPr>
          <w:t xml:space="preserve">in </w:t>
        </w:r>
        <w:r w:rsidR="00423CDD" w:rsidRPr="00E00056">
          <w:rPr>
            <w:color w:val="000000"/>
            <w:sz w:val="24"/>
            <w:lang w:val="en-US"/>
          </w:rPr>
          <w:fldChar w:fldCharType="begin"/>
        </w:r>
        <w:r w:rsidR="00423CDD" w:rsidRPr="00AF7F1B">
          <w:rPr>
            <w:color w:val="000000"/>
            <w:sz w:val="24"/>
            <w:lang w:val="en-US"/>
          </w:rPr>
          <w:instrText xml:space="preserve"> REF _Ref376500291 \h </w:instrText>
        </w:r>
        <w:r w:rsidR="00423CDD">
          <w:rPr>
            <w:color w:val="000000"/>
            <w:sz w:val="24"/>
            <w:lang w:val="en-US"/>
          </w:rPr>
          <w:instrText xml:space="preserve"> \* MERGEFORMAT </w:instrText>
        </w:r>
      </w:ins>
      <w:r w:rsidR="00423CDD" w:rsidRPr="00E00056">
        <w:rPr>
          <w:color w:val="000000"/>
          <w:sz w:val="24"/>
          <w:lang w:val="en-US"/>
        </w:rPr>
      </w:r>
      <w:ins w:id="104" w:author="Author">
        <w:r w:rsidR="00423CDD" w:rsidRPr="00E00056">
          <w:rPr>
            <w:color w:val="000000"/>
            <w:sz w:val="24"/>
            <w:lang w:val="en-US"/>
          </w:rPr>
          <w:fldChar w:fldCharType="separate"/>
        </w:r>
        <w:r w:rsidR="00423CDD" w:rsidRPr="00AF7F1B">
          <w:rPr>
            <w:sz w:val="24"/>
          </w:rPr>
          <w:t xml:space="preserve">Table </w:t>
        </w:r>
        <w:r w:rsidR="00423CDD" w:rsidRPr="00AF7F1B">
          <w:rPr>
            <w:noProof/>
            <w:sz w:val="24"/>
          </w:rPr>
          <w:t>4</w:t>
        </w:r>
        <w:r w:rsidR="00423CDD" w:rsidRPr="00E00056">
          <w:rPr>
            <w:color w:val="000000"/>
            <w:sz w:val="24"/>
            <w:lang w:val="en-US"/>
          </w:rPr>
          <w:fldChar w:fldCharType="end"/>
        </w:r>
        <w:r w:rsidR="00423CDD">
          <w:rPr>
            <w:color w:val="000000"/>
            <w:sz w:val="24"/>
            <w:lang w:val="en-US"/>
          </w:rPr>
          <w:t xml:space="preserve"> (</w:t>
        </w:r>
        <w:r w:rsidR="00423CDD" w:rsidRPr="00CC45AA">
          <w:rPr>
            <w:color w:val="000000"/>
            <w:sz w:val="24"/>
            <w:lang w:val="en-US"/>
          </w:rPr>
          <w:t>Command Values</w:t>
        </w:r>
        <w:r w:rsidR="00423CDD">
          <w:rPr>
            <w:color w:val="000000"/>
            <w:sz w:val="24"/>
            <w:lang w:val="en-US"/>
          </w:rPr>
          <w:t>)</w:t>
        </w:r>
        <w:r w:rsidR="00423CDD" w:rsidRPr="00AF7F1B">
          <w:rPr>
            <w:color w:val="000000"/>
            <w:sz w:val="24"/>
            <w:lang w:val="en-US"/>
          </w:rPr>
          <w:t>.</w:t>
        </w:r>
      </w:ins>
    </w:p>
    <w:p w:rsidR="00786E0A" w:rsidRPr="00AD587C" w:rsidRDefault="00786E0A" w:rsidP="00000175">
      <w:pPr>
        <w:autoSpaceDE w:val="0"/>
        <w:autoSpaceDN w:val="0"/>
        <w:adjustRightInd w:val="0"/>
        <w:spacing w:before="240" w:line="240" w:lineRule="atLeast"/>
        <w:rPr>
          <w:color w:val="000000"/>
          <w:szCs w:val="20"/>
          <w:lang w:val="en-US"/>
        </w:rPr>
      </w:pPr>
    </w:p>
    <w:p w:rsidR="00CF09BE" w:rsidRPr="008F7486" w:rsidRDefault="008771B1" w:rsidP="00CF09BE">
      <w:pPr>
        <w:pStyle w:val="Body"/>
        <w:rPr>
          <w:i/>
          <w:iCs/>
          <w:w w:val="100"/>
        </w:rPr>
      </w:pPr>
      <w:r>
        <w:rPr>
          <w:i/>
          <w:iCs/>
          <w:w w:val="100"/>
          <w:highlight w:val="yellow"/>
        </w:rPr>
        <w:t>Instruction</w:t>
      </w:r>
      <w:r w:rsidR="008F7486" w:rsidRPr="008F7486">
        <w:rPr>
          <w:i/>
          <w:iCs/>
          <w:w w:val="100"/>
          <w:highlight w:val="yellow"/>
        </w:rPr>
        <w:t xml:space="preserve"> to the Editor: </w:t>
      </w:r>
      <w:r>
        <w:rPr>
          <w:i/>
          <w:iCs/>
          <w:w w:val="100"/>
          <w:highlight w:val="yellow"/>
        </w:rPr>
        <w:t xml:space="preserve">TGah editor to </w:t>
      </w:r>
      <w:r w:rsidR="008F7486" w:rsidRPr="008F7486">
        <w:rPr>
          <w:i/>
          <w:iCs/>
          <w:w w:val="100"/>
          <w:highlight w:val="yellow"/>
        </w:rPr>
        <w:t>Change the provided Text in 11ah D1.0 as following:</w:t>
      </w:r>
    </w:p>
    <w:p w:rsidR="00CF09BE" w:rsidRDefault="00CF09BE" w:rsidP="00307358">
      <w:pPr>
        <w:pStyle w:val="H4"/>
        <w:numPr>
          <w:ilvl w:val="0"/>
          <w:numId w:val="15"/>
        </w:numPr>
        <w:rPr>
          <w:w w:val="100"/>
        </w:rPr>
      </w:pPr>
      <w:bookmarkStart w:id="105" w:name="RTF34303634353a2048342c312e"/>
      <w:r>
        <w:rPr>
          <w:w w:val="100"/>
        </w:rPr>
        <w:t>Channel Width selection for control frames</w:t>
      </w:r>
      <w:bookmarkEnd w:id="105"/>
    </w:p>
    <w:p w:rsidR="008F7486" w:rsidRDefault="008F7486" w:rsidP="008F7486">
      <w:pPr>
        <w:pStyle w:val="T"/>
        <w:rPr>
          <w:b/>
          <w:bCs/>
          <w:i/>
          <w:iCs/>
          <w:w w:val="100"/>
        </w:rPr>
      </w:pPr>
      <w:r>
        <w:rPr>
          <w:b/>
          <w:bCs/>
          <w:i/>
          <w:iCs/>
          <w:w w:val="100"/>
        </w:rPr>
        <w:t>Insert the following paragraphs at the end of sub-clause 9.7.6.6:</w:t>
      </w:r>
    </w:p>
    <w:p w:rsidR="008F7486" w:rsidRDefault="00630D60" w:rsidP="006253AD">
      <w:pPr>
        <w:pStyle w:val="T"/>
        <w:rPr>
          <w:w w:val="100"/>
        </w:rPr>
      </w:pPr>
      <w:ins w:id="106" w:author="Author">
        <w:r>
          <w:rPr>
            <w:w w:val="100"/>
          </w:rPr>
          <w:t xml:space="preserve"> An S1G STA that has set the</w:t>
        </w:r>
        <w:r w:rsidR="008F7486">
          <w:rPr>
            <w:w w:val="100"/>
          </w:rPr>
          <w:t xml:space="preserve"> </w:t>
        </w:r>
        <w:r w:rsidR="008F7486">
          <w:t>1MHz Control Response Preamble Support</w:t>
        </w:r>
        <w:r w:rsidR="008F7486">
          <w:rPr>
            <w:w w:val="100"/>
          </w:rPr>
          <w:t xml:space="preserve"> field</w:t>
        </w:r>
        <w:r>
          <w:rPr>
            <w:w w:val="100"/>
          </w:rPr>
          <w:t xml:space="preserve"> to 1 in</w:t>
        </w:r>
        <w:r w:rsidR="008F7486">
          <w:rPr>
            <w:w w:val="100"/>
          </w:rPr>
          <w:t xml:space="preserve"> the most recent</w:t>
        </w:r>
        <w:r>
          <w:rPr>
            <w:w w:val="100"/>
          </w:rPr>
          <w:t xml:space="preserve">ly transmitted </w:t>
        </w:r>
        <w:r w:rsidR="008F7486">
          <w:rPr>
            <w:w w:val="100"/>
          </w:rPr>
          <w:t xml:space="preserve"> S1G Capabilities element</w:t>
        </w:r>
        <w:r>
          <w:rPr>
            <w:w w:val="100"/>
          </w:rPr>
          <w:t xml:space="preserve"> to its</w:t>
        </w:r>
        <w:r w:rsidR="008F7486">
          <w:rPr>
            <w:w w:val="100"/>
          </w:rPr>
          <w:t xml:space="preserve"> </w:t>
        </w:r>
        <w:r w:rsidR="006253AD">
          <w:rPr>
            <w:w w:val="100"/>
          </w:rPr>
          <w:t xml:space="preserve"> peer STA</w:t>
        </w:r>
        <w:r w:rsidR="008F7486">
          <w:rPr>
            <w:w w:val="100"/>
          </w:rPr>
          <w:t xml:space="preserve"> </w:t>
        </w:r>
      </w:ins>
      <w:del w:id="107" w:author="Author">
        <w:r w:rsidR="008F7486" w:rsidDel="006253AD">
          <w:rPr>
            <w:w w:val="100"/>
          </w:rPr>
          <w:delText>When an S1G capability element of an S1G STA indicates that 1MHz control response can be used,</w:delText>
        </w:r>
      </w:del>
      <w:ins w:id="108" w:author="Author">
        <w:r w:rsidR="006253AD">
          <w:rPr>
            <w:w w:val="100"/>
          </w:rPr>
          <w:t xml:space="preserve"> </w:t>
        </w:r>
        <w:r>
          <w:rPr>
            <w:w w:val="100"/>
          </w:rPr>
          <w:t>shall</w:t>
        </w:r>
        <w:r w:rsidR="008F7486">
          <w:rPr>
            <w:w w:val="100"/>
          </w:rPr>
          <w:t xml:space="preserve"> use</w:t>
        </w:r>
      </w:ins>
      <w:r w:rsidR="008F7486">
        <w:rPr>
          <w:w w:val="100"/>
        </w:rPr>
        <w:t xml:space="preserve"> 1MHz preamble transmission as the response of &gt;= 2MHz short/long preamble </w:t>
      </w:r>
      <w:del w:id="109" w:author="Author">
        <w:r w:rsidR="008F7486" w:rsidDel="00C43F74">
          <w:rPr>
            <w:w w:val="100"/>
          </w:rPr>
          <w:delText xml:space="preserve">is allowed and the S1G STA behaves </w:delText>
        </w:r>
      </w:del>
      <w:r w:rsidR="008F7486">
        <w:rPr>
          <w:w w:val="100"/>
        </w:rPr>
        <w:t xml:space="preserve">as follows: </w:t>
      </w:r>
    </w:p>
    <w:p w:rsidR="008F7486" w:rsidRDefault="008F7486" w:rsidP="00307358">
      <w:pPr>
        <w:pStyle w:val="D"/>
        <w:numPr>
          <w:ilvl w:val="0"/>
          <w:numId w:val="1"/>
        </w:numPr>
        <w:ind w:left="600" w:hanging="400"/>
        <w:rPr>
          <w:w w:val="100"/>
        </w:rPr>
      </w:pPr>
      <w:r>
        <w:rPr>
          <w:w w:val="100"/>
        </w:rPr>
        <w:t>An S1G STA that sends a control frame in response to a frame carried in an S1G PPDU shall set the TXVECTOR parameter CH_BANDWIDTH to indicate a channel width that is the same or lower as the channel width indicated by the RXVECTOR parameter CH_BANDWIDTH of the frame eliciting the response.</w:t>
      </w:r>
    </w:p>
    <w:p w:rsidR="008F7486" w:rsidRDefault="008F7486" w:rsidP="00307358">
      <w:pPr>
        <w:pStyle w:val="D"/>
        <w:numPr>
          <w:ilvl w:val="0"/>
          <w:numId w:val="1"/>
        </w:numPr>
        <w:ind w:left="600" w:hanging="400"/>
        <w:rPr>
          <w:w w:val="100"/>
        </w:rPr>
      </w:pPr>
      <w:r>
        <w:rPr>
          <w:w w:val="100"/>
        </w:rPr>
        <w:t>Channel Bandwidth of PPDU during the multiple frame exchange sequences in a TXOP shall be the same or narrower than the Channel Bandwidth of the preceding PPDU.</w:t>
      </w:r>
    </w:p>
    <w:p w:rsidR="008F7486" w:rsidRDefault="008F7486" w:rsidP="008F7486">
      <w:pPr>
        <w:pStyle w:val="T"/>
        <w:rPr>
          <w:w w:val="100"/>
        </w:rPr>
      </w:pPr>
      <w:r>
        <w:rPr>
          <w:w w:val="100"/>
        </w:rPr>
        <w:t xml:space="preserve">Otherwise, in S1G BSS, 1MHz preamble transmission as the response of &gt;= 2MHz short/long preamble is not allowed and the S1G STA behaves as follows: </w:t>
      </w:r>
    </w:p>
    <w:p w:rsidR="008F7486" w:rsidRDefault="008F7486" w:rsidP="00307358">
      <w:pPr>
        <w:pStyle w:val="D"/>
        <w:numPr>
          <w:ilvl w:val="0"/>
          <w:numId w:val="1"/>
        </w:numPr>
        <w:ind w:left="600" w:hanging="400"/>
        <w:rPr>
          <w:w w:val="100"/>
        </w:rPr>
      </w:pPr>
      <w:r>
        <w:rPr>
          <w:w w:val="100"/>
        </w:rPr>
        <w:t>An S1G STA that sends a control frame in response to a frame carried in an S1G PPDU shall set the TXVECTOR parameter CH_BANDWIDTH to indicate a channel width that is the same as the channel width indicated by the RXVECTOR parameter CH_BANDWIDTH of the frame eliciting the response.</w:t>
      </w:r>
    </w:p>
    <w:p w:rsidR="00EC15EA" w:rsidRDefault="008F7486" w:rsidP="008F7486">
      <w:pPr>
        <w:pStyle w:val="T"/>
        <w:rPr>
          <w:w w:val="100"/>
        </w:rPr>
      </w:pPr>
      <w:r>
        <w:rPr>
          <w:w w:val="100"/>
        </w:rPr>
        <w:t>When both transmitting STA and receiving STA indicate</w:t>
      </w:r>
      <w:del w:id="110" w:author="Author">
        <w:r w:rsidDel="00C601AF">
          <w:rPr>
            <w:w w:val="100"/>
          </w:rPr>
          <w:delText xml:space="preserve"> the</w:delText>
        </w:r>
      </w:del>
      <w:r>
        <w:rPr>
          <w:w w:val="100"/>
        </w:rPr>
        <w:t xml:space="preserve"> OBSS mitigation support in the OBSS mitigation support subfield of the S1G Capabilities element, the receiving STA operating in a 2/4/8/16MHz BSS that sends a (duplicated) &gt;= 2MHz NDP ACK </w:t>
      </w:r>
      <w:ins w:id="111" w:author="Author">
        <w:r>
          <w:rPr>
            <w:w w:val="100"/>
          </w:rPr>
          <w:t>or NDP BA</w:t>
        </w:r>
      </w:ins>
      <w:r>
        <w:rPr>
          <w:w w:val="100"/>
        </w:rPr>
        <w:t xml:space="preserve"> in response to a frame carried in an S1G PPDU may set the TXVECTOR parameter CH_BANDWIDTH to indicate a channel width that is less than or equal to the channel width indicated by the RXVECTOR parameter CH_BANDWIDTH of the frame eliciting the response.</w:t>
      </w:r>
    </w:p>
    <w:p w:rsidR="00722EA4" w:rsidRDefault="00722EA4" w:rsidP="00722EA4">
      <w:pPr>
        <w:pStyle w:val="Body"/>
        <w:rPr>
          <w:i/>
          <w:iCs/>
          <w:w w:val="100"/>
          <w:highlight w:val="yellow"/>
        </w:rPr>
      </w:pPr>
    </w:p>
    <w:p w:rsidR="008F7486" w:rsidRPr="00722EA4" w:rsidRDefault="00722EA4" w:rsidP="00722EA4">
      <w:pPr>
        <w:pStyle w:val="Body"/>
        <w:rPr>
          <w:i/>
          <w:iCs/>
          <w:w w:val="100"/>
          <w:highlight w:val="yellow"/>
        </w:rPr>
      </w:pPr>
      <w:r>
        <w:rPr>
          <w:i/>
          <w:iCs/>
          <w:w w:val="100"/>
          <w:highlight w:val="yellow"/>
        </w:rPr>
        <w:t>Instruction</w:t>
      </w:r>
      <w:r w:rsidRPr="008F7486">
        <w:rPr>
          <w:i/>
          <w:iCs/>
          <w:w w:val="100"/>
          <w:highlight w:val="yellow"/>
        </w:rPr>
        <w:t xml:space="preserve"> to the Editor: </w:t>
      </w:r>
      <w:r>
        <w:rPr>
          <w:i/>
          <w:iCs/>
          <w:w w:val="100"/>
          <w:highlight w:val="yellow"/>
        </w:rPr>
        <w:t xml:space="preserve">TGah editor to </w:t>
      </w:r>
      <w:r w:rsidRPr="00BF4BD2">
        <w:rPr>
          <w:i/>
          <w:iCs/>
          <w:w w:val="100"/>
          <w:highlight w:val="yellow"/>
        </w:rPr>
        <w:t>to add the following subcluases</w:t>
      </w:r>
      <w:r w:rsidR="00FF20A9">
        <w:rPr>
          <w:i/>
          <w:iCs/>
          <w:w w:val="100"/>
          <w:highlight w:val="yellow"/>
        </w:rPr>
        <w:t xml:space="preserve"> with respect to the 11ac D5.0</w:t>
      </w:r>
      <w:r w:rsidRPr="00BF4BD2">
        <w:rPr>
          <w:i/>
          <w:iCs/>
          <w:w w:val="100"/>
          <w:highlight w:val="yellow"/>
        </w:rPr>
        <w:t>:</w:t>
      </w:r>
      <w:r>
        <w:rPr>
          <w:vanish/>
          <w:w w:val="100"/>
        </w:rPr>
        <w:t xml:space="preserve"> </w:t>
      </w:r>
      <w:r w:rsidR="008F7486">
        <w:rPr>
          <w:vanish/>
          <w:w w:val="100"/>
        </w:rPr>
        <w:t>(#882)</w:t>
      </w:r>
    </w:p>
    <w:p w:rsidR="007842B3" w:rsidRPr="007842B3" w:rsidRDefault="007842B3" w:rsidP="007842B3">
      <w:pPr>
        <w:pStyle w:val="T"/>
        <w:rPr>
          <w:ins w:id="112" w:author="Author"/>
          <w:b/>
          <w:bCs/>
        </w:rPr>
      </w:pPr>
      <w:ins w:id="113" w:author="Author">
        <w:r w:rsidRPr="007842B3">
          <w:rPr>
            <w:b/>
            <w:bCs/>
          </w:rPr>
          <w:lastRenderedPageBreak/>
          <w:t>9.7.12 Rate selection constraints for S1G STAs</w:t>
        </w:r>
      </w:ins>
    </w:p>
    <w:p w:rsidR="007842B3" w:rsidRPr="007842B3" w:rsidRDefault="007842B3" w:rsidP="007842B3">
      <w:pPr>
        <w:pStyle w:val="T"/>
        <w:rPr>
          <w:b/>
          <w:bCs/>
        </w:rPr>
      </w:pPr>
      <w:ins w:id="114" w:author="Author">
        <w:r w:rsidRPr="007842B3">
          <w:rPr>
            <w:b/>
            <w:bCs/>
          </w:rPr>
          <w:t>9.7.12.1 RX supported S1G-MCSS and NSS set</w:t>
        </w:r>
      </w:ins>
    </w:p>
    <w:p w:rsidR="000B41C5" w:rsidRDefault="004072A9" w:rsidP="000B41C5">
      <w:pPr>
        <w:pStyle w:val="T"/>
        <w:rPr>
          <w:ins w:id="115" w:author="Author"/>
          <w:w w:val="100"/>
        </w:rPr>
      </w:pPr>
      <w:ins w:id="116" w:author="Author">
        <w:r>
          <w:rPr>
            <w:w w:val="100"/>
          </w:rPr>
          <w:t>The Rx Supported S1G</w:t>
        </w:r>
        <w:r w:rsidR="000E5535">
          <w:rPr>
            <w:w w:val="100"/>
          </w:rPr>
          <w:t>-MCS and NSS Set of a S1G</w:t>
        </w:r>
        <w:r w:rsidR="000D7141">
          <w:rPr>
            <w:w w:val="100"/>
          </w:rPr>
          <w:t xml:space="preserve"> STA is determined for each &lt;S1G</w:t>
        </w:r>
        <w:r w:rsidR="00B15D6D">
          <w:rPr>
            <w:w w:val="100"/>
          </w:rPr>
          <w:t>-MCS, NSS&gt; tuple NSS = 1, …, 4</w:t>
        </w:r>
        <w:r w:rsidR="000B41C5">
          <w:rPr>
            <w:w w:val="100"/>
          </w:rPr>
          <w:t xml:space="preserve"> and bandwi</w:t>
        </w:r>
        <w:r w:rsidR="000D7141">
          <w:rPr>
            <w:w w:val="100"/>
          </w:rPr>
          <w:t>dth (1 MHz, 2 MHz, 4 MHz, 8 MHz and 16 MHz) from its Supported S1G</w:t>
        </w:r>
        <w:r w:rsidR="000B41C5">
          <w:rPr>
            <w:w w:val="100"/>
          </w:rPr>
          <w:t>-MCS and NSS Set field as follows:</w:t>
        </w:r>
      </w:ins>
    </w:p>
    <w:p w:rsidR="000B41C5" w:rsidRDefault="00421D7B" w:rsidP="00307358">
      <w:pPr>
        <w:pStyle w:val="D"/>
        <w:numPr>
          <w:ilvl w:val="0"/>
          <w:numId w:val="17"/>
        </w:numPr>
        <w:suppressAutoHyphens w:val="0"/>
        <w:ind w:left="600" w:hanging="400"/>
        <w:rPr>
          <w:ins w:id="117" w:author="Author"/>
          <w:w w:val="100"/>
        </w:rPr>
      </w:pPr>
      <w:ins w:id="118" w:author="Author">
        <w:r>
          <w:rPr>
            <w:w w:val="100"/>
          </w:rPr>
          <w:t>If support for the S1G</w:t>
        </w:r>
        <w:r w:rsidR="000B41C5">
          <w:rPr>
            <w:w w:val="100"/>
          </w:rPr>
          <w:t>-MCS for NSS spatial streams at tha</w:t>
        </w:r>
        <w:r>
          <w:rPr>
            <w:w w:val="100"/>
          </w:rPr>
          <w:t>t bandwidth is mandatory (see 25</w:t>
        </w:r>
        <w:r w:rsidR="000B41C5">
          <w:rPr>
            <w:w w:val="100"/>
          </w:rPr>
          <w:t>.5 (Pa</w:t>
        </w:r>
        <w:r>
          <w:rPr>
            <w:w w:val="100"/>
          </w:rPr>
          <w:t>rameters for S1G-MCSs)), then the &lt;S1G</w:t>
        </w:r>
        <w:r w:rsidR="000B41C5">
          <w:rPr>
            <w:w w:val="100"/>
          </w:rPr>
          <w:t>-MCS, NSS&gt; tuple at that bandwidth is supported by the STA on receive.</w:t>
        </w:r>
      </w:ins>
    </w:p>
    <w:p w:rsidR="000B41C5" w:rsidRDefault="00BF2575" w:rsidP="00307358">
      <w:pPr>
        <w:pStyle w:val="D"/>
        <w:numPr>
          <w:ilvl w:val="0"/>
          <w:numId w:val="17"/>
        </w:numPr>
        <w:suppressAutoHyphens w:val="0"/>
        <w:ind w:left="600" w:hanging="400"/>
        <w:rPr>
          <w:ins w:id="119" w:author="Author"/>
          <w:w w:val="100"/>
        </w:rPr>
      </w:pPr>
      <w:ins w:id="120" w:author="Author">
        <w:r>
          <w:rPr>
            <w:w w:val="100"/>
          </w:rPr>
          <w:t>Otherwise, if the Max S1G</w:t>
        </w:r>
        <w:r w:rsidR="000B41C5">
          <w:rPr>
            <w:w w:val="100"/>
          </w:rPr>
          <w:t xml:space="preserve">-MCS For </w:t>
        </w:r>
        <w:r w:rsidR="000B41C5">
          <w:rPr>
            <w:i/>
            <w:iCs/>
            <w:w w:val="100"/>
          </w:rPr>
          <w:t>n</w:t>
        </w:r>
        <w:r w:rsidR="000B41C5">
          <w:rPr>
            <w:w w:val="100"/>
          </w:rPr>
          <w:t xml:space="preserve"> SS subfield (</w:t>
        </w:r>
        <w:r w:rsidR="000B41C5">
          <w:rPr>
            <w:i/>
            <w:iCs/>
            <w:w w:val="100"/>
          </w:rPr>
          <w:t>n</w:t>
        </w:r>
        <w:r w:rsidR="000B41C5">
          <w:rPr>
            <w:w w:val="100"/>
          </w:rPr>
          <w:t> = NSS)</w:t>
        </w:r>
        <w:r w:rsidR="000B41C5">
          <w:rPr>
            <w:vanish/>
            <w:w w:val="100"/>
          </w:rPr>
          <w:t>(#7285)</w:t>
        </w:r>
        <w:r>
          <w:rPr>
            <w:w w:val="100"/>
          </w:rPr>
          <w:t xml:space="preserve"> in the Rx S1G</w:t>
        </w:r>
        <w:r w:rsidR="000B41C5">
          <w:rPr>
            <w:w w:val="100"/>
          </w:rPr>
          <w:t>-MCS Map field indicates support and the Rx Highest Supported Long GI Data Rate subfi</w:t>
        </w:r>
        <w:r>
          <w:rPr>
            <w:w w:val="100"/>
          </w:rPr>
          <w:t>eld is equal to 0, then the &lt;S1G</w:t>
        </w:r>
        <w:r w:rsidR="000B41C5">
          <w:rPr>
            <w:w w:val="100"/>
          </w:rPr>
          <w:t>-MCS, NSS</w:t>
        </w:r>
        <w:r w:rsidR="000B41C5">
          <w:rPr>
            <w:i/>
            <w:iCs/>
            <w:w w:val="100"/>
          </w:rPr>
          <w:t>&gt;</w:t>
        </w:r>
        <w:r w:rsidR="000B41C5">
          <w:rPr>
            <w:vanish/>
            <w:w w:val="100"/>
          </w:rPr>
          <w:t>(#7285)</w:t>
        </w:r>
        <w:r w:rsidR="000B41C5">
          <w:rPr>
            <w:w w:val="100"/>
          </w:rPr>
          <w:t xml:space="preserve"> tuple at that bandwidth is supported by the STA on receive.</w:t>
        </w:r>
      </w:ins>
    </w:p>
    <w:p w:rsidR="000B41C5" w:rsidRDefault="00B727D2" w:rsidP="00307358">
      <w:pPr>
        <w:pStyle w:val="D"/>
        <w:numPr>
          <w:ilvl w:val="0"/>
          <w:numId w:val="17"/>
        </w:numPr>
        <w:suppressAutoHyphens w:val="0"/>
        <w:ind w:left="600" w:hanging="400"/>
        <w:rPr>
          <w:ins w:id="121" w:author="Author"/>
          <w:w w:val="100"/>
        </w:rPr>
      </w:pPr>
      <w:ins w:id="122" w:author="Author">
        <w:r>
          <w:rPr>
            <w:w w:val="100"/>
          </w:rPr>
          <w:t>Otherwise, if the Max S1G</w:t>
        </w:r>
        <w:r w:rsidR="000B41C5">
          <w:rPr>
            <w:w w:val="100"/>
          </w:rPr>
          <w:t xml:space="preserve">-MCS For </w:t>
        </w:r>
        <w:r w:rsidR="000B41C5">
          <w:rPr>
            <w:i/>
            <w:iCs/>
            <w:w w:val="100"/>
          </w:rPr>
          <w:t>n</w:t>
        </w:r>
        <w:r w:rsidR="000B41C5">
          <w:rPr>
            <w:w w:val="100"/>
          </w:rPr>
          <w:t xml:space="preserve"> SS subfield (</w:t>
        </w:r>
        <w:r w:rsidR="000B41C5">
          <w:rPr>
            <w:i/>
            <w:iCs/>
            <w:w w:val="100"/>
          </w:rPr>
          <w:t>n</w:t>
        </w:r>
        <w:r w:rsidR="000B41C5">
          <w:rPr>
            <w:w w:val="100"/>
          </w:rPr>
          <w:t> = NSS)</w:t>
        </w:r>
        <w:r w:rsidR="000B41C5">
          <w:rPr>
            <w:vanish/>
            <w:w w:val="100"/>
          </w:rPr>
          <w:t>(#7285)</w:t>
        </w:r>
        <w:r w:rsidR="0064790A">
          <w:rPr>
            <w:w w:val="100"/>
          </w:rPr>
          <w:t xml:space="preserve"> in the Rx S1G</w:t>
        </w:r>
        <w:r w:rsidR="000B41C5">
          <w:rPr>
            <w:w w:val="100"/>
          </w:rPr>
          <w:t>-MCS Map subfield indicates support and the data rate (expressed in megabits per second) for long GI of the MCS for NSS</w:t>
        </w:r>
        <w:r w:rsidR="000B41C5">
          <w:rPr>
            <w:vanish/>
            <w:w w:val="100"/>
          </w:rPr>
          <w:t>(#7285)</w:t>
        </w:r>
        <w:r w:rsidR="000B41C5">
          <w:rPr>
            <w:w w:val="100"/>
          </w:rPr>
          <w:t xml:space="preserve"> spatial streams at that bandwidth (if the data rate is not an integer, the data rate value is rounded down to the next integer) is less than or equal to the rate represented by the Rx Highest Supported Long GI Data Rate subfield, then the &lt;</w:t>
        </w:r>
        <w:r w:rsidR="0064790A">
          <w:rPr>
            <w:w w:val="100"/>
          </w:rPr>
          <w:t>S1G</w:t>
        </w:r>
        <w:r w:rsidR="000B41C5">
          <w:rPr>
            <w:w w:val="100"/>
          </w:rPr>
          <w:t>-MCS, NSS&gt;</w:t>
        </w:r>
        <w:r w:rsidR="000B41C5">
          <w:rPr>
            <w:vanish/>
            <w:w w:val="100"/>
          </w:rPr>
          <w:t>(#7285)</w:t>
        </w:r>
        <w:r w:rsidR="000B41C5">
          <w:rPr>
            <w:w w:val="100"/>
          </w:rPr>
          <w:t xml:space="preserve"> tuple at that bandwidth is supported by the STA on receive.</w:t>
        </w:r>
      </w:ins>
    </w:p>
    <w:p w:rsidR="000B41C5" w:rsidRDefault="00352846" w:rsidP="00307358">
      <w:pPr>
        <w:pStyle w:val="D"/>
        <w:numPr>
          <w:ilvl w:val="0"/>
          <w:numId w:val="17"/>
        </w:numPr>
        <w:suppressAutoHyphens w:val="0"/>
        <w:ind w:left="600" w:hanging="400"/>
        <w:rPr>
          <w:ins w:id="123" w:author="Author"/>
          <w:w w:val="100"/>
        </w:rPr>
      </w:pPr>
      <w:ins w:id="124" w:author="Author">
        <w:r>
          <w:rPr>
            <w:w w:val="100"/>
          </w:rPr>
          <w:t>Otherwise the &lt;S1G</w:t>
        </w:r>
        <w:r w:rsidR="000B41C5">
          <w:rPr>
            <w:w w:val="100"/>
          </w:rPr>
          <w:t>-MCS, NSS&gt; tuple at that bandwidth is not supported by the STA on receive.</w:t>
        </w:r>
      </w:ins>
    </w:p>
    <w:p w:rsidR="000B41C5" w:rsidRDefault="00C8394B" w:rsidP="000B41C5">
      <w:pPr>
        <w:pStyle w:val="T"/>
        <w:rPr>
          <w:ins w:id="125" w:author="Author"/>
          <w:w w:val="100"/>
        </w:rPr>
      </w:pPr>
      <w:ins w:id="126" w:author="Author">
        <w:r>
          <w:rPr>
            <w:w w:val="100"/>
          </w:rPr>
          <w:t>A S1G</w:t>
        </w:r>
        <w:r w:rsidR="000B41C5">
          <w:rPr>
            <w:w w:val="100"/>
          </w:rPr>
          <w:t xml:space="preserve"> STA shall not, unless explicitly </w:t>
        </w:r>
        <w:r>
          <w:rPr>
            <w:w w:val="100"/>
          </w:rPr>
          <w:t>stated otherwise, transmit a S1G PPDU unless the &lt;S1G</w:t>
        </w:r>
        <w:r w:rsidR="000B41C5">
          <w:rPr>
            <w:w w:val="100"/>
          </w:rPr>
          <w:t xml:space="preserve">-MCS, NSS&gt; tuple and bandwidth </w:t>
        </w:r>
        <w:r>
          <w:rPr>
            <w:w w:val="100"/>
          </w:rPr>
          <w:t>used are in the Rx Supported S1G</w:t>
        </w:r>
        <w:r w:rsidR="000B41C5">
          <w:rPr>
            <w:w w:val="100"/>
          </w:rPr>
          <w:t>-MCS and NSS Set of the receiving STA(s).</w:t>
        </w:r>
      </w:ins>
    </w:p>
    <w:p w:rsidR="000B41C5" w:rsidRDefault="00C8394B" w:rsidP="002975FD">
      <w:pPr>
        <w:pStyle w:val="Note"/>
        <w:spacing w:before="200"/>
        <w:rPr>
          <w:ins w:id="127" w:author="Author"/>
          <w:w w:val="100"/>
        </w:rPr>
      </w:pPr>
      <w:ins w:id="128" w:author="Author">
        <w:r>
          <w:rPr>
            <w:w w:val="100"/>
          </w:rPr>
          <w:t>NOTE—Support for a &lt;S1G</w:t>
        </w:r>
        <w:r w:rsidR="000B41C5">
          <w:rPr>
            <w:w w:val="100"/>
          </w:rPr>
          <w:t>-MCS, NSS&gt; tuple at a given ba</w:t>
        </w:r>
        <w:r w:rsidR="000345C7">
          <w:rPr>
            <w:w w:val="100"/>
          </w:rPr>
          <w:t>ndwidth implies support for</w:t>
        </w:r>
        <w:r w:rsidR="000B41C5">
          <w:rPr>
            <w:w w:val="100"/>
          </w:rPr>
          <w:t xml:space="preserve"> long GI</w:t>
        </w:r>
      </w:ins>
    </w:p>
    <w:p w:rsidR="000B41C5" w:rsidRDefault="000B41C5" w:rsidP="00307358">
      <w:pPr>
        <w:pStyle w:val="H4"/>
        <w:numPr>
          <w:ilvl w:val="3"/>
          <w:numId w:val="37"/>
        </w:numPr>
        <w:rPr>
          <w:ins w:id="129" w:author="Author"/>
          <w:w w:val="100"/>
        </w:rPr>
      </w:pPr>
      <w:bookmarkStart w:id="130" w:name="RTF38353733393a2048342c312e"/>
      <w:ins w:id="131" w:author="Author">
        <w:r>
          <w:rPr>
            <w:w w:val="100"/>
          </w:rPr>
          <w:t>Tx Suppor</w:t>
        </w:r>
        <w:r w:rsidR="0081500D">
          <w:rPr>
            <w:w w:val="100"/>
          </w:rPr>
          <w:t>ted S1G</w:t>
        </w:r>
        <w:r>
          <w:rPr>
            <w:w w:val="100"/>
          </w:rPr>
          <w:t>-MCS and NSS Set</w:t>
        </w:r>
        <w:bookmarkEnd w:id="130"/>
      </w:ins>
    </w:p>
    <w:p w:rsidR="000B41C5" w:rsidRDefault="0081500D" w:rsidP="00907B34">
      <w:pPr>
        <w:pStyle w:val="T"/>
        <w:rPr>
          <w:ins w:id="132" w:author="Author"/>
          <w:w w:val="100"/>
        </w:rPr>
      </w:pPr>
      <w:ins w:id="133" w:author="Author">
        <w:r>
          <w:rPr>
            <w:w w:val="100"/>
          </w:rPr>
          <w:t>The Tx Supported S1G-MCS and NSS Set of a S1G</w:t>
        </w:r>
        <w:r w:rsidR="00907B34">
          <w:rPr>
            <w:w w:val="100"/>
          </w:rPr>
          <w:t xml:space="preserve"> STA is determined for each &lt;S1G</w:t>
        </w:r>
        <w:r w:rsidR="00195E70">
          <w:rPr>
            <w:w w:val="100"/>
          </w:rPr>
          <w:t>-MCS, NSS&gt; tuple NSS = 1, …, 4</w:t>
        </w:r>
        <w:r w:rsidR="000B41C5">
          <w:rPr>
            <w:w w:val="100"/>
          </w:rPr>
          <w:t xml:space="preserve"> and bandwidth (</w:t>
        </w:r>
        <w:r w:rsidR="00907B34">
          <w:rPr>
            <w:w w:val="100"/>
          </w:rPr>
          <w:t>1MHz, 2 MHz, 4 MHz, 8 MHz and 16</w:t>
        </w:r>
        <w:r w:rsidR="000B41C5">
          <w:rPr>
            <w:w w:val="100"/>
          </w:rPr>
          <w:t xml:space="preserve"> MHz</w:t>
        </w:r>
        <w:r w:rsidR="00907B34">
          <w:rPr>
            <w:w w:val="100"/>
          </w:rPr>
          <w:t>)</w:t>
        </w:r>
        <w:r w:rsidR="000B41C5">
          <w:rPr>
            <w:w w:val="100"/>
          </w:rPr>
          <w:t xml:space="preserve"> from its Sup</w:t>
        </w:r>
        <w:r w:rsidR="00907B34">
          <w:rPr>
            <w:w w:val="100"/>
          </w:rPr>
          <w:t>ported S1G</w:t>
        </w:r>
        <w:r w:rsidR="000B41C5">
          <w:rPr>
            <w:w w:val="100"/>
          </w:rPr>
          <w:t>-MCS and NSS Set field as follows:</w:t>
        </w:r>
      </w:ins>
    </w:p>
    <w:p w:rsidR="000B41C5" w:rsidRDefault="000B41C5" w:rsidP="00307358">
      <w:pPr>
        <w:pStyle w:val="D"/>
        <w:numPr>
          <w:ilvl w:val="0"/>
          <w:numId w:val="17"/>
        </w:numPr>
        <w:suppressAutoHyphens w:val="0"/>
        <w:ind w:left="600" w:hanging="400"/>
        <w:rPr>
          <w:ins w:id="134" w:author="Author"/>
          <w:w w:val="100"/>
        </w:rPr>
      </w:pPr>
      <w:ins w:id="135" w:author="Author">
        <w:r>
          <w:rPr>
            <w:w w:val="100"/>
          </w:rPr>
          <w:t xml:space="preserve">If </w:t>
        </w:r>
        <w:r w:rsidR="00315D3F">
          <w:rPr>
            <w:w w:val="100"/>
          </w:rPr>
          <w:t>support for the &lt;S1G</w:t>
        </w:r>
        <w:r>
          <w:rPr>
            <w:w w:val="100"/>
          </w:rPr>
          <w:t>-MCS, NSS&gt; tuple at tha</w:t>
        </w:r>
        <w:r w:rsidR="00315D3F">
          <w:rPr>
            <w:w w:val="100"/>
          </w:rPr>
          <w:t>t bandwidth is mandatory (see 24.5 (Parameters for S1G-MCSs)), then the &lt;S1G</w:t>
        </w:r>
        <w:r>
          <w:rPr>
            <w:w w:val="100"/>
          </w:rPr>
          <w:t>-MCS, NSS&gt; tuple at that bandwidth is supported by the STA on transmit.</w:t>
        </w:r>
      </w:ins>
    </w:p>
    <w:p w:rsidR="000B41C5" w:rsidRDefault="000B41C5" w:rsidP="00307358">
      <w:pPr>
        <w:pStyle w:val="D"/>
        <w:numPr>
          <w:ilvl w:val="0"/>
          <w:numId w:val="17"/>
        </w:numPr>
        <w:suppressAutoHyphens w:val="0"/>
        <w:ind w:left="600" w:hanging="400"/>
        <w:rPr>
          <w:ins w:id="136" w:author="Author"/>
          <w:w w:val="100"/>
        </w:rPr>
      </w:pPr>
      <w:ins w:id="137" w:author="Author">
        <w:r>
          <w:rPr>
            <w:w w:val="100"/>
          </w:rPr>
          <w:t xml:space="preserve">Otherwise if the Max </w:t>
        </w:r>
        <w:r w:rsidR="00315D3F">
          <w:rPr>
            <w:w w:val="100"/>
          </w:rPr>
          <w:t>S1G</w:t>
        </w:r>
        <w:r>
          <w:rPr>
            <w:w w:val="100"/>
          </w:rPr>
          <w:t xml:space="preserve">-MCS for </w:t>
        </w:r>
        <w:r>
          <w:rPr>
            <w:i/>
            <w:iCs/>
            <w:w w:val="100"/>
          </w:rPr>
          <w:t>n</w:t>
        </w:r>
        <w:r>
          <w:rPr>
            <w:w w:val="100"/>
          </w:rPr>
          <w:t xml:space="preserve"> SS subfield (</w:t>
        </w:r>
        <w:r>
          <w:rPr>
            <w:i/>
            <w:iCs/>
            <w:w w:val="100"/>
          </w:rPr>
          <w:t>n</w:t>
        </w:r>
        <w:r>
          <w:rPr>
            <w:w w:val="100"/>
          </w:rPr>
          <w:t> = NSS)</w:t>
        </w:r>
        <w:r>
          <w:rPr>
            <w:vanish/>
            <w:w w:val="100"/>
          </w:rPr>
          <w:t>(#7285)</w:t>
        </w:r>
        <w:r>
          <w:rPr>
            <w:w w:val="100"/>
          </w:rPr>
          <w:t xml:space="preserve"> i</w:t>
        </w:r>
        <w:r w:rsidR="00315D3F">
          <w:rPr>
            <w:w w:val="100"/>
          </w:rPr>
          <w:t>n the Tx S1G</w:t>
        </w:r>
        <w:r>
          <w:rPr>
            <w:w w:val="100"/>
          </w:rPr>
          <w:t>-MCS Map subfield indicates support and the Tx Highest Supported Long GI Data Rate subfi</w:t>
        </w:r>
        <w:r w:rsidR="00315D3F">
          <w:rPr>
            <w:w w:val="100"/>
          </w:rPr>
          <w:t>eld is equal to 0, then the &lt;S1G</w:t>
        </w:r>
        <w:r>
          <w:rPr>
            <w:w w:val="100"/>
          </w:rPr>
          <w:t>-MCS, NSS&gt; tuple at that bandwidth is supported by the STA on transmit.</w:t>
        </w:r>
      </w:ins>
    </w:p>
    <w:p w:rsidR="000B41C5" w:rsidRDefault="00315D3F" w:rsidP="00307358">
      <w:pPr>
        <w:pStyle w:val="D"/>
        <w:numPr>
          <w:ilvl w:val="0"/>
          <w:numId w:val="17"/>
        </w:numPr>
        <w:suppressAutoHyphens w:val="0"/>
        <w:ind w:left="600" w:hanging="400"/>
        <w:rPr>
          <w:ins w:id="138" w:author="Author"/>
          <w:w w:val="100"/>
        </w:rPr>
      </w:pPr>
      <w:ins w:id="139" w:author="Author">
        <w:r>
          <w:rPr>
            <w:w w:val="100"/>
          </w:rPr>
          <w:t>Otherwise if the Max S1G</w:t>
        </w:r>
        <w:r w:rsidR="000B41C5">
          <w:rPr>
            <w:w w:val="100"/>
          </w:rPr>
          <w:t xml:space="preserve">-MCS for </w:t>
        </w:r>
        <w:r w:rsidR="000B41C5">
          <w:rPr>
            <w:i/>
            <w:iCs/>
            <w:w w:val="100"/>
          </w:rPr>
          <w:t>n</w:t>
        </w:r>
        <w:r w:rsidR="000B41C5">
          <w:rPr>
            <w:w w:val="100"/>
          </w:rPr>
          <w:t xml:space="preserve"> SS subfield (</w:t>
        </w:r>
        <w:r w:rsidR="000B41C5">
          <w:rPr>
            <w:i/>
            <w:iCs/>
            <w:w w:val="100"/>
          </w:rPr>
          <w:t>n</w:t>
        </w:r>
        <w:r w:rsidR="000B41C5">
          <w:rPr>
            <w:w w:val="100"/>
          </w:rPr>
          <w:t> = NSS)</w:t>
        </w:r>
        <w:r w:rsidR="000B41C5">
          <w:rPr>
            <w:vanish/>
            <w:w w:val="100"/>
          </w:rPr>
          <w:t>(#7285)</w:t>
        </w:r>
        <w:r>
          <w:rPr>
            <w:w w:val="100"/>
          </w:rPr>
          <w:t xml:space="preserve"> in the Tx S1G</w:t>
        </w:r>
        <w:r w:rsidR="000B41C5">
          <w:rPr>
            <w:w w:val="100"/>
          </w:rPr>
          <w:t>-MCS Map subfield indicates support and the data rate (expressed in megabits per</w:t>
        </w:r>
        <w:r>
          <w:rPr>
            <w:w w:val="100"/>
          </w:rPr>
          <w:t xml:space="preserve"> second) for long GI of the &lt;S1G</w:t>
        </w:r>
        <w:r w:rsidR="000B41C5">
          <w:rPr>
            <w:w w:val="100"/>
          </w:rPr>
          <w:t>-MCS, NSS&gt;</w:t>
        </w:r>
        <w:r w:rsidR="000B41C5">
          <w:rPr>
            <w:vanish/>
            <w:w w:val="100"/>
          </w:rPr>
          <w:t>(#7006)</w:t>
        </w:r>
        <w:r w:rsidR="000B41C5">
          <w:rPr>
            <w:w w:val="100"/>
          </w:rPr>
          <w:t xml:space="preserve"> tuple at that bandwidth (if the data rate is not an integer, the data rate value is rounded down to the next integer) is less than or equal to the rate represented by the Tx Highest Supported Long GI D</w:t>
        </w:r>
        <w:r>
          <w:rPr>
            <w:w w:val="100"/>
          </w:rPr>
          <w:t>ata Rate subfield, then the &lt;S1G</w:t>
        </w:r>
        <w:r w:rsidR="000B41C5">
          <w:rPr>
            <w:w w:val="100"/>
          </w:rPr>
          <w:t>-MCS, NSS&gt;</w:t>
        </w:r>
        <w:r w:rsidR="000B41C5">
          <w:rPr>
            <w:vanish/>
            <w:w w:val="100"/>
          </w:rPr>
          <w:t>(#7006)</w:t>
        </w:r>
        <w:r w:rsidR="000B41C5">
          <w:rPr>
            <w:w w:val="100"/>
          </w:rPr>
          <w:t xml:space="preserve"> tuple at that bandwidth is supported by the STA on transmit.</w:t>
        </w:r>
      </w:ins>
    </w:p>
    <w:p w:rsidR="000B41C5" w:rsidRDefault="00315D3F" w:rsidP="00307358">
      <w:pPr>
        <w:pStyle w:val="D"/>
        <w:numPr>
          <w:ilvl w:val="0"/>
          <w:numId w:val="17"/>
        </w:numPr>
        <w:suppressAutoHyphens w:val="0"/>
        <w:ind w:left="600" w:hanging="400"/>
        <w:rPr>
          <w:ins w:id="140" w:author="Author"/>
          <w:w w:val="100"/>
        </w:rPr>
      </w:pPr>
      <w:ins w:id="141" w:author="Author">
        <w:r>
          <w:rPr>
            <w:w w:val="100"/>
          </w:rPr>
          <w:t>Otherwise the &lt;S1G</w:t>
        </w:r>
        <w:r w:rsidR="000B41C5">
          <w:rPr>
            <w:w w:val="100"/>
          </w:rPr>
          <w:t>-MCS, NSS&gt;</w:t>
        </w:r>
        <w:r w:rsidR="000B41C5">
          <w:rPr>
            <w:vanish/>
            <w:w w:val="100"/>
          </w:rPr>
          <w:t>(#7006)</w:t>
        </w:r>
        <w:r w:rsidR="000B41C5">
          <w:rPr>
            <w:w w:val="100"/>
          </w:rPr>
          <w:t xml:space="preserve"> tuple at that bandwidth is not supported by the STA on transmit.</w:t>
        </w:r>
      </w:ins>
    </w:p>
    <w:p w:rsidR="00031AE8" w:rsidRPr="00031AE8" w:rsidRDefault="00031AE8" w:rsidP="00031AE8">
      <w:pPr>
        <w:pStyle w:val="T"/>
      </w:pPr>
    </w:p>
    <w:p w:rsidR="00031AE8" w:rsidRDefault="00031AE8" w:rsidP="00031AE8">
      <w:pPr>
        <w:pStyle w:val="T"/>
        <w:rPr>
          <w:b/>
          <w:bCs/>
          <w:i/>
          <w:iCs/>
          <w:w w:val="100"/>
        </w:rPr>
      </w:pPr>
      <w:r>
        <w:rPr>
          <w:b/>
          <w:bCs/>
          <w:i/>
          <w:iCs/>
          <w:w w:val="100"/>
        </w:rPr>
        <w:t>Change the subclause 9.7.10 (TGac D5.0) as follows:</w:t>
      </w:r>
    </w:p>
    <w:p w:rsidR="00031AE8" w:rsidRDefault="00031AE8" w:rsidP="00307358">
      <w:pPr>
        <w:pStyle w:val="H3"/>
        <w:numPr>
          <w:ilvl w:val="0"/>
          <w:numId w:val="16"/>
        </w:numPr>
        <w:rPr>
          <w:w w:val="100"/>
        </w:rPr>
      </w:pPr>
      <w:r>
        <w:rPr>
          <w:w w:val="100"/>
        </w:rPr>
        <w:t>Channel Width in non-HT and non-HT duplicate PPDUs</w:t>
      </w:r>
    </w:p>
    <w:p w:rsidR="00031AE8" w:rsidRDefault="00031AE8" w:rsidP="00031AE8">
      <w:pPr>
        <w:pStyle w:val="T"/>
        <w:rPr>
          <w:b/>
          <w:bCs/>
          <w:i/>
          <w:iCs/>
          <w:w w:val="100"/>
        </w:rPr>
      </w:pPr>
      <w:r>
        <w:rPr>
          <w:b/>
          <w:bCs/>
          <w:i/>
          <w:iCs/>
          <w:w w:val="100"/>
        </w:rPr>
        <w:t>Insert the following paragraph after the 2nd paragraph of the subclause 9.7.10 as follows:</w:t>
      </w:r>
    </w:p>
    <w:p w:rsidR="00031AE8" w:rsidRDefault="00031AE8" w:rsidP="00031AE8">
      <w:pPr>
        <w:pStyle w:val="T"/>
        <w:rPr>
          <w:w w:val="100"/>
        </w:rPr>
      </w:pPr>
      <w:r>
        <w:rPr>
          <w:w w:val="100"/>
        </w:rPr>
        <w:t xml:space="preserve">An S1G STA shall set the Bandwidth Indication field in the Frame Control field of an S1G Control frame to the value of the TXVECTOR's parameter CH_BANDWIDTH. An S1G STA </w:t>
      </w:r>
      <w:r>
        <w:rPr>
          <w:w w:val="100"/>
        </w:rPr>
        <w:lastRenderedPageBreak/>
        <w:t>shall set the Dynamic Indication field in the Frame Control field of S1G Control frames, other than RTS, to 0.</w:t>
      </w:r>
    </w:p>
    <w:p w:rsidR="00031AE8" w:rsidRDefault="00031AE8" w:rsidP="005F6236">
      <w:pPr>
        <w:rPr>
          <w:ins w:id="142" w:author="Author"/>
          <w:color w:val="000000"/>
          <w:szCs w:val="20"/>
          <w:lang w:val="en-US"/>
        </w:rPr>
      </w:pPr>
    </w:p>
    <w:p w:rsidR="00CB3C77" w:rsidRDefault="00CB3C77" w:rsidP="005F6236">
      <w:pPr>
        <w:rPr>
          <w:ins w:id="143" w:author="Author"/>
          <w:color w:val="000000"/>
          <w:szCs w:val="20"/>
          <w:lang w:val="en-US"/>
        </w:rPr>
      </w:pPr>
    </w:p>
    <w:p w:rsidR="00AF0122" w:rsidRDefault="00AF0122" w:rsidP="008775F1">
      <w:pPr>
        <w:rPr>
          <w:ins w:id="144" w:author="Author"/>
          <w:color w:val="000000"/>
          <w:szCs w:val="20"/>
          <w:lang w:val="en-US"/>
        </w:rPr>
      </w:pPr>
    </w:p>
    <w:p w:rsidR="00AF0122" w:rsidRDefault="00AF0122" w:rsidP="008775F1">
      <w:pPr>
        <w:rPr>
          <w:ins w:id="145" w:author="Author"/>
          <w:color w:val="000000"/>
          <w:szCs w:val="20"/>
          <w:lang w:val="en-US"/>
        </w:rPr>
      </w:pPr>
    </w:p>
    <w:p w:rsidR="00AF0122" w:rsidRDefault="00AF0122" w:rsidP="008775F1">
      <w:pPr>
        <w:rPr>
          <w:color w:val="000000"/>
          <w:szCs w:val="20"/>
          <w:lang w:val="en-US"/>
        </w:rPr>
      </w:pPr>
      <w:r w:rsidRPr="00AF0122">
        <w:rPr>
          <w:color w:val="000000"/>
          <w:szCs w:val="20"/>
          <w:highlight w:val="yellow"/>
          <w:lang w:val="en-US"/>
        </w:rPr>
        <w:t>TGah editor to add the following subcluase</w:t>
      </w:r>
      <w:r>
        <w:rPr>
          <w:color w:val="000000"/>
          <w:szCs w:val="20"/>
          <w:highlight w:val="yellow"/>
          <w:lang w:val="en-US"/>
        </w:rPr>
        <w:t>s</w:t>
      </w:r>
      <w:r w:rsidRPr="00AF0122">
        <w:rPr>
          <w:color w:val="000000"/>
          <w:szCs w:val="20"/>
          <w:highlight w:val="yellow"/>
          <w:lang w:val="en-US"/>
        </w:rPr>
        <w:t>:</w:t>
      </w:r>
    </w:p>
    <w:p w:rsidR="00D178A5" w:rsidRPr="00E34D74" w:rsidRDefault="00D178A5" w:rsidP="008775F1">
      <w:pPr>
        <w:rPr>
          <w:color w:val="000000"/>
          <w:sz w:val="24"/>
          <w:lang w:val="en-US"/>
        </w:rPr>
      </w:pPr>
    </w:p>
    <w:p w:rsidR="0089250E" w:rsidRPr="00E34D74" w:rsidRDefault="0044743B" w:rsidP="009C7DD4">
      <w:pPr>
        <w:rPr>
          <w:ins w:id="146" w:author="Author"/>
          <w:b/>
          <w:bCs/>
          <w:color w:val="000000"/>
          <w:sz w:val="24"/>
          <w:lang w:val="en-US"/>
        </w:rPr>
      </w:pPr>
      <w:ins w:id="147" w:author="Author">
        <w:r w:rsidRPr="00E34D74">
          <w:rPr>
            <w:b/>
            <w:bCs/>
            <w:color w:val="000000"/>
            <w:sz w:val="24"/>
            <w:lang w:val="en-US"/>
          </w:rPr>
          <w:t xml:space="preserve">8.5.27 Control Response </w:t>
        </w:r>
        <w:r w:rsidR="00F35685" w:rsidRPr="00E34D74">
          <w:rPr>
            <w:b/>
            <w:bCs/>
            <w:color w:val="000000"/>
            <w:sz w:val="24"/>
            <w:lang w:val="en-US"/>
          </w:rPr>
          <w:t xml:space="preserve">MCS </w:t>
        </w:r>
        <w:r w:rsidRPr="00E34D74">
          <w:rPr>
            <w:b/>
            <w:bCs/>
            <w:color w:val="000000"/>
            <w:sz w:val="24"/>
            <w:lang w:val="en-US"/>
          </w:rPr>
          <w:t>Negotiation frame details:</w:t>
        </w:r>
      </w:ins>
    </w:p>
    <w:p w:rsidR="0044743B" w:rsidRPr="00E34D74" w:rsidRDefault="0044743B" w:rsidP="0044743B">
      <w:pPr>
        <w:rPr>
          <w:ins w:id="148" w:author="Author"/>
          <w:b/>
          <w:bCs/>
          <w:color w:val="000000"/>
          <w:sz w:val="24"/>
          <w:lang w:val="en-US"/>
        </w:rPr>
      </w:pPr>
    </w:p>
    <w:p w:rsidR="0044743B" w:rsidRPr="00E34D74" w:rsidRDefault="0044743B" w:rsidP="0044743B">
      <w:pPr>
        <w:rPr>
          <w:ins w:id="149" w:author="Author"/>
          <w:b/>
          <w:bCs/>
          <w:color w:val="000000"/>
          <w:sz w:val="24"/>
          <w:lang w:val="en-US"/>
        </w:rPr>
      </w:pPr>
      <w:ins w:id="150" w:author="Author">
        <w:r w:rsidRPr="00E34D74">
          <w:rPr>
            <w:b/>
            <w:bCs/>
            <w:color w:val="000000"/>
            <w:sz w:val="24"/>
            <w:lang w:val="en-US"/>
          </w:rPr>
          <w:t xml:space="preserve">8.5.27.1 Control Response </w:t>
        </w:r>
        <w:r w:rsidR="00F35685" w:rsidRPr="00E34D74">
          <w:rPr>
            <w:b/>
            <w:bCs/>
            <w:color w:val="000000"/>
            <w:sz w:val="24"/>
            <w:lang w:val="en-US"/>
          </w:rPr>
          <w:t xml:space="preserve">MCS </w:t>
        </w:r>
        <w:r w:rsidRPr="00E34D74">
          <w:rPr>
            <w:b/>
            <w:bCs/>
            <w:color w:val="000000"/>
            <w:sz w:val="24"/>
            <w:lang w:val="en-US"/>
          </w:rPr>
          <w:t>Negotiation Action field:</w:t>
        </w:r>
      </w:ins>
    </w:p>
    <w:p w:rsidR="0044743B" w:rsidRPr="00E34D74" w:rsidRDefault="0044743B" w:rsidP="0044743B">
      <w:pPr>
        <w:rPr>
          <w:ins w:id="151" w:author="Author"/>
          <w:color w:val="000000"/>
          <w:sz w:val="24"/>
          <w:lang w:val="en-US"/>
        </w:rPr>
      </w:pPr>
    </w:p>
    <w:p w:rsidR="0044743B" w:rsidRPr="00E34D74" w:rsidRDefault="0044743B" w:rsidP="0044743B">
      <w:pPr>
        <w:rPr>
          <w:ins w:id="152" w:author="Author"/>
          <w:color w:val="000000"/>
          <w:sz w:val="24"/>
          <w:lang w:val="en-US"/>
        </w:rPr>
      </w:pPr>
    </w:p>
    <w:p w:rsidR="0044743B" w:rsidRPr="00E34D74" w:rsidRDefault="0044743B" w:rsidP="0044743B">
      <w:pPr>
        <w:rPr>
          <w:ins w:id="153" w:author="Author"/>
          <w:color w:val="000000"/>
          <w:sz w:val="24"/>
          <w:lang w:val="en-US"/>
        </w:rPr>
      </w:pPr>
    </w:p>
    <w:p w:rsidR="00680B17" w:rsidRPr="00E34D74" w:rsidRDefault="00680B17" w:rsidP="002D5A9E">
      <w:pPr>
        <w:pStyle w:val="Caption"/>
        <w:keepNext/>
        <w:jc w:val="center"/>
        <w:rPr>
          <w:ins w:id="154" w:author="Author"/>
          <w:sz w:val="24"/>
          <w:szCs w:val="24"/>
        </w:rPr>
      </w:pPr>
      <w:bookmarkStart w:id="155" w:name="_Ref378237807"/>
      <w:ins w:id="156"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157" w:author="Author">
        <w:r w:rsidR="0018577D" w:rsidRPr="00E34D74">
          <w:rPr>
            <w:noProof/>
            <w:sz w:val="24"/>
            <w:szCs w:val="24"/>
          </w:rPr>
          <w:t>1</w:t>
        </w:r>
        <w:r w:rsidRPr="00E34D74">
          <w:rPr>
            <w:sz w:val="24"/>
            <w:szCs w:val="24"/>
          </w:rPr>
          <w:fldChar w:fldCharType="end"/>
        </w:r>
        <w:r w:rsidRPr="00E34D74">
          <w:rPr>
            <w:sz w:val="24"/>
            <w:szCs w:val="24"/>
            <w:lang w:val="en-US"/>
          </w:rPr>
          <w:t>: Control Response MCS Negotiation Action field values</w:t>
        </w:r>
        <w:bookmarkEnd w:id="155"/>
      </w:ins>
    </w:p>
    <w:tbl>
      <w:tblPr>
        <w:tblStyle w:val="TableGrid"/>
        <w:tblW w:w="0" w:type="auto"/>
        <w:jc w:val="center"/>
        <w:tblInd w:w="2628" w:type="dxa"/>
        <w:tblLook w:val="04A0" w:firstRow="1" w:lastRow="0" w:firstColumn="1" w:lastColumn="0" w:noHBand="0" w:noVBand="1"/>
      </w:tblPr>
      <w:tblGrid>
        <w:gridCol w:w="1851"/>
        <w:gridCol w:w="4371"/>
      </w:tblGrid>
      <w:tr w:rsidR="0044743B" w:rsidRPr="00E34D74" w:rsidTr="002D5A9E">
        <w:trPr>
          <w:jc w:val="center"/>
          <w:ins w:id="158" w:author="Author"/>
        </w:trPr>
        <w:tc>
          <w:tcPr>
            <w:tcW w:w="1851" w:type="dxa"/>
          </w:tcPr>
          <w:p w:rsidR="0044743B" w:rsidRPr="00E34D74" w:rsidRDefault="0044743B" w:rsidP="007B2C2A">
            <w:pPr>
              <w:jc w:val="center"/>
              <w:rPr>
                <w:ins w:id="159" w:author="Author"/>
                <w:color w:val="000000"/>
                <w:sz w:val="24"/>
                <w:lang w:val="en-US"/>
              </w:rPr>
            </w:pPr>
            <w:ins w:id="160" w:author="Author">
              <w:r w:rsidRPr="00E34D74">
                <w:rPr>
                  <w:color w:val="000000"/>
                  <w:sz w:val="24"/>
                  <w:lang w:val="en-US"/>
                </w:rPr>
                <w:t>MCS Negotiation action field Value</w:t>
              </w:r>
            </w:ins>
          </w:p>
        </w:tc>
        <w:tc>
          <w:tcPr>
            <w:tcW w:w="4371" w:type="dxa"/>
          </w:tcPr>
          <w:p w:rsidR="0044743B" w:rsidRPr="00E34D74" w:rsidRDefault="0044743B" w:rsidP="007B2C2A">
            <w:pPr>
              <w:jc w:val="center"/>
              <w:rPr>
                <w:ins w:id="161" w:author="Author"/>
                <w:color w:val="000000"/>
                <w:sz w:val="24"/>
                <w:lang w:val="en-US"/>
              </w:rPr>
            </w:pPr>
            <w:ins w:id="162" w:author="Author">
              <w:r w:rsidRPr="00E34D74">
                <w:rPr>
                  <w:color w:val="000000"/>
                  <w:sz w:val="24"/>
                  <w:lang w:val="en-US"/>
                </w:rPr>
                <w:t>Description</w:t>
              </w:r>
            </w:ins>
          </w:p>
        </w:tc>
      </w:tr>
      <w:tr w:rsidR="0044743B" w:rsidRPr="00E34D74" w:rsidTr="002D5A9E">
        <w:trPr>
          <w:jc w:val="center"/>
          <w:ins w:id="163" w:author="Author"/>
        </w:trPr>
        <w:tc>
          <w:tcPr>
            <w:tcW w:w="1851" w:type="dxa"/>
          </w:tcPr>
          <w:p w:rsidR="0044743B" w:rsidRPr="00E34D74" w:rsidRDefault="0044743B" w:rsidP="007B2C2A">
            <w:pPr>
              <w:jc w:val="center"/>
              <w:rPr>
                <w:ins w:id="164" w:author="Author"/>
                <w:color w:val="000000"/>
                <w:sz w:val="24"/>
                <w:lang w:val="en-US"/>
              </w:rPr>
            </w:pPr>
            <w:ins w:id="165" w:author="Author">
              <w:r w:rsidRPr="00E34D74">
                <w:rPr>
                  <w:color w:val="000000"/>
                  <w:sz w:val="24"/>
                  <w:lang w:val="en-US"/>
                </w:rPr>
                <w:t>0</w:t>
              </w:r>
            </w:ins>
          </w:p>
        </w:tc>
        <w:tc>
          <w:tcPr>
            <w:tcW w:w="4371" w:type="dxa"/>
          </w:tcPr>
          <w:p w:rsidR="0044743B" w:rsidRPr="00E34D74" w:rsidRDefault="0044743B" w:rsidP="007B2C2A">
            <w:pPr>
              <w:jc w:val="center"/>
              <w:rPr>
                <w:ins w:id="166" w:author="Author"/>
                <w:color w:val="000000"/>
                <w:sz w:val="24"/>
                <w:lang w:val="en-US"/>
              </w:rPr>
            </w:pPr>
            <w:ins w:id="167" w:author="Author">
              <w:r w:rsidRPr="00E34D74">
                <w:rPr>
                  <w:color w:val="000000"/>
                  <w:sz w:val="24"/>
                  <w:lang w:val="en-US"/>
                </w:rPr>
                <w:t xml:space="preserve">Control Response </w:t>
              </w:r>
              <w:r w:rsidR="00F35685" w:rsidRPr="00E34D74">
                <w:rPr>
                  <w:color w:val="000000"/>
                  <w:sz w:val="24"/>
                  <w:lang w:val="en-US"/>
                </w:rPr>
                <w:t xml:space="preserve">MCS </w:t>
              </w:r>
              <w:r w:rsidRPr="00E34D74">
                <w:rPr>
                  <w:color w:val="000000"/>
                  <w:sz w:val="24"/>
                  <w:lang w:val="en-US"/>
                </w:rPr>
                <w:t>Negotiation Request</w:t>
              </w:r>
            </w:ins>
          </w:p>
        </w:tc>
      </w:tr>
      <w:tr w:rsidR="0044743B" w:rsidRPr="00E34D74" w:rsidTr="002D5A9E">
        <w:trPr>
          <w:jc w:val="center"/>
          <w:ins w:id="168" w:author="Author"/>
        </w:trPr>
        <w:tc>
          <w:tcPr>
            <w:tcW w:w="1851" w:type="dxa"/>
          </w:tcPr>
          <w:p w:rsidR="0044743B" w:rsidRPr="00E34D74" w:rsidRDefault="0044743B" w:rsidP="007B2C2A">
            <w:pPr>
              <w:jc w:val="center"/>
              <w:rPr>
                <w:ins w:id="169" w:author="Author"/>
                <w:color w:val="000000"/>
                <w:sz w:val="24"/>
                <w:lang w:val="en-US"/>
              </w:rPr>
            </w:pPr>
            <w:ins w:id="170" w:author="Author">
              <w:r w:rsidRPr="00E34D74">
                <w:rPr>
                  <w:color w:val="000000"/>
                  <w:sz w:val="24"/>
                  <w:lang w:val="en-US"/>
                </w:rPr>
                <w:t>1</w:t>
              </w:r>
            </w:ins>
          </w:p>
        </w:tc>
        <w:tc>
          <w:tcPr>
            <w:tcW w:w="4371" w:type="dxa"/>
          </w:tcPr>
          <w:p w:rsidR="0044743B" w:rsidRPr="00E34D74" w:rsidRDefault="0044743B" w:rsidP="007B2C2A">
            <w:pPr>
              <w:jc w:val="center"/>
              <w:rPr>
                <w:ins w:id="171" w:author="Author"/>
                <w:color w:val="000000"/>
                <w:sz w:val="24"/>
                <w:lang w:val="en-US"/>
              </w:rPr>
            </w:pPr>
            <w:ins w:id="172" w:author="Author">
              <w:r w:rsidRPr="00E34D74">
                <w:rPr>
                  <w:color w:val="000000"/>
                  <w:sz w:val="24"/>
                  <w:lang w:val="en-US"/>
                </w:rPr>
                <w:t xml:space="preserve">Control Response </w:t>
              </w:r>
              <w:r w:rsidR="00F35685" w:rsidRPr="00E34D74">
                <w:rPr>
                  <w:color w:val="000000"/>
                  <w:sz w:val="24"/>
                  <w:lang w:val="en-US"/>
                </w:rPr>
                <w:t xml:space="preserve">MCS </w:t>
              </w:r>
              <w:r w:rsidRPr="00E34D74">
                <w:rPr>
                  <w:color w:val="000000"/>
                  <w:sz w:val="24"/>
                  <w:lang w:val="en-US"/>
                </w:rPr>
                <w:t>Negotiation Response</w:t>
              </w:r>
            </w:ins>
          </w:p>
        </w:tc>
      </w:tr>
      <w:tr w:rsidR="0044743B" w:rsidRPr="00E34D74" w:rsidTr="002D5A9E">
        <w:trPr>
          <w:jc w:val="center"/>
          <w:ins w:id="173" w:author="Author"/>
        </w:trPr>
        <w:tc>
          <w:tcPr>
            <w:tcW w:w="1851" w:type="dxa"/>
          </w:tcPr>
          <w:p w:rsidR="0044743B" w:rsidRPr="00E34D74" w:rsidRDefault="0044743B" w:rsidP="007B2C2A">
            <w:pPr>
              <w:jc w:val="center"/>
              <w:rPr>
                <w:ins w:id="174" w:author="Author"/>
                <w:color w:val="000000"/>
                <w:sz w:val="24"/>
                <w:lang w:val="en-US"/>
              </w:rPr>
            </w:pPr>
            <w:ins w:id="175" w:author="Author">
              <w:r w:rsidRPr="00E34D74">
                <w:rPr>
                  <w:color w:val="000000"/>
                  <w:sz w:val="24"/>
                  <w:lang w:val="en-US"/>
                </w:rPr>
                <w:t>2-255</w:t>
              </w:r>
            </w:ins>
          </w:p>
        </w:tc>
        <w:tc>
          <w:tcPr>
            <w:tcW w:w="4371" w:type="dxa"/>
          </w:tcPr>
          <w:p w:rsidR="0044743B" w:rsidRPr="00E34D74" w:rsidRDefault="0044743B" w:rsidP="007B2C2A">
            <w:pPr>
              <w:jc w:val="center"/>
              <w:rPr>
                <w:ins w:id="176" w:author="Author"/>
                <w:color w:val="000000"/>
                <w:sz w:val="24"/>
                <w:lang w:val="en-US"/>
              </w:rPr>
            </w:pPr>
            <w:ins w:id="177" w:author="Author">
              <w:r w:rsidRPr="00E34D74">
                <w:rPr>
                  <w:color w:val="000000"/>
                  <w:sz w:val="24"/>
                  <w:lang w:val="en-US"/>
                </w:rPr>
                <w:t>Reserved</w:t>
              </w:r>
            </w:ins>
          </w:p>
        </w:tc>
      </w:tr>
    </w:tbl>
    <w:p w:rsidR="0044743B" w:rsidRPr="00E34D74" w:rsidRDefault="0044743B" w:rsidP="0044743B">
      <w:pPr>
        <w:rPr>
          <w:ins w:id="178" w:author="Author"/>
          <w:color w:val="000000"/>
          <w:sz w:val="24"/>
          <w:lang w:val="en-US"/>
        </w:rPr>
      </w:pPr>
    </w:p>
    <w:p w:rsidR="0044743B" w:rsidRPr="00E34D74" w:rsidRDefault="0044743B" w:rsidP="0044743B">
      <w:pPr>
        <w:rPr>
          <w:ins w:id="179" w:author="Author"/>
          <w:color w:val="000000"/>
          <w:sz w:val="24"/>
          <w:lang w:val="en-US"/>
        </w:rPr>
      </w:pPr>
    </w:p>
    <w:p w:rsidR="0044743B" w:rsidRPr="00E34D74" w:rsidRDefault="00C21871" w:rsidP="0044743B">
      <w:pPr>
        <w:rPr>
          <w:ins w:id="180" w:author="Author"/>
          <w:b/>
          <w:bCs/>
          <w:color w:val="000000"/>
          <w:sz w:val="24"/>
          <w:lang w:val="en-US"/>
        </w:rPr>
      </w:pPr>
      <w:ins w:id="181" w:author="Author">
        <w:r w:rsidRPr="00E34D74">
          <w:rPr>
            <w:b/>
            <w:bCs/>
            <w:color w:val="000000"/>
            <w:sz w:val="24"/>
            <w:lang w:val="en-US"/>
          </w:rPr>
          <w:t xml:space="preserve">8.5.27.2 Control Response </w:t>
        </w:r>
        <w:r w:rsidR="002A2147" w:rsidRPr="00E34D74">
          <w:rPr>
            <w:b/>
            <w:bCs/>
            <w:color w:val="000000"/>
            <w:sz w:val="24"/>
            <w:lang w:val="en-US"/>
          </w:rPr>
          <w:t xml:space="preserve">MCS </w:t>
        </w:r>
        <w:r w:rsidRPr="00E34D74">
          <w:rPr>
            <w:b/>
            <w:bCs/>
            <w:color w:val="000000"/>
            <w:sz w:val="24"/>
            <w:lang w:val="en-US"/>
          </w:rPr>
          <w:t>Negotiat</w:t>
        </w:r>
        <w:r w:rsidR="0044743B" w:rsidRPr="00E34D74">
          <w:rPr>
            <w:b/>
            <w:bCs/>
            <w:color w:val="000000"/>
            <w:sz w:val="24"/>
            <w:lang w:val="en-US"/>
          </w:rPr>
          <w:t>ion Request frame format</w:t>
        </w:r>
      </w:ins>
    </w:p>
    <w:p w:rsidR="0044743B" w:rsidRPr="00E34D74" w:rsidRDefault="0044743B" w:rsidP="0044743B">
      <w:pPr>
        <w:rPr>
          <w:ins w:id="182" w:author="Author"/>
          <w:b/>
          <w:bCs/>
          <w:color w:val="000000"/>
          <w:sz w:val="24"/>
          <w:lang w:val="en-US"/>
        </w:rPr>
      </w:pPr>
    </w:p>
    <w:p w:rsidR="00CF048E" w:rsidRPr="00E34D74" w:rsidRDefault="00CF048E" w:rsidP="00CF048E">
      <w:pPr>
        <w:rPr>
          <w:ins w:id="183" w:author="Author"/>
          <w:color w:val="000000"/>
          <w:sz w:val="24"/>
          <w:lang w:val="en-US"/>
        </w:rPr>
      </w:pPr>
      <w:ins w:id="184" w:author="Author">
        <w:r w:rsidRPr="00E34D74">
          <w:rPr>
            <w:color w:val="000000"/>
            <w:sz w:val="24"/>
            <w:lang w:val="en-US"/>
          </w:rPr>
          <w:t xml:space="preserve">The Control Response MCS Negotiation Request frame is used by a STA to send the Control Responses with a lower MCS </w:t>
        </w:r>
        <w:r>
          <w:rPr>
            <w:color w:val="000000"/>
            <w:sz w:val="24"/>
            <w:lang w:val="en-US"/>
          </w:rPr>
          <w:t xml:space="preserve">due to power imbalance with its peer STA </w:t>
        </w:r>
        <w:r w:rsidRPr="00E34D74">
          <w:rPr>
            <w:color w:val="000000"/>
            <w:sz w:val="24"/>
            <w:lang w:val="en-US"/>
          </w:rPr>
          <w:t xml:space="preserve">as </w:t>
        </w:r>
        <w:r>
          <w:rPr>
            <w:color w:val="000000"/>
            <w:sz w:val="24"/>
            <w:lang w:val="en-US"/>
          </w:rPr>
          <w:t>defined in</w:t>
        </w:r>
        <w:r w:rsidRPr="00E34D74">
          <w:rPr>
            <w:color w:val="000000"/>
            <w:sz w:val="24"/>
            <w:lang w:val="en-US"/>
          </w:rPr>
          <w:t xml:space="preserve"> 9.7.6.5.3. The frame format of this frame is shown in </w:t>
        </w:r>
        <w:r w:rsidRPr="00E34D74">
          <w:rPr>
            <w:color w:val="000000"/>
            <w:sz w:val="24"/>
            <w:lang w:val="en-US"/>
          </w:rPr>
          <w:fldChar w:fldCharType="begin"/>
        </w:r>
        <w:r w:rsidRPr="00E34D74">
          <w:rPr>
            <w:color w:val="000000"/>
            <w:sz w:val="24"/>
            <w:lang w:val="en-US"/>
          </w:rPr>
          <w:instrText xml:space="preserve"> REF _Ref376499224 \h </w:instrText>
        </w:r>
        <w:r>
          <w:rPr>
            <w:color w:val="000000"/>
            <w:sz w:val="24"/>
            <w:lang w:val="en-US"/>
          </w:rPr>
          <w:instrText xml:space="preserve"> \* MERGEFORMAT </w:instrText>
        </w:r>
      </w:ins>
      <w:r w:rsidRPr="00E34D74">
        <w:rPr>
          <w:color w:val="000000"/>
          <w:sz w:val="24"/>
          <w:lang w:val="en-US"/>
        </w:rPr>
      </w:r>
      <w:ins w:id="185" w:author="Author">
        <w:r w:rsidRPr="00E34D74">
          <w:rPr>
            <w:color w:val="000000"/>
            <w:sz w:val="24"/>
            <w:lang w:val="en-US"/>
          </w:rPr>
          <w:fldChar w:fldCharType="separate"/>
        </w:r>
        <w:r w:rsidRPr="00E34D74">
          <w:rPr>
            <w:sz w:val="24"/>
          </w:rPr>
          <w:t xml:space="preserve">Table </w:t>
        </w:r>
        <w:r w:rsidRPr="00E34D74">
          <w:rPr>
            <w:noProof/>
            <w:sz w:val="24"/>
          </w:rPr>
          <w:t>2</w:t>
        </w:r>
        <w:r w:rsidRPr="00E34D74">
          <w:rPr>
            <w:color w:val="000000"/>
            <w:sz w:val="24"/>
            <w:lang w:val="en-US"/>
          </w:rPr>
          <w:fldChar w:fldCharType="end"/>
        </w:r>
        <w:r w:rsidRPr="00E34D74">
          <w:rPr>
            <w:color w:val="000000"/>
            <w:sz w:val="24"/>
            <w:lang w:val="en-US"/>
          </w:rPr>
          <w:t xml:space="preserve">: </w:t>
        </w:r>
      </w:ins>
    </w:p>
    <w:p w:rsidR="00B302DF" w:rsidRPr="00E34D74" w:rsidRDefault="00B302DF" w:rsidP="0044743B">
      <w:pPr>
        <w:rPr>
          <w:ins w:id="186" w:author="Author"/>
          <w:b/>
          <w:bCs/>
          <w:color w:val="000000"/>
          <w:sz w:val="24"/>
          <w:lang w:val="en-US"/>
        </w:rPr>
      </w:pPr>
    </w:p>
    <w:p w:rsidR="00BA6F11" w:rsidRPr="00E34D74" w:rsidRDefault="00BA6F11" w:rsidP="00BA6F11">
      <w:pPr>
        <w:pStyle w:val="Caption"/>
        <w:keepNext/>
        <w:jc w:val="center"/>
        <w:rPr>
          <w:ins w:id="187" w:author="Author"/>
          <w:sz w:val="24"/>
          <w:szCs w:val="24"/>
        </w:rPr>
      </w:pPr>
      <w:bookmarkStart w:id="188" w:name="_Ref376499224"/>
      <w:ins w:id="189"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190" w:author="Author">
        <w:r w:rsidR="0018577D" w:rsidRPr="00E34D74">
          <w:rPr>
            <w:noProof/>
            <w:sz w:val="24"/>
            <w:szCs w:val="24"/>
          </w:rPr>
          <w:t>2</w:t>
        </w:r>
        <w:r w:rsidRPr="00E34D74">
          <w:rPr>
            <w:sz w:val="24"/>
            <w:szCs w:val="24"/>
          </w:rPr>
          <w:fldChar w:fldCharType="end"/>
        </w:r>
        <w:bookmarkEnd w:id="188"/>
        <w:r w:rsidRPr="00E34D74">
          <w:rPr>
            <w:sz w:val="24"/>
            <w:szCs w:val="24"/>
            <w:lang w:val="en-US"/>
          </w:rPr>
          <w:t>: Control Response Negotiation Request frame</w:t>
        </w:r>
      </w:ins>
    </w:p>
    <w:tbl>
      <w:tblPr>
        <w:tblStyle w:val="TableGrid"/>
        <w:tblW w:w="0" w:type="auto"/>
        <w:jc w:val="center"/>
        <w:tblInd w:w="2628" w:type="dxa"/>
        <w:tblLook w:val="04A0" w:firstRow="1" w:lastRow="0" w:firstColumn="1" w:lastColumn="0" w:noHBand="0" w:noVBand="1"/>
      </w:tblPr>
      <w:tblGrid>
        <w:gridCol w:w="1868"/>
        <w:gridCol w:w="2720"/>
      </w:tblGrid>
      <w:tr w:rsidR="00B302DF" w:rsidRPr="00E34D74" w:rsidTr="00BA6F11">
        <w:trPr>
          <w:jc w:val="center"/>
          <w:ins w:id="191" w:author="Author"/>
        </w:trPr>
        <w:tc>
          <w:tcPr>
            <w:tcW w:w="1868" w:type="dxa"/>
          </w:tcPr>
          <w:p w:rsidR="00B302DF" w:rsidRPr="00E34D74" w:rsidRDefault="00C21871" w:rsidP="007B2C2A">
            <w:pPr>
              <w:jc w:val="center"/>
              <w:rPr>
                <w:ins w:id="192" w:author="Author"/>
                <w:b/>
                <w:bCs/>
                <w:color w:val="000000"/>
                <w:sz w:val="24"/>
                <w:lang w:val="en-US"/>
              </w:rPr>
            </w:pPr>
            <w:ins w:id="193" w:author="Author">
              <w:r w:rsidRPr="00E34D74">
                <w:rPr>
                  <w:b/>
                  <w:bCs/>
                  <w:color w:val="000000"/>
                  <w:sz w:val="24"/>
                  <w:lang w:val="en-US"/>
                </w:rPr>
                <w:t>Order</w:t>
              </w:r>
            </w:ins>
          </w:p>
        </w:tc>
        <w:tc>
          <w:tcPr>
            <w:tcW w:w="2720" w:type="dxa"/>
          </w:tcPr>
          <w:p w:rsidR="00B302DF" w:rsidRPr="00E34D74" w:rsidRDefault="00C21871" w:rsidP="007B2C2A">
            <w:pPr>
              <w:jc w:val="center"/>
              <w:rPr>
                <w:ins w:id="194" w:author="Author"/>
                <w:b/>
                <w:bCs/>
                <w:color w:val="000000"/>
                <w:sz w:val="24"/>
                <w:lang w:val="en-US"/>
              </w:rPr>
            </w:pPr>
            <w:ins w:id="195" w:author="Author">
              <w:r w:rsidRPr="00E34D74">
                <w:rPr>
                  <w:b/>
                  <w:bCs/>
                  <w:color w:val="000000"/>
                  <w:sz w:val="24"/>
                  <w:lang w:val="en-US"/>
                </w:rPr>
                <w:t>Information</w:t>
              </w:r>
            </w:ins>
          </w:p>
        </w:tc>
      </w:tr>
      <w:tr w:rsidR="00B302DF" w:rsidRPr="00E34D74" w:rsidTr="00BA6F11">
        <w:trPr>
          <w:jc w:val="center"/>
          <w:ins w:id="196" w:author="Author"/>
        </w:trPr>
        <w:tc>
          <w:tcPr>
            <w:tcW w:w="1868" w:type="dxa"/>
          </w:tcPr>
          <w:p w:rsidR="00B302DF" w:rsidRPr="00E34D74" w:rsidRDefault="00C21871" w:rsidP="007B2C2A">
            <w:pPr>
              <w:jc w:val="center"/>
              <w:rPr>
                <w:ins w:id="197" w:author="Author"/>
                <w:color w:val="000000"/>
                <w:sz w:val="24"/>
                <w:lang w:val="en-US"/>
              </w:rPr>
            </w:pPr>
            <w:ins w:id="198" w:author="Author">
              <w:r w:rsidRPr="00E34D74">
                <w:rPr>
                  <w:color w:val="000000"/>
                  <w:sz w:val="24"/>
                  <w:lang w:val="en-US"/>
                </w:rPr>
                <w:t>1</w:t>
              </w:r>
            </w:ins>
          </w:p>
        </w:tc>
        <w:tc>
          <w:tcPr>
            <w:tcW w:w="2720" w:type="dxa"/>
          </w:tcPr>
          <w:p w:rsidR="00B302DF" w:rsidRPr="00E34D74" w:rsidRDefault="00C21871" w:rsidP="007B2C2A">
            <w:pPr>
              <w:jc w:val="center"/>
              <w:rPr>
                <w:ins w:id="199" w:author="Author"/>
                <w:color w:val="000000"/>
                <w:sz w:val="24"/>
                <w:lang w:val="en-US"/>
              </w:rPr>
            </w:pPr>
            <w:ins w:id="200" w:author="Author">
              <w:r w:rsidRPr="00E34D74">
                <w:rPr>
                  <w:color w:val="000000"/>
                  <w:sz w:val="24"/>
                  <w:lang w:val="en-US"/>
                </w:rPr>
                <w:t>Category</w:t>
              </w:r>
            </w:ins>
          </w:p>
        </w:tc>
      </w:tr>
      <w:tr w:rsidR="004C7F2E" w:rsidRPr="00E34D74" w:rsidTr="00BA6F11">
        <w:trPr>
          <w:jc w:val="center"/>
          <w:ins w:id="201" w:author="Author"/>
        </w:trPr>
        <w:tc>
          <w:tcPr>
            <w:tcW w:w="1868" w:type="dxa"/>
          </w:tcPr>
          <w:p w:rsidR="004C7F2E" w:rsidRPr="00E34D74" w:rsidRDefault="004C7F2E" w:rsidP="007B2C2A">
            <w:pPr>
              <w:jc w:val="center"/>
              <w:rPr>
                <w:ins w:id="202" w:author="Author"/>
                <w:color w:val="000000"/>
                <w:sz w:val="24"/>
                <w:lang w:val="en-US"/>
              </w:rPr>
            </w:pPr>
            <w:ins w:id="203" w:author="Author">
              <w:r w:rsidRPr="00E34D74">
                <w:rPr>
                  <w:color w:val="000000"/>
                  <w:sz w:val="24"/>
                  <w:lang w:val="en-US"/>
                </w:rPr>
                <w:t>2</w:t>
              </w:r>
            </w:ins>
          </w:p>
        </w:tc>
        <w:tc>
          <w:tcPr>
            <w:tcW w:w="2720" w:type="dxa"/>
          </w:tcPr>
          <w:p w:rsidR="004C7F2E" w:rsidRPr="00E34D74" w:rsidRDefault="004C7F2E" w:rsidP="007B2C2A">
            <w:pPr>
              <w:jc w:val="center"/>
              <w:rPr>
                <w:ins w:id="204" w:author="Author"/>
                <w:color w:val="000000"/>
                <w:sz w:val="24"/>
                <w:lang w:val="en-US"/>
              </w:rPr>
            </w:pPr>
            <w:ins w:id="205" w:author="Author">
              <w:r w:rsidRPr="00E34D74">
                <w:rPr>
                  <w:sz w:val="24"/>
                  <w:lang w:val="en-US"/>
                </w:rPr>
                <w:t>Control Response MCS Negotiation Action</w:t>
              </w:r>
            </w:ins>
          </w:p>
        </w:tc>
      </w:tr>
      <w:tr w:rsidR="00B302DF" w:rsidRPr="00E34D74" w:rsidTr="00BA6F11">
        <w:trPr>
          <w:jc w:val="center"/>
          <w:ins w:id="206" w:author="Author"/>
        </w:trPr>
        <w:tc>
          <w:tcPr>
            <w:tcW w:w="1868" w:type="dxa"/>
          </w:tcPr>
          <w:p w:rsidR="00B302DF" w:rsidRPr="00E34D74" w:rsidRDefault="004C7F2E" w:rsidP="007B2C2A">
            <w:pPr>
              <w:jc w:val="center"/>
              <w:rPr>
                <w:ins w:id="207" w:author="Author"/>
                <w:color w:val="000000"/>
                <w:sz w:val="24"/>
                <w:lang w:val="en-US"/>
              </w:rPr>
            </w:pPr>
            <w:ins w:id="208" w:author="Author">
              <w:r w:rsidRPr="00E34D74">
                <w:rPr>
                  <w:color w:val="000000"/>
                  <w:sz w:val="24"/>
                  <w:lang w:val="en-US"/>
                </w:rPr>
                <w:t>3</w:t>
              </w:r>
            </w:ins>
          </w:p>
        </w:tc>
        <w:tc>
          <w:tcPr>
            <w:tcW w:w="2720" w:type="dxa"/>
          </w:tcPr>
          <w:p w:rsidR="00B302DF" w:rsidRPr="00E34D74" w:rsidRDefault="00C21871" w:rsidP="007B2C2A">
            <w:pPr>
              <w:jc w:val="center"/>
              <w:rPr>
                <w:ins w:id="209" w:author="Author"/>
                <w:color w:val="000000"/>
                <w:sz w:val="24"/>
                <w:lang w:val="en-US"/>
              </w:rPr>
            </w:pPr>
            <w:ins w:id="210" w:author="Author">
              <w:r w:rsidRPr="00E34D74">
                <w:rPr>
                  <w:color w:val="000000"/>
                  <w:sz w:val="24"/>
                  <w:lang w:val="en-US"/>
                </w:rPr>
                <w:t>MCSDifference</w:t>
              </w:r>
            </w:ins>
          </w:p>
        </w:tc>
      </w:tr>
    </w:tbl>
    <w:p w:rsidR="0044743B" w:rsidRPr="00E34D74" w:rsidRDefault="0044743B" w:rsidP="00D178A5">
      <w:pPr>
        <w:rPr>
          <w:ins w:id="211" w:author="Author"/>
          <w:color w:val="000000"/>
          <w:sz w:val="24"/>
          <w:lang w:val="en-US"/>
        </w:rPr>
      </w:pPr>
    </w:p>
    <w:p w:rsidR="00970EB1" w:rsidRPr="00E34D74" w:rsidRDefault="00192FFF" w:rsidP="00970EB1">
      <w:pPr>
        <w:rPr>
          <w:ins w:id="212" w:author="Author"/>
          <w:color w:val="000000"/>
          <w:sz w:val="24"/>
          <w:lang w:val="en-US"/>
        </w:rPr>
      </w:pPr>
      <w:ins w:id="213" w:author="Author">
        <w:r w:rsidRPr="00E34D74">
          <w:rPr>
            <w:color w:val="000000"/>
            <w:sz w:val="24"/>
            <w:lang w:val="en-US"/>
          </w:rPr>
          <w:t>The Category field is 1 octet and is set to the value in Table 8-38 (Category values) for category Control Response MCS Negotiation Action.</w:t>
        </w:r>
      </w:ins>
    </w:p>
    <w:p w:rsidR="004C7F2E" w:rsidRPr="00E34D74" w:rsidRDefault="004C7F2E" w:rsidP="00970EB1">
      <w:pPr>
        <w:rPr>
          <w:ins w:id="214" w:author="Author"/>
          <w:color w:val="000000"/>
          <w:sz w:val="24"/>
          <w:lang w:val="en-US"/>
        </w:rPr>
      </w:pPr>
    </w:p>
    <w:p w:rsidR="004C7F2E" w:rsidRPr="00E34D74" w:rsidRDefault="004C7F2E" w:rsidP="00432CE2">
      <w:pPr>
        <w:rPr>
          <w:ins w:id="215" w:author="Author"/>
          <w:sz w:val="24"/>
          <w:lang w:val="en-US"/>
        </w:rPr>
      </w:pPr>
      <w:ins w:id="216" w:author="Author">
        <w:r w:rsidRPr="00E34D74">
          <w:rPr>
            <w:color w:val="000000"/>
            <w:sz w:val="24"/>
            <w:lang w:val="en-US"/>
          </w:rPr>
          <w:t xml:space="preserve">The </w:t>
        </w:r>
        <w:r w:rsidRPr="00E34D74">
          <w:rPr>
            <w:sz w:val="24"/>
            <w:lang w:val="en-US"/>
          </w:rPr>
          <w:t xml:space="preserve">Control Response MCS Negotiation Action is one octet and it is set to the value in </w:t>
        </w:r>
        <w:r w:rsidR="00432CE2">
          <w:rPr>
            <w:sz w:val="24"/>
            <w:lang w:val="en-US"/>
          </w:rPr>
          <w:fldChar w:fldCharType="begin"/>
        </w:r>
        <w:r w:rsidR="00432CE2">
          <w:rPr>
            <w:sz w:val="24"/>
            <w:lang w:val="en-US"/>
          </w:rPr>
          <w:instrText xml:space="preserve"> REF _Ref378237807 \h </w:instrText>
        </w:r>
        <w:r w:rsidR="00432CE2">
          <w:rPr>
            <w:sz w:val="24"/>
            <w:lang w:val="en-US"/>
          </w:rPr>
        </w:r>
      </w:ins>
      <w:r w:rsidR="00432CE2">
        <w:rPr>
          <w:sz w:val="24"/>
          <w:lang w:val="en-US"/>
        </w:rPr>
        <w:fldChar w:fldCharType="separate"/>
      </w:r>
      <w:ins w:id="217" w:author="Author">
        <w:r w:rsidR="00432CE2" w:rsidRPr="00E34D74">
          <w:rPr>
            <w:sz w:val="24"/>
          </w:rPr>
          <w:t xml:space="preserve">Table </w:t>
        </w:r>
        <w:r w:rsidR="00432CE2" w:rsidRPr="00E34D74">
          <w:rPr>
            <w:noProof/>
            <w:sz w:val="24"/>
          </w:rPr>
          <w:t>1</w:t>
        </w:r>
        <w:r w:rsidR="00432CE2">
          <w:rPr>
            <w:sz w:val="24"/>
            <w:lang w:val="en-US"/>
          </w:rPr>
          <w:t xml:space="preserve"> (</w:t>
        </w:r>
        <w:r w:rsidR="00432CE2" w:rsidRPr="00E34D74">
          <w:rPr>
            <w:sz w:val="24"/>
            <w:lang w:val="en-US"/>
          </w:rPr>
          <w:t>Control Response MCS Negotiation Action field values</w:t>
        </w:r>
        <w:r w:rsidR="00432CE2">
          <w:rPr>
            <w:sz w:val="24"/>
            <w:lang w:val="en-US"/>
          </w:rPr>
          <w:fldChar w:fldCharType="end"/>
        </w:r>
        <w:r w:rsidR="00432CE2">
          <w:rPr>
            <w:sz w:val="24"/>
            <w:lang w:val="en-US"/>
          </w:rPr>
          <w:t>)</w:t>
        </w:r>
        <w:r w:rsidR="00432CE2">
          <w:rPr>
            <w:sz w:val="24"/>
          </w:rPr>
          <w:t xml:space="preserve"> </w:t>
        </w:r>
        <w:r w:rsidRPr="00E34D74">
          <w:rPr>
            <w:sz w:val="24"/>
            <w:lang w:val="en-US"/>
          </w:rPr>
          <w:t>representing Control Response MCS Negotiation Request.</w:t>
        </w:r>
      </w:ins>
    </w:p>
    <w:p w:rsidR="004C7F2E" w:rsidRPr="00E34D74" w:rsidRDefault="004C7F2E" w:rsidP="00970EB1">
      <w:pPr>
        <w:rPr>
          <w:ins w:id="218" w:author="Author"/>
          <w:color w:val="000000"/>
          <w:sz w:val="24"/>
          <w:lang w:val="en-US"/>
        </w:rPr>
      </w:pPr>
    </w:p>
    <w:p w:rsidR="004C7F2E" w:rsidRPr="00E34D74" w:rsidRDefault="004C7F2E" w:rsidP="009C7DD4">
      <w:pPr>
        <w:rPr>
          <w:ins w:id="219" w:author="Author"/>
          <w:color w:val="000000"/>
          <w:sz w:val="24"/>
          <w:lang w:val="en-US"/>
        </w:rPr>
      </w:pPr>
      <w:ins w:id="220" w:author="Author">
        <w:r w:rsidRPr="00E34D74">
          <w:rPr>
            <w:color w:val="000000"/>
            <w:sz w:val="24"/>
            <w:lang w:val="en-US"/>
          </w:rPr>
          <w:t xml:space="preserve">The MCSDifference field is 1 octet and is set to a value that represents the MCS difference of the </w:t>
        </w:r>
        <w:r w:rsidR="009C7DD4">
          <w:rPr>
            <w:color w:val="000000"/>
            <w:sz w:val="24"/>
            <w:lang w:val="en-US"/>
          </w:rPr>
          <w:t>primary MCS</w:t>
        </w:r>
        <w:r w:rsidRPr="00E34D74">
          <w:rPr>
            <w:color w:val="000000"/>
            <w:sz w:val="24"/>
            <w:lang w:val="en-US"/>
          </w:rPr>
          <w:t xml:space="preserve"> and the tr</w:t>
        </w:r>
        <w:r w:rsidR="008E29A6" w:rsidRPr="00E34D74">
          <w:rPr>
            <w:color w:val="000000"/>
            <w:sz w:val="24"/>
            <w:lang w:val="en-US"/>
          </w:rPr>
          <w:t>ansmited Control Response frame as described in 9.7.6.5.6.</w:t>
        </w:r>
      </w:ins>
    </w:p>
    <w:p w:rsidR="00192FFF" w:rsidRPr="00E34D74" w:rsidRDefault="00192FFF" w:rsidP="00970EB1">
      <w:pPr>
        <w:rPr>
          <w:ins w:id="221" w:author="Author"/>
          <w:b/>
          <w:bCs/>
          <w:color w:val="000000"/>
          <w:sz w:val="24"/>
          <w:lang w:val="en-US"/>
        </w:rPr>
      </w:pPr>
    </w:p>
    <w:p w:rsidR="00970EB1" w:rsidRPr="00E34D74" w:rsidRDefault="00970EB1" w:rsidP="00970EB1">
      <w:pPr>
        <w:rPr>
          <w:ins w:id="222" w:author="Author"/>
          <w:b/>
          <w:bCs/>
          <w:color w:val="000000"/>
          <w:sz w:val="24"/>
          <w:lang w:val="en-US"/>
        </w:rPr>
      </w:pPr>
      <w:ins w:id="223" w:author="Author">
        <w:r w:rsidRPr="00E34D74">
          <w:rPr>
            <w:b/>
            <w:bCs/>
            <w:color w:val="000000"/>
            <w:sz w:val="24"/>
            <w:lang w:val="en-US"/>
          </w:rPr>
          <w:t>8.5.27.3 Control Response MCS Negotiation Response frame format</w:t>
        </w:r>
      </w:ins>
    </w:p>
    <w:p w:rsidR="00970EB1" w:rsidRPr="00E34D74" w:rsidRDefault="00970EB1" w:rsidP="00970EB1">
      <w:pPr>
        <w:rPr>
          <w:ins w:id="224" w:author="Author"/>
          <w:b/>
          <w:bCs/>
          <w:color w:val="000000"/>
          <w:sz w:val="24"/>
          <w:lang w:val="en-US"/>
        </w:rPr>
      </w:pPr>
    </w:p>
    <w:p w:rsidR="00423CDD" w:rsidRPr="00E34D74" w:rsidRDefault="00423CDD" w:rsidP="00423CDD">
      <w:pPr>
        <w:rPr>
          <w:ins w:id="225" w:author="Author"/>
          <w:color w:val="000000"/>
          <w:sz w:val="24"/>
          <w:lang w:val="en-US"/>
        </w:rPr>
      </w:pPr>
      <w:ins w:id="226" w:author="Author">
        <w:r w:rsidRPr="00E34D74">
          <w:rPr>
            <w:color w:val="000000"/>
            <w:sz w:val="24"/>
            <w:lang w:val="en-US"/>
          </w:rPr>
          <w:t xml:space="preserve">The Control Response MCS Negotiation Response frame is used to </w:t>
        </w:r>
        <w:r>
          <w:rPr>
            <w:color w:val="000000"/>
            <w:sz w:val="24"/>
            <w:lang w:val="en-US"/>
          </w:rPr>
          <w:t>indicate</w:t>
        </w:r>
        <w:r w:rsidRPr="00E34D74">
          <w:rPr>
            <w:color w:val="000000"/>
            <w:sz w:val="24"/>
            <w:lang w:val="en-US"/>
          </w:rPr>
          <w:t xml:space="preserve"> </w:t>
        </w:r>
        <w:r>
          <w:rPr>
            <w:color w:val="000000"/>
            <w:sz w:val="24"/>
            <w:lang w:val="en-US"/>
          </w:rPr>
          <w:t>a</w:t>
        </w:r>
        <w:r w:rsidRPr="00E34D74">
          <w:rPr>
            <w:color w:val="000000"/>
            <w:sz w:val="24"/>
            <w:lang w:val="en-US"/>
          </w:rPr>
          <w:t xml:space="preserve"> </w:t>
        </w:r>
        <w:r>
          <w:rPr>
            <w:color w:val="000000"/>
            <w:sz w:val="24"/>
            <w:lang w:val="en-US"/>
          </w:rPr>
          <w:t>r</w:t>
        </w:r>
        <w:r w:rsidRPr="00E34D74">
          <w:rPr>
            <w:color w:val="000000"/>
            <w:sz w:val="24"/>
            <w:lang w:val="en-US"/>
          </w:rPr>
          <w:t xml:space="preserve">esponse to a received Control Response MCS Negotiation Request </w:t>
        </w:r>
        <w:r>
          <w:rPr>
            <w:color w:val="000000"/>
            <w:sz w:val="24"/>
            <w:lang w:val="en-US"/>
          </w:rPr>
          <w:t>which is</w:t>
        </w:r>
        <w:r w:rsidRPr="00E34D74">
          <w:rPr>
            <w:color w:val="000000"/>
            <w:sz w:val="24"/>
            <w:lang w:val="en-US"/>
          </w:rPr>
          <w:t xml:space="preserve"> either Acce</w:t>
        </w:r>
        <w:r>
          <w:rPr>
            <w:color w:val="000000"/>
            <w:sz w:val="24"/>
            <w:lang w:val="en-US"/>
          </w:rPr>
          <w:t>p</w:t>
        </w:r>
        <w:r w:rsidRPr="00E34D74">
          <w:rPr>
            <w:color w:val="000000"/>
            <w:sz w:val="24"/>
            <w:lang w:val="en-US"/>
          </w:rPr>
          <w:t>t or Reject</w:t>
        </w:r>
        <w:r>
          <w:rPr>
            <w:color w:val="000000"/>
            <w:sz w:val="24"/>
            <w:lang w:val="en-US"/>
          </w:rPr>
          <w:t>, and</w:t>
        </w:r>
        <w:r w:rsidRPr="00E34D74">
          <w:rPr>
            <w:color w:val="000000"/>
            <w:sz w:val="24"/>
            <w:lang w:val="en-US"/>
          </w:rPr>
          <w:t xml:space="preserve"> the MCSDifference proposed by the </w:t>
        </w:r>
        <w:r>
          <w:rPr>
            <w:color w:val="000000"/>
            <w:sz w:val="24"/>
            <w:lang w:val="en-US"/>
          </w:rPr>
          <w:t xml:space="preserve">Requesting </w:t>
        </w:r>
        <w:r w:rsidRPr="00E34D74">
          <w:rPr>
            <w:color w:val="000000"/>
            <w:sz w:val="24"/>
            <w:lang w:val="en-US"/>
          </w:rPr>
          <w:t xml:space="preserve">STA. The frame format of this frame is shown in </w:t>
        </w:r>
        <w:r w:rsidRPr="00E34D74">
          <w:rPr>
            <w:color w:val="000000"/>
            <w:sz w:val="24"/>
            <w:lang w:val="en-US"/>
          </w:rPr>
          <w:fldChar w:fldCharType="begin"/>
        </w:r>
        <w:r w:rsidRPr="003918EE">
          <w:rPr>
            <w:color w:val="000000"/>
            <w:sz w:val="24"/>
            <w:lang w:val="en-US"/>
          </w:rPr>
          <w:instrText xml:space="preserve"> REF _Ref376499191 \h </w:instrText>
        </w:r>
        <w:r>
          <w:rPr>
            <w:color w:val="000000"/>
            <w:sz w:val="24"/>
            <w:lang w:val="en-US"/>
          </w:rPr>
          <w:instrText xml:space="preserve"> \* MERGEFORMAT </w:instrText>
        </w:r>
      </w:ins>
      <w:r w:rsidRPr="00E34D74">
        <w:rPr>
          <w:color w:val="000000"/>
          <w:sz w:val="24"/>
          <w:lang w:val="en-US"/>
        </w:rPr>
      </w:r>
      <w:ins w:id="227" w:author="Author">
        <w:r w:rsidRPr="00E34D74">
          <w:rPr>
            <w:color w:val="000000"/>
            <w:sz w:val="24"/>
            <w:lang w:val="en-US"/>
          </w:rPr>
          <w:fldChar w:fldCharType="separate"/>
        </w:r>
        <w:r w:rsidRPr="003918EE">
          <w:rPr>
            <w:sz w:val="24"/>
          </w:rPr>
          <w:t xml:space="preserve">Table </w:t>
        </w:r>
        <w:r w:rsidRPr="003918EE">
          <w:rPr>
            <w:noProof/>
            <w:sz w:val="24"/>
          </w:rPr>
          <w:t>3</w:t>
        </w:r>
        <w:r w:rsidRPr="00E34D74">
          <w:rPr>
            <w:color w:val="000000"/>
            <w:sz w:val="24"/>
            <w:lang w:val="en-US"/>
          </w:rPr>
          <w:fldChar w:fldCharType="end"/>
        </w:r>
        <w:r w:rsidRPr="00E34D74">
          <w:rPr>
            <w:color w:val="000000"/>
            <w:sz w:val="24"/>
            <w:lang w:val="en-US"/>
          </w:rPr>
          <w:t>:</w:t>
        </w:r>
      </w:ins>
    </w:p>
    <w:p w:rsidR="004D5E2D" w:rsidRPr="00E34D74" w:rsidRDefault="004D5E2D" w:rsidP="004D5E2D">
      <w:pPr>
        <w:rPr>
          <w:ins w:id="228" w:author="Author"/>
          <w:b/>
          <w:bCs/>
          <w:color w:val="000000"/>
          <w:sz w:val="24"/>
          <w:lang w:val="en-US"/>
        </w:rPr>
      </w:pPr>
    </w:p>
    <w:p w:rsidR="00894865" w:rsidRPr="00E34D74" w:rsidRDefault="00894865" w:rsidP="00894865">
      <w:pPr>
        <w:pStyle w:val="Caption"/>
        <w:keepNext/>
        <w:jc w:val="center"/>
        <w:rPr>
          <w:ins w:id="229" w:author="Author"/>
          <w:sz w:val="24"/>
          <w:szCs w:val="24"/>
        </w:rPr>
      </w:pPr>
      <w:bookmarkStart w:id="230" w:name="_Ref376499191"/>
      <w:bookmarkStart w:id="231" w:name="_Ref376498474"/>
      <w:ins w:id="232"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233" w:author="Author">
        <w:r w:rsidR="0018577D" w:rsidRPr="00E34D74">
          <w:rPr>
            <w:noProof/>
            <w:sz w:val="24"/>
            <w:szCs w:val="24"/>
          </w:rPr>
          <w:t>3</w:t>
        </w:r>
        <w:r w:rsidRPr="00E34D74">
          <w:rPr>
            <w:sz w:val="24"/>
            <w:szCs w:val="24"/>
          </w:rPr>
          <w:fldChar w:fldCharType="end"/>
        </w:r>
        <w:bookmarkEnd w:id="230"/>
        <w:r w:rsidRPr="00E34D74">
          <w:rPr>
            <w:sz w:val="24"/>
            <w:szCs w:val="24"/>
          </w:rPr>
          <w:t>: Control Response Negotiation Response frame</w:t>
        </w:r>
        <w:bookmarkEnd w:id="231"/>
      </w:ins>
    </w:p>
    <w:tbl>
      <w:tblPr>
        <w:tblStyle w:val="TableGrid"/>
        <w:tblW w:w="0" w:type="auto"/>
        <w:jc w:val="center"/>
        <w:tblInd w:w="2628" w:type="dxa"/>
        <w:tblLook w:val="04A0" w:firstRow="1" w:lastRow="0" w:firstColumn="1" w:lastColumn="0" w:noHBand="0" w:noVBand="1"/>
      </w:tblPr>
      <w:tblGrid>
        <w:gridCol w:w="1868"/>
        <w:gridCol w:w="2720"/>
      </w:tblGrid>
      <w:tr w:rsidR="00AF7F1B" w:rsidRPr="00AF7F1B" w:rsidTr="007B2C2A">
        <w:trPr>
          <w:jc w:val="center"/>
          <w:ins w:id="234" w:author="Author"/>
        </w:trPr>
        <w:tc>
          <w:tcPr>
            <w:tcW w:w="1868" w:type="dxa"/>
          </w:tcPr>
          <w:p w:rsidR="004D5E2D" w:rsidRPr="00E34D74" w:rsidRDefault="004D5E2D" w:rsidP="007B2C2A">
            <w:pPr>
              <w:jc w:val="center"/>
              <w:rPr>
                <w:ins w:id="235" w:author="Author"/>
                <w:b/>
                <w:bCs/>
                <w:color w:val="000000"/>
                <w:sz w:val="24"/>
                <w:lang w:val="en-US"/>
              </w:rPr>
            </w:pPr>
            <w:ins w:id="236" w:author="Author">
              <w:r w:rsidRPr="00E34D74">
                <w:rPr>
                  <w:b/>
                  <w:bCs/>
                  <w:color w:val="000000"/>
                  <w:sz w:val="24"/>
                  <w:lang w:val="en-US"/>
                </w:rPr>
                <w:t>Order</w:t>
              </w:r>
            </w:ins>
          </w:p>
        </w:tc>
        <w:tc>
          <w:tcPr>
            <w:tcW w:w="2720" w:type="dxa"/>
          </w:tcPr>
          <w:p w:rsidR="004D5E2D" w:rsidRPr="00E34D74" w:rsidRDefault="004D5E2D" w:rsidP="007B2C2A">
            <w:pPr>
              <w:jc w:val="center"/>
              <w:rPr>
                <w:ins w:id="237" w:author="Author"/>
                <w:b/>
                <w:bCs/>
                <w:color w:val="000000"/>
                <w:sz w:val="24"/>
                <w:lang w:val="en-US"/>
              </w:rPr>
            </w:pPr>
            <w:ins w:id="238" w:author="Author">
              <w:r w:rsidRPr="00E34D74">
                <w:rPr>
                  <w:b/>
                  <w:bCs/>
                  <w:color w:val="000000"/>
                  <w:sz w:val="24"/>
                  <w:lang w:val="en-US"/>
                </w:rPr>
                <w:t>Information</w:t>
              </w:r>
            </w:ins>
          </w:p>
        </w:tc>
      </w:tr>
      <w:tr w:rsidR="00AF7F1B" w:rsidRPr="00AF7F1B" w:rsidTr="007B2C2A">
        <w:trPr>
          <w:jc w:val="center"/>
          <w:ins w:id="239" w:author="Author"/>
        </w:trPr>
        <w:tc>
          <w:tcPr>
            <w:tcW w:w="1868" w:type="dxa"/>
          </w:tcPr>
          <w:p w:rsidR="004D5E2D" w:rsidRPr="00E34D74" w:rsidRDefault="004D5E2D" w:rsidP="007B2C2A">
            <w:pPr>
              <w:jc w:val="center"/>
              <w:rPr>
                <w:ins w:id="240" w:author="Author"/>
                <w:color w:val="000000"/>
                <w:sz w:val="24"/>
                <w:lang w:val="en-US"/>
              </w:rPr>
            </w:pPr>
            <w:ins w:id="241" w:author="Author">
              <w:r w:rsidRPr="00E34D74">
                <w:rPr>
                  <w:color w:val="000000"/>
                  <w:sz w:val="24"/>
                  <w:lang w:val="en-US"/>
                </w:rPr>
                <w:t>1</w:t>
              </w:r>
            </w:ins>
          </w:p>
        </w:tc>
        <w:tc>
          <w:tcPr>
            <w:tcW w:w="2720" w:type="dxa"/>
          </w:tcPr>
          <w:p w:rsidR="004D5E2D" w:rsidRPr="00E34D74" w:rsidRDefault="004D5E2D" w:rsidP="007B2C2A">
            <w:pPr>
              <w:jc w:val="center"/>
              <w:rPr>
                <w:ins w:id="242" w:author="Author"/>
                <w:color w:val="000000"/>
                <w:sz w:val="24"/>
                <w:lang w:val="en-US"/>
              </w:rPr>
            </w:pPr>
            <w:ins w:id="243" w:author="Author">
              <w:r w:rsidRPr="00E34D74">
                <w:rPr>
                  <w:color w:val="000000"/>
                  <w:sz w:val="24"/>
                  <w:lang w:val="en-US"/>
                </w:rPr>
                <w:t>Category</w:t>
              </w:r>
            </w:ins>
          </w:p>
        </w:tc>
      </w:tr>
      <w:tr w:rsidR="004D5E2D" w:rsidRPr="00E34D74" w:rsidTr="007B2C2A">
        <w:trPr>
          <w:jc w:val="center"/>
          <w:ins w:id="244" w:author="Author"/>
        </w:trPr>
        <w:tc>
          <w:tcPr>
            <w:tcW w:w="1868" w:type="dxa"/>
          </w:tcPr>
          <w:p w:rsidR="004D5E2D" w:rsidRPr="00E34D74" w:rsidRDefault="004D5E2D" w:rsidP="007B2C2A">
            <w:pPr>
              <w:jc w:val="center"/>
              <w:rPr>
                <w:ins w:id="245" w:author="Author"/>
                <w:color w:val="000000"/>
                <w:sz w:val="24"/>
                <w:lang w:val="en-US"/>
              </w:rPr>
            </w:pPr>
            <w:ins w:id="246" w:author="Author">
              <w:r w:rsidRPr="00E34D74">
                <w:rPr>
                  <w:color w:val="000000"/>
                  <w:sz w:val="24"/>
                  <w:lang w:val="en-US"/>
                </w:rPr>
                <w:t>2</w:t>
              </w:r>
            </w:ins>
          </w:p>
        </w:tc>
        <w:tc>
          <w:tcPr>
            <w:tcW w:w="2720" w:type="dxa"/>
          </w:tcPr>
          <w:p w:rsidR="004D5E2D" w:rsidRPr="00E34D74" w:rsidRDefault="004D5E2D" w:rsidP="007B2C2A">
            <w:pPr>
              <w:jc w:val="center"/>
              <w:rPr>
                <w:ins w:id="247" w:author="Author"/>
                <w:color w:val="000000"/>
                <w:sz w:val="24"/>
                <w:lang w:val="en-US"/>
              </w:rPr>
            </w:pPr>
            <w:ins w:id="248" w:author="Author">
              <w:r w:rsidRPr="00E34D74">
                <w:rPr>
                  <w:sz w:val="24"/>
                  <w:lang w:val="en-US"/>
                </w:rPr>
                <w:t>Control Response MCS Negotiation Action</w:t>
              </w:r>
            </w:ins>
          </w:p>
        </w:tc>
      </w:tr>
      <w:tr w:rsidR="00AF7F1B" w:rsidRPr="00AF7F1B" w:rsidTr="007B2C2A">
        <w:trPr>
          <w:jc w:val="center"/>
          <w:ins w:id="249" w:author="Author"/>
        </w:trPr>
        <w:tc>
          <w:tcPr>
            <w:tcW w:w="1868" w:type="dxa"/>
          </w:tcPr>
          <w:p w:rsidR="004D5E2D" w:rsidRPr="00E34D74" w:rsidRDefault="004D5E2D" w:rsidP="007B2C2A">
            <w:pPr>
              <w:jc w:val="center"/>
              <w:rPr>
                <w:ins w:id="250" w:author="Author"/>
                <w:color w:val="000000"/>
                <w:sz w:val="24"/>
                <w:lang w:val="en-US"/>
              </w:rPr>
            </w:pPr>
            <w:ins w:id="251" w:author="Author">
              <w:r w:rsidRPr="00E34D74">
                <w:rPr>
                  <w:color w:val="000000"/>
                  <w:sz w:val="24"/>
                  <w:lang w:val="en-US"/>
                </w:rPr>
                <w:t>3</w:t>
              </w:r>
            </w:ins>
          </w:p>
        </w:tc>
        <w:tc>
          <w:tcPr>
            <w:tcW w:w="2720" w:type="dxa"/>
          </w:tcPr>
          <w:p w:rsidR="004D5E2D" w:rsidRPr="00E34D74" w:rsidRDefault="000A0E12" w:rsidP="007B2C2A">
            <w:pPr>
              <w:jc w:val="center"/>
              <w:rPr>
                <w:ins w:id="252" w:author="Author"/>
                <w:color w:val="000000"/>
                <w:sz w:val="24"/>
                <w:lang w:val="en-US"/>
              </w:rPr>
            </w:pPr>
            <w:ins w:id="253" w:author="Author">
              <w:r w:rsidRPr="00E34D74">
                <w:rPr>
                  <w:color w:val="000000"/>
                  <w:sz w:val="24"/>
                  <w:lang w:val="en-US"/>
                </w:rPr>
                <w:t>Command</w:t>
              </w:r>
            </w:ins>
          </w:p>
        </w:tc>
      </w:tr>
    </w:tbl>
    <w:p w:rsidR="004D5E2D" w:rsidRPr="00E34D74" w:rsidRDefault="004D5E2D" w:rsidP="004D5E2D">
      <w:pPr>
        <w:rPr>
          <w:ins w:id="254" w:author="Author"/>
          <w:color w:val="000000"/>
          <w:sz w:val="24"/>
          <w:lang w:val="en-US"/>
        </w:rPr>
      </w:pPr>
    </w:p>
    <w:p w:rsidR="004D5E2D" w:rsidRPr="00E34D74" w:rsidRDefault="004D5E2D" w:rsidP="004D5E2D">
      <w:pPr>
        <w:rPr>
          <w:ins w:id="255" w:author="Author"/>
          <w:color w:val="000000"/>
          <w:sz w:val="24"/>
          <w:lang w:val="en-US"/>
        </w:rPr>
      </w:pPr>
      <w:ins w:id="256" w:author="Author">
        <w:r w:rsidRPr="00E34D74">
          <w:rPr>
            <w:color w:val="000000"/>
            <w:sz w:val="24"/>
            <w:lang w:val="en-US"/>
          </w:rPr>
          <w:t>The Category field is 1 octet and is set to the value in Table 8-38 (Category values) for category Control Response MCS Negotiation Action.</w:t>
        </w:r>
      </w:ins>
    </w:p>
    <w:p w:rsidR="004D5E2D" w:rsidRPr="00E34D74" w:rsidRDefault="004D5E2D" w:rsidP="004D5E2D">
      <w:pPr>
        <w:rPr>
          <w:ins w:id="257" w:author="Author"/>
          <w:color w:val="000000"/>
          <w:sz w:val="24"/>
          <w:lang w:val="en-US"/>
        </w:rPr>
      </w:pPr>
    </w:p>
    <w:p w:rsidR="004D5E2D" w:rsidRPr="00E34D74" w:rsidRDefault="004D5E2D" w:rsidP="002651B8">
      <w:pPr>
        <w:rPr>
          <w:ins w:id="258" w:author="Author"/>
          <w:sz w:val="24"/>
          <w:lang w:val="en-US"/>
        </w:rPr>
      </w:pPr>
      <w:ins w:id="259" w:author="Author">
        <w:r w:rsidRPr="00E34D74">
          <w:rPr>
            <w:color w:val="000000"/>
            <w:sz w:val="24"/>
            <w:lang w:val="en-US"/>
          </w:rPr>
          <w:t xml:space="preserve">The </w:t>
        </w:r>
        <w:r w:rsidRPr="00E34D74">
          <w:rPr>
            <w:sz w:val="24"/>
            <w:lang w:val="en-US"/>
          </w:rPr>
          <w:t xml:space="preserve">Control Response MCS Negotiation Action is one octet and it is set to the value in </w:t>
        </w:r>
        <w:r w:rsidR="002651B8">
          <w:rPr>
            <w:sz w:val="24"/>
            <w:lang w:val="en-US"/>
          </w:rPr>
          <w:fldChar w:fldCharType="begin"/>
        </w:r>
        <w:r w:rsidR="002651B8">
          <w:rPr>
            <w:sz w:val="24"/>
            <w:lang w:val="en-US"/>
          </w:rPr>
          <w:instrText xml:space="preserve"> REF _Ref378237807 \h </w:instrText>
        </w:r>
        <w:r w:rsidR="002651B8">
          <w:rPr>
            <w:sz w:val="24"/>
            <w:lang w:val="en-US"/>
          </w:rPr>
        </w:r>
      </w:ins>
      <w:r w:rsidR="002651B8">
        <w:rPr>
          <w:sz w:val="24"/>
          <w:lang w:val="en-US"/>
        </w:rPr>
        <w:fldChar w:fldCharType="separate"/>
      </w:r>
      <w:ins w:id="260" w:author="Author">
        <w:r w:rsidR="002651B8" w:rsidRPr="00E34D74">
          <w:rPr>
            <w:sz w:val="24"/>
          </w:rPr>
          <w:t xml:space="preserve">Table </w:t>
        </w:r>
        <w:r w:rsidR="002651B8" w:rsidRPr="00E34D74">
          <w:rPr>
            <w:noProof/>
            <w:sz w:val="24"/>
          </w:rPr>
          <w:t>1</w:t>
        </w:r>
        <w:r w:rsidR="002651B8">
          <w:rPr>
            <w:sz w:val="24"/>
            <w:lang w:val="en-US"/>
          </w:rPr>
          <w:t xml:space="preserve"> (</w:t>
        </w:r>
        <w:r w:rsidR="002651B8" w:rsidRPr="00E34D74">
          <w:rPr>
            <w:sz w:val="24"/>
            <w:lang w:val="en-US"/>
          </w:rPr>
          <w:t>Control Response MCS Negotiation Action field value</w:t>
        </w:r>
        <w:r w:rsidR="002651B8">
          <w:rPr>
            <w:sz w:val="24"/>
            <w:lang w:val="en-US"/>
          </w:rPr>
          <w:t>s)</w:t>
        </w:r>
        <w:r w:rsidR="002651B8">
          <w:rPr>
            <w:sz w:val="24"/>
            <w:lang w:val="en-US"/>
          </w:rPr>
          <w:fldChar w:fldCharType="end"/>
        </w:r>
        <w:r w:rsidR="002651B8">
          <w:rPr>
            <w:sz w:val="24"/>
            <w:lang w:val="en-US"/>
          </w:rPr>
          <w:t xml:space="preserve"> </w:t>
        </w:r>
        <w:r w:rsidRPr="00E34D74">
          <w:rPr>
            <w:sz w:val="24"/>
            <w:lang w:val="en-US"/>
          </w:rPr>
          <w:t xml:space="preserve">representing Control Response MCS Negotiation </w:t>
        </w:r>
        <w:r w:rsidR="00517476" w:rsidRPr="00E34D74">
          <w:rPr>
            <w:sz w:val="24"/>
            <w:lang w:val="en-US"/>
          </w:rPr>
          <w:t>Response</w:t>
        </w:r>
        <w:r w:rsidRPr="00E34D74">
          <w:rPr>
            <w:sz w:val="24"/>
            <w:lang w:val="en-US"/>
          </w:rPr>
          <w:t>.</w:t>
        </w:r>
      </w:ins>
    </w:p>
    <w:p w:rsidR="004D5E2D" w:rsidRPr="00E34D74" w:rsidRDefault="004D5E2D" w:rsidP="004D5E2D">
      <w:pPr>
        <w:rPr>
          <w:ins w:id="261" w:author="Author"/>
          <w:color w:val="000000"/>
          <w:sz w:val="24"/>
          <w:lang w:val="en-US"/>
        </w:rPr>
      </w:pPr>
    </w:p>
    <w:p w:rsidR="004D5E2D" w:rsidRPr="00E34D74" w:rsidRDefault="004D5E2D" w:rsidP="00517476">
      <w:pPr>
        <w:rPr>
          <w:ins w:id="262" w:author="Author"/>
          <w:color w:val="000000"/>
          <w:sz w:val="24"/>
          <w:lang w:val="en-US"/>
        </w:rPr>
      </w:pPr>
      <w:ins w:id="263" w:author="Author">
        <w:r w:rsidRPr="00E34D74">
          <w:rPr>
            <w:color w:val="000000"/>
            <w:sz w:val="24"/>
            <w:lang w:val="en-US"/>
          </w:rPr>
          <w:t xml:space="preserve">The </w:t>
        </w:r>
        <w:r w:rsidR="00517476" w:rsidRPr="00E34D74">
          <w:rPr>
            <w:color w:val="000000"/>
            <w:sz w:val="24"/>
            <w:lang w:val="en-US"/>
          </w:rPr>
          <w:t>Command</w:t>
        </w:r>
        <w:r w:rsidRPr="00E34D74">
          <w:rPr>
            <w:color w:val="000000"/>
            <w:sz w:val="24"/>
            <w:lang w:val="en-US"/>
          </w:rPr>
          <w:t xml:space="preserve"> field is 1 octet and is set to a value </w:t>
        </w:r>
        <w:r w:rsidR="00517476" w:rsidRPr="00E34D74">
          <w:rPr>
            <w:color w:val="000000"/>
            <w:sz w:val="24"/>
            <w:lang w:val="en-US"/>
          </w:rPr>
          <w:t>from the following Table to represent accepting or rejecting the proposed MCSDifference by the Control Response MCS Negotiation Request frame</w:t>
        </w:r>
        <w:r w:rsidRPr="00E34D74">
          <w:rPr>
            <w:color w:val="000000"/>
            <w:sz w:val="24"/>
            <w:lang w:val="en-US"/>
          </w:rPr>
          <w:t xml:space="preserve"> as described in 9.7.6.5.6.</w:t>
        </w:r>
      </w:ins>
    </w:p>
    <w:p w:rsidR="00517476" w:rsidRPr="00E34D74" w:rsidRDefault="00517476" w:rsidP="00C53667">
      <w:pPr>
        <w:pStyle w:val="Caption"/>
        <w:keepNext/>
        <w:rPr>
          <w:ins w:id="264" w:author="Author"/>
          <w:sz w:val="24"/>
          <w:szCs w:val="24"/>
        </w:rPr>
      </w:pPr>
    </w:p>
    <w:p w:rsidR="0018577D" w:rsidRPr="00E34D74" w:rsidRDefault="0018577D" w:rsidP="0018577D">
      <w:pPr>
        <w:pStyle w:val="Caption"/>
        <w:keepNext/>
        <w:jc w:val="center"/>
        <w:rPr>
          <w:ins w:id="265" w:author="Author"/>
          <w:sz w:val="24"/>
          <w:szCs w:val="24"/>
        </w:rPr>
      </w:pPr>
      <w:bookmarkStart w:id="266" w:name="_Ref376500291"/>
      <w:ins w:id="267"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268" w:author="Author">
        <w:r w:rsidRPr="00E34D74">
          <w:rPr>
            <w:noProof/>
            <w:sz w:val="24"/>
            <w:szCs w:val="24"/>
          </w:rPr>
          <w:t>4</w:t>
        </w:r>
        <w:r w:rsidRPr="00E34D74">
          <w:rPr>
            <w:sz w:val="24"/>
            <w:szCs w:val="24"/>
          </w:rPr>
          <w:fldChar w:fldCharType="end"/>
        </w:r>
        <w:bookmarkEnd w:id="266"/>
        <w:r w:rsidRPr="00E34D74">
          <w:rPr>
            <w:sz w:val="24"/>
            <w:szCs w:val="24"/>
            <w:lang w:val="en-US"/>
          </w:rPr>
          <w:t>: Command Values</w:t>
        </w:r>
      </w:ins>
    </w:p>
    <w:tbl>
      <w:tblPr>
        <w:tblStyle w:val="TableGrid"/>
        <w:tblW w:w="0" w:type="auto"/>
        <w:jc w:val="center"/>
        <w:tblInd w:w="2628" w:type="dxa"/>
        <w:tblLook w:val="04A0" w:firstRow="1" w:lastRow="0" w:firstColumn="1" w:lastColumn="0" w:noHBand="0" w:noVBand="1"/>
      </w:tblPr>
      <w:tblGrid>
        <w:gridCol w:w="1868"/>
        <w:gridCol w:w="2720"/>
      </w:tblGrid>
      <w:tr w:rsidR="00517476" w:rsidRPr="00E34D74" w:rsidTr="007B2C2A">
        <w:trPr>
          <w:jc w:val="center"/>
          <w:ins w:id="269" w:author="Author"/>
        </w:trPr>
        <w:tc>
          <w:tcPr>
            <w:tcW w:w="1868" w:type="dxa"/>
          </w:tcPr>
          <w:p w:rsidR="00517476" w:rsidRPr="00E34D74" w:rsidRDefault="00517476" w:rsidP="007B2C2A">
            <w:pPr>
              <w:jc w:val="center"/>
              <w:rPr>
                <w:ins w:id="270" w:author="Author"/>
                <w:b/>
                <w:bCs/>
                <w:color w:val="000000"/>
                <w:sz w:val="24"/>
                <w:lang w:val="en-US"/>
              </w:rPr>
            </w:pPr>
            <w:ins w:id="271" w:author="Author">
              <w:r w:rsidRPr="00E34D74">
                <w:rPr>
                  <w:b/>
                  <w:bCs/>
                  <w:color w:val="000000"/>
                  <w:sz w:val="24"/>
                  <w:lang w:val="en-US"/>
                </w:rPr>
                <w:t>Values</w:t>
              </w:r>
            </w:ins>
          </w:p>
        </w:tc>
        <w:tc>
          <w:tcPr>
            <w:tcW w:w="2720" w:type="dxa"/>
          </w:tcPr>
          <w:p w:rsidR="00517476" w:rsidRPr="00E34D74" w:rsidRDefault="00517476" w:rsidP="007B2C2A">
            <w:pPr>
              <w:jc w:val="center"/>
              <w:rPr>
                <w:ins w:id="272" w:author="Author"/>
                <w:b/>
                <w:bCs/>
                <w:color w:val="000000"/>
                <w:sz w:val="24"/>
                <w:lang w:val="en-US"/>
              </w:rPr>
            </w:pPr>
            <w:ins w:id="273" w:author="Author">
              <w:r w:rsidRPr="00E34D74">
                <w:rPr>
                  <w:b/>
                  <w:bCs/>
                  <w:color w:val="000000"/>
                  <w:sz w:val="24"/>
                  <w:lang w:val="en-US"/>
                </w:rPr>
                <w:t>Description</w:t>
              </w:r>
            </w:ins>
          </w:p>
        </w:tc>
      </w:tr>
      <w:tr w:rsidR="00517476" w:rsidRPr="00E34D74" w:rsidTr="007B2C2A">
        <w:trPr>
          <w:jc w:val="center"/>
          <w:ins w:id="274" w:author="Author"/>
        </w:trPr>
        <w:tc>
          <w:tcPr>
            <w:tcW w:w="1868" w:type="dxa"/>
          </w:tcPr>
          <w:p w:rsidR="00517476" w:rsidRPr="00E34D74" w:rsidRDefault="00517476" w:rsidP="007B2C2A">
            <w:pPr>
              <w:jc w:val="center"/>
              <w:rPr>
                <w:ins w:id="275" w:author="Author"/>
                <w:color w:val="000000"/>
                <w:sz w:val="24"/>
                <w:lang w:val="en-US"/>
              </w:rPr>
            </w:pPr>
            <w:ins w:id="276" w:author="Author">
              <w:r w:rsidRPr="00E34D74">
                <w:rPr>
                  <w:color w:val="000000"/>
                  <w:sz w:val="24"/>
                  <w:lang w:val="en-US"/>
                </w:rPr>
                <w:t>0</w:t>
              </w:r>
            </w:ins>
          </w:p>
        </w:tc>
        <w:tc>
          <w:tcPr>
            <w:tcW w:w="2720" w:type="dxa"/>
          </w:tcPr>
          <w:p w:rsidR="00517476" w:rsidRPr="00E34D74" w:rsidRDefault="00517476" w:rsidP="007B2C2A">
            <w:pPr>
              <w:jc w:val="center"/>
              <w:rPr>
                <w:ins w:id="277" w:author="Author"/>
                <w:color w:val="000000"/>
                <w:sz w:val="24"/>
                <w:lang w:val="en-US"/>
              </w:rPr>
            </w:pPr>
            <w:ins w:id="278" w:author="Author">
              <w:r w:rsidRPr="00E34D74">
                <w:rPr>
                  <w:color w:val="000000"/>
                  <w:sz w:val="24"/>
                  <w:lang w:val="en-US"/>
                </w:rPr>
                <w:t>Reject</w:t>
              </w:r>
            </w:ins>
          </w:p>
        </w:tc>
      </w:tr>
      <w:tr w:rsidR="00517476" w:rsidRPr="00E34D74" w:rsidTr="007B2C2A">
        <w:trPr>
          <w:jc w:val="center"/>
          <w:ins w:id="279" w:author="Author"/>
        </w:trPr>
        <w:tc>
          <w:tcPr>
            <w:tcW w:w="1868" w:type="dxa"/>
          </w:tcPr>
          <w:p w:rsidR="00517476" w:rsidRPr="00E34D74" w:rsidRDefault="00517476" w:rsidP="007B2C2A">
            <w:pPr>
              <w:jc w:val="center"/>
              <w:rPr>
                <w:ins w:id="280" w:author="Author"/>
                <w:color w:val="000000"/>
                <w:sz w:val="24"/>
                <w:lang w:val="en-US"/>
              </w:rPr>
            </w:pPr>
            <w:ins w:id="281" w:author="Author">
              <w:r w:rsidRPr="00E34D74">
                <w:rPr>
                  <w:color w:val="000000"/>
                  <w:sz w:val="24"/>
                  <w:lang w:val="en-US"/>
                </w:rPr>
                <w:t>1</w:t>
              </w:r>
            </w:ins>
          </w:p>
        </w:tc>
        <w:tc>
          <w:tcPr>
            <w:tcW w:w="2720" w:type="dxa"/>
          </w:tcPr>
          <w:p w:rsidR="00517476" w:rsidRPr="00E34D74" w:rsidRDefault="00517476" w:rsidP="007B2C2A">
            <w:pPr>
              <w:jc w:val="center"/>
              <w:rPr>
                <w:ins w:id="282" w:author="Author"/>
                <w:color w:val="000000"/>
                <w:sz w:val="24"/>
                <w:lang w:val="en-US"/>
              </w:rPr>
            </w:pPr>
            <w:ins w:id="283" w:author="Author">
              <w:r w:rsidRPr="00E34D74">
                <w:rPr>
                  <w:sz w:val="24"/>
                  <w:lang w:val="en-US"/>
                </w:rPr>
                <w:t>Accept</w:t>
              </w:r>
            </w:ins>
          </w:p>
        </w:tc>
      </w:tr>
      <w:tr w:rsidR="00517476" w:rsidRPr="00E34D74" w:rsidTr="007B2C2A">
        <w:trPr>
          <w:jc w:val="center"/>
          <w:ins w:id="284" w:author="Author"/>
        </w:trPr>
        <w:tc>
          <w:tcPr>
            <w:tcW w:w="1868" w:type="dxa"/>
          </w:tcPr>
          <w:p w:rsidR="00517476" w:rsidRPr="00E34D74" w:rsidRDefault="00517476" w:rsidP="007B2C2A">
            <w:pPr>
              <w:jc w:val="center"/>
              <w:rPr>
                <w:ins w:id="285" w:author="Author"/>
                <w:color w:val="000000"/>
                <w:sz w:val="24"/>
                <w:lang w:val="en-US"/>
              </w:rPr>
            </w:pPr>
            <w:ins w:id="286" w:author="Author">
              <w:r w:rsidRPr="00E34D74">
                <w:rPr>
                  <w:color w:val="000000"/>
                  <w:sz w:val="24"/>
                  <w:lang w:val="en-US"/>
                </w:rPr>
                <w:t>2-255</w:t>
              </w:r>
            </w:ins>
          </w:p>
        </w:tc>
        <w:tc>
          <w:tcPr>
            <w:tcW w:w="2720" w:type="dxa"/>
          </w:tcPr>
          <w:p w:rsidR="00517476" w:rsidRPr="00E34D74" w:rsidRDefault="00517476" w:rsidP="007B2C2A">
            <w:pPr>
              <w:jc w:val="center"/>
              <w:rPr>
                <w:ins w:id="287" w:author="Author"/>
                <w:color w:val="000000"/>
                <w:sz w:val="24"/>
                <w:lang w:val="en-US"/>
              </w:rPr>
            </w:pPr>
            <w:ins w:id="288" w:author="Author">
              <w:r w:rsidRPr="00E34D74">
                <w:rPr>
                  <w:color w:val="000000"/>
                  <w:sz w:val="24"/>
                  <w:lang w:val="en-US"/>
                </w:rPr>
                <w:t>Reserved</w:t>
              </w:r>
            </w:ins>
          </w:p>
        </w:tc>
      </w:tr>
    </w:tbl>
    <w:p w:rsidR="00517476" w:rsidRPr="00E34D74" w:rsidRDefault="00517476" w:rsidP="00D178A5">
      <w:pPr>
        <w:rPr>
          <w:color w:val="000000"/>
          <w:sz w:val="24"/>
          <w:lang w:val="en-US"/>
        </w:rPr>
      </w:pPr>
    </w:p>
    <w:p w:rsidR="000B5799" w:rsidRPr="00E34D74" w:rsidRDefault="000B5799" w:rsidP="00D178A5">
      <w:pPr>
        <w:rPr>
          <w:color w:val="000000"/>
          <w:sz w:val="24"/>
          <w:lang w:val="en-US"/>
        </w:rPr>
      </w:pPr>
    </w:p>
    <w:p w:rsidR="000B5799" w:rsidRPr="00E34D74" w:rsidRDefault="000B5799" w:rsidP="00D178A5">
      <w:pPr>
        <w:rPr>
          <w:color w:val="000000"/>
          <w:sz w:val="24"/>
          <w:lang w:val="en-US"/>
        </w:rPr>
      </w:pPr>
      <w:r w:rsidRPr="00E34D74">
        <w:rPr>
          <w:color w:val="000000"/>
          <w:sz w:val="24"/>
          <w:highlight w:val="yellow"/>
          <w:lang w:val="en-US"/>
        </w:rPr>
        <w:t>TGah Editor to add the following two rows to the Table 8-191d—Subfields of the S1G Capabilities Info field</w:t>
      </w:r>
    </w:p>
    <w:p w:rsidR="000B5799" w:rsidRPr="00E34D74" w:rsidRDefault="000B5799" w:rsidP="00D178A5">
      <w:pPr>
        <w:rPr>
          <w:color w:val="000000"/>
          <w:sz w:val="24"/>
          <w:lang w:val="en-US"/>
        </w:rPr>
      </w:pPr>
    </w:p>
    <w:tbl>
      <w:tblPr>
        <w:tblStyle w:val="TableGrid"/>
        <w:tblW w:w="0" w:type="auto"/>
        <w:jc w:val="center"/>
        <w:tblLook w:val="04A0" w:firstRow="1" w:lastRow="0" w:firstColumn="1" w:lastColumn="0" w:noHBand="0" w:noVBand="1"/>
      </w:tblPr>
      <w:tblGrid>
        <w:gridCol w:w="3192"/>
        <w:gridCol w:w="3192"/>
        <w:gridCol w:w="3192"/>
      </w:tblGrid>
      <w:tr w:rsidR="000B5799" w:rsidRPr="00E34D74" w:rsidTr="000B5799">
        <w:trPr>
          <w:jc w:val="center"/>
        </w:trPr>
        <w:tc>
          <w:tcPr>
            <w:tcW w:w="3192" w:type="dxa"/>
          </w:tcPr>
          <w:p w:rsidR="000B5799" w:rsidRPr="00E34D74" w:rsidRDefault="000B5799" w:rsidP="000B5799">
            <w:pPr>
              <w:jc w:val="center"/>
              <w:rPr>
                <w:b/>
                <w:bCs/>
                <w:color w:val="000000"/>
                <w:sz w:val="24"/>
                <w:lang w:val="en-US"/>
              </w:rPr>
            </w:pPr>
            <w:r w:rsidRPr="00E34D74">
              <w:rPr>
                <w:b/>
                <w:bCs/>
                <w:color w:val="000000"/>
                <w:sz w:val="24"/>
                <w:lang w:val="en-US"/>
              </w:rPr>
              <w:t>Encoding</w:t>
            </w:r>
          </w:p>
        </w:tc>
        <w:tc>
          <w:tcPr>
            <w:tcW w:w="3192" w:type="dxa"/>
          </w:tcPr>
          <w:p w:rsidR="000B5799" w:rsidRPr="00E34D74" w:rsidRDefault="000B5799" w:rsidP="000B5799">
            <w:pPr>
              <w:jc w:val="center"/>
              <w:rPr>
                <w:b/>
                <w:bCs/>
                <w:color w:val="000000"/>
                <w:sz w:val="24"/>
                <w:lang w:val="en-US"/>
              </w:rPr>
            </w:pPr>
            <w:r w:rsidRPr="00E34D74">
              <w:rPr>
                <w:b/>
                <w:bCs/>
                <w:color w:val="000000"/>
                <w:sz w:val="24"/>
                <w:lang w:val="en-US"/>
              </w:rPr>
              <w:t>Definition</w:t>
            </w:r>
          </w:p>
        </w:tc>
        <w:tc>
          <w:tcPr>
            <w:tcW w:w="3192" w:type="dxa"/>
          </w:tcPr>
          <w:p w:rsidR="000B5799" w:rsidRPr="00E34D74" w:rsidRDefault="000B5799" w:rsidP="000B5799">
            <w:pPr>
              <w:jc w:val="center"/>
              <w:rPr>
                <w:b/>
                <w:bCs/>
                <w:color w:val="000000"/>
                <w:sz w:val="24"/>
                <w:lang w:val="en-US"/>
              </w:rPr>
            </w:pPr>
            <w:r w:rsidRPr="00E34D74">
              <w:rPr>
                <w:b/>
                <w:bCs/>
                <w:color w:val="000000"/>
                <w:sz w:val="24"/>
                <w:lang w:val="en-US"/>
              </w:rPr>
              <w:t>Encoding</w:t>
            </w:r>
          </w:p>
        </w:tc>
      </w:tr>
      <w:tr w:rsidR="000B5799" w:rsidRPr="00E34D74" w:rsidTr="000B5799">
        <w:trPr>
          <w:jc w:val="center"/>
        </w:trPr>
        <w:tc>
          <w:tcPr>
            <w:tcW w:w="3192" w:type="dxa"/>
          </w:tcPr>
          <w:p w:rsidR="000B5799" w:rsidRPr="00E34D74" w:rsidRDefault="00B54FBC" w:rsidP="00D178A5">
            <w:pPr>
              <w:rPr>
                <w:color w:val="000000"/>
                <w:sz w:val="24"/>
                <w:lang w:val="en-US"/>
              </w:rPr>
            </w:pPr>
            <w:ins w:id="289" w:author="Author">
              <w:r w:rsidRPr="00E34D74">
                <w:rPr>
                  <w:color w:val="000000"/>
                  <w:sz w:val="24"/>
                  <w:lang w:val="en-US"/>
                </w:rPr>
                <w:t>MCS Negotiation Support</w:t>
              </w:r>
            </w:ins>
          </w:p>
        </w:tc>
        <w:tc>
          <w:tcPr>
            <w:tcW w:w="3192" w:type="dxa"/>
          </w:tcPr>
          <w:p w:rsidR="000B5799" w:rsidRPr="00E34D74" w:rsidRDefault="00B54FBC" w:rsidP="00D178A5">
            <w:pPr>
              <w:rPr>
                <w:color w:val="000000"/>
                <w:sz w:val="24"/>
                <w:lang w:val="en-US"/>
              </w:rPr>
            </w:pPr>
            <w:ins w:id="290" w:author="Author">
              <w:r w:rsidRPr="00E34D74">
                <w:rPr>
                  <w:color w:val="000000"/>
                  <w:sz w:val="24"/>
                  <w:lang w:val="en-US"/>
                </w:rPr>
                <w:t>Indicates if the STA support Control Response MCS Negotiation feature</w:t>
              </w:r>
            </w:ins>
          </w:p>
        </w:tc>
        <w:tc>
          <w:tcPr>
            <w:tcW w:w="3192" w:type="dxa"/>
          </w:tcPr>
          <w:p w:rsidR="000B5799" w:rsidRPr="00E34D74" w:rsidRDefault="00B54FBC" w:rsidP="00D178A5">
            <w:pPr>
              <w:rPr>
                <w:ins w:id="291" w:author="Author"/>
                <w:color w:val="000000"/>
                <w:sz w:val="24"/>
                <w:lang w:val="en-US"/>
              </w:rPr>
            </w:pPr>
            <w:ins w:id="292" w:author="Author">
              <w:r w:rsidRPr="00E34D74">
                <w:rPr>
                  <w:color w:val="000000"/>
                  <w:sz w:val="24"/>
                  <w:lang w:val="en-US"/>
                </w:rPr>
                <w:t>Set to 0 if not supported</w:t>
              </w:r>
            </w:ins>
          </w:p>
          <w:p w:rsidR="00B54FBC" w:rsidRPr="00E34D74" w:rsidRDefault="00B54FBC" w:rsidP="00D178A5">
            <w:pPr>
              <w:rPr>
                <w:color w:val="000000"/>
                <w:sz w:val="24"/>
                <w:lang w:val="en-US"/>
              </w:rPr>
            </w:pPr>
            <w:ins w:id="293" w:author="Author">
              <w:r w:rsidRPr="00E34D74">
                <w:rPr>
                  <w:color w:val="000000"/>
                  <w:sz w:val="24"/>
                  <w:lang w:val="en-US"/>
                </w:rPr>
                <w:t>Set to 1 if supported</w:t>
              </w:r>
            </w:ins>
          </w:p>
        </w:tc>
      </w:tr>
      <w:tr w:rsidR="000B5799" w:rsidRPr="00E34D74" w:rsidTr="000B5799">
        <w:trPr>
          <w:jc w:val="center"/>
        </w:trPr>
        <w:tc>
          <w:tcPr>
            <w:tcW w:w="3192" w:type="dxa"/>
          </w:tcPr>
          <w:p w:rsidR="000B5799" w:rsidRPr="00E34D74" w:rsidRDefault="00AF7F1B" w:rsidP="00D178A5">
            <w:pPr>
              <w:rPr>
                <w:color w:val="000000"/>
                <w:sz w:val="24"/>
                <w:lang w:val="en-US"/>
              </w:rPr>
            </w:pPr>
            <w:ins w:id="294" w:author="Author">
              <w:r>
                <w:rPr>
                  <w:color w:val="000000"/>
                  <w:sz w:val="24"/>
                  <w:lang w:val="en-US"/>
                </w:rPr>
                <w:t>1</w:t>
              </w:r>
              <w:r w:rsidR="00E00056">
                <w:rPr>
                  <w:color w:val="000000"/>
                  <w:sz w:val="24"/>
                  <w:lang w:val="en-US"/>
                </w:rPr>
                <w:t>MHz Control Response P</w:t>
              </w:r>
              <w:r w:rsidR="00E232AB">
                <w:rPr>
                  <w:color w:val="000000"/>
                  <w:sz w:val="24"/>
                  <w:lang w:val="en-US"/>
                </w:rPr>
                <w:t>reamble</w:t>
              </w:r>
              <w:r w:rsidR="00E00056">
                <w:rPr>
                  <w:color w:val="000000"/>
                  <w:sz w:val="24"/>
                  <w:lang w:val="en-US"/>
                </w:rPr>
                <w:t xml:space="preserve"> S</w:t>
              </w:r>
              <w:r>
                <w:rPr>
                  <w:color w:val="000000"/>
                  <w:sz w:val="24"/>
                  <w:lang w:val="en-US"/>
                </w:rPr>
                <w:t>upport</w:t>
              </w:r>
            </w:ins>
          </w:p>
        </w:tc>
        <w:tc>
          <w:tcPr>
            <w:tcW w:w="3192" w:type="dxa"/>
          </w:tcPr>
          <w:p w:rsidR="000B5799" w:rsidRPr="00E34D74" w:rsidRDefault="00E00056" w:rsidP="00D178A5">
            <w:pPr>
              <w:rPr>
                <w:color w:val="000000"/>
                <w:sz w:val="24"/>
                <w:lang w:val="en-US"/>
              </w:rPr>
            </w:pPr>
            <w:ins w:id="295" w:author="Author">
              <w:r>
                <w:rPr>
                  <w:color w:val="000000"/>
                  <w:sz w:val="24"/>
                  <w:lang w:val="en-US"/>
                </w:rPr>
                <w:t xml:space="preserve">Indicates if the STA support Receiving </w:t>
              </w:r>
              <w:r w:rsidR="005E3EAF">
                <w:rPr>
                  <w:color w:val="000000"/>
                  <w:sz w:val="24"/>
                  <w:lang w:val="en-US"/>
                </w:rPr>
                <w:t xml:space="preserve">control response with </w:t>
              </w:r>
              <w:r>
                <w:rPr>
                  <w:color w:val="000000"/>
                  <w:sz w:val="24"/>
                  <w:lang w:val="en-US"/>
                </w:rPr>
                <w:t>1MHz</w:t>
              </w:r>
              <w:r w:rsidR="005E3EAF">
                <w:rPr>
                  <w:color w:val="000000"/>
                  <w:sz w:val="24"/>
                  <w:lang w:val="en-US"/>
                </w:rPr>
                <w:t xml:space="preserve"> preamble as the response of &gt;=2MHz PPDUs</w:t>
              </w:r>
            </w:ins>
          </w:p>
        </w:tc>
        <w:tc>
          <w:tcPr>
            <w:tcW w:w="3192" w:type="dxa"/>
          </w:tcPr>
          <w:p w:rsidR="000B5799" w:rsidRDefault="00A32C29" w:rsidP="00D178A5">
            <w:pPr>
              <w:rPr>
                <w:ins w:id="296" w:author="Author"/>
                <w:color w:val="000000"/>
                <w:sz w:val="24"/>
                <w:lang w:val="en-US"/>
              </w:rPr>
            </w:pPr>
            <w:ins w:id="297" w:author="Author">
              <w:r>
                <w:rPr>
                  <w:color w:val="000000"/>
                  <w:sz w:val="24"/>
                  <w:lang w:val="en-US"/>
                </w:rPr>
                <w:t>Set to 0 if not supported</w:t>
              </w:r>
            </w:ins>
          </w:p>
          <w:p w:rsidR="00A32C29" w:rsidRPr="00E34D74" w:rsidRDefault="00A32C29" w:rsidP="00D178A5">
            <w:pPr>
              <w:rPr>
                <w:color w:val="000000"/>
                <w:sz w:val="24"/>
                <w:lang w:val="en-US"/>
              </w:rPr>
            </w:pPr>
            <w:ins w:id="298" w:author="Author">
              <w:r>
                <w:rPr>
                  <w:color w:val="000000"/>
                  <w:sz w:val="24"/>
                  <w:lang w:val="en-US"/>
                </w:rPr>
                <w:t>Set to 1 if supported</w:t>
              </w:r>
            </w:ins>
          </w:p>
        </w:tc>
      </w:tr>
    </w:tbl>
    <w:p w:rsidR="000B5799" w:rsidRDefault="000B5799" w:rsidP="00D178A5">
      <w:pPr>
        <w:rPr>
          <w:color w:val="000000"/>
          <w:sz w:val="24"/>
          <w:lang w:val="en-US"/>
        </w:rPr>
      </w:pPr>
    </w:p>
    <w:p w:rsidR="0079003D" w:rsidRDefault="0079003D" w:rsidP="00D178A5">
      <w:pPr>
        <w:rPr>
          <w:color w:val="000000"/>
          <w:sz w:val="24"/>
          <w:lang w:val="en-US"/>
        </w:rPr>
      </w:pPr>
    </w:p>
    <w:p w:rsidR="0079003D" w:rsidRDefault="007747B8" w:rsidP="00D178A5">
      <w:pPr>
        <w:rPr>
          <w:color w:val="000000"/>
          <w:sz w:val="24"/>
          <w:lang w:val="en-US"/>
        </w:rPr>
      </w:pPr>
      <w:r w:rsidRPr="00080738">
        <w:rPr>
          <w:color w:val="000000"/>
          <w:sz w:val="24"/>
          <w:highlight w:val="yellow"/>
          <w:lang w:val="en-US"/>
        </w:rPr>
        <w:lastRenderedPageBreak/>
        <w:t>TGah Editor to add the following row to the Table 8-</w:t>
      </w:r>
      <w:r w:rsidR="00A55AEF" w:rsidRPr="00080738">
        <w:rPr>
          <w:color w:val="000000"/>
          <w:sz w:val="24"/>
          <w:highlight w:val="yellow"/>
          <w:lang w:val="en-US"/>
        </w:rPr>
        <w:t>38</w:t>
      </w:r>
    </w:p>
    <w:p w:rsidR="00080738" w:rsidRDefault="00080738" w:rsidP="00D178A5">
      <w:pPr>
        <w:rPr>
          <w:color w:val="000000"/>
          <w:sz w:val="24"/>
          <w:lang w:val="en-US"/>
        </w:rPr>
      </w:pPr>
    </w:p>
    <w:tbl>
      <w:tblPr>
        <w:tblStyle w:val="TableGrid"/>
        <w:tblW w:w="0" w:type="auto"/>
        <w:jc w:val="center"/>
        <w:tblLook w:val="04A0" w:firstRow="1" w:lastRow="0" w:firstColumn="1" w:lastColumn="0" w:noHBand="0" w:noVBand="1"/>
      </w:tblPr>
      <w:tblGrid>
        <w:gridCol w:w="2180"/>
        <w:gridCol w:w="1708"/>
        <w:gridCol w:w="2160"/>
        <w:gridCol w:w="1356"/>
        <w:gridCol w:w="2172"/>
      </w:tblGrid>
      <w:tr w:rsidR="00080738" w:rsidRPr="00E34D74" w:rsidTr="00AC11E1">
        <w:trPr>
          <w:jc w:val="center"/>
        </w:trPr>
        <w:tc>
          <w:tcPr>
            <w:tcW w:w="2180" w:type="dxa"/>
          </w:tcPr>
          <w:p w:rsidR="00080738" w:rsidRPr="00AC11E1" w:rsidRDefault="00080738" w:rsidP="00080738">
            <w:pPr>
              <w:rPr>
                <w:b/>
                <w:bCs/>
                <w:color w:val="000000"/>
                <w:sz w:val="24"/>
                <w:lang w:val="en-US"/>
              </w:rPr>
            </w:pPr>
            <w:r w:rsidRPr="00AC11E1">
              <w:rPr>
                <w:b/>
                <w:bCs/>
                <w:color w:val="000000"/>
                <w:sz w:val="24"/>
                <w:lang w:val="en-US"/>
              </w:rPr>
              <w:t xml:space="preserve">Code </w:t>
            </w:r>
          </w:p>
        </w:tc>
        <w:tc>
          <w:tcPr>
            <w:tcW w:w="1708" w:type="dxa"/>
          </w:tcPr>
          <w:p w:rsidR="00080738" w:rsidRPr="00AC11E1" w:rsidRDefault="00080738" w:rsidP="00080738">
            <w:pPr>
              <w:rPr>
                <w:b/>
                <w:bCs/>
                <w:color w:val="000000"/>
                <w:sz w:val="24"/>
                <w:lang w:val="en-US"/>
              </w:rPr>
            </w:pPr>
            <w:r w:rsidRPr="00AC11E1">
              <w:rPr>
                <w:b/>
                <w:bCs/>
                <w:color w:val="000000"/>
                <w:sz w:val="24"/>
                <w:lang w:val="en-US"/>
              </w:rPr>
              <w:t>Meaning</w:t>
            </w:r>
          </w:p>
        </w:tc>
        <w:tc>
          <w:tcPr>
            <w:tcW w:w="2160" w:type="dxa"/>
          </w:tcPr>
          <w:p w:rsidR="00080738" w:rsidRPr="00AC11E1" w:rsidRDefault="00080738" w:rsidP="001A3C6A">
            <w:pPr>
              <w:rPr>
                <w:b/>
                <w:bCs/>
                <w:color w:val="000000"/>
                <w:sz w:val="24"/>
                <w:lang w:val="en-US"/>
              </w:rPr>
            </w:pPr>
            <w:r w:rsidRPr="00AC11E1">
              <w:rPr>
                <w:b/>
                <w:bCs/>
                <w:color w:val="000000"/>
                <w:sz w:val="24"/>
                <w:lang w:val="en-US"/>
              </w:rPr>
              <w:t>See subclause</w:t>
            </w:r>
          </w:p>
        </w:tc>
        <w:tc>
          <w:tcPr>
            <w:tcW w:w="1356" w:type="dxa"/>
          </w:tcPr>
          <w:p w:rsidR="00080738" w:rsidRPr="00AC11E1" w:rsidRDefault="00080738" w:rsidP="001A3C6A">
            <w:pPr>
              <w:rPr>
                <w:b/>
                <w:bCs/>
                <w:color w:val="000000"/>
                <w:sz w:val="24"/>
                <w:lang w:val="en-US"/>
              </w:rPr>
            </w:pPr>
            <w:r w:rsidRPr="00AC11E1">
              <w:rPr>
                <w:b/>
                <w:bCs/>
                <w:color w:val="000000"/>
                <w:sz w:val="24"/>
                <w:lang w:val="en-US"/>
              </w:rPr>
              <w:t>Robust</w:t>
            </w:r>
          </w:p>
        </w:tc>
        <w:tc>
          <w:tcPr>
            <w:tcW w:w="2172" w:type="dxa"/>
          </w:tcPr>
          <w:p w:rsidR="00080738" w:rsidRPr="00AC11E1" w:rsidRDefault="00080738" w:rsidP="00080738">
            <w:pPr>
              <w:rPr>
                <w:b/>
                <w:bCs/>
                <w:color w:val="000000"/>
                <w:sz w:val="24"/>
                <w:lang w:val="en-US"/>
              </w:rPr>
            </w:pPr>
            <w:r w:rsidRPr="00AC11E1">
              <w:rPr>
                <w:b/>
                <w:bCs/>
                <w:color w:val="000000"/>
                <w:sz w:val="24"/>
                <w:lang w:val="en-US"/>
              </w:rPr>
              <w:t xml:space="preserve">Group addressed </w:t>
            </w:r>
          </w:p>
          <w:p w:rsidR="00080738" w:rsidRPr="00AC11E1" w:rsidRDefault="00080738" w:rsidP="00080738">
            <w:pPr>
              <w:rPr>
                <w:b/>
                <w:bCs/>
                <w:color w:val="000000"/>
                <w:sz w:val="24"/>
                <w:lang w:val="en-US"/>
              </w:rPr>
            </w:pPr>
            <w:r w:rsidRPr="00AC11E1">
              <w:rPr>
                <w:b/>
                <w:bCs/>
                <w:color w:val="000000"/>
                <w:sz w:val="24"/>
                <w:lang w:val="en-US"/>
              </w:rPr>
              <w:t>privacy</w:t>
            </w:r>
          </w:p>
        </w:tc>
      </w:tr>
      <w:tr w:rsidR="00080738" w:rsidRPr="00E34D74" w:rsidTr="00AC11E1">
        <w:trPr>
          <w:jc w:val="center"/>
        </w:trPr>
        <w:tc>
          <w:tcPr>
            <w:tcW w:w="2180" w:type="dxa"/>
          </w:tcPr>
          <w:p w:rsidR="00080738" w:rsidRPr="00E34D74" w:rsidRDefault="00B34AD5" w:rsidP="00F568D9">
            <w:pPr>
              <w:rPr>
                <w:color w:val="000000"/>
                <w:sz w:val="24"/>
                <w:lang w:val="en-US"/>
              </w:rPr>
            </w:pPr>
            <w:ins w:id="299" w:author="Author">
              <w:r>
                <w:rPr>
                  <w:color w:val="000000"/>
                  <w:sz w:val="24"/>
                  <w:lang w:val="en-US"/>
                </w:rPr>
                <w:t>&lt;ANA&gt;</w:t>
              </w:r>
            </w:ins>
          </w:p>
        </w:tc>
        <w:tc>
          <w:tcPr>
            <w:tcW w:w="1708" w:type="dxa"/>
          </w:tcPr>
          <w:p w:rsidR="00080738" w:rsidRPr="00E34D74" w:rsidRDefault="00B34AD5" w:rsidP="00F568D9">
            <w:pPr>
              <w:rPr>
                <w:color w:val="000000"/>
                <w:sz w:val="24"/>
                <w:lang w:val="en-US"/>
              </w:rPr>
            </w:pPr>
            <w:ins w:id="300" w:author="Author">
              <w:r>
                <w:rPr>
                  <w:color w:val="000000"/>
                  <w:sz w:val="24"/>
                  <w:lang w:val="en-US"/>
                </w:rPr>
                <w:t>Control Response MCS Negotiation</w:t>
              </w:r>
            </w:ins>
          </w:p>
        </w:tc>
        <w:tc>
          <w:tcPr>
            <w:tcW w:w="2160" w:type="dxa"/>
          </w:tcPr>
          <w:p w:rsidR="00080738" w:rsidRPr="00E34D74" w:rsidRDefault="00B34AD5" w:rsidP="00F568D9">
            <w:pPr>
              <w:rPr>
                <w:color w:val="000000"/>
                <w:sz w:val="24"/>
                <w:lang w:val="en-US"/>
              </w:rPr>
            </w:pPr>
            <w:ins w:id="301" w:author="Author">
              <w:r>
                <w:rPr>
                  <w:color w:val="000000"/>
                  <w:sz w:val="24"/>
                  <w:lang w:val="en-US"/>
                </w:rPr>
                <w:t>8.5.27</w:t>
              </w:r>
            </w:ins>
          </w:p>
        </w:tc>
        <w:tc>
          <w:tcPr>
            <w:tcW w:w="1356" w:type="dxa"/>
          </w:tcPr>
          <w:p w:rsidR="00080738" w:rsidRPr="00E34D74" w:rsidRDefault="00B52A37" w:rsidP="00F568D9">
            <w:pPr>
              <w:rPr>
                <w:color w:val="000000"/>
                <w:sz w:val="24"/>
                <w:lang w:val="en-US"/>
              </w:rPr>
            </w:pPr>
            <w:ins w:id="302" w:author="Author">
              <w:r>
                <w:rPr>
                  <w:color w:val="000000"/>
                  <w:sz w:val="24"/>
                  <w:lang w:val="en-US"/>
                </w:rPr>
                <w:t>Yes</w:t>
              </w:r>
            </w:ins>
          </w:p>
        </w:tc>
        <w:tc>
          <w:tcPr>
            <w:tcW w:w="2172" w:type="dxa"/>
          </w:tcPr>
          <w:p w:rsidR="00080738" w:rsidRPr="00E34D74" w:rsidRDefault="00B52A37" w:rsidP="00F568D9">
            <w:pPr>
              <w:rPr>
                <w:color w:val="000000"/>
                <w:sz w:val="24"/>
                <w:lang w:val="en-US"/>
              </w:rPr>
            </w:pPr>
            <w:ins w:id="303" w:author="Author">
              <w:r>
                <w:rPr>
                  <w:color w:val="000000"/>
                  <w:sz w:val="24"/>
                  <w:lang w:val="en-US"/>
                </w:rPr>
                <w:t>No</w:t>
              </w:r>
            </w:ins>
          </w:p>
        </w:tc>
      </w:tr>
    </w:tbl>
    <w:p w:rsidR="00080738" w:rsidRPr="00E34D74" w:rsidRDefault="00080738" w:rsidP="00D178A5">
      <w:pPr>
        <w:rPr>
          <w:color w:val="000000"/>
          <w:sz w:val="24"/>
          <w:lang w:val="en-US"/>
        </w:rPr>
      </w:pPr>
    </w:p>
    <w:sectPr w:rsidR="00080738" w:rsidRPr="00E34D74"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0A" w:rsidRDefault="00B0140A">
      <w:r>
        <w:separator/>
      </w:r>
    </w:p>
  </w:endnote>
  <w:endnote w:type="continuationSeparator" w:id="0">
    <w:p w:rsidR="00B0140A" w:rsidRDefault="00B0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11" w:rsidRDefault="00B0140A" w:rsidP="0054167D">
    <w:pPr>
      <w:pStyle w:val="Footer"/>
      <w:tabs>
        <w:tab w:val="clear" w:pos="6480"/>
        <w:tab w:val="center" w:pos="4680"/>
        <w:tab w:val="right" w:pos="9360"/>
      </w:tabs>
    </w:pPr>
    <w:r>
      <w:fldChar w:fldCharType="begin"/>
    </w:r>
    <w:r>
      <w:instrText xml:space="preserve"> SUBJECT  \* MERGEFORMAT </w:instrText>
    </w:r>
    <w:r>
      <w:fldChar w:fldCharType="separate"/>
    </w:r>
    <w:r w:rsidR="009C4311">
      <w:t>Submission</w:t>
    </w:r>
    <w:r>
      <w:fldChar w:fldCharType="end"/>
    </w:r>
    <w:r w:rsidR="009C4311">
      <w:tab/>
      <w:t xml:space="preserve">page </w:t>
    </w:r>
    <w:r w:rsidR="009C4311">
      <w:fldChar w:fldCharType="begin"/>
    </w:r>
    <w:r w:rsidR="009C4311">
      <w:instrText xml:space="preserve">page </w:instrText>
    </w:r>
    <w:r w:rsidR="009C4311">
      <w:fldChar w:fldCharType="separate"/>
    </w:r>
    <w:r w:rsidR="00E50D55">
      <w:rPr>
        <w:noProof/>
      </w:rPr>
      <w:t>9</w:t>
    </w:r>
    <w:r w:rsidR="009C4311">
      <w:fldChar w:fldCharType="end"/>
    </w:r>
    <w:r w:rsidR="009C4311">
      <w:tab/>
    </w:r>
    <w:r>
      <w:fldChar w:fldCharType="begin"/>
    </w:r>
    <w:r>
      <w:instrText xml:space="preserve"> COMMENTS  \* MERGEFORMAT </w:instrText>
    </w:r>
    <w:r>
      <w:fldChar w:fldCharType="separate"/>
    </w:r>
    <w:r w:rsidR="009C4311">
      <w:t>Amin Jafarian, Qualcomm</w:t>
    </w:r>
    <w:r>
      <w:fldChar w:fldCharType="end"/>
    </w:r>
  </w:p>
  <w:p w:rsidR="009C4311" w:rsidRDefault="009C43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0A" w:rsidRDefault="00B0140A">
      <w:r>
        <w:separator/>
      </w:r>
    </w:p>
  </w:footnote>
  <w:footnote w:type="continuationSeparator" w:id="0">
    <w:p w:rsidR="00B0140A" w:rsidRDefault="00B0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11" w:rsidRDefault="00B0140A" w:rsidP="004312CB">
    <w:pPr>
      <w:pStyle w:val="Header"/>
      <w:tabs>
        <w:tab w:val="clear" w:pos="6480"/>
        <w:tab w:val="center" w:pos="4680"/>
        <w:tab w:val="right" w:pos="9360"/>
      </w:tabs>
    </w:pPr>
    <w:r>
      <w:fldChar w:fldCharType="begin"/>
    </w:r>
    <w:r>
      <w:instrText xml:space="preserve"> KEYWORDS  \* MERGEFORMAT </w:instrText>
    </w:r>
    <w:r>
      <w:fldChar w:fldCharType="separate"/>
    </w:r>
    <w:r w:rsidR="009C4311">
      <w:t>January 2014</w:t>
    </w:r>
    <w:r>
      <w:fldChar w:fldCharType="end"/>
    </w:r>
    <w:r w:rsidR="009C4311">
      <w:tab/>
    </w:r>
    <w:r w:rsidR="009C4311">
      <w:tab/>
    </w:r>
    <w:r>
      <w:fldChar w:fldCharType="begin"/>
    </w:r>
    <w:r>
      <w:instrText xml:space="preserve"> TITLE  \* MERGEFORMAT </w:instrText>
    </w:r>
    <w:r>
      <w:fldChar w:fldCharType="separate"/>
    </w:r>
    <w:r w:rsidR="009C4311">
      <w:t>doc.: IEEE 802.11-1</w:t>
    </w:r>
    <w:r w:rsidR="006666AF">
      <w:t>4/</w:t>
    </w:r>
    <w:r w:rsidR="00E50D55">
      <w:t>0139r1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4B1F21F2"/>
    <w:multiLevelType w:val="hybridMultilevel"/>
    <w:tmpl w:val="01881CF6"/>
    <w:lvl w:ilvl="0" w:tplc="6A666AF6">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68B40F55"/>
    <w:multiLevelType w:val="multilevel"/>
    <w:tmpl w:val="D158C6BA"/>
    <w:lvl w:ilvl="0">
      <w:start w:val="9"/>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7.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7.5.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7.5.5a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7.5.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7.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7.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7.6.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7.6.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7.6.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7.6.5.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7.6.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7">
    <w:abstractNumId w:val="2"/>
  </w:num>
  <w:num w:numId="3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1CB9"/>
    <w:rsid w:val="00013BDB"/>
    <w:rsid w:val="00015670"/>
    <w:rsid w:val="00016B0D"/>
    <w:rsid w:val="0001766A"/>
    <w:rsid w:val="0002242C"/>
    <w:rsid w:val="00022E41"/>
    <w:rsid w:val="00023D62"/>
    <w:rsid w:val="00024BA0"/>
    <w:rsid w:val="00025553"/>
    <w:rsid w:val="00031AE8"/>
    <w:rsid w:val="00032DFF"/>
    <w:rsid w:val="000345C7"/>
    <w:rsid w:val="00034872"/>
    <w:rsid w:val="000359C2"/>
    <w:rsid w:val="000448F8"/>
    <w:rsid w:val="000479BC"/>
    <w:rsid w:val="000558F5"/>
    <w:rsid w:val="00056B50"/>
    <w:rsid w:val="0006108B"/>
    <w:rsid w:val="000630BC"/>
    <w:rsid w:val="00064597"/>
    <w:rsid w:val="0006505D"/>
    <w:rsid w:val="00066C2E"/>
    <w:rsid w:val="00066E67"/>
    <w:rsid w:val="00067D4B"/>
    <w:rsid w:val="00072241"/>
    <w:rsid w:val="000742A7"/>
    <w:rsid w:val="000747AD"/>
    <w:rsid w:val="00080738"/>
    <w:rsid w:val="00082C54"/>
    <w:rsid w:val="00086B3E"/>
    <w:rsid w:val="00086BB1"/>
    <w:rsid w:val="000918BC"/>
    <w:rsid w:val="00095411"/>
    <w:rsid w:val="0009703E"/>
    <w:rsid w:val="000A0E12"/>
    <w:rsid w:val="000A11AF"/>
    <w:rsid w:val="000A2817"/>
    <w:rsid w:val="000A699B"/>
    <w:rsid w:val="000B12BA"/>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DFD"/>
    <w:rsid w:val="000D7141"/>
    <w:rsid w:val="000E025F"/>
    <w:rsid w:val="000E0827"/>
    <w:rsid w:val="000E5535"/>
    <w:rsid w:val="000F00E6"/>
    <w:rsid w:val="000F116B"/>
    <w:rsid w:val="00104EB4"/>
    <w:rsid w:val="001055A6"/>
    <w:rsid w:val="001068B1"/>
    <w:rsid w:val="00106BF4"/>
    <w:rsid w:val="00106D42"/>
    <w:rsid w:val="0011378B"/>
    <w:rsid w:val="00114B08"/>
    <w:rsid w:val="00116412"/>
    <w:rsid w:val="0011691B"/>
    <w:rsid w:val="00117759"/>
    <w:rsid w:val="00120284"/>
    <w:rsid w:val="00122B41"/>
    <w:rsid w:val="00125921"/>
    <w:rsid w:val="0012738F"/>
    <w:rsid w:val="001301DC"/>
    <w:rsid w:val="00134140"/>
    <w:rsid w:val="0013499E"/>
    <w:rsid w:val="00134ECC"/>
    <w:rsid w:val="00135BC7"/>
    <w:rsid w:val="00136F2C"/>
    <w:rsid w:val="00141601"/>
    <w:rsid w:val="00143A97"/>
    <w:rsid w:val="00150DD2"/>
    <w:rsid w:val="0015298E"/>
    <w:rsid w:val="00153636"/>
    <w:rsid w:val="001547AB"/>
    <w:rsid w:val="001573BA"/>
    <w:rsid w:val="00161D15"/>
    <w:rsid w:val="00163BB1"/>
    <w:rsid w:val="00166B8A"/>
    <w:rsid w:val="00166BED"/>
    <w:rsid w:val="001718EA"/>
    <w:rsid w:val="0017334C"/>
    <w:rsid w:val="00174EA9"/>
    <w:rsid w:val="0017619D"/>
    <w:rsid w:val="00181116"/>
    <w:rsid w:val="00182E65"/>
    <w:rsid w:val="00183695"/>
    <w:rsid w:val="00184FFD"/>
    <w:rsid w:val="00185147"/>
    <w:rsid w:val="0018577D"/>
    <w:rsid w:val="00185A69"/>
    <w:rsid w:val="0018741C"/>
    <w:rsid w:val="00190CE8"/>
    <w:rsid w:val="00192E81"/>
    <w:rsid w:val="00192FFF"/>
    <w:rsid w:val="001941C5"/>
    <w:rsid w:val="00194322"/>
    <w:rsid w:val="00195E70"/>
    <w:rsid w:val="001A7870"/>
    <w:rsid w:val="001B0B15"/>
    <w:rsid w:val="001B19FD"/>
    <w:rsid w:val="001B22F2"/>
    <w:rsid w:val="001B4280"/>
    <w:rsid w:val="001B433F"/>
    <w:rsid w:val="001B6C4B"/>
    <w:rsid w:val="001B74E7"/>
    <w:rsid w:val="001B7AE5"/>
    <w:rsid w:val="001C0E50"/>
    <w:rsid w:val="001C1BA6"/>
    <w:rsid w:val="001C3B5A"/>
    <w:rsid w:val="001C6FCD"/>
    <w:rsid w:val="001D230C"/>
    <w:rsid w:val="001D3665"/>
    <w:rsid w:val="001D723B"/>
    <w:rsid w:val="001E1DF7"/>
    <w:rsid w:val="001E2C6D"/>
    <w:rsid w:val="001E4449"/>
    <w:rsid w:val="001F2AA0"/>
    <w:rsid w:val="001F527F"/>
    <w:rsid w:val="001F7BE4"/>
    <w:rsid w:val="00201788"/>
    <w:rsid w:val="00202965"/>
    <w:rsid w:val="00205C69"/>
    <w:rsid w:val="002106DC"/>
    <w:rsid w:val="00211302"/>
    <w:rsid w:val="00212142"/>
    <w:rsid w:val="00212534"/>
    <w:rsid w:val="00215CD2"/>
    <w:rsid w:val="002168B0"/>
    <w:rsid w:val="00216C66"/>
    <w:rsid w:val="002177A2"/>
    <w:rsid w:val="00220980"/>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429E3"/>
    <w:rsid w:val="00243C35"/>
    <w:rsid w:val="0024574E"/>
    <w:rsid w:val="00245BBF"/>
    <w:rsid w:val="00252089"/>
    <w:rsid w:val="002572CF"/>
    <w:rsid w:val="002605C7"/>
    <w:rsid w:val="002633A8"/>
    <w:rsid w:val="00263726"/>
    <w:rsid w:val="002651B8"/>
    <w:rsid w:val="002708A8"/>
    <w:rsid w:val="0027124B"/>
    <w:rsid w:val="002725B7"/>
    <w:rsid w:val="00272CC3"/>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AFA"/>
    <w:rsid w:val="002A64B0"/>
    <w:rsid w:val="002A79D3"/>
    <w:rsid w:val="002B3030"/>
    <w:rsid w:val="002B3CF7"/>
    <w:rsid w:val="002B427E"/>
    <w:rsid w:val="002B46D5"/>
    <w:rsid w:val="002B5417"/>
    <w:rsid w:val="002C0E75"/>
    <w:rsid w:val="002C2FDD"/>
    <w:rsid w:val="002C63B7"/>
    <w:rsid w:val="002D44BE"/>
    <w:rsid w:val="002D5A9E"/>
    <w:rsid w:val="002D7CB2"/>
    <w:rsid w:val="002E134F"/>
    <w:rsid w:val="002E35DD"/>
    <w:rsid w:val="002E4685"/>
    <w:rsid w:val="002E50DC"/>
    <w:rsid w:val="002E639B"/>
    <w:rsid w:val="002F163A"/>
    <w:rsid w:val="002F1985"/>
    <w:rsid w:val="002F1DE0"/>
    <w:rsid w:val="002F667C"/>
    <w:rsid w:val="00300079"/>
    <w:rsid w:val="0030091A"/>
    <w:rsid w:val="003020F3"/>
    <w:rsid w:val="00307358"/>
    <w:rsid w:val="00310343"/>
    <w:rsid w:val="00311592"/>
    <w:rsid w:val="00312112"/>
    <w:rsid w:val="0031460A"/>
    <w:rsid w:val="00315D3F"/>
    <w:rsid w:val="00316E3D"/>
    <w:rsid w:val="0031722E"/>
    <w:rsid w:val="00320B84"/>
    <w:rsid w:val="00324C4E"/>
    <w:rsid w:val="00325B75"/>
    <w:rsid w:val="0032795B"/>
    <w:rsid w:val="00330FAA"/>
    <w:rsid w:val="00334889"/>
    <w:rsid w:val="00337519"/>
    <w:rsid w:val="00341036"/>
    <w:rsid w:val="00341FD9"/>
    <w:rsid w:val="00343986"/>
    <w:rsid w:val="0034442D"/>
    <w:rsid w:val="0034774C"/>
    <w:rsid w:val="0035112F"/>
    <w:rsid w:val="00352846"/>
    <w:rsid w:val="00353F6E"/>
    <w:rsid w:val="00354039"/>
    <w:rsid w:val="003541FC"/>
    <w:rsid w:val="00354643"/>
    <w:rsid w:val="00354667"/>
    <w:rsid w:val="00354883"/>
    <w:rsid w:val="00356862"/>
    <w:rsid w:val="003570E0"/>
    <w:rsid w:val="00360561"/>
    <w:rsid w:val="00361561"/>
    <w:rsid w:val="00364091"/>
    <w:rsid w:val="003671F1"/>
    <w:rsid w:val="003736BF"/>
    <w:rsid w:val="00373F7D"/>
    <w:rsid w:val="00374BB4"/>
    <w:rsid w:val="00374F98"/>
    <w:rsid w:val="003806D6"/>
    <w:rsid w:val="00382A5A"/>
    <w:rsid w:val="00382B73"/>
    <w:rsid w:val="00384C77"/>
    <w:rsid w:val="00390E56"/>
    <w:rsid w:val="003918EE"/>
    <w:rsid w:val="00393F29"/>
    <w:rsid w:val="00396664"/>
    <w:rsid w:val="003A1D8E"/>
    <w:rsid w:val="003A1EFD"/>
    <w:rsid w:val="003A586B"/>
    <w:rsid w:val="003A650E"/>
    <w:rsid w:val="003A67F0"/>
    <w:rsid w:val="003A7438"/>
    <w:rsid w:val="003A7836"/>
    <w:rsid w:val="003B21EE"/>
    <w:rsid w:val="003B723E"/>
    <w:rsid w:val="003C250D"/>
    <w:rsid w:val="003C2DB4"/>
    <w:rsid w:val="003C6733"/>
    <w:rsid w:val="003D0DB9"/>
    <w:rsid w:val="003D2B05"/>
    <w:rsid w:val="003D452A"/>
    <w:rsid w:val="003D62B3"/>
    <w:rsid w:val="003E1FAA"/>
    <w:rsid w:val="003E22E8"/>
    <w:rsid w:val="003E3661"/>
    <w:rsid w:val="003E37A0"/>
    <w:rsid w:val="003E71EF"/>
    <w:rsid w:val="003F389E"/>
    <w:rsid w:val="003F4BDB"/>
    <w:rsid w:val="003F5880"/>
    <w:rsid w:val="004015BA"/>
    <w:rsid w:val="004072A9"/>
    <w:rsid w:val="0040794F"/>
    <w:rsid w:val="0041028B"/>
    <w:rsid w:val="00411053"/>
    <w:rsid w:val="00412600"/>
    <w:rsid w:val="00412EAE"/>
    <w:rsid w:val="00415F12"/>
    <w:rsid w:val="0041666D"/>
    <w:rsid w:val="004167CB"/>
    <w:rsid w:val="00416F52"/>
    <w:rsid w:val="00420398"/>
    <w:rsid w:val="00421D7B"/>
    <w:rsid w:val="00422C1D"/>
    <w:rsid w:val="00422DBB"/>
    <w:rsid w:val="0042392D"/>
    <w:rsid w:val="00423CDD"/>
    <w:rsid w:val="004241F1"/>
    <w:rsid w:val="00424D65"/>
    <w:rsid w:val="004312CB"/>
    <w:rsid w:val="00432CE2"/>
    <w:rsid w:val="0043373E"/>
    <w:rsid w:val="00434B6D"/>
    <w:rsid w:val="0043619C"/>
    <w:rsid w:val="00440996"/>
    <w:rsid w:val="00441EB3"/>
    <w:rsid w:val="00442037"/>
    <w:rsid w:val="0044502C"/>
    <w:rsid w:val="00445BA0"/>
    <w:rsid w:val="0044743B"/>
    <w:rsid w:val="00453456"/>
    <w:rsid w:val="00453C32"/>
    <w:rsid w:val="00457DAB"/>
    <w:rsid w:val="004605CF"/>
    <w:rsid w:val="004656C9"/>
    <w:rsid w:val="004668A1"/>
    <w:rsid w:val="00467853"/>
    <w:rsid w:val="00467B43"/>
    <w:rsid w:val="00467C86"/>
    <w:rsid w:val="00467E8A"/>
    <w:rsid w:val="0047640C"/>
    <w:rsid w:val="0047689D"/>
    <w:rsid w:val="004806A7"/>
    <w:rsid w:val="00482EEB"/>
    <w:rsid w:val="0048372E"/>
    <w:rsid w:val="00485ED1"/>
    <w:rsid w:val="00487407"/>
    <w:rsid w:val="00487676"/>
    <w:rsid w:val="0049086B"/>
    <w:rsid w:val="00491F0B"/>
    <w:rsid w:val="00492C14"/>
    <w:rsid w:val="00496C51"/>
    <w:rsid w:val="004A0D7D"/>
    <w:rsid w:val="004A1336"/>
    <w:rsid w:val="004A2FEF"/>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5E2D"/>
    <w:rsid w:val="004D7B80"/>
    <w:rsid w:val="004E1CE3"/>
    <w:rsid w:val="004E2A31"/>
    <w:rsid w:val="004F0C79"/>
    <w:rsid w:val="004F0F43"/>
    <w:rsid w:val="004F23C4"/>
    <w:rsid w:val="004F2F71"/>
    <w:rsid w:val="004F3EB2"/>
    <w:rsid w:val="004F68C5"/>
    <w:rsid w:val="005009DD"/>
    <w:rsid w:val="0050505A"/>
    <w:rsid w:val="005075E6"/>
    <w:rsid w:val="00516716"/>
    <w:rsid w:val="005171C6"/>
    <w:rsid w:val="00517476"/>
    <w:rsid w:val="0052099B"/>
    <w:rsid w:val="00524ED4"/>
    <w:rsid w:val="00526050"/>
    <w:rsid w:val="00526535"/>
    <w:rsid w:val="00526BD7"/>
    <w:rsid w:val="00533ACB"/>
    <w:rsid w:val="00534CC6"/>
    <w:rsid w:val="00534E48"/>
    <w:rsid w:val="00535FEF"/>
    <w:rsid w:val="0054167D"/>
    <w:rsid w:val="0054430A"/>
    <w:rsid w:val="00545217"/>
    <w:rsid w:val="0054553D"/>
    <w:rsid w:val="0054702D"/>
    <w:rsid w:val="005478BE"/>
    <w:rsid w:val="00547E52"/>
    <w:rsid w:val="00555015"/>
    <w:rsid w:val="00557510"/>
    <w:rsid w:val="00560ED4"/>
    <w:rsid w:val="005619CB"/>
    <w:rsid w:val="00561E6F"/>
    <w:rsid w:val="00563789"/>
    <w:rsid w:val="00563991"/>
    <w:rsid w:val="00564ABC"/>
    <w:rsid w:val="005667AE"/>
    <w:rsid w:val="005710D9"/>
    <w:rsid w:val="0057161A"/>
    <w:rsid w:val="0057198B"/>
    <w:rsid w:val="0057356D"/>
    <w:rsid w:val="00574F44"/>
    <w:rsid w:val="00575949"/>
    <w:rsid w:val="00576741"/>
    <w:rsid w:val="005779E0"/>
    <w:rsid w:val="00580096"/>
    <w:rsid w:val="00583049"/>
    <w:rsid w:val="00583F1E"/>
    <w:rsid w:val="00586019"/>
    <w:rsid w:val="00587FD0"/>
    <w:rsid w:val="00590098"/>
    <w:rsid w:val="005913CB"/>
    <w:rsid w:val="00591988"/>
    <w:rsid w:val="0059231F"/>
    <w:rsid w:val="005929FE"/>
    <w:rsid w:val="00593DDF"/>
    <w:rsid w:val="00594727"/>
    <w:rsid w:val="00594BF6"/>
    <w:rsid w:val="00596C69"/>
    <w:rsid w:val="005974FA"/>
    <w:rsid w:val="005A1E3E"/>
    <w:rsid w:val="005A2FFF"/>
    <w:rsid w:val="005A3E77"/>
    <w:rsid w:val="005A4554"/>
    <w:rsid w:val="005B2223"/>
    <w:rsid w:val="005B2BE6"/>
    <w:rsid w:val="005B3FC7"/>
    <w:rsid w:val="005B6501"/>
    <w:rsid w:val="005B6A84"/>
    <w:rsid w:val="005B6C86"/>
    <w:rsid w:val="005C21E1"/>
    <w:rsid w:val="005D028D"/>
    <w:rsid w:val="005D113B"/>
    <w:rsid w:val="005D37E1"/>
    <w:rsid w:val="005D4EDA"/>
    <w:rsid w:val="005D77E3"/>
    <w:rsid w:val="005E0831"/>
    <w:rsid w:val="005E0B81"/>
    <w:rsid w:val="005E2409"/>
    <w:rsid w:val="005E3EAF"/>
    <w:rsid w:val="005E4090"/>
    <w:rsid w:val="005E6337"/>
    <w:rsid w:val="005E7C54"/>
    <w:rsid w:val="005F0869"/>
    <w:rsid w:val="005F0BB8"/>
    <w:rsid w:val="005F0BE9"/>
    <w:rsid w:val="005F16A5"/>
    <w:rsid w:val="005F2A35"/>
    <w:rsid w:val="005F3D71"/>
    <w:rsid w:val="005F477F"/>
    <w:rsid w:val="005F6236"/>
    <w:rsid w:val="005F6E92"/>
    <w:rsid w:val="0060140A"/>
    <w:rsid w:val="006039D7"/>
    <w:rsid w:val="0060456D"/>
    <w:rsid w:val="00604D95"/>
    <w:rsid w:val="00611DFC"/>
    <w:rsid w:val="00613998"/>
    <w:rsid w:val="0061785E"/>
    <w:rsid w:val="00617C2A"/>
    <w:rsid w:val="0062440B"/>
    <w:rsid w:val="00624B12"/>
    <w:rsid w:val="006253AD"/>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790A"/>
    <w:rsid w:val="00650CDE"/>
    <w:rsid w:val="00652FB3"/>
    <w:rsid w:val="00654573"/>
    <w:rsid w:val="006559FE"/>
    <w:rsid w:val="00656E62"/>
    <w:rsid w:val="006626BE"/>
    <w:rsid w:val="00665041"/>
    <w:rsid w:val="00665ECC"/>
    <w:rsid w:val="006666AF"/>
    <w:rsid w:val="00667563"/>
    <w:rsid w:val="006773B1"/>
    <w:rsid w:val="00677856"/>
    <w:rsid w:val="00680722"/>
    <w:rsid w:val="00680B17"/>
    <w:rsid w:val="006826EC"/>
    <w:rsid w:val="006846DC"/>
    <w:rsid w:val="00685C9A"/>
    <w:rsid w:val="00686305"/>
    <w:rsid w:val="00690CAE"/>
    <w:rsid w:val="00690E9C"/>
    <w:rsid w:val="0069248B"/>
    <w:rsid w:val="006949B8"/>
    <w:rsid w:val="0069582E"/>
    <w:rsid w:val="006967F4"/>
    <w:rsid w:val="00696A73"/>
    <w:rsid w:val="006A3C96"/>
    <w:rsid w:val="006A6DBA"/>
    <w:rsid w:val="006A6F1F"/>
    <w:rsid w:val="006B041A"/>
    <w:rsid w:val="006B34BB"/>
    <w:rsid w:val="006B5F9C"/>
    <w:rsid w:val="006B7C7C"/>
    <w:rsid w:val="006C0727"/>
    <w:rsid w:val="006C2211"/>
    <w:rsid w:val="006C49D9"/>
    <w:rsid w:val="006C502E"/>
    <w:rsid w:val="006C6723"/>
    <w:rsid w:val="006C783C"/>
    <w:rsid w:val="006D1ECF"/>
    <w:rsid w:val="006D2ADA"/>
    <w:rsid w:val="006D4857"/>
    <w:rsid w:val="006D4BB7"/>
    <w:rsid w:val="006D6C85"/>
    <w:rsid w:val="006E145F"/>
    <w:rsid w:val="006E534F"/>
    <w:rsid w:val="006F0D8A"/>
    <w:rsid w:val="006F16B3"/>
    <w:rsid w:val="006F49F4"/>
    <w:rsid w:val="006F712D"/>
    <w:rsid w:val="006F7665"/>
    <w:rsid w:val="006F7670"/>
    <w:rsid w:val="00703965"/>
    <w:rsid w:val="007049C2"/>
    <w:rsid w:val="007057E6"/>
    <w:rsid w:val="00705F06"/>
    <w:rsid w:val="00707E5C"/>
    <w:rsid w:val="00711B92"/>
    <w:rsid w:val="00714673"/>
    <w:rsid w:val="00714730"/>
    <w:rsid w:val="00717AE0"/>
    <w:rsid w:val="00722EA4"/>
    <w:rsid w:val="00723B2C"/>
    <w:rsid w:val="00732224"/>
    <w:rsid w:val="007340D6"/>
    <w:rsid w:val="00734B7F"/>
    <w:rsid w:val="0073612D"/>
    <w:rsid w:val="007372B1"/>
    <w:rsid w:val="00737606"/>
    <w:rsid w:val="0074027D"/>
    <w:rsid w:val="007422DB"/>
    <w:rsid w:val="00744179"/>
    <w:rsid w:val="00745CE6"/>
    <w:rsid w:val="007467E3"/>
    <w:rsid w:val="00746E35"/>
    <w:rsid w:val="00750BB1"/>
    <w:rsid w:val="007525FA"/>
    <w:rsid w:val="00756271"/>
    <w:rsid w:val="00756B8E"/>
    <w:rsid w:val="0075717D"/>
    <w:rsid w:val="00757AF2"/>
    <w:rsid w:val="00760CA8"/>
    <w:rsid w:val="00761268"/>
    <w:rsid w:val="00762A2D"/>
    <w:rsid w:val="00764E45"/>
    <w:rsid w:val="00767021"/>
    <w:rsid w:val="00770269"/>
    <w:rsid w:val="00770572"/>
    <w:rsid w:val="007747B8"/>
    <w:rsid w:val="00775DF7"/>
    <w:rsid w:val="00776099"/>
    <w:rsid w:val="007774B1"/>
    <w:rsid w:val="00777B64"/>
    <w:rsid w:val="007809ED"/>
    <w:rsid w:val="00780E85"/>
    <w:rsid w:val="007842B3"/>
    <w:rsid w:val="0078476F"/>
    <w:rsid w:val="00784A2F"/>
    <w:rsid w:val="00784DD3"/>
    <w:rsid w:val="00785458"/>
    <w:rsid w:val="007863C1"/>
    <w:rsid w:val="00786E0A"/>
    <w:rsid w:val="007873CF"/>
    <w:rsid w:val="0079003D"/>
    <w:rsid w:val="00791571"/>
    <w:rsid w:val="0079185D"/>
    <w:rsid w:val="00791C88"/>
    <w:rsid w:val="007930EE"/>
    <w:rsid w:val="0079369F"/>
    <w:rsid w:val="00796568"/>
    <w:rsid w:val="00797F56"/>
    <w:rsid w:val="007A12CB"/>
    <w:rsid w:val="007A1B2A"/>
    <w:rsid w:val="007A4BF9"/>
    <w:rsid w:val="007A7934"/>
    <w:rsid w:val="007B0BEC"/>
    <w:rsid w:val="007B2C2A"/>
    <w:rsid w:val="007B30FB"/>
    <w:rsid w:val="007B316C"/>
    <w:rsid w:val="007B3193"/>
    <w:rsid w:val="007B4144"/>
    <w:rsid w:val="007B707A"/>
    <w:rsid w:val="007C2617"/>
    <w:rsid w:val="007C54F9"/>
    <w:rsid w:val="007C5CCC"/>
    <w:rsid w:val="007C6753"/>
    <w:rsid w:val="007D17EA"/>
    <w:rsid w:val="007D2CBD"/>
    <w:rsid w:val="007D7C8A"/>
    <w:rsid w:val="007E05DD"/>
    <w:rsid w:val="007E30E7"/>
    <w:rsid w:val="007E523F"/>
    <w:rsid w:val="007E6A77"/>
    <w:rsid w:val="007E6CA4"/>
    <w:rsid w:val="007E6DE9"/>
    <w:rsid w:val="007F007D"/>
    <w:rsid w:val="007F4DCB"/>
    <w:rsid w:val="007F5491"/>
    <w:rsid w:val="007F5F1C"/>
    <w:rsid w:val="007F6517"/>
    <w:rsid w:val="007F74A7"/>
    <w:rsid w:val="007F7CBE"/>
    <w:rsid w:val="008048DF"/>
    <w:rsid w:val="00804C95"/>
    <w:rsid w:val="00807900"/>
    <w:rsid w:val="00810233"/>
    <w:rsid w:val="00811DDE"/>
    <w:rsid w:val="00811E9F"/>
    <w:rsid w:val="008127AF"/>
    <w:rsid w:val="008132C9"/>
    <w:rsid w:val="0081500D"/>
    <w:rsid w:val="00817CDC"/>
    <w:rsid w:val="008226B5"/>
    <w:rsid w:val="008231AC"/>
    <w:rsid w:val="008253A2"/>
    <w:rsid w:val="0082645B"/>
    <w:rsid w:val="008265F8"/>
    <w:rsid w:val="0084034D"/>
    <w:rsid w:val="008446A8"/>
    <w:rsid w:val="0084483B"/>
    <w:rsid w:val="00844869"/>
    <w:rsid w:val="00844887"/>
    <w:rsid w:val="008469A6"/>
    <w:rsid w:val="008536B7"/>
    <w:rsid w:val="00853B85"/>
    <w:rsid w:val="00853E67"/>
    <w:rsid w:val="00857863"/>
    <w:rsid w:val="00861D96"/>
    <w:rsid w:val="0086206D"/>
    <w:rsid w:val="00864A1C"/>
    <w:rsid w:val="00873B5D"/>
    <w:rsid w:val="00874BEE"/>
    <w:rsid w:val="00875E01"/>
    <w:rsid w:val="008771B1"/>
    <w:rsid w:val="008775F1"/>
    <w:rsid w:val="0088178B"/>
    <w:rsid w:val="00883AA3"/>
    <w:rsid w:val="0088725C"/>
    <w:rsid w:val="0088757C"/>
    <w:rsid w:val="0089250E"/>
    <w:rsid w:val="00892626"/>
    <w:rsid w:val="00894182"/>
    <w:rsid w:val="00894865"/>
    <w:rsid w:val="0089687F"/>
    <w:rsid w:val="00896A2A"/>
    <w:rsid w:val="00897FF8"/>
    <w:rsid w:val="008A0775"/>
    <w:rsid w:val="008A0C12"/>
    <w:rsid w:val="008A19C6"/>
    <w:rsid w:val="008A600F"/>
    <w:rsid w:val="008A7616"/>
    <w:rsid w:val="008B185A"/>
    <w:rsid w:val="008B40FC"/>
    <w:rsid w:val="008C0FC2"/>
    <w:rsid w:val="008C2F06"/>
    <w:rsid w:val="008C64DB"/>
    <w:rsid w:val="008C68FF"/>
    <w:rsid w:val="008C7D14"/>
    <w:rsid w:val="008D0981"/>
    <w:rsid w:val="008D258E"/>
    <w:rsid w:val="008D340D"/>
    <w:rsid w:val="008D559D"/>
    <w:rsid w:val="008D6191"/>
    <w:rsid w:val="008D716F"/>
    <w:rsid w:val="008D7FBB"/>
    <w:rsid w:val="008E0B9A"/>
    <w:rsid w:val="008E29A6"/>
    <w:rsid w:val="008E4E0C"/>
    <w:rsid w:val="008E6647"/>
    <w:rsid w:val="008E68EB"/>
    <w:rsid w:val="008E7AFE"/>
    <w:rsid w:val="008F2258"/>
    <w:rsid w:val="008F7486"/>
    <w:rsid w:val="00901E0D"/>
    <w:rsid w:val="00902AB4"/>
    <w:rsid w:val="00903F1D"/>
    <w:rsid w:val="00903FFF"/>
    <w:rsid w:val="00907A4E"/>
    <w:rsid w:val="00907B34"/>
    <w:rsid w:val="00907B3B"/>
    <w:rsid w:val="00914498"/>
    <w:rsid w:val="00915067"/>
    <w:rsid w:val="009167B9"/>
    <w:rsid w:val="0091734B"/>
    <w:rsid w:val="00917F5C"/>
    <w:rsid w:val="009208B4"/>
    <w:rsid w:val="00920EE6"/>
    <w:rsid w:val="009245C3"/>
    <w:rsid w:val="0093088A"/>
    <w:rsid w:val="00933798"/>
    <w:rsid w:val="00935C32"/>
    <w:rsid w:val="009400A2"/>
    <w:rsid w:val="0094255B"/>
    <w:rsid w:val="009428E7"/>
    <w:rsid w:val="009446DF"/>
    <w:rsid w:val="00944983"/>
    <w:rsid w:val="00946252"/>
    <w:rsid w:val="00946A42"/>
    <w:rsid w:val="00952176"/>
    <w:rsid w:val="00952C56"/>
    <w:rsid w:val="00954665"/>
    <w:rsid w:val="0096041A"/>
    <w:rsid w:val="0096271B"/>
    <w:rsid w:val="00964973"/>
    <w:rsid w:val="00965C20"/>
    <w:rsid w:val="00967EEE"/>
    <w:rsid w:val="00970EB1"/>
    <w:rsid w:val="00972423"/>
    <w:rsid w:val="00976E84"/>
    <w:rsid w:val="00981672"/>
    <w:rsid w:val="00983B1E"/>
    <w:rsid w:val="0098448F"/>
    <w:rsid w:val="0098689D"/>
    <w:rsid w:val="0099392B"/>
    <w:rsid w:val="009958F0"/>
    <w:rsid w:val="00996321"/>
    <w:rsid w:val="00996DBF"/>
    <w:rsid w:val="009A083B"/>
    <w:rsid w:val="009A76EF"/>
    <w:rsid w:val="009A775D"/>
    <w:rsid w:val="009B1A07"/>
    <w:rsid w:val="009B2CE7"/>
    <w:rsid w:val="009B443D"/>
    <w:rsid w:val="009C4311"/>
    <w:rsid w:val="009C5BE8"/>
    <w:rsid w:val="009C6736"/>
    <w:rsid w:val="009C7986"/>
    <w:rsid w:val="009C7D55"/>
    <w:rsid w:val="009C7DD4"/>
    <w:rsid w:val="009D3259"/>
    <w:rsid w:val="009D4C6F"/>
    <w:rsid w:val="009D7CA3"/>
    <w:rsid w:val="009E00BD"/>
    <w:rsid w:val="009E1F13"/>
    <w:rsid w:val="009E4FB1"/>
    <w:rsid w:val="009E5D8D"/>
    <w:rsid w:val="009E60BD"/>
    <w:rsid w:val="009F05B8"/>
    <w:rsid w:val="009F2FBC"/>
    <w:rsid w:val="009F410F"/>
    <w:rsid w:val="00A0015A"/>
    <w:rsid w:val="00A012E7"/>
    <w:rsid w:val="00A02D85"/>
    <w:rsid w:val="00A0428E"/>
    <w:rsid w:val="00A0457D"/>
    <w:rsid w:val="00A0494F"/>
    <w:rsid w:val="00A04DF3"/>
    <w:rsid w:val="00A0596D"/>
    <w:rsid w:val="00A06F23"/>
    <w:rsid w:val="00A07FF7"/>
    <w:rsid w:val="00A13641"/>
    <w:rsid w:val="00A13F19"/>
    <w:rsid w:val="00A15A34"/>
    <w:rsid w:val="00A20138"/>
    <w:rsid w:val="00A2210C"/>
    <w:rsid w:val="00A23291"/>
    <w:rsid w:val="00A26C82"/>
    <w:rsid w:val="00A32C29"/>
    <w:rsid w:val="00A348A1"/>
    <w:rsid w:val="00A34DCC"/>
    <w:rsid w:val="00A36E74"/>
    <w:rsid w:val="00A374C9"/>
    <w:rsid w:val="00A40B98"/>
    <w:rsid w:val="00A45C9F"/>
    <w:rsid w:val="00A51FE3"/>
    <w:rsid w:val="00A521FD"/>
    <w:rsid w:val="00A54E96"/>
    <w:rsid w:val="00A55AEF"/>
    <w:rsid w:val="00A56AE8"/>
    <w:rsid w:val="00A577DA"/>
    <w:rsid w:val="00A60F09"/>
    <w:rsid w:val="00A641E2"/>
    <w:rsid w:val="00A65D2C"/>
    <w:rsid w:val="00A65F4D"/>
    <w:rsid w:val="00A66018"/>
    <w:rsid w:val="00A665AF"/>
    <w:rsid w:val="00A679AB"/>
    <w:rsid w:val="00A67AEE"/>
    <w:rsid w:val="00A735D0"/>
    <w:rsid w:val="00A90200"/>
    <w:rsid w:val="00AA0C1E"/>
    <w:rsid w:val="00AA3136"/>
    <w:rsid w:val="00AA427C"/>
    <w:rsid w:val="00AA57D7"/>
    <w:rsid w:val="00AA6618"/>
    <w:rsid w:val="00AA7B43"/>
    <w:rsid w:val="00AB3686"/>
    <w:rsid w:val="00AB3986"/>
    <w:rsid w:val="00AB4F0B"/>
    <w:rsid w:val="00AB6EC0"/>
    <w:rsid w:val="00AC11E1"/>
    <w:rsid w:val="00AC67CD"/>
    <w:rsid w:val="00AC74D4"/>
    <w:rsid w:val="00AD3ED6"/>
    <w:rsid w:val="00AD3FF1"/>
    <w:rsid w:val="00AD587C"/>
    <w:rsid w:val="00AD6411"/>
    <w:rsid w:val="00AE05F9"/>
    <w:rsid w:val="00AE1A28"/>
    <w:rsid w:val="00AE3739"/>
    <w:rsid w:val="00AE45C3"/>
    <w:rsid w:val="00AE64F5"/>
    <w:rsid w:val="00AF00AF"/>
    <w:rsid w:val="00AF0122"/>
    <w:rsid w:val="00AF11BF"/>
    <w:rsid w:val="00AF32F6"/>
    <w:rsid w:val="00AF3C76"/>
    <w:rsid w:val="00AF643A"/>
    <w:rsid w:val="00AF7F1B"/>
    <w:rsid w:val="00B0140A"/>
    <w:rsid w:val="00B01EA4"/>
    <w:rsid w:val="00B04134"/>
    <w:rsid w:val="00B0477B"/>
    <w:rsid w:val="00B048C3"/>
    <w:rsid w:val="00B054EA"/>
    <w:rsid w:val="00B0704D"/>
    <w:rsid w:val="00B138F6"/>
    <w:rsid w:val="00B15333"/>
    <w:rsid w:val="00B15715"/>
    <w:rsid w:val="00B15D6D"/>
    <w:rsid w:val="00B1719E"/>
    <w:rsid w:val="00B22027"/>
    <w:rsid w:val="00B2232B"/>
    <w:rsid w:val="00B23C38"/>
    <w:rsid w:val="00B25F3F"/>
    <w:rsid w:val="00B26E2C"/>
    <w:rsid w:val="00B302DF"/>
    <w:rsid w:val="00B31254"/>
    <w:rsid w:val="00B31675"/>
    <w:rsid w:val="00B317A8"/>
    <w:rsid w:val="00B34AD5"/>
    <w:rsid w:val="00B37EED"/>
    <w:rsid w:val="00B37F1E"/>
    <w:rsid w:val="00B40C66"/>
    <w:rsid w:val="00B42124"/>
    <w:rsid w:val="00B42E1C"/>
    <w:rsid w:val="00B431BE"/>
    <w:rsid w:val="00B44740"/>
    <w:rsid w:val="00B52A37"/>
    <w:rsid w:val="00B52A3C"/>
    <w:rsid w:val="00B534E6"/>
    <w:rsid w:val="00B54915"/>
    <w:rsid w:val="00B54FBC"/>
    <w:rsid w:val="00B56783"/>
    <w:rsid w:val="00B56C8D"/>
    <w:rsid w:val="00B56EFB"/>
    <w:rsid w:val="00B64D26"/>
    <w:rsid w:val="00B7192D"/>
    <w:rsid w:val="00B727D2"/>
    <w:rsid w:val="00B76B7F"/>
    <w:rsid w:val="00B77959"/>
    <w:rsid w:val="00B815E9"/>
    <w:rsid w:val="00B817CA"/>
    <w:rsid w:val="00B83F11"/>
    <w:rsid w:val="00B84BD2"/>
    <w:rsid w:val="00B84E55"/>
    <w:rsid w:val="00B85517"/>
    <w:rsid w:val="00B86077"/>
    <w:rsid w:val="00B86568"/>
    <w:rsid w:val="00B87F36"/>
    <w:rsid w:val="00B90F8A"/>
    <w:rsid w:val="00B92BD5"/>
    <w:rsid w:val="00B934DD"/>
    <w:rsid w:val="00B95B25"/>
    <w:rsid w:val="00B95CB9"/>
    <w:rsid w:val="00B96A4D"/>
    <w:rsid w:val="00BA1A75"/>
    <w:rsid w:val="00BA3E49"/>
    <w:rsid w:val="00BA4FE9"/>
    <w:rsid w:val="00BA6D3C"/>
    <w:rsid w:val="00BA6F11"/>
    <w:rsid w:val="00BB11D7"/>
    <w:rsid w:val="00BB1328"/>
    <w:rsid w:val="00BB329F"/>
    <w:rsid w:val="00BB70E4"/>
    <w:rsid w:val="00BC0072"/>
    <w:rsid w:val="00BC0173"/>
    <w:rsid w:val="00BC07C6"/>
    <w:rsid w:val="00BC3FBB"/>
    <w:rsid w:val="00BD0E62"/>
    <w:rsid w:val="00BD36B2"/>
    <w:rsid w:val="00BD7236"/>
    <w:rsid w:val="00BD7654"/>
    <w:rsid w:val="00BE0ACA"/>
    <w:rsid w:val="00BE20FE"/>
    <w:rsid w:val="00BE4243"/>
    <w:rsid w:val="00BE4C29"/>
    <w:rsid w:val="00BE5887"/>
    <w:rsid w:val="00BE68C2"/>
    <w:rsid w:val="00BE7D6E"/>
    <w:rsid w:val="00BF092B"/>
    <w:rsid w:val="00BF2575"/>
    <w:rsid w:val="00BF2704"/>
    <w:rsid w:val="00BF37B3"/>
    <w:rsid w:val="00BF3F6F"/>
    <w:rsid w:val="00BF4BD2"/>
    <w:rsid w:val="00C03380"/>
    <w:rsid w:val="00C078E7"/>
    <w:rsid w:val="00C11C95"/>
    <w:rsid w:val="00C17D84"/>
    <w:rsid w:val="00C21871"/>
    <w:rsid w:val="00C22A7E"/>
    <w:rsid w:val="00C230D0"/>
    <w:rsid w:val="00C249DB"/>
    <w:rsid w:val="00C2690E"/>
    <w:rsid w:val="00C3023F"/>
    <w:rsid w:val="00C3221D"/>
    <w:rsid w:val="00C3355B"/>
    <w:rsid w:val="00C3730E"/>
    <w:rsid w:val="00C40270"/>
    <w:rsid w:val="00C41647"/>
    <w:rsid w:val="00C41B13"/>
    <w:rsid w:val="00C42EBD"/>
    <w:rsid w:val="00C43F74"/>
    <w:rsid w:val="00C45066"/>
    <w:rsid w:val="00C459DB"/>
    <w:rsid w:val="00C53667"/>
    <w:rsid w:val="00C5417D"/>
    <w:rsid w:val="00C553F8"/>
    <w:rsid w:val="00C574AF"/>
    <w:rsid w:val="00C601AF"/>
    <w:rsid w:val="00C6031B"/>
    <w:rsid w:val="00C6032E"/>
    <w:rsid w:val="00C605B6"/>
    <w:rsid w:val="00C607EE"/>
    <w:rsid w:val="00C60AE7"/>
    <w:rsid w:val="00C63BAD"/>
    <w:rsid w:val="00C6406D"/>
    <w:rsid w:val="00C65780"/>
    <w:rsid w:val="00C6618F"/>
    <w:rsid w:val="00C70E3E"/>
    <w:rsid w:val="00C7178C"/>
    <w:rsid w:val="00C725DF"/>
    <w:rsid w:val="00C73121"/>
    <w:rsid w:val="00C7481A"/>
    <w:rsid w:val="00C751DB"/>
    <w:rsid w:val="00C77C0A"/>
    <w:rsid w:val="00C8394B"/>
    <w:rsid w:val="00C85232"/>
    <w:rsid w:val="00C9038C"/>
    <w:rsid w:val="00C92064"/>
    <w:rsid w:val="00CA09B2"/>
    <w:rsid w:val="00CA4705"/>
    <w:rsid w:val="00CA68CA"/>
    <w:rsid w:val="00CA718E"/>
    <w:rsid w:val="00CB0D9F"/>
    <w:rsid w:val="00CB0DD2"/>
    <w:rsid w:val="00CB0DF1"/>
    <w:rsid w:val="00CB3C77"/>
    <w:rsid w:val="00CB79FE"/>
    <w:rsid w:val="00CC0AE7"/>
    <w:rsid w:val="00CC2B56"/>
    <w:rsid w:val="00CC3591"/>
    <w:rsid w:val="00CC45AA"/>
    <w:rsid w:val="00CC4EFE"/>
    <w:rsid w:val="00CD00E1"/>
    <w:rsid w:val="00CD18F4"/>
    <w:rsid w:val="00CD6981"/>
    <w:rsid w:val="00CE18D5"/>
    <w:rsid w:val="00CE3911"/>
    <w:rsid w:val="00CE3C6D"/>
    <w:rsid w:val="00CE479D"/>
    <w:rsid w:val="00CE5245"/>
    <w:rsid w:val="00CE6ACF"/>
    <w:rsid w:val="00CE7D68"/>
    <w:rsid w:val="00CF048E"/>
    <w:rsid w:val="00CF066E"/>
    <w:rsid w:val="00CF09BE"/>
    <w:rsid w:val="00CF13A4"/>
    <w:rsid w:val="00CF14E1"/>
    <w:rsid w:val="00CF2310"/>
    <w:rsid w:val="00CF4AC7"/>
    <w:rsid w:val="00CF5C1B"/>
    <w:rsid w:val="00D00ADE"/>
    <w:rsid w:val="00D026A1"/>
    <w:rsid w:val="00D026DF"/>
    <w:rsid w:val="00D0637E"/>
    <w:rsid w:val="00D06B55"/>
    <w:rsid w:val="00D07108"/>
    <w:rsid w:val="00D07AAF"/>
    <w:rsid w:val="00D1026E"/>
    <w:rsid w:val="00D104A0"/>
    <w:rsid w:val="00D12566"/>
    <w:rsid w:val="00D14AB0"/>
    <w:rsid w:val="00D153D9"/>
    <w:rsid w:val="00D178A5"/>
    <w:rsid w:val="00D21971"/>
    <w:rsid w:val="00D25A02"/>
    <w:rsid w:val="00D32D5A"/>
    <w:rsid w:val="00D35AF6"/>
    <w:rsid w:val="00D40BD9"/>
    <w:rsid w:val="00D4110A"/>
    <w:rsid w:val="00D432BF"/>
    <w:rsid w:val="00D4363F"/>
    <w:rsid w:val="00D43644"/>
    <w:rsid w:val="00D4371C"/>
    <w:rsid w:val="00D442A2"/>
    <w:rsid w:val="00D443B5"/>
    <w:rsid w:val="00D53691"/>
    <w:rsid w:val="00D53E59"/>
    <w:rsid w:val="00D544CA"/>
    <w:rsid w:val="00D55265"/>
    <w:rsid w:val="00D56ACB"/>
    <w:rsid w:val="00D60874"/>
    <w:rsid w:val="00D625B0"/>
    <w:rsid w:val="00D626F0"/>
    <w:rsid w:val="00D64046"/>
    <w:rsid w:val="00D64710"/>
    <w:rsid w:val="00D6722B"/>
    <w:rsid w:val="00D67FE7"/>
    <w:rsid w:val="00D7618F"/>
    <w:rsid w:val="00D82E4B"/>
    <w:rsid w:val="00D8354A"/>
    <w:rsid w:val="00D835EF"/>
    <w:rsid w:val="00D83FEE"/>
    <w:rsid w:val="00D859A0"/>
    <w:rsid w:val="00D9089C"/>
    <w:rsid w:val="00D914BA"/>
    <w:rsid w:val="00D91725"/>
    <w:rsid w:val="00D93B01"/>
    <w:rsid w:val="00D9461D"/>
    <w:rsid w:val="00DA4412"/>
    <w:rsid w:val="00DA4B4A"/>
    <w:rsid w:val="00DA4F6D"/>
    <w:rsid w:val="00DA6F76"/>
    <w:rsid w:val="00DB48DC"/>
    <w:rsid w:val="00DC2089"/>
    <w:rsid w:val="00DC2691"/>
    <w:rsid w:val="00DC2DA7"/>
    <w:rsid w:val="00DC4865"/>
    <w:rsid w:val="00DC513A"/>
    <w:rsid w:val="00DC55B1"/>
    <w:rsid w:val="00DC5A02"/>
    <w:rsid w:val="00DC5A7B"/>
    <w:rsid w:val="00DC60F7"/>
    <w:rsid w:val="00DD0E83"/>
    <w:rsid w:val="00DD32DD"/>
    <w:rsid w:val="00DD4C71"/>
    <w:rsid w:val="00DE464F"/>
    <w:rsid w:val="00DF0CD3"/>
    <w:rsid w:val="00DF26BC"/>
    <w:rsid w:val="00DF403B"/>
    <w:rsid w:val="00DF7372"/>
    <w:rsid w:val="00E00056"/>
    <w:rsid w:val="00E01F3F"/>
    <w:rsid w:val="00E02077"/>
    <w:rsid w:val="00E02C6F"/>
    <w:rsid w:val="00E02C79"/>
    <w:rsid w:val="00E031D6"/>
    <w:rsid w:val="00E0487E"/>
    <w:rsid w:val="00E0508F"/>
    <w:rsid w:val="00E1086F"/>
    <w:rsid w:val="00E1097B"/>
    <w:rsid w:val="00E13763"/>
    <w:rsid w:val="00E17255"/>
    <w:rsid w:val="00E220ED"/>
    <w:rsid w:val="00E23005"/>
    <w:rsid w:val="00E232AB"/>
    <w:rsid w:val="00E30EB8"/>
    <w:rsid w:val="00E32454"/>
    <w:rsid w:val="00E34167"/>
    <w:rsid w:val="00E34D74"/>
    <w:rsid w:val="00E35F0A"/>
    <w:rsid w:val="00E37EF3"/>
    <w:rsid w:val="00E40F41"/>
    <w:rsid w:val="00E44BF9"/>
    <w:rsid w:val="00E4562E"/>
    <w:rsid w:val="00E45FD6"/>
    <w:rsid w:val="00E460EA"/>
    <w:rsid w:val="00E47FDB"/>
    <w:rsid w:val="00E50D55"/>
    <w:rsid w:val="00E52D67"/>
    <w:rsid w:val="00E54504"/>
    <w:rsid w:val="00E55049"/>
    <w:rsid w:val="00E558DE"/>
    <w:rsid w:val="00E57458"/>
    <w:rsid w:val="00E62D78"/>
    <w:rsid w:val="00E64717"/>
    <w:rsid w:val="00E6569D"/>
    <w:rsid w:val="00E67E3E"/>
    <w:rsid w:val="00E71CB5"/>
    <w:rsid w:val="00E728D6"/>
    <w:rsid w:val="00E72920"/>
    <w:rsid w:val="00E729D5"/>
    <w:rsid w:val="00E72DC4"/>
    <w:rsid w:val="00E737CC"/>
    <w:rsid w:val="00E7515E"/>
    <w:rsid w:val="00E77228"/>
    <w:rsid w:val="00E812FB"/>
    <w:rsid w:val="00E81EFF"/>
    <w:rsid w:val="00E837E8"/>
    <w:rsid w:val="00E84B9A"/>
    <w:rsid w:val="00E90169"/>
    <w:rsid w:val="00E90E2F"/>
    <w:rsid w:val="00E93CB0"/>
    <w:rsid w:val="00E9536F"/>
    <w:rsid w:val="00EA1E0E"/>
    <w:rsid w:val="00EA3260"/>
    <w:rsid w:val="00EA3C3C"/>
    <w:rsid w:val="00EA4BD1"/>
    <w:rsid w:val="00EA6279"/>
    <w:rsid w:val="00EA6BB4"/>
    <w:rsid w:val="00EB4FC7"/>
    <w:rsid w:val="00EC0E2A"/>
    <w:rsid w:val="00EC15EA"/>
    <w:rsid w:val="00EC2B69"/>
    <w:rsid w:val="00EC3302"/>
    <w:rsid w:val="00EC3743"/>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523D"/>
    <w:rsid w:val="00F16506"/>
    <w:rsid w:val="00F17481"/>
    <w:rsid w:val="00F2390D"/>
    <w:rsid w:val="00F327A6"/>
    <w:rsid w:val="00F35142"/>
    <w:rsid w:val="00F35685"/>
    <w:rsid w:val="00F36DE2"/>
    <w:rsid w:val="00F443DE"/>
    <w:rsid w:val="00F458A5"/>
    <w:rsid w:val="00F4593C"/>
    <w:rsid w:val="00F46AFB"/>
    <w:rsid w:val="00F5222D"/>
    <w:rsid w:val="00F54386"/>
    <w:rsid w:val="00F551FD"/>
    <w:rsid w:val="00F55885"/>
    <w:rsid w:val="00F55AA3"/>
    <w:rsid w:val="00F56009"/>
    <w:rsid w:val="00F5621A"/>
    <w:rsid w:val="00F56A58"/>
    <w:rsid w:val="00F608AB"/>
    <w:rsid w:val="00F614F7"/>
    <w:rsid w:val="00F61AD4"/>
    <w:rsid w:val="00F66147"/>
    <w:rsid w:val="00F66460"/>
    <w:rsid w:val="00F71022"/>
    <w:rsid w:val="00F71EAA"/>
    <w:rsid w:val="00F7233A"/>
    <w:rsid w:val="00F728B4"/>
    <w:rsid w:val="00F72BB4"/>
    <w:rsid w:val="00F73981"/>
    <w:rsid w:val="00F75153"/>
    <w:rsid w:val="00F75C54"/>
    <w:rsid w:val="00F77736"/>
    <w:rsid w:val="00F83DD3"/>
    <w:rsid w:val="00F841FF"/>
    <w:rsid w:val="00F85E66"/>
    <w:rsid w:val="00F879FD"/>
    <w:rsid w:val="00F93626"/>
    <w:rsid w:val="00F93C0E"/>
    <w:rsid w:val="00F95861"/>
    <w:rsid w:val="00F95F6D"/>
    <w:rsid w:val="00FA189A"/>
    <w:rsid w:val="00FA3889"/>
    <w:rsid w:val="00FA4ADC"/>
    <w:rsid w:val="00FA672A"/>
    <w:rsid w:val="00FA67B9"/>
    <w:rsid w:val="00FA7B82"/>
    <w:rsid w:val="00FB2805"/>
    <w:rsid w:val="00FB42DA"/>
    <w:rsid w:val="00FC0A89"/>
    <w:rsid w:val="00FC4EAB"/>
    <w:rsid w:val="00FC602D"/>
    <w:rsid w:val="00FC7495"/>
    <w:rsid w:val="00FD53E0"/>
    <w:rsid w:val="00FD5E8E"/>
    <w:rsid w:val="00FD69F6"/>
    <w:rsid w:val="00FD6C55"/>
    <w:rsid w:val="00FD7D7A"/>
    <w:rsid w:val="00FE20AD"/>
    <w:rsid w:val="00FE4136"/>
    <w:rsid w:val="00FE6247"/>
    <w:rsid w:val="00FE62C9"/>
    <w:rsid w:val="00FE77C8"/>
    <w:rsid w:val="00FF0E58"/>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3540-8E0D-48F3-BB3B-3C06407E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2014-01-23T19:16:00Z</dcterms:created>
  <dcterms:modified xsi:type="dcterms:W3CDTF">2014-01-23T19:16:00Z</dcterms:modified>
</cp:coreProperties>
</file>