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60140A" w:rsidRDefault="00CA09B2">
      <w:pPr>
        <w:pStyle w:val="T1"/>
        <w:pBdr>
          <w:bottom w:val="single" w:sz="6" w:space="0" w:color="auto"/>
        </w:pBdr>
        <w:spacing w:after="240"/>
        <w:rPr>
          <w:b w:val="0"/>
          <w:bCs/>
        </w:rPr>
      </w:pPr>
      <w:r w:rsidRPr="0060140A">
        <w:rPr>
          <w:b w:val="0"/>
          <w:bCs/>
        </w:rPr>
        <w:t>IEEE P802.11</w:t>
      </w:r>
      <w:r w:rsidRPr="0060140A">
        <w:rPr>
          <w:b w:val="0"/>
          <w:bCs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9"/>
        <w:gridCol w:w="1246"/>
        <w:gridCol w:w="1827"/>
        <w:gridCol w:w="1710"/>
        <w:gridCol w:w="2711"/>
      </w:tblGrid>
      <w:tr w:rsidR="00CA09B2" w:rsidRPr="0089687F" w:rsidTr="00B85517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F443DE" w:rsidP="00582612">
            <w:pPr>
              <w:pStyle w:val="T2"/>
              <w:rPr>
                <w:b w:val="0"/>
                <w:bCs/>
              </w:rPr>
            </w:pPr>
            <w:r w:rsidRPr="0060140A">
              <w:rPr>
                <w:b w:val="0"/>
                <w:bCs/>
              </w:rPr>
              <w:t xml:space="preserve">Comment Resolution for </w:t>
            </w:r>
            <w:proofErr w:type="spellStart"/>
            <w:r w:rsidRPr="0060140A">
              <w:rPr>
                <w:b w:val="0"/>
                <w:bCs/>
              </w:rPr>
              <w:t>Subclause</w:t>
            </w:r>
            <w:proofErr w:type="spellEnd"/>
            <w:r w:rsidR="000053C8">
              <w:rPr>
                <w:b w:val="0"/>
                <w:bCs/>
              </w:rPr>
              <w:t xml:space="preserve"> </w:t>
            </w:r>
            <w:bookmarkStart w:id="0" w:name="_GoBack"/>
            <w:bookmarkEnd w:id="0"/>
            <w:r w:rsidR="00582612">
              <w:rPr>
                <w:b w:val="0"/>
                <w:bCs/>
              </w:rPr>
              <w:t>8.2.4.</w:t>
            </w:r>
            <w:r w:rsidR="006D3A9D">
              <w:rPr>
                <w:b w:val="0"/>
                <w:bCs/>
              </w:rPr>
              <w:t>2</w:t>
            </w:r>
          </w:p>
        </w:tc>
      </w:tr>
      <w:tr w:rsidR="00CA09B2" w:rsidRPr="0089687F" w:rsidTr="00B85517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CA09B2" w:rsidP="005E59C4">
            <w:pPr>
              <w:pStyle w:val="T2"/>
              <w:ind w:left="0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 xml:space="preserve">Date:  </w:t>
            </w:r>
            <w:r w:rsidR="00325B75" w:rsidRPr="0060140A">
              <w:rPr>
                <w:b w:val="0"/>
                <w:bCs/>
                <w:sz w:val="20"/>
              </w:rPr>
              <w:t>201</w:t>
            </w:r>
            <w:r w:rsidR="005E59C4">
              <w:rPr>
                <w:b w:val="0"/>
                <w:bCs/>
                <w:sz w:val="20"/>
              </w:rPr>
              <w:t>4</w:t>
            </w:r>
            <w:r w:rsidRPr="0060140A">
              <w:rPr>
                <w:b w:val="0"/>
                <w:bCs/>
                <w:sz w:val="20"/>
              </w:rPr>
              <w:t>-</w:t>
            </w:r>
            <w:r w:rsidR="005E59C4">
              <w:rPr>
                <w:b w:val="0"/>
                <w:bCs/>
                <w:sz w:val="20"/>
              </w:rPr>
              <w:t>01</w:t>
            </w:r>
            <w:r w:rsidRPr="0060140A">
              <w:rPr>
                <w:b w:val="0"/>
                <w:bCs/>
                <w:sz w:val="20"/>
              </w:rPr>
              <w:t>-</w:t>
            </w:r>
            <w:r w:rsidR="005E59C4">
              <w:rPr>
                <w:b w:val="0"/>
                <w:bCs/>
                <w:sz w:val="20"/>
              </w:rPr>
              <w:t>20</w:t>
            </w:r>
          </w:p>
        </w:tc>
      </w:tr>
      <w:tr w:rsidR="00CA09B2" w:rsidRPr="0089687F" w:rsidTr="00B85517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Author(s):</w:t>
            </w:r>
          </w:p>
        </w:tc>
      </w:tr>
      <w:tr w:rsidR="004E1CE3" w:rsidRPr="0089687F" w:rsidTr="00B85517">
        <w:trPr>
          <w:jc w:val="center"/>
        </w:trPr>
        <w:tc>
          <w:tcPr>
            <w:tcW w:w="1659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Name</w:t>
            </w:r>
          </w:p>
        </w:tc>
        <w:tc>
          <w:tcPr>
            <w:tcW w:w="1246" w:type="dxa"/>
            <w:vAlign w:val="center"/>
          </w:tcPr>
          <w:p w:rsidR="00CA09B2" w:rsidRPr="0060140A" w:rsidRDefault="0062440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Affiliation</w:t>
            </w:r>
          </w:p>
        </w:tc>
        <w:tc>
          <w:tcPr>
            <w:tcW w:w="1827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email</w:t>
            </w:r>
          </w:p>
        </w:tc>
      </w:tr>
      <w:tr w:rsidR="004E1CE3" w:rsidRPr="001F527F" w:rsidTr="00B85517">
        <w:trPr>
          <w:trHeight w:val="470"/>
          <w:jc w:val="center"/>
        </w:trPr>
        <w:tc>
          <w:tcPr>
            <w:tcW w:w="1659" w:type="dxa"/>
            <w:vAlign w:val="center"/>
          </w:tcPr>
          <w:p w:rsidR="001573BA" w:rsidRPr="0089687F" w:rsidRDefault="000053C8" w:rsidP="003C2DB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Liwen Chu</w:t>
            </w:r>
          </w:p>
        </w:tc>
        <w:tc>
          <w:tcPr>
            <w:tcW w:w="1246" w:type="dxa"/>
            <w:vAlign w:val="center"/>
          </w:tcPr>
          <w:p w:rsidR="001573BA" w:rsidRPr="0089687F" w:rsidRDefault="000053C8" w:rsidP="009E00BD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Marvell</w:t>
            </w:r>
          </w:p>
        </w:tc>
        <w:tc>
          <w:tcPr>
            <w:tcW w:w="1827" w:type="dxa"/>
            <w:vAlign w:val="center"/>
          </w:tcPr>
          <w:p w:rsidR="001573BA" w:rsidRPr="0089687F" w:rsidRDefault="009C13B7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9C13B7">
              <w:rPr>
                <w:b w:val="0"/>
                <w:color w:val="222222"/>
                <w:sz w:val="20"/>
                <w:szCs w:val="20"/>
              </w:rPr>
              <w:t xml:space="preserve">5488 Marvell </w:t>
            </w:r>
            <w:proofErr w:type="spellStart"/>
            <w:r w:rsidRPr="009C13B7">
              <w:rPr>
                <w:b w:val="0"/>
                <w:color w:val="222222"/>
                <w:sz w:val="20"/>
                <w:szCs w:val="20"/>
              </w:rPr>
              <w:t>Ln</w:t>
            </w:r>
            <w:proofErr w:type="spellEnd"/>
            <w:r w:rsidRPr="009C13B7">
              <w:rPr>
                <w:b w:val="0"/>
                <w:color w:val="222222"/>
                <w:sz w:val="20"/>
                <w:szCs w:val="20"/>
              </w:rPr>
              <w:t>, Santa Clara, CA 95054</w:t>
            </w:r>
          </w:p>
        </w:tc>
        <w:tc>
          <w:tcPr>
            <w:tcW w:w="1710" w:type="dxa"/>
            <w:vAlign w:val="center"/>
          </w:tcPr>
          <w:p w:rsidR="001573BA" w:rsidRPr="001F527F" w:rsidRDefault="000053C8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sz w:val="20"/>
              </w:rPr>
              <w:t>1-408-222</w:t>
            </w:r>
            <w:r w:rsidR="00015670" w:rsidRPr="00946475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0694</w:t>
            </w:r>
          </w:p>
        </w:tc>
        <w:tc>
          <w:tcPr>
            <w:tcW w:w="2711" w:type="dxa"/>
            <w:vAlign w:val="center"/>
          </w:tcPr>
          <w:p w:rsidR="001573BA" w:rsidRPr="001F527F" w:rsidRDefault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liwenchu@marvell.com</w:t>
            </w:r>
          </w:p>
        </w:tc>
      </w:tr>
      <w:tr w:rsidR="004F4558" w:rsidRPr="001F527F" w:rsidTr="00B85517">
        <w:trPr>
          <w:trHeight w:val="470"/>
          <w:jc w:val="center"/>
        </w:trPr>
        <w:tc>
          <w:tcPr>
            <w:tcW w:w="1659" w:type="dxa"/>
            <w:vAlign w:val="center"/>
          </w:tcPr>
          <w:p w:rsidR="004F4558" w:rsidRDefault="004F4558" w:rsidP="003C2DB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4F4558">
              <w:rPr>
                <w:b w:val="0"/>
                <w:bCs/>
                <w:sz w:val="20"/>
              </w:rPr>
              <w:t xml:space="preserve">David </w:t>
            </w:r>
            <w:proofErr w:type="spellStart"/>
            <w:r w:rsidRPr="004F4558">
              <w:rPr>
                <w:b w:val="0"/>
                <w:bCs/>
                <w:sz w:val="20"/>
              </w:rPr>
              <w:t>Yangxun</w:t>
            </w:r>
            <w:proofErr w:type="spellEnd"/>
          </w:p>
        </w:tc>
        <w:tc>
          <w:tcPr>
            <w:tcW w:w="1246" w:type="dxa"/>
            <w:vAlign w:val="center"/>
          </w:tcPr>
          <w:p w:rsidR="004F4558" w:rsidRDefault="004F4558" w:rsidP="009E00BD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proofErr w:type="spellStart"/>
            <w:r>
              <w:rPr>
                <w:b w:val="0"/>
                <w:bCs/>
                <w:sz w:val="20"/>
              </w:rPr>
              <w:t>Huawei</w:t>
            </w:r>
            <w:proofErr w:type="spellEnd"/>
          </w:p>
        </w:tc>
        <w:tc>
          <w:tcPr>
            <w:tcW w:w="1827" w:type="dxa"/>
            <w:vAlign w:val="center"/>
          </w:tcPr>
          <w:p w:rsidR="004F4558" w:rsidRPr="009C13B7" w:rsidRDefault="004F4558" w:rsidP="001573BA">
            <w:pPr>
              <w:pStyle w:val="T2"/>
              <w:spacing w:after="0"/>
              <w:ind w:left="0" w:right="0"/>
              <w:rPr>
                <w:b w:val="0"/>
                <w:color w:val="222222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F4558" w:rsidRDefault="004F4558" w:rsidP="000053C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11" w:type="dxa"/>
            <w:vAlign w:val="center"/>
          </w:tcPr>
          <w:p w:rsidR="004F4558" w:rsidRDefault="004F455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</w:tbl>
    <w:p w:rsidR="00583049" w:rsidRPr="001F527F" w:rsidRDefault="00583049">
      <w:pPr>
        <w:pStyle w:val="T1"/>
        <w:spacing w:after="120"/>
        <w:rPr>
          <w:b w:val="0"/>
          <w:bCs/>
          <w:sz w:val="22"/>
        </w:rPr>
      </w:pPr>
    </w:p>
    <w:p w:rsidR="00CA09B2" w:rsidRPr="001F527F" w:rsidRDefault="00583049">
      <w:pPr>
        <w:pStyle w:val="T1"/>
        <w:spacing w:after="120"/>
        <w:rPr>
          <w:b w:val="0"/>
          <w:bCs/>
        </w:rPr>
      </w:pPr>
      <w:r w:rsidRPr="001F527F">
        <w:rPr>
          <w:b w:val="0"/>
          <w:bCs/>
        </w:rPr>
        <w:t>Abstract</w:t>
      </w:r>
    </w:p>
    <w:p w:rsidR="0019575B" w:rsidRDefault="0019575B" w:rsidP="0019575B">
      <w:pPr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comments in clause</w:t>
      </w:r>
      <w:r>
        <w:rPr>
          <w:rFonts w:hint="eastAsia"/>
          <w:lang w:eastAsia="ko-KR"/>
        </w:rPr>
        <w:t xml:space="preserve"> </w:t>
      </w:r>
      <w:r w:rsidR="006D3A9D">
        <w:rPr>
          <w:lang w:eastAsia="ko-KR"/>
        </w:rPr>
        <w:t>8.2.4.2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of </w:t>
      </w:r>
      <w:proofErr w:type="spellStart"/>
      <w:r>
        <w:rPr>
          <w:rFonts w:hint="eastAsia"/>
          <w:lang w:eastAsia="ko-KR"/>
        </w:rPr>
        <w:t>TGah</w:t>
      </w:r>
      <w:proofErr w:type="spellEnd"/>
      <w:r>
        <w:rPr>
          <w:rFonts w:hint="eastAsia"/>
          <w:lang w:eastAsia="ko-KR"/>
        </w:rPr>
        <w:t xml:space="preserve"> Draft 1.0</w:t>
      </w:r>
      <w:r>
        <w:rPr>
          <w:lang w:eastAsia="ko-KR"/>
        </w:rPr>
        <w:t xml:space="preserve"> with the following CIDs:</w:t>
      </w:r>
      <w:r w:rsidR="000F4EA4">
        <w:rPr>
          <w:lang w:eastAsia="ko-KR"/>
        </w:rPr>
        <w:t xml:space="preserve"> </w:t>
      </w:r>
      <w:r w:rsidR="004F0158">
        <w:rPr>
          <w:lang w:eastAsia="ko-KR"/>
        </w:rPr>
        <w:t>1043, 1044, 1834, 2335, and 2506</w:t>
      </w:r>
      <w:r w:rsidR="001D6E84">
        <w:rPr>
          <w:lang w:eastAsia="ko-KR"/>
        </w:rPr>
        <w:t>.</w:t>
      </w:r>
    </w:p>
    <w:p w:rsidR="00CA09B2" w:rsidRPr="008132C9" w:rsidRDefault="00CA09B2" w:rsidP="0019575B">
      <w:pPr>
        <w:rPr>
          <w:bCs/>
          <w:u w:val="single"/>
        </w:rPr>
      </w:pPr>
      <w:r w:rsidRPr="001F527F">
        <w:rPr>
          <w:bCs/>
        </w:rPr>
        <w:br w:type="page"/>
      </w:r>
    </w:p>
    <w:p w:rsidR="00B84E49" w:rsidRPr="004F3AF6" w:rsidRDefault="00B84E49" w:rsidP="00B84E49">
      <w:r w:rsidRPr="004F3AF6">
        <w:lastRenderedPageBreak/>
        <w:t>Interpretation of a Motion to Adopt</w:t>
      </w:r>
    </w:p>
    <w:p w:rsidR="00B84E49" w:rsidRPr="004C0F0A" w:rsidRDefault="00B84E49" w:rsidP="00B84E49">
      <w:pPr>
        <w:rPr>
          <w:lang w:eastAsia="ko-KR"/>
        </w:rPr>
      </w:pPr>
    </w:p>
    <w:p w:rsidR="00B84E49" w:rsidRPr="004F3AF6" w:rsidRDefault="00B84E49" w:rsidP="00B84E49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</w:t>
      </w:r>
      <w:proofErr w:type="spellStart"/>
      <w:r w:rsidRPr="004F3AF6">
        <w:rPr>
          <w:lang w:eastAsia="ko-KR"/>
        </w:rPr>
        <w:t>TGa</w:t>
      </w:r>
      <w:r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B84E49" w:rsidRPr="004F3AF6" w:rsidRDefault="00B84E49" w:rsidP="00B84E49">
      <w:pPr>
        <w:rPr>
          <w:lang w:eastAsia="ko-KR"/>
        </w:rPr>
      </w:pPr>
    </w:p>
    <w:p w:rsidR="00B84E49" w:rsidRPr="004F3AF6" w:rsidRDefault="00B84E49" w:rsidP="00B84E4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B84E49" w:rsidRPr="004F3AF6" w:rsidRDefault="00B84E49" w:rsidP="00B84E49">
      <w:pPr>
        <w:rPr>
          <w:lang w:eastAsia="ko-KR"/>
        </w:rPr>
      </w:pPr>
    </w:p>
    <w:p w:rsidR="00B84E49" w:rsidRDefault="00B84E49" w:rsidP="00B84E49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9D3259" w:rsidRPr="008132C9" w:rsidRDefault="009D3259" w:rsidP="00F0390E">
      <w:pPr>
        <w:rPr>
          <w:bCs/>
          <w:szCs w:val="20"/>
          <w:highlight w:val="yellow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630"/>
        <w:gridCol w:w="900"/>
        <w:gridCol w:w="540"/>
        <w:gridCol w:w="450"/>
        <w:gridCol w:w="2520"/>
        <w:gridCol w:w="2070"/>
        <w:gridCol w:w="2430"/>
      </w:tblGrid>
      <w:tr w:rsidR="00C26C70" w:rsidRPr="0089687F" w:rsidTr="003920EC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:rsidR="0002242C" w:rsidRPr="0031460A" w:rsidRDefault="0002242C" w:rsidP="00134EC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2242C" w:rsidRPr="0031460A" w:rsidRDefault="0002242C" w:rsidP="00134E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Clause Num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02242C" w:rsidRPr="0031460A" w:rsidRDefault="0002242C" w:rsidP="00134EC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02242C" w:rsidRPr="0031460A" w:rsidRDefault="0002242C" w:rsidP="00134EC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02242C" w:rsidRPr="0031460A" w:rsidRDefault="0002242C" w:rsidP="00134EC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02242C" w:rsidRPr="0031460A" w:rsidRDefault="0002242C" w:rsidP="00134EC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2242C" w:rsidRPr="0031460A" w:rsidRDefault="0002242C" w:rsidP="00134EC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Resolution</w:t>
            </w:r>
          </w:p>
        </w:tc>
      </w:tr>
      <w:tr w:rsidR="006D3A9D" w:rsidRPr="00820CAC" w:rsidTr="003920EC">
        <w:trPr>
          <w:trHeight w:val="765"/>
        </w:trPr>
        <w:tc>
          <w:tcPr>
            <w:tcW w:w="630" w:type="dxa"/>
            <w:hideMark/>
          </w:tcPr>
          <w:p w:rsidR="006D3A9D" w:rsidRDefault="006D3A9D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1043</w:t>
            </w:r>
          </w:p>
        </w:tc>
        <w:tc>
          <w:tcPr>
            <w:tcW w:w="900" w:type="dxa"/>
            <w:hideMark/>
          </w:tcPr>
          <w:p w:rsidR="006D3A9D" w:rsidRDefault="006D3A9D" w:rsidP="00820CAC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8.2.4.2</w:t>
            </w:r>
          </w:p>
        </w:tc>
        <w:tc>
          <w:tcPr>
            <w:tcW w:w="54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34</w:t>
            </w:r>
          </w:p>
        </w:tc>
        <w:tc>
          <w:tcPr>
            <w:tcW w:w="45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</w:t>
            </w:r>
          </w:p>
        </w:tc>
        <w:tc>
          <w:tcPr>
            <w:tcW w:w="252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"In Control frames of subtype PS-Poll except the initial frame </w:t>
            </w:r>
            <w:proofErr w:type="spellStart"/>
            <w:r>
              <w:rPr>
                <w:rFonts w:ascii="Arial" w:hAnsi="Arial" w:cs="Arial"/>
                <w:szCs w:val="20"/>
              </w:rPr>
              <w:t>ofa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Speed Frame (SF) exchange in S1G"</w:t>
            </w:r>
            <w:r>
              <w:rPr>
                <w:rFonts w:ascii="Arial" w:hAnsi="Arial" w:cs="Arial"/>
                <w:szCs w:val="20"/>
              </w:rPr>
              <w:br/>
              <w:t>Do you really mean to say that the interpretation is based on position in sequence?</w:t>
            </w:r>
          </w:p>
        </w:tc>
        <w:tc>
          <w:tcPr>
            <w:tcW w:w="207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Please relate it to other fields of the frame</w:t>
            </w:r>
            <w:proofErr w:type="gramStart"/>
            <w:r>
              <w:rPr>
                <w:rFonts w:ascii="Arial" w:hAnsi="Arial" w:cs="Arial"/>
                <w:szCs w:val="20"/>
              </w:rPr>
              <w:t>,  rather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than to position in sequence.</w:t>
            </w:r>
          </w:p>
        </w:tc>
        <w:tc>
          <w:tcPr>
            <w:tcW w:w="2430" w:type="dxa"/>
            <w:hideMark/>
          </w:tcPr>
          <w:p w:rsidR="007F1836" w:rsidRDefault="006D3A9D" w:rsidP="00EA05F4">
            <w:pPr>
              <w:widowControl/>
              <w:jc w:val="left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 xml:space="preserve">Agree in principle. </w:t>
            </w:r>
            <w:r w:rsidR="00314DE2">
              <w:rPr>
                <w:bCs/>
                <w:lang w:eastAsia="ko-KR"/>
              </w:rPr>
              <w:t xml:space="preserve">Since comment resolution of PS-Poll format already defines </w:t>
            </w:r>
            <w:r w:rsidR="00090B0D">
              <w:rPr>
                <w:bCs/>
                <w:lang w:eastAsia="ko-KR"/>
              </w:rPr>
              <w:t>PS</w:t>
            </w:r>
            <w:r w:rsidR="00314DE2">
              <w:rPr>
                <w:bCs/>
                <w:lang w:eastAsia="ko-KR"/>
              </w:rPr>
              <w:t>-</w:t>
            </w:r>
            <w:proofErr w:type="spellStart"/>
            <w:r w:rsidR="00314DE2">
              <w:rPr>
                <w:bCs/>
                <w:lang w:eastAsia="ko-KR"/>
              </w:rPr>
              <w:t>Poll</w:t>
            </w:r>
            <w:r w:rsidR="00090B0D">
              <w:rPr>
                <w:bCs/>
                <w:lang w:eastAsia="ko-KR"/>
              </w:rPr>
              <w:t>+SF</w:t>
            </w:r>
            <w:proofErr w:type="spellEnd"/>
            <w:r w:rsidR="00314DE2">
              <w:rPr>
                <w:bCs/>
                <w:lang w:eastAsia="ko-KR"/>
              </w:rPr>
              <w:t xml:space="preserve"> for PS-Poll in SF exchange. We will use </w:t>
            </w:r>
            <w:r w:rsidR="00090B0D">
              <w:rPr>
                <w:bCs/>
                <w:lang w:eastAsia="ko-KR"/>
              </w:rPr>
              <w:t>Ps-</w:t>
            </w:r>
            <w:proofErr w:type="spellStart"/>
            <w:r w:rsidR="00090B0D">
              <w:rPr>
                <w:bCs/>
                <w:lang w:eastAsia="ko-KR"/>
              </w:rPr>
              <w:t>Poll+SF</w:t>
            </w:r>
            <w:proofErr w:type="spellEnd"/>
            <w:r w:rsidR="00314DE2">
              <w:rPr>
                <w:bCs/>
                <w:lang w:eastAsia="ko-KR"/>
              </w:rPr>
              <w:t xml:space="preserve"> to replace PS-Poll in SF exchange.</w:t>
            </w:r>
          </w:p>
          <w:p w:rsidR="007F1836" w:rsidRDefault="007F1836" w:rsidP="00EA05F4">
            <w:pPr>
              <w:widowControl/>
              <w:jc w:val="left"/>
              <w:rPr>
                <w:bCs/>
                <w:lang w:eastAsia="ko-KR"/>
              </w:rPr>
            </w:pPr>
          </w:p>
          <w:p w:rsidR="006D3A9D" w:rsidRDefault="007F1836" w:rsidP="007F1836">
            <w:pPr>
              <w:widowControl/>
              <w:jc w:val="left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Revised.</w:t>
            </w:r>
          </w:p>
          <w:p w:rsidR="007F1836" w:rsidRDefault="007F1836" w:rsidP="007F1836">
            <w:pPr>
              <w:widowControl/>
              <w:jc w:val="left"/>
              <w:rPr>
                <w:bCs/>
                <w:lang w:eastAsia="ko-KR"/>
              </w:rPr>
            </w:pPr>
          </w:p>
          <w:p w:rsidR="007F1836" w:rsidRDefault="007F1836" w:rsidP="00534D88">
            <w:pPr>
              <w:widowControl/>
              <w:jc w:val="left"/>
              <w:rPr>
                <w:bCs/>
                <w:lang w:eastAsia="ko-KR"/>
              </w:rPr>
            </w:pPr>
            <w:proofErr w:type="spellStart"/>
            <w:r w:rsidRPr="002753D9">
              <w:rPr>
                <w:bCs/>
                <w:lang w:eastAsia="ko-KR"/>
              </w:rPr>
              <w:t>TGah</w:t>
            </w:r>
            <w:proofErr w:type="spellEnd"/>
            <w:r w:rsidRPr="002753D9">
              <w:rPr>
                <w:bCs/>
                <w:lang w:eastAsia="ko-KR"/>
              </w:rPr>
              <w:t xml:space="preserve"> editor to make changes shown in 11-1</w:t>
            </w:r>
            <w:r>
              <w:rPr>
                <w:bCs/>
                <w:lang w:eastAsia="ko-KR"/>
              </w:rPr>
              <w:t>4</w:t>
            </w:r>
            <w:r w:rsidRPr="002753D9">
              <w:rPr>
                <w:bCs/>
                <w:lang w:eastAsia="ko-KR"/>
              </w:rPr>
              <w:t>-</w:t>
            </w:r>
            <w:r w:rsidR="00534D88">
              <w:rPr>
                <w:bCs/>
                <w:lang w:eastAsia="ko-KR"/>
              </w:rPr>
              <w:t>128</w:t>
            </w:r>
          </w:p>
        </w:tc>
      </w:tr>
      <w:tr w:rsidR="006D3A9D" w:rsidRPr="00820CAC" w:rsidTr="003920EC">
        <w:trPr>
          <w:trHeight w:val="765"/>
        </w:trPr>
        <w:tc>
          <w:tcPr>
            <w:tcW w:w="630" w:type="dxa"/>
            <w:hideMark/>
          </w:tcPr>
          <w:p w:rsidR="006D3A9D" w:rsidRDefault="006D3A9D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1044</w:t>
            </w:r>
          </w:p>
        </w:tc>
        <w:tc>
          <w:tcPr>
            <w:tcW w:w="900" w:type="dxa"/>
            <w:hideMark/>
          </w:tcPr>
          <w:p w:rsidR="006D3A9D" w:rsidRDefault="006D3A9D" w:rsidP="003B596A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8.2.4.2</w:t>
            </w:r>
          </w:p>
        </w:tc>
        <w:tc>
          <w:tcPr>
            <w:tcW w:w="54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34</w:t>
            </w:r>
          </w:p>
        </w:tc>
        <w:tc>
          <w:tcPr>
            <w:tcW w:w="45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33</w:t>
            </w:r>
          </w:p>
        </w:tc>
        <w:tc>
          <w:tcPr>
            <w:tcW w:w="252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Table 8-6 does not reflect .11ad changes.</w:t>
            </w:r>
          </w:p>
        </w:tc>
        <w:tc>
          <w:tcPr>
            <w:tcW w:w="207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Update to match baseline.</w:t>
            </w:r>
          </w:p>
        </w:tc>
        <w:tc>
          <w:tcPr>
            <w:tcW w:w="2430" w:type="dxa"/>
            <w:hideMark/>
          </w:tcPr>
          <w:p w:rsidR="007F1836" w:rsidRDefault="007F1836" w:rsidP="007F1836">
            <w:pPr>
              <w:widowControl/>
              <w:jc w:val="left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 xml:space="preserve">Agree in principle. </w:t>
            </w:r>
          </w:p>
          <w:p w:rsidR="007F1836" w:rsidRDefault="007F1836" w:rsidP="007F1836">
            <w:pPr>
              <w:widowControl/>
              <w:jc w:val="left"/>
              <w:rPr>
                <w:bCs/>
                <w:lang w:eastAsia="ko-KR"/>
              </w:rPr>
            </w:pPr>
          </w:p>
          <w:p w:rsidR="007F1836" w:rsidRDefault="007F1836" w:rsidP="007F1836">
            <w:pPr>
              <w:widowControl/>
              <w:jc w:val="left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Revised.</w:t>
            </w:r>
          </w:p>
          <w:p w:rsidR="007F1836" w:rsidRDefault="007F1836" w:rsidP="007F1836">
            <w:pPr>
              <w:widowControl/>
              <w:jc w:val="left"/>
              <w:rPr>
                <w:bCs/>
                <w:lang w:eastAsia="ko-KR"/>
              </w:rPr>
            </w:pPr>
          </w:p>
          <w:p w:rsidR="007F1836" w:rsidRDefault="007F1836" w:rsidP="00534D88">
            <w:pPr>
              <w:widowControl/>
              <w:jc w:val="left"/>
              <w:rPr>
                <w:bCs/>
                <w:lang w:eastAsia="ko-KR"/>
              </w:rPr>
            </w:pPr>
            <w:proofErr w:type="spellStart"/>
            <w:r w:rsidRPr="002753D9">
              <w:rPr>
                <w:bCs/>
                <w:lang w:eastAsia="ko-KR"/>
              </w:rPr>
              <w:t>TGah</w:t>
            </w:r>
            <w:proofErr w:type="spellEnd"/>
            <w:r w:rsidRPr="002753D9">
              <w:rPr>
                <w:bCs/>
                <w:lang w:eastAsia="ko-KR"/>
              </w:rPr>
              <w:t xml:space="preserve"> editor to make changes shown in 11-1</w:t>
            </w:r>
            <w:r>
              <w:rPr>
                <w:bCs/>
                <w:lang w:eastAsia="ko-KR"/>
              </w:rPr>
              <w:t>4</w:t>
            </w:r>
            <w:r w:rsidRPr="002753D9">
              <w:rPr>
                <w:bCs/>
                <w:lang w:eastAsia="ko-KR"/>
              </w:rPr>
              <w:t>-</w:t>
            </w:r>
            <w:r w:rsidR="00534D88">
              <w:rPr>
                <w:bCs/>
                <w:lang w:eastAsia="ko-KR"/>
              </w:rPr>
              <w:t>128</w:t>
            </w:r>
          </w:p>
        </w:tc>
      </w:tr>
      <w:tr w:rsidR="006D3A9D" w:rsidRPr="00820CAC" w:rsidTr="003920EC">
        <w:trPr>
          <w:trHeight w:val="765"/>
        </w:trPr>
        <w:tc>
          <w:tcPr>
            <w:tcW w:w="630" w:type="dxa"/>
            <w:hideMark/>
          </w:tcPr>
          <w:p w:rsidR="006D3A9D" w:rsidRDefault="006D3A9D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1834</w:t>
            </w:r>
          </w:p>
        </w:tc>
        <w:tc>
          <w:tcPr>
            <w:tcW w:w="900" w:type="dxa"/>
            <w:hideMark/>
          </w:tcPr>
          <w:p w:rsidR="006D3A9D" w:rsidRDefault="006D3A9D" w:rsidP="003B596A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8.2.4.2</w:t>
            </w:r>
          </w:p>
        </w:tc>
        <w:tc>
          <w:tcPr>
            <w:tcW w:w="54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56</w:t>
            </w:r>
          </w:p>
        </w:tc>
        <w:tc>
          <w:tcPr>
            <w:tcW w:w="45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</w:t>
            </w:r>
          </w:p>
        </w:tc>
        <w:tc>
          <w:tcPr>
            <w:tcW w:w="252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I have no idea what this means.  If you use a PS Poll as the </w:t>
            </w:r>
            <w:proofErr w:type="spellStart"/>
            <w:r>
              <w:rPr>
                <w:rFonts w:ascii="Arial" w:hAnsi="Arial" w:cs="Arial"/>
                <w:szCs w:val="20"/>
              </w:rPr>
              <w:t>intial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frame of a SF and then change the field in such a frame, why use that frame?  Why not define a "S1G </w:t>
            </w:r>
            <w:proofErr w:type="spellStart"/>
            <w:r>
              <w:rPr>
                <w:rFonts w:ascii="Arial" w:hAnsi="Arial" w:cs="Arial"/>
                <w:szCs w:val="20"/>
              </w:rPr>
              <w:t>PS_Poll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" or better still call it an "SF Poll".  </w:t>
            </w:r>
            <w:proofErr w:type="gramStart"/>
            <w:r>
              <w:rPr>
                <w:rFonts w:ascii="Arial" w:hAnsi="Arial" w:cs="Arial"/>
                <w:szCs w:val="20"/>
              </w:rPr>
              <w:t>The it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can be clearly defined without all this confusion.</w:t>
            </w:r>
          </w:p>
        </w:tc>
        <w:tc>
          <w:tcPr>
            <w:tcW w:w="207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Delete all the stuff that muddies PS-Poll and invent a new "SF Poll" to start the SF.  Then it is clean, we have PS-Polls and SF-Polls.  Then go back through the text and get rid of the added text for a </w:t>
            </w:r>
            <w:proofErr w:type="spellStart"/>
            <w:r>
              <w:rPr>
                <w:rFonts w:ascii="Arial" w:hAnsi="Arial" w:cs="Arial"/>
                <w:szCs w:val="20"/>
              </w:rPr>
              <w:t>PSPoll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"with the Duration/ID field set to AID" every time </w:t>
            </w:r>
            <w:proofErr w:type="gramStart"/>
            <w:r>
              <w:rPr>
                <w:rFonts w:ascii="Arial" w:hAnsi="Arial" w:cs="Arial"/>
                <w:szCs w:val="20"/>
              </w:rPr>
              <w:t>a  PS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Poll is mentioned.</w:t>
            </w:r>
          </w:p>
        </w:tc>
        <w:tc>
          <w:tcPr>
            <w:tcW w:w="2430" w:type="dxa"/>
            <w:hideMark/>
          </w:tcPr>
          <w:p w:rsidR="00530A45" w:rsidRDefault="00530A45" w:rsidP="00530A45">
            <w:pPr>
              <w:widowControl/>
              <w:jc w:val="left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 xml:space="preserve">Agree in principle. </w:t>
            </w:r>
          </w:p>
          <w:p w:rsidR="00530A45" w:rsidRDefault="00530A45" w:rsidP="00530A45">
            <w:pPr>
              <w:widowControl/>
              <w:jc w:val="left"/>
              <w:rPr>
                <w:bCs/>
                <w:lang w:eastAsia="ko-KR"/>
              </w:rPr>
            </w:pPr>
          </w:p>
          <w:p w:rsidR="00530A45" w:rsidRDefault="00530A45" w:rsidP="00530A45">
            <w:pPr>
              <w:widowControl/>
              <w:jc w:val="left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Revised.</w:t>
            </w:r>
          </w:p>
          <w:p w:rsidR="00530A45" w:rsidRDefault="00530A45" w:rsidP="00530A45">
            <w:pPr>
              <w:widowControl/>
              <w:jc w:val="left"/>
              <w:rPr>
                <w:bCs/>
                <w:lang w:eastAsia="ko-KR"/>
              </w:rPr>
            </w:pPr>
          </w:p>
          <w:p w:rsidR="006D3A9D" w:rsidRDefault="00530A45" w:rsidP="00534D88">
            <w:pPr>
              <w:widowControl/>
              <w:jc w:val="left"/>
              <w:rPr>
                <w:bCs/>
                <w:lang w:eastAsia="ko-KR"/>
              </w:rPr>
            </w:pPr>
            <w:proofErr w:type="spellStart"/>
            <w:r w:rsidRPr="002753D9">
              <w:rPr>
                <w:bCs/>
                <w:lang w:eastAsia="ko-KR"/>
              </w:rPr>
              <w:t>TGah</w:t>
            </w:r>
            <w:proofErr w:type="spellEnd"/>
            <w:r w:rsidRPr="002753D9">
              <w:rPr>
                <w:bCs/>
                <w:lang w:eastAsia="ko-KR"/>
              </w:rPr>
              <w:t xml:space="preserve"> editor to make changes shown in 11-1</w:t>
            </w:r>
            <w:r>
              <w:rPr>
                <w:bCs/>
                <w:lang w:eastAsia="ko-KR"/>
              </w:rPr>
              <w:t>4</w:t>
            </w:r>
            <w:r w:rsidRPr="002753D9">
              <w:rPr>
                <w:bCs/>
                <w:lang w:eastAsia="ko-KR"/>
              </w:rPr>
              <w:t>-</w:t>
            </w:r>
            <w:r w:rsidR="00534D88">
              <w:rPr>
                <w:bCs/>
                <w:lang w:eastAsia="ko-KR"/>
              </w:rPr>
              <w:t>128</w:t>
            </w:r>
          </w:p>
        </w:tc>
      </w:tr>
      <w:tr w:rsidR="006D3A9D" w:rsidRPr="00820CAC" w:rsidTr="003920EC">
        <w:trPr>
          <w:trHeight w:val="765"/>
        </w:trPr>
        <w:tc>
          <w:tcPr>
            <w:tcW w:w="630" w:type="dxa"/>
            <w:hideMark/>
          </w:tcPr>
          <w:p w:rsidR="006D3A9D" w:rsidRDefault="006D3A9D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2335</w:t>
            </w:r>
          </w:p>
        </w:tc>
        <w:tc>
          <w:tcPr>
            <w:tcW w:w="900" w:type="dxa"/>
            <w:hideMark/>
          </w:tcPr>
          <w:p w:rsidR="006D3A9D" w:rsidRDefault="006D3A9D" w:rsidP="003B596A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8.2.4.2</w:t>
            </w:r>
          </w:p>
        </w:tc>
        <w:tc>
          <w:tcPr>
            <w:tcW w:w="54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34</w:t>
            </w:r>
          </w:p>
        </w:tc>
        <w:tc>
          <w:tcPr>
            <w:tcW w:w="45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52</w:t>
            </w:r>
          </w:p>
        </w:tc>
        <w:tc>
          <w:tcPr>
            <w:tcW w:w="252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"S1G PS-Poll" should be NDP PS-Poll</w:t>
            </w:r>
          </w:p>
        </w:tc>
        <w:tc>
          <w:tcPr>
            <w:tcW w:w="207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Per comment</w:t>
            </w:r>
          </w:p>
        </w:tc>
        <w:tc>
          <w:tcPr>
            <w:tcW w:w="2430" w:type="dxa"/>
            <w:hideMark/>
          </w:tcPr>
          <w:p w:rsidR="00530A45" w:rsidRDefault="00607604" w:rsidP="00534D88">
            <w:pPr>
              <w:widowControl/>
              <w:jc w:val="left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Reject. S1G PS-Poll means Ps-Poll transmitted between S1G STAs.</w:t>
            </w:r>
          </w:p>
        </w:tc>
      </w:tr>
      <w:tr w:rsidR="006D3A9D" w:rsidRPr="00820CAC" w:rsidTr="003920EC">
        <w:trPr>
          <w:trHeight w:val="765"/>
        </w:trPr>
        <w:tc>
          <w:tcPr>
            <w:tcW w:w="630" w:type="dxa"/>
            <w:hideMark/>
          </w:tcPr>
          <w:p w:rsidR="006D3A9D" w:rsidRDefault="006D3A9D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2506</w:t>
            </w:r>
          </w:p>
        </w:tc>
        <w:tc>
          <w:tcPr>
            <w:tcW w:w="900" w:type="dxa"/>
            <w:hideMark/>
          </w:tcPr>
          <w:p w:rsidR="006D3A9D" w:rsidRDefault="006D3A9D" w:rsidP="003B596A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8.2.4.2</w:t>
            </w:r>
          </w:p>
        </w:tc>
        <w:tc>
          <w:tcPr>
            <w:tcW w:w="54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34</w:t>
            </w:r>
          </w:p>
        </w:tc>
        <w:tc>
          <w:tcPr>
            <w:tcW w:w="45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48</w:t>
            </w:r>
          </w:p>
        </w:tc>
        <w:tc>
          <w:tcPr>
            <w:tcW w:w="252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Better wording.</w:t>
            </w:r>
          </w:p>
        </w:tc>
        <w:tc>
          <w:tcPr>
            <w:tcW w:w="207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Change "AID for broadcasting in S1G" to "Broadcast AID for S1G"</w:t>
            </w:r>
          </w:p>
        </w:tc>
        <w:tc>
          <w:tcPr>
            <w:tcW w:w="2430" w:type="dxa"/>
            <w:hideMark/>
          </w:tcPr>
          <w:p w:rsidR="006D3A9D" w:rsidRDefault="00530A45" w:rsidP="00EA05F4">
            <w:pPr>
              <w:widowControl/>
              <w:jc w:val="left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Agree.</w:t>
            </w:r>
          </w:p>
          <w:p w:rsidR="00530A45" w:rsidRDefault="00530A45" w:rsidP="00EA05F4">
            <w:pPr>
              <w:widowControl/>
              <w:jc w:val="left"/>
              <w:rPr>
                <w:bCs/>
                <w:lang w:eastAsia="ko-KR"/>
              </w:rPr>
            </w:pPr>
          </w:p>
          <w:p w:rsidR="00530A45" w:rsidRDefault="00530A45" w:rsidP="00534D88">
            <w:pPr>
              <w:widowControl/>
              <w:jc w:val="left"/>
              <w:rPr>
                <w:bCs/>
                <w:lang w:eastAsia="ko-KR"/>
              </w:rPr>
            </w:pPr>
            <w:proofErr w:type="spellStart"/>
            <w:r w:rsidRPr="002753D9">
              <w:rPr>
                <w:bCs/>
                <w:lang w:eastAsia="ko-KR"/>
              </w:rPr>
              <w:t>TGah</w:t>
            </w:r>
            <w:proofErr w:type="spellEnd"/>
            <w:r w:rsidRPr="002753D9">
              <w:rPr>
                <w:bCs/>
                <w:lang w:eastAsia="ko-KR"/>
              </w:rPr>
              <w:t xml:space="preserve"> editor to make changes shown in 11-1</w:t>
            </w:r>
            <w:r>
              <w:rPr>
                <w:bCs/>
                <w:lang w:eastAsia="ko-KR"/>
              </w:rPr>
              <w:t>4</w:t>
            </w:r>
            <w:r w:rsidRPr="002753D9">
              <w:rPr>
                <w:bCs/>
                <w:lang w:eastAsia="ko-KR"/>
              </w:rPr>
              <w:t>-</w:t>
            </w:r>
            <w:r w:rsidR="00534D88">
              <w:rPr>
                <w:bCs/>
                <w:lang w:eastAsia="ko-KR"/>
              </w:rPr>
              <w:t>128</w:t>
            </w:r>
          </w:p>
        </w:tc>
      </w:tr>
    </w:tbl>
    <w:p w:rsidR="00383DAF" w:rsidRDefault="00383DAF">
      <w:pPr>
        <w:widowControl/>
        <w:jc w:val="left"/>
        <w:rPr>
          <w:bCs/>
          <w:color w:val="000000"/>
          <w:szCs w:val="20"/>
          <w:lang w:val="en-US"/>
        </w:rPr>
      </w:pPr>
    </w:p>
    <w:p w:rsidR="00D91D67" w:rsidRDefault="00D91D67">
      <w:pPr>
        <w:widowControl/>
        <w:jc w:val="left"/>
        <w:rPr>
          <w:bCs/>
          <w:color w:val="000000"/>
          <w:szCs w:val="20"/>
          <w:lang w:val="en-US"/>
        </w:rPr>
      </w:pPr>
    </w:p>
    <w:p w:rsidR="006D3A9D" w:rsidRDefault="006D3A9D" w:rsidP="006D3A9D">
      <w:pPr>
        <w:pStyle w:val="H4"/>
        <w:numPr>
          <w:ilvl w:val="0"/>
          <w:numId w:val="42"/>
        </w:numPr>
        <w:rPr>
          <w:w w:val="100"/>
        </w:rPr>
      </w:pPr>
      <w:bookmarkStart w:id="1" w:name="RTF31303036363a2048342c312e"/>
      <w:r>
        <w:rPr>
          <w:w w:val="100"/>
        </w:rPr>
        <w:t>Duration/ID field</w:t>
      </w:r>
      <w:bookmarkEnd w:id="1"/>
    </w:p>
    <w:p w:rsidR="006D3A9D" w:rsidRDefault="006D3A9D" w:rsidP="006D3A9D">
      <w:pPr>
        <w:pStyle w:val="T"/>
        <w:rPr>
          <w:b/>
          <w:bCs/>
          <w:i/>
          <w:iCs/>
          <w:w w:val="100"/>
        </w:rPr>
      </w:pPr>
      <w:r>
        <w:rPr>
          <w:b/>
          <w:bCs/>
          <w:i/>
          <w:iCs/>
          <w:w w:val="100"/>
        </w:rPr>
        <w:t>Change the item a) in the first paragraph as follows:</w:t>
      </w:r>
    </w:p>
    <w:p w:rsidR="006D3A9D" w:rsidRDefault="006D3A9D" w:rsidP="006D3A9D">
      <w:pPr>
        <w:pStyle w:val="L"/>
        <w:numPr>
          <w:ilvl w:val="0"/>
          <w:numId w:val="43"/>
        </w:numPr>
        <w:ind w:left="640" w:hanging="440"/>
        <w:rPr>
          <w:w w:val="100"/>
        </w:rPr>
      </w:pPr>
      <w:r>
        <w:rPr>
          <w:w w:val="100"/>
        </w:rPr>
        <w:tab/>
        <w:t xml:space="preserve">In Control frames of subtype PS-Poll </w:t>
      </w:r>
      <w:del w:id="2" w:author="Windows User" w:date="2013-12-19T13:49:00Z">
        <w:r w:rsidDel="000A60E5">
          <w:rPr>
            <w:w w:val="100"/>
            <w:u w:val="thick"/>
          </w:rPr>
          <w:delText xml:space="preserve">except </w:delText>
        </w:r>
      </w:del>
      <w:del w:id="3" w:author="Windows User" w:date="2013-12-16T08:17:00Z">
        <w:r w:rsidDel="003201B3">
          <w:rPr>
            <w:w w:val="100"/>
            <w:u w:val="thick"/>
          </w:rPr>
          <w:delText xml:space="preserve">the initial frame of </w:delText>
        </w:r>
      </w:del>
      <w:del w:id="4" w:author="Windows User" w:date="2013-12-19T13:49:00Z">
        <w:r w:rsidDel="000A60E5">
          <w:rPr>
            <w:w w:val="100"/>
            <w:u w:val="thick"/>
          </w:rPr>
          <w:delText>a Speed Frame (SF) exchange in S1G</w:delText>
        </w:r>
      </w:del>
      <w:ins w:id="5" w:author="Windows User" w:date="2013-12-19T13:49:00Z">
        <w:r w:rsidR="000A60E5">
          <w:rPr>
            <w:w w:val="100"/>
            <w:u w:val="thick"/>
          </w:rPr>
          <w:t xml:space="preserve">other than </w:t>
        </w:r>
      </w:ins>
      <w:ins w:id="6" w:author="Windows User" w:date="2014-01-21T13:38:00Z">
        <w:r w:rsidR="00090B0D">
          <w:rPr>
            <w:w w:val="100"/>
            <w:u w:val="thick"/>
          </w:rPr>
          <w:t>PS-</w:t>
        </w:r>
        <w:proofErr w:type="spellStart"/>
        <w:r w:rsidR="00090B0D">
          <w:rPr>
            <w:w w:val="100"/>
            <w:u w:val="thick"/>
          </w:rPr>
          <w:t>Poll+SF</w:t>
        </w:r>
      </w:ins>
      <w:proofErr w:type="spellEnd"/>
      <w:ins w:id="7" w:author="Windows User" w:date="2013-12-19T13:50:00Z">
        <w:r w:rsidR="000A60E5">
          <w:rPr>
            <w:w w:val="100"/>
            <w:u w:val="thick"/>
          </w:rPr>
          <w:t xml:space="preserve"> frames</w:t>
        </w:r>
      </w:ins>
      <w:r>
        <w:rPr>
          <w:w w:val="100"/>
        </w:rPr>
        <w:t>, the Duration/ID field carries the association identifier (AID) of the STA that transmitted the frame in the 14 least significant bits (LSB), and the 2 most significant bits (MSB) both set to 1. The value of the AID is in the range 1-2007</w:t>
      </w:r>
      <w:r>
        <w:rPr>
          <w:w w:val="100"/>
          <w:u w:val="thick"/>
        </w:rPr>
        <w:t xml:space="preserve"> for a non-S1G STA, and 0-8191 for an S1G STA</w:t>
      </w:r>
      <w:r>
        <w:rPr>
          <w:w w:val="100"/>
        </w:rPr>
        <w:t>.</w:t>
      </w:r>
    </w:p>
    <w:p w:rsidR="006D3A9D" w:rsidRDefault="006D3A9D" w:rsidP="006D3A9D">
      <w:pPr>
        <w:pStyle w:val="T"/>
        <w:rPr>
          <w:b/>
          <w:bCs/>
          <w:i/>
          <w:iCs/>
          <w:w w:val="100"/>
        </w:rPr>
      </w:pPr>
      <w:r>
        <w:rPr>
          <w:b/>
          <w:bCs/>
          <w:i/>
          <w:iCs/>
          <w:w w:val="100"/>
        </w:rPr>
        <w:t>Change Table 8-6 as follows: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1240"/>
        <w:gridCol w:w="1140"/>
        <w:gridCol w:w="1220"/>
        <w:gridCol w:w="4740"/>
      </w:tblGrid>
      <w:tr w:rsidR="006D3A9D" w:rsidTr="003B596A">
        <w:trPr>
          <w:jc w:val="center"/>
        </w:trPr>
        <w:tc>
          <w:tcPr>
            <w:tcW w:w="83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6D3A9D" w:rsidRDefault="006D3A9D" w:rsidP="006D3A9D">
            <w:pPr>
              <w:pStyle w:val="TableTitle"/>
              <w:numPr>
                <w:ilvl w:val="0"/>
                <w:numId w:val="44"/>
              </w:numPr>
            </w:pPr>
            <w:bookmarkStart w:id="8" w:name="RTF32353730373a205461626c65"/>
            <w:r>
              <w:rPr>
                <w:w w:val="100"/>
              </w:rPr>
              <w:t>Duration/ID field encoding</w:t>
            </w:r>
            <w:r w:rsidR="00A97347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 w:rsidR="00A97347"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 w:rsidR="00A97347">
              <w:rPr>
                <w:w w:val="100"/>
              </w:rPr>
              <w:fldChar w:fldCharType="end"/>
            </w:r>
            <w:bookmarkEnd w:id="8"/>
          </w:p>
        </w:tc>
      </w:tr>
      <w:tr w:rsidR="006D3A9D" w:rsidTr="003B596A">
        <w:trPr>
          <w:trHeight w:val="440"/>
          <w:jc w:val="center"/>
        </w:trPr>
        <w:tc>
          <w:tcPr>
            <w:tcW w:w="1240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6D3A9D" w:rsidRDefault="006D3A9D" w:rsidP="003B596A">
            <w:pPr>
              <w:pStyle w:val="CellHeading"/>
            </w:pPr>
            <w:r>
              <w:rPr>
                <w:w w:val="100"/>
              </w:rPr>
              <w:t>Bits 0–13</w:t>
            </w:r>
          </w:p>
        </w:tc>
        <w:tc>
          <w:tcPr>
            <w:tcW w:w="114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6D3A9D" w:rsidRDefault="006D3A9D" w:rsidP="003B596A">
            <w:pPr>
              <w:pStyle w:val="CellHeading"/>
            </w:pPr>
            <w:r>
              <w:rPr>
                <w:w w:val="100"/>
              </w:rPr>
              <w:t>Bit 14</w:t>
            </w:r>
          </w:p>
        </w:tc>
        <w:tc>
          <w:tcPr>
            <w:tcW w:w="122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6D3A9D" w:rsidRDefault="006D3A9D" w:rsidP="003B596A">
            <w:pPr>
              <w:pStyle w:val="CellHeading"/>
            </w:pPr>
            <w:r>
              <w:rPr>
                <w:w w:val="100"/>
              </w:rPr>
              <w:t>Bit 15</w:t>
            </w:r>
          </w:p>
        </w:tc>
        <w:tc>
          <w:tcPr>
            <w:tcW w:w="474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6D3A9D" w:rsidRDefault="006D3A9D" w:rsidP="003B596A">
            <w:pPr>
              <w:pStyle w:val="CellHeading"/>
            </w:pPr>
            <w:r>
              <w:rPr>
                <w:w w:val="100"/>
              </w:rPr>
              <w:t>Usage</w:t>
            </w:r>
          </w:p>
        </w:tc>
      </w:tr>
      <w:tr w:rsidR="006D3A9D" w:rsidTr="003B596A">
        <w:trPr>
          <w:trHeight w:val="1160"/>
          <w:jc w:val="center"/>
        </w:trPr>
        <w:tc>
          <w:tcPr>
            <w:tcW w:w="238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</w:pPr>
            <w:r>
              <w:rPr>
                <w:w w:val="100"/>
              </w:rPr>
              <w:t>0–32 767</w:t>
            </w:r>
          </w:p>
        </w:tc>
        <w:tc>
          <w:tcPr>
            <w:tcW w:w="122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474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9173A" w:rsidRDefault="006D3A9D" w:rsidP="00090B0D">
            <w:pPr>
              <w:widowControl/>
              <w:autoSpaceDE w:val="0"/>
              <w:autoSpaceDN w:val="0"/>
              <w:adjustRightInd w:val="0"/>
              <w:jc w:val="left"/>
            </w:pPr>
            <w:del w:id="9" w:author="Windows User" w:date="2013-12-12T20:28:00Z">
              <w:r w:rsidDel="00C9173A">
                <w:delText xml:space="preserve">Duration value (in microseconds) within all frames other than PS-Poll frames transmitted during the CP, </w:delText>
              </w:r>
              <w:r w:rsidDel="00C9173A">
                <w:rPr>
                  <w:u w:val="thick"/>
                </w:rPr>
                <w:delText>and PS-Poll frames transmitted during the CP that are initial frames of speed frame exchange in S1G,</w:delText>
              </w:r>
              <w:r w:rsidDel="00C9173A">
                <w:delText xml:space="preserve"> and under HCF for frames transmitted during the CFP</w:delText>
              </w:r>
            </w:del>
            <w:r w:rsidR="00C9173A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Duration value (in microseconds) within all frames other than PS-Poll frames </w:t>
            </w:r>
            <w:ins w:id="10" w:author="Windows User" w:date="2013-12-16T08:12:00Z">
              <w:r w:rsidR="003201B3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that are not </w:t>
              </w:r>
            </w:ins>
            <w:ins w:id="11" w:author="Windows User" w:date="2014-01-21T13:38:00Z">
              <w:r w:rsidR="00090B0D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PS</w:t>
              </w:r>
            </w:ins>
            <w:ins w:id="12" w:author="Windows User" w:date="2013-12-18T08:52:00Z">
              <w:r w:rsidR="00314DE2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-</w:t>
              </w:r>
              <w:proofErr w:type="spellStart"/>
              <w:r w:rsidR="00314DE2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Poll</w:t>
              </w:r>
            </w:ins>
            <w:ins w:id="13" w:author="Windows User" w:date="2014-01-21T13:38:00Z">
              <w:r w:rsidR="00090B0D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+SF</w:t>
              </w:r>
            </w:ins>
            <w:proofErr w:type="spellEnd"/>
            <w:ins w:id="14" w:author="Windows User" w:date="2013-12-16T08:12:00Z">
              <w:r w:rsidR="003201B3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, </w:t>
              </w:r>
            </w:ins>
            <w:r w:rsidR="00C9173A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transmitted during the CP, within all frames transmitted by a DMG STA, and under HCF for frames transmitted during the CFP</w:t>
            </w:r>
          </w:p>
        </w:tc>
      </w:tr>
      <w:tr w:rsidR="006D3A9D" w:rsidTr="003B596A">
        <w:trPr>
          <w:trHeight w:val="560"/>
          <w:jc w:val="center"/>
        </w:trPr>
        <w:tc>
          <w:tcPr>
            <w:tcW w:w="1240" w:type="dxa"/>
            <w:tcBorders>
              <w:top w:val="single" w:sz="4" w:space="0" w:color="000000"/>
              <w:left w:val="single" w:sz="10" w:space="0" w:color="000000"/>
              <w:bottom w:val="single" w:sz="2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</w:pPr>
            <w:r>
              <w:rPr>
                <w:w w:val="100"/>
              </w:rPr>
              <w:t>Fixed value under point coordination function (PCF) within frames transmitted during the CFP</w:t>
            </w:r>
          </w:p>
        </w:tc>
      </w:tr>
      <w:tr w:rsidR="006D3A9D" w:rsidTr="003B596A">
        <w:trPr>
          <w:trHeight w:val="3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</w:pPr>
            <w:r>
              <w:rPr>
                <w:w w:val="100"/>
              </w:rPr>
              <w:t>1–16 383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</w:pPr>
            <w:r>
              <w:rPr>
                <w:w w:val="100"/>
              </w:rPr>
              <w:t>Reserved</w:t>
            </w:r>
          </w:p>
        </w:tc>
      </w:tr>
      <w:tr w:rsidR="006D3A9D" w:rsidTr="003B596A">
        <w:trPr>
          <w:trHeight w:val="3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C9173A">
            <w:pPr>
              <w:pStyle w:val="CellBody"/>
            </w:pPr>
            <w:r>
              <w:rPr>
                <w:strike/>
                <w:w w:val="100"/>
              </w:rPr>
              <w:t>Reserved</w:t>
            </w:r>
            <w:del w:id="15" w:author="Windows User" w:date="2013-12-12T20:30:00Z">
              <w:r w:rsidDel="00C9173A">
                <w:rPr>
                  <w:w w:val="100"/>
                  <w:u w:val="thick"/>
                </w:rPr>
                <w:delText>AID for</w:delText>
              </w:r>
            </w:del>
            <w:r>
              <w:rPr>
                <w:w w:val="100"/>
                <w:u w:val="thick"/>
              </w:rPr>
              <w:t xml:space="preserve"> broadcasting</w:t>
            </w:r>
            <w:del w:id="16" w:author="Windows User" w:date="2013-12-12T20:30:00Z">
              <w:r w:rsidDel="00C9173A">
                <w:rPr>
                  <w:w w:val="100"/>
                  <w:u w:val="thick"/>
                </w:rPr>
                <w:delText xml:space="preserve"> in</w:delText>
              </w:r>
            </w:del>
            <w:ins w:id="17" w:author="Windows User" w:date="2013-12-12T20:30:00Z">
              <w:r w:rsidR="00C9173A">
                <w:rPr>
                  <w:w w:val="100"/>
                  <w:u w:val="thick"/>
                </w:rPr>
                <w:t xml:space="preserve"> AID for</w:t>
              </w:r>
            </w:ins>
            <w:r>
              <w:rPr>
                <w:w w:val="100"/>
                <w:u w:val="thick"/>
              </w:rPr>
              <w:t xml:space="preserve"> S1G, reserved if not S1G</w:t>
            </w:r>
          </w:p>
        </w:tc>
      </w:tr>
      <w:tr w:rsidR="006D3A9D" w:rsidTr="003B596A">
        <w:trPr>
          <w:trHeight w:val="3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</w:pPr>
            <w:r>
              <w:rPr>
                <w:w w:val="100"/>
              </w:rPr>
              <w:t>1–2007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090B0D">
            <w:pPr>
              <w:pStyle w:val="CellBody"/>
            </w:pPr>
            <w:r>
              <w:rPr>
                <w:w w:val="100"/>
              </w:rPr>
              <w:t>AID in PS-Poll frames</w:t>
            </w:r>
            <w:ins w:id="18" w:author="Windows User" w:date="2013-12-16T08:15:00Z">
              <w:r w:rsidR="003201B3">
                <w:rPr>
                  <w:w w:val="100"/>
                </w:rPr>
                <w:t xml:space="preserve"> other than </w:t>
              </w:r>
            </w:ins>
            <w:ins w:id="19" w:author="Windows User" w:date="2014-01-21T13:39:00Z">
              <w:r w:rsidR="00090B0D">
                <w:rPr>
                  <w:w w:val="100"/>
                </w:rPr>
                <w:t>PS</w:t>
              </w:r>
            </w:ins>
            <w:ins w:id="20" w:author="Windows User" w:date="2013-12-18T08:53:00Z">
              <w:r w:rsidR="00314DE2">
                <w:rPr>
                  <w:w w:val="100"/>
                </w:rPr>
                <w:t>-</w:t>
              </w:r>
              <w:proofErr w:type="spellStart"/>
              <w:r w:rsidR="00314DE2">
                <w:rPr>
                  <w:w w:val="100"/>
                </w:rPr>
                <w:t>Poll</w:t>
              </w:r>
            </w:ins>
            <w:ins w:id="21" w:author="Windows User" w:date="2014-01-21T13:39:00Z">
              <w:r w:rsidR="00090B0D">
                <w:rPr>
                  <w:w w:val="100"/>
                </w:rPr>
                <w:t>+SF</w:t>
              </w:r>
            </w:ins>
            <w:proofErr w:type="spellEnd"/>
          </w:p>
        </w:tc>
      </w:tr>
      <w:tr w:rsidR="006D3A9D" w:rsidTr="003B596A">
        <w:trPr>
          <w:trHeight w:val="3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2008–8191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1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1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090B0D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Additional AIDs in S1G PS-Poll frames</w:t>
            </w:r>
            <w:ins w:id="22" w:author="Windows User" w:date="2013-12-16T08:16:00Z">
              <w:r w:rsidR="003201B3">
                <w:rPr>
                  <w:w w:val="100"/>
                  <w:u w:val="thick"/>
                </w:rPr>
                <w:t xml:space="preserve"> other than </w:t>
              </w:r>
            </w:ins>
            <w:ins w:id="23" w:author="Windows User" w:date="2014-01-21T13:39:00Z">
              <w:r w:rsidR="00090B0D">
                <w:rPr>
                  <w:w w:val="100"/>
                  <w:u w:val="thick"/>
                </w:rPr>
                <w:t>PS</w:t>
              </w:r>
            </w:ins>
            <w:ins w:id="24" w:author="Windows User" w:date="2013-12-18T08:53:00Z">
              <w:r w:rsidR="00314DE2">
                <w:rPr>
                  <w:w w:val="100"/>
                  <w:u w:val="thick"/>
                </w:rPr>
                <w:t>-</w:t>
              </w:r>
              <w:proofErr w:type="spellStart"/>
              <w:r w:rsidR="00314DE2">
                <w:rPr>
                  <w:w w:val="100"/>
                  <w:u w:val="thick"/>
                </w:rPr>
                <w:t>Poll</w:t>
              </w:r>
            </w:ins>
            <w:ins w:id="25" w:author="Windows User" w:date="2014-01-21T13:39:00Z">
              <w:r w:rsidR="00090B0D">
                <w:rPr>
                  <w:w w:val="100"/>
                  <w:u w:val="thick"/>
                </w:rPr>
                <w:t>+SF</w:t>
              </w:r>
            </w:ins>
            <w:proofErr w:type="spellEnd"/>
            <w:r>
              <w:rPr>
                <w:w w:val="100"/>
                <w:u w:val="thick"/>
              </w:rPr>
              <w:t xml:space="preserve">, reserved if not </w:t>
            </w:r>
            <w:ins w:id="26" w:author="Windows User" w:date="2013-12-12T20:36:00Z">
              <w:r w:rsidR="005D25FB">
                <w:rPr>
                  <w:w w:val="100"/>
                  <w:u w:val="thick"/>
                </w:rPr>
                <w:t xml:space="preserve">in </w:t>
              </w:r>
            </w:ins>
            <w:r>
              <w:rPr>
                <w:w w:val="100"/>
                <w:u w:val="thick"/>
              </w:rPr>
              <w:t>S1G</w:t>
            </w:r>
            <w:ins w:id="27" w:author="Windows User" w:date="2013-12-12T20:36:00Z">
              <w:r w:rsidR="005D25FB">
                <w:rPr>
                  <w:w w:val="100"/>
                  <w:u w:val="thick"/>
                </w:rPr>
                <w:t xml:space="preserve"> PS-Poll frames</w:t>
              </w:r>
            </w:ins>
          </w:p>
        </w:tc>
      </w:tr>
      <w:tr w:rsidR="006D3A9D" w:rsidTr="003B596A">
        <w:trPr>
          <w:trHeight w:val="560"/>
          <w:jc w:val="center"/>
        </w:trPr>
        <w:tc>
          <w:tcPr>
            <w:tcW w:w="1240" w:type="dxa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</w:pPr>
            <w:r>
              <w:rPr>
                <w:strike/>
                <w:w w:val="100"/>
              </w:rPr>
              <w:t>2008</w:t>
            </w:r>
            <w:r>
              <w:rPr>
                <w:w w:val="100"/>
                <w:u w:val="thick"/>
              </w:rPr>
              <w:t>8192</w:t>
            </w:r>
            <w:r>
              <w:rPr>
                <w:w w:val="100"/>
              </w:rPr>
              <w:t>–16 383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</w:pPr>
            <w:r>
              <w:rPr>
                <w:w w:val="100"/>
              </w:rPr>
              <w:t>Reserved</w:t>
            </w:r>
          </w:p>
        </w:tc>
      </w:tr>
    </w:tbl>
    <w:p w:rsidR="006D3A9D" w:rsidRDefault="006D3A9D">
      <w:pPr>
        <w:widowControl/>
        <w:jc w:val="left"/>
        <w:rPr>
          <w:bCs/>
          <w:color w:val="000000"/>
          <w:szCs w:val="20"/>
          <w:lang w:val="en-US"/>
        </w:rPr>
      </w:pPr>
    </w:p>
    <w:sectPr w:rsidR="006D3A9D" w:rsidSect="000C4297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C07" w:rsidRDefault="00B12C07">
      <w:r>
        <w:separator/>
      </w:r>
    </w:p>
  </w:endnote>
  <w:endnote w:type="continuationSeparator" w:id="0">
    <w:p w:rsidR="00B12C07" w:rsidRDefault="00B12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5B" w:rsidRDefault="00A97347" w:rsidP="0054167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2795B">
        <w:t>Submission</w:t>
      </w:r>
    </w:fldSimple>
    <w:r w:rsidR="0032795B">
      <w:tab/>
      <w:t xml:space="preserve">page </w:t>
    </w:r>
    <w:r>
      <w:fldChar w:fldCharType="begin"/>
    </w:r>
    <w:r w:rsidR="0032795B">
      <w:instrText xml:space="preserve">page </w:instrText>
    </w:r>
    <w:r>
      <w:fldChar w:fldCharType="separate"/>
    </w:r>
    <w:r w:rsidR="00607604">
      <w:rPr>
        <w:noProof/>
      </w:rPr>
      <w:t>2</w:t>
    </w:r>
    <w:r>
      <w:fldChar w:fldCharType="end"/>
    </w:r>
    <w:r w:rsidR="0032795B">
      <w:tab/>
    </w:r>
    <w:fldSimple w:instr=" COMMENTS  \* MERGEFORMAT ">
      <w:r w:rsidR="0021184E">
        <w:t>Liwen Chu</w:t>
      </w:r>
      <w:r w:rsidR="0032795B">
        <w:t xml:space="preserve">, </w:t>
      </w:r>
      <w:r w:rsidR="0021184E">
        <w:t>Marvell</w:t>
      </w:r>
    </w:fldSimple>
  </w:p>
  <w:p w:rsidR="0032795B" w:rsidRDefault="003279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C07" w:rsidRDefault="00B12C07">
      <w:r>
        <w:separator/>
      </w:r>
    </w:p>
  </w:footnote>
  <w:footnote w:type="continuationSeparator" w:id="0">
    <w:p w:rsidR="00B12C07" w:rsidRDefault="00B12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5B" w:rsidRDefault="00A97347" w:rsidP="00A302A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C0A93">
        <w:t xml:space="preserve">January </w:t>
      </w:r>
      <w:r w:rsidR="0032795B">
        <w:t>201</w:t>
      </w:r>
      <w:r w:rsidR="00A302A3">
        <w:t>4</w:t>
      </w:r>
    </w:fldSimple>
    <w:r w:rsidR="0032795B">
      <w:tab/>
    </w:r>
    <w:r w:rsidR="0032795B">
      <w:tab/>
    </w:r>
    <w:fldSimple w:instr=" TITLE  \* MERGEFORMAT ">
      <w:r w:rsidR="0032795B">
        <w:t>doc.: IEEE 802.11-</w:t>
      </w:r>
      <w:r w:rsidR="009C13B7">
        <w:t>14</w:t>
      </w:r>
      <w:r w:rsidR="0032795B">
        <w:t>/</w:t>
      </w:r>
      <w:r w:rsidR="000F0FAD">
        <w:t>0128</w:t>
      </w:r>
      <w:r w:rsidR="0032795B">
        <w:t>r</w:t>
      </w:r>
    </w:fldSimple>
    <w:r w:rsidR="00607604"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1A24D8"/>
    <w:lvl w:ilvl="0">
      <w:numFmt w:val="bullet"/>
      <w:lvlText w:val="*"/>
      <w:lvlJc w:val="left"/>
    </w:lvl>
  </w:abstractNum>
  <w:abstractNum w:abstractNumId="1">
    <w:nsid w:val="0D797A21"/>
    <w:multiLevelType w:val="hybridMultilevel"/>
    <w:tmpl w:val="36BACC4E"/>
    <w:lvl w:ilvl="0" w:tplc="F3F6C2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517D7F"/>
    <w:multiLevelType w:val="hybridMultilevel"/>
    <w:tmpl w:val="77DEF182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555E4F64"/>
    <w:multiLevelType w:val="hybridMultilevel"/>
    <w:tmpl w:val="49885C8C"/>
    <w:lvl w:ilvl="0" w:tplc="04090011">
      <w:start w:val="1"/>
      <w:numFmt w:val="decimal"/>
      <w:lvlText w:val="%1)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6E7B3EF1"/>
    <w:multiLevelType w:val="hybridMultilevel"/>
    <w:tmpl w:val="E6D28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836D3"/>
    <w:multiLevelType w:val="hybridMultilevel"/>
    <w:tmpl w:val="70AE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43F5B"/>
    <w:multiLevelType w:val="hybridMultilevel"/>
    <w:tmpl w:val="35DA700C"/>
    <w:lvl w:ilvl="0" w:tplc="9C144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9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8.3.4.1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8-34e—"/>
        <w:legacy w:legacy="1" w:legacySpace="0" w:legacyIndent="0"/>
        <w:lvlJc w:val="center"/>
        <w:pPr>
          <w:ind w:left="2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8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2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4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9.32n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32n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3"/>
  </w:num>
  <w:num w:numId="19">
    <w:abstractNumId w:val="0"/>
    <w:lvlOverride w:ilvl="0">
      <w:lvl w:ilvl="0">
        <w:start w:val="1"/>
        <w:numFmt w:val="bullet"/>
        <w:lvlText w:val="9.32n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9.4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6"/>
  </w:num>
  <w:num w:numId="23">
    <w:abstractNumId w:val="0"/>
    <w:lvlOverride w:ilvl="0">
      <w:lvl w:ilvl="0">
        <w:start w:val="1"/>
        <w:numFmt w:val="bullet"/>
        <w:lvlText w:val="8.3.5.1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Table 8-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5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2"/>
  </w:num>
  <w:num w:numId="27">
    <w:abstractNumId w:val="0"/>
    <w:lvlOverride w:ilvl="0">
      <w:lvl w:ilvl="0">
        <w:start w:val="1"/>
        <w:numFmt w:val="bullet"/>
        <w:lvlText w:val="8.2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29">
    <w:abstractNumId w:val="0"/>
    <w:lvlOverride w:ilvl="0">
      <w:lvl w:ilvl="0">
        <w:start w:val="1"/>
        <w:numFmt w:val="bullet"/>
        <w:lvlText w:val="Figure 8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8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Figure 8-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Figure 8-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Figure 8-3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8.2.4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8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Table 8-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8.2.4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8-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8.2.4.1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Table 8-4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Table 8-4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8.2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Table 8-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DateAndTime/>
  <w:printFractionalCharacterWidth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0C4297"/>
    <w:rsid w:val="0000052A"/>
    <w:rsid w:val="00001747"/>
    <w:rsid w:val="000028C0"/>
    <w:rsid w:val="000053C8"/>
    <w:rsid w:val="00006788"/>
    <w:rsid w:val="00011CB9"/>
    <w:rsid w:val="00015670"/>
    <w:rsid w:val="00016B0D"/>
    <w:rsid w:val="0001766A"/>
    <w:rsid w:val="00017B50"/>
    <w:rsid w:val="0002242C"/>
    <w:rsid w:val="00022E41"/>
    <w:rsid w:val="00023D62"/>
    <w:rsid w:val="00024BA0"/>
    <w:rsid w:val="00025553"/>
    <w:rsid w:val="000319A8"/>
    <w:rsid w:val="00032DFF"/>
    <w:rsid w:val="000359C2"/>
    <w:rsid w:val="00043CD8"/>
    <w:rsid w:val="000479BC"/>
    <w:rsid w:val="00062C10"/>
    <w:rsid w:val="000630BC"/>
    <w:rsid w:val="00063753"/>
    <w:rsid w:val="0006505D"/>
    <w:rsid w:val="00066C2E"/>
    <w:rsid w:val="00066E67"/>
    <w:rsid w:val="00067D4B"/>
    <w:rsid w:val="00072241"/>
    <w:rsid w:val="000742A7"/>
    <w:rsid w:val="000747AD"/>
    <w:rsid w:val="00082C54"/>
    <w:rsid w:val="00086B3E"/>
    <w:rsid w:val="00086BB1"/>
    <w:rsid w:val="00086C7F"/>
    <w:rsid w:val="00090B0D"/>
    <w:rsid w:val="000918BC"/>
    <w:rsid w:val="0009459F"/>
    <w:rsid w:val="00095411"/>
    <w:rsid w:val="0009703E"/>
    <w:rsid w:val="000A0EEF"/>
    <w:rsid w:val="000A11AF"/>
    <w:rsid w:val="000A2817"/>
    <w:rsid w:val="000A60E5"/>
    <w:rsid w:val="000A699B"/>
    <w:rsid w:val="000A7244"/>
    <w:rsid w:val="000B12BA"/>
    <w:rsid w:val="000B6F77"/>
    <w:rsid w:val="000B7095"/>
    <w:rsid w:val="000C15F2"/>
    <w:rsid w:val="000C244E"/>
    <w:rsid w:val="000C4297"/>
    <w:rsid w:val="000C626A"/>
    <w:rsid w:val="000C67AE"/>
    <w:rsid w:val="000C69A4"/>
    <w:rsid w:val="000D0695"/>
    <w:rsid w:val="000D0F66"/>
    <w:rsid w:val="000D1548"/>
    <w:rsid w:val="000D1B44"/>
    <w:rsid w:val="000D1B50"/>
    <w:rsid w:val="000D3C71"/>
    <w:rsid w:val="000D4DFD"/>
    <w:rsid w:val="000E025F"/>
    <w:rsid w:val="000E0827"/>
    <w:rsid w:val="000E42FF"/>
    <w:rsid w:val="000E7B3D"/>
    <w:rsid w:val="000F00E6"/>
    <w:rsid w:val="000F0FAD"/>
    <w:rsid w:val="000F4EA4"/>
    <w:rsid w:val="00100033"/>
    <w:rsid w:val="00104EB4"/>
    <w:rsid w:val="001055A6"/>
    <w:rsid w:val="001068B1"/>
    <w:rsid w:val="00106D42"/>
    <w:rsid w:val="0011378B"/>
    <w:rsid w:val="00114B08"/>
    <w:rsid w:val="00116412"/>
    <w:rsid w:val="0011691B"/>
    <w:rsid w:val="00117759"/>
    <w:rsid w:val="00121499"/>
    <w:rsid w:val="00122B41"/>
    <w:rsid w:val="00125921"/>
    <w:rsid w:val="001301DC"/>
    <w:rsid w:val="00134140"/>
    <w:rsid w:val="0013499E"/>
    <w:rsid w:val="00134ECC"/>
    <w:rsid w:val="00135BC7"/>
    <w:rsid w:val="00137B08"/>
    <w:rsid w:val="00141601"/>
    <w:rsid w:val="0014217B"/>
    <w:rsid w:val="00143A97"/>
    <w:rsid w:val="00150DD2"/>
    <w:rsid w:val="00153636"/>
    <w:rsid w:val="001547AB"/>
    <w:rsid w:val="001573BA"/>
    <w:rsid w:val="00160239"/>
    <w:rsid w:val="00160432"/>
    <w:rsid w:val="00161D15"/>
    <w:rsid w:val="00166B8A"/>
    <w:rsid w:val="00166BED"/>
    <w:rsid w:val="001718EA"/>
    <w:rsid w:val="00171F79"/>
    <w:rsid w:val="0017334C"/>
    <w:rsid w:val="0018060A"/>
    <w:rsid w:val="00181116"/>
    <w:rsid w:val="00182E65"/>
    <w:rsid w:val="00182E7C"/>
    <w:rsid w:val="00183695"/>
    <w:rsid w:val="00184FFD"/>
    <w:rsid w:val="00185147"/>
    <w:rsid w:val="00185A69"/>
    <w:rsid w:val="0018741C"/>
    <w:rsid w:val="00190CE8"/>
    <w:rsid w:val="0019575B"/>
    <w:rsid w:val="001A3AA8"/>
    <w:rsid w:val="001B08F2"/>
    <w:rsid w:val="001B0B15"/>
    <w:rsid w:val="001B19FD"/>
    <w:rsid w:val="001B22F2"/>
    <w:rsid w:val="001B433F"/>
    <w:rsid w:val="001B74E7"/>
    <w:rsid w:val="001B7AE5"/>
    <w:rsid w:val="001C0E50"/>
    <w:rsid w:val="001C1BA6"/>
    <w:rsid w:val="001C3B5A"/>
    <w:rsid w:val="001C4CEC"/>
    <w:rsid w:val="001C6FCD"/>
    <w:rsid w:val="001D230C"/>
    <w:rsid w:val="001D3665"/>
    <w:rsid w:val="001D6E84"/>
    <w:rsid w:val="001D723B"/>
    <w:rsid w:val="001E0C00"/>
    <w:rsid w:val="001E18FF"/>
    <w:rsid w:val="001E2C6D"/>
    <w:rsid w:val="001E4449"/>
    <w:rsid w:val="001F1923"/>
    <w:rsid w:val="001F2AA0"/>
    <w:rsid w:val="001F527F"/>
    <w:rsid w:val="00201788"/>
    <w:rsid w:val="00202965"/>
    <w:rsid w:val="0020318E"/>
    <w:rsid w:val="00205C69"/>
    <w:rsid w:val="00211302"/>
    <w:rsid w:val="0021184E"/>
    <w:rsid w:val="00212142"/>
    <w:rsid w:val="00212534"/>
    <w:rsid w:val="00215CD2"/>
    <w:rsid w:val="002168B0"/>
    <w:rsid w:val="00216C66"/>
    <w:rsid w:val="002177A2"/>
    <w:rsid w:val="002223D5"/>
    <w:rsid w:val="00222550"/>
    <w:rsid w:val="00223742"/>
    <w:rsid w:val="0022403D"/>
    <w:rsid w:val="00225BF7"/>
    <w:rsid w:val="002278B3"/>
    <w:rsid w:val="00227E3E"/>
    <w:rsid w:val="00230364"/>
    <w:rsid w:val="002309BD"/>
    <w:rsid w:val="0023249F"/>
    <w:rsid w:val="00232941"/>
    <w:rsid w:val="002351FE"/>
    <w:rsid w:val="00236822"/>
    <w:rsid w:val="00243C35"/>
    <w:rsid w:val="0024574E"/>
    <w:rsid w:val="00245BBF"/>
    <w:rsid w:val="00256754"/>
    <w:rsid w:val="002605C7"/>
    <w:rsid w:val="002633A8"/>
    <w:rsid w:val="00263726"/>
    <w:rsid w:val="00270325"/>
    <w:rsid w:val="002708A8"/>
    <w:rsid w:val="0027124B"/>
    <w:rsid w:val="002725B7"/>
    <w:rsid w:val="00272CC3"/>
    <w:rsid w:val="002763C2"/>
    <w:rsid w:val="00280CFD"/>
    <w:rsid w:val="00282A51"/>
    <w:rsid w:val="00284F0F"/>
    <w:rsid w:val="002856DD"/>
    <w:rsid w:val="00286421"/>
    <w:rsid w:val="00286CC1"/>
    <w:rsid w:val="0029020B"/>
    <w:rsid w:val="002970C7"/>
    <w:rsid w:val="0029790D"/>
    <w:rsid w:val="00297F25"/>
    <w:rsid w:val="002A18B8"/>
    <w:rsid w:val="002A350B"/>
    <w:rsid w:val="002A5AFA"/>
    <w:rsid w:val="002A64B0"/>
    <w:rsid w:val="002B3030"/>
    <w:rsid w:val="002B3A69"/>
    <w:rsid w:val="002B3CF7"/>
    <w:rsid w:val="002B427E"/>
    <w:rsid w:val="002C0E75"/>
    <w:rsid w:val="002C63B7"/>
    <w:rsid w:val="002D44BE"/>
    <w:rsid w:val="002E134F"/>
    <w:rsid w:val="002E35DD"/>
    <w:rsid w:val="002E4685"/>
    <w:rsid w:val="002E50DC"/>
    <w:rsid w:val="002F163A"/>
    <w:rsid w:val="002F1985"/>
    <w:rsid w:val="002F1DE0"/>
    <w:rsid w:val="002F667C"/>
    <w:rsid w:val="0030091A"/>
    <w:rsid w:val="003020F3"/>
    <w:rsid w:val="00311592"/>
    <w:rsid w:val="00312112"/>
    <w:rsid w:val="0031460A"/>
    <w:rsid w:val="00314DE2"/>
    <w:rsid w:val="003150E2"/>
    <w:rsid w:val="00316E3D"/>
    <w:rsid w:val="0031722E"/>
    <w:rsid w:val="003201B3"/>
    <w:rsid w:val="00320B84"/>
    <w:rsid w:val="00324C4E"/>
    <w:rsid w:val="003253A5"/>
    <w:rsid w:val="00325B75"/>
    <w:rsid w:val="0032795B"/>
    <w:rsid w:val="003300EE"/>
    <w:rsid w:val="00330FAA"/>
    <w:rsid w:val="00334889"/>
    <w:rsid w:val="00337519"/>
    <w:rsid w:val="00341036"/>
    <w:rsid w:val="00341FD9"/>
    <w:rsid w:val="00343986"/>
    <w:rsid w:val="0034442D"/>
    <w:rsid w:val="0034717F"/>
    <w:rsid w:val="0034774C"/>
    <w:rsid w:val="0035112F"/>
    <w:rsid w:val="00353F6E"/>
    <w:rsid w:val="00354039"/>
    <w:rsid w:val="00354643"/>
    <w:rsid w:val="00354667"/>
    <w:rsid w:val="00356862"/>
    <w:rsid w:val="00361561"/>
    <w:rsid w:val="00364091"/>
    <w:rsid w:val="003671F1"/>
    <w:rsid w:val="003736BF"/>
    <w:rsid w:val="00374BB4"/>
    <w:rsid w:val="00374F98"/>
    <w:rsid w:val="003806D6"/>
    <w:rsid w:val="00382A5A"/>
    <w:rsid w:val="00382B73"/>
    <w:rsid w:val="00383DAF"/>
    <w:rsid w:val="00384C77"/>
    <w:rsid w:val="003920EC"/>
    <w:rsid w:val="00393F29"/>
    <w:rsid w:val="003A1D8E"/>
    <w:rsid w:val="003A1EFD"/>
    <w:rsid w:val="003A5A24"/>
    <w:rsid w:val="003A650E"/>
    <w:rsid w:val="003A67F0"/>
    <w:rsid w:val="003A7438"/>
    <w:rsid w:val="003A7836"/>
    <w:rsid w:val="003B723E"/>
    <w:rsid w:val="003C192A"/>
    <w:rsid w:val="003C250D"/>
    <w:rsid w:val="003C2DB4"/>
    <w:rsid w:val="003C6733"/>
    <w:rsid w:val="003D0DB9"/>
    <w:rsid w:val="003D2B05"/>
    <w:rsid w:val="003D452A"/>
    <w:rsid w:val="003D62B3"/>
    <w:rsid w:val="003D7096"/>
    <w:rsid w:val="003E1FAA"/>
    <w:rsid w:val="003E22E8"/>
    <w:rsid w:val="003E3661"/>
    <w:rsid w:val="003E37A0"/>
    <w:rsid w:val="003E71EF"/>
    <w:rsid w:val="003F0205"/>
    <w:rsid w:val="003F389E"/>
    <w:rsid w:val="003F4BDB"/>
    <w:rsid w:val="003F5880"/>
    <w:rsid w:val="003F5E66"/>
    <w:rsid w:val="0040794F"/>
    <w:rsid w:val="0041028B"/>
    <w:rsid w:val="00411053"/>
    <w:rsid w:val="00412600"/>
    <w:rsid w:val="00412EAE"/>
    <w:rsid w:val="00415173"/>
    <w:rsid w:val="00415F12"/>
    <w:rsid w:val="0041666D"/>
    <w:rsid w:val="004167CB"/>
    <w:rsid w:val="00416F52"/>
    <w:rsid w:val="00420398"/>
    <w:rsid w:val="00422C1D"/>
    <w:rsid w:val="00422DBB"/>
    <w:rsid w:val="0042392D"/>
    <w:rsid w:val="004241F1"/>
    <w:rsid w:val="00424D65"/>
    <w:rsid w:val="00427900"/>
    <w:rsid w:val="004321A5"/>
    <w:rsid w:val="0043373E"/>
    <w:rsid w:val="00434B6D"/>
    <w:rsid w:val="0043619C"/>
    <w:rsid w:val="00440996"/>
    <w:rsid w:val="00441EB3"/>
    <w:rsid w:val="00442037"/>
    <w:rsid w:val="00444054"/>
    <w:rsid w:val="0044502C"/>
    <w:rsid w:val="00445BA0"/>
    <w:rsid w:val="004475DB"/>
    <w:rsid w:val="0045247B"/>
    <w:rsid w:val="00453456"/>
    <w:rsid w:val="00453C32"/>
    <w:rsid w:val="00457DAB"/>
    <w:rsid w:val="004601F1"/>
    <w:rsid w:val="004605CF"/>
    <w:rsid w:val="004614A8"/>
    <w:rsid w:val="00466814"/>
    <w:rsid w:val="004668A1"/>
    <w:rsid w:val="00467853"/>
    <w:rsid w:val="00467B43"/>
    <w:rsid w:val="00467C86"/>
    <w:rsid w:val="00467E8A"/>
    <w:rsid w:val="0047640C"/>
    <w:rsid w:val="0047689D"/>
    <w:rsid w:val="00477C0F"/>
    <w:rsid w:val="004806A7"/>
    <w:rsid w:val="00482EEB"/>
    <w:rsid w:val="0048372E"/>
    <w:rsid w:val="00487407"/>
    <w:rsid w:val="0049053C"/>
    <w:rsid w:val="0049086B"/>
    <w:rsid w:val="00491F0B"/>
    <w:rsid w:val="00492C14"/>
    <w:rsid w:val="00494469"/>
    <w:rsid w:val="00496C51"/>
    <w:rsid w:val="004A0D7D"/>
    <w:rsid w:val="004A1336"/>
    <w:rsid w:val="004A6390"/>
    <w:rsid w:val="004B064B"/>
    <w:rsid w:val="004B3D13"/>
    <w:rsid w:val="004B4E05"/>
    <w:rsid w:val="004B753F"/>
    <w:rsid w:val="004B7720"/>
    <w:rsid w:val="004B7B57"/>
    <w:rsid w:val="004C06E0"/>
    <w:rsid w:val="004C1B34"/>
    <w:rsid w:val="004C1C6A"/>
    <w:rsid w:val="004C1E9B"/>
    <w:rsid w:val="004C3457"/>
    <w:rsid w:val="004D0089"/>
    <w:rsid w:val="004D2AAD"/>
    <w:rsid w:val="004D7B80"/>
    <w:rsid w:val="004D7D8C"/>
    <w:rsid w:val="004E1CE3"/>
    <w:rsid w:val="004E26FF"/>
    <w:rsid w:val="004E2A31"/>
    <w:rsid w:val="004F0158"/>
    <w:rsid w:val="004F0C79"/>
    <w:rsid w:val="004F0F43"/>
    <w:rsid w:val="004F23C4"/>
    <w:rsid w:val="004F2F71"/>
    <w:rsid w:val="004F3EB2"/>
    <w:rsid w:val="004F4365"/>
    <w:rsid w:val="004F4558"/>
    <w:rsid w:val="005009DD"/>
    <w:rsid w:val="00501E38"/>
    <w:rsid w:val="0050505A"/>
    <w:rsid w:val="005075E6"/>
    <w:rsid w:val="00512316"/>
    <w:rsid w:val="0051439F"/>
    <w:rsid w:val="00516716"/>
    <w:rsid w:val="0052099B"/>
    <w:rsid w:val="00526050"/>
    <w:rsid w:val="00526535"/>
    <w:rsid w:val="00526BD7"/>
    <w:rsid w:val="00530A45"/>
    <w:rsid w:val="00531F21"/>
    <w:rsid w:val="00533ACB"/>
    <w:rsid w:val="00534CC6"/>
    <w:rsid w:val="00534D88"/>
    <w:rsid w:val="00534E48"/>
    <w:rsid w:val="0054167D"/>
    <w:rsid w:val="005433C6"/>
    <w:rsid w:val="0054430A"/>
    <w:rsid w:val="0054553D"/>
    <w:rsid w:val="0054702D"/>
    <w:rsid w:val="005478BE"/>
    <w:rsid w:val="00553F33"/>
    <w:rsid w:val="00555015"/>
    <w:rsid w:val="00560ED4"/>
    <w:rsid w:val="00561E6F"/>
    <w:rsid w:val="00563789"/>
    <w:rsid w:val="00563991"/>
    <w:rsid w:val="00563A81"/>
    <w:rsid w:val="00564ABC"/>
    <w:rsid w:val="0056564A"/>
    <w:rsid w:val="005667AE"/>
    <w:rsid w:val="005710D9"/>
    <w:rsid w:val="0057161A"/>
    <w:rsid w:val="0057198B"/>
    <w:rsid w:val="00571C89"/>
    <w:rsid w:val="0057356D"/>
    <w:rsid w:val="00575949"/>
    <w:rsid w:val="00576741"/>
    <w:rsid w:val="005779E0"/>
    <w:rsid w:val="00580096"/>
    <w:rsid w:val="00582612"/>
    <w:rsid w:val="00583049"/>
    <w:rsid w:val="00584019"/>
    <w:rsid w:val="00587FD0"/>
    <w:rsid w:val="00590098"/>
    <w:rsid w:val="005913CB"/>
    <w:rsid w:val="0059231F"/>
    <w:rsid w:val="005929FE"/>
    <w:rsid w:val="00593DDF"/>
    <w:rsid w:val="00594BF6"/>
    <w:rsid w:val="00596428"/>
    <w:rsid w:val="00596C69"/>
    <w:rsid w:val="005A1E3E"/>
    <w:rsid w:val="005A2FFF"/>
    <w:rsid w:val="005A3E77"/>
    <w:rsid w:val="005A4554"/>
    <w:rsid w:val="005A4FFB"/>
    <w:rsid w:val="005A5BCB"/>
    <w:rsid w:val="005B2223"/>
    <w:rsid w:val="005B2BE6"/>
    <w:rsid w:val="005B3614"/>
    <w:rsid w:val="005B3FC7"/>
    <w:rsid w:val="005B5644"/>
    <w:rsid w:val="005B6A84"/>
    <w:rsid w:val="005B79EE"/>
    <w:rsid w:val="005B7B39"/>
    <w:rsid w:val="005C21E1"/>
    <w:rsid w:val="005C53F6"/>
    <w:rsid w:val="005D028D"/>
    <w:rsid w:val="005D25FB"/>
    <w:rsid w:val="005D37E1"/>
    <w:rsid w:val="005D4EDA"/>
    <w:rsid w:val="005D7447"/>
    <w:rsid w:val="005D77E3"/>
    <w:rsid w:val="005E0B81"/>
    <w:rsid w:val="005E2409"/>
    <w:rsid w:val="005E4090"/>
    <w:rsid w:val="005E58D9"/>
    <w:rsid w:val="005E59C4"/>
    <w:rsid w:val="005E6337"/>
    <w:rsid w:val="005F0BB8"/>
    <w:rsid w:val="005F0BE9"/>
    <w:rsid w:val="005F16A5"/>
    <w:rsid w:val="005F2A35"/>
    <w:rsid w:val="005F3D71"/>
    <w:rsid w:val="005F6236"/>
    <w:rsid w:val="005F6E92"/>
    <w:rsid w:val="0060104A"/>
    <w:rsid w:val="0060140A"/>
    <w:rsid w:val="00602B57"/>
    <w:rsid w:val="006039D7"/>
    <w:rsid w:val="0060456D"/>
    <w:rsid w:val="00604D95"/>
    <w:rsid w:val="00607604"/>
    <w:rsid w:val="00611DFC"/>
    <w:rsid w:val="00613998"/>
    <w:rsid w:val="0061785E"/>
    <w:rsid w:val="00617C2A"/>
    <w:rsid w:val="0062440B"/>
    <w:rsid w:val="0062617F"/>
    <w:rsid w:val="00630774"/>
    <w:rsid w:val="00630A42"/>
    <w:rsid w:val="00631335"/>
    <w:rsid w:val="00631465"/>
    <w:rsid w:val="0063265E"/>
    <w:rsid w:val="00632661"/>
    <w:rsid w:val="00632787"/>
    <w:rsid w:val="00633098"/>
    <w:rsid w:val="00633469"/>
    <w:rsid w:val="0063708C"/>
    <w:rsid w:val="006419C3"/>
    <w:rsid w:val="0064258A"/>
    <w:rsid w:val="0064281B"/>
    <w:rsid w:val="006437B7"/>
    <w:rsid w:val="00644A8C"/>
    <w:rsid w:val="00650CDE"/>
    <w:rsid w:val="00652FB3"/>
    <w:rsid w:val="00654573"/>
    <w:rsid w:val="006559FE"/>
    <w:rsid w:val="006626BE"/>
    <w:rsid w:val="00665ECC"/>
    <w:rsid w:val="00667563"/>
    <w:rsid w:val="006773B1"/>
    <w:rsid w:val="00677856"/>
    <w:rsid w:val="00680722"/>
    <w:rsid w:val="00680A33"/>
    <w:rsid w:val="006815E1"/>
    <w:rsid w:val="00685272"/>
    <w:rsid w:val="00690E9C"/>
    <w:rsid w:val="006949B8"/>
    <w:rsid w:val="0069582E"/>
    <w:rsid w:val="00696306"/>
    <w:rsid w:val="006967F4"/>
    <w:rsid w:val="006A3C96"/>
    <w:rsid w:val="006A6F1F"/>
    <w:rsid w:val="006B041A"/>
    <w:rsid w:val="006B34BB"/>
    <w:rsid w:val="006B437A"/>
    <w:rsid w:val="006B5F9C"/>
    <w:rsid w:val="006B7C7C"/>
    <w:rsid w:val="006C0625"/>
    <w:rsid w:val="006C0727"/>
    <w:rsid w:val="006C49D9"/>
    <w:rsid w:val="006C6723"/>
    <w:rsid w:val="006C783C"/>
    <w:rsid w:val="006D0174"/>
    <w:rsid w:val="006D1ECF"/>
    <w:rsid w:val="006D2ADA"/>
    <w:rsid w:val="006D2F4F"/>
    <w:rsid w:val="006D3A9D"/>
    <w:rsid w:val="006E145F"/>
    <w:rsid w:val="006E1E9B"/>
    <w:rsid w:val="006F0D8A"/>
    <w:rsid w:val="006F7665"/>
    <w:rsid w:val="006F7670"/>
    <w:rsid w:val="006F788F"/>
    <w:rsid w:val="0070005B"/>
    <w:rsid w:val="00703965"/>
    <w:rsid w:val="007049C2"/>
    <w:rsid w:val="007057E6"/>
    <w:rsid w:val="00705F06"/>
    <w:rsid w:val="00707E5C"/>
    <w:rsid w:val="00710BE2"/>
    <w:rsid w:val="00711B92"/>
    <w:rsid w:val="00714673"/>
    <w:rsid w:val="00715246"/>
    <w:rsid w:val="00717AE0"/>
    <w:rsid w:val="00723B2C"/>
    <w:rsid w:val="00732224"/>
    <w:rsid w:val="007340D6"/>
    <w:rsid w:val="00734B7F"/>
    <w:rsid w:val="0073612D"/>
    <w:rsid w:val="007372B1"/>
    <w:rsid w:val="0074027D"/>
    <w:rsid w:val="00742770"/>
    <w:rsid w:val="00744179"/>
    <w:rsid w:val="007449A2"/>
    <w:rsid w:val="00745CE6"/>
    <w:rsid w:val="00746E35"/>
    <w:rsid w:val="00750BB1"/>
    <w:rsid w:val="007525FA"/>
    <w:rsid w:val="0075717D"/>
    <w:rsid w:val="00757AF2"/>
    <w:rsid w:val="00760CA8"/>
    <w:rsid w:val="00762A2D"/>
    <w:rsid w:val="00764E45"/>
    <w:rsid w:val="00766DF9"/>
    <w:rsid w:val="00767021"/>
    <w:rsid w:val="00767FD2"/>
    <w:rsid w:val="00770269"/>
    <w:rsid w:val="00770572"/>
    <w:rsid w:val="00775DF7"/>
    <w:rsid w:val="00776099"/>
    <w:rsid w:val="00777B35"/>
    <w:rsid w:val="007809ED"/>
    <w:rsid w:val="00780E85"/>
    <w:rsid w:val="00784A2F"/>
    <w:rsid w:val="00784DD3"/>
    <w:rsid w:val="00785458"/>
    <w:rsid w:val="007863C1"/>
    <w:rsid w:val="007873CF"/>
    <w:rsid w:val="0079185D"/>
    <w:rsid w:val="00791C88"/>
    <w:rsid w:val="007930EE"/>
    <w:rsid w:val="0079369F"/>
    <w:rsid w:val="00796568"/>
    <w:rsid w:val="00797F56"/>
    <w:rsid w:val="007A0FE3"/>
    <w:rsid w:val="007A12CB"/>
    <w:rsid w:val="007A1B2A"/>
    <w:rsid w:val="007A6D2F"/>
    <w:rsid w:val="007A7934"/>
    <w:rsid w:val="007B0BEC"/>
    <w:rsid w:val="007B30FB"/>
    <w:rsid w:val="007B3193"/>
    <w:rsid w:val="007B4144"/>
    <w:rsid w:val="007B617E"/>
    <w:rsid w:val="007B707A"/>
    <w:rsid w:val="007C24E1"/>
    <w:rsid w:val="007C2617"/>
    <w:rsid w:val="007C54F9"/>
    <w:rsid w:val="007C5CCC"/>
    <w:rsid w:val="007C6753"/>
    <w:rsid w:val="007D47AD"/>
    <w:rsid w:val="007D6BE9"/>
    <w:rsid w:val="007D7C8A"/>
    <w:rsid w:val="007E30E7"/>
    <w:rsid w:val="007E523F"/>
    <w:rsid w:val="007E6CA4"/>
    <w:rsid w:val="007E6DE9"/>
    <w:rsid w:val="007F007D"/>
    <w:rsid w:val="007F1836"/>
    <w:rsid w:val="007F4DCB"/>
    <w:rsid w:val="007F5F1C"/>
    <w:rsid w:val="007F6CE6"/>
    <w:rsid w:val="007F74A7"/>
    <w:rsid w:val="007F7CBE"/>
    <w:rsid w:val="00800F35"/>
    <w:rsid w:val="00802E71"/>
    <w:rsid w:val="008048DF"/>
    <w:rsid w:val="00804C95"/>
    <w:rsid w:val="00807900"/>
    <w:rsid w:val="00810233"/>
    <w:rsid w:val="00811DDE"/>
    <w:rsid w:val="00811E9F"/>
    <w:rsid w:val="008127AF"/>
    <w:rsid w:val="008132C9"/>
    <w:rsid w:val="008137B2"/>
    <w:rsid w:val="00817CDC"/>
    <w:rsid w:val="00820CAC"/>
    <w:rsid w:val="008226B5"/>
    <w:rsid w:val="008231AC"/>
    <w:rsid w:val="008265F8"/>
    <w:rsid w:val="0084034D"/>
    <w:rsid w:val="008446A8"/>
    <w:rsid w:val="0084483B"/>
    <w:rsid w:val="00844869"/>
    <w:rsid w:val="00844887"/>
    <w:rsid w:val="008504EE"/>
    <w:rsid w:val="008521A1"/>
    <w:rsid w:val="008536B7"/>
    <w:rsid w:val="00853E67"/>
    <w:rsid w:val="0085577F"/>
    <w:rsid w:val="00860DC0"/>
    <w:rsid w:val="00864A1C"/>
    <w:rsid w:val="00867D20"/>
    <w:rsid w:val="00873B5D"/>
    <w:rsid w:val="00874BEE"/>
    <w:rsid w:val="00875E01"/>
    <w:rsid w:val="0088178B"/>
    <w:rsid w:val="0088725C"/>
    <w:rsid w:val="0088757C"/>
    <w:rsid w:val="00894182"/>
    <w:rsid w:val="0089687F"/>
    <w:rsid w:val="008974A4"/>
    <w:rsid w:val="00897FF8"/>
    <w:rsid w:val="008A0775"/>
    <w:rsid w:val="008A0C12"/>
    <w:rsid w:val="008A10B9"/>
    <w:rsid w:val="008A600F"/>
    <w:rsid w:val="008A6B3B"/>
    <w:rsid w:val="008B40FC"/>
    <w:rsid w:val="008C0FC2"/>
    <w:rsid w:val="008C68FF"/>
    <w:rsid w:val="008C7D14"/>
    <w:rsid w:val="008D01E4"/>
    <w:rsid w:val="008D08F5"/>
    <w:rsid w:val="008D0981"/>
    <w:rsid w:val="008D258E"/>
    <w:rsid w:val="008D340D"/>
    <w:rsid w:val="008D4DA1"/>
    <w:rsid w:val="008D559D"/>
    <w:rsid w:val="008D716F"/>
    <w:rsid w:val="008D7FBB"/>
    <w:rsid w:val="008E0B9A"/>
    <w:rsid w:val="008E4E0C"/>
    <w:rsid w:val="008E6647"/>
    <w:rsid w:val="008E68EB"/>
    <w:rsid w:val="008E7AFE"/>
    <w:rsid w:val="008F2258"/>
    <w:rsid w:val="00901E0D"/>
    <w:rsid w:val="00902AB4"/>
    <w:rsid w:val="00903FFF"/>
    <w:rsid w:val="00907A4E"/>
    <w:rsid w:val="00907B3B"/>
    <w:rsid w:val="00915067"/>
    <w:rsid w:val="009167B9"/>
    <w:rsid w:val="0091734B"/>
    <w:rsid w:val="009208B4"/>
    <w:rsid w:val="009245C3"/>
    <w:rsid w:val="00926AF0"/>
    <w:rsid w:val="0093088A"/>
    <w:rsid w:val="00933798"/>
    <w:rsid w:val="00934EB7"/>
    <w:rsid w:val="00935C32"/>
    <w:rsid w:val="009400A2"/>
    <w:rsid w:val="0094255B"/>
    <w:rsid w:val="009446DF"/>
    <w:rsid w:val="00944983"/>
    <w:rsid w:val="00946252"/>
    <w:rsid w:val="00946A42"/>
    <w:rsid w:val="00952C56"/>
    <w:rsid w:val="00954665"/>
    <w:rsid w:val="00957E68"/>
    <w:rsid w:val="0096041A"/>
    <w:rsid w:val="009624F6"/>
    <w:rsid w:val="0096271B"/>
    <w:rsid w:val="00966831"/>
    <w:rsid w:val="00967EEE"/>
    <w:rsid w:val="00976E84"/>
    <w:rsid w:val="00981672"/>
    <w:rsid w:val="0098448F"/>
    <w:rsid w:val="0098689D"/>
    <w:rsid w:val="0099392B"/>
    <w:rsid w:val="00994BC6"/>
    <w:rsid w:val="009958F0"/>
    <w:rsid w:val="00996321"/>
    <w:rsid w:val="00996DBF"/>
    <w:rsid w:val="009A083B"/>
    <w:rsid w:val="009A76EF"/>
    <w:rsid w:val="009B1A07"/>
    <w:rsid w:val="009B2CE7"/>
    <w:rsid w:val="009B443D"/>
    <w:rsid w:val="009C13B7"/>
    <w:rsid w:val="009C5BE8"/>
    <w:rsid w:val="009C6736"/>
    <w:rsid w:val="009C7986"/>
    <w:rsid w:val="009D3259"/>
    <w:rsid w:val="009D4C6F"/>
    <w:rsid w:val="009D7CA3"/>
    <w:rsid w:val="009E00BD"/>
    <w:rsid w:val="009E1F13"/>
    <w:rsid w:val="009E4FB1"/>
    <w:rsid w:val="009E5D8D"/>
    <w:rsid w:val="009F2F82"/>
    <w:rsid w:val="009F2FBC"/>
    <w:rsid w:val="009F410F"/>
    <w:rsid w:val="00A0015A"/>
    <w:rsid w:val="00A012E7"/>
    <w:rsid w:val="00A02D85"/>
    <w:rsid w:val="00A0428E"/>
    <w:rsid w:val="00A0457D"/>
    <w:rsid w:val="00A0494F"/>
    <w:rsid w:val="00A04F5C"/>
    <w:rsid w:val="00A06F23"/>
    <w:rsid w:val="00A07FF7"/>
    <w:rsid w:val="00A121AB"/>
    <w:rsid w:val="00A13641"/>
    <w:rsid w:val="00A13F19"/>
    <w:rsid w:val="00A15A34"/>
    <w:rsid w:val="00A20138"/>
    <w:rsid w:val="00A2210C"/>
    <w:rsid w:val="00A2262E"/>
    <w:rsid w:val="00A23291"/>
    <w:rsid w:val="00A26C82"/>
    <w:rsid w:val="00A302A3"/>
    <w:rsid w:val="00A32CA0"/>
    <w:rsid w:val="00A348A1"/>
    <w:rsid w:val="00A36E74"/>
    <w:rsid w:val="00A40B98"/>
    <w:rsid w:val="00A45C9F"/>
    <w:rsid w:val="00A512EA"/>
    <w:rsid w:val="00A51FE3"/>
    <w:rsid w:val="00A521FD"/>
    <w:rsid w:val="00A54E5C"/>
    <w:rsid w:val="00A60F09"/>
    <w:rsid w:val="00A641E2"/>
    <w:rsid w:val="00A65D2C"/>
    <w:rsid w:val="00A65F4D"/>
    <w:rsid w:val="00A66018"/>
    <w:rsid w:val="00A665AF"/>
    <w:rsid w:val="00A679AB"/>
    <w:rsid w:val="00A74ECA"/>
    <w:rsid w:val="00A97347"/>
    <w:rsid w:val="00AA0C1E"/>
    <w:rsid w:val="00AA3136"/>
    <w:rsid w:val="00AA427C"/>
    <w:rsid w:val="00AA57D7"/>
    <w:rsid w:val="00AA6162"/>
    <w:rsid w:val="00AA6618"/>
    <w:rsid w:val="00AB3686"/>
    <w:rsid w:val="00AB3986"/>
    <w:rsid w:val="00AB4238"/>
    <w:rsid w:val="00AB50AE"/>
    <w:rsid w:val="00AC74D4"/>
    <w:rsid w:val="00AD3FF1"/>
    <w:rsid w:val="00AD6411"/>
    <w:rsid w:val="00AE05F9"/>
    <w:rsid w:val="00AE1A28"/>
    <w:rsid w:val="00AE2453"/>
    <w:rsid w:val="00AE3739"/>
    <w:rsid w:val="00AE45C3"/>
    <w:rsid w:val="00AE5F5F"/>
    <w:rsid w:val="00AE64F5"/>
    <w:rsid w:val="00AF00AF"/>
    <w:rsid w:val="00AF11BF"/>
    <w:rsid w:val="00AF643A"/>
    <w:rsid w:val="00B01EA4"/>
    <w:rsid w:val="00B0477B"/>
    <w:rsid w:val="00B048C3"/>
    <w:rsid w:val="00B04D80"/>
    <w:rsid w:val="00B054EA"/>
    <w:rsid w:val="00B0704D"/>
    <w:rsid w:val="00B12C07"/>
    <w:rsid w:val="00B138F6"/>
    <w:rsid w:val="00B1719E"/>
    <w:rsid w:val="00B25F3F"/>
    <w:rsid w:val="00B26E2C"/>
    <w:rsid w:val="00B31675"/>
    <w:rsid w:val="00B317A8"/>
    <w:rsid w:val="00B35E9E"/>
    <w:rsid w:val="00B37300"/>
    <w:rsid w:val="00B37EED"/>
    <w:rsid w:val="00B42124"/>
    <w:rsid w:val="00B42238"/>
    <w:rsid w:val="00B42E1C"/>
    <w:rsid w:val="00B431BE"/>
    <w:rsid w:val="00B52A3C"/>
    <w:rsid w:val="00B54915"/>
    <w:rsid w:val="00B56C8D"/>
    <w:rsid w:val="00B56EFB"/>
    <w:rsid w:val="00B64D26"/>
    <w:rsid w:val="00B65B35"/>
    <w:rsid w:val="00B7249A"/>
    <w:rsid w:val="00B76B7F"/>
    <w:rsid w:val="00B77959"/>
    <w:rsid w:val="00B815E9"/>
    <w:rsid w:val="00B817CA"/>
    <w:rsid w:val="00B83F11"/>
    <w:rsid w:val="00B84BD2"/>
    <w:rsid w:val="00B84E49"/>
    <w:rsid w:val="00B84E55"/>
    <w:rsid w:val="00B85517"/>
    <w:rsid w:val="00B86077"/>
    <w:rsid w:val="00B86568"/>
    <w:rsid w:val="00B879F4"/>
    <w:rsid w:val="00B87F36"/>
    <w:rsid w:val="00B90122"/>
    <w:rsid w:val="00B90F8A"/>
    <w:rsid w:val="00B92BD5"/>
    <w:rsid w:val="00B934DD"/>
    <w:rsid w:val="00B95B25"/>
    <w:rsid w:val="00B96A4D"/>
    <w:rsid w:val="00BA1A75"/>
    <w:rsid w:val="00BA3E49"/>
    <w:rsid w:val="00BA4FE9"/>
    <w:rsid w:val="00BA6D3C"/>
    <w:rsid w:val="00BB11D7"/>
    <w:rsid w:val="00BB6F99"/>
    <w:rsid w:val="00BB70E4"/>
    <w:rsid w:val="00BC0072"/>
    <w:rsid w:val="00BC0173"/>
    <w:rsid w:val="00BC07C6"/>
    <w:rsid w:val="00BC3FBB"/>
    <w:rsid w:val="00BD36B2"/>
    <w:rsid w:val="00BD7236"/>
    <w:rsid w:val="00BD7654"/>
    <w:rsid w:val="00BE0ACA"/>
    <w:rsid w:val="00BE20FE"/>
    <w:rsid w:val="00BE4059"/>
    <w:rsid w:val="00BE4243"/>
    <w:rsid w:val="00BE4C29"/>
    <w:rsid w:val="00BE520D"/>
    <w:rsid w:val="00BE5887"/>
    <w:rsid w:val="00BE68C2"/>
    <w:rsid w:val="00BE705A"/>
    <w:rsid w:val="00BF2704"/>
    <w:rsid w:val="00BF37B3"/>
    <w:rsid w:val="00BF3F6F"/>
    <w:rsid w:val="00BF5F21"/>
    <w:rsid w:val="00C03380"/>
    <w:rsid w:val="00C078E7"/>
    <w:rsid w:val="00C07DB6"/>
    <w:rsid w:val="00C11C95"/>
    <w:rsid w:val="00C17D84"/>
    <w:rsid w:val="00C22A7E"/>
    <w:rsid w:val="00C230D0"/>
    <w:rsid w:val="00C2497D"/>
    <w:rsid w:val="00C249DB"/>
    <w:rsid w:val="00C24BBB"/>
    <w:rsid w:val="00C26C70"/>
    <w:rsid w:val="00C3023F"/>
    <w:rsid w:val="00C3221D"/>
    <w:rsid w:val="00C3730E"/>
    <w:rsid w:val="00C40270"/>
    <w:rsid w:val="00C41B13"/>
    <w:rsid w:val="00C42EBD"/>
    <w:rsid w:val="00C45066"/>
    <w:rsid w:val="00C46844"/>
    <w:rsid w:val="00C50F96"/>
    <w:rsid w:val="00C53083"/>
    <w:rsid w:val="00C5318D"/>
    <w:rsid w:val="00C553F8"/>
    <w:rsid w:val="00C55C66"/>
    <w:rsid w:val="00C574AF"/>
    <w:rsid w:val="00C6031B"/>
    <w:rsid w:val="00C6032E"/>
    <w:rsid w:val="00C607EE"/>
    <w:rsid w:val="00C60AE7"/>
    <w:rsid w:val="00C6406D"/>
    <w:rsid w:val="00C64B54"/>
    <w:rsid w:val="00C6618F"/>
    <w:rsid w:val="00C7178C"/>
    <w:rsid w:val="00C725DF"/>
    <w:rsid w:val="00C73121"/>
    <w:rsid w:val="00C7481A"/>
    <w:rsid w:val="00C751DB"/>
    <w:rsid w:val="00C77C0A"/>
    <w:rsid w:val="00C82BB8"/>
    <w:rsid w:val="00C87855"/>
    <w:rsid w:val="00C9173A"/>
    <w:rsid w:val="00C96884"/>
    <w:rsid w:val="00CA09B2"/>
    <w:rsid w:val="00CA4481"/>
    <w:rsid w:val="00CA4705"/>
    <w:rsid w:val="00CA718E"/>
    <w:rsid w:val="00CB0D9F"/>
    <w:rsid w:val="00CB0DD2"/>
    <w:rsid w:val="00CB79FE"/>
    <w:rsid w:val="00CC0A93"/>
    <w:rsid w:val="00CC2B56"/>
    <w:rsid w:val="00CC4EFE"/>
    <w:rsid w:val="00CD00E1"/>
    <w:rsid w:val="00CD18F4"/>
    <w:rsid w:val="00CE081B"/>
    <w:rsid w:val="00CE18D5"/>
    <w:rsid w:val="00CE1F8C"/>
    <w:rsid w:val="00CE3911"/>
    <w:rsid w:val="00CE3C6D"/>
    <w:rsid w:val="00CE479D"/>
    <w:rsid w:val="00CE6ACF"/>
    <w:rsid w:val="00CE7D68"/>
    <w:rsid w:val="00CF066E"/>
    <w:rsid w:val="00CF13A4"/>
    <w:rsid w:val="00CF2310"/>
    <w:rsid w:val="00CF3F0A"/>
    <w:rsid w:val="00CF4AC7"/>
    <w:rsid w:val="00CF5C1B"/>
    <w:rsid w:val="00D00ADE"/>
    <w:rsid w:val="00D026A1"/>
    <w:rsid w:val="00D026DF"/>
    <w:rsid w:val="00D03071"/>
    <w:rsid w:val="00D0637E"/>
    <w:rsid w:val="00D06B55"/>
    <w:rsid w:val="00D06F98"/>
    <w:rsid w:val="00D104A0"/>
    <w:rsid w:val="00D12566"/>
    <w:rsid w:val="00D14AB0"/>
    <w:rsid w:val="00D153D9"/>
    <w:rsid w:val="00D16A34"/>
    <w:rsid w:val="00D2085A"/>
    <w:rsid w:val="00D20DCE"/>
    <w:rsid w:val="00D21971"/>
    <w:rsid w:val="00D25A02"/>
    <w:rsid w:val="00D2639C"/>
    <w:rsid w:val="00D27F38"/>
    <w:rsid w:val="00D317C3"/>
    <w:rsid w:val="00D32D5A"/>
    <w:rsid w:val="00D35AF6"/>
    <w:rsid w:val="00D40BD9"/>
    <w:rsid w:val="00D4110A"/>
    <w:rsid w:val="00D432BF"/>
    <w:rsid w:val="00D43644"/>
    <w:rsid w:val="00D443B5"/>
    <w:rsid w:val="00D51019"/>
    <w:rsid w:val="00D53E59"/>
    <w:rsid w:val="00D55265"/>
    <w:rsid w:val="00D56ACB"/>
    <w:rsid w:val="00D60874"/>
    <w:rsid w:val="00D625B0"/>
    <w:rsid w:val="00D626F0"/>
    <w:rsid w:val="00D64046"/>
    <w:rsid w:val="00D649F8"/>
    <w:rsid w:val="00D6722B"/>
    <w:rsid w:val="00D675EC"/>
    <w:rsid w:val="00D675FA"/>
    <w:rsid w:val="00D705FD"/>
    <w:rsid w:val="00D7618F"/>
    <w:rsid w:val="00D82E4B"/>
    <w:rsid w:val="00D835EF"/>
    <w:rsid w:val="00D9089C"/>
    <w:rsid w:val="00D914BA"/>
    <w:rsid w:val="00D91D67"/>
    <w:rsid w:val="00D9461D"/>
    <w:rsid w:val="00DA4412"/>
    <w:rsid w:val="00DA4B4A"/>
    <w:rsid w:val="00DA4E50"/>
    <w:rsid w:val="00DB13A8"/>
    <w:rsid w:val="00DB2F9F"/>
    <w:rsid w:val="00DC2089"/>
    <w:rsid w:val="00DC2691"/>
    <w:rsid w:val="00DC4865"/>
    <w:rsid w:val="00DC513A"/>
    <w:rsid w:val="00DC55B1"/>
    <w:rsid w:val="00DC5A02"/>
    <w:rsid w:val="00DC5A7B"/>
    <w:rsid w:val="00DC60F7"/>
    <w:rsid w:val="00DC6858"/>
    <w:rsid w:val="00DC6E01"/>
    <w:rsid w:val="00DD7BD5"/>
    <w:rsid w:val="00DE46E0"/>
    <w:rsid w:val="00DE5798"/>
    <w:rsid w:val="00DF0CD3"/>
    <w:rsid w:val="00DF26BC"/>
    <w:rsid w:val="00DF403B"/>
    <w:rsid w:val="00DF7372"/>
    <w:rsid w:val="00E02077"/>
    <w:rsid w:val="00E02C6F"/>
    <w:rsid w:val="00E02C79"/>
    <w:rsid w:val="00E031D6"/>
    <w:rsid w:val="00E0508F"/>
    <w:rsid w:val="00E1086F"/>
    <w:rsid w:val="00E1299A"/>
    <w:rsid w:val="00E13763"/>
    <w:rsid w:val="00E16BEA"/>
    <w:rsid w:val="00E17255"/>
    <w:rsid w:val="00E218D1"/>
    <w:rsid w:val="00E220ED"/>
    <w:rsid w:val="00E23005"/>
    <w:rsid w:val="00E30EB4"/>
    <w:rsid w:val="00E30EB8"/>
    <w:rsid w:val="00E32454"/>
    <w:rsid w:val="00E33ADB"/>
    <w:rsid w:val="00E34167"/>
    <w:rsid w:val="00E35F0A"/>
    <w:rsid w:val="00E37EF3"/>
    <w:rsid w:val="00E40F41"/>
    <w:rsid w:val="00E43171"/>
    <w:rsid w:val="00E44BF9"/>
    <w:rsid w:val="00E460EA"/>
    <w:rsid w:val="00E47FDB"/>
    <w:rsid w:val="00E51281"/>
    <w:rsid w:val="00E52D67"/>
    <w:rsid w:val="00E54504"/>
    <w:rsid w:val="00E57458"/>
    <w:rsid w:val="00E62D78"/>
    <w:rsid w:val="00E64717"/>
    <w:rsid w:val="00E6569D"/>
    <w:rsid w:val="00E71CB5"/>
    <w:rsid w:val="00E728D6"/>
    <w:rsid w:val="00E72DC4"/>
    <w:rsid w:val="00E737CC"/>
    <w:rsid w:val="00E74EB6"/>
    <w:rsid w:val="00E75055"/>
    <w:rsid w:val="00E7515E"/>
    <w:rsid w:val="00E757CA"/>
    <w:rsid w:val="00E77228"/>
    <w:rsid w:val="00E81EFF"/>
    <w:rsid w:val="00E84B9A"/>
    <w:rsid w:val="00E90169"/>
    <w:rsid w:val="00E91E95"/>
    <w:rsid w:val="00E93CB0"/>
    <w:rsid w:val="00EA05F4"/>
    <w:rsid w:val="00EA1E0E"/>
    <w:rsid w:val="00EA3260"/>
    <w:rsid w:val="00EA3C3C"/>
    <w:rsid w:val="00EA5EB4"/>
    <w:rsid w:val="00EA6279"/>
    <w:rsid w:val="00EB042B"/>
    <w:rsid w:val="00EB1D22"/>
    <w:rsid w:val="00EB4FC7"/>
    <w:rsid w:val="00EC0E2A"/>
    <w:rsid w:val="00EC2B69"/>
    <w:rsid w:val="00EC3302"/>
    <w:rsid w:val="00EC4342"/>
    <w:rsid w:val="00EC538B"/>
    <w:rsid w:val="00EC6A1E"/>
    <w:rsid w:val="00ED0449"/>
    <w:rsid w:val="00ED531B"/>
    <w:rsid w:val="00ED7A2C"/>
    <w:rsid w:val="00ED7D6D"/>
    <w:rsid w:val="00EE3DB6"/>
    <w:rsid w:val="00EE509C"/>
    <w:rsid w:val="00EE7937"/>
    <w:rsid w:val="00EF0E5A"/>
    <w:rsid w:val="00EF4D71"/>
    <w:rsid w:val="00F0185B"/>
    <w:rsid w:val="00F033E4"/>
    <w:rsid w:val="00F0390E"/>
    <w:rsid w:val="00F0620C"/>
    <w:rsid w:val="00F06244"/>
    <w:rsid w:val="00F07C80"/>
    <w:rsid w:val="00F07E5D"/>
    <w:rsid w:val="00F1002F"/>
    <w:rsid w:val="00F14DF9"/>
    <w:rsid w:val="00F17481"/>
    <w:rsid w:val="00F2390D"/>
    <w:rsid w:val="00F25EDA"/>
    <w:rsid w:val="00F26151"/>
    <w:rsid w:val="00F3002A"/>
    <w:rsid w:val="00F30ED7"/>
    <w:rsid w:val="00F35142"/>
    <w:rsid w:val="00F35975"/>
    <w:rsid w:val="00F443DE"/>
    <w:rsid w:val="00F458A5"/>
    <w:rsid w:val="00F4593C"/>
    <w:rsid w:val="00F46AFB"/>
    <w:rsid w:val="00F5222D"/>
    <w:rsid w:val="00F54386"/>
    <w:rsid w:val="00F55885"/>
    <w:rsid w:val="00F5621A"/>
    <w:rsid w:val="00F567F3"/>
    <w:rsid w:val="00F56A58"/>
    <w:rsid w:val="00F614F7"/>
    <w:rsid w:val="00F6444C"/>
    <w:rsid w:val="00F66147"/>
    <w:rsid w:val="00F66460"/>
    <w:rsid w:val="00F66F72"/>
    <w:rsid w:val="00F71022"/>
    <w:rsid w:val="00F71EAA"/>
    <w:rsid w:val="00F7233A"/>
    <w:rsid w:val="00F72BB4"/>
    <w:rsid w:val="00F73981"/>
    <w:rsid w:val="00F75153"/>
    <w:rsid w:val="00F75C54"/>
    <w:rsid w:val="00F77736"/>
    <w:rsid w:val="00F808AB"/>
    <w:rsid w:val="00F83DD3"/>
    <w:rsid w:val="00F85E66"/>
    <w:rsid w:val="00F93626"/>
    <w:rsid w:val="00F93C0E"/>
    <w:rsid w:val="00F95861"/>
    <w:rsid w:val="00FA189A"/>
    <w:rsid w:val="00FA2096"/>
    <w:rsid w:val="00FA3889"/>
    <w:rsid w:val="00FA4ADC"/>
    <w:rsid w:val="00FA672A"/>
    <w:rsid w:val="00FA67B9"/>
    <w:rsid w:val="00FA7B82"/>
    <w:rsid w:val="00FB2805"/>
    <w:rsid w:val="00FB65F9"/>
    <w:rsid w:val="00FC0A89"/>
    <w:rsid w:val="00FC4EAB"/>
    <w:rsid w:val="00FC602D"/>
    <w:rsid w:val="00FD357F"/>
    <w:rsid w:val="00FD53E0"/>
    <w:rsid w:val="00FD5D8C"/>
    <w:rsid w:val="00FD5E8E"/>
    <w:rsid w:val="00FD64AC"/>
    <w:rsid w:val="00FD69F6"/>
    <w:rsid w:val="00FD6C55"/>
    <w:rsid w:val="00FE0AD9"/>
    <w:rsid w:val="00FE20AD"/>
    <w:rsid w:val="00FE4136"/>
    <w:rsid w:val="00FE77C8"/>
    <w:rsid w:val="00FF0C0D"/>
    <w:rsid w:val="00FF0E58"/>
    <w:rsid w:val="00FF10D4"/>
    <w:rsid w:val="00FF34F5"/>
    <w:rsid w:val="00FF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rsid w:val="00F3597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F3597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3597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3597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F3597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35975"/>
    <w:pPr>
      <w:jc w:val="center"/>
    </w:pPr>
    <w:rPr>
      <w:b/>
      <w:sz w:val="28"/>
    </w:rPr>
  </w:style>
  <w:style w:type="paragraph" w:customStyle="1" w:styleId="T2">
    <w:name w:val="T2"/>
    <w:basedOn w:val="T1"/>
    <w:rsid w:val="00F35975"/>
    <w:pPr>
      <w:spacing w:after="240"/>
      <w:ind w:left="720" w:right="720"/>
    </w:pPr>
  </w:style>
  <w:style w:type="paragraph" w:customStyle="1" w:styleId="T3">
    <w:name w:val="T3"/>
    <w:basedOn w:val="T1"/>
    <w:rsid w:val="00F3597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35975"/>
    <w:pPr>
      <w:ind w:left="720" w:hanging="720"/>
    </w:pPr>
  </w:style>
  <w:style w:type="character" w:styleId="Hyperlink">
    <w:name w:val="Hyperlink"/>
    <w:rsid w:val="00F359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7417-E124-4381-9C9D-FF82E87E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Marvell</Company>
  <LinksUpToDate>false</LinksUpToDate>
  <CharactersWithSpaces>4269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liwenchu@marvell.com</dc:creator>
  <dc:description>S1G EIFS indication</dc:description>
  <cp:lastModifiedBy>Windows User</cp:lastModifiedBy>
  <cp:revision>2</cp:revision>
  <dcterms:created xsi:type="dcterms:W3CDTF">2014-01-21T23:00:00Z</dcterms:created>
  <dcterms:modified xsi:type="dcterms:W3CDTF">2014-01-21T23:00:00Z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1745326798</vt:i4>
  </property>
  <property fmtid="{D5CDD505-2E9C-101B-9397-08002B2CF9AE}" pid="3" name="_NewReviewCycle">
    <vt:lpwstr/>
  </property>
  <property fmtid="{D5CDD505-2E9C-101B-9397-08002B2CF9AE}" pid="4" name="_EmailSubject">
    <vt:lpwstr>Comment resolution for NAV protection of RAWs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ReviewingToolsShownOnce">
    <vt:lpwstr/>
  </property>
</Properties>
</file>