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582612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0053C8">
              <w:rPr>
                <w:b w:val="0"/>
                <w:bCs/>
              </w:rPr>
              <w:t xml:space="preserve"> </w:t>
            </w:r>
            <w:bookmarkStart w:id="0" w:name="_GoBack"/>
            <w:bookmarkEnd w:id="0"/>
            <w:r w:rsidR="00582612">
              <w:rPr>
                <w:b w:val="0"/>
                <w:bCs/>
              </w:rPr>
              <w:t>8.2.4.</w:t>
            </w:r>
            <w:r w:rsidR="006D3A9D">
              <w:rPr>
                <w:b w:val="0"/>
                <w:bCs/>
              </w:rPr>
              <w:t>2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5E59C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5E59C4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5E59C4">
              <w:rPr>
                <w:b w:val="0"/>
                <w:bCs/>
                <w:sz w:val="20"/>
              </w:rPr>
              <w:t>01</w:t>
            </w:r>
            <w:r w:rsidRPr="0060140A">
              <w:rPr>
                <w:b w:val="0"/>
                <w:bCs/>
                <w:sz w:val="20"/>
              </w:rPr>
              <w:t>-</w:t>
            </w:r>
            <w:r w:rsidR="005E59C4">
              <w:rPr>
                <w:b w:val="0"/>
                <w:bCs/>
                <w:sz w:val="20"/>
              </w:rPr>
              <w:t>20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0053C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246" w:type="dxa"/>
            <w:vAlign w:val="center"/>
          </w:tcPr>
          <w:p w:rsidR="001573BA" w:rsidRPr="0089687F" w:rsidRDefault="000053C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827" w:type="dxa"/>
            <w:vAlign w:val="center"/>
          </w:tcPr>
          <w:p w:rsidR="001573BA" w:rsidRPr="0089687F" w:rsidRDefault="009C13B7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C13B7">
              <w:rPr>
                <w:b w:val="0"/>
                <w:color w:val="222222"/>
                <w:sz w:val="20"/>
                <w:szCs w:val="20"/>
              </w:rPr>
              <w:t xml:space="preserve">5488 Marvell </w:t>
            </w:r>
            <w:proofErr w:type="spellStart"/>
            <w:r w:rsidRPr="009C13B7">
              <w:rPr>
                <w:b w:val="0"/>
                <w:color w:val="222222"/>
                <w:sz w:val="20"/>
                <w:szCs w:val="20"/>
              </w:rPr>
              <w:t>Ln</w:t>
            </w:r>
            <w:proofErr w:type="spellEnd"/>
            <w:r w:rsidRPr="009C13B7">
              <w:rPr>
                <w:b w:val="0"/>
                <w:color w:val="222222"/>
                <w:sz w:val="20"/>
                <w:szCs w:val="20"/>
              </w:rPr>
              <w:t>, Santa Clara, CA 95054</w:t>
            </w:r>
          </w:p>
        </w:tc>
        <w:tc>
          <w:tcPr>
            <w:tcW w:w="1710" w:type="dxa"/>
            <w:vAlign w:val="center"/>
          </w:tcPr>
          <w:p w:rsidR="001573BA" w:rsidRPr="001F527F" w:rsidRDefault="000053C8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1-408-222</w:t>
            </w:r>
            <w:r w:rsidR="00015670" w:rsidRPr="00946475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0694</w:t>
            </w:r>
          </w:p>
        </w:tc>
        <w:tc>
          <w:tcPr>
            <w:tcW w:w="2711" w:type="dxa"/>
            <w:vAlign w:val="center"/>
          </w:tcPr>
          <w:p w:rsidR="001573BA" w:rsidRPr="001F527F" w:rsidRDefault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liwenchu@marvell.com</w:t>
            </w:r>
          </w:p>
        </w:tc>
      </w:tr>
      <w:tr w:rsidR="004F4558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4F4558" w:rsidRDefault="004F455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4F4558">
              <w:rPr>
                <w:b w:val="0"/>
                <w:bCs/>
                <w:sz w:val="20"/>
              </w:rPr>
              <w:t xml:space="preserve">David </w:t>
            </w:r>
            <w:proofErr w:type="spellStart"/>
            <w:r w:rsidRPr="004F4558">
              <w:rPr>
                <w:b w:val="0"/>
                <w:bCs/>
                <w:sz w:val="20"/>
              </w:rPr>
              <w:t>Yangxun</w:t>
            </w:r>
            <w:proofErr w:type="spellEnd"/>
          </w:p>
        </w:tc>
        <w:tc>
          <w:tcPr>
            <w:tcW w:w="1246" w:type="dxa"/>
            <w:vAlign w:val="center"/>
          </w:tcPr>
          <w:p w:rsidR="004F4558" w:rsidRDefault="004F455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Huawei</w:t>
            </w:r>
            <w:proofErr w:type="spellEnd"/>
          </w:p>
        </w:tc>
        <w:tc>
          <w:tcPr>
            <w:tcW w:w="1827" w:type="dxa"/>
            <w:vAlign w:val="center"/>
          </w:tcPr>
          <w:p w:rsidR="004F4558" w:rsidRPr="009C13B7" w:rsidRDefault="004F4558" w:rsidP="001573BA">
            <w:pPr>
              <w:pStyle w:val="T2"/>
              <w:spacing w:after="0"/>
              <w:ind w:left="0" w:right="0"/>
              <w:rPr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4558" w:rsidRDefault="004F4558" w:rsidP="000053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4F4558" w:rsidRDefault="004F455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19575B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</w:t>
      </w:r>
      <w:r>
        <w:rPr>
          <w:rFonts w:hint="eastAsia"/>
          <w:lang w:eastAsia="ko-KR"/>
        </w:rPr>
        <w:t xml:space="preserve"> </w:t>
      </w:r>
      <w:r w:rsidR="006D3A9D">
        <w:rPr>
          <w:lang w:eastAsia="ko-KR"/>
        </w:rPr>
        <w:t>8.2.4.2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</w:t>
      </w:r>
      <w:r>
        <w:rPr>
          <w:lang w:eastAsia="ko-KR"/>
        </w:rPr>
        <w:t xml:space="preserve"> with the following CIDs:</w:t>
      </w:r>
      <w:r w:rsidR="000F4EA4">
        <w:rPr>
          <w:lang w:eastAsia="ko-KR"/>
        </w:rPr>
        <w:t xml:space="preserve"> </w:t>
      </w:r>
      <w:r w:rsidR="004F0158">
        <w:rPr>
          <w:lang w:eastAsia="ko-KR"/>
        </w:rPr>
        <w:t>1043, 1044, 1834, 2335, and 2506</w:t>
      </w:r>
      <w:r w:rsidR="001D6E84">
        <w:rPr>
          <w:lang w:eastAsia="ko-KR"/>
        </w:rPr>
        <w:t>.</w:t>
      </w: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B84E49" w:rsidRDefault="00B84E49" w:rsidP="00B84E4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C26C70" w:rsidRPr="0089687F" w:rsidTr="003920E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1043</w:t>
            </w:r>
          </w:p>
        </w:tc>
        <w:tc>
          <w:tcPr>
            <w:tcW w:w="900" w:type="dxa"/>
            <w:hideMark/>
          </w:tcPr>
          <w:p w:rsidR="006D3A9D" w:rsidRDefault="006D3A9D" w:rsidP="00820CA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"In Control frames of subtype PS-Poll except the initial frame </w:t>
            </w:r>
            <w:proofErr w:type="spellStart"/>
            <w:r>
              <w:rPr>
                <w:rFonts w:ascii="Arial" w:hAnsi="Arial" w:cs="Arial"/>
                <w:szCs w:val="20"/>
              </w:rPr>
              <w:t>ofa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Speed Frame (SF) exchange in S1G"</w:t>
            </w:r>
            <w:r>
              <w:rPr>
                <w:rFonts w:ascii="Arial" w:hAnsi="Arial" w:cs="Arial"/>
                <w:szCs w:val="20"/>
              </w:rPr>
              <w:br/>
              <w:t>Do you really mean to say that the interpretation is based on position in sequence?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relate it to other fields of the frame</w:t>
            </w:r>
            <w:proofErr w:type="gramStart"/>
            <w:r>
              <w:rPr>
                <w:rFonts w:ascii="Arial" w:hAnsi="Arial" w:cs="Arial"/>
                <w:szCs w:val="20"/>
              </w:rPr>
              <w:t>,  rather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than to position in sequence.</w:t>
            </w:r>
          </w:p>
        </w:tc>
        <w:tc>
          <w:tcPr>
            <w:tcW w:w="2430" w:type="dxa"/>
            <w:hideMark/>
          </w:tcPr>
          <w:p w:rsidR="007F1836" w:rsidRDefault="006D3A9D" w:rsidP="00EA05F4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  <w:r w:rsidR="00314DE2">
              <w:rPr>
                <w:bCs/>
                <w:lang w:eastAsia="ko-KR"/>
              </w:rPr>
              <w:t>Since comment resolution of PS-Poll format already defines SF-Poll for PS-Poll in SF exchange. We will use SF-Poll to replace PS-Poll in SF exchange.</w:t>
            </w:r>
          </w:p>
          <w:p w:rsidR="007F1836" w:rsidRDefault="007F1836" w:rsidP="00EA05F4">
            <w:pPr>
              <w:widowControl/>
              <w:jc w:val="left"/>
              <w:rPr>
                <w:bCs/>
                <w:lang w:eastAsia="ko-KR"/>
              </w:rPr>
            </w:pPr>
          </w:p>
          <w:p w:rsidR="006D3A9D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-xxxxr0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1044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Table 8-6 does not reflect .11ad changes.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Update to match baseline.</w:t>
            </w:r>
          </w:p>
        </w:tc>
        <w:tc>
          <w:tcPr>
            <w:tcW w:w="2430" w:type="dxa"/>
            <w:hideMark/>
          </w:tcPr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-xxxxr0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1834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have no idea what this means.  If you use a PS Poll as the </w:t>
            </w:r>
            <w:proofErr w:type="spellStart"/>
            <w:r>
              <w:rPr>
                <w:rFonts w:ascii="Arial" w:hAnsi="Arial" w:cs="Arial"/>
                <w:szCs w:val="20"/>
              </w:rPr>
              <w:t>intial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frame of a SF and then change the field in such a frame, why use that frame?  Why not define a "S1G </w:t>
            </w:r>
            <w:proofErr w:type="spellStart"/>
            <w:r>
              <w:rPr>
                <w:rFonts w:ascii="Arial" w:hAnsi="Arial" w:cs="Arial"/>
                <w:szCs w:val="20"/>
              </w:rPr>
              <w:t>PS_Poll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" or better still call it an "SF Poll".  </w:t>
            </w:r>
            <w:proofErr w:type="gramStart"/>
            <w:r>
              <w:rPr>
                <w:rFonts w:ascii="Arial" w:hAnsi="Arial" w:cs="Arial"/>
                <w:szCs w:val="20"/>
              </w:rPr>
              <w:t>The it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can be clearly defined without all this confusion.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Delete all the stuff that muddies PS-Poll and invent a new "SF Poll" to start the SF.  Then it is clean, we have PS-Polls and SF-Polls.  Then go back through the text and get rid of the added text for a </w:t>
            </w:r>
            <w:proofErr w:type="spellStart"/>
            <w:r>
              <w:rPr>
                <w:rFonts w:ascii="Arial" w:hAnsi="Arial" w:cs="Arial"/>
                <w:szCs w:val="20"/>
              </w:rPr>
              <w:t>PSPoll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"with the Duration/ID field set to AID" every time </w:t>
            </w:r>
            <w:proofErr w:type="gramStart"/>
            <w:r>
              <w:rPr>
                <w:rFonts w:ascii="Arial" w:hAnsi="Arial" w:cs="Arial"/>
                <w:szCs w:val="20"/>
              </w:rPr>
              <w:t>a  PS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Poll is mentioned.</w:t>
            </w:r>
          </w:p>
        </w:tc>
        <w:tc>
          <w:tcPr>
            <w:tcW w:w="2430" w:type="dxa"/>
            <w:hideMark/>
          </w:tcPr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6D3A9D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-xxxxr0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2335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"S1G PS-Poll" should be NDP PS-Poll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 comment</w:t>
            </w:r>
          </w:p>
        </w:tc>
        <w:tc>
          <w:tcPr>
            <w:tcW w:w="2430" w:type="dxa"/>
            <w:hideMark/>
          </w:tcPr>
          <w:p w:rsidR="006D3A9D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The commenter is right in the </w:t>
            </w:r>
            <w:proofErr w:type="spellStart"/>
            <w:r>
              <w:rPr>
                <w:bCs/>
                <w:lang w:eastAsia="ko-KR"/>
              </w:rPr>
              <w:t>sence</w:t>
            </w:r>
            <w:proofErr w:type="spellEnd"/>
            <w:r>
              <w:rPr>
                <w:bCs/>
                <w:lang w:eastAsia="ko-KR"/>
              </w:rPr>
              <w:t xml:space="preserve"> that S1G PS-Poll is not clear. However, S1G PS-Poll is not NDP PS-Poll.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Pr="002753D9">
              <w:rPr>
                <w:bCs/>
                <w:lang w:eastAsia="ko-KR"/>
              </w:rPr>
              <w:lastRenderedPageBreak/>
              <w:t>xxxxr0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2506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Better wording.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"AID for broadcasting in S1G" to "Broadcast AID for S1G"</w:t>
            </w:r>
          </w:p>
        </w:tc>
        <w:tc>
          <w:tcPr>
            <w:tcW w:w="2430" w:type="dxa"/>
            <w:hideMark/>
          </w:tcPr>
          <w:p w:rsidR="006D3A9D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Agree.</w:t>
            </w:r>
          </w:p>
          <w:p w:rsidR="00530A45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-xxxxr0</w:t>
            </w:r>
          </w:p>
        </w:tc>
      </w:tr>
    </w:tbl>
    <w:p w:rsidR="00383DAF" w:rsidRDefault="00383DAF">
      <w:pPr>
        <w:widowControl/>
        <w:jc w:val="left"/>
        <w:rPr>
          <w:bCs/>
          <w:color w:val="000000"/>
          <w:szCs w:val="20"/>
          <w:lang w:val="en-US"/>
        </w:rPr>
      </w:pPr>
    </w:p>
    <w:p w:rsidR="00D91D67" w:rsidRDefault="00D91D67">
      <w:pPr>
        <w:widowControl/>
        <w:jc w:val="left"/>
        <w:rPr>
          <w:bCs/>
          <w:color w:val="000000"/>
          <w:szCs w:val="20"/>
          <w:lang w:val="en-US"/>
        </w:rPr>
      </w:pPr>
    </w:p>
    <w:p w:rsidR="006D3A9D" w:rsidRDefault="006D3A9D" w:rsidP="006D3A9D">
      <w:pPr>
        <w:pStyle w:val="H4"/>
        <w:numPr>
          <w:ilvl w:val="0"/>
          <w:numId w:val="42"/>
        </w:numPr>
        <w:rPr>
          <w:w w:val="100"/>
        </w:rPr>
      </w:pPr>
      <w:bookmarkStart w:id="1" w:name="RTF31303036363a2048342c312e"/>
      <w:r>
        <w:rPr>
          <w:w w:val="100"/>
        </w:rPr>
        <w:t>Duration/ID field</w:t>
      </w:r>
      <w:bookmarkEnd w:id="1"/>
    </w:p>
    <w:p w:rsidR="006D3A9D" w:rsidRDefault="006D3A9D" w:rsidP="006D3A9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the item a) in the first paragraph as follows:</w:t>
      </w:r>
    </w:p>
    <w:p w:rsidR="006D3A9D" w:rsidRDefault="006D3A9D" w:rsidP="006D3A9D">
      <w:pPr>
        <w:pStyle w:val="L"/>
        <w:numPr>
          <w:ilvl w:val="0"/>
          <w:numId w:val="43"/>
        </w:numPr>
        <w:ind w:left="640" w:hanging="440"/>
        <w:rPr>
          <w:w w:val="100"/>
        </w:rPr>
      </w:pPr>
      <w:r>
        <w:rPr>
          <w:w w:val="100"/>
        </w:rPr>
        <w:tab/>
        <w:t xml:space="preserve">In Control frames of subtype PS-Poll </w:t>
      </w:r>
      <w:del w:id="2" w:author="Windows User" w:date="2013-12-19T13:49:00Z">
        <w:r w:rsidDel="000A60E5">
          <w:rPr>
            <w:w w:val="100"/>
            <w:u w:val="thick"/>
          </w:rPr>
          <w:delText xml:space="preserve">except </w:delText>
        </w:r>
      </w:del>
      <w:del w:id="3" w:author="Windows User" w:date="2013-12-16T08:17:00Z">
        <w:r w:rsidDel="003201B3">
          <w:rPr>
            <w:w w:val="100"/>
            <w:u w:val="thick"/>
          </w:rPr>
          <w:delText xml:space="preserve">the initial frame of </w:delText>
        </w:r>
      </w:del>
      <w:del w:id="4" w:author="Windows User" w:date="2013-12-19T13:49:00Z">
        <w:r w:rsidDel="000A60E5">
          <w:rPr>
            <w:w w:val="100"/>
            <w:u w:val="thick"/>
          </w:rPr>
          <w:delText>a Speed Frame (SF) exchange in S1G</w:delText>
        </w:r>
      </w:del>
      <w:ins w:id="5" w:author="Windows User" w:date="2013-12-19T13:49:00Z">
        <w:r w:rsidR="000A60E5">
          <w:rPr>
            <w:w w:val="100"/>
            <w:u w:val="thick"/>
          </w:rPr>
          <w:t>other than SF-Poll</w:t>
        </w:r>
      </w:ins>
      <w:ins w:id="6" w:author="Windows User" w:date="2013-12-19T13:50:00Z">
        <w:r w:rsidR="000A60E5">
          <w:rPr>
            <w:w w:val="100"/>
            <w:u w:val="thick"/>
          </w:rPr>
          <w:t xml:space="preserve"> frames</w:t>
        </w:r>
      </w:ins>
      <w:r>
        <w:rPr>
          <w:w w:val="100"/>
        </w:rPr>
        <w:t>, the Duration/ID field carries the association identifier (AID) of the STA that transmitted the frame in the 14 least significant bits (LSB), and the 2 most significant bits (MSB) both set to 1. The value of the AID is in the range 1-2007</w:t>
      </w:r>
      <w:r>
        <w:rPr>
          <w:w w:val="100"/>
          <w:u w:val="thick"/>
        </w:rPr>
        <w:t xml:space="preserve"> for a non-S1G STA, and 0-8191 for an S1G STA</w:t>
      </w:r>
      <w:r>
        <w:rPr>
          <w:w w:val="100"/>
        </w:rPr>
        <w:t>.</w:t>
      </w:r>
    </w:p>
    <w:p w:rsidR="006D3A9D" w:rsidRDefault="006D3A9D" w:rsidP="006D3A9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Table 8-6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40"/>
        <w:gridCol w:w="1140"/>
        <w:gridCol w:w="1220"/>
        <w:gridCol w:w="4740"/>
      </w:tblGrid>
      <w:tr w:rsidR="006D3A9D" w:rsidTr="003B596A">
        <w:trPr>
          <w:jc w:val="center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D3A9D" w:rsidRDefault="006D3A9D" w:rsidP="006D3A9D">
            <w:pPr>
              <w:pStyle w:val="TableTitle"/>
              <w:numPr>
                <w:ilvl w:val="0"/>
                <w:numId w:val="44"/>
              </w:numPr>
            </w:pPr>
            <w:bookmarkStart w:id="7" w:name="RTF32353730373a205461626c65"/>
            <w:r>
              <w:rPr>
                <w:w w:val="100"/>
              </w:rPr>
              <w:t>Duration/ID field encoding</w:t>
            </w:r>
            <w:r w:rsidR="008A10B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8A10B9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8A10B9">
              <w:rPr>
                <w:w w:val="100"/>
              </w:rPr>
              <w:fldChar w:fldCharType="end"/>
            </w:r>
            <w:bookmarkEnd w:id="7"/>
          </w:p>
        </w:tc>
      </w:tr>
      <w:tr w:rsidR="006D3A9D" w:rsidTr="003B596A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Bits 0–13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 14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 15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Usage</w:t>
            </w:r>
          </w:p>
        </w:tc>
      </w:tr>
      <w:tr w:rsidR="006D3A9D" w:rsidTr="003B596A">
        <w:trPr>
          <w:trHeight w:val="1160"/>
          <w:jc w:val="center"/>
        </w:trPr>
        <w:tc>
          <w:tcPr>
            <w:tcW w:w="23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0–32 767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9173A" w:rsidRDefault="006D3A9D" w:rsidP="00314DE2">
            <w:pPr>
              <w:widowControl/>
              <w:autoSpaceDE w:val="0"/>
              <w:autoSpaceDN w:val="0"/>
              <w:adjustRightInd w:val="0"/>
              <w:jc w:val="left"/>
            </w:pPr>
            <w:del w:id="8" w:author="Windows User" w:date="2013-12-12T20:28:00Z">
              <w:r w:rsidDel="00C9173A">
                <w:delText xml:space="preserve">Duration value (in microseconds) within all frames other than PS-Poll frames transmitted during the CP, </w:delText>
              </w:r>
              <w:r w:rsidDel="00C9173A">
                <w:rPr>
                  <w:u w:val="thick"/>
                </w:rPr>
                <w:delText>and PS-Poll frames transmitted during the CP that are initial frames of speed frame exchange in S1G,</w:delText>
              </w:r>
              <w:r w:rsidDel="00C9173A">
                <w:delText xml:space="preserve"> and under HCF for frames transmitted during the CFP</w:delText>
              </w:r>
            </w:del>
            <w:r w:rsidR="00C9173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Duration value (in microseconds) within all frames other than PS-Poll frames </w:t>
            </w:r>
            <w:ins w:id="9" w:author="Windows User" w:date="2013-12-16T08:12:00Z">
              <w:r w:rsidR="003201B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that are not </w:t>
              </w:r>
            </w:ins>
            <w:ins w:id="10" w:author="Windows User" w:date="2013-12-18T08:52:00Z">
              <w:r w:rsidR="00314DE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SF-Poll</w:t>
              </w:r>
            </w:ins>
            <w:ins w:id="11" w:author="Windows User" w:date="2013-12-16T08:12:00Z">
              <w:r w:rsidR="003201B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</w:t>
              </w:r>
            </w:ins>
            <w:r w:rsidR="00C9173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transmitted during the CP, within all frames transmitted by a DMG STA, and under HCF for frames transmitted during the CFP</w:t>
            </w:r>
          </w:p>
        </w:tc>
      </w:tr>
      <w:tr w:rsidR="006D3A9D" w:rsidTr="003B596A">
        <w:trPr>
          <w:trHeight w:val="56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Fixed value under point coordination function (PCF) within frames transmitted during the CFP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1–16 383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C9173A">
            <w:pPr>
              <w:pStyle w:val="CellBody"/>
            </w:pPr>
            <w:r>
              <w:rPr>
                <w:strike/>
                <w:w w:val="100"/>
              </w:rPr>
              <w:t>Reserved</w:t>
            </w:r>
            <w:del w:id="12" w:author="Windows User" w:date="2013-12-12T20:30:00Z">
              <w:r w:rsidDel="00C9173A">
                <w:rPr>
                  <w:w w:val="100"/>
                  <w:u w:val="thick"/>
                </w:rPr>
                <w:delText>AID for</w:delText>
              </w:r>
            </w:del>
            <w:r>
              <w:rPr>
                <w:w w:val="100"/>
                <w:u w:val="thick"/>
              </w:rPr>
              <w:t xml:space="preserve"> broadcasting</w:t>
            </w:r>
            <w:del w:id="13" w:author="Windows User" w:date="2013-12-12T20:30:00Z">
              <w:r w:rsidDel="00C9173A">
                <w:rPr>
                  <w:w w:val="100"/>
                  <w:u w:val="thick"/>
                </w:rPr>
                <w:delText xml:space="preserve"> in</w:delText>
              </w:r>
            </w:del>
            <w:ins w:id="14" w:author="Windows User" w:date="2013-12-12T20:30:00Z">
              <w:r w:rsidR="00C9173A">
                <w:rPr>
                  <w:w w:val="100"/>
                  <w:u w:val="thick"/>
                </w:rPr>
                <w:t xml:space="preserve"> AID for</w:t>
              </w:r>
            </w:ins>
            <w:r>
              <w:rPr>
                <w:w w:val="100"/>
                <w:u w:val="thick"/>
              </w:rPr>
              <w:t xml:space="preserve"> S1G, reserved if not S1G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1–2007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14DE2">
            <w:pPr>
              <w:pStyle w:val="CellBody"/>
            </w:pPr>
            <w:r>
              <w:rPr>
                <w:w w:val="100"/>
              </w:rPr>
              <w:t>AID in PS-Poll frames</w:t>
            </w:r>
            <w:ins w:id="15" w:author="Windows User" w:date="2013-12-16T08:15:00Z">
              <w:r w:rsidR="003201B3">
                <w:rPr>
                  <w:w w:val="100"/>
                </w:rPr>
                <w:t xml:space="preserve"> other than </w:t>
              </w:r>
            </w:ins>
            <w:ins w:id="16" w:author="Windows User" w:date="2013-12-18T08:53:00Z">
              <w:r w:rsidR="00314DE2">
                <w:rPr>
                  <w:w w:val="100"/>
                </w:rPr>
                <w:t>SF-Poll</w:t>
              </w:r>
            </w:ins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2008–8191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14DE2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Additional AIDs in S1G PS-Poll frames</w:t>
            </w:r>
            <w:ins w:id="17" w:author="Windows User" w:date="2013-12-16T08:16:00Z">
              <w:r w:rsidR="003201B3">
                <w:rPr>
                  <w:w w:val="100"/>
                  <w:u w:val="thick"/>
                </w:rPr>
                <w:t xml:space="preserve"> other than </w:t>
              </w:r>
            </w:ins>
            <w:ins w:id="18" w:author="Windows User" w:date="2013-12-18T08:53:00Z">
              <w:r w:rsidR="00314DE2">
                <w:rPr>
                  <w:w w:val="100"/>
                  <w:u w:val="thick"/>
                </w:rPr>
                <w:t>SF-Poll</w:t>
              </w:r>
            </w:ins>
            <w:r>
              <w:rPr>
                <w:w w:val="100"/>
                <w:u w:val="thick"/>
              </w:rPr>
              <w:t xml:space="preserve">, reserved if not </w:t>
            </w:r>
            <w:ins w:id="19" w:author="Windows User" w:date="2013-12-12T20:36:00Z">
              <w:r w:rsidR="005D25FB">
                <w:rPr>
                  <w:w w:val="100"/>
                  <w:u w:val="thick"/>
                </w:rPr>
                <w:t xml:space="preserve">in </w:t>
              </w:r>
            </w:ins>
            <w:r>
              <w:rPr>
                <w:w w:val="100"/>
                <w:u w:val="thick"/>
              </w:rPr>
              <w:t>S1G</w:t>
            </w:r>
            <w:ins w:id="20" w:author="Windows User" w:date="2013-12-12T20:36:00Z">
              <w:r w:rsidR="005D25FB">
                <w:rPr>
                  <w:w w:val="100"/>
                  <w:u w:val="thick"/>
                </w:rPr>
                <w:t xml:space="preserve"> PS-Poll frames</w:t>
              </w:r>
            </w:ins>
          </w:p>
        </w:tc>
      </w:tr>
      <w:tr w:rsidR="006D3A9D" w:rsidTr="003B596A">
        <w:trPr>
          <w:trHeight w:val="56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strike/>
                <w:w w:val="100"/>
              </w:rPr>
              <w:t>2008</w:t>
            </w:r>
            <w:r>
              <w:rPr>
                <w:w w:val="100"/>
                <w:u w:val="thick"/>
              </w:rPr>
              <w:t>8192</w:t>
            </w:r>
            <w:r>
              <w:rPr>
                <w:w w:val="100"/>
              </w:rPr>
              <w:t>–16 383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6D3A9D" w:rsidRDefault="006D3A9D">
      <w:pPr>
        <w:widowControl/>
        <w:jc w:val="left"/>
        <w:rPr>
          <w:bCs/>
          <w:color w:val="000000"/>
          <w:szCs w:val="20"/>
          <w:lang w:val="en-US"/>
        </w:rPr>
      </w:pPr>
    </w:p>
    <w:sectPr w:rsidR="006D3A9D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10" w:rsidRDefault="00062C10">
      <w:r>
        <w:separator/>
      </w:r>
    </w:p>
  </w:endnote>
  <w:endnote w:type="continuationSeparator" w:id="0">
    <w:p w:rsidR="00062C10" w:rsidRDefault="0006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8A10B9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0F0FAD">
      <w:rPr>
        <w:noProof/>
      </w:rPr>
      <w:t>1</w:t>
    </w:r>
    <w:r>
      <w:fldChar w:fldCharType="end"/>
    </w:r>
    <w:r w:rsidR="0032795B">
      <w:tab/>
    </w:r>
    <w:fldSimple w:instr=" COMMENTS  \* MERGEFORMAT ">
      <w:r w:rsidR="0021184E">
        <w:t>Liwen Chu</w:t>
      </w:r>
      <w:r w:rsidR="0032795B">
        <w:t xml:space="preserve">, </w:t>
      </w:r>
      <w:r w:rsidR="0021184E">
        <w:t>Marvell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10" w:rsidRDefault="00062C10">
      <w:r>
        <w:separator/>
      </w:r>
    </w:p>
  </w:footnote>
  <w:footnote w:type="continuationSeparator" w:id="0">
    <w:p w:rsidR="00062C10" w:rsidRDefault="0006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8A10B9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C0A93">
        <w:t xml:space="preserve">January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0F0FAD">
        <w:t>0128</w:t>
      </w:r>
      <w:r w:rsidR="0032795B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C4297"/>
    <w:rsid w:val="0000052A"/>
    <w:rsid w:val="00001747"/>
    <w:rsid w:val="000028C0"/>
    <w:rsid w:val="000053C8"/>
    <w:rsid w:val="00006788"/>
    <w:rsid w:val="00011CB9"/>
    <w:rsid w:val="00015670"/>
    <w:rsid w:val="00016B0D"/>
    <w:rsid w:val="0001766A"/>
    <w:rsid w:val="00017B50"/>
    <w:rsid w:val="0002242C"/>
    <w:rsid w:val="00022E41"/>
    <w:rsid w:val="00023D62"/>
    <w:rsid w:val="00024BA0"/>
    <w:rsid w:val="00025553"/>
    <w:rsid w:val="000319A8"/>
    <w:rsid w:val="00032DFF"/>
    <w:rsid w:val="000359C2"/>
    <w:rsid w:val="00043CD8"/>
    <w:rsid w:val="000479BC"/>
    <w:rsid w:val="00062C10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42FF"/>
    <w:rsid w:val="000E7B3D"/>
    <w:rsid w:val="000F00E6"/>
    <w:rsid w:val="000F0FAD"/>
    <w:rsid w:val="000F4EA4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50DD2"/>
    <w:rsid w:val="00153636"/>
    <w:rsid w:val="001547AB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575B"/>
    <w:rsid w:val="001A3AA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A69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201B3"/>
    <w:rsid w:val="00320B84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A1D8E"/>
    <w:rsid w:val="003A1EFD"/>
    <w:rsid w:val="003A5A24"/>
    <w:rsid w:val="003A650E"/>
    <w:rsid w:val="003A67F0"/>
    <w:rsid w:val="003A7438"/>
    <w:rsid w:val="003A7836"/>
    <w:rsid w:val="003B723E"/>
    <w:rsid w:val="003C192A"/>
    <w:rsid w:val="003C250D"/>
    <w:rsid w:val="003C2DB4"/>
    <w:rsid w:val="003C6733"/>
    <w:rsid w:val="003D0DB9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27900"/>
    <w:rsid w:val="004321A5"/>
    <w:rsid w:val="0043373E"/>
    <w:rsid w:val="00434B6D"/>
    <w:rsid w:val="0043619C"/>
    <w:rsid w:val="00440996"/>
    <w:rsid w:val="00441EB3"/>
    <w:rsid w:val="00442037"/>
    <w:rsid w:val="00444054"/>
    <w:rsid w:val="0044502C"/>
    <w:rsid w:val="00445BA0"/>
    <w:rsid w:val="004475DB"/>
    <w:rsid w:val="0045247B"/>
    <w:rsid w:val="00453456"/>
    <w:rsid w:val="00453C32"/>
    <w:rsid w:val="00457DAB"/>
    <w:rsid w:val="004601F1"/>
    <w:rsid w:val="004605CF"/>
    <w:rsid w:val="004614A8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6C51"/>
    <w:rsid w:val="004A0D7D"/>
    <w:rsid w:val="004A1336"/>
    <w:rsid w:val="004A6390"/>
    <w:rsid w:val="004B064B"/>
    <w:rsid w:val="004B3D13"/>
    <w:rsid w:val="004B4E05"/>
    <w:rsid w:val="004B753F"/>
    <w:rsid w:val="004B7720"/>
    <w:rsid w:val="004B7B57"/>
    <w:rsid w:val="004C06E0"/>
    <w:rsid w:val="004C1B34"/>
    <w:rsid w:val="004C1C6A"/>
    <w:rsid w:val="004C1E9B"/>
    <w:rsid w:val="004C3457"/>
    <w:rsid w:val="004D0089"/>
    <w:rsid w:val="004D2AAD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9F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E4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5644"/>
    <w:rsid w:val="005B6A84"/>
    <w:rsid w:val="005B79EE"/>
    <w:rsid w:val="005B7B39"/>
    <w:rsid w:val="005C21E1"/>
    <w:rsid w:val="005C53F6"/>
    <w:rsid w:val="005D028D"/>
    <w:rsid w:val="005D25FB"/>
    <w:rsid w:val="005D37E1"/>
    <w:rsid w:val="005D4EDA"/>
    <w:rsid w:val="005D7447"/>
    <w:rsid w:val="005D77E3"/>
    <w:rsid w:val="005E0B81"/>
    <w:rsid w:val="005E2409"/>
    <w:rsid w:val="005E4090"/>
    <w:rsid w:val="005E58D9"/>
    <w:rsid w:val="005E59C4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DFC"/>
    <w:rsid w:val="00613998"/>
    <w:rsid w:val="0061785E"/>
    <w:rsid w:val="00617C2A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A33"/>
    <w:rsid w:val="006815E1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437A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40D6"/>
    <w:rsid w:val="00734B7F"/>
    <w:rsid w:val="0073612D"/>
    <w:rsid w:val="007372B1"/>
    <w:rsid w:val="0074027D"/>
    <w:rsid w:val="00742770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0FE3"/>
    <w:rsid w:val="007A12CB"/>
    <w:rsid w:val="007A1B2A"/>
    <w:rsid w:val="007A6D2F"/>
    <w:rsid w:val="007A7934"/>
    <w:rsid w:val="007B0BEC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A4"/>
    <w:rsid w:val="00897FF8"/>
    <w:rsid w:val="008A0775"/>
    <w:rsid w:val="008A0C12"/>
    <w:rsid w:val="008A10B9"/>
    <w:rsid w:val="008A600F"/>
    <w:rsid w:val="008A6B3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3798"/>
    <w:rsid w:val="00934EB7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57E68"/>
    <w:rsid w:val="0096041A"/>
    <w:rsid w:val="009624F6"/>
    <w:rsid w:val="0096271B"/>
    <w:rsid w:val="00966831"/>
    <w:rsid w:val="00967EEE"/>
    <w:rsid w:val="00976E84"/>
    <w:rsid w:val="00981672"/>
    <w:rsid w:val="0098448F"/>
    <w:rsid w:val="0098689D"/>
    <w:rsid w:val="0099392B"/>
    <w:rsid w:val="00994BC6"/>
    <w:rsid w:val="009958F0"/>
    <w:rsid w:val="00996321"/>
    <w:rsid w:val="00996DBF"/>
    <w:rsid w:val="009A083B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94F"/>
    <w:rsid w:val="00A04F5C"/>
    <w:rsid w:val="00A06F23"/>
    <w:rsid w:val="00A07FF7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A0C1E"/>
    <w:rsid w:val="00AA3136"/>
    <w:rsid w:val="00AA427C"/>
    <w:rsid w:val="00AA57D7"/>
    <w:rsid w:val="00AA6162"/>
    <w:rsid w:val="00AA6618"/>
    <w:rsid w:val="00AB3686"/>
    <w:rsid w:val="00AB3986"/>
    <w:rsid w:val="00AB4238"/>
    <w:rsid w:val="00AB50AE"/>
    <w:rsid w:val="00AC74D4"/>
    <w:rsid w:val="00AD3FF1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52A3C"/>
    <w:rsid w:val="00B54915"/>
    <w:rsid w:val="00B56C8D"/>
    <w:rsid w:val="00B56EFB"/>
    <w:rsid w:val="00B64D26"/>
    <w:rsid w:val="00B65B35"/>
    <w:rsid w:val="00B7249A"/>
    <w:rsid w:val="00B76B7F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25DF"/>
    <w:rsid w:val="00C73121"/>
    <w:rsid w:val="00C7481A"/>
    <w:rsid w:val="00C751DB"/>
    <w:rsid w:val="00C77C0A"/>
    <w:rsid w:val="00C87855"/>
    <w:rsid w:val="00C9173A"/>
    <w:rsid w:val="00C96884"/>
    <w:rsid w:val="00CA09B2"/>
    <w:rsid w:val="00CA4481"/>
    <w:rsid w:val="00CA4705"/>
    <w:rsid w:val="00CA718E"/>
    <w:rsid w:val="00CB0D9F"/>
    <w:rsid w:val="00CB0DD2"/>
    <w:rsid w:val="00CB79FE"/>
    <w:rsid w:val="00CC0A93"/>
    <w:rsid w:val="00CC2B56"/>
    <w:rsid w:val="00CC4EFE"/>
    <w:rsid w:val="00CD00E1"/>
    <w:rsid w:val="00CD18F4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566"/>
    <w:rsid w:val="00D14AB0"/>
    <w:rsid w:val="00D153D9"/>
    <w:rsid w:val="00D16A34"/>
    <w:rsid w:val="00D2085A"/>
    <w:rsid w:val="00D20DCE"/>
    <w:rsid w:val="00D21971"/>
    <w:rsid w:val="00D25A02"/>
    <w:rsid w:val="00D2639C"/>
    <w:rsid w:val="00D27F38"/>
    <w:rsid w:val="00D317C3"/>
    <w:rsid w:val="00D32D5A"/>
    <w:rsid w:val="00D35AF6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9089C"/>
    <w:rsid w:val="00D914BA"/>
    <w:rsid w:val="00D91D67"/>
    <w:rsid w:val="00D9461D"/>
    <w:rsid w:val="00DA4412"/>
    <w:rsid w:val="00DA4B4A"/>
    <w:rsid w:val="00DA4E50"/>
    <w:rsid w:val="00DB13A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7BD5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FDB"/>
    <w:rsid w:val="00E51281"/>
    <w:rsid w:val="00E52D67"/>
    <w:rsid w:val="00E54504"/>
    <w:rsid w:val="00E57458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B042B"/>
    <w:rsid w:val="00EB1D22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357F"/>
    <w:rsid w:val="00FD53E0"/>
    <w:rsid w:val="00FD5D8C"/>
    <w:rsid w:val="00FD5E8E"/>
    <w:rsid w:val="00FD64AC"/>
    <w:rsid w:val="00FD69F6"/>
    <w:rsid w:val="00FD6C55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3426-99C7-421F-A421-2B4BA3C7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4368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2</cp:revision>
  <dcterms:created xsi:type="dcterms:W3CDTF">2014-01-20T22:40:00Z</dcterms:created>
  <dcterms:modified xsi:type="dcterms:W3CDTF">2014-01-20T22:40:00Z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1745326798</vt:i4>
  </property>
  <property fmtid="{D5CDD505-2E9C-101B-9397-08002B2CF9AE}" pid="3" name="_NewReviewCycle">
    <vt:lpwstr/>
  </property>
  <property fmtid="{D5CDD505-2E9C-101B-9397-08002B2CF9AE}" pid="4" name="_EmailSubject">
    <vt:lpwstr>Comment resolution for NAV protection of RAWs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