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0053C8">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8.2.4.1.</w:t>
            </w:r>
            <w:r w:rsidR="00FF0C0D">
              <w:rPr>
                <w:b w:val="0"/>
                <w:bCs/>
              </w:rPr>
              <w:t>2, 8.2.4.1.3</w:t>
            </w:r>
            <w:bookmarkStart w:id="0" w:name="_GoBack"/>
            <w:bookmarkEnd w:id="0"/>
            <w:r w:rsidR="00F6444C">
              <w:rPr>
                <w:b w:val="0"/>
                <w:bCs/>
              </w:rPr>
              <w:t>, 8.2.4.1.4</w:t>
            </w:r>
          </w:p>
        </w:tc>
      </w:tr>
      <w:tr w:rsidR="00CA09B2" w:rsidRPr="0089687F" w:rsidTr="00B85517">
        <w:trPr>
          <w:trHeight w:val="359"/>
          <w:jc w:val="center"/>
        </w:trPr>
        <w:tc>
          <w:tcPr>
            <w:tcW w:w="9153" w:type="dxa"/>
            <w:gridSpan w:val="5"/>
            <w:vAlign w:val="center"/>
          </w:tcPr>
          <w:p w:rsidR="00CA09B2" w:rsidRPr="0060140A" w:rsidRDefault="00CA09B2" w:rsidP="002A6E78">
            <w:pPr>
              <w:pStyle w:val="T2"/>
              <w:ind w:left="0"/>
              <w:rPr>
                <w:b w:val="0"/>
                <w:bCs/>
                <w:sz w:val="20"/>
              </w:rPr>
            </w:pPr>
            <w:r w:rsidRPr="0060140A">
              <w:rPr>
                <w:b w:val="0"/>
                <w:bCs/>
                <w:sz w:val="20"/>
              </w:rPr>
              <w:t xml:space="preserve">Date:  </w:t>
            </w:r>
            <w:r w:rsidR="002A6E78">
              <w:rPr>
                <w:b w:val="0"/>
                <w:bCs/>
                <w:sz w:val="20"/>
              </w:rPr>
              <w:t>2014</w:t>
            </w:r>
            <w:r w:rsidRPr="0060140A">
              <w:rPr>
                <w:b w:val="0"/>
                <w:bCs/>
                <w:sz w:val="20"/>
              </w:rPr>
              <w:t>-</w:t>
            </w:r>
            <w:r w:rsidR="002A6E78">
              <w:rPr>
                <w:b w:val="0"/>
                <w:bCs/>
                <w:sz w:val="20"/>
              </w:rPr>
              <w:t>01</w:t>
            </w:r>
            <w:r w:rsidRPr="0060140A">
              <w:rPr>
                <w:b w:val="0"/>
                <w:bCs/>
                <w:sz w:val="20"/>
              </w:rPr>
              <w:t>-</w:t>
            </w:r>
            <w:r w:rsidR="002A6E78">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8.2.4.1.3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roofErr w:type="gramStart"/>
      <w:r>
        <w:rPr>
          <w:lang w:eastAsia="ko-KR"/>
        </w:rPr>
        <w:t>:</w:t>
      </w:r>
      <w:r w:rsidR="004D7D8C">
        <w:rPr>
          <w:lang w:eastAsia="ko-KR"/>
        </w:rPr>
        <w:t>1039</w:t>
      </w:r>
      <w:proofErr w:type="gramEnd"/>
      <w:r w:rsidR="004D7D8C">
        <w:rPr>
          <w:lang w:eastAsia="ko-KR"/>
        </w:rPr>
        <w:t>, 1040, 1632, 1672, 1826, 1827, 1828, 1829, 1830, 1831, 2373, 2502, 2503, 2504, and 2505</w:t>
      </w:r>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FF0C0D" w:rsidRPr="00820CAC" w:rsidTr="003920EC">
        <w:trPr>
          <w:trHeight w:val="765"/>
        </w:trPr>
        <w:tc>
          <w:tcPr>
            <w:tcW w:w="630" w:type="dxa"/>
            <w:hideMark/>
          </w:tcPr>
          <w:p w:rsidR="00FF0C0D" w:rsidRDefault="00FF0C0D">
            <w:pPr>
              <w:jc w:val="right"/>
              <w:rPr>
                <w:rFonts w:ascii="Arial" w:hAnsi="Arial" w:cs="Arial"/>
                <w:szCs w:val="20"/>
              </w:rPr>
            </w:pPr>
            <w:r>
              <w:rPr>
                <w:rFonts w:ascii="Arial" w:hAnsi="Arial" w:cs="Arial"/>
                <w:szCs w:val="20"/>
              </w:rPr>
              <w:t>1039</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31</w:t>
            </w:r>
          </w:p>
        </w:tc>
        <w:tc>
          <w:tcPr>
            <w:tcW w:w="450" w:type="dxa"/>
            <w:hideMark/>
          </w:tcPr>
          <w:p w:rsidR="00FF0C0D" w:rsidRDefault="00FF0C0D">
            <w:pPr>
              <w:rPr>
                <w:rFonts w:ascii="Arial" w:hAnsi="Arial" w:cs="Arial"/>
                <w:szCs w:val="20"/>
              </w:rPr>
            </w:pPr>
            <w:r>
              <w:rPr>
                <w:rFonts w:ascii="Arial" w:hAnsi="Arial" w:cs="Arial"/>
                <w:szCs w:val="20"/>
              </w:rPr>
              <w:t>51</w:t>
            </w:r>
          </w:p>
        </w:tc>
        <w:tc>
          <w:tcPr>
            <w:tcW w:w="2520" w:type="dxa"/>
            <w:hideMark/>
          </w:tcPr>
          <w:p w:rsidR="00FF0C0D" w:rsidRDefault="00FF0C0D">
            <w:pPr>
              <w:rPr>
                <w:rFonts w:ascii="Arial" w:hAnsi="Arial" w:cs="Arial"/>
                <w:szCs w:val="20"/>
              </w:rPr>
            </w:pPr>
            <w:r>
              <w:rPr>
                <w:rFonts w:ascii="Arial" w:hAnsi="Arial" w:cs="Arial"/>
                <w:szCs w:val="20"/>
              </w:rPr>
              <w:t>Please be aware the WG11 style (</w:t>
            </w:r>
            <w:proofErr w:type="spellStart"/>
            <w:r>
              <w:rPr>
                <w:rFonts w:ascii="Arial" w:hAnsi="Arial" w:cs="Arial"/>
                <w:szCs w:val="20"/>
              </w:rPr>
              <w:t>REVmc</w:t>
            </w:r>
            <w:proofErr w:type="spellEnd"/>
            <w:r>
              <w:rPr>
                <w:rFonts w:ascii="Arial" w:hAnsi="Arial" w:cs="Arial"/>
                <w:szCs w:val="20"/>
              </w:rPr>
              <w:t xml:space="preserve"> onwards) uses an upper-case B to represent a bit position.   So under "Type value" should be "B3 B2".</w:t>
            </w:r>
          </w:p>
        </w:tc>
        <w:tc>
          <w:tcPr>
            <w:tcW w:w="2070" w:type="dxa"/>
            <w:hideMark/>
          </w:tcPr>
          <w:p w:rsidR="00FF0C0D" w:rsidRDefault="00FF0C0D">
            <w:pPr>
              <w:rPr>
                <w:rFonts w:ascii="Arial" w:hAnsi="Arial" w:cs="Arial"/>
                <w:szCs w:val="20"/>
              </w:rPr>
            </w:pPr>
            <w:r>
              <w:rPr>
                <w:rFonts w:ascii="Arial" w:hAnsi="Arial" w:cs="Arial"/>
                <w:szCs w:val="20"/>
              </w:rPr>
              <w:t>Please review all use of lower-case b followed by a number</w:t>
            </w:r>
            <w:proofErr w:type="gramStart"/>
            <w:r>
              <w:rPr>
                <w:rFonts w:ascii="Arial" w:hAnsi="Arial" w:cs="Arial"/>
                <w:szCs w:val="20"/>
              </w:rPr>
              <w:t>,  and</w:t>
            </w:r>
            <w:proofErr w:type="gramEnd"/>
            <w:r>
              <w:rPr>
                <w:rFonts w:ascii="Arial" w:hAnsi="Arial" w:cs="Arial"/>
                <w:szCs w:val="20"/>
              </w:rPr>
              <w:t xml:space="preserve"> uppercase the B when used to indicate a bit position.</w:t>
            </w:r>
          </w:p>
        </w:tc>
        <w:tc>
          <w:tcPr>
            <w:tcW w:w="2430" w:type="dxa"/>
            <w:hideMark/>
          </w:tcPr>
          <w:p w:rsidR="00FF0C0D" w:rsidRDefault="00C96884" w:rsidP="00EA05F4">
            <w:pPr>
              <w:widowControl/>
              <w:jc w:val="left"/>
              <w:rPr>
                <w:bCs/>
                <w:lang w:eastAsia="ko-KR"/>
              </w:rPr>
            </w:pPr>
            <w:r>
              <w:rPr>
                <w:bCs/>
                <w:lang w:eastAsia="ko-KR"/>
              </w:rPr>
              <w:t>Agree in principle.</w:t>
            </w:r>
          </w:p>
          <w:p w:rsidR="00C96884" w:rsidRDefault="00C96884" w:rsidP="00EA05F4">
            <w:pPr>
              <w:widowControl/>
              <w:jc w:val="left"/>
              <w:rPr>
                <w:bCs/>
                <w:lang w:eastAsia="ko-KR"/>
              </w:rPr>
            </w:pPr>
          </w:p>
          <w:p w:rsidR="00C96884" w:rsidRDefault="00C96884" w:rsidP="00EA05F4">
            <w:pPr>
              <w:widowControl/>
              <w:jc w:val="left"/>
              <w:rPr>
                <w:bCs/>
                <w:lang w:eastAsia="ko-KR"/>
              </w:rPr>
            </w:pPr>
            <w:r>
              <w:rPr>
                <w:bCs/>
                <w:lang w:eastAsia="ko-KR"/>
              </w:rPr>
              <w:t>Revised.</w:t>
            </w:r>
          </w:p>
          <w:p w:rsidR="00C96884" w:rsidRDefault="00C96884" w:rsidP="00EA05F4">
            <w:pPr>
              <w:widowControl/>
              <w:jc w:val="left"/>
              <w:rPr>
                <w:bCs/>
                <w:lang w:eastAsia="ko-KR"/>
              </w:rPr>
            </w:pPr>
          </w:p>
          <w:p w:rsidR="00C96884" w:rsidRPr="00820CAC" w:rsidRDefault="00C96884" w:rsidP="00D6320A">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D6320A">
              <w:rPr>
                <w:bCs/>
                <w:lang w:eastAsia="ko-KR"/>
              </w:rPr>
              <w:t>126</w:t>
            </w:r>
          </w:p>
        </w:tc>
      </w:tr>
      <w:tr w:rsidR="00FF0C0D" w:rsidRPr="00820CAC" w:rsidTr="003920EC">
        <w:trPr>
          <w:trHeight w:val="1530"/>
        </w:trPr>
        <w:tc>
          <w:tcPr>
            <w:tcW w:w="630" w:type="dxa"/>
            <w:hideMark/>
          </w:tcPr>
          <w:p w:rsidR="00FF0C0D" w:rsidRDefault="00FF0C0D">
            <w:pPr>
              <w:jc w:val="right"/>
              <w:rPr>
                <w:rFonts w:ascii="Arial" w:hAnsi="Arial" w:cs="Arial"/>
                <w:szCs w:val="20"/>
              </w:rPr>
            </w:pPr>
            <w:r>
              <w:rPr>
                <w:rFonts w:ascii="Arial" w:hAnsi="Arial" w:cs="Arial"/>
                <w:szCs w:val="20"/>
              </w:rPr>
              <w:t>1040</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32</w:t>
            </w:r>
          </w:p>
        </w:tc>
        <w:tc>
          <w:tcPr>
            <w:tcW w:w="450" w:type="dxa"/>
            <w:hideMark/>
          </w:tcPr>
          <w:p w:rsidR="00FF0C0D" w:rsidRDefault="00FF0C0D">
            <w:pPr>
              <w:rPr>
                <w:rFonts w:ascii="Arial" w:hAnsi="Arial" w:cs="Arial"/>
                <w:szCs w:val="20"/>
              </w:rPr>
            </w:pPr>
            <w:r>
              <w:rPr>
                <w:rFonts w:ascii="Arial" w:hAnsi="Arial" w:cs="Arial"/>
                <w:szCs w:val="20"/>
              </w:rPr>
              <w:t>20</w:t>
            </w:r>
          </w:p>
        </w:tc>
        <w:tc>
          <w:tcPr>
            <w:tcW w:w="2520" w:type="dxa"/>
            <w:hideMark/>
          </w:tcPr>
          <w:p w:rsidR="00FF0C0D" w:rsidRDefault="00FF0C0D">
            <w:pPr>
              <w:rPr>
                <w:rFonts w:ascii="Arial" w:hAnsi="Arial" w:cs="Arial"/>
                <w:szCs w:val="20"/>
              </w:rPr>
            </w:pPr>
            <w:r>
              <w:rPr>
                <w:rFonts w:ascii="Arial" w:hAnsi="Arial" w:cs="Arial"/>
                <w:szCs w:val="20"/>
              </w:rPr>
              <w:t>"The Poll Type bit 0 is bit 14 and Poll Type bit 1 is bit 15."  -- don't say this.  There is no need to</w:t>
            </w:r>
            <w:proofErr w:type="gramStart"/>
            <w:r>
              <w:rPr>
                <w:rFonts w:ascii="Arial" w:hAnsi="Arial" w:cs="Arial"/>
                <w:szCs w:val="20"/>
              </w:rPr>
              <w:t>,  and</w:t>
            </w:r>
            <w:proofErr w:type="gramEnd"/>
            <w:r>
              <w:rPr>
                <w:rFonts w:ascii="Arial" w:hAnsi="Arial" w:cs="Arial"/>
                <w:szCs w:val="20"/>
              </w:rPr>
              <w:t xml:space="preserve"> you may confuse the readers.</w:t>
            </w:r>
          </w:p>
        </w:tc>
        <w:tc>
          <w:tcPr>
            <w:tcW w:w="2070" w:type="dxa"/>
            <w:hideMark/>
          </w:tcPr>
          <w:p w:rsidR="00FF0C0D" w:rsidRDefault="00FF0C0D">
            <w:pPr>
              <w:rPr>
                <w:rFonts w:ascii="Arial" w:hAnsi="Arial" w:cs="Arial"/>
                <w:szCs w:val="20"/>
              </w:rPr>
            </w:pPr>
            <w:r>
              <w:rPr>
                <w:rFonts w:ascii="Arial" w:hAnsi="Arial" w:cs="Arial"/>
                <w:szCs w:val="20"/>
              </w:rPr>
              <w:t>Remove cited text.</w:t>
            </w:r>
          </w:p>
        </w:tc>
        <w:tc>
          <w:tcPr>
            <w:tcW w:w="2430" w:type="dxa"/>
            <w:hideMark/>
          </w:tcPr>
          <w:p w:rsidR="00C96884" w:rsidRDefault="00FF0C0D" w:rsidP="00C96884">
            <w:pPr>
              <w:widowControl/>
              <w:jc w:val="left"/>
              <w:rPr>
                <w:bCs/>
                <w:lang w:eastAsia="ko-KR"/>
              </w:rPr>
            </w:pPr>
            <w:r>
              <w:rPr>
                <w:rFonts w:asciiTheme="majorBidi" w:hAnsiTheme="majorBidi" w:cstheme="majorBidi"/>
                <w:szCs w:val="20"/>
                <w:lang w:val="en-US"/>
              </w:rPr>
              <w:t xml:space="preserve"> </w:t>
            </w:r>
            <w:r w:rsidR="00C96884">
              <w:rPr>
                <w:bCs/>
                <w:lang w:eastAsia="ko-KR"/>
              </w:rPr>
              <w:t>Agree.</w:t>
            </w:r>
          </w:p>
          <w:p w:rsidR="00C96884" w:rsidRDefault="00C96884" w:rsidP="00C96884">
            <w:pPr>
              <w:widowControl/>
              <w:jc w:val="left"/>
              <w:rPr>
                <w:bCs/>
                <w:lang w:eastAsia="ko-KR"/>
              </w:rPr>
            </w:pPr>
          </w:p>
          <w:p w:rsidR="00FF0C0D" w:rsidRPr="00B65B35" w:rsidRDefault="00C96884" w:rsidP="00D6320A">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D6320A">
              <w:rPr>
                <w:bCs/>
                <w:lang w:eastAsia="ko-KR"/>
              </w:rPr>
              <w:t>126</w:t>
            </w:r>
          </w:p>
        </w:tc>
      </w:tr>
      <w:tr w:rsidR="00FF0C0D" w:rsidRPr="00820CAC" w:rsidTr="003920EC">
        <w:trPr>
          <w:trHeight w:val="510"/>
        </w:trPr>
        <w:tc>
          <w:tcPr>
            <w:tcW w:w="630" w:type="dxa"/>
            <w:hideMark/>
          </w:tcPr>
          <w:p w:rsidR="00FF0C0D" w:rsidRDefault="00FF0C0D">
            <w:pPr>
              <w:jc w:val="right"/>
              <w:rPr>
                <w:rFonts w:ascii="Arial" w:hAnsi="Arial" w:cs="Arial"/>
                <w:szCs w:val="20"/>
              </w:rPr>
            </w:pPr>
            <w:r>
              <w:rPr>
                <w:rFonts w:ascii="Arial" w:hAnsi="Arial" w:cs="Arial"/>
                <w:szCs w:val="20"/>
              </w:rPr>
              <w:t>1632</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31</w:t>
            </w:r>
          </w:p>
        </w:tc>
        <w:tc>
          <w:tcPr>
            <w:tcW w:w="450" w:type="dxa"/>
            <w:hideMark/>
          </w:tcPr>
          <w:p w:rsidR="00FF0C0D" w:rsidRDefault="00FF0C0D">
            <w:pPr>
              <w:rPr>
                <w:rFonts w:ascii="Arial" w:hAnsi="Arial" w:cs="Arial"/>
                <w:szCs w:val="20"/>
              </w:rPr>
            </w:pPr>
            <w:r>
              <w:rPr>
                <w:rFonts w:ascii="Arial" w:hAnsi="Arial" w:cs="Arial"/>
                <w:szCs w:val="20"/>
              </w:rPr>
              <w:t>40</w:t>
            </w:r>
          </w:p>
        </w:tc>
        <w:tc>
          <w:tcPr>
            <w:tcW w:w="2520" w:type="dxa"/>
            <w:hideMark/>
          </w:tcPr>
          <w:p w:rsidR="00FF0C0D" w:rsidRDefault="00FF0C0D">
            <w:pPr>
              <w:rPr>
                <w:rFonts w:ascii="Arial" w:hAnsi="Arial" w:cs="Arial"/>
                <w:szCs w:val="20"/>
              </w:rPr>
            </w:pPr>
            <w:r>
              <w:rPr>
                <w:rFonts w:ascii="Arial" w:hAnsi="Arial" w:cs="Arial"/>
                <w:szCs w:val="20"/>
              </w:rPr>
              <w:t xml:space="preserve">If the Protocol Version is varied then </w:t>
            </w:r>
            <w:proofErr w:type="gramStart"/>
            <w:r>
              <w:rPr>
                <w:rFonts w:ascii="Arial" w:hAnsi="Arial" w:cs="Arial"/>
                <w:szCs w:val="20"/>
              </w:rPr>
              <w:t>either a new table must be formed for Type and</w:t>
            </w:r>
            <w:proofErr w:type="gramEnd"/>
            <w:r>
              <w:rPr>
                <w:rFonts w:ascii="Arial" w:hAnsi="Arial" w:cs="Arial"/>
                <w:szCs w:val="20"/>
              </w:rPr>
              <w:t xml:space="preserve"> Subtypes that correspond to the new Protocol Version, or a new column must be added to the existing table of Valid type and subtype combinations that shows the Protocol Version.</w:t>
            </w:r>
          </w:p>
        </w:tc>
        <w:tc>
          <w:tcPr>
            <w:tcW w:w="2070" w:type="dxa"/>
            <w:hideMark/>
          </w:tcPr>
          <w:p w:rsidR="00FF0C0D" w:rsidRDefault="00FF0C0D">
            <w:pPr>
              <w:rPr>
                <w:rFonts w:ascii="Arial" w:hAnsi="Arial" w:cs="Arial"/>
                <w:szCs w:val="20"/>
              </w:rPr>
            </w:pPr>
            <w:r>
              <w:rPr>
                <w:rFonts w:ascii="Arial" w:hAnsi="Arial" w:cs="Arial"/>
                <w:szCs w:val="20"/>
              </w:rPr>
              <w:t>Include Protocol Version in the table of valid Types and subtypes.</w:t>
            </w:r>
          </w:p>
        </w:tc>
        <w:tc>
          <w:tcPr>
            <w:tcW w:w="2430" w:type="dxa"/>
            <w:hideMark/>
          </w:tcPr>
          <w:p w:rsidR="00FF0C0D" w:rsidRDefault="00C96884" w:rsidP="00CE1F8C">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96884" w:rsidRDefault="00C96884" w:rsidP="00CE1F8C">
            <w:pPr>
              <w:widowControl/>
              <w:jc w:val="left"/>
              <w:rPr>
                <w:rFonts w:asciiTheme="majorBidi" w:hAnsiTheme="majorBidi" w:cstheme="majorBidi"/>
                <w:szCs w:val="20"/>
                <w:lang w:val="en-US"/>
              </w:rPr>
            </w:pPr>
          </w:p>
          <w:p w:rsidR="00C96884" w:rsidRPr="00820CAC" w:rsidRDefault="00C96884" w:rsidP="00CE1F8C">
            <w:pPr>
              <w:widowControl/>
              <w:jc w:val="left"/>
              <w:rPr>
                <w:rFonts w:asciiTheme="majorBidi" w:hAnsiTheme="majorBidi" w:cstheme="majorBidi"/>
                <w:szCs w:val="20"/>
                <w:lang w:val="en-US"/>
              </w:rPr>
            </w:pPr>
            <w:r>
              <w:rPr>
                <w:rFonts w:asciiTheme="majorBidi" w:hAnsiTheme="majorBidi" w:cstheme="majorBidi"/>
                <w:szCs w:val="20"/>
                <w:lang w:val="en-US"/>
              </w:rPr>
              <w:t xml:space="preserve">As shown in the text, the Type/Subtype </w:t>
            </w:r>
            <w:proofErr w:type="gramStart"/>
            <w:r>
              <w:rPr>
                <w:rFonts w:asciiTheme="majorBidi" w:hAnsiTheme="majorBidi" w:cstheme="majorBidi"/>
                <w:szCs w:val="20"/>
                <w:lang w:val="en-US"/>
              </w:rPr>
              <w:t>are</w:t>
            </w:r>
            <w:proofErr w:type="gramEnd"/>
            <w:r>
              <w:rPr>
                <w:rFonts w:asciiTheme="majorBidi" w:hAnsiTheme="majorBidi" w:cstheme="majorBidi"/>
                <w:szCs w:val="20"/>
                <w:lang w:val="en-US"/>
              </w:rPr>
              <w:t xml:space="preserve"> defined in </w:t>
            </w:r>
            <w:proofErr w:type="spellStart"/>
            <w:r w:rsidR="00C2497D">
              <w:rPr>
                <w:rFonts w:asciiTheme="majorBidi" w:hAnsiTheme="majorBidi" w:cstheme="majorBidi"/>
                <w:szCs w:val="20"/>
                <w:lang w:val="en-US"/>
              </w:rPr>
              <w:t>subclause</w:t>
            </w:r>
            <w:proofErr w:type="spellEnd"/>
            <w:r w:rsidR="00C2497D">
              <w:rPr>
                <w:rFonts w:asciiTheme="majorBidi" w:hAnsiTheme="majorBidi" w:cstheme="majorBidi"/>
                <w:szCs w:val="20"/>
                <w:lang w:val="en-US"/>
              </w:rPr>
              <w:t xml:space="preserve"> 8.7</w:t>
            </w:r>
            <w:r>
              <w:rPr>
                <w:rFonts w:asciiTheme="majorBidi" w:hAnsiTheme="majorBidi" w:cstheme="majorBidi"/>
                <w:szCs w:val="20"/>
                <w:lang w:val="en-US"/>
              </w:rPr>
              <w:t>.</w:t>
            </w:r>
          </w:p>
        </w:tc>
      </w:tr>
      <w:tr w:rsidR="00FF0C0D" w:rsidRPr="00820CAC" w:rsidTr="003920EC">
        <w:trPr>
          <w:trHeight w:val="1530"/>
        </w:trPr>
        <w:tc>
          <w:tcPr>
            <w:tcW w:w="630" w:type="dxa"/>
            <w:hideMark/>
          </w:tcPr>
          <w:p w:rsidR="00FF0C0D" w:rsidRDefault="00FF0C0D">
            <w:pPr>
              <w:jc w:val="right"/>
              <w:rPr>
                <w:rFonts w:ascii="Arial" w:hAnsi="Arial" w:cs="Arial"/>
                <w:szCs w:val="20"/>
              </w:rPr>
            </w:pPr>
            <w:r>
              <w:rPr>
                <w:rFonts w:ascii="Arial" w:hAnsi="Arial" w:cs="Arial"/>
                <w:szCs w:val="20"/>
              </w:rPr>
              <w:t>1672</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32</w:t>
            </w:r>
          </w:p>
        </w:tc>
        <w:tc>
          <w:tcPr>
            <w:tcW w:w="450" w:type="dxa"/>
            <w:hideMark/>
          </w:tcPr>
          <w:p w:rsidR="00FF0C0D" w:rsidRDefault="00FF0C0D">
            <w:pPr>
              <w:rPr>
                <w:rFonts w:ascii="Arial" w:hAnsi="Arial" w:cs="Arial"/>
                <w:szCs w:val="20"/>
              </w:rPr>
            </w:pPr>
            <w:r>
              <w:rPr>
                <w:rFonts w:ascii="Arial" w:hAnsi="Arial" w:cs="Arial"/>
                <w:szCs w:val="20"/>
              </w:rPr>
              <w:t>21</w:t>
            </w:r>
          </w:p>
        </w:tc>
        <w:tc>
          <w:tcPr>
            <w:tcW w:w="2520" w:type="dxa"/>
            <w:hideMark/>
          </w:tcPr>
          <w:p w:rsidR="00FF0C0D" w:rsidRDefault="00FF0C0D">
            <w:pPr>
              <w:rPr>
                <w:rFonts w:ascii="Arial" w:hAnsi="Arial" w:cs="Arial"/>
                <w:szCs w:val="20"/>
              </w:rPr>
            </w:pPr>
            <w:r>
              <w:rPr>
                <w:rFonts w:ascii="Arial" w:hAnsi="Arial" w:cs="Arial"/>
                <w:szCs w:val="20"/>
              </w:rPr>
              <w:t>"</w:t>
            </w:r>
            <w:proofErr w:type="gramStart"/>
            <w:r>
              <w:rPr>
                <w:rFonts w:ascii="Arial" w:hAnsi="Arial" w:cs="Arial"/>
                <w:szCs w:val="20"/>
              </w:rPr>
              <w:t>when</w:t>
            </w:r>
            <w:proofErr w:type="gramEnd"/>
            <w:r>
              <w:rPr>
                <w:rFonts w:ascii="Arial" w:hAnsi="Arial" w:cs="Arial"/>
                <w:szCs w:val="20"/>
              </w:rPr>
              <w:t xml:space="preserve"> Power Management field is set to 1" is both missing an article and misuses "set to".</w:t>
            </w:r>
          </w:p>
        </w:tc>
        <w:tc>
          <w:tcPr>
            <w:tcW w:w="2070" w:type="dxa"/>
            <w:hideMark/>
          </w:tcPr>
          <w:p w:rsidR="00FF0C0D" w:rsidRDefault="00FF0C0D">
            <w:pPr>
              <w:rPr>
                <w:rFonts w:ascii="Arial" w:hAnsi="Arial" w:cs="Arial"/>
                <w:szCs w:val="20"/>
              </w:rPr>
            </w:pPr>
            <w:r>
              <w:rPr>
                <w:rFonts w:ascii="Arial" w:hAnsi="Arial" w:cs="Arial"/>
                <w:szCs w:val="20"/>
              </w:rPr>
              <w:t>Replace with "when the value of the Power Management field is 1." and replace the similar words in the next sentence with "when the value of the Power Management field is 0,"</w:t>
            </w:r>
          </w:p>
        </w:tc>
        <w:tc>
          <w:tcPr>
            <w:tcW w:w="2430" w:type="dxa"/>
            <w:hideMark/>
          </w:tcPr>
          <w:p w:rsidR="00FF0C0D" w:rsidRDefault="0045247B" w:rsidP="00CE1F8C">
            <w:pPr>
              <w:autoSpaceDE w:val="0"/>
              <w:autoSpaceDN w:val="0"/>
              <w:adjustRightInd w:val="0"/>
              <w:ind w:left="100" w:hangingChars="50" w:hanging="100"/>
              <w:rPr>
                <w:bCs/>
                <w:lang w:eastAsia="ko-KR"/>
              </w:rPr>
            </w:pPr>
            <w:r>
              <w:rPr>
                <w:bCs/>
                <w:lang w:eastAsia="ko-KR"/>
              </w:rPr>
              <w:t>Reject</w:t>
            </w:r>
            <w:r w:rsidR="00FF0C0D">
              <w:rPr>
                <w:bCs/>
                <w:lang w:eastAsia="ko-KR"/>
              </w:rPr>
              <w:t>.</w:t>
            </w:r>
          </w:p>
          <w:p w:rsidR="0045247B" w:rsidRDefault="0045247B" w:rsidP="00CE1F8C">
            <w:pPr>
              <w:autoSpaceDE w:val="0"/>
              <w:autoSpaceDN w:val="0"/>
              <w:adjustRightInd w:val="0"/>
              <w:ind w:left="100" w:hangingChars="50" w:hanging="100"/>
              <w:rPr>
                <w:bCs/>
                <w:lang w:eastAsia="ko-KR"/>
              </w:rPr>
            </w:pPr>
          </w:p>
          <w:p w:rsidR="0045247B" w:rsidRPr="008974A4" w:rsidRDefault="0045247B" w:rsidP="00CE1F8C">
            <w:pPr>
              <w:autoSpaceDE w:val="0"/>
              <w:autoSpaceDN w:val="0"/>
              <w:adjustRightInd w:val="0"/>
              <w:ind w:left="100" w:hangingChars="50" w:hanging="100"/>
              <w:rPr>
                <w:bCs/>
                <w:lang w:eastAsia="ko-KR"/>
              </w:rPr>
            </w:pPr>
            <w:r>
              <w:rPr>
                <w:bCs/>
                <w:lang w:eastAsia="ko-KR"/>
              </w:rPr>
              <w:t xml:space="preserve">“When xxx field is set to xxx” is widely used in </w:t>
            </w:r>
            <w:r w:rsidR="008504EE">
              <w:rPr>
                <w:bCs/>
                <w:lang w:eastAsia="ko-KR"/>
              </w:rPr>
              <w:t xml:space="preserve">802.11 baseline specification. The </w:t>
            </w:r>
            <w:proofErr w:type="spellStart"/>
            <w:r w:rsidR="008504EE">
              <w:rPr>
                <w:bCs/>
                <w:lang w:eastAsia="ko-KR"/>
              </w:rPr>
              <w:t>comenter</w:t>
            </w:r>
            <w:proofErr w:type="spellEnd"/>
            <w:r w:rsidR="008504EE">
              <w:rPr>
                <w:bCs/>
                <w:lang w:eastAsia="ko-KR"/>
              </w:rPr>
              <w:t xml:space="preserve"> should submit the comment to 802.11mc.</w:t>
            </w:r>
            <w:r>
              <w:rPr>
                <w:bCs/>
                <w:lang w:eastAsia="ko-KR"/>
              </w:rPr>
              <w:t xml:space="preserve"> </w:t>
            </w:r>
          </w:p>
        </w:tc>
      </w:tr>
      <w:tr w:rsidR="00D705FD" w:rsidRPr="00820CAC" w:rsidTr="003920EC">
        <w:trPr>
          <w:trHeight w:val="255"/>
        </w:trPr>
        <w:tc>
          <w:tcPr>
            <w:tcW w:w="630" w:type="dxa"/>
            <w:hideMark/>
          </w:tcPr>
          <w:p w:rsidR="00D705FD" w:rsidRDefault="00D705FD">
            <w:pPr>
              <w:jc w:val="right"/>
              <w:rPr>
                <w:rFonts w:ascii="Arial" w:hAnsi="Arial" w:cs="Arial"/>
                <w:szCs w:val="20"/>
              </w:rPr>
            </w:pPr>
            <w:r>
              <w:rPr>
                <w:rFonts w:ascii="Arial" w:hAnsi="Arial" w:cs="Arial"/>
                <w:szCs w:val="20"/>
              </w:rPr>
              <w:t>1826</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w:t>
            </w:r>
            <w:r w:rsidR="00867D20">
              <w:rPr>
                <w:rFonts w:asciiTheme="majorBidi" w:hAnsiTheme="majorBidi" w:cstheme="majorBidi"/>
                <w:szCs w:val="20"/>
                <w:lang w:val="en-US"/>
              </w:rPr>
              <w:t>2</w:t>
            </w:r>
          </w:p>
        </w:tc>
        <w:tc>
          <w:tcPr>
            <w:tcW w:w="540" w:type="dxa"/>
            <w:hideMark/>
          </w:tcPr>
          <w:p w:rsidR="00D705FD" w:rsidRDefault="00D705FD">
            <w:pPr>
              <w:rPr>
                <w:rFonts w:ascii="Arial" w:hAnsi="Arial" w:cs="Arial"/>
                <w:szCs w:val="20"/>
              </w:rPr>
            </w:pPr>
            <w:r>
              <w:rPr>
                <w:rFonts w:ascii="Arial" w:hAnsi="Arial" w:cs="Arial"/>
                <w:szCs w:val="20"/>
              </w:rPr>
              <w:t>53</w:t>
            </w:r>
          </w:p>
        </w:tc>
        <w:tc>
          <w:tcPr>
            <w:tcW w:w="450" w:type="dxa"/>
            <w:hideMark/>
          </w:tcPr>
          <w:p w:rsidR="00D705FD" w:rsidRDefault="00D705FD">
            <w:pPr>
              <w:rPr>
                <w:rFonts w:ascii="Arial" w:hAnsi="Arial" w:cs="Arial"/>
                <w:szCs w:val="20"/>
              </w:rPr>
            </w:pPr>
            <w:r>
              <w:rPr>
                <w:rFonts w:ascii="Arial" w:hAnsi="Arial" w:cs="Arial"/>
                <w:szCs w:val="20"/>
              </w:rPr>
              <w:t>27</w:t>
            </w:r>
          </w:p>
        </w:tc>
        <w:tc>
          <w:tcPr>
            <w:tcW w:w="2520" w:type="dxa"/>
            <w:hideMark/>
          </w:tcPr>
          <w:p w:rsidR="00D705FD" w:rsidRDefault="00D705FD">
            <w:pPr>
              <w:rPr>
                <w:rFonts w:ascii="Arial" w:hAnsi="Arial" w:cs="Arial"/>
                <w:szCs w:val="20"/>
              </w:rPr>
            </w:pPr>
            <w:proofErr w:type="gramStart"/>
            <w:r>
              <w:rPr>
                <w:rFonts w:ascii="Arial" w:hAnsi="Arial" w:cs="Arial"/>
                <w:szCs w:val="20"/>
              </w:rPr>
              <w:t>even</w:t>
            </w:r>
            <w:proofErr w:type="gramEnd"/>
            <w:r>
              <w:rPr>
                <w:rFonts w:ascii="Arial" w:hAnsi="Arial" w:cs="Arial"/>
                <w:szCs w:val="20"/>
              </w:rPr>
              <w:t xml:space="preserve"> 11ad did not need a Protocol revision.  I cannot see that the introduction of an alternative frame format requires this.</w:t>
            </w:r>
          </w:p>
        </w:tc>
        <w:tc>
          <w:tcPr>
            <w:tcW w:w="2070" w:type="dxa"/>
            <w:hideMark/>
          </w:tcPr>
          <w:p w:rsidR="00D705FD" w:rsidRDefault="00D705FD">
            <w:pPr>
              <w:rPr>
                <w:rFonts w:ascii="Arial" w:hAnsi="Arial" w:cs="Arial"/>
                <w:szCs w:val="20"/>
              </w:rPr>
            </w:pPr>
            <w:r>
              <w:rPr>
                <w:rFonts w:ascii="Arial" w:hAnsi="Arial" w:cs="Arial"/>
                <w:szCs w:val="20"/>
              </w:rPr>
              <w:t>Delete changes to 8.2.4.1.2</w:t>
            </w:r>
          </w:p>
        </w:tc>
        <w:tc>
          <w:tcPr>
            <w:tcW w:w="2430" w:type="dxa"/>
            <w:hideMark/>
          </w:tcPr>
          <w:p w:rsidR="00D705FD" w:rsidRDefault="005D7447" w:rsidP="0021184E">
            <w:pPr>
              <w:rPr>
                <w:rFonts w:ascii="Arial" w:hAnsi="Arial" w:cs="Arial"/>
                <w:szCs w:val="20"/>
              </w:rPr>
            </w:pPr>
            <w:r>
              <w:rPr>
                <w:rFonts w:ascii="Arial" w:hAnsi="Arial" w:cs="Arial"/>
                <w:szCs w:val="20"/>
              </w:rPr>
              <w:t>Reject.</w:t>
            </w:r>
          </w:p>
          <w:p w:rsidR="005D7447" w:rsidRDefault="005D7447" w:rsidP="0021184E">
            <w:pPr>
              <w:rPr>
                <w:rFonts w:ascii="Arial" w:hAnsi="Arial" w:cs="Arial"/>
                <w:szCs w:val="20"/>
              </w:rPr>
            </w:pPr>
          </w:p>
          <w:p w:rsidR="005D7447" w:rsidRDefault="005D7447" w:rsidP="0021184E">
            <w:pPr>
              <w:rPr>
                <w:rFonts w:ascii="Arial" w:hAnsi="Arial" w:cs="Arial"/>
                <w:szCs w:val="20"/>
              </w:rPr>
            </w:pPr>
            <w:r>
              <w:rPr>
                <w:rFonts w:ascii="Arial" w:hAnsi="Arial" w:cs="Arial"/>
                <w:szCs w:val="20"/>
              </w:rPr>
              <w:t>802.11ah TG believes that a new protocol version is the best method to differentiate short frame formats from normal frame formats.</w:t>
            </w:r>
          </w:p>
        </w:tc>
      </w:tr>
      <w:tr w:rsidR="00D705FD" w:rsidRPr="00820CAC" w:rsidTr="003920EC">
        <w:trPr>
          <w:trHeight w:val="255"/>
        </w:trPr>
        <w:tc>
          <w:tcPr>
            <w:tcW w:w="630" w:type="dxa"/>
            <w:hideMark/>
          </w:tcPr>
          <w:p w:rsidR="00D705FD" w:rsidRDefault="00D705FD">
            <w:pPr>
              <w:jc w:val="right"/>
              <w:rPr>
                <w:rFonts w:ascii="Arial" w:hAnsi="Arial" w:cs="Arial"/>
                <w:szCs w:val="20"/>
              </w:rPr>
            </w:pPr>
            <w:r>
              <w:rPr>
                <w:rFonts w:ascii="Arial" w:hAnsi="Arial" w:cs="Arial"/>
                <w:szCs w:val="20"/>
              </w:rPr>
              <w:lastRenderedPageBreak/>
              <w:t>1827</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53</w:t>
            </w:r>
          </w:p>
        </w:tc>
        <w:tc>
          <w:tcPr>
            <w:tcW w:w="450" w:type="dxa"/>
            <w:hideMark/>
          </w:tcPr>
          <w:p w:rsidR="00D705FD" w:rsidRDefault="00D705FD">
            <w:pPr>
              <w:rPr>
                <w:rFonts w:ascii="Arial" w:hAnsi="Arial" w:cs="Arial"/>
                <w:szCs w:val="20"/>
              </w:rPr>
            </w:pPr>
            <w:r>
              <w:rPr>
                <w:rFonts w:ascii="Arial" w:hAnsi="Arial" w:cs="Arial"/>
                <w:szCs w:val="20"/>
              </w:rPr>
              <w:t>52</w:t>
            </w:r>
          </w:p>
        </w:tc>
        <w:tc>
          <w:tcPr>
            <w:tcW w:w="2520" w:type="dxa"/>
            <w:hideMark/>
          </w:tcPr>
          <w:p w:rsidR="00D705FD" w:rsidRDefault="00D705FD">
            <w:pPr>
              <w:rPr>
                <w:rFonts w:ascii="Arial" w:hAnsi="Arial" w:cs="Arial"/>
                <w:szCs w:val="20"/>
              </w:rPr>
            </w:pPr>
            <w:r>
              <w:rPr>
                <w:rFonts w:ascii="Arial" w:hAnsi="Arial" w:cs="Arial"/>
                <w:szCs w:val="20"/>
              </w:rPr>
              <w:t xml:space="preserve">As per previous comment, I suggest that you may need to </w:t>
            </w:r>
            <w:proofErr w:type="spellStart"/>
            <w:r>
              <w:rPr>
                <w:rFonts w:ascii="Arial" w:hAnsi="Arial" w:cs="Arial"/>
                <w:szCs w:val="20"/>
              </w:rPr>
              <w:t>intorduce</w:t>
            </w:r>
            <w:proofErr w:type="spellEnd"/>
            <w:r>
              <w:rPr>
                <w:rFonts w:ascii="Arial" w:hAnsi="Arial" w:cs="Arial"/>
                <w:szCs w:val="20"/>
              </w:rPr>
              <w:t xml:space="preserve"> more Subtypes to cover the different S1G Control frames you need.</w:t>
            </w:r>
          </w:p>
        </w:tc>
        <w:tc>
          <w:tcPr>
            <w:tcW w:w="2070" w:type="dxa"/>
            <w:hideMark/>
          </w:tcPr>
          <w:p w:rsidR="00D705FD" w:rsidRDefault="00D705FD">
            <w:pPr>
              <w:rPr>
                <w:rFonts w:ascii="Arial" w:hAnsi="Arial" w:cs="Arial"/>
                <w:szCs w:val="20"/>
              </w:rPr>
            </w:pPr>
            <w:r>
              <w:rPr>
                <w:rFonts w:ascii="Arial" w:hAnsi="Arial" w:cs="Arial"/>
                <w:szCs w:val="20"/>
              </w:rPr>
              <w:t xml:space="preserve">Look at </w:t>
            </w:r>
            <w:proofErr w:type="spellStart"/>
            <w:r>
              <w:rPr>
                <w:rFonts w:ascii="Arial" w:hAnsi="Arial" w:cs="Arial"/>
                <w:szCs w:val="20"/>
              </w:rPr>
              <w:t>introdung</w:t>
            </w:r>
            <w:proofErr w:type="spellEnd"/>
            <w:r>
              <w:rPr>
                <w:rFonts w:ascii="Arial" w:hAnsi="Arial" w:cs="Arial"/>
                <w:szCs w:val="20"/>
              </w:rPr>
              <w:t xml:space="preserve"> more subtypes so as to avoid ambiguities.</w:t>
            </w:r>
          </w:p>
        </w:tc>
        <w:tc>
          <w:tcPr>
            <w:tcW w:w="2430" w:type="dxa"/>
            <w:hideMark/>
          </w:tcPr>
          <w:p w:rsidR="00C5318D" w:rsidRDefault="00C5318D" w:rsidP="00C5318D">
            <w:pPr>
              <w:rPr>
                <w:rFonts w:ascii="Arial" w:hAnsi="Arial" w:cs="Arial"/>
                <w:szCs w:val="20"/>
              </w:rPr>
            </w:pPr>
            <w:r>
              <w:rPr>
                <w:rFonts w:ascii="Arial" w:hAnsi="Arial" w:cs="Arial"/>
                <w:szCs w:val="20"/>
              </w:rPr>
              <w:t>Reject.</w:t>
            </w:r>
          </w:p>
          <w:p w:rsidR="00C5318D" w:rsidRDefault="00C5318D" w:rsidP="00C5318D">
            <w:pPr>
              <w:rPr>
                <w:rFonts w:ascii="Arial" w:hAnsi="Arial" w:cs="Arial"/>
                <w:szCs w:val="20"/>
              </w:rPr>
            </w:pPr>
          </w:p>
          <w:p w:rsidR="00D705FD" w:rsidRDefault="00C5318D" w:rsidP="00C5318D">
            <w:pPr>
              <w:rPr>
                <w:rFonts w:ascii="Arial" w:hAnsi="Arial" w:cs="Arial"/>
                <w:szCs w:val="20"/>
              </w:rPr>
            </w:pPr>
            <w:r>
              <w:rPr>
                <w:rFonts w:ascii="Arial" w:hAnsi="Arial" w:cs="Arial"/>
                <w:szCs w:val="20"/>
              </w:rPr>
              <w:t>See comment resolution for CID 1826.</w:t>
            </w:r>
          </w:p>
          <w:p w:rsidR="00D705FD" w:rsidRDefault="00D705FD">
            <w:pPr>
              <w:rPr>
                <w:rFonts w:ascii="Arial" w:hAnsi="Arial" w:cs="Arial"/>
                <w:szCs w:val="20"/>
              </w:rPr>
            </w:pPr>
          </w:p>
        </w:tc>
      </w:tr>
      <w:tr w:rsidR="00D705FD" w:rsidRPr="00820CAC" w:rsidTr="003920EC">
        <w:trPr>
          <w:trHeight w:val="2040"/>
        </w:trPr>
        <w:tc>
          <w:tcPr>
            <w:tcW w:w="630" w:type="dxa"/>
            <w:hideMark/>
          </w:tcPr>
          <w:p w:rsidR="00D705FD" w:rsidRDefault="00D705FD">
            <w:pPr>
              <w:jc w:val="right"/>
              <w:rPr>
                <w:rFonts w:ascii="Arial" w:hAnsi="Arial" w:cs="Arial"/>
                <w:szCs w:val="20"/>
              </w:rPr>
            </w:pPr>
            <w:r>
              <w:rPr>
                <w:rFonts w:ascii="Arial" w:hAnsi="Arial" w:cs="Arial"/>
                <w:szCs w:val="20"/>
              </w:rPr>
              <w:t>1828</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w:t>
            </w:r>
            <w:r w:rsidR="00867D20">
              <w:rPr>
                <w:rFonts w:asciiTheme="majorBidi" w:hAnsiTheme="majorBidi" w:cstheme="majorBidi"/>
                <w:szCs w:val="20"/>
                <w:lang w:val="en-US"/>
              </w:rPr>
              <w:t>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34</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a buffered frame without rescheduling awake/doze cycle" to "Buffered frame requested without rescheduling awake/doze cycle"</w:t>
            </w:r>
          </w:p>
        </w:tc>
        <w:tc>
          <w:tcPr>
            <w:tcW w:w="2430" w:type="dxa"/>
            <w:hideMark/>
          </w:tcPr>
          <w:p w:rsidR="00D675FA" w:rsidRPr="00820CAC" w:rsidRDefault="0051439F" w:rsidP="00EA05F4">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1785"/>
        </w:trPr>
        <w:tc>
          <w:tcPr>
            <w:tcW w:w="630" w:type="dxa"/>
            <w:hideMark/>
          </w:tcPr>
          <w:p w:rsidR="00D705FD" w:rsidRDefault="00D705FD">
            <w:pPr>
              <w:jc w:val="right"/>
              <w:rPr>
                <w:rFonts w:ascii="Arial" w:hAnsi="Arial" w:cs="Arial"/>
                <w:szCs w:val="20"/>
              </w:rPr>
            </w:pPr>
            <w:r>
              <w:rPr>
                <w:rFonts w:ascii="Arial" w:hAnsi="Arial" w:cs="Arial"/>
                <w:szCs w:val="20"/>
              </w:rPr>
              <w:t>1829</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37</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Change Sequence/Timestamp" to "Sequence/Timestamp change requested"</w:t>
            </w:r>
          </w:p>
        </w:tc>
        <w:tc>
          <w:tcPr>
            <w:tcW w:w="2430" w:type="dxa"/>
            <w:hideMark/>
          </w:tcPr>
          <w:p w:rsidR="00D705FD" w:rsidRPr="00820CAC" w:rsidRDefault="0051439F" w:rsidP="00415173">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1275"/>
        </w:trPr>
        <w:tc>
          <w:tcPr>
            <w:tcW w:w="630" w:type="dxa"/>
            <w:hideMark/>
          </w:tcPr>
          <w:p w:rsidR="00D705FD" w:rsidRDefault="00D705FD">
            <w:pPr>
              <w:jc w:val="right"/>
              <w:rPr>
                <w:rFonts w:ascii="Arial" w:hAnsi="Arial" w:cs="Arial"/>
                <w:szCs w:val="20"/>
              </w:rPr>
            </w:pPr>
            <w:r>
              <w:rPr>
                <w:rFonts w:ascii="Arial" w:hAnsi="Arial" w:cs="Arial"/>
                <w:szCs w:val="20"/>
              </w:rPr>
              <w:t>1830</w:t>
            </w:r>
          </w:p>
        </w:tc>
        <w:tc>
          <w:tcPr>
            <w:tcW w:w="900" w:type="dxa"/>
            <w:hideMark/>
          </w:tcPr>
          <w:p w:rsidR="00D705FD" w:rsidRPr="00820CAC" w:rsidRDefault="00D705F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39</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for a duration to a TBTT or Next TWT to reschedule awake/doze cycle" to "Duration to a TBTT or Next TWT requested to reschedule awake/doze cycle"</w:t>
            </w:r>
          </w:p>
        </w:tc>
        <w:tc>
          <w:tcPr>
            <w:tcW w:w="2430" w:type="dxa"/>
            <w:hideMark/>
          </w:tcPr>
          <w:p w:rsidR="00EB042B" w:rsidRPr="00820CAC" w:rsidRDefault="0051439F" w:rsidP="00EB042B">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1275"/>
        </w:trPr>
        <w:tc>
          <w:tcPr>
            <w:tcW w:w="630" w:type="dxa"/>
            <w:hideMark/>
          </w:tcPr>
          <w:p w:rsidR="00D705FD" w:rsidRDefault="00D705FD">
            <w:pPr>
              <w:jc w:val="right"/>
              <w:rPr>
                <w:rFonts w:ascii="Arial" w:hAnsi="Arial" w:cs="Arial"/>
                <w:szCs w:val="20"/>
              </w:rPr>
            </w:pPr>
            <w:r>
              <w:rPr>
                <w:rFonts w:ascii="Arial" w:hAnsi="Arial" w:cs="Arial"/>
                <w:szCs w:val="20"/>
              </w:rPr>
              <w:t>1831</w:t>
            </w:r>
          </w:p>
        </w:tc>
        <w:tc>
          <w:tcPr>
            <w:tcW w:w="900" w:type="dxa"/>
            <w:hideMark/>
          </w:tcPr>
          <w:p w:rsidR="00D705FD" w:rsidRPr="00820CAC" w:rsidRDefault="00D705F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42</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for a duration to a service period to reschedule awake/doze cycle" to "duration to a service period requested to reschedule awake/doze cycle"</w:t>
            </w:r>
          </w:p>
        </w:tc>
        <w:tc>
          <w:tcPr>
            <w:tcW w:w="2430" w:type="dxa"/>
            <w:hideMark/>
          </w:tcPr>
          <w:p w:rsidR="00EB042B" w:rsidRPr="00820CAC" w:rsidRDefault="0051439F" w:rsidP="00EA05F4">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255"/>
        </w:trPr>
        <w:tc>
          <w:tcPr>
            <w:tcW w:w="630" w:type="dxa"/>
            <w:hideMark/>
          </w:tcPr>
          <w:p w:rsidR="00D705FD" w:rsidRDefault="00D705FD">
            <w:pPr>
              <w:jc w:val="right"/>
              <w:rPr>
                <w:rFonts w:ascii="Arial" w:hAnsi="Arial" w:cs="Arial"/>
                <w:szCs w:val="20"/>
              </w:rPr>
            </w:pPr>
            <w:r>
              <w:rPr>
                <w:rFonts w:ascii="Arial" w:hAnsi="Arial" w:cs="Arial"/>
                <w:szCs w:val="20"/>
              </w:rPr>
              <w:t>2373</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32</w:t>
            </w:r>
          </w:p>
        </w:tc>
        <w:tc>
          <w:tcPr>
            <w:tcW w:w="450" w:type="dxa"/>
            <w:hideMark/>
          </w:tcPr>
          <w:p w:rsidR="00D705FD" w:rsidRDefault="00D705FD">
            <w:pPr>
              <w:rPr>
                <w:rFonts w:ascii="Arial" w:hAnsi="Arial" w:cs="Arial"/>
                <w:szCs w:val="20"/>
              </w:rPr>
            </w:pPr>
            <w:r>
              <w:rPr>
                <w:rFonts w:ascii="Arial" w:hAnsi="Arial" w:cs="Arial"/>
                <w:szCs w:val="20"/>
              </w:rPr>
              <w:t>20</w:t>
            </w:r>
          </w:p>
        </w:tc>
        <w:tc>
          <w:tcPr>
            <w:tcW w:w="2520" w:type="dxa"/>
            <w:hideMark/>
          </w:tcPr>
          <w:p w:rsidR="00D705FD" w:rsidRDefault="00D705FD">
            <w:pPr>
              <w:rPr>
                <w:rFonts w:ascii="Arial" w:hAnsi="Arial" w:cs="Arial"/>
                <w:szCs w:val="20"/>
              </w:rPr>
            </w:pPr>
            <w:r>
              <w:rPr>
                <w:rFonts w:ascii="Arial" w:hAnsi="Arial" w:cs="Arial"/>
                <w:szCs w:val="20"/>
              </w:rPr>
              <w:t>The second sentence in "The Poll Type field is 2 bits in length. The Poll Type bit 0 is bit 14 and Poll Type bit 1 is bit 15." should be superfluous</w:t>
            </w:r>
          </w:p>
        </w:tc>
        <w:tc>
          <w:tcPr>
            <w:tcW w:w="2070" w:type="dxa"/>
            <w:hideMark/>
          </w:tcPr>
          <w:p w:rsidR="00D705FD" w:rsidRDefault="00D705FD">
            <w:pPr>
              <w:rPr>
                <w:rFonts w:ascii="Arial" w:hAnsi="Arial" w:cs="Arial"/>
                <w:szCs w:val="20"/>
              </w:rPr>
            </w:pPr>
            <w:r>
              <w:rPr>
                <w:rFonts w:ascii="Arial" w:hAnsi="Arial" w:cs="Arial"/>
                <w:szCs w:val="20"/>
              </w:rPr>
              <w:t>If the bit ordering is different to that in all the other subfields, fix it.  In any case, delete the second sentence</w:t>
            </w:r>
          </w:p>
        </w:tc>
        <w:tc>
          <w:tcPr>
            <w:tcW w:w="2430" w:type="dxa"/>
            <w:hideMark/>
          </w:tcPr>
          <w:p w:rsidR="00D705FD" w:rsidRDefault="00D705FD" w:rsidP="00EA05F4">
            <w:pPr>
              <w:widowControl/>
              <w:jc w:val="left"/>
              <w:rPr>
                <w:rFonts w:asciiTheme="majorBidi" w:hAnsiTheme="majorBidi" w:cstheme="majorBidi"/>
                <w:szCs w:val="20"/>
                <w:lang w:val="en-US"/>
              </w:rPr>
            </w:pPr>
            <w:r>
              <w:rPr>
                <w:rFonts w:asciiTheme="majorBidi" w:hAnsiTheme="majorBidi" w:cstheme="majorBidi"/>
                <w:szCs w:val="20"/>
                <w:lang w:val="en-US"/>
              </w:rPr>
              <w:t>Agree in principle.</w:t>
            </w:r>
          </w:p>
          <w:p w:rsidR="00D705FD" w:rsidRDefault="00D705FD" w:rsidP="00EA05F4">
            <w:pPr>
              <w:widowControl/>
              <w:jc w:val="left"/>
              <w:rPr>
                <w:rFonts w:asciiTheme="majorBidi" w:hAnsiTheme="majorBidi" w:cstheme="majorBidi"/>
                <w:szCs w:val="20"/>
                <w:lang w:val="en-US"/>
              </w:rPr>
            </w:pPr>
          </w:p>
          <w:p w:rsidR="00D705FD" w:rsidRDefault="00D705FD"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D705FD" w:rsidRDefault="00D705FD" w:rsidP="00EA05F4">
            <w:pPr>
              <w:widowControl/>
              <w:jc w:val="left"/>
              <w:rPr>
                <w:rFonts w:asciiTheme="majorBidi" w:hAnsiTheme="majorBidi" w:cstheme="majorBidi"/>
                <w:szCs w:val="20"/>
                <w:lang w:val="en-US"/>
              </w:rPr>
            </w:pPr>
          </w:p>
          <w:p w:rsidR="00D705FD" w:rsidRPr="00820CAC" w:rsidRDefault="00D705FD" w:rsidP="00D6320A">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D6320A">
              <w:rPr>
                <w:bCs/>
                <w:lang w:eastAsia="ko-KR"/>
              </w:rPr>
              <w:t>126</w:t>
            </w:r>
          </w:p>
        </w:tc>
      </w:tr>
      <w:tr w:rsidR="00D705FD" w:rsidRPr="00820CAC" w:rsidTr="003920EC">
        <w:trPr>
          <w:trHeight w:val="1785"/>
        </w:trPr>
        <w:tc>
          <w:tcPr>
            <w:tcW w:w="630" w:type="dxa"/>
            <w:hideMark/>
          </w:tcPr>
          <w:p w:rsidR="00D705FD" w:rsidRDefault="00D705FD" w:rsidP="00D705FD">
            <w:pPr>
              <w:jc w:val="right"/>
              <w:rPr>
                <w:rFonts w:ascii="Arial" w:hAnsi="Arial" w:cs="Arial"/>
                <w:szCs w:val="20"/>
              </w:rPr>
            </w:pPr>
            <w:r>
              <w:rPr>
                <w:rFonts w:ascii="Arial" w:hAnsi="Arial" w:cs="Arial"/>
                <w:szCs w:val="20"/>
              </w:rPr>
              <w:t>2502</w:t>
            </w:r>
          </w:p>
          <w:p w:rsidR="00D705FD" w:rsidRDefault="00D705FD">
            <w:pPr>
              <w:jc w:val="right"/>
              <w:rPr>
                <w:rFonts w:ascii="Arial" w:hAnsi="Arial" w:cs="Arial"/>
                <w:szCs w:val="20"/>
              </w:rPr>
            </w:pP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8.2.4.1.3</w:t>
            </w:r>
          </w:p>
        </w:tc>
        <w:tc>
          <w:tcPr>
            <w:tcW w:w="450" w:type="dxa"/>
            <w:hideMark/>
          </w:tcPr>
          <w:p w:rsidR="00D705FD" w:rsidRDefault="00D705FD">
            <w:pPr>
              <w:rPr>
                <w:rFonts w:ascii="Arial" w:hAnsi="Arial" w:cs="Arial"/>
                <w:szCs w:val="20"/>
              </w:rPr>
            </w:pPr>
            <w:r>
              <w:rPr>
                <w:rFonts w:ascii="Arial" w:hAnsi="Arial" w:cs="Arial"/>
                <w:szCs w:val="20"/>
              </w:rPr>
              <w:t>32</w:t>
            </w:r>
          </w:p>
        </w:tc>
        <w:tc>
          <w:tcPr>
            <w:tcW w:w="2520" w:type="dxa"/>
            <w:hideMark/>
          </w:tcPr>
          <w:p w:rsidR="00D705FD" w:rsidRDefault="00D705FD">
            <w:pPr>
              <w:rPr>
                <w:rFonts w:ascii="Arial" w:hAnsi="Arial" w:cs="Arial"/>
                <w:szCs w:val="20"/>
              </w:rPr>
            </w:pPr>
            <w:r>
              <w:rPr>
                <w:rFonts w:ascii="Arial" w:hAnsi="Arial" w:cs="Arial"/>
                <w:szCs w:val="20"/>
              </w:rPr>
              <w:t xml:space="preserve">The bits in the table seem to be ordered differently than the bits in the text above the table. There are instances of when the name at the top of the column listing bit numbers is reversed, showing the </w:t>
            </w:r>
            <w:proofErr w:type="spellStart"/>
            <w:r>
              <w:rPr>
                <w:rFonts w:ascii="Arial" w:hAnsi="Arial" w:cs="Arial"/>
                <w:szCs w:val="20"/>
              </w:rPr>
              <w:t>Lsbit</w:t>
            </w:r>
            <w:proofErr w:type="spellEnd"/>
            <w:r>
              <w:rPr>
                <w:rFonts w:ascii="Arial" w:hAnsi="Arial" w:cs="Arial"/>
                <w:szCs w:val="20"/>
              </w:rPr>
              <w:t xml:space="preserve"> value </w:t>
            </w:r>
            <w:r>
              <w:rPr>
                <w:rFonts w:ascii="Arial" w:hAnsi="Arial" w:cs="Arial"/>
                <w:szCs w:val="20"/>
              </w:rPr>
              <w:lastRenderedPageBreak/>
              <w:t xml:space="preserve">on the left and the </w:t>
            </w:r>
            <w:proofErr w:type="spellStart"/>
            <w:r>
              <w:rPr>
                <w:rFonts w:ascii="Arial" w:hAnsi="Arial" w:cs="Arial"/>
                <w:szCs w:val="20"/>
              </w:rPr>
              <w:t>Msbit</w:t>
            </w:r>
            <w:proofErr w:type="spellEnd"/>
            <w:r>
              <w:rPr>
                <w:rFonts w:ascii="Arial" w:hAnsi="Arial" w:cs="Arial"/>
                <w:szCs w:val="20"/>
              </w:rPr>
              <w:t xml:space="preserve"> on the right, but even in those instances, the value that the field can contain will be listed as a number, and that number will have an </w:t>
            </w:r>
            <w:proofErr w:type="spellStart"/>
            <w:r>
              <w:rPr>
                <w:rFonts w:ascii="Arial" w:hAnsi="Arial" w:cs="Arial"/>
                <w:szCs w:val="20"/>
              </w:rPr>
              <w:t>LSbit</w:t>
            </w:r>
            <w:proofErr w:type="spellEnd"/>
            <w:r>
              <w:rPr>
                <w:rFonts w:ascii="Arial" w:hAnsi="Arial" w:cs="Arial"/>
                <w:szCs w:val="20"/>
              </w:rPr>
              <w:t xml:space="preserve"> that is assumed to be the lowest numbered bit in the field but whenever binary values are shown in the specification, the </w:t>
            </w:r>
            <w:proofErr w:type="spellStart"/>
            <w:r>
              <w:rPr>
                <w:rFonts w:ascii="Arial" w:hAnsi="Arial" w:cs="Arial"/>
                <w:szCs w:val="20"/>
              </w:rPr>
              <w:t>LSbit</w:t>
            </w:r>
            <w:proofErr w:type="spellEnd"/>
            <w:r>
              <w:rPr>
                <w:rFonts w:ascii="Arial" w:hAnsi="Arial" w:cs="Arial"/>
                <w:szCs w:val="20"/>
              </w:rPr>
              <w:t xml:space="preserve"> is always on the right and because of the wording in the text here, the </w:t>
            </w:r>
            <w:proofErr w:type="spellStart"/>
            <w:r>
              <w:rPr>
                <w:rFonts w:ascii="Arial" w:hAnsi="Arial" w:cs="Arial"/>
                <w:szCs w:val="20"/>
              </w:rPr>
              <w:t>LSbit</w:t>
            </w:r>
            <w:proofErr w:type="spellEnd"/>
            <w:r>
              <w:rPr>
                <w:rFonts w:ascii="Arial" w:hAnsi="Arial" w:cs="Arial"/>
                <w:szCs w:val="20"/>
              </w:rPr>
              <w:t xml:space="preserve"> in the table for the </w:t>
            </w:r>
            <w:proofErr w:type="spellStart"/>
            <w:r>
              <w:rPr>
                <w:rFonts w:ascii="Arial" w:hAnsi="Arial" w:cs="Arial"/>
                <w:szCs w:val="20"/>
              </w:rPr>
              <w:t>PollType</w:t>
            </w:r>
            <w:proofErr w:type="spellEnd"/>
            <w:r>
              <w:rPr>
                <w:rFonts w:ascii="Arial" w:hAnsi="Arial" w:cs="Arial"/>
                <w:szCs w:val="20"/>
              </w:rPr>
              <w:t xml:space="preserve"> bits is reversed.</w:t>
            </w:r>
          </w:p>
        </w:tc>
        <w:tc>
          <w:tcPr>
            <w:tcW w:w="2070" w:type="dxa"/>
            <w:hideMark/>
          </w:tcPr>
          <w:p w:rsidR="00D705FD" w:rsidRDefault="00D705FD">
            <w:pPr>
              <w:rPr>
                <w:rFonts w:ascii="Arial" w:hAnsi="Arial" w:cs="Arial"/>
                <w:szCs w:val="20"/>
              </w:rPr>
            </w:pPr>
            <w:r>
              <w:rPr>
                <w:rFonts w:ascii="Arial" w:hAnsi="Arial" w:cs="Arial"/>
                <w:szCs w:val="20"/>
              </w:rPr>
              <w:lastRenderedPageBreak/>
              <w:t>I would fix this by swapping the b14 and b15 order in the heading of the column in the table.</w:t>
            </w:r>
          </w:p>
        </w:tc>
        <w:tc>
          <w:tcPr>
            <w:tcW w:w="2430" w:type="dxa"/>
            <w:hideMark/>
          </w:tcPr>
          <w:p w:rsidR="00A04F5C" w:rsidRDefault="00D705FD" w:rsidP="00A04F5C">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r w:rsidR="00A04F5C">
              <w:rPr>
                <w:rFonts w:asciiTheme="majorBidi" w:hAnsiTheme="majorBidi" w:cstheme="majorBidi"/>
                <w:szCs w:val="20"/>
                <w:lang w:val="en-US"/>
              </w:rPr>
              <w:t>Agree in principle.</w:t>
            </w:r>
          </w:p>
          <w:p w:rsidR="00A04F5C" w:rsidRDefault="00A04F5C" w:rsidP="00A04F5C">
            <w:pPr>
              <w:widowControl/>
              <w:jc w:val="left"/>
              <w:rPr>
                <w:rFonts w:asciiTheme="majorBidi" w:hAnsiTheme="majorBidi" w:cstheme="majorBidi"/>
                <w:szCs w:val="20"/>
                <w:lang w:val="en-US"/>
              </w:rPr>
            </w:pPr>
          </w:p>
          <w:p w:rsidR="00A04F5C" w:rsidRDefault="00A04F5C" w:rsidP="00A04F5C">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04F5C" w:rsidRDefault="00A04F5C" w:rsidP="00A04F5C">
            <w:pPr>
              <w:widowControl/>
              <w:jc w:val="left"/>
              <w:rPr>
                <w:rFonts w:asciiTheme="majorBidi" w:hAnsiTheme="majorBidi" w:cstheme="majorBidi"/>
                <w:szCs w:val="20"/>
                <w:lang w:val="en-US"/>
              </w:rPr>
            </w:pPr>
          </w:p>
          <w:p w:rsidR="00D705FD" w:rsidRPr="00820CAC" w:rsidRDefault="00A04F5C" w:rsidP="00D6320A">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D6320A">
              <w:rPr>
                <w:bCs/>
                <w:lang w:eastAsia="ko-KR"/>
              </w:rPr>
              <w:t>126</w:t>
            </w:r>
          </w:p>
        </w:tc>
      </w:tr>
      <w:tr w:rsidR="00D705FD" w:rsidRPr="00820CAC" w:rsidTr="003920EC">
        <w:trPr>
          <w:trHeight w:val="1020"/>
        </w:trPr>
        <w:tc>
          <w:tcPr>
            <w:tcW w:w="630" w:type="dxa"/>
            <w:hideMark/>
          </w:tcPr>
          <w:p w:rsidR="00D705FD" w:rsidRDefault="00D705FD">
            <w:pPr>
              <w:jc w:val="right"/>
              <w:rPr>
                <w:rFonts w:ascii="Arial" w:hAnsi="Arial" w:cs="Arial"/>
                <w:szCs w:val="20"/>
              </w:rPr>
            </w:pPr>
            <w:r>
              <w:rPr>
                <w:rFonts w:ascii="Arial" w:hAnsi="Arial" w:cs="Arial"/>
                <w:szCs w:val="20"/>
              </w:rPr>
              <w:lastRenderedPageBreak/>
              <w:t>2503</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32</w:t>
            </w:r>
          </w:p>
        </w:tc>
        <w:tc>
          <w:tcPr>
            <w:tcW w:w="450" w:type="dxa"/>
            <w:hideMark/>
          </w:tcPr>
          <w:p w:rsidR="00D705FD" w:rsidRDefault="00D705FD">
            <w:pPr>
              <w:rPr>
                <w:rFonts w:ascii="Arial" w:hAnsi="Arial" w:cs="Arial"/>
                <w:szCs w:val="20"/>
              </w:rPr>
            </w:pPr>
            <w:r>
              <w:rPr>
                <w:rFonts w:ascii="Arial" w:hAnsi="Arial" w:cs="Arial"/>
                <w:szCs w:val="20"/>
              </w:rPr>
              <w:t>21</w:t>
            </w:r>
          </w:p>
        </w:tc>
        <w:tc>
          <w:tcPr>
            <w:tcW w:w="2520" w:type="dxa"/>
            <w:hideMark/>
          </w:tcPr>
          <w:p w:rsidR="00D705FD" w:rsidRDefault="00D705FD">
            <w:pPr>
              <w:rPr>
                <w:rFonts w:ascii="Arial" w:hAnsi="Arial" w:cs="Arial"/>
                <w:szCs w:val="20"/>
              </w:rPr>
            </w:pPr>
            <w:r>
              <w:rPr>
                <w:rFonts w:ascii="Arial" w:hAnsi="Arial" w:cs="Arial"/>
                <w:szCs w:val="20"/>
              </w:rPr>
              <w:t>Otherwise and the phrase beginning with "when" are redundant.</w:t>
            </w:r>
          </w:p>
        </w:tc>
        <w:tc>
          <w:tcPr>
            <w:tcW w:w="2070" w:type="dxa"/>
            <w:hideMark/>
          </w:tcPr>
          <w:p w:rsidR="00D705FD" w:rsidRDefault="00D705FD">
            <w:pPr>
              <w:rPr>
                <w:rFonts w:ascii="Arial" w:hAnsi="Arial" w:cs="Arial"/>
                <w:szCs w:val="20"/>
              </w:rPr>
            </w:pPr>
            <w:r>
              <w:rPr>
                <w:rFonts w:ascii="Arial" w:hAnsi="Arial" w:cs="Arial"/>
                <w:szCs w:val="20"/>
              </w:rPr>
              <w:t>Delete "Otherwise, " change "when Power" to "When the Power"</w:t>
            </w:r>
          </w:p>
        </w:tc>
        <w:tc>
          <w:tcPr>
            <w:tcW w:w="2430" w:type="dxa"/>
            <w:hideMark/>
          </w:tcPr>
          <w:p w:rsidR="00D705FD" w:rsidRDefault="00D705FD" w:rsidP="00A04F5C">
            <w:pPr>
              <w:autoSpaceDE w:val="0"/>
              <w:autoSpaceDN w:val="0"/>
              <w:adjustRightInd w:val="0"/>
              <w:ind w:left="100" w:hangingChars="50" w:hanging="100"/>
              <w:rPr>
                <w:rFonts w:asciiTheme="majorBidi" w:hAnsiTheme="majorBidi" w:cstheme="majorBidi"/>
                <w:szCs w:val="20"/>
                <w:lang w:val="en-US"/>
              </w:rPr>
            </w:pPr>
            <w:r>
              <w:rPr>
                <w:rFonts w:asciiTheme="majorBidi" w:hAnsiTheme="majorBidi" w:cstheme="majorBidi"/>
                <w:szCs w:val="20"/>
                <w:lang w:val="en-US"/>
              </w:rPr>
              <w:t>Agree</w:t>
            </w:r>
            <w:r w:rsidR="00A04F5C">
              <w:rPr>
                <w:rFonts w:asciiTheme="majorBidi" w:hAnsiTheme="majorBidi" w:cstheme="majorBidi"/>
                <w:szCs w:val="20"/>
                <w:lang w:val="en-US"/>
              </w:rPr>
              <w:t xml:space="preserve"> in principle</w:t>
            </w:r>
            <w:r>
              <w:rPr>
                <w:rFonts w:asciiTheme="majorBidi" w:hAnsiTheme="majorBidi" w:cstheme="majorBidi"/>
                <w:szCs w:val="20"/>
                <w:lang w:val="en-US"/>
              </w:rPr>
              <w:t>.</w:t>
            </w:r>
          </w:p>
          <w:p w:rsidR="00D705FD" w:rsidRPr="00820CAC" w:rsidRDefault="00D705FD" w:rsidP="00966831">
            <w:pPr>
              <w:autoSpaceDE w:val="0"/>
              <w:autoSpaceDN w:val="0"/>
              <w:adjustRightInd w:val="0"/>
              <w:ind w:left="100" w:hangingChars="50" w:hanging="100"/>
              <w:rPr>
                <w:rFonts w:asciiTheme="majorBidi" w:hAnsiTheme="majorBidi" w:cstheme="majorBidi"/>
                <w:szCs w:val="20"/>
                <w:lang w:val="en-US"/>
              </w:rPr>
            </w:pPr>
          </w:p>
          <w:p w:rsidR="00A04F5C" w:rsidRDefault="00A04F5C" w:rsidP="00EA05F4">
            <w:pPr>
              <w:widowControl/>
              <w:jc w:val="left"/>
              <w:rPr>
                <w:bCs/>
                <w:lang w:eastAsia="ko-KR"/>
              </w:rPr>
            </w:pPr>
            <w:r>
              <w:rPr>
                <w:bCs/>
                <w:lang w:eastAsia="ko-KR"/>
              </w:rPr>
              <w:t>Revised.</w:t>
            </w:r>
          </w:p>
          <w:p w:rsidR="00A04F5C" w:rsidRDefault="00A04F5C" w:rsidP="00EA05F4">
            <w:pPr>
              <w:widowControl/>
              <w:jc w:val="left"/>
              <w:rPr>
                <w:bCs/>
                <w:lang w:eastAsia="ko-KR"/>
              </w:rPr>
            </w:pPr>
          </w:p>
          <w:p w:rsidR="00D705FD" w:rsidRPr="00820CAC" w:rsidRDefault="00D705FD" w:rsidP="00D6320A">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D6320A">
              <w:rPr>
                <w:bCs/>
                <w:lang w:eastAsia="ko-KR"/>
              </w:rPr>
              <w:t>126</w:t>
            </w:r>
          </w:p>
        </w:tc>
      </w:tr>
      <w:tr w:rsidR="00D705FD" w:rsidRPr="00820CAC" w:rsidTr="003920EC">
        <w:trPr>
          <w:trHeight w:val="3060"/>
        </w:trPr>
        <w:tc>
          <w:tcPr>
            <w:tcW w:w="630" w:type="dxa"/>
            <w:hideMark/>
          </w:tcPr>
          <w:p w:rsidR="00D705FD" w:rsidRDefault="00D705FD">
            <w:pPr>
              <w:jc w:val="right"/>
              <w:rPr>
                <w:rFonts w:ascii="Arial" w:hAnsi="Arial" w:cs="Arial"/>
                <w:szCs w:val="20"/>
              </w:rPr>
            </w:pPr>
            <w:r>
              <w:rPr>
                <w:rFonts w:ascii="Arial" w:hAnsi="Arial" w:cs="Arial"/>
                <w:szCs w:val="20"/>
              </w:rPr>
              <w:t>2504</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32</w:t>
            </w:r>
          </w:p>
        </w:tc>
        <w:tc>
          <w:tcPr>
            <w:tcW w:w="450" w:type="dxa"/>
            <w:hideMark/>
          </w:tcPr>
          <w:p w:rsidR="00D705FD" w:rsidRDefault="00D705FD">
            <w:pPr>
              <w:rPr>
                <w:rFonts w:ascii="Arial" w:hAnsi="Arial" w:cs="Arial"/>
                <w:szCs w:val="20"/>
              </w:rPr>
            </w:pPr>
            <w:r>
              <w:rPr>
                <w:rFonts w:ascii="Arial" w:hAnsi="Arial" w:cs="Arial"/>
                <w:szCs w:val="20"/>
              </w:rPr>
              <w:t>32</w:t>
            </w:r>
          </w:p>
        </w:tc>
        <w:tc>
          <w:tcPr>
            <w:tcW w:w="2520" w:type="dxa"/>
            <w:hideMark/>
          </w:tcPr>
          <w:p w:rsidR="00D705FD" w:rsidRDefault="00D705FD">
            <w:pPr>
              <w:rPr>
                <w:rFonts w:ascii="Arial" w:hAnsi="Arial" w:cs="Arial"/>
                <w:szCs w:val="20"/>
              </w:rPr>
            </w:pPr>
            <w:r>
              <w:rPr>
                <w:rFonts w:ascii="Arial" w:hAnsi="Arial" w:cs="Arial"/>
                <w:szCs w:val="20"/>
              </w:rPr>
              <w:t>Bad wording.</w:t>
            </w:r>
          </w:p>
        </w:tc>
        <w:tc>
          <w:tcPr>
            <w:tcW w:w="2070" w:type="dxa"/>
            <w:hideMark/>
          </w:tcPr>
          <w:p w:rsidR="00D705FD" w:rsidRDefault="00D705FD">
            <w:pPr>
              <w:rPr>
                <w:rFonts w:ascii="Arial" w:hAnsi="Arial" w:cs="Arial"/>
                <w:szCs w:val="20"/>
              </w:rPr>
            </w:pPr>
            <w:r>
              <w:rPr>
                <w:rFonts w:ascii="Arial" w:hAnsi="Arial" w:cs="Arial"/>
                <w:szCs w:val="20"/>
              </w:rPr>
              <w:t>Change "Requesting a buffered frame without rescheduling awake/doze cycle" to "Request for a buffered frame without a request to reschedule the awake/doze cycle" change "Requesting Change Sequence/Timestamp" to "Request for Change Sequence/Timestamp" change "Requesting for a duration to a TBTT or</w:t>
            </w:r>
            <w:r>
              <w:rPr>
                <w:rFonts w:ascii="Arial" w:hAnsi="Arial" w:cs="Arial"/>
                <w:szCs w:val="20"/>
              </w:rPr>
              <w:br/>
              <w:t>Next TWT to reschedule awake/doze cycle" to "Request for a duration to a TBTT or</w:t>
            </w:r>
            <w:r>
              <w:rPr>
                <w:rFonts w:ascii="Arial" w:hAnsi="Arial" w:cs="Arial"/>
                <w:szCs w:val="20"/>
              </w:rPr>
              <w:br/>
              <w:t>Next TWT to reschedule awake/doze cycle" and change "Requesting for a duration to a service</w:t>
            </w:r>
            <w:r>
              <w:rPr>
                <w:rFonts w:ascii="Arial" w:hAnsi="Arial" w:cs="Arial"/>
                <w:szCs w:val="20"/>
              </w:rPr>
              <w:br/>
              <w:t>period to reschedule awake/doze cycle" to "Request for a duration to a service</w:t>
            </w:r>
            <w:r>
              <w:rPr>
                <w:rFonts w:ascii="Arial" w:hAnsi="Arial" w:cs="Arial"/>
                <w:szCs w:val="20"/>
              </w:rPr>
              <w:br/>
            </w:r>
            <w:r>
              <w:rPr>
                <w:rFonts w:ascii="Arial" w:hAnsi="Arial" w:cs="Arial"/>
                <w:szCs w:val="20"/>
              </w:rPr>
              <w:lastRenderedPageBreak/>
              <w:t>period to reschedule awake/doze cycle"</w:t>
            </w:r>
          </w:p>
        </w:tc>
        <w:tc>
          <w:tcPr>
            <w:tcW w:w="2430" w:type="dxa"/>
            <w:hideMark/>
          </w:tcPr>
          <w:p w:rsidR="00D705FD" w:rsidRDefault="00D705FD" w:rsidP="00820CAC">
            <w:pPr>
              <w:widowControl/>
              <w:jc w:val="left"/>
              <w:rPr>
                <w:rFonts w:asciiTheme="majorBidi" w:hAnsiTheme="majorBidi" w:cstheme="majorBidi"/>
                <w:szCs w:val="20"/>
                <w:lang w:val="en-US"/>
              </w:rPr>
            </w:pPr>
            <w:r>
              <w:rPr>
                <w:rFonts w:asciiTheme="majorBidi" w:hAnsiTheme="majorBidi" w:cstheme="majorBidi"/>
                <w:szCs w:val="20"/>
                <w:lang w:val="en-US"/>
              </w:rPr>
              <w:lastRenderedPageBreak/>
              <w:t>Agree.</w:t>
            </w:r>
          </w:p>
          <w:p w:rsidR="00D705FD" w:rsidRDefault="00D705FD" w:rsidP="00820CAC">
            <w:pPr>
              <w:widowControl/>
              <w:jc w:val="left"/>
              <w:rPr>
                <w:rFonts w:asciiTheme="majorBidi" w:hAnsiTheme="majorBidi" w:cstheme="majorBidi"/>
                <w:szCs w:val="20"/>
                <w:lang w:val="en-US"/>
              </w:rPr>
            </w:pPr>
          </w:p>
          <w:p w:rsidR="00D705FD" w:rsidRDefault="00D705FD" w:rsidP="00820CAC">
            <w:pPr>
              <w:widowControl/>
              <w:jc w:val="left"/>
              <w:rPr>
                <w:rFonts w:asciiTheme="majorBidi" w:hAnsiTheme="majorBidi" w:cstheme="majorBidi"/>
                <w:szCs w:val="20"/>
                <w:lang w:val="en-US"/>
              </w:rPr>
            </w:pPr>
          </w:p>
          <w:p w:rsidR="00D705FD" w:rsidRDefault="00D705FD" w:rsidP="00820CAC">
            <w:pPr>
              <w:widowControl/>
              <w:jc w:val="left"/>
              <w:rPr>
                <w:rFonts w:asciiTheme="majorBidi" w:hAnsiTheme="majorBidi" w:cstheme="majorBidi"/>
                <w:szCs w:val="20"/>
                <w:lang w:val="en-US"/>
              </w:rPr>
            </w:pPr>
          </w:p>
          <w:p w:rsidR="00D705FD" w:rsidRPr="00820CAC" w:rsidRDefault="00D705FD" w:rsidP="00D6320A">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D6320A">
              <w:rPr>
                <w:bCs/>
                <w:lang w:eastAsia="ko-KR"/>
              </w:rPr>
              <w:t>126</w:t>
            </w:r>
          </w:p>
        </w:tc>
      </w:tr>
      <w:tr w:rsidR="00D705FD" w:rsidRPr="00820CAC" w:rsidTr="003920EC">
        <w:trPr>
          <w:trHeight w:val="6375"/>
        </w:trPr>
        <w:tc>
          <w:tcPr>
            <w:tcW w:w="630" w:type="dxa"/>
            <w:hideMark/>
          </w:tcPr>
          <w:p w:rsidR="00D705FD" w:rsidRDefault="00D705FD">
            <w:pPr>
              <w:jc w:val="right"/>
              <w:rPr>
                <w:rFonts w:ascii="Arial" w:hAnsi="Arial" w:cs="Arial"/>
                <w:szCs w:val="20"/>
              </w:rPr>
            </w:pPr>
            <w:r>
              <w:rPr>
                <w:rFonts w:ascii="Arial" w:hAnsi="Arial" w:cs="Arial"/>
                <w:szCs w:val="20"/>
              </w:rPr>
              <w:lastRenderedPageBreak/>
              <w:t>2505</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w:t>
            </w:r>
            <w:r w:rsidR="00383DAF">
              <w:rPr>
                <w:rFonts w:asciiTheme="majorBidi" w:hAnsiTheme="majorBidi" w:cstheme="majorBidi"/>
                <w:szCs w:val="20"/>
                <w:lang w:val="en-US"/>
              </w:rPr>
              <w:t>4</w:t>
            </w:r>
          </w:p>
        </w:tc>
        <w:tc>
          <w:tcPr>
            <w:tcW w:w="540" w:type="dxa"/>
            <w:hideMark/>
          </w:tcPr>
          <w:p w:rsidR="00D705FD" w:rsidRDefault="00D705FD">
            <w:pPr>
              <w:rPr>
                <w:rFonts w:ascii="Arial" w:hAnsi="Arial" w:cs="Arial"/>
                <w:szCs w:val="20"/>
              </w:rPr>
            </w:pPr>
            <w:r>
              <w:rPr>
                <w:rFonts w:ascii="Arial" w:hAnsi="Arial" w:cs="Arial"/>
                <w:szCs w:val="20"/>
              </w:rPr>
              <w:t>33</w:t>
            </w:r>
          </w:p>
        </w:tc>
        <w:tc>
          <w:tcPr>
            <w:tcW w:w="450" w:type="dxa"/>
            <w:hideMark/>
          </w:tcPr>
          <w:p w:rsidR="00D705FD" w:rsidRDefault="00D705FD">
            <w:pPr>
              <w:rPr>
                <w:rFonts w:ascii="Arial" w:hAnsi="Arial" w:cs="Arial"/>
                <w:szCs w:val="20"/>
              </w:rPr>
            </w:pPr>
            <w:r>
              <w:rPr>
                <w:rFonts w:ascii="Arial" w:hAnsi="Arial" w:cs="Arial"/>
                <w:szCs w:val="20"/>
              </w:rPr>
              <w:t>12</w:t>
            </w:r>
          </w:p>
        </w:tc>
        <w:tc>
          <w:tcPr>
            <w:tcW w:w="2520" w:type="dxa"/>
            <w:hideMark/>
          </w:tcPr>
          <w:p w:rsidR="00D705FD" w:rsidRDefault="00D705FD">
            <w:pPr>
              <w:rPr>
                <w:rFonts w:ascii="Arial" w:hAnsi="Arial" w:cs="Arial"/>
                <w:szCs w:val="20"/>
              </w:rPr>
            </w:pPr>
            <w:r>
              <w:rPr>
                <w:rFonts w:ascii="Arial" w:hAnsi="Arial" w:cs="Arial"/>
                <w:szCs w:val="20"/>
              </w:rPr>
              <w:t>Be more specific.</w:t>
            </w:r>
          </w:p>
        </w:tc>
        <w:tc>
          <w:tcPr>
            <w:tcW w:w="2070" w:type="dxa"/>
            <w:hideMark/>
          </w:tcPr>
          <w:p w:rsidR="00D705FD" w:rsidRDefault="00D705FD">
            <w:pPr>
              <w:rPr>
                <w:rFonts w:ascii="Arial" w:hAnsi="Arial" w:cs="Arial"/>
                <w:szCs w:val="20"/>
              </w:rPr>
            </w:pPr>
            <w:r>
              <w:rPr>
                <w:rFonts w:ascii="Arial" w:hAnsi="Arial" w:cs="Arial"/>
                <w:szCs w:val="20"/>
              </w:rPr>
              <w:t>Change "Relays" to "Relay STAs"</w:t>
            </w:r>
          </w:p>
        </w:tc>
        <w:tc>
          <w:tcPr>
            <w:tcW w:w="2430" w:type="dxa"/>
            <w:hideMark/>
          </w:tcPr>
          <w:p w:rsidR="00D705FD" w:rsidRDefault="001275B5" w:rsidP="007C24E1">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1275B5" w:rsidRDefault="001275B5" w:rsidP="007C24E1">
            <w:pPr>
              <w:widowControl/>
              <w:jc w:val="left"/>
              <w:rPr>
                <w:rFonts w:asciiTheme="majorBidi" w:hAnsiTheme="majorBidi" w:cstheme="majorBidi"/>
                <w:szCs w:val="20"/>
                <w:lang w:val="en-US"/>
              </w:rPr>
            </w:pPr>
          </w:p>
          <w:p w:rsidR="001275B5" w:rsidRPr="007C24E1" w:rsidRDefault="001275B5" w:rsidP="007C24E1">
            <w:pPr>
              <w:widowControl/>
              <w:jc w:val="left"/>
              <w:rPr>
                <w:rFonts w:asciiTheme="majorBidi" w:hAnsiTheme="majorBidi" w:cstheme="majorBidi"/>
                <w:szCs w:val="20"/>
                <w:lang w:val="en-US"/>
              </w:rPr>
            </w:pPr>
            <w:r>
              <w:rPr>
                <w:rFonts w:asciiTheme="majorBidi" w:hAnsiTheme="majorBidi" w:cstheme="majorBidi"/>
                <w:szCs w:val="20"/>
                <w:lang w:val="en-US"/>
              </w:rPr>
              <w:t xml:space="preserve">Changing “Relays” to “Relay STAs” makes some </w:t>
            </w:r>
            <w:r w:rsidR="007F5628">
              <w:rPr>
                <w:rFonts w:asciiTheme="majorBidi" w:hAnsiTheme="majorBidi" w:cstheme="majorBidi"/>
                <w:szCs w:val="20"/>
                <w:lang w:val="en-US"/>
              </w:rPr>
              <w:t xml:space="preserve">potential </w:t>
            </w:r>
            <w:r>
              <w:rPr>
                <w:rFonts w:asciiTheme="majorBidi" w:hAnsiTheme="majorBidi" w:cstheme="majorBidi"/>
                <w:szCs w:val="20"/>
                <w:lang w:val="en-US"/>
              </w:rPr>
              <w:t>restriction to relay functionality.</w:t>
            </w:r>
          </w:p>
        </w:tc>
      </w:tr>
    </w:tbl>
    <w:p w:rsidR="004C1C6A" w:rsidRPr="0089687F" w:rsidRDefault="004C1C6A" w:rsidP="004C1C6A">
      <w:pPr>
        <w:rPr>
          <w:bCs/>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0A7244" w:rsidRDefault="000A7244" w:rsidP="000A7244">
      <w:pPr>
        <w:pStyle w:val="H5"/>
        <w:numPr>
          <w:ilvl w:val="0"/>
          <w:numId w:val="34"/>
        </w:numPr>
        <w:rPr>
          <w:w w:val="100"/>
        </w:rPr>
      </w:pPr>
      <w:bookmarkStart w:id="1" w:name="RTF33383437303a2048352c312e"/>
      <w:r>
        <w:rPr>
          <w:w w:val="100"/>
        </w:rPr>
        <w:t>Type and Subtype fields</w:t>
      </w:r>
      <w:bookmarkEnd w:id="1"/>
    </w:p>
    <w:p w:rsidR="000A7244" w:rsidRDefault="000A7244" w:rsidP="000A7244">
      <w:pPr>
        <w:pStyle w:val="T"/>
        <w:rPr>
          <w:b/>
          <w:bCs/>
          <w:i/>
          <w:iCs/>
          <w:w w:val="100"/>
        </w:rPr>
      </w:pPr>
      <w:r>
        <w:rPr>
          <w:b/>
          <w:bCs/>
          <w:i/>
          <w:iCs/>
          <w:w w:val="100"/>
        </w:rPr>
        <w:t xml:space="preserve">Change the following Table 8-2 by adding a row for the TACK frame and modify the last value of Subtype for Reserved as follows. The changes are based on 802.11 </w:t>
      </w:r>
      <w:proofErr w:type="spellStart"/>
      <w:r>
        <w:rPr>
          <w:b/>
          <w:bCs/>
          <w:i/>
          <w:iCs/>
          <w:w w:val="100"/>
        </w:rPr>
        <w:t>REVmc</w:t>
      </w:r>
      <w:proofErr w:type="spellEnd"/>
      <w:r>
        <w:rPr>
          <w:b/>
          <w:bCs/>
          <w:i/>
          <w:iCs/>
          <w:w w:val="100"/>
        </w:rPr>
        <w:t xml:space="preserve"> D1.1 and 802.11ac D5.0:</w:t>
      </w:r>
    </w:p>
    <w:tbl>
      <w:tblPr>
        <w:tblW w:w="0" w:type="auto"/>
        <w:jc w:val="center"/>
        <w:tblLayout w:type="fixed"/>
        <w:tblCellMar>
          <w:top w:w="120" w:type="dxa"/>
          <w:left w:w="120" w:type="dxa"/>
          <w:bottom w:w="60" w:type="dxa"/>
          <w:right w:w="120" w:type="dxa"/>
        </w:tblCellMar>
        <w:tblLook w:val="0000"/>
      </w:tblPr>
      <w:tblGrid>
        <w:gridCol w:w="1240"/>
        <w:gridCol w:w="1360"/>
        <w:gridCol w:w="1940"/>
        <w:gridCol w:w="3840"/>
      </w:tblGrid>
      <w:tr w:rsidR="000A7244" w:rsidTr="00715BD5">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0A7244" w:rsidRDefault="000A7244" w:rsidP="000A7244">
            <w:pPr>
              <w:pStyle w:val="TableTitle"/>
              <w:numPr>
                <w:ilvl w:val="0"/>
                <w:numId w:val="35"/>
              </w:numPr>
            </w:pPr>
            <w:r>
              <w:rPr>
                <w:w w:val="100"/>
              </w:rPr>
              <w:t>Valid type and subtype combinations</w:t>
            </w:r>
            <w:r w:rsidR="00D15E10">
              <w:rPr>
                <w:w w:val="100"/>
              </w:rPr>
              <w:fldChar w:fldCharType="begin"/>
            </w:r>
            <w:r>
              <w:rPr>
                <w:w w:val="100"/>
              </w:rPr>
              <w:instrText xml:space="preserve"> FILENAME </w:instrText>
            </w:r>
            <w:r w:rsidR="00D15E10">
              <w:rPr>
                <w:w w:val="100"/>
              </w:rPr>
              <w:fldChar w:fldCharType="separate"/>
            </w:r>
            <w:r>
              <w:rPr>
                <w:w w:val="100"/>
              </w:rPr>
              <w:t> </w:t>
            </w:r>
            <w:r w:rsidR="00D15E10">
              <w:rPr>
                <w:w w:val="100"/>
              </w:rPr>
              <w:fldChar w:fldCharType="end"/>
            </w:r>
          </w:p>
        </w:tc>
      </w:tr>
      <w:tr w:rsidR="000A7244" w:rsidTr="00715BD5">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Type value</w:t>
            </w:r>
            <w:r>
              <w:rPr>
                <w:w w:val="100"/>
              </w:rPr>
              <w:br/>
            </w:r>
            <w:del w:id="2" w:author="Windows User" w:date="2013-12-12T14:56:00Z">
              <w:r w:rsidDel="000A7244">
                <w:rPr>
                  <w:w w:val="100"/>
                </w:rPr>
                <w:delText>b3 b2</w:delText>
              </w:r>
            </w:del>
            <w:ins w:id="3" w:author="Windows User" w:date="2013-12-12T14:56:00Z">
              <w:r>
                <w:rPr>
                  <w:w w:val="100"/>
                </w:rPr>
                <w:t>B3 B2</w:t>
              </w:r>
            </w:ins>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715BD5">
            <w:pPr>
              <w:pStyle w:val="CellHeading"/>
            </w:pPr>
            <w:r>
              <w:rPr>
                <w:w w:val="100"/>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Subtype value</w:t>
            </w:r>
            <w:r>
              <w:rPr>
                <w:w w:val="100"/>
              </w:rPr>
              <w:br/>
            </w:r>
            <w:del w:id="4" w:author="Windows User" w:date="2013-12-12T14:56:00Z">
              <w:r w:rsidDel="000A7244">
                <w:rPr>
                  <w:w w:val="100"/>
                </w:rPr>
                <w:delText>b7 b6 b5 b4</w:delText>
              </w:r>
            </w:del>
            <w:ins w:id="5" w:author="Windows User" w:date="2013-12-12T14:56:00Z">
              <w:r>
                <w:rPr>
                  <w:w w:val="100"/>
                </w:rPr>
                <w:t>B7 B6 B5 B4</w:t>
              </w:r>
            </w:ins>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rsidR="000A7244" w:rsidRDefault="000A7244" w:rsidP="00715BD5">
            <w:pPr>
              <w:pStyle w:val="CellHeading"/>
            </w:pPr>
            <w:r>
              <w:rPr>
                <w:w w:val="100"/>
              </w:rPr>
              <w:t>Subtype description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lastRenderedPageBreak/>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0000–</w:t>
            </w:r>
            <w:r>
              <w:rPr>
                <w:strike/>
                <w:w w:val="100"/>
              </w:rPr>
              <w:t>0011</w:t>
            </w: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pPr>
            <w:r>
              <w:rPr>
                <w:w w:val="100"/>
              </w:rPr>
              <w:t>Reserved</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TACK</w:t>
            </w:r>
            <w:r>
              <w:rPr>
                <w:vanish/>
                <w:w w:val="100"/>
                <w:u w:val="thick"/>
              </w:rPr>
              <w:t>(#12)</w:t>
            </w:r>
          </w:p>
        </w:tc>
      </w:tr>
      <w:tr w:rsidR="000A7244" w:rsidTr="00715BD5">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0100</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A7244" w:rsidRDefault="000A7244" w:rsidP="00715BD5">
            <w:pPr>
              <w:pStyle w:val="CellBody"/>
            </w:pPr>
            <w:proofErr w:type="spellStart"/>
            <w:r>
              <w:rPr>
                <w:w w:val="100"/>
              </w:rPr>
              <w:t>Beamforming</w:t>
            </w:r>
            <w:proofErr w:type="spellEnd"/>
            <w:r>
              <w:rPr>
                <w:w w:val="100"/>
              </w:rPr>
              <w:t xml:space="preserve"> Report Poll</w:t>
            </w:r>
          </w:p>
        </w:tc>
      </w:tr>
    </w:tbl>
    <w:p w:rsidR="000A7244" w:rsidRDefault="000A7244" w:rsidP="000A7244">
      <w:pPr>
        <w:pStyle w:val="T"/>
        <w:rPr>
          <w:b/>
          <w:bCs/>
          <w:i/>
          <w:iCs/>
          <w:w w:val="100"/>
        </w:rPr>
      </w:pPr>
    </w:p>
    <w:p w:rsidR="000A7244" w:rsidRDefault="000A7244" w:rsidP="000A7244">
      <w:pPr>
        <w:pStyle w:val="T"/>
        <w:rPr>
          <w:b/>
          <w:bCs/>
          <w:i/>
          <w:iCs/>
          <w:w w:val="100"/>
        </w:rPr>
      </w:pPr>
      <w:r>
        <w:rPr>
          <w:b/>
          <w:bCs/>
          <w:i/>
          <w:iCs/>
          <w:w w:val="100"/>
        </w:rPr>
        <w:t xml:space="preserve">Change the following Table 8-2 by adding a row for Short </w:t>
      </w:r>
      <w:proofErr w:type="gramStart"/>
      <w:r>
        <w:rPr>
          <w:b/>
          <w:bCs/>
          <w:i/>
          <w:iCs/>
          <w:w w:val="100"/>
        </w:rPr>
        <w:t>Beacon,</w:t>
      </w:r>
      <w:proofErr w:type="gramEnd"/>
      <w:r>
        <w:rPr>
          <w:b/>
          <w:bCs/>
          <w:i/>
          <w:iCs/>
          <w:w w:val="100"/>
        </w:rPr>
        <w:t xml:space="preserve"> and Resource Allocation frames and modify the last value of Subtype for Reserved as follows. The changes are based on 802.11 </w:t>
      </w:r>
      <w:proofErr w:type="spellStart"/>
      <w:r>
        <w:rPr>
          <w:b/>
          <w:bCs/>
          <w:i/>
          <w:iCs/>
          <w:w w:val="100"/>
        </w:rPr>
        <w:t>REVmc</w:t>
      </w:r>
      <w:proofErr w:type="spellEnd"/>
      <w:r>
        <w:rPr>
          <w:b/>
          <w:bCs/>
          <w:i/>
          <w:iCs/>
          <w:w w:val="100"/>
        </w:rPr>
        <w:t xml:space="preserve"> D1.1 and 802.11ac D5.0:</w:t>
      </w:r>
    </w:p>
    <w:tbl>
      <w:tblPr>
        <w:tblW w:w="0" w:type="auto"/>
        <w:jc w:val="center"/>
        <w:tblLayout w:type="fixed"/>
        <w:tblCellMar>
          <w:top w:w="120" w:type="dxa"/>
          <w:left w:w="120" w:type="dxa"/>
          <w:bottom w:w="60" w:type="dxa"/>
          <w:right w:w="120" w:type="dxa"/>
        </w:tblCellMar>
        <w:tblLook w:val="0000"/>
      </w:tblPr>
      <w:tblGrid>
        <w:gridCol w:w="1240"/>
        <w:gridCol w:w="1360"/>
        <w:gridCol w:w="1440"/>
        <w:gridCol w:w="3840"/>
      </w:tblGrid>
      <w:tr w:rsidR="000A7244" w:rsidTr="00715BD5">
        <w:trPr>
          <w:jc w:val="center"/>
        </w:trPr>
        <w:tc>
          <w:tcPr>
            <w:tcW w:w="7880" w:type="dxa"/>
            <w:gridSpan w:val="4"/>
            <w:tcBorders>
              <w:top w:val="nil"/>
              <w:left w:val="nil"/>
              <w:bottom w:val="nil"/>
              <w:right w:val="nil"/>
            </w:tcBorders>
            <w:tcMar>
              <w:top w:w="120" w:type="dxa"/>
              <w:left w:w="120" w:type="dxa"/>
              <w:bottom w:w="60" w:type="dxa"/>
              <w:right w:w="120" w:type="dxa"/>
            </w:tcMar>
            <w:vAlign w:val="center"/>
          </w:tcPr>
          <w:p w:rsidR="000A7244" w:rsidRDefault="000A7244" w:rsidP="000A7244">
            <w:pPr>
              <w:pStyle w:val="TableTitle"/>
              <w:numPr>
                <w:ilvl w:val="0"/>
                <w:numId w:val="35"/>
              </w:numPr>
            </w:pPr>
            <w:bookmarkStart w:id="6" w:name="RTF33363630343a205461626c65"/>
            <w:r>
              <w:rPr>
                <w:w w:val="100"/>
              </w:rPr>
              <w:t>Valid type and subtype combinations</w:t>
            </w:r>
            <w:r w:rsidR="00D15E10">
              <w:rPr>
                <w:w w:val="100"/>
              </w:rPr>
              <w:fldChar w:fldCharType="begin"/>
            </w:r>
            <w:r>
              <w:rPr>
                <w:w w:val="100"/>
              </w:rPr>
              <w:instrText xml:space="preserve"> FILENAME </w:instrText>
            </w:r>
            <w:r w:rsidR="00D15E10">
              <w:rPr>
                <w:w w:val="100"/>
              </w:rPr>
              <w:fldChar w:fldCharType="separate"/>
            </w:r>
            <w:r>
              <w:rPr>
                <w:w w:val="100"/>
              </w:rPr>
              <w:t> </w:t>
            </w:r>
            <w:r w:rsidR="00D15E10">
              <w:rPr>
                <w:w w:val="100"/>
              </w:rPr>
              <w:fldChar w:fldCharType="end"/>
            </w:r>
            <w:bookmarkEnd w:id="6"/>
          </w:p>
        </w:tc>
      </w:tr>
      <w:tr w:rsidR="000A7244" w:rsidTr="00715BD5">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Type value</w:t>
            </w:r>
            <w:r>
              <w:rPr>
                <w:w w:val="100"/>
              </w:rPr>
              <w:br/>
            </w:r>
            <w:del w:id="7" w:author="Windows User" w:date="2013-12-12T14:57:00Z">
              <w:r w:rsidDel="000A7244">
                <w:rPr>
                  <w:w w:val="100"/>
                </w:rPr>
                <w:delText>b3 b2</w:delText>
              </w:r>
            </w:del>
            <w:ins w:id="8" w:author="Windows User" w:date="2013-12-12T14:57:00Z">
              <w:r>
                <w:rPr>
                  <w:w w:val="100"/>
                </w:rPr>
                <w:t>B3 B2</w:t>
              </w:r>
            </w:ins>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715BD5">
            <w:pPr>
              <w:pStyle w:val="CellHeading"/>
            </w:pPr>
            <w:r>
              <w:rPr>
                <w:w w:val="100"/>
              </w:rPr>
              <w:t>Type description</w:t>
            </w:r>
          </w:p>
        </w:tc>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Subtype value</w:t>
            </w:r>
            <w:r>
              <w:rPr>
                <w:w w:val="100"/>
              </w:rPr>
              <w:br/>
            </w:r>
            <w:del w:id="9" w:author="Windows User" w:date="2013-12-12T14:57:00Z">
              <w:r w:rsidDel="000A7244">
                <w:rPr>
                  <w:w w:val="100"/>
                </w:rPr>
                <w:delText>b7 b6 b5 b4</w:delText>
              </w:r>
            </w:del>
            <w:ins w:id="10" w:author="Windows User" w:date="2013-12-12T14:57:00Z">
              <w:r>
                <w:rPr>
                  <w:w w:val="100"/>
                </w:rPr>
                <w:t>B7 B6 B5 B4</w:t>
              </w:r>
            </w:ins>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rsidR="000A7244" w:rsidRDefault="000A7244" w:rsidP="00715BD5">
            <w:pPr>
              <w:pStyle w:val="CellHeading"/>
            </w:pPr>
            <w:r>
              <w:rPr>
                <w:w w:val="100"/>
              </w:rPr>
              <w:t>Subtype description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0000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pPr>
            <w:r>
              <w:rPr>
                <w:w w:val="100"/>
              </w:rPr>
              <w:t>DMG Beacon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Short Beacon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Resource Allocation</w:t>
            </w:r>
          </w:p>
        </w:tc>
      </w:tr>
      <w:tr w:rsidR="000A7244" w:rsidTr="00715BD5">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11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Extension</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u w:val="thick"/>
              </w:rPr>
              <w:t>&lt;ANA&gt;</w:t>
            </w:r>
            <w:r>
              <w:rPr>
                <w:w w:val="100"/>
              </w:rPr>
              <w:t>–1111</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A7244" w:rsidRDefault="000A7244" w:rsidP="00715BD5">
            <w:pPr>
              <w:pStyle w:val="CellBody"/>
            </w:pPr>
            <w:r>
              <w:rPr>
                <w:w w:val="100"/>
              </w:rPr>
              <w:t>Reserved</w:t>
            </w:r>
          </w:p>
        </w:tc>
      </w:tr>
    </w:tbl>
    <w:p w:rsidR="000A7244" w:rsidRDefault="000A7244" w:rsidP="000A7244">
      <w:pPr>
        <w:pStyle w:val="T"/>
        <w:rPr>
          <w:w w:val="100"/>
        </w:rPr>
      </w:pPr>
    </w:p>
    <w:p w:rsidR="000A7244" w:rsidRDefault="000A7244" w:rsidP="000A7244">
      <w:pPr>
        <w:pStyle w:val="T"/>
        <w:rPr>
          <w:b/>
          <w:bCs/>
          <w:i/>
          <w:iCs/>
          <w:w w:val="100"/>
        </w:rPr>
      </w:pPr>
      <w:r>
        <w:rPr>
          <w:b/>
          <w:bCs/>
          <w:i/>
          <w:iCs/>
          <w:w w:val="100"/>
        </w:rPr>
        <w:t xml:space="preserve">Insert the following paragraph and Table 8-3a (Poll Type) after Table 8-3(Control Frame Extension). The changes are based on 802.11 </w:t>
      </w:r>
      <w:proofErr w:type="spellStart"/>
      <w:r>
        <w:rPr>
          <w:b/>
          <w:bCs/>
          <w:i/>
          <w:iCs/>
          <w:w w:val="100"/>
        </w:rPr>
        <w:t>REVmc</w:t>
      </w:r>
      <w:proofErr w:type="spellEnd"/>
      <w:r>
        <w:rPr>
          <w:b/>
          <w:bCs/>
          <w:i/>
          <w:iCs/>
          <w:w w:val="100"/>
        </w:rPr>
        <w:t xml:space="preserve"> D1.1:</w:t>
      </w:r>
    </w:p>
    <w:p w:rsidR="000A7244" w:rsidRDefault="000A7244" w:rsidP="000A7244">
      <w:pPr>
        <w:pStyle w:val="T"/>
        <w:rPr>
          <w:w w:val="100"/>
        </w:rPr>
      </w:pPr>
      <w:r>
        <w:rPr>
          <w:w w:val="100"/>
        </w:rPr>
        <w:t xml:space="preserve">The Poll Type field is 2 bits in length. </w:t>
      </w:r>
      <w:del w:id="11" w:author="Windows User" w:date="2013-12-12T14:57:00Z">
        <w:r w:rsidDel="000A7244">
          <w:rPr>
            <w:w w:val="100"/>
          </w:rPr>
          <w:delText xml:space="preserve">The Poll Type bit 0 is bit 14 and Poll Type bit 1 is bit 15. </w:delText>
        </w:r>
      </w:del>
      <w:r>
        <w:rPr>
          <w:w w:val="100"/>
        </w:rPr>
        <w:t xml:space="preserve">The following indication is only valid when Power Management field is set to 1. Otherwise, </w:t>
      </w:r>
      <w:del w:id="12" w:author="Windows User" w:date="2014-01-21T14:02:00Z">
        <w:r w:rsidDel="000752C1">
          <w:rPr>
            <w:w w:val="100"/>
          </w:rPr>
          <w:delText xml:space="preserve">when Power Management field is set to 0, </w:delText>
        </w:r>
      </w:del>
      <w:r>
        <w:rPr>
          <w:w w:val="100"/>
        </w:rPr>
        <w:t>the Poll Type bits are reserved.</w:t>
      </w:r>
    </w:p>
    <w:tbl>
      <w:tblPr>
        <w:tblW w:w="0" w:type="auto"/>
        <w:jc w:val="center"/>
        <w:tblLayout w:type="fixed"/>
        <w:tblCellMar>
          <w:top w:w="120" w:type="dxa"/>
          <w:left w:w="120" w:type="dxa"/>
          <w:bottom w:w="60" w:type="dxa"/>
          <w:right w:w="120" w:type="dxa"/>
        </w:tblCellMar>
        <w:tblLook w:val="0000"/>
      </w:tblPr>
      <w:tblGrid>
        <w:gridCol w:w="1440"/>
        <w:gridCol w:w="3360"/>
      </w:tblGrid>
      <w:tr w:rsidR="000A7244" w:rsidTr="00715BD5">
        <w:trPr>
          <w:jc w:val="center"/>
        </w:trPr>
        <w:tc>
          <w:tcPr>
            <w:tcW w:w="4800" w:type="dxa"/>
            <w:gridSpan w:val="2"/>
            <w:tcBorders>
              <w:top w:val="nil"/>
              <w:left w:val="nil"/>
              <w:bottom w:val="nil"/>
              <w:right w:val="nil"/>
            </w:tcBorders>
            <w:tcMar>
              <w:top w:w="120" w:type="dxa"/>
              <w:left w:w="120" w:type="dxa"/>
              <w:bottom w:w="60" w:type="dxa"/>
              <w:right w:w="120" w:type="dxa"/>
            </w:tcMar>
            <w:vAlign w:val="center"/>
          </w:tcPr>
          <w:p w:rsidR="000A7244" w:rsidRDefault="000A7244" w:rsidP="000A7244">
            <w:pPr>
              <w:pStyle w:val="TableTitle"/>
              <w:numPr>
                <w:ilvl w:val="0"/>
                <w:numId w:val="36"/>
              </w:numPr>
            </w:pPr>
            <w:r>
              <w:rPr>
                <w:w w:val="100"/>
              </w:rPr>
              <w:t>Poll Type</w:t>
            </w:r>
          </w:p>
        </w:tc>
      </w:tr>
      <w:tr w:rsidR="000A7244" w:rsidTr="00715BD5">
        <w:trPr>
          <w:trHeight w:val="640"/>
          <w:jc w:val="center"/>
        </w:trPr>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715BD5">
            <w:pPr>
              <w:pStyle w:val="CellHeading"/>
              <w:rPr>
                <w:w w:val="100"/>
              </w:rPr>
            </w:pPr>
            <w:r>
              <w:rPr>
                <w:w w:val="100"/>
              </w:rPr>
              <w:t>Poll Type value</w:t>
            </w:r>
          </w:p>
          <w:p w:rsidR="000A7244" w:rsidRDefault="000A7244" w:rsidP="00715BD5">
            <w:pPr>
              <w:pStyle w:val="CellHeading"/>
            </w:pPr>
            <w:del w:id="13" w:author="Windows User" w:date="2013-12-12T14:57:00Z">
              <w:r w:rsidDel="000A7244">
                <w:rPr>
                  <w:w w:val="100"/>
                </w:rPr>
                <w:delText>b14 b15</w:delText>
              </w:r>
            </w:del>
            <w:ins w:id="14" w:author="Windows User" w:date="2013-12-12T14:57:00Z">
              <w:r>
                <w:rPr>
                  <w:w w:val="100"/>
                </w:rPr>
                <w:t>B15 B14</w:t>
              </w:r>
            </w:ins>
          </w:p>
        </w:tc>
        <w:tc>
          <w:tcPr>
            <w:tcW w:w="336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rsidR="000A7244" w:rsidRDefault="000A7244" w:rsidP="00715BD5">
            <w:pPr>
              <w:pStyle w:val="CellHeading"/>
            </w:pPr>
            <w:r>
              <w:rPr>
                <w:w w:val="100"/>
              </w:rPr>
              <w:t>Description</w:t>
            </w:r>
          </w:p>
        </w:tc>
      </w:tr>
      <w:tr w:rsidR="000A7244" w:rsidTr="00715BD5">
        <w:trPr>
          <w:trHeight w:val="560"/>
          <w:jc w:val="center"/>
        </w:trPr>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00</w:t>
            </w:r>
          </w:p>
        </w:tc>
        <w:tc>
          <w:tcPr>
            <w:tcW w:w="3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685272" w:rsidP="00715BD5">
            <w:pPr>
              <w:pStyle w:val="CellBody"/>
            </w:pPr>
            <w:ins w:id="15" w:author="Windows User" w:date="2013-12-12T14:58:00Z">
              <w:r>
                <w:rPr>
                  <w:rFonts w:ascii="Arial" w:hAnsi="Arial" w:cs="Arial"/>
                  <w:sz w:val="20"/>
                  <w:szCs w:val="20"/>
                </w:rPr>
                <w:t>Request for a buffered frame without a request to reschedule the awake/doze cycle</w:t>
              </w:r>
            </w:ins>
            <w:del w:id="16" w:author="Windows User" w:date="2013-12-12T14:58:00Z">
              <w:r w:rsidR="000A7244" w:rsidDel="00685272">
                <w:rPr>
                  <w:w w:val="100"/>
                </w:rPr>
                <w:delText>Requesting a buffered frame without rescheduling awake/doze cycle</w:delText>
              </w:r>
            </w:del>
          </w:p>
        </w:tc>
      </w:tr>
      <w:tr w:rsidR="000A7244" w:rsidTr="00715BD5">
        <w:trPr>
          <w:trHeight w:val="360"/>
          <w:jc w:val="center"/>
        </w:trPr>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w:t>
            </w:r>
          </w:p>
        </w:tc>
        <w:tc>
          <w:tcPr>
            <w:tcW w:w="3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383DAF" w:rsidP="00715BD5">
            <w:pPr>
              <w:pStyle w:val="CellBody"/>
            </w:pPr>
            <w:ins w:id="17" w:author="Windows User" w:date="2013-12-12T15:01:00Z">
              <w:r>
                <w:rPr>
                  <w:rFonts w:ascii="Arial" w:hAnsi="Arial" w:cs="Arial"/>
                  <w:sz w:val="20"/>
                  <w:szCs w:val="20"/>
                </w:rPr>
                <w:t>Request for Change Sequence/Timestamp</w:t>
              </w:r>
            </w:ins>
            <w:del w:id="18" w:author="Windows User" w:date="2013-12-12T15:01:00Z">
              <w:r w:rsidR="000A7244" w:rsidDel="00383DAF">
                <w:rPr>
                  <w:w w:val="100"/>
                </w:rPr>
                <w:delText>Requesting Change Sequence/Timestamp</w:delText>
              </w:r>
            </w:del>
          </w:p>
        </w:tc>
      </w:tr>
      <w:tr w:rsidR="000A7244" w:rsidTr="00715BD5">
        <w:trPr>
          <w:trHeight w:val="560"/>
          <w:jc w:val="center"/>
        </w:trPr>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10</w:t>
            </w:r>
          </w:p>
        </w:tc>
        <w:tc>
          <w:tcPr>
            <w:tcW w:w="3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383DAF" w:rsidP="00715BD5">
            <w:pPr>
              <w:pStyle w:val="CellBody"/>
            </w:pPr>
            <w:ins w:id="19" w:author="Windows User" w:date="2013-12-12T15:01:00Z">
              <w:r>
                <w:rPr>
                  <w:rFonts w:ascii="Arial" w:hAnsi="Arial" w:cs="Arial"/>
                  <w:sz w:val="20"/>
                  <w:szCs w:val="20"/>
                </w:rPr>
                <w:t>Request for a duration to a TBTT or</w:t>
              </w:r>
              <w:r>
                <w:rPr>
                  <w:rFonts w:ascii="Arial" w:hAnsi="Arial" w:cs="Arial"/>
                  <w:sz w:val="20"/>
                  <w:szCs w:val="20"/>
                </w:rPr>
                <w:br/>
                <w:t xml:space="preserve">Next TWT to reschedule </w:t>
              </w:r>
              <w:r>
                <w:rPr>
                  <w:rFonts w:ascii="Arial" w:hAnsi="Arial" w:cs="Arial"/>
                  <w:sz w:val="20"/>
                  <w:szCs w:val="20"/>
                </w:rPr>
                <w:lastRenderedPageBreak/>
                <w:t>awake/doze cycle</w:t>
              </w:r>
            </w:ins>
            <w:del w:id="20" w:author="Windows User" w:date="2013-12-12T15:01:00Z">
              <w:r w:rsidR="000A7244" w:rsidDel="00383DAF">
                <w:rPr>
                  <w:w w:val="100"/>
                </w:rPr>
                <w:delText>Requesting for a duration to a TBTT or Next TWT to reschedule  awake/doze cycle</w:delText>
              </w:r>
            </w:del>
          </w:p>
        </w:tc>
      </w:tr>
      <w:tr w:rsidR="000A7244" w:rsidTr="00715BD5">
        <w:trPr>
          <w:trHeight w:val="560"/>
          <w:jc w:val="center"/>
        </w:trPr>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lastRenderedPageBreak/>
              <w:t>11</w:t>
            </w:r>
          </w:p>
        </w:tc>
        <w:tc>
          <w:tcPr>
            <w:tcW w:w="33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A7244" w:rsidRDefault="00383DAF" w:rsidP="00715BD5">
            <w:pPr>
              <w:pStyle w:val="CellBody"/>
            </w:pPr>
            <w:ins w:id="21" w:author="Windows User" w:date="2013-12-12T15:02:00Z">
              <w:r>
                <w:rPr>
                  <w:rFonts w:ascii="Arial" w:hAnsi="Arial" w:cs="Arial"/>
                  <w:sz w:val="20"/>
                  <w:szCs w:val="20"/>
                </w:rPr>
                <w:t>Request for a duration to a service</w:t>
              </w:r>
              <w:r>
                <w:rPr>
                  <w:rFonts w:ascii="Arial" w:hAnsi="Arial" w:cs="Arial"/>
                  <w:sz w:val="20"/>
                  <w:szCs w:val="20"/>
                </w:rPr>
                <w:br/>
                <w:t>period to reschedule awake/doze cycle</w:t>
              </w:r>
            </w:ins>
            <w:del w:id="22" w:author="Windows User" w:date="2013-12-12T15:02:00Z">
              <w:r w:rsidR="000A7244" w:rsidDel="00383DAF">
                <w:rPr>
                  <w:w w:val="100"/>
                </w:rPr>
                <w:delText>Requesting for a duration to a service period to reschedule awake/doze cycle</w:delText>
              </w:r>
            </w:del>
          </w:p>
        </w:tc>
      </w:tr>
    </w:tbl>
    <w:p w:rsidR="000A7244" w:rsidRDefault="000A7244">
      <w:pPr>
        <w:widowControl/>
        <w:jc w:val="left"/>
        <w:rPr>
          <w:bCs/>
          <w:color w:val="000000"/>
          <w:szCs w:val="20"/>
          <w:lang w:val="en-US"/>
        </w:rPr>
      </w:pPr>
    </w:p>
    <w:p w:rsidR="00383DAF" w:rsidRDefault="00383DAF">
      <w:pPr>
        <w:widowControl/>
        <w:jc w:val="left"/>
        <w:rPr>
          <w:bCs/>
          <w:color w:val="000000"/>
          <w:szCs w:val="20"/>
          <w:lang w:val="en-US"/>
        </w:rPr>
      </w:pPr>
    </w:p>
    <w:p w:rsidR="00383DAF" w:rsidRDefault="00383DAF" w:rsidP="00383DAF">
      <w:pPr>
        <w:pStyle w:val="H5"/>
        <w:numPr>
          <w:ilvl w:val="0"/>
          <w:numId w:val="37"/>
        </w:numPr>
        <w:rPr>
          <w:w w:val="100"/>
        </w:rPr>
      </w:pPr>
      <w:bookmarkStart w:id="23" w:name="RTF33343934323a2048352c312e"/>
      <w:r>
        <w:rPr>
          <w:w w:val="100"/>
        </w:rPr>
        <w:t>To DS and From DS fields</w:t>
      </w:r>
      <w:bookmarkEnd w:id="23"/>
    </w:p>
    <w:p w:rsidR="00383DAF" w:rsidRDefault="00383DAF" w:rsidP="00383DAF">
      <w:pPr>
        <w:pStyle w:val="T"/>
        <w:rPr>
          <w:b/>
          <w:bCs/>
          <w:i/>
          <w:iCs/>
          <w:w w:val="100"/>
          <w:lang w:val="en-GB"/>
        </w:rPr>
      </w:pPr>
      <w:r>
        <w:rPr>
          <w:b/>
          <w:bCs/>
          <w:i/>
          <w:iCs/>
          <w:w w:val="100"/>
          <w:lang w:val="en-GB"/>
        </w:rPr>
        <w:t>Change the 4th row of Table 8-4—To/From DS combinations in Data frames as shown below:</w:t>
      </w:r>
    </w:p>
    <w:tbl>
      <w:tblPr>
        <w:tblW w:w="0" w:type="auto"/>
        <w:jc w:val="center"/>
        <w:tblLayout w:type="fixed"/>
        <w:tblCellMar>
          <w:top w:w="120" w:type="dxa"/>
          <w:left w:w="120" w:type="dxa"/>
          <w:bottom w:w="60" w:type="dxa"/>
          <w:right w:w="120" w:type="dxa"/>
        </w:tblCellMar>
        <w:tblLook w:val="0000"/>
      </w:tblPr>
      <w:tblGrid>
        <w:gridCol w:w="1500"/>
        <w:gridCol w:w="7000"/>
      </w:tblGrid>
      <w:tr w:rsidR="00383DAF" w:rsidTr="00715BD5">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rsidR="00383DAF" w:rsidRDefault="00383DAF" w:rsidP="00383DAF">
            <w:pPr>
              <w:pStyle w:val="TableTitle"/>
              <w:numPr>
                <w:ilvl w:val="0"/>
                <w:numId w:val="38"/>
              </w:numPr>
            </w:pPr>
            <w:bookmarkStart w:id="24" w:name="RTF32363537373a205461626c65"/>
            <w:r>
              <w:rPr>
                <w:w w:val="100"/>
              </w:rPr>
              <w:t>To/From DS combinations in data frames</w:t>
            </w:r>
            <w:r w:rsidR="00D15E10">
              <w:rPr>
                <w:w w:val="100"/>
              </w:rPr>
              <w:fldChar w:fldCharType="begin"/>
            </w:r>
            <w:r>
              <w:rPr>
                <w:w w:val="100"/>
              </w:rPr>
              <w:instrText xml:space="preserve"> FILENAME </w:instrText>
            </w:r>
            <w:r w:rsidR="00D15E10">
              <w:rPr>
                <w:w w:val="100"/>
              </w:rPr>
              <w:fldChar w:fldCharType="separate"/>
            </w:r>
            <w:r>
              <w:rPr>
                <w:w w:val="100"/>
              </w:rPr>
              <w:t xml:space="preserve">  (continued)</w:t>
            </w:r>
            <w:r w:rsidR="00D15E10">
              <w:rPr>
                <w:w w:val="100"/>
              </w:rPr>
              <w:fldChar w:fldCharType="end"/>
            </w:r>
            <w:bookmarkEnd w:id="24"/>
          </w:p>
        </w:tc>
      </w:tr>
      <w:tr w:rsidR="00383DAF" w:rsidTr="00715BD5">
        <w:trPr>
          <w:trHeight w:val="640"/>
          <w:jc w:val="center"/>
        </w:trPr>
        <w:tc>
          <w:tcPr>
            <w:tcW w:w="1500" w:type="dxa"/>
            <w:tcBorders>
              <w:top w:val="single" w:sz="10" w:space="0" w:color="000000"/>
              <w:left w:val="single" w:sz="10" w:space="0" w:color="000000"/>
              <w:bottom w:val="single" w:sz="4" w:space="0" w:color="000000"/>
              <w:right w:val="single" w:sz="4" w:space="0" w:color="000000"/>
            </w:tcBorders>
            <w:tcMar>
              <w:top w:w="160" w:type="dxa"/>
              <w:left w:w="120" w:type="dxa"/>
              <w:bottom w:w="100" w:type="dxa"/>
              <w:right w:w="120" w:type="dxa"/>
            </w:tcMar>
            <w:vAlign w:val="center"/>
          </w:tcPr>
          <w:p w:rsidR="00383DAF" w:rsidRDefault="00383DAF" w:rsidP="00715BD5">
            <w:pPr>
              <w:pStyle w:val="CellHeading"/>
            </w:pPr>
            <w:r>
              <w:rPr>
                <w:w w:val="100"/>
              </w:rPr>
              <w:t xml:space="preserve"> To DS and From DS values</w:t>
            </w:r>
          </w:p>
        </w:tc>
        <w:tc>
          <w:tcPr>
            <w:tcW w:w="7000" w:type="dxa"/>
            <w:tcBorders>
              <w:top w:val="single" w:sz="10" w:space="0" w:color="000000"/>
              <w:left w:val="single" w:sz="4" w:space="0" w:color="000000"/>
              <w:bottom w:val="single" w:sz="4" w:space="0" w:color="000000"/>
              <w:right w:val="single" w:sz="10" w:space="0" w:color="000000"/>
            </w:tcBorders>
            <w:tcMar>
              <w:top w:w="160" w:type="dxa"/>
              <w:left w:w="120" w:type="dxa"/>
              <w:bottom w:w="100" w:type="dxa"/>
              <w:right w:w="120" w:type="dxa"/>
            </w:tcMar>
            <w:vAlign w:val="center"/>
          </w:tcPr>
          <w:p w:rsidR="00383DAF" w:rsidRDefault="00383DAF" w:rsidP="00715BD5">
            <w:pPr>
              <w:pStyle w:val="CellHeading"/>
            </w:pPr>
            <w:r>
              <w:rPr>
                <w:w w:val="100"/>
              </w:rPr>
              <w:t>Meaning</w:t>
            </w:r>
          </w:p>
        </w:tc>
      </w:tr>
      <w:tr w:rsidR="00383DAF" w:rsidTr="00715BD5">
        <w:trPr>
          <w:trHeight w:val="760"/>
          <w:jc w:val="center"/>
        </w:trPr>
        <w:tc>
          <w:tcPr>
            <w:tcW w:w="1500" w:type="dxa"/>
            <w:tcBorders>
              <w:top w:val="single" w:sz="10" w:space="0" w:color="000000"/>
              <w:left w:val="single" w:sz="10" w:space="0" w:color="000000"/>
              <w:bottom w:val="single" w:sz="4"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To DS = 0</w:t>
            </w:r>
          </w:p>
          <w:p w:rsidR="00383DAF" w:rsidRDefault="00383DAF" w:rsidP="00715BD5">
            <w:pPr>
              <w:pStyle w:val="CellBody"/>
            </w:pPr>
            <w:r>
              <w:rPr>
                <w:w w:val="100"/>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20" w:type="dxa"/>
              <w:left w:w="120" w:type="dxa"/>
              <w:bottom w:w="60" w:type="dxa"/>
              <w:right w:w="120" w:type="dxa"/>
            </w:tcMar>
          </w:tcPr>
          <w:p w:rsidR="00383DAF" w:rsidRDefault="00383DAF" w:rsidP="00715BD5">
            <w:pPr>
              <w:pStyle w:val="CellBody"/>
              <w:jc w:val="both"/>
            </w:pPr>
            <w:r>
              <w:rPr>
                <w:w w:val="100"/>
              </w:rPr>
              <w:t>A data frame direct from one STA to another STA within the same IBSS, a data frame direct from one non-AP STA to another non-AP STA within the same BSS, or a data frame outside the context of a BSS.</w:t>
            </w:r>
            <w:r>
              <w:rPr>
                <w:vanish/>
                <w:w w:val="100"/>
              </w:rPr>
              <w:t>(11ae)</w:t>
            </w:r>
          </w:p>
        </w:tc>
      </w:tr>
      <w:tr w:rsidR="00383DAF" w:rsidTr="00715BD5">
        <w:trPr>
          <w:trHeight w:val="560"/>
          <w:jc w:val="center"/>
        </w:trPr>
        <w:tc>
          <w:tcPr>
            <w:tcW w:w="1500" w:type="dxa"/>
            <w:tcBorders>
              <w:top w:val="single" w:sz="4" w:space="0" w:color="000000"/>
              <w:left w:val="single" w:sz="10" w:space="0" w:color="000000"/>
              <w:bottom w:val="single" w:sz="4"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 xml:space="preserve">To DS = 1 </w:t>
            </w:r>
          </w:p>
          <w:p w:rsidR="00383DAF" w:rsidRDefault="00383DAF" w:rsidP="00715BD5">
            <w:pPr>
              <w:pStyle w:val="CellBody"/>
            </w:pPr>
            <w:r>
              <w:rPr>
                <w:w w:val="100"/>
              </w:rPr>
              <w:t>From DS = 0</w:t>
            </w:r>
          </w:p>
        </w:tc>
        <w:tc>
          <w:tcPr>
            <w:tcW w:w="7000" w:type="dxa"/>
            <w:tcBorders>
              <w:top w:val="single" w:sz="4" w:space="0" w:color="000000"/>
              <w:left w:val="single" w:sz="4" w:space="0" w:color="000000"/>
              <w:bottom w:val="single" w:sz="4" w:space="0" w:color="000000"/>
              <w:right w:val="single" w:sz="10" w:space="0" w:color="000000"/>
            </w:tcBorders>
            <w:tcMar>
              <w:top w:w="120" w:type="dxa"/>
              <w:left w:w="120" w:type="dxa"/>
              <w:bottom w:w="60" w:type="dxa"/>
              <w:right w:w="120" w:type="dxa"/>
            </w:tcMar>
          </w:tcPr>
          <w:p w:rsidR="00383DAF" w:rsidRDefault="00383DAF" w:rsidP="00715BD5">
            <w:pPr>
              <w:pStyle w:val="CellBody"/>
            </w:pPr>
            <w:r>
              <w:rPr>
                <w:w w:val="100"/>
              </w:rPr>
              <w:t>A data frame destined for the DS or being sent by a STA associated with an AP to the Port Access Entity in that AP.</w:t>
            </w:r>
          </w:p>
        </w:tc>
      </w:tr>
      <w:tr w:rsidR="00383DAF" w:rsidTr="00715BD5">
        <w:trPr>
          <w:trHeight w:val="760"/>
          <w:jc w:val="center"/>
        </w:trPr>
        <w:tc>
          <w:tcPr>
            <w:tcW w:w="1500" w:type="dxa"/>
            <w:tcBorders>
              <w:top w:val="single" w:sz="4" w:space="0" w:color="000000"/>
              <w:left w:val="single" w:sz="10" w:space="0" w:color="000000"/>
              <w:bottom w:val="single" w:sz="4"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To DS = 0</w:t>
            </w:r>
          </w:p>
          <w:p w:rsidR="00383DAF" w:rsidRDefault="00383DAF" w:rsidP="00715BD5">
            <w:pPr>
              <w:pStyle w:val="CellBody"/>
            </w:pPr>
            <w:r>
              <w:rPr>
                <w:w w:val="100"/>
              </w:rPr>
              <w:t>From DS = 1</w:t>
            </w:r>
          </w:p>
        </w:tc>
        <w:tc>
          <w:tcPr>
            <w:tcW w:w="7000" w:type="dxa"/>
            <w:tcBorders>
              <w:top w:val="single" w:sz="4" w:space="0" w:color="000000"/>
              <w:left w:val="single" w:sz="4" w:space="0" w:color="000000"/>
              <w:bottom w:val="single" w:sz="4" w:space="0" w:color="000000"/>
              <w:right w:val="single" w:sz="10" w:space="0" w:color="000000"/>
            </w:tcBorders>
            <w:tcMar>
              <w:top w:w="120" w:type="dxa"/>
              <w:left w:w="120" w:type="dxa"/>
              <w:bottom w:w="60" w:type="dxa"/>
              <w:right w:w="120" w:type="dxa"/>
            </w:tcMar>
          </w:tcPr>
          <w:p w:rsidR="00383DAF" w:rsidRDefault="00383DAF" w:rsidP="00715BD5">
            <w:pPr>
              <w:pStyle w:val="CellBody"/>
            </w:pPr>
            <w:r>
              <w:rPr>
                <w:w w:val="100"/>
              </w:rPr>
              <w:t>A data frame exiting the DS or being sent by the Port Access Entity in an AP, or a group addressed Mesh Data frame with Mesh Control field present using the three-address MAC header format.</w:t>
            </w:r>
          </w:p>
        </w:tc>
      </w:tr>
      <w:tr w:rsidR="00383DAF" w:rsidTr="00715BD5">
        <w:trPr>
          <w:trHeight w:val="560"/>
          <w:jc w:val="center"/>
        </w:trPr>
        <w:tc>
          <w:tcPr>
            <w:tcW w:w="1500" w:type="dxa"/>
            <w:tcBorders>
              <w:top w:val="single" w:sz="4" w:space="0" w:color="000000"/>
              <w:left w:val="single" w:sz="10" w:space="0" w:color="000000"/>
              <w:bottom w:val="single" w:sz="10"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 xml:space="preserve">To DS = 1 </w:t>
            </w:r>
          </w:p>
          <w:p w:rsidR="00383DAF" w:rsidRDefault="00383DAF" w:rsidP="00715BD5">
            <w:pPr>
              <w:pStyle w:val="CellBody"/>
            </w:pPr>
            <w:r>
              <w:rPr>
                <w:w w:val="100"/>
              </w:rPr>
              <w:t>From DS = 1</w:t>
            </w:r>
          </w:p>
        </w:tc>
        <w:tc>
          <w:tcPr>
            <w:tcW w:w="7000" w:type="dxa"/>
            <w:tcBorders>
              <w:top w:val="single" w:sz="4" w:space="0" w:color="000000"/>
              <w:left w:val="single" w:sz="4" w:space="0" w:color="000000"/>
              <w:bottom w:val="single" w:sz="10" w:space="0" w:color="000000"/>
              <w:right w:val="single" w:sz="10" w:space="0" w:color="000000"/>
            </w:tcBorders>
            <w:tcMar>
              <w:top w:w="120" w:type="dxa"/>
              <w:left w:w="120" w:type="dxa"/>
              <w:bottom w:w="60" w:type="dxa"/>
              <w:right w:w="120" w:type="dxa"/>
            </w:tcMar>
          </w:tcPr>
          <w:p w:rsidR="00383DAF" w:rsidRDefault="00383DAF" w:rsidP="00715BD5">
            <w:pPr>
              <w:pStyle w:val="CellBody"/>
            </w:pPr>
            <w:r>
              <w:rPr>
                <w:w w:val="100"/>
              </w:rPr>
              <w:t xml:space="preserve">A data frame using the four-address MAC header format. This standard defines procedures for using this combination of field values </w:t>
            </w:r>
            <w:r>
              <w:rPr>
                <w:strike/>
                <w:w w:val="100"/>
              </w:rPr>
              <w:t xml:space="preserve">only </w:t>
            </w:r>
            <w:r>
              <w:rPr>
                <w:w w:val="100"/>
              </w:rPr>
              <w:t xml:space="preserve">in </w:t>
            </w:r>
            <w:r>
              <w:rPr>
                <w:strike/>
                <w:w w:val="100"/>
              </w:rPr>
              <w:t xml:space="preserve">a </w:t>
            </w:r>
            <w:r>
              <w:rPr>
                <w:w w:val="100"/>
              </w:rPr>
              <w:t>mesh BSS</w:t>
            </w:r>
            <w:r>
              <w:rPr>
                <w:w w:val="100"/>
                <w:u w:val="thick"/>
              </w:rPr>
              <w:t>s and by Relays</w:t>
            </w:r>
            <w:r>
              <w:rPr>
                <w:w w:val="100"/>
              </w:rPr>
              <w:t>.</w:t>
            </w:r>
          </w:p>
        </w:tc>
      </w:tr>
    </w:tbl>
    <w:p w:rsidR="00383DAF" w:rsidRDefault="00383DAF">
      <w:pPr>
        <w:widowControl/>
        <w:jc w:val="left"/>
        <w:rPr>
          <w:bCs/>
          <w:color w:val="000000"/>
          <w:szCs w:val="20"/>
          <w:lang w:val="en-US"/>
        </w:rPr>
      </w:pPr>
    </w:p>
    <w:sectPr w:rsidR="00383DAF"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CA" w:rsidRDefault="00D947CA">
      <w:r>
        <w:separator/>
      </w:r>
    </w:p>
  </w:endnote>
  <w:endnote w:type="continuationSeparator" w:id="0">
    <w:p w:rsidR="00D947CA" w:rsidRDefault="00D94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15E10"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240557">
      <w:rPr>
        <w:noProof/>
      </w:rPr>
      <w:t>4</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CA" w:rsidRDefault="00D947CA">
      <w:r>
        <w:separator/>
      </w:r>
    </w:p>
  </w:footnote>
  <w:footnote w:type="continuationSeparator" w:id="0">
    <w:p w:rsidR="00D947CA" w:rsidRDefault="00D94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15E10"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w:t>
      </w:r>
      <w:r w:rsidR="009C13B7">
        <w:t>14</w:t>
      </w:r>
      <w:r w:rsidR="0032795B">
        <w:t>/</w:t>
      </w:r>
      <w:r w:rsidR="002A6E78">
        <w:t>0126</w:t>
      </w:r>
      <w:r w:rsidR="0032795B">
        <w:t>r</w:t>
      </w:r>
    </w:fldSimple>
    <w:r w:rsidR="0024055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3CD8"/>
    <w:rsid w:val="000479BC"/>
    <w:rsid w:val="000630BC"/>
    <w:rsid w:val="00063753"/>
    <w:rsid w:val="0006505D"/>
    <w:rsid w:val="00066C2E"/>
    <w:rsid w:val="00066E67"/>
    <w:rsid w:val="00067D4B"/>
    <w:rsid w:val="00072241"/>
    <w:rsid w:val="000742A7"/>
    <w:rsid w:val="000747AD"/>
    <w:rsid w:val="000752C1"/>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6412"/>
    <w:rsid w:val="0011691B"/>
    <w:rsid w:val="00117759"/>
    <w:rsid w:val="00121499"/>
    <w:rsid w:val="00122B41"/>
    <w:rsid w:val="00125921"/>
    <w:rsid w:val="001275B5"/>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0557"/>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A6E78"/>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1766F"/>
    <w:rsid w:val="00320B84"/>
    <w:rsid w:val="00324C4E"/>
    <w:rsid w:val="003253A5"/>
    <w:rsid w:val="00325B75"/>
    <w:rsid w:val="0032795B"/>
    <w:rsid w:val="003300EE"/>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247B"/>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1E9B"/>
    <w:rsid w:val="004C3457"/>
    <w:rsid w:val="004D0089"/>
    <w:rsid w:val="004D2AAD"/>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439F"/>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8527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628"/>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4635"/>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380C"/>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9F7335"/>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0E82"/>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3939"/>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E747A"/>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5E10"/>
    <w:rsid w:val="00D16A34"/>
    <w:rsid w:val="00D2085A"/>
    <w:rsid w:val="00D20DCE"/>
    <w:rsid w:val="00D21971"/>
    <w:rsid w:val="00D25A02"/>
    <w:rsid w:val="00D2639C"/>
    <w:rsid w:val="00D27F38"/>
    <w:rsid w:val="00D317C3"/>
    <w:rsid w:val="00D32D5A"/>
    <w:rsid w:val="00D35AF6"/>
    <w:rsid w:val="00D406EE"/>
    <w:rsid w:val="00D40BD9"/>
    <w:rsid w:val="00D4110A"/>
    <w:rsid w:val="00D432BF"/>
    <w:rsid w:val="00D43644"/>
    <w:rsid w:val="00D443B5"/>
    <w:rsid w:val="00D51019"/>
    <w:rsid w:val="00D53E59"/>
    <w:rsid w:val="00D55265"/>
    <w:rsid w:val="00D56ACB"/>
    <w:rsid w:val="00D60874"/>
    <w:rsid w:val="00D625B0"/>
    <w:rsid w:val="00D626F0"/>
    <w:rsid w:val="00D6320A"/>
    <w:rsid w:val="00D64046"/>
    <w:rsid w:val="00D649F8"/>
    <w:rsid w:val="00D6722B"/>
    <w:rsid w:val="00D675EC"/>
    <w:rsid w:val="00D675FA"/>
    <w:rsid w:val="00D705FD"/>
    <w:rsid w:val="00D7618F"/>
    <w:rsid w:val="00D82E4B"/>
    <w:rsid w:val="00D835EF"/>
    <w:rsid w:val="00D9089C"/>
    <w:rsid w:val="00D914BA"/>
    <w:rsid w:val="00D9461D"/>
    <w:rsid w:val="00D947CA"/>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46E0"/>
    <w:rsid w:val="00DE5798"/>
    <w:rsid w:val="00DF0CD3"/>
    <w:rsid w:val="00DF26BC"/>
    <w:rsid w:val="00DF403B"/>
    <w:rsid w:val="00DF7372"/>
    <w:rsid w:val="00E02077"/>
    <w:rsid w:val="00E02C6F"/>
    <w:rsid w:val="00E02C79"/>
    <w:rsid w:val="00E031D6"/>
    <w:rsid w:val="00E0508F"/>
    <w:rsid w:val="00E070AA"/>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7833-FDC7-4AAE-9238-BA8B5134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9582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2014-01-21T22:38:00Z</dcterms:created>
  <dcterms:modified xsi:type="dcterms:W3CDTF">2014-01-21T22:39:00Z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