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1246"/>
        <w:gridCol w:w="1827"/>
        <w:gridCol w:w="1710"/>
        <w:gridCol w:w="2711"/>
      </w:tblGrid>
      <w:tr w:rsidR="00CA09B2" w:rsidRPr="0089687F" w:rsidTr="00B85517">
        <w:trPr>
          <w:trHeight w:val="485"/>
          <w:jc w:val="center"/>
        </w:trPr>
        <w:tc>
          <w:tcPr>
            <w:tcW w:w="9153" w:type="dxa"/>
            <w:gridSpan w:val="5"/>
            <w:vAlign w:val="center"/>
          </w:tcPr>
          <w:p w:rsidR="00CA09B2" w:rsidRPr="0060140A" w:rsidRDefault="00F443DE" w:rsidP="00582612">
            <w:pPr>
              <w:pStyle w:val="T2"/>
              <w:rPr>
                <w:b w:val="0"/>
                <w:bCs/>
              </w:rPr>
            </w:pPr>
            <w:r w:rsidRPr="0060140A">
              <w:rPr>
                <w:b w:val="0"/>
                <w:bCs/>
              </w:rPr>
              <w:t xml:space="preserve">Comment Resolution for </w:t>
            </w:r>
            <w:proofErr w:type="spellStart"/>
            <w:r w:rsidRPr="0060140A">
              <w:rPr>
                <w:b w:val="0"/>
                <w:bCs/>
              </w:rPr>
              <w:t>Subclause</w:t>
            </w:r>
            <w:proofErr w:type="spellEnd"/>
            <w:r w:rsidR="000053C8">
              <w:rPr>
                <w:b w:val="0"/>
                <w:bCs/>
              </w:rPr>
              <w:t xml:space="preserve"> </w:t>
            </w:r>
            <w:bookmarkStart w:id="0" w:name="_GoBack"/>
            <w:bookmarkEnd w:id="0"/>
            <w:r w:rsidR="00582612">
              <w:rPr>
                <w:b w:val="0"/>
                <w:bCs/>
              </w:rPr>
              <w:t>8.2.4.</w:t>
            </w:r>
            <w:r w:rsidR="00303AB9">
              <w:rPr>
                <w:b w:val="0"/>
                <w:bCs/>
              </w:rPr>
              <w:t>1.</w:t>
            </w:r>
            <w:r w:rsidR="00582612">
              <w:rPr>
                <w:b w:val="0"/>
                <w:bCs/>
              </w:rPr>
              <w:t>11</w:t>
            </w:r>
          </w:p>
        </w:tc>
      </w:tr>
      <w:tr w:rsidR="00CA09B2" w:rsidRPr="0089687F" w:rsidTr="00B85517">
        <w:trPr>
          <w:trHeight w:val="359"/>
          <w:jc w:val="center"/>
        </w:trPr>
        <w:tc>
          <w:tcPr>
            <w:tcW w:w="9153" w:type="dxa"/>
            <w:gridSpan w:val="5"/>
            <w:vAlign w:val="center"/>
          </w:tcPr>
          <w:p w:rsidR="00CA09B2" w:rsidRPr="0060140A" w:rsidRDefault="00CA09B2" w:rsidP="00412702">
            <w:pPr>
              <w:pStyle w:val="T2"/>
              <w:ind w:left="0"/>
              <w:rPr>
                <w:b w:val="0"/>
                <w:bCs/>
                <w:sz w:val="20"/>
              </w:rPr>
            </w:pPr>
            <w:r w:rsidRPr="0060140A">
              <w:rPr>
                <w:b w:val="0"/>
                <w:bCs/>
                <w:sz w:val="20"/>
              </w:rPr>
              <w:t xml:space="preserve">Date:  </w:t>
            </w:r>
            <w:r w:rsidR="00325B75" w:rsidRPr="0060140A">
              <w:rPr>
                <w:b w:val="0"/>
                <w:bCs/>
                <w:sz w:val="20"/>
              </w:rPr>
              <w:t>201</w:t>
            </w:r>
            <w:r w:rsidR="00412702">
              <w:rPr>
                <w:b w:val="0"/>
                <w:bCs/>
                <w:sz w:val="20"/>
              </w:rPr>
              <w:t>4</w:t>
            </w:r>
            <w:r w:rsidRPr="0060140A">
              <w:rPr>
                <w:b w:val="0"/>
                <w:bCs/>
                <w:sz w:val="20"/>
              </w:rPr>
              <w:t>-</w:t>
            </w:r>
            <w:r w:rsidR="00412702">
              <w:rPr>
                <w:b w:val="0"/>
                <w:bCs/>
                <w:sz w:val="20"/>
              </w:rPr>
              <w:t>01</w:t>
            </w:r>
            <w:r w:rsidRPr="0060140A">
              <w:rPr>
                <w:b w:val="0"/>
                <w:bCs/>
                <w:sz w:val="20"/>
              </w:rPr>
              <w:t>-</w:t>
            </w:r>
            <w:r w:rsidR="00412702">
              <w:rPr>
                <w:b w:val="0"/>
                <w:bCs/>
                <w:sz w:val="20"/>
              </w:rPr>
              <w:t>20</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B85517">
        <w:trPr>
          <w:jc w:val="center"/>
        </w:trPr>
        <w:tc>
          <w:tcPr>
            <w:tcW w:w="1659"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E1CE3" w:rsidRPr="001F527F" w:rsidTr="00B85517">
        <w:trPr>
          <w:trHeight w:val="470"/>
          <w:jc w:val="center"/>
        </w:trPr>
        <w:tc>
          <w:tcPr>
            <w:tcW w:w="1659" w:type="dxa"/>
            <w:vAlign w:val="center"/>
          </w:tcPr>
          <w:p w:rsidR="001573BA" w:rsidRPr="0089687F" w:rsidRDefault="000053C8" w:rsidP="003C2DB4">
            <w:pPr>
              <w:pStyle w:val="T2"/>
              <w:spacing w:after="0"/>
              <w:ind w:left="0" w:right="0"/>
              <w:rPr>
                <w:b w:val="0"/>
                <w:bCs/>
                <w:sz w:val="20"/>
              </w:rPr>
            </w:pPr>
            <w:r>
              <w:rPr>
                <w:b w:val="0"/>
                <w:bCs/>
                <w:sz w:val="20"/>
              </w:rPr>
              <w:t>Liwen Chu</w:t>
            </w:r>
          </w:p>
        </w:tc>
        <w:tc>
          <w:tcPr>
            <w:tcW w:w="1246" w:type="dxa"/>
            <w:vAlign w:val="center"/>
          </w:tcPr>
          <w:p w:rsidR="001573BA" w:rsidRPr="0089687F" w:rsidRDefault="000053C8" w:rsidP="009E00BD">
            <w:pPr>
              <w:pStyle w:val="T2"/>
              <w:spacing w:after="0"/>
              <w:ind w:left="0" w:right="0"/>
              <w:rPr>
                <w:b w:val="0"/>
                <w:bCs/>
                <w:sz w:val="20"/>
              </w:rPr>
            </w:pPr>
            <w:r>
              <w:rPr>
                <w:b w:val="0"/>
                <w:bCs/>
                <w:sz w:val="20"/>
              </w:rPr>
              <w:t>Marvell</w:t>
            </w:r>
          </w:p>
        </w:tc>
        <w:tc>
          <w:tcPr>
            <w:tcW w:w="1827" w:type="dxa"/>
            <w:vAlign w:val="center"/>
          </w:tcPr>
          <w:p w:rsidR="001573BA" w:rsidRPr="0089687F" w:rsidRDefault="009C13B7" w:rsidP="001573BA">
            <w:pPr>
              <w:pStyle w:val="T2"/>
              <w:spacing w:after="0"/>
              <w:ind w:left="0" w:right="0"/>
              <w:rPr>
                <w:b w:val="0"/>
                <w:bCs/>
                <w:sz w:val="20"/>
              </w:rPr>
            </w:pPr>
            <w:r w:rsidRPr="009C13B7">
              <w:rPr>
                <w:b w:val="0"/>
                <w:color w:val="222222"/>
                <w:sz w:val="20"/>
                <w:szCs w:val="20"/>
              </w:rPr>
              <w:t xml:space="preserve">5488 Marvell </w:t>
            </w:r>
            <w:proofErr w:type="spellStart"/>
            <w:r w:rsidRPr="009C13B7">
              <w:rPr>
                <w:b w:val="0"/>
                <w:color w:val="222222"/>
                <w:sz w:val="20"/>
                <w:szCs w:val="20"/>
              </w:rPr>
              <w:t>Ln</w:t>
            </w:r>
            <w:proofErr w:type="spellEnd"/>
            <w:r w:rsidRPr="009C13B7">
              <w:rPr>
                <w:b w:val="0"/>
                <w:color w:val="222222"/>
                <w:sz w:val="20"/>
                <w:szCs w:val="20"/>
              </w:rPr>
              <w:t>, Santa Clara, CA 95054</w:t>
            </w:r>
          </w:p>
        </w:tc>
        <w:tc>
          <w:tcPr>
            <w:tcW w:w="1710" w:type="dxa"/>
            <w:vAlign w:val="center"/>
          </w:tcPr>
          <w:p w:rsidR="001573BA" w:rsidRPr="001F527F" w:rsidRDefault="000053C8" w:rsidP="000053C8">
            <w:pPr>
              <w:pStyle w:val="T2"/>
              <w:spacing w:after="0"/>
              <w:ind w:left="0" w:right="0"/>
              <w:rPr>
                <w:b w:val="0"/>
                <w:bCs/>
                <w:sz w:val="20"/>
              </w:rPr>
            </w:pPr>
            <w:r>
              <w:rPr>
                <w:b w:val="0"/>
                <w:sz w:val="20"/>
              </w:rPr>
              <w:t>1-408-222</w:t>
            </w:r>
            <w:r w:rsidR="00015670" w:rsidRPr="00946475">
              <w:rPr>
                <w:b w:val="0"/>
                <w:sz w:val="20"/>
              </w:rPr>
              <w:t>-</w:t>
            </w:r>
            <w:r>
              <w:rPr>
                <w:b w:val="0"/>
                <w:sz w:val="20"/>
              </w:rPr>
              <w:t>0694</w:t>
            </w:r>
          </w:p>
        </w:tc>
        <w:tc>
          <w:tcPr>
            <w:tcW w:w="2711" w:type="dxa"/>
            <w:vAlign w:val="center"/>
          </w:tcPr>
          <w:p w:rsidR="001573BA" w:rsidRPr="001F527F" w:rsidRDefault="000053C8">
            <w:pPr>
              <w:pStyle w:val="T2"/>
              <w:spacing w:after="0"/>
              <w:ind w:left="0" w:right="0"/>
              <w:rPr>
                <w:b w:val="0"/>
                <w:bCs/>
                <w:sz w:val="20"/>
              </w:rPr>
            </w:pPr>
            <w:r>
              <w:rPr>
                <w:b w:val="0"/>
                <w:bCs/>
                <w:sz w:val="20"/>
              </w:rPr>
              <w:t>liwenchu@marvell.com</w:t>
            </w: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19575B"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sidR="00FF0C0D">
        <w:rPr>
          <w:lang w:eastAsia="ko-KR"/>
        </w:rPr>
        <w:t>8.2.4.1.</w:t>
      </w:r>
      <w:r w:rsidR="00303AB9">
        <w:rPr>
          <w:lang w:eastAsia="ko-KR"/>
        </w:rPr>
        <w:t>11</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r w:rsidR="000F4EA4">
        <w:rPr>
          <w:lang w:eastAsia="ko-KR"/>
        </w:rPr>
        <w:t xml:space="preserve"> </w:t>
      </w:r>
      <w:r w:rsidR="00582612">
        <w:rPr>
          <w:lang w:eastAsia="ko-KR"/>
        </w:rPr>
        <w:t>1042, 1332, 1673, 1833, and 2158</w:t>
      </w:r>
      <w:r w:rsidR="001D6E84">
        <w:rPr>
          <w:lang w:eastAsia="ko-KR"/>
        </w:rPr>
        <w:t>.</w:t>
      </w: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B84E49" w:rsidRDefault="00B84E49" w:rsidP="00B84E49">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rsidR="009D3259" w:rsidRPr="008132C9" w:rsidRDefault="009D3259" w:rsidP="00F0390E">
      <w:pPr>
        <w:rPr>
          <w:bCs/>
          <w:szCs w:val="20"/>
          <w:highlight w:val="yellow"/>
        </w:rPr>
      </w:pPr>
    </w:p>
    <w:tbl>
      <w:tblPr>
        <w:tblStyle w:val="TableGrid"/>
        <w:tblW w:w="0" w:type="auto"/>
        <w:tblInd w:w="-162" w:type="dxa"/>
        <w:tblLayout w:type="fixed"/>
        <w:tblLook w:val="04A0"/>
      </w:tblPr>
      <w:tblGrid>
        <w:gridCol w:w="630"/>
        <w:gridCol w:w="900"/>
        <w:gridCol w:w="540"/>
        <w:gridCol w:w="450"/>
        <w:gridCol w:w="2520"/>
        <w:gridCol w:w="2070"/>
        <w:gridCol w:w="2430"/>
      </w:tblGrid>
      <w:tr w:rsidR="00C26C70" w:rsidRPr="0089687F" w:rsidTr="003920EC">
        <w:trPr>
          <w:trHeight w:val="476"/>
        </w:trPr>
        <w:tc>
          <w:tcPr>
            <w:tcW w:w="63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CID</w:t>
            </w:r>
          </w:p>
        </w:tc>
        <w:tc>
          <w:tcPr>
            <w:tcW w:w="900" w:type="dxa"/>
            <w:shd w:val="clear" w:color="auto" w:fill="D9D9D9" w:themeFill="background1" w:themeFillShade="D9"/>
          </w:tcPr>
          <w:p w:rsidR="0002242C" w:rsidRPr="0031460A" w:rsidRDefault="0002242C" w:rsidP="00134ECC">
            <w:pPr>
              <w:jc w:val="center"/>
              <w:rPr>
                <w:b/>
                <w:sz w:val="16"/>
                <w:szCs w:val="16"/>
              </w:rPr>
            </w:pPr>
            <w:r>
              <w:rPr>
                <w:b/>
                <w:sz w:val="16"/>
                <w:szCs w:val="16"/>
              </w:rPr>
              <w:t>Clause Num</w:t>
            </w:r>
          </w:p>
        </w:tc>
        <w:tc>
          <w:tcPr>
            <w:tcW w:w="54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P</w:t>
            </w:r>
          </w:p>
        </w:tc>
        <w:tc>
          <w:tcPr>
            <w:tcW w:w="45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L</w:t>
            </w:r>
          </w:p>
        </w:tc>
        <w:tc>
          <w:tcPr>
            <w:tcW w:w="252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Comment</w:t>
            </w:r>
          </w:p>
        </w:tc>
        <w:tc>
          <w:tcPr>
            <w:tcW w:w="207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Propose Change</w:t>
            </w:r>
          </w:p>
        </w:tc>
        <w:tc>
          <w:tcPr>
            <w:tcW w:w="243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Resolution</w:t>
            </w:r>
          </w:p>
        </w:tc>
      </w:tr>
      <w:tr w:rsidR="000F4EA4" w:rsidRPr="00820CAC" w:rsidTr="003920EC">
        <w:trPr>
          <w:trHeight w:val="765"/>
        </w:trPr>
        <w:tc>
          <w:tcPr>
            <w:tcW w:w="630" w:type="dxa"/>
            <w:hideMark/>
          </w:tcPr>
          <w:p w:rsidR="000F4EA4" w:rsidRDefault="000F4EA4">
            <w:pPr>
              <w:jc w:val="right"/>
              <w:rPr>
                <w:rFonts w:ascii="Arial" w:hAnsi="Arial" w:cs="Arial"/>
                <w:szCs w:val="20"/>
              </w:rPr>
            </w:pPr>
            <w:r>
              <w:rPr>
                <w:rFonts w:ascii="Arial" w:hAnsi="Arial" w:cs="Arial"/>
                <w:szCs w:val="20"/>
              </w:rPr>
              <w:t>1042</w:t>
            </w:r>
          </w:p>
        </w:tc>
        <w:tc>
          <w:tcPr>
            <w:tcW w:w="900" w:type="dxa"/>
            <w:hideMark/>
          </w:tcPr>
          <w:p w:rsidR="000F4EA4" w:rsidRDefault="000F4EA4" w:rsidP="00820CAC">
            <w:pPr>
              <w:widowControl/>
              <w:jc w:val="left"/>
              <w:rPr>
                <w:rFonts w:asciiTheme="majorBidi" w:hAnsiTheme="majorBidi" w:cstheme="majorBidi"/>
                <w:szCs w:val="20"/>
                <w:lang w:val="en-US"/>
              </w:rPr>
            </w:pPr>
            <w:r>
              <w:rPr>
                <w:rFonts w:asciiTheme="majorBidi" w:hAnsiTheme="majorBidi" w:cstheme="majorBidi"/>
                <w:szCs w:val="20"/>
                <w:lang w:val="en-US"/>
              </w:rPr>
              <w:t>8.2.4.1.8</w:t>
            </w:r>
          </w:p>
        </w:tc>
        <w:tc>
          <w:tcPr>
            <w:tcW w:w="540" w:type="dxa"/>
            <w:hideMark/>
          </w:tcPr>
          <w:p w:rsidR="000F4EA4" w:rsidRDefault="000F4EA4">
            <w:pPr>
              <w:rPr>
                <w:rFonts w:ascii="Arial" w:hAnsi="Arial" w:cs="Arial"/>
                <w:szCs w:val="20"/>
              </w:rPr>
            </w:pPr>
            <w:r>
              <w:rPr>
                <w:rFonts w:ascii="Arial" w:hAnsi="Arial" w:cs="Arial"/>
                <w:szCs w:val="20"/>
              </w:rPr>
              <w:t>33</w:t>
            </w:r>
          </w:p>
        </w:tc>
        <w:tc>
          <w:tcPr>
            <w:tcW w:w="450" w:type="dxa"/>
            <w:hideMark/>
          </w:tcPr>
          <w:p w:rsidR="000F4EA4" w:rsidRDefault="000F4EA4">
            <w:pPr>
              <w:rPr>
                <w:rFonts w:ascii="Arial" w:hAnsi="Arial" w:cs="Arial"/>
                <w:szCs w:val="20"/>
              </w:rPr>
            </w:pPr>
            <w:r>
              <w:rPr>
                <w:rFonts w:ascii="Arial" w:hAnsi="Arial" w:cs="Arial"/>
                <w:szCs w:val="20"/>
              </w:rPr>
              <w:t>38</w:t>
            </w:r>
          </w:p>
        </w:tc>
        <w:tc>
          <w:tcPr>
            <w:tcW w:w="2520" w:type="dxa"/>
            <w:hideMark/>
          </w:tcPr>
          <w:p w:rsidR="000F4EA4" w:rsidRDefault="000F4EA4">
            <w:pPr>
              <w:rPr>
                <w:rFonts w:ascii="Arial" w:hAnsi="Arial" w:cs="Arial"/>
                <w:szCs w:val="20"/>
              </w:rPr>
            </w:pPr>
            <w:proofErr w:type="gramStart"/>
            <w:r>
              <w:rPr>
                <w:rFonts w:ascii="Arial" w:hAnsi="Arial" w:cs="Arial"/>
                <w:szCs w:val="20"/>
              </w:rPr>
              <w:t>" the</w:t>
            </w:r>
            <w:proofErr w:type="gramEnd"/>
            <w:r>
              <w:rPr>
                <w:rFonts w:ascii="Arial" w:hAnsi="Arial" w:cs="Arial"/>
                <w:szCs w:val="20"/>
              </w:rPr>
              <w:t xml:space="preserve"> TXOP initiator wants to negotiate" -- STAs don't have wants.</w:t>
            </w:r>
          </w:p>
        </w:tc>
        <w:tc>
          <w:tcPr>
            <w:tcW w:w="2070" w:type="dxa"/>
            <w:hideMark/>
          </w:tcPr>
          <w:p w:rsidR="000F4EA4" w:rsidRDefault="000F4EA4">
            <w:pPr>
              <w:rPr>
                <w:rFonts w:ascii="Arial" w:hAnsi="Arial" w:cs="Arial"/>
                <w:szCs w:val="20"/>
              </w:rPr>
            </w:pPr>
            <w:r>
              <w:rPr>
                <w:rFonts w:ascii="Arial" w:hAnsi="Arial" w:cs="Arial"/>
                <w:szCs w:val="20"/>
              </w:rPr>
              <w:t>Reword to non-anthropomorphic language.</w:t>
            </w:r>
          </w:p>
        </w:tc>
        <w:tc>
          <w:tcPr>
            <w:tcW w:w="2430" w:type="dxa"/>
            <w:hideMark/>
          </w:tcPr>
          <w:p w:rsidR="000F4EA4" w:rsidRDefault="00D91D67" w:rsidP="00EA05F4">
            <w:pPr>
              <w:widowControl/>
              <w:jc w:val="left"/>
              <w:rPr>
                <w:bCs/>
                <w:lang w:eastAsia="ko-KR"/>
              </w:rPr>
            </w:pPr>
            <w:r>
              <w:rPr>
                <w:bCs/>
                <w:lang w:eastAsia="ko-KR"/>
              </w:rPr>
              <w:t>Agree in principle. See Comment 1332.</w:t>
            </w:r>
          </w:p>
        </w:tc>
      </w:tr>
      <w:tr w:rsidR="004475DB" w:rsidRPr="00820CAC" w:rsidTr="003920EC">
        <w:trPr>
          <w:trHeight w:val="765"/>
        </w:trPr>
        <w:tc>
          <w:tcPr>
            <w:tcW w:w="630" w:type="dxa"/>
            <w:hideMark/>
          </w:tcPr>
          <w:p w:rsidR="004475DB" w:rsidRDefault="004475DB">
            <w:pPr>
              <w:jc w:val="right"/>
              <w:rPr>
                <w:rFonts w:ascii="Arial" w:hAnsi="Arial" w:cs="Arial"/>
                <w:szCs w:val="20"/>
              </w:rPr>
            </w:pPr>
            <w:r>
              <w:rPr>
                <w:rFonts w:ascii="Arial" w:hAnsi="Arial" w:cs="Arial"/>
                <w:szCs w:val="20"/>
              </w:rPr>
              <w:t>1332</w:t>
            </w:r>
          </w:p>
        </w:tc>
        <w:tc>
          <w:tcPr>
            <w:tcW w:w="900" w:type="dxa"/>
            <w:hideMark/>
          </w:tcPr>
          <w:p w:rsidR="004475DB" w:rsidRDefault="004475DB" w:rsidP="00820CAC">
            <w:pPr>
              <w:widowControl/>
              <w:jc w:val="left"/>
              <w:rPr>
                <w:rFonts w:asciiTheme="majorBidi" w:hAnsiTheme="majorBidi" w:cstheme="majorBidi"/>
                <w:szCs w:val="20"/>
                <w:lang w:val="en-US"/>
              </w:rPr>
            </w:pPr>
            <w:r>
              <w:rPr>
                <w:rFonts w:asciiTheme="majorBidi" w:hAnsiTheme="majorBidi" w:cstheme="majorBidi"/>
                <w:szCs w:val="20"/>
                <w:lang w:val="en-US"/>
              </w:rPr>
              <w:t>8.2.4.1.11</w:t>
            </w:r>
          </w:p>
        </w:tc>
        <w:tc>
          <w:tcPr>
            <w:tcW w:w="540" w:type="dxa"/>
            <w:hideMark/>
          </w:tcPr>
          <w:p w:rsidR="004475DB" w:rsidRDefault="004475DB">
            <w:pPr>
              <w:rPr>
                <w:rFonts w:ascii="Arial" w:hAnsi="Arial" w:cs="Arial"/>
                <w:szCs w:val="20"/>
              </w:rPr>
            </w:pPr>
            <w:r>
              <w:rPr>
                <w:rFonts w:ascii="Arial" w:hAnsi="Arial" w:cs="Arial"/>
                <w:szCs w:val="20"/>
              </w:rPr>
              <w:t>33</w:t>
            </w:r>
          </w:p>
        </w:tc>
        <w:tc>
          <w:tcPr>
            <w:tcW w:w="450" w:type="dxa"/>
            <w:hideMark/>
          </w:tcPr>
          <w:p w:rsidR="004475DB" w:rsidRDefault="004475DB">
            <w:pPr>
              <w:rPr>
                <w:rFonts w:ascii="Arial" w:hAnsi="Arial" w:cs="Arial"/>
                <w:szCs w:val="20"/>
              </w:rPr>
            </w:pPr>
            <w:r>
              <w:rPr>
                <w:rFonts w:ascii="Arial" w:hAnsi="Arial" w:cs="Arial"/>
                <w:szCs w:val="20"/>
              </w:rPr>
              <w:t>37</w:t>
            </w:r>
          </w:p>
        </w:tc>
        <w:tc>
          <w:tcPr>
            <w:tcW w:w="2520" w:type="dxa"/>
            <w:hideMark/>
          </w:tcPr>
          <w:p w:rsidR="004475DB" w:rsidRDefault="004475DB">
            <w:pPr>
              <w:rPr>
                <w:rFonts w:ascii="Arial" w:hAnsi="Arial" w:cs="Arial"/>
                <w:szCs w:val="20"/>
              </w:rPr>
            </w:pPr>
            <w:r>
              <w:rPr>
                <w:rFonts w:ascii="Arial" w:hAnsi="Arial" w:cs="Arial"/>
                <w:szCs w:val="20"/>
              </w:rPr>
              <w:t>It seems the following sentence is out of place and needs to be moved "When the dynamic indication is set to 1, the TXOP initiator wants to negotiate TXOP bandwidth with the TXOP responder."</w:t>
            </w:r>
          </w:p>
        </w:tc>
        <w:tc>
          <w:tcPr>
            <w:tcW w:w="2070" w:type="dxa"/>
            <w:hideMark/>
          </w:tcPr>
          <w:p w:rsidR="004475DB" w:rsidRDefault="004475DB">
            <w:pPr>
              <w:rPr>
                <w:rFonts w:ascii="Arial" w:hAnsi="Arial" w:cs="Arial"/>
                <w:szCs w:val="20"/>
              </w:rPr>
            </w:pPr>
            <w:r>
              <w:rPr>
                <w:rFonts w:ascii="Arial" w:hAnsi="Arial" w:cs="Arial"/>
                <w:szCs w:val="20"/>
              </w:rPr>
              <w:t xml:space="preserve">Move the referred sentence to the </w:t>
            </w:r>
            <w:proofErr w:type="spellStart"/>
            <w:r>
              <w:rPr>
                <w:rFonts w:ascii="Arial" w:hAnsi="Arial" w:cs="Arial"/>
                <w:szCs w:val="20"/>
              </w:rPr>
              <w:t>subcaluse</w:t>
            </w:r>
            <w:proofErr w:type="spellEnd"/>
            <w:r>
              <w:rPr>
                <w:rFonts w:ascii="Arial" w:hAnsi="Arial" w:cs="Arial"/>
                <w:szCs w:val="20"/>
              </w:rPr>
              <w:t xml:space="preserve"> that explains the dynamic </w:t>
            </w:r>
            <w:proofErr w:type="spellStart"/>
            <w:r>
              <w:rPr>
                <w:rFonts w:ascii="Arial" w:hAnsi="Arial" w:cs="Arial"/>
                <w:szCs w:val="20"/>
              </w:rPr>
              <w:t>vs</w:t>
            </w:r>
            <w:proofErr w:type="spellEnd"/>
            <w:r>
              <w:rPr>
                <w:rFonts w:ascii="Arial" w:hAnsi="Arial" w:cs="Arial"/>
                <w:szCs w:val="20"/>
              </w:rPr>
              <w:t xml:space="preserve"> static bandwidth allocation.</w:t>
            </w:r>
          </w:p>
        </w:tc>
        <w:tc>
          <w:tcPr>
            <w:tcW w:w="2430" w:type="dxa"/>
            <w:hideMark/>
          </w:tcPr>
          <w:p w:rsidR="00D91D67" w:rsidRDefault="00D91D67" w:rsidP="00EA05F4">
            <w:pPr>
              <w:widowControl/>
              <w:jc w:val="left"/>
              <w:rPr>
                <w:bCs/>
                <w:lang w:eastAsia="ko-KR"/>
              </w:rPr>
            </w:pPr>
            <w:r>
              <w:rPr>
                <w:bCs/>
                <w:lang w:eastAsia="ko-KR"/>
              </w:rPr>
              <w:t>Agree in principle.</w:t>
            </w:r>
          </w:p>
          <w:p w:rsidR="00D91D67" w:rsidRDefault="00D91D67" w:rsidP="00EA05F4">
            <w:pPr>
              <w:widowControl/>
              <w:jc w:val="left"/>
              <w:rPr>
                <w:bCs/>
                <w:lang w:eastAsia="ko-KR"/>
              </w:rPr>
            </w:pPr>
          </w:p>
          <w:p w:rsidR="004475DB" w:rsidRDefault="00D91D67" w:rsidP="00EA05F4">
            <w:pPr>
              <w:widowControl/>
              <w:jc w:val="left"/>
              <w:rPr>
                <w:bCs/>
                <w:lang w:eastAsia="ko-KR"/>
              </w:rPr>
            </w:pPr>
            <w:r>
              <w:rPr>
                <w:bCs/>
                <w:lang w:eastAsia="ko-KR"/>
              </w:rPr>
              <w:t>Revised.</w:t>
            </w:r>
          </w:p>
          <w:p w:rsidR="00D91D67" w:rsidRDefault="00D91D67" w:rsidP="00EA05F4">
            <w:pPr>
              <w:widowControl/>
              <w:jc w:val="left"/>
              <w:rPr>
                <w:bCs/>
                <w:lang w:eastAsia="ko-KR"/>
              </w:rPr>
            </w:pPr>
          </w:p>
          <w:p w:rsidR="00D91D67" w:rsidRDefault="00D91D67" w:rsidP="00EA05F4">
            <w:pPr>
              <w:widowControl/>
              <w:jc w:val="left"/>
              <w:rPr>
                <w:bCs/>
                <w:lang w:eastAsia="ko-KR"/>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-xxxxr0</w:t>
            </w:r>
          </w:p>
        </w:tc>
      </w:tr>
      <w:tr w:rsidR="004475DB" w:rsidRPr="00820CAC" w:rsidTr="003920EC">
        <w:trPr>
          <w:trHeight w:val="765"/>
        </w:trPr>
        <w:tc>
          <w:tcPr>
            <w:tcW w:w="630" w:type="dxa"/>
            <w:hideMark/>
          </w:tcPr>
          <w:p w:rsidR="004475DB" w:rsidRDefault="004475DB">
            <w:pPr>
              <w:jc w:val="right"/>
              <w:rPr>
                <w:rFonts w:ascii="Arial" w:hAnsi="Arial" w:cs="Arial"/>
                <w:szCs w:val="20"/>
              </w:rPr>
            </w:pPr>
            <w:r>
              <w:rPr>
                <w:rFonts w:ascii="Arial" w:hAnsi="Arial" w:cs="Arial"/>
                <w:szCs w:val="20"/>
              </w:rPr>
              <w:t>1673</w:t>
            </w:r>
          </w:p>
        </w:tc>
        <w:tc>
          <w:tcPr>
            <w:tcW w:w="900" w:type="dxa"/>
            <w:hideMark/>
          </w:tcPr>
          <w:p w:rsidR="004475DB" w:rsidRDefault="004475DB" w:rsidP="00820CAC">
            <w:pPr>
              <w:widowControl/>
              <w:jc w:val="left"/>
              <w:rPr>
                <w:rFonts w:asciiTheme="majorBidi" w:hAnsiTheme="majorBidi" w:cstheme="majorBidi"/>
                <w:szCs w:val="20"/>
                <w:lang w:val="en-US"/>
              </w:rPr>
            </w:pPr>
            <w:r>
              <w:rPr>
                <w:rFonts w:asciiTheme="majorBidi" w:hAnsiTheme="majorBidi" w:cstheme="majorBidi"/>
                <w:szCs w:val="20"/>
                <w:lang w:val="en-US"/>
              </w:rPr>
              <w:t>8.2.4.1.11</w:t>
            </w:r>
          </w:p>
        </w:tc>
        <w:tc>
          <w:tcPr>
            <w:tcW w:w="540" w:type="dxa"/>
            <w:hideMark/>
          </w:tcPr>
          <w:p w:rsidR="004475DB" w:rsidRDefault="004475DB">
            <w:pPr>
              <w:rPr>
                <w:rFonts w:ascii="Arial" w:hAnsi="Arial" w:cs="Arial"/>
                <w:szCs w:val="20"/>
              </w:rPr>
            </w:pPr>
            <w:r>
              <w:rPr>
                <w:rFonts w:ascii="Arial" w:hAnsi="Arial" w:cs="Arial"/>
                <w:szCs w:val="20"/>
              </w:rPr>
              <w:t>33</w:t>
            </w:r>
          </w:p>
        </w:tc>
        <w:tc>
          <w:tcPr>
            <w:tcW w:w="450" w:type="dxa"/>
            <w:hideMark/>
          </w:tcPr>
          <w:p w:rsidR="004475DB" w:rsidRDefault="004475DB">
            <w:pPr>
              <w:rPr>
                <w:rFonts w:ascii="Arial" w:hAnsi="Arial" w:cs="Arial"/>
                <w:szCs w:val="20"/>
              </w:rPr>
            </w:pPr>
            <w:r>
              <w:rPr>
                <w:rFonts w:ascii="Arial" w:hAnsi="Arial" w:cs="Arial"/>
                <w:szCs w:val="20"/>
              </w:rPr>
              <w:t>38</w:t>
            </w:r>
          </w:p>
        </w:tc>
        <w:tc>
          <w:tcPr>
            <w:tcW w:w="2520" w:type="dxa"/>
            <w:hideMark/>
          </w:tcPr>
          <w:p w:rsidR="004475DB" w:rsidRDefault="004475DB">
            <w:pPr>
              <w:rPr>
                <w:rFonts w:ascii="Arial" w:hAnsi="Arial" w:cs="Arial"/>
                <w:szCs w:val="20"/>
              </w:rPr>
            </w:pPr>
            <w:r>
              <w:rPr>
                <w:rFonts w:ascii="Arial" w:hAnsi="Arial" w:cs="Arial"/>
                <w:szCs w:val="20"/>
              </w:rPr>
              <w:t>"</w:t>
            </w:r>
            <w:proofErr w:type="gramStart"/>
            <w:r>
              <w:rPr>
                <w:rFonts w:ascii="Arial" w:hAnsi="Arial" w:cs="Arial"/>
                <w:szCs w:val="20"/>
              </w:rPr>
              <w:t>wants</w:t>
            </w:r>
            <w:proofErr w:type="gramEnd"/>
            <w:r>
              <w:rPr>
                <w:rFonts w:ascii="Arial" w:hAnsi="Arial" w:cs="Arial"/>
                <w:szCs w:val="20"/>
              </w:rPr>
              <w:t xml:space="preserve"> to":  too anthropomorphic.</w:t>
            </w:r>
          </w:p>
        </w:tc>
        <w:tc>
          <w:tcPr>
            <w:tcW w:w="2070" w:type="dxa"/>
            <w:hideMark/>
          </w:tcPr>
          <w:p w:rsidR="004475DB" w:rsidRDefault="004475DB">
            <w:pPr>
              <w:rPr>
                <w:rFonts w:ascii="Arial" w:hAnsi="Arial" w:cs="Arial"/>
                <w:szCs w:val="20"/>
              </w:rPr>
            </w:pPr>
            <w:r>
              <w:rPr>
                <w:rFonts w:ascii="Arial" w:hAnsi="Arial" w:cs="Arial"/>
                <w:szCs w:val="20"/>
              </w:rPr>
              <w:t>Replace "wants to" with "is attempting to".</w:t>
            </w:r>
          </w:p>
        </w:tc>
        <w:tc>
          <w:tcPr>
            <w:tcW w:w="2430" w:type="dxa"/>
            <w:hideMark/>
          </w:tcPr>
          <w:p w:rsidR="004475DB" w:rsidRDefault="00D91D67" w:rsidP="00EA05F4">
            <w:pPr>
              <w:widowControl/>
              <w:jc w:val="left"/>
              <w:rPr>
                <w:bCs/>
                <w:lang w:eastAsia="ko-KR"/>
              </w:rPr>
            </w:pPr>
            <w:r>
              <w:rPr>
                <w:bCs/>
                <w:lang w:eastAsia="ko-KR"/>
              </w:rPr>
              <w:t>Agree in principle. See Comment 1332.</w:t>
            </w:r>
          </w:p>
        </w:tc>
      </w:tr>
      <w:tr w:rsidR="004475DB" w:rsidRPr="00820CAC" w:rsidTr="003920EC">
        <w:trPr>
          <w:trHeight w:val="765"/>
        </w:trPr>
        <w:tc>
          <w:tcPr>
            <w:tcW w:w="630" w:type="dxa"/>
            <w:hideMark/>
          </w:tcPr>
          <w:p w:rsidR="004475DB" w:rsidRDefault="004475DB" w:rsidP="004475DB">
            <w:pPr>
              <w:jc w:val="right"/>
              <w:rPr>
                <w:rFonts w:ascii="Arial" w:hAnsi="Arial" w:cs="Arial"/>
                <w:szCs w:val="20"/>
              </w:rPr>
            </w:pPr>
            <w:r>
              <w:rPr>
                <w:rFonts w:ascii="Arial" w:hAnsi="Arial" w:cs="Arial"/>
                <w:szCs w:val="20"/>
              </w:rPr>
              <w:t>1833</w:t>
            </w:r>
          </w:p>
          <w:p w:rsidR="004475DB" w:rsidRDefault="004475DB">
            <w:pPr>
              <w:jc w:val="right"/>
              <w:rPr>
                <w:rFonts w:ascii="Arial" w:hAnsi="Arial" w:cs="Arial"/>
                <w:szCs w:val="20"/>
              </w:rPr>
            </w:pPr>
          </w:p>
        </w:tc>
        <w:tc>
          <w:tcPr>
            <w:tcW w:w="900" w:type="dxa"/>
            <w:hideMark/>
          </w:tcPr>
          <w:p w:rsidR="004475DB" w:rsidRDefault="004475DB" w:rsidP="00820CAC">
            <w:pPr>
              <w:widowControl/>
              <w:jc w:val="left"/>
              <w:rPr>
                <w:rFonts w:asciiTheme="majorBidi" w:hAnsiTheme="majorBidi" w:cstheme="majorBidi"/>
                <w:szCs w:val="20"/>
                <w:lang w:val="en-US"/>
              </w:rPr>
            </w:pPr>
            <w:r>
              <w:rPr>
                <w:rFonts w:asciiTheme="majorBidi" w:hAnsiTheme="majorBidi" w:cstheme="majorBidi"/>
                <w:szCs w:val="20"/>
                <w:lang w:val="en-US"/>
              </w:rPr>
              <w:t>8.2.4.1.11</w:t>
            </w:r>
          </w:p>
        </w:tc>
        <w:tc>
          <w:tcPr>
            <w:tcW w:w="540" w:type="dxa"/>
            <w:hideMark/>
          </w:tcPr>
          <w:p w:rsidR="004475DB" w:rsidRDefault="004475DB">
            <w:pPr>
              <w:rPr>
                <w:rFonts w:ascii="Arial" w:hAnsi="Arial" w:cs="Arial"/>
                <w:szCs w:val="20"/>
              </w:rPr>
            </w:pPr>
            <w:r>
              <w:rPr>
                <w:rFonts w:ascii="Arial" w:hAnsi="Arial" w:cs="Arial"/>
                <w:szCs w:val="20"/>
              </w:rPr>
              <w:t>55</w:t>
            </w:r>
          </w:p>
        </w:tc>
        <w:tc>
          <w:tcPr>
            <w:tcW w:w="450" w:type="dxa"/>
            <w:hideMark/>
          </w:tcPr>
          <w:p w:rsidR="004475DB" w:rsidRDefault="004475DB">
            <w:pPr>
              <w:rPr>
                <w:rFonts w:ascii="Arial" w:hAnsi="Arial" w:cs="Arial"/>
                <w:szCs w:val="20"/>
              </w:rPr>
            </w:pPr>
            <w:r>
              <w:rPr>
                <w:rFonts w:ascii="Arial" w:hAnsi="Arial" w:cs="Arial"/>
                <w:szCs w:val="20"/>
              </w:rPr>
              <w:t>33</w:t>
            </w:r>
          </w:p>
        </w:tc>
        <w:tc>
          <w:tcPr>
            <w:tcW w:w="2520" w:type="dxa"/>
            <w:hideMark/>
          </w:tcPr>
          <w:p w:rsidR="004475DB" w:rsidRDefault="004475DB">
            <w:pPr>
              <w:rPr>
                <w:rFonts w:ascii="Arial" w:hAnsi="Arial" w:cs="Arial"/>
                <w:szCs w:val="20"/>
              </w:rPr>
            </w:pPr>
            <w:r>
              <w:rPr>
                <w:rFonts w:ascii="Arial" w:hAnsi="Arial" w:cs="Arial"/>
                <w:szCs w:val="20"/>
              </w:rPr>
              <w:t>"</w:t>
            </w:r>
            <w:proofErr w:type="gramStart"/>
            <w:r>
              <w:rPr>
                <w:rFonts w:ascii="Arial" w:hAnsi="Arial" w:cs="Arial"/>
                <w:szCs w:val="20"/>
              </w:rPr>
              <w:t>bandwidth</w:t>
            </w:r>
            <w:proofErr w:type="gramEnd"/>
            <w:r>
              <w:rPr>
                <w:rFonts w:ascii="Arial" w:hAnsi="Arial" w:cs="Arial"/>
                <w:szCs w:val="20"/>
              </w:rPr>
              <w:t xml:space="preserve"> of a TXOP"?  TXOP is an interval of time when a particular quality-of-service (</w:t>
            </w:r>
            <w:proofErr w:type="spellStart"/>
            <w:r>
              <w:rPr>
                <w:rFonts w:ascii="Arial" w:hAnsi="Arial" w:cs="Arial"/>
                <w:szCs w:val="20"/>
              </w:rPr>
              <w:t>QoS</w:t>
            </w:r>
            <w:proofErr w:type="spellEnd"/>
            <w:r>
              <w:rPr>
                <w:rFonts w:ascii="Arial" w:hAnsi="Arial" w:cs="Arial"/>
                <w:szCs w:val="20"/>
              </w:rPr>
              <w:t xml:space="preserve">) </w:t>
            </w:r>
            <w:proofErr w:type="gramStart"/>
            <w:r>
              <w:rPr>
                <w:rFonts w:ascii="Arial" w:hAnsi="Arial" w:cs="Arial"/>
                <w:szCs w:val="20"/>
              </w:rPr>
              <w:t>station</w:t>
            </w:r>
            <w:proofErr w:type="gramEnd"/>
            <w:r>
              <w:rPr>
                <w:rFonts w:ascii="Arial" w:hAnsi="Arial" w:cs="Arial"/>
                <w:szCs w:val="20"/>
              </w:rPr>
              <w:br/>
              <w:t>(STA) has the right to initiate frame exchange sequences onto the wireless medium (WM) so 'bandwidth" does not have meaning.  The bandwidth is that of the PPDUs, remove/edit the offending sentence(s).In addition "wants to negotiate " is incorrect, either a negotiation is indicated or not.</w:t>
            </w:r>
          </w:p>
        </w:tc>
        <w:tc>
          <w:tcPr>
            <w:tcW w:w="2070" w:type="dxa"/>
            <w:hideMark/>
          </w:tcPr>
          <w:p w:rsidR="004475DB" w:rsidRDefault="004475DB">
            <w:pPr>
              <w:rPr>
                <w:rFonts w:ascii="Arial" w:hAnsi="Arial" w:cs="Arial"/>
                <w:szCs w:val="20"/>
              </w:rPr>
            </w:pPr>
            <w:r>
              <w:rPr>
                <w:rFonts w:ascii="Arial" w:hAnsi="Arial" w:cs="Arial"/>
                <w:szCs w:val="20"/>
              </w:rPr>
              <w:t xml:space="preserve">Reword as follows "The Bandwidth Indication field is 3 bits in length, and the dynamic Indication field is 1 bit in length. The Bandwidth Indication field identifies the bandwidth of the PPDU. The Bandwidth Indication and Dynamic Indication fields are used to negotiate the bandwidth of a PPDU within a TXOP. Table 8-4a (Bandwidth Indication encoding) defines the bandwidth used for exchanging PPDUs between a TXOP initiator and a TXOP responder. Table 8-4b (Dynamic Indication encoding) indicates whether </w:t>
            </w:r>
            <w:r>
              <w:rPr>
                <w:rFonts w:ascii="Arial" w:hAnsi="Arial" w:cs="Arial"/>
                <w:szCs w:val="20"/>
              </w:rPr>
              <w:lastRenderedPageBreak/>
              <w:t>the bandwidth used for exchanging PPDUs in a TXOP is static or can change dynamically. When the dynamic indication is set to 1, the TXOP initiator indicates negotiation with the TXOP responder on the PPDU bandwidth."</w:t>
            </w:r>
          </w:p>
        </w:tc>
        <w:tc>
          <w:tcPr>
            <w:tcW w:w="2430" w:type="dxa"/>
            <w:hideMark/>
          </w:tcPr>
          <w:p w:rsidR="004475DB" w:rsidRDefault="00D91D67" w:rsidP="00EA05F4">
            <w:pPr>
              <w:widowControl/>
              <w:jc w:val="left"/>
              <w:rPr>
                <w:bCs/>
                <w:lang w:eastAsia="ko-KR"/>
              </w:rPr>
            </w:pPr>
            <w:r>
              <w:rPr>
                <w:bCs/>
                <w:lang w:eastAsia="ko-KR"/>
              </w:rPr>
              <w:lastRenderedPageBreak/>
              <w:t>Agree in principle.</w:t>
            </w:r>
          </w:p>
          <w:p w:rsidR="00D91D67" w:rsidRDefault="00D91D67" w:rsidP="00EA05F4">
            <w:pPr>
              <w:widowControl/>
              <w:jc w:val="left"/>
              <w:rPr>
                <w:bCs/>
                <w:lang w:eastAsia="ko-KR"/>
              </w:rPr>
            </w:pPr>
          </w:p>
          <w:p w:rsidR="00D91D67" w:rsidRDefault="00D91D67" w:rsidP="00EA05F4">
            <w:pPr>
              <w:widowControl/>
              <w:jc w:val="left"/>
              <w:rPr>
                <w:bCs/>
                <w:lang w:eastAsia="ko-KR"/>
              </w:rPr>
            </w:pPr>
            <w:r>
              <w:rPr>
                <w:bCs/>
                <w:lang w:eastAsia="ko-KR"/>
              </w:rPr>
              <w:t>Revised.</w:t>
            </w:r>
          </w:p>
          <w:p w:rsidR="00D91D67" w:rsidRDefault="00D91D67" w:rsidP="00EA05F4">
            <w:pPr>
              <w:widowControl/>
              <w:jc w:val="left"/>
              <w:rPr>
                <w:bCs/>
                <w:lang w:eastAsia="ko-KR"/>
              </w:rPr>
            </w:pPr>
          </w:p>
          <w:p w:rsidR="00D91D67" w:rsidRDefault="00D91D67" w:rsidP="00EA05F4">
            <w:pPr>
              <w:widowControl/>
              <w:jc w:val="left"/>
              <w:rPr>
                <w:bCs/>
                <w:lang w:eastAsia="ko-KR"/>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-xxxxr0</w:t>
            </w:r>
          </w:p>
        </w:tc>
      </w:tr>
      <w:tr w:rsidR="004475DB" w:rsidRPr="00820CAC" w:rsidTr="003920EC">
        <w:trPr>
          <w:trHeight w:val="765"/>
        </w:trPr>
        <w:tc>
          <w:tcPr>
            <w:tcW w:w="630" w:type="dxa"/>
            <w:hideMark/>
          </w:tcPr>
          <w:p w:rsidR="004475DB" w:rsidRDefault="004475DB">
            <w:pPr>
              <w:jc w:val="right"/>
              <w:rPr>
                <w:rFonts w:ascii="Arial" w:hAnsi="Arial" w:cs="Arial"/>
                <w:szCs w:val="20"/>
              </w:rPr>
            </w:pPr>
            <w:r>
              <w:rPr>
                <w:rFonts w:ascii="Arial" w:hAnsi="Arial" w:cs="Arial"/>
                <w:szCs w:val="20"/>
              </w:rPr>
              <w:lastRenderedPageBreak/>
              <w:t>2158</w:t>
            </w:r>
          </w:p>
        </w:tc>
        <w:tc>
          <w:tcPr>
            <w:tcW w:w="900" w:type="dxa"/>
            <w:hideMark/>
          </w:tcPr>
          <w:p w:rsidR="004475DB" w:rsidRDefault="004475DB" w:rsidP="00820CAC">
            <w:pPr>
              <w:widowControl/>
              <w:jc w:val="left"/>
              <w:rPr>
                <w:rFonts w:asciiTheme="majorBidi" w:hAnsiTheme="majorBidi" w:cstheme="majorBidi"/>
                <w:szCs w:val="20"/>
                <w:lang w:val="en-US"/>
              </w:rPr>
            </w:pPr>
            <w:r>
              <w:rPr>
                <w:rFonts w:asciiTheme="majorBidi" w:hAnsiTheme="majorBidi" w:cstheme="majorBidi"/>
                <w:szCs w:val="20"/>
                <w:lang w:val="en-US"/>
              </w:rPr>
              <w:t>8.2.4.1.11</w:t>
            </w:r>
          </w:p>
        </w:tc>
        <w:tc>
          <w:tcPr>
            <w:tcW w:w="540" w:type="dxa"/>
            <w:hideMark/>
          </w:tcPr>
          <w:p w:rsidR="004475DB" w:rsidRDefault="004475DB">
            <w:pPr>
              <w:rPr>
                <w:rFonts w:ascii="Arial" w:hAnsi="Arial" w:cs="Arial"/>
                <w:szCs w:val="20"/>
              </w:rPr>
            </w:pPr>
            <w:r>
              <w:rPr>
                <w:rFonts w:ascii="Arial" w:hAnsi="Arial" w:cs="Arial"/>
                <w:szCs w:val="20"/>
              </w:rPr>
              <w:t>33</w:t>
            </w:r>
          </w:p>
        </w:tc>
        <w:tc>
          <w:tcPr>
            <w:tcW w:w="450" w:type="dxa"/>
            <w:hideMark/>
          </w:tcPr>
          <w:p w:rsidR="004475DB" w:rsidRDefault="004475DB">
            <w:pPr>
              <w:rPr>
                <w:rFonts w:ascii="Arial" w:hAnsi="Arial" w:cs="Arial"/>
                <w:szCs w:val="20"/>
              </w:rPr>
            </w:pPr>
            <w:r>
              <w:rPr>
                <w:rFonts w:ascii="Arial" w:hAnsi="Arial" w:cs="Arial"/>
                <w:szCs w:val="20"/>
              </w:rPr>
              <w:t>44</w:t>
            </w:r>
          </w:p>
        </w:tc>
        <w:tc>
          <w:tcPr>
            <w:tcW w:w="2520" w:type="dxa"/>
            <w:hideMark/>
          </w:tcPr>
          <w:p w:rsidR="004475DB" w:rsidRDefault="004475DB">
            <w:pPr>
              <w:rPr>
                <w:rFonts w:ascii="Arial" w:hAnsi="Arial" w:cs="Arial"/>
                <w:szCs w:val="20"/>
              </w:rPr>
            </w:pPr>
            <w:r>
              <w:rPr>
                <w:rFonts w:ascii="Arial" w:hAnsi="Arial" w:cs="Arial"/>
                <w:szCs w:val="20"/>
              </w:rPr>
              <w:t>Bit assignment in Table 8-4a is not clear. Bit order should be mentioned clearly in the same manner as Table 8-2.</w:t>
            </w:r>
          </w:p>
        </w:tc>
        <w:tc>
          <w:tcPr>
            <w:tcW w:w="2070" w:type="dxa"/>
            <w:hideMark/>
          </w:tcPr>
          <w:p w:rsidR="004475DB" w:rsidRDefault="004475DB">
            <w:pPr>
              <w:rPr>
                <w:rFonts w:ascii="Arial" w:hAnsi="Arial" w:cs="Arial"/>
                <w:szCs w:val="20"/>
              </w:rPr>
            </w:pPr>
            <w:r>
              <w:rPr>
                <w:rFonts w:ascii="Arial" w:hAnsi="Arial" w:cs="Arial"/>
                <w:szCs w:val="20"/>
              </w:rPr>
              <w:t>Add bit names in a cell of Bandwidth Indication encoding as below.</w:t>
            </w:r>
            <w:r>
              <w:rPr>
                <w:rFonts w:ascii="Arial" w:hAnsi="Arial" w:cs="Arial"/>
                <w:szCs w:val="20"/>
              </w:rPr>
              <w:br/>
              <w:t>[B10, B9, B8]:</w:t>
            </w:r>
            <w:r>
              <w:rPr>
                <w:rFonts w:ascii="Arial" w:hAnsi="Arial" w:cs="Arial"/>
                <w:szCs w:val="20"/>
              </w:rPr>
              <w:br/>
              <w:t>000 = 1MHz</w:t>
            </w:r>
            <w:r>
              <w:rPr>
                <w:rFonts w:ascii="Arial" w:hAnsi="Arial" w:cs="Arial"/>
                <w:szCs w:val="20"/>
              </w:rPr>
              <w:br/>
              <w:t>001 = 2MHz</w:t>
            </w:r>
            <w:r>
              <w:rPr>
                <w:rFonts w:ascii="Arial" w:hAnsi="Arial" w:cs="Arial"/>
                <w:szCs w:val="20"/>
              </w:rPr>
              <w:br/>
              <w:t>010 = 4MHz</w:t>
            </w:r>
            <w:r>
              <w:rPr>
                <w:rFonts w:ascii="Arial" w:hAnsi="Arial" w:cs="Arial"/>
                <w:szCs w:val="20"/>
              </w:rPr>
              <w:br/>
              <w:t>011 = 8MHz</w:t>
            </w:r>
            <w:r>
              <w:rPr>
                <w:rFonts w:ascii="Arial" w:hAnsi="Arial" w:cs="Arial"/>
                <w:szCs w:val="20"/>
              </w:rPr>
              <w:br/>
              <w:t>100 = 16MHz</w:t>
            </w:r>
          </w:p>
        </w:tc>
        <w:tc>
          <w:tcPr>
            <w:tcW w:w="2430" w:type="dxa"/>
            <w:hideMark/>
          </w:tcPr>
          <w:p w:rsidR="00D91D67" w:rsidRDefault="00D91D67" w:rsidP="00D91D67">
            <w:pPr>
              <w:widowControl/>
              <w:jc w:val="left"/>
              <w:rPr>
                <w:bCs/>
                <w:lang w:eastAsia="ko-KR"/>
              </w:rPr>
            </w:pPr>
            <w:r>
              <w:rPr>
                <w:bCs/>
                <w:lang w:eastAsia="ko-KR"/>
              </w:rPr>
              <w:t>Agree in principle.</w:t>
            </w:r>
          </w:p>
          <w:p w:rsidR="00D91D67" w:rsidRDefault="00D91D67" w:rsidP="00D91D67">
            <w:pPr>
              <w:widowControl/>
              <w:jc w:val="left"/>
              <w:rPr>
                <w:bCs/>
                <w:lang w:eastAsia="ko-KR"/>
              </w:rPr>
            </w:pPr>
          </w:p>
          <w:p w:rsidR="00D91D67" w:rsidRDefault="00D91D67" w:rsidP="00D91D67">
            <w:pPr>
              <w:widowControl/>
              <w:jc w:val="left"/>
              <w:rPr>
                <w:bCs/>
                <w:lang w:eastAsia="ko-KR"/>
              </w:rPr>
            </w:pPr>
            <w:r>
              <w:rPr>
                <w:bCs/>
                <w:lang w:eastAsia="ko-KR"/>
              </w:rPr>
              <w:t>Revised.</w:t>
            </w:r>
          </w:p>
          <w:p w:rsidR="00D91D67" w:rsidRDefault="00D91D67" w:rsidP="00D91D67">
            <w:pPr>
              <w:widowControl/>
              <w:jc w:val="left"/>
              <w:rPr>
                <w:bCs/>
                <w:lang w:eastAsia="ko-KR"/>
              </w:rPr>
            </w:pPr>
          </w:p>
          <w:p w:rsidR="004475DB" w:rsidRDefault="00D91D67" w:rsidP="00D91D67">
            <w:pPr>
              <w:widowControl/>
              <w:jc w:val="left"/>
              <w:rPr>
                <w:bCs/>
                <w:lang w:eastAsia="ko-KR"/>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-xxxxr0</w:t>
            </w:r>
          </w:p>
        </w:tc>
      </w:tr>
    </w:tbl>
    <w:p w:rsidR="00383DAF" w:rsidRDefault="00383DAF">
      <w:pPr>
        <w:widowControl/>
        <w:jc w:val="left"/>
        <w:rPr>
          <w:bCs/>
          <w:color w:val="000000"/>
          <w:szCs w:val="20"/>
          <w:lang w:val="en-US"/>
        </w:rPr>
      </w:pPr>
    </w:p>
    <w:p w:rsidR="00D91D67" w:rsidRDefault="00D91D67">
      <w:pPr>
        <w:widowControl/>
        <w:jc w:val="left"/>
        <w:rPr>
          <w:bCs/>
          <w:color w:val="000000"/>
          <w:szCs w:val="20"/>
          <w:lang w:val="en-US"/>
        </w:rPr>
      </w:pPr>
    </w:p>
    <w:p w:rsidR="00D91D67" w:rsidRDefault="00D91D67" w:rsidP="00D91D67">
      <w:pPr>
        <w:pStyle w:val="T"/>
        <w:spacing w:before="200"/>
        <w:rPr>
          <w:b/>
          <w:bCs/>
          <w:i/>
          <w:iCs/>
          <w:w w:val="100"/>
        </w:rPr>
      </w:pPr>
      <w:r>
        <w:rPr>
          <w:b/>
          <w:bCs/>
          <w:i/>
          <w:iCs/>
          <w:w w:val="100"/>
        </w:rPr>
        <w:t xml:space="preserve">Insert a new </w:t>
      </w:r>
      <w:proofErr w:type="spellStart"/>
      <w:r>
        <w:rPr>
          <w:b/>
          <w:bCs/>
          <w:i/>
          <w:iCs/>
          <w:w w:val="100"/>
        </w:rPr>
        <w:t>subclause</w:t>
      </w:r>
      <w:proofErr w:type="spellEnd"/>
      <w:r>
        <w:rPr>
          <w:b/>
          <w:bCs/>
          <w:i/>
          <w:iCs/>
          <w:w w:val="100"/>
        </w:rPr>
        <w:t xml:space="preserve"> 8.2.4.1.11 after </w:t>
      </w:r>
      <w:proofErr w:type="spellStart"/>
      <w:r>
        <w:rPr>
          <w:b/>
          <w:bCs/>
          <w:i/>
          <w:iCs/>
          <w:w w:val="100"/>
        </w:rPr>
        <w:t>subclause</w:t>
      </w:r>
      <w:proofErr w:type="spellEnd"/>
      <w:r>
        <w:rPr>
          <w:b/>
          <w:bCs/>
          <w:i/>
          <w:iCs/>
          <w:w w:val="100"/>
        </w:rPr>
        <w:t xml:space="preserve"> 8.2.4.1.10 as follows:</w:t>
      </w:r>
    </w:p>
    <w:p w:rsidR="00D91D67" w:rsidRDefault="00D91D67" w:rsidP="00D91D67">
      <w:pPr>
        <w:pStyle w:val="H5"/>
        <w:numPr>
          <w:ilvl w:val="0"/>
          <w:numId w:val="39"/>
        </w:numPr>
        <w:rPr>
          <w:w w:val="100"/>
        </w:rPr>
      </w:pPr>
      <w:bookmarkStart w:id="1" w:name="RTF36323032343a2048352c312e"/>
      <w:r>
        <w:rPr>
          <w:w w:val="100"/>
        </w:rPr>
        <w:t>Bandwidth Indication and Dynamic Indication fields</w:t>
      </w:r>
      <w:bookmarkEnd w:id="1"/>
    </w:p>
    <w:p w:rsidR="00D91D67" w:rsidRDefault="00D91D67" w:rsidP="00D91D67">
      <w:pPr>
        <w:pStyle w:val="T"/>
        <w:rPr>
          <w:w w:val="100"/>
        </w:rPr>
      </w:pPr>
      <w:r>
        <w:rPr>
          <w:w w:val="100"/>
        </w:rPr>
        <w:t xml:space="preserve">The Bandwidth Indication field is 3 bits in length, and the dynamic Indication field is 1 bit in length. The Bandwidth Indication field identifies the bandwidth of the PPDU. The Bandwidth Indication and Dynamic Indication fields are used to negotiate the bandwidth of </w:t>
      </w:r>
      <w:ins w:id="2" w:author="Windows User" w:date="2013-12-12T15:55:00Z">
        <w:r>
          <w:rPr>
            <w:w w:val="100"/>
          </w:rPr>
          <w:t xml:space="preserve">PPDUs within </w:t>
        </w:r>
      </w:ins>
      <w:r>
        <w:rPr>
          <w:w w:val="100"/>
        </w:rPr>
        <w:t xml:space="preserve">a TXOP. </w:t>
      </w:r>
      <w:r w:rsidR="00792207">
        <w:rPr>
          <w:w w:val="100"/>
        </w:rPr>
        <w:fldChar w:fldCharType="begin"/>
      </w:r>
      <w:r>
        <w:rPr>
          <w:w w:val="100"/>
        </w:rPr>
        <w:instrText xml:space="preserve"> REF  RTF32353236363a205461626c65 \h</w:instrText>
      </w:r>
      <w:r w:rsidR="00792207">
        <w:rPr>
          <w:w w:val="100"/>
        </w:rPr>
      </w:r>
      <w:r w:rsidR="00792207">
        <w:rPr>
          <w:w w:val="100"/>
        </w:rPr>
        <w:fldChar w:fldCharType="separate"/>
      </w:r>
      <w:r>
        <w:rPr>
          <w:w w:val="100"/>
        </w:rPr>
        <w:t>Table 8-4a (Bandwidth Indication encoding)</w:t>
      </w:r>
      <w:r w:rsidR="00792207">
        <w:rPr>
          <w:w w:val="100"/>
        </w:rPr>
        <w:fldChar w:fldCharType="end"/>
      </w:r>
      <w:r>
        <w:rPr>
          <w:w w:val="100"/>
        </w:rPr>
        <w:t xml:space="preserve"> defines the bandwidth used for exchanging PPDUs between a TXOP initiator and a TXOP responder. </w:t>
      </w:r>
      <w:r w:rsidR="00792207">
        <w:rPr>
          <w:w w:val="100"/>
        </w:rPr>
        <w:fldChar w:fldCharType="begin"/>
      </w:r>
      <w:r>
        <w:rPr>
          <w:w w:val="100"/>
        </w:rPr>
        <w:instrText xml:space="preserve"> REF  RTF32303931393a205461626c65 \h</w:instrText>
      </w:r>
      <w:r w:rsidR="00792207">
        <w:rPr>
          <w:w w:val="100"/>
        </w:rPr>
      </w:r>
      <w:r w:rsidR="00792207">
        <w:rPr>
          <w:w w:val="100"/>
        </w:rPr>
        <w:fldChar w:fldCharType="separate"/>
      </w:r>
      <w:r>
        <w:rPr>
          <w:w w:val="100"/>
        </w:rPr>
        <w:t>Table 8-4b (Dynamic Indication encoding)</w:t>
      </w:r>
      <w:r w:rsidR="00792207">
        <w:rPr>
          <w:w w:val="100"/>
        </w:rPr>
        <w:fldChar w:fldCharType="end"/>
      </w:r>
      <w:r>
        <w:rPr>
          <w:w w:val="100"/>
        </w:rPr>
        <w:t xml:space="preserve"> indicates whether the bandwidth used for exchanging PPDUs in a TXOP is static or can change dynamically. </w:t>
      </w:r>
      <w:del w:id="3" w:author="Windows User" w:date="2013-12-12T15:56:00Z">
        <w:r w:rsidDel="00182E7C">
          <w:rPr>
            <w:w w:val="100"/>
          </w:rPr>
          <w:delText>When the dynamic indication is set to 1, the TXOP initiator wants to negotiate TXOP bandwidth with the TXOP responder.</w:delText>
        </w:r>
      </w:del>
    </w:p>
    <w:p w:rsidR="00D91D67" w:rsidRDefault="00D91D67" w:rsidP="00D91D67">
      <w:pPr>
        <w:pStyle w:val="T"/>
        <w:rPr>
          <w:w w:val="100"/>
          <w:lang w:val="en-GB"/>
        </w:rPr>
      </w:pPr>
    </w:p>
    <w:tbl>
      <w:tblPr>
        <w:tblW w:w="0" w:type="auto"/>
        <w:jc w:val="center"/>
        <w:tblLayout w:type="fixed"/>
        <w:tblCellMar>
          <w:top w:w="120" w:type="dxa"/>
          <w:left w:w="120" w:type="dxa"/>
          <w:bottom w:w="60" w:type="dxa"/>
          <w:right w:w="120" w:type="dxa"/>
        </w:tblCellMar>
        <w:tblLook w:val="0000"/>
      </w:tblPr>
      <w:tblGrid>
        <w:gridCol w:w="1860"/>
        <w:gridCol w:w="1980"/>
      </w:tblGrid>
      <w:tr w:rsidR="00D91D67" w:rsidTr="003B596A">
        <w:trPr>
          <w:jc w:val="center"/>
        </w:trPr>
        <w:tc>
          <w:tcPr>
            <w:tcW w:w="3840" w:type="dxa"/>
            <w:gridSpan w:val="2"/>
            <w:tcBorders>
              <w:top w:val="nil"/>
              <w:left w:val="nil"/>
              <w:bottom w:val="nil"/>
              <w:right w:val="nil"/>
            </w:tcBorders>
            <w:tcMar>
              <w:top w:w="120" w:type="dxa"/>
              <w:left w:w="120" w:type="dxa"/>
              <w:bottom w:w="60" w:type="dxa"/>
              <w:right w:w="120" w:type="dxa"/>
            </w:tcMar>
            <w:vAlign w:val="center"/>
          </w:tcPr>
          <w:p w:rsidR="00D91D67" w:rsidRDefault="00D91D67" w:rsidP="00D91D67">
            <w:pPr>
              <w:pStyle w:val="TableTitle"/>
              <w:numPr>
                <w:ilvl w:val="0"/>
                <w:numId w:val="40"/>
              </w:numPr>
            </w:pPr>
            <w:bookmarkStart w:id="4" w:name="RTF32353236363a205461626c65"/>
            <w:r>
              <w:rPr>
                <w:w w:val="100"/>
              </w:rPr>
              <w:t>Bandwidth Indication encoding</w:t>
            </w:r>
            <w:r w:rsidR="00792207">
              <w:rPr>
                <w:w w:val="100"/>
              </w:rPr>
              <w:fldChar w:fldCharType="begin"/>
            </w:r>
            <w:r>
              <w:rPr>
                <w:w w:val="100"/>
              </w:rPr>
              <w:instrText xml:space="preserve"> FILENAME </w:instrText>
            </w:r>
            <w:r w:rsidR="00792207">
              <w:rPr>
                <w:w w:val="100"/>
              </w:rPr>
              <w:fldChar w:fldCharType="separate"/>
            </w:r>
            <w:r>
              <w:rPr>
                <w:w w:val="100"/>
              </w:rPr>
              <w:t> </w:t>
            </w:r>
            <w:r w:rsidR="00792207">
              <w:rPr>
                <w:w w:val="100"/>
              </w:rPr>
              <w:fldChar w:fldCharType="end"/>
            </w:r>
            <w:bookmarkEnd w:id="4"/>
          </w:p>
        </w:tc>
      </w:tr>
      <w:tr w:rsidR="00D91D67" w:rsidTr="003B596A">
        <w:trPr>
          <w:trHeight w:val="840"/>
          <w:jc w:val="center"/>
        </w:trPr>
        <w:tc>
          <w:tcPr>
            <w:tcW w:w="1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D91D67" w:rsidRDefault="00D91D67" w:rsidP="003B596A">
            <w:pPr>
              <w:pStyle w:val="CellHeading"/>
              <w:rPr>
                <w:w w:val="100"/>
              </w:rPr>
            </w:pPr>
            <w:r>
              <w:rPr>
                <w:w w:val="100"/>
              </w:rPr>
              <w:t xml:space="preserve">Bandwidth Indication </w:t>
            </w:r>
          </w:p>
          <w:p w:rsidR="00D91D67" w:rsidRDefault="00182E7C" w:rsidP="003B596A">
            <w:pPr>
              <w:pStyle w:val="CellHeading"/>
              <w:rPr>
                <w:ins w:id="5" w:author="Windows User" w:date="2013-12-12T15:56:00Z"/>
                <w:w w:val="100"/>
              </w:rPr>
            </w:pPr>
            <w:r>
              <w:rPr>
                <w:w w:val="100"/>
              </w:rPr>
              <w:t>E</w:t>
            </w:r>
            <w:r w:rsidR="00D91D67">
              <w:rPr>
                <w:w w:val="100"/>
              </w:rPr>
              <w:t>ncoding</w:t>
            </w:r>
          </w:p>
          <w:p w:rsidR="00182E7C" w:rsidRDefault="00182E7C" w:rsidP="003B596A">
            <w:pPr>
              <w:pStyle w:val="CellHeading"/>
            </w:pPr>
            <w:ins w:id="6" w:author="Windows User" w:date="2013-12-12T15:56:00Z">
              <w:r>
                <w:rPr>
                  <w:w w:val="100"/>
                </w:rPr>
                <w:t>B</w:t>
              </w:r>
            </w:ins>
            <w:ins w:id="7" w:author="Windows User" w:date="2013-12-12T15:57:00Z">
              <w:r>
                <w:rPr>
                  <w:w w:val="100"/>
                </w:rPr>
                <w:t>10 B9 B8</w:t>
              </w:r>
            </w:ins>
          </w:p>
        </w:tc>
        <w:tc>
          <w:tcPr>
            <w:tcW w:w="19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D91D67" w:rsidRDefault="00D91D67" w:rsidP="003B596A">
            <w:pPr>
              <w:pStyle w:val="CellHeading"/>
            </w:pPr>
            <w:r>
              <w:rPr>
                <w:w w:val="100"/>
              </w:rPr>
              <w:t>Meaning</w:t>
            </w:r>
          </w:p>
        </w:tc>
      </w:tr>
      <w:tr w:rsidR="00D91D67" w:rsidTr="003B596A">
        <w:trPr>
          <w:trHeight w:val="440"/>
          <w:jc w:val="center"/>
        </w:trPr>
        <w:tc>
          <w:tcPr>
            <w:tcW w:w="18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91D67" w:rsidRDefault="00D91D67" w:rsidP="003B596A">
            <w:pPr>
              <w:pStyle w:val="TableText"/>
            </w:pPr>
            <w:r>
              <w:rPr>
                <w:w w:val="100"/>
              </w:rPr>
              <w:t>000</w:t>
            </w:r>
          </w:p>
        </w:tc>
        <w:tc>
          <w:tcPr>
            <w:tcW w:w="19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91D67" w:rsidRDefault="00D91D67" w:rsidP="003B596A">
            <w:pPr>
              <w:pStyle w:val="TableText"/>
            </w:pPr>
            <w:r>
              <w:rPr>
                <w:w w:val="100"/>
              </w:rPr>
              <w:t>1 MHz</w:t>
            </w:r>
          </w:p>
        </w:tc>
      </w:tr>
      <w:tr w:rsidR="00D91D67" w:rsidTr="003B596A">
        <w:trPr>
          <w:trHeight w:val="440"/>
          <w:jc w:val="center"/>
        </w:trPr>
        <w:tc>
          <w:tcPr>
            <w:tcW w:w="18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91D67" w:rsidRDefault="00D91D67" w:rsidP="003B596A">
            <w:pPr>
              <w:pStyle w:val="TableText"/>
            </w:pPr>
            <w:r>
              <w:rPr>
                <w:w w:val="100"/>
              </w:rPr>
              <w:t>001</w:t>
            </w:r>
          </w:p>
        </w:tc>
        <w:tc>
          <w:tcPr>
            <w:tcW w:w="19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91D67" w:rsidRDefault="00D91D67" w:rsidP="003B596A">
            <w:pPr>
              <w:pStyle w:val="TableText"/>
            </w:pPr>
            <w:r>
              <w:rPr>
                <w:w w:val="100"/>
              </w:rPr>
              <w:t>2 MHz</w:t>
            </w:r>
          </w:p>
        </w:tc>
      </w:tr>
      <w:tr w:rsidR="00D91D67" w:rsidTr="003B596A">
        <w:trPr>
          <w:trHeight w:val="440"/>
          <w:jc w:val="center"/>
        </w:trPr>
        <w:tc>
          <w:tcPr>
            <w:tcW w:w="18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91D67" w:rsidRDefault="00D91D67" w:rsidP="003B596A">
            <w:pPr>
              <w:pStyle w:val="TableText"/>
            </w:pPr>
            <w:r>
              <w:rPr>
                <w:w w:val="100"/>
              </w:rPr>
              <w:t>010</w:t>
            </w:r>
          </w:p>
        </w:tc>
        <w:tc>
          <w:tcPr>
            <w:tcW w:w="19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91D67" w:rsidRDefault="00D91D67" w:rsidP="003B596A">
            <w:pPr>
              <w:pStyle w:val="TableText"/>
            </w:pPr>
            <w:r>
              <w:rPr>
                <w:w w:val="100"/>
              </w:rPr>
              <w:t>4 MHz</w:t>
            </w:r>
          </w:p>
        </w:tc>
      </w:tr>
      <w:tr w:rsidR="00D91D67" w:rsidTr="003B596A">
        <w:trPr>
          <w:trHeight w:val="440"/>
          <w:jc w:val="center"/>
        </w:trPr>
        <w:tc>
          <w:tcPr>
            <w:tcW w:w="18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91D67" w:rsidRDefault="00D91D67" w:rsidP="003B596A">
            <w:pPr>
              <w:pStyle w:val="TableText"/>
            </w:pPr>
            <w:r>
              <w:rPr>
                <w:w w:val="100"/>
              </w:rPr>
              <w:lastRenderedPageBreak/>
              <w:t>011</w:t>
            </w:r>
          </w:p>
        </w:tc>
        <w:tc>
          <w:tcPr>
            <w:tcW w:w="19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91D67" w:rsidRDefault="00D91D67" w:rsidP="003B596A">
            <w:pPr>
              <w:pStyle w:val="TableText"/>
            </w:pPr>
            <w:r>
              <w:rPr>
                <w:w w:val="100"/>
              </w:rPr>
              <w:t>8 MHz</w:t>
            </w:r>
          </w:p>
        </w:tc>
      </w:tr>
      <w:tr w:rsidR="00D91D67" w:rsidTr="003B596A">
        <w:trPr>
          <w:trHeight w:val="440"/>
          <w:jc w:val="center"/>
        </w:trPr>
        <w:tc>
          <w:tcPr>
            <w:tcW w:w="18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91D67" w:rsidRDefault="00D91D67" w:rsidP="003B596A">
            <w:pPr>
              <w:pStyle w:val="TableText"/>
            </w:pPr>
            <w:r>
              <w:rPr>
                <w:w w:val="100"/>
              </w:rPr>
              <w:t>100</w:t>
            </w:r>
          </w:p>
        </w:tc>
        <w:tc>
          <w:tcPr>
            <w:tcW w:w="19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91D67" w:rsidRDefault="00D91D67" w:rsidP="003B596A">
            <w:pPr>
              <w:pStyle w:val="TableText"/>
            </w:pPr>
            <w:r>
              <w:rPr>
                <w:w w:val="100"/>
              </w:rPr>
              <w:t>16 MHz</w:t>
            </w:r>
          </w:p>
        </w:tc>
      </w:tr>
      <w:tr w:rsidR="00D91D67" w:rsidTr="003B596A">
        <w:trPr>
          <w:trHeight w:val="440"/>
          <w:jc w:val="center"/>
        </w:trPr>
        <w:tc>
          <w:tcPr>
            <w:tcW w:w="18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D91D67" w:rsidRDefault="00D91D67" w:rsidP="003B596A">
            <w:pPr>
              <w:pStyle w:val="TableText"/>
            </w:pPr>
            <w:r>
              <w:rPr>
                <w:w w:val="100"/>
              </w:rPr>
              <w:t>101 -- 111</w:t>
            </w:r>
          </w:p>
        </w:tc>
        <w:tc>
          <w:tcPr>
            <w:tcW w:w="19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D91D67" w:rsidRDefault="00D91D67" w:rsidP="003B596A">
            <w:pPr>
              <w:pStyle w:val="TableText"/>
            </w:pPr>
            <w:r>
              <w:rPr>
                <w:w w:val="100"/>
              </w:rPr>
              <w:t>Reserved</w:t>
            </w:r>
          </w:p>
        </w:tc>
      </w:tr>
    </w:tbl>
    <w:p w:rsidR="00D91D67" w:rsidRDefault="00D91D67" w:rsidP="00D91D67">
      <w:pPr>
        <w:pStyle w:val="T"/>
        <w:rPr>
          <w:w w:val="100"/>
          <w:lang w:val="en-GB"/>
        </w:rPr>
      </w:pPr>
    </w:p>
    <w:tbl>
      <w:tblPr>
        <w:tblW w:w="0" w:type="auto"/>
        <w:jc w:val="center"/>
        <w:tblLayout w:type="fixed"/>
        <w:tblCellMar>
          <w:top w:w="120" w:type="dxa"/>
          <w:left w:w="120" w:type="dxa"/>
          <w:bottom w:w="60" w:type="dxa"/>
          <w:right w:w="120" w:type="dxa"/>
        </w:tblCellMar>
        <w:tblLook w:val="0000"/>
      </w:tblPr>
      <w:tblGrid>
        <w:gridCol w:w="1860"/>
        <w:gridCol w:w="1980"/>
      </w:tblGrid>
      <w:tr w:rsidR="00D91D67" w:rsidTr="003B596A">
        <w:trPr>
          <w:jc w:val="center"/>
        </w:trPr>
        <w:tc>
          <w:tcPr>
            <w:tcW w:w="3840" w:type="dxa"/>
            <w:gridSpan w:val="2"/>
            <w:tcBorders>
              <w:top w:val="nil"/>
              <w:left w:val="nil"/>
              <w:bottom w:val="nil"/>
              <w:right w:val="nil"/>
            </w:tcBorders>
            <w:tcMar>
              <w:top w:w="120" w:type="dxa"/>
              <w:left w:w="120" w:type="dxa"/>
              <w:bottom w:w="60" w:type="dxa"/>
              <w:right w:w="120" w:type="dxa"/>
            </w:tcMar>
            <w:vAlign w:val="center"/>
          </w:tcPr>
          <w:p w:rsidR="00D91D67" w:rsidRDefault="00D91D67" w:rsidP="00D91D67">
            <w:pPr>
              <w:pStyle w:val="TableTitle"/>
              <w:numPr>
                <w:ilvl w:val="0"/>
                <w:numId w:val="41"/>
              </w:numPr>
            </w:pPr>
            <w:bookmarkStart w:id="8" w:name="RTF32303931393a205461626c65"/>
            <w:r>
              <w:rPr>
                <w:w w:val="100"/>
              </w:rPr>
              <w:t>Dynamic Indication encoding</w:t>
            </w:r>
            <w:bookmarkEnd w:id="8"/>
          </w:p>
        </w:tc>
      </w:tr>
      <w:tr w:rsidR="00D91D67" w:rsidTr="003B596A">
        <w:trPr>
          <w:trHeight w:val="640"/>
          <w:jc w:val="center"/>
        </w:trPr>
        <w:tc>
          <w:tcPr>
            <w:tcW w:w="18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D91D67" w:rsidRDefault="00D91D67" w:rsidP="003B596A">
            <w:pPr>
              <w:pStyle w:val="CellHeading"/>
              <w:rPr>
                <w:ins w:id="9" w:author="Windows User" w:date="2013-12-12T15:57:00Z"/>
                <w:w w:val="100"/>
              </w:rPr>
            </w:pPr>
            <w:r>
              <w:rPr>
                <w:w w:val="100"/>
              </w:rPr>
              <w:t>Dynamic Indication encoding</w:t>
            </w:r>
          </w:p>
          <w:p w:rsidR="00182E7C" w:rsidRDefault="00182E7C" w:rsidP="003B596A">
            <w:pPr>
              <w:pStyle w:val="CellHeading"/>
            </w:pPr>
            <w:ins w:id="10" w:author="Windows User" w:date="2013-12-12T15:57:00Z">
              <w:r>
                <w:rPr>
                  <w:w w:val="100"/>
                </w:rPr>
                <w:t>B11</w:t>
              </w:r>
            </w:ins>
          </w:p>
        </w:tc>
        <w:tc>
          <w:tcPr>
            <w:tcW w:w="19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D91D67" w:rsidRDefault="00D91D67" w:rsidP="003B596A">
            <w:pPr>
              <w:pStyle w:val="CellHeading"/>
            </w:pPr>
            <w:r>
              <w:rPr>
                <w:w w:val="100"/>
              </w:rPr>
              <w:t>Meaning</w:t>
            </w:r>
          </w:p>
        </w:tc>
      </w:tr>
      <w:tr w:rsidR="00D91D67" w:rsidTr="003B596A">
        <w:trPr>
          <w:trHeight w:val="440"/>
          <w:jc w:val="center"/>
        </w:trPr>
        <w:tc>
          <w:tcPr>
            <w:tcW w:w="18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91D67" w:rsidRDefault="00D91D67" w:rsidP="003B596A">
            <w:pPr>
              <w:pStyle w:val="TableText"/>
            </w:pPr>
            <w:r>
              <w:rPr>
                <w:w w:val="100"/>
              </w:rPr>
              <w:t>0</w:t>
            </w:r>
          </w:p>
        </w:tc>
        <w:tc>
          <w:tcPr>
            <w:tcW w:w="19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91D67" w:rsidRDefault="00D91D67" w:rsidP="003B596A">
            <w:pPr>
              <w:pStyle w:val="TableText"/>
            </w:pPr>
            <w:r>
              <w:rPr>
                <w:w w:val="100"/>
              </w:rPr>
              <w:t>Static</w:t>
            </w:r>
          </w:p>
        </w:tc>
      </w:tr>
      <w:tr w:rsidR="00D91D67" w:rsidTr="003B596A">
        <w:trPr>
          <w:trHeight w:val="440"/>
          <w:jc w:val="center"/>
        </w:trPr>
        <w:tc>
          <w:tcPr>
            <w:tcW w:w="18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D91D67" w:rsidRDefault="00D91D67" w:rsidP="003B596A">
            <w:pPr>
              <w:pStyle w:val="TableText"/>
            </w:pPr>
            <w:r>
              <w:rPr>
                <w:w w:val="100"/>
              </w:rPr>
              <w:t>1</w:t>
            </w:r>
          </w:p>
        </w:tc>
        <w:tc>
          <w:tcPr>
            <w:tcW w:w="19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D91D67" w:rsidRDefault="00D91D67" w:rsidP="003B596A">
            <w:pPr>
              <w:pStyle w:val="TableText"/>
            </w:pPr>
            <w:r>
              <w:rPr>
                <w:w w:val="100"/>
              </w:rPr>
              <w:t>Dynamic</w:t>
            </w:r>
          </w:p>
        </w:tc>
      </w:tr>
    </w:tbl>
    <w:p w:rsidR="00D91D67" w:rsidRDefault="00D91D67" w:rsidP="00D91D67">
      <w:pPr>
        <w:pStyle w:val="T"/>
        <w:rPr>
          <w:w w:val="100"/>
          <w:lang w:val="en-GB"/>
        </w:rPr>
      </w:pPr>
    </w:p>
    <w:p w:rsidR="00D91D67" w:rsidRDefault="00D91D67">
      <w:pPr>
        <w:widowControl/>
        <w:jc w:val="left"/>
        <w:rPr>
          <w:bCs/>
          <w:color w:val="000000"/>
          <w:szCs w:val="20"/>
          <w:lang w:val="en-US"/>
        </w:rPr>
      </w:pPr>
    </w:p>
    <w:sectPr w:rsidR="00D91D67"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6DC" w:rsidRDefault="001656DC">
      <w:r>
        <w:separator/>
      </w:r>
    </w:p>
  </w:endnote>
  <w:endnote w:type="continuationSeparator" w:id="0">
    <w:p w:rsidR="001656DC" w:rsidRDefault="001656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792207"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412702">
      <w:rPr>
        <w:noProof/>
      </w:rPr>
      <w:t>1</w:t>
    </w:r>
    <w:r>
      <w:fldChar w:fldCharType="end"/>
    </w:r>
    <w:r w:rsidR="0032795B">
      <w:tab/>
    </w:r>
    <w:fldSimple w:instr=" COMMENTS  \* MERGEFORMAT ">
      <w:r w:rsidR="0021184E">
        <w:t>Liwen Chu</w:t>
      </w:r>
      <w:r w:rsidR="0032795B">
        <w:t xml:space="preserve">, </w:t>
      </w:r>
      <w:r w:rsidR="0021184E">
        <w:t>Marvell</w:t>
      </w:r>
    </w:fldSimple>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6DC" w:rsidRDefault="001656DC">
      <w:r>
        <w:separator/>
      </w:r>
    </w:p>
  </w:footnote>
  <w:footnote w:type="continuationSeparator" w:id="0">
    <w:p w:rsidR="001656DC" w:rsidRDefault="00165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792207" w:rsidP="00A302A3">
    <w:pPr>
      <w:pStyle w:val="Header"/>
      <w:tabs>
        <w:tab w:val="clear" w:pos="6480"/>
        <w:tab w:val="center" w:pos="4680"/>
        <w:tab w:val="right" w:pos="9360"/>
      </w:tabs>
    </w:pPr>
    <w:fldSimple w:instr=" KEYWORDS  \* MERGEFORMAT ">
      <w:r w:rsidR="00CC0A93">
        <w:t xml:space="preserve">January </w:t>
      </w:r>
      <w:r w:rsidR="0032795B">
        <w:t>201</w:t>
      </w:r>
      <w:r w:rsidR="00A302A3">
        <w:t>4</w:t>
      </w:r>
    </w:fldSimple>
    <w:r w:rsidR="0032795B">
      <w:tab/>
    </w:r>
    <w:r w:rsidR="0032795B">
      <w:tab/>
    </w:r>
    <w:fldSimple w:instr=" TITLE  \* MERGEFORMAT ">
      <w:r w:rsidR="0032795B">
        <w:t>doc.: IEEE 802.11-</w:t>
      </w:r>
      <w:r w:rsidR="009C13B7">
        <w:t>14</w:t>
      </w:r>
      <w:r w:rsidR="0032795B">
        <w:t>/</w:t>
      </w:r>
      <w:r w:rsidR="00412702">
        <w:t>0125</w:t>
      </w:r>
      <w:r w:rsidR="0032795B">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3—"/>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2.4.1.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3a—"/>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2.4.1.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2.4.1.1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4a—"/>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8-4b—"/>
        <w:legacy w:legacy="1" w:legacySpace="0" w:legacyIndent="0"/>
        <w:lvlJc w:val="center"/>
        <w:pPr>
          <w:ind w:left="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printFractionalCharacterWidth/>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554"/>
  </w:hdrShapeDefaults>
  <w:footnotePr>
    <w:footnote w:id="-1"/>
    <w:footnote w:id="0"/>
  </w:footnotePr>
  <w:endnotePr>
    <w:endnote w:id="-1"/>
    <w:endnote w:id="0"/>
  </w:endnotePr>
  <w:compat/>
  <w:rsids>
    <w:rsidRoot w:val="000C4297"/>
    <w:rsid w:val="0000052A"/>
    <w:rsid w:val="00001747"/>
    <w:rsid w:val="000028C0"/>
    <w:rsid w:val="000053C8"/>
    <w:rsid w:val="00006788"/>
    <w:rsid w:val="00011CB9"/>
    <w:rsid w:val="00015670"/>
    <w:rsid w:val="00016B0D"/>
    <w:rsid w:val="0001766A"/>
    <w:rsid w:val="00017B50"/>
    <w:rsid w:val="0002242C"/>
    <w:rsid w:val="00022E41"/>
    <w:rsid w:val="00023D62"/>
    <w:rsid w:val="00024BA0"/>
    <w:rsid w:val="00025553"/>
    <w:rsid w:val="000319A8"/>
    <w:rsid w:val="00032DFF"/>
    <w:rsid w:val="000359C2"/>
    <w:rsid w:val="00043CD8"/>
    <w:rsid w:val="000479BC"/>
    <w:rsid w:val="000630BC"/>
    <w:rsid w:val="00063753"/>
    <w:rsid w:val="0006505D"/>
    <w:rsid w:val="00066C2E"/>
    <w:rsid w:val="00066E67"/>
    <w:rsid w:val="00067D4B"/>
    <w:rsid w:val="00072241"/>
    <w:rsid w:val="000742A7"/>
    <w:rsid w:val="000747AD"/>
    <w:rsid w:val="00082C54"/>
    <w:rsid w:val="00086B3E"/>
    <w:rsid w:val="00086BB1"/>
    <w:rsid w:val="00086C7F"/>
    <w:rsid w:val="000918BC"/>
    <w:rsid w:val="0009459F"/>
    <w:rsid w:val="00095411"/>
    <w:rsid w:val="0009703E"/>
    <w:rsid w:val="000A0EEF"/>
    <w:rsid w:val="000A11AF"/>
    <w:rsid w:val="000A2817"/>
    <w:rsid w:val="000A699B"/>
    <w:rsid w:val="000A7244"/>
    <w:rsid w:val="000B12BA"/>
    <w:rsid w:val="000B6F77"/>
    <w:rsid w:val="000B7095"/>
    <w:rsid w:val="000C15F2"/>
    <w:rsid w:val="000C244E"/>
    <w:rsid w:val="000C4297"/>
    <w:rsid w:val="000C626A"/>
    <w:rsid w:val="000C67AE"/>
    <w:rsid w:val="000C69A4"/>
    <w:rsid w:val="000D0695"/>
    <w:rsid w:val="000D0F66"/>
    <w:rsid w:val="000D1548"/>
    <w:rsid w:val="000D1B44"/>
    <w:rsid w:val="000D1B50"/>
    <w:rsid w:val="000D3C71"/>
    <w:rsid w:val="000D4DFD"/>
    <w:rsid w:val="000E025F"/>
    <w:rsid w:val="000E0827"/>
    <w:rsid w:val="000E42FF"/>
    <w:rsid w:val="000E7B3D"/>
    <w:rsid w:val="000F00E6"/>
    <w:rsid w:val="000F4EA4"/>
    <w:rsid w:val="00100033"/>
    <w:rsid w:val="0010037D"/>
    <w:rsid w:val="00104EB4"/>
    <w:rsid w:val="001055A6"/>
    <w:rsid w:val="001068B1"/>
    <w:rsid w:val="00106D42"/>
    <w:rsid w:val="0011378B"/>
    <w:rsid w:val="00114B08"/>
    <w:rsid w:val="00116412"/>
    <w:rsid w:val="0011691B"/>
    <w:rsid w:val="00117759"/>
    <w:rsid w:val="00121499"/>
    <w:rsid w:val="00122B41"/>
    <w:rsid w:val="00125921"/>
    <w:rsid w:val="001301DC"/>
    <w:rsid w:val="00134140"/>
    <w:rsid w:val="0013499E"/>
    <w:rsid w:val="00134ECC"/>
    <w:rsid w:val="00135BC7"/>
    <w:rsid w:val="00137B08"/>
    <w:rsid w:val="00141601"/>
    <w:rsid w:val="0014217B"/>
    <w:rsid w:val="00143A97"/>
    <w:rsid w:val="00150DD2"/>
    <w:rsid w:val="00153636"/>
    <w:rsid w:val="001547AB"/>
    <w:rsid w:val="001573BA"/>
    <w:rsid w:val="00160239"/>
    <w:rsid w:val="00160432"/>
    <w:rsid w:val="00161D15"/>
    <w:rsid w:val="001656DC"/>
    <w:rsid w:val="00166B8A"/>
    <w:rsid w:val="00166BED"/>
    <w:rsid w:val="001718EA"/>
    <w:rsid w:val="00171F79"/>
    <w:rsid w:val="0017334C"/>
    <w:rsid w:val="0018060A"/>
    <w:rsid w:val="00181116"/>
    <w:rsid w:val="00182E65"/>
    <w:rsid w:val="00182E7C"/>
    <w:rsid w:val="00183695"/>
    <w:rsid w:val="00184FFD"/>
    <w:rsid w:val="00185147"/>
    <w:rsid w:val="00185A69"/>
    <w:rsid w:val="0018741C"/>
    <w:rsid w:val="00190CE8"/>
    <w:rsid w:val="0019575B"/>
    <w:rsid w:val="001A3AA8"/>
    <w:rsid w:val="001B0B15"/>
    <w:rsid w:val="001B19FD"/>
    <w:rsid w:val="001B22F2"/>
    <w:rsid w:val="001B433F"/>
    <w:rsid w:val="001B74E7"/>
    <w:rsid w:val="001B7AE5"/>
    <w:rsid w:val="001C0E50"/>
    <w:rsid w:val="001C1BA6"/>
    <w:rsid w:val="001C3B5A"/>
    <w:rsid w:val="001C4CEC"/>
    <w:rsid w:val="001C6FCD"/>
    <w:rsid w:val="001D230C"/>
    <w:rsid w:val="001D3665"/>
    <w:rsid w:val="001D6E84"/>
    <w:rsid w:val="001D723B"/>
    <w:rsid w:val="001E0C00"/>
    <w:rsid w:val="001E18FF"/>
    <w:rsid w:val="001E2C6D"/>
    <w:rsid w:val="001E4449"/>
    <w:rsid w:val="001F1923"/>
    <w:rsid w:val="001F2AA0"/>
    <w:rsid w:val="001F527F"/>
    <w:rsid w:val="00201788"/>
    <w:rsid w:val="00202965"/>
    <w:rsid w:val="0020318E"/>
    <w:rsid w:val="00205C69"/>
    <w:rsid w:val="00211302"/>
    <w:rsid w:val="0021184E"/>
    <w:rsid w:val="00212142"/>
    <w:rsid w:val="00212534"/>
    <w:rsid w:val="00215CD2"/>
    <w:rsid w:val="002168B0"/>
    <w:rsid w:val="00216C66"/>
    <w:rsid w:val="002177A2"/>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605C7"/>
    <w:rsid w:val="002633A8"/>
    <w:rsid w:val="00263726"/>
    <w:rsid w:val="00270325"/>
    <w:rsid w:val="002708A8"/>
    <w:rsid w:val="0027124B"/>
    <w:rsid w:val="002725B7"/>
    <w:rsid w:val="00272CC3"/>
    <w:rsid w:val="002763C2"/>
    <w:rsid w:val="00280CFD"/>
    <w:rsid w:val="00282A51"/>
    <w:rsid w:val="00284F0F"/>
    <w:rsid w:val="002856DD"/>
    <w:rsid w:val="00286421"/>
    <w:rsid w:val="00286CC1"/>
    <w:rsid w:val="0029020B"/>
    <w:rsid w:val="002970C7"/>
    <w:rsid w:val="0029790D"/>
    <w:rsid w:val="00297F25"/>
    <w:rsid w:val="002A18B8"/>
    <w:rsid w:val="002A350B"/>
    <w:rsid w:val="002A5AFA"/>
    <w:rsid w:val="002A64B0"/>
    <w:rsid w:val="002B3030"/>
    <w:rsid w:val="002B3A69"/>
    <w:rsid w:val="002B3CF7"/>
    <w:rsid w:val="002B427E"/>
    <w:rsid w:val="002C0E75"/>
    <w:rsid w:val="002C63B7"/>
    <w:rsid w:val="002D44BE"/>
    <w:rsid w:val="002E134F"/>
    <w:rsid w:val="002E35DD"/>
    <w:rsid w:val="002E4685"/>
    <w:rsid w:val="002E50DC"/>
    <w:rsid w:val="002F163A"/>
    <w:rsid w:val="002F1985"/>
    <w:rsid w:val="002F1DE0"/>
    <w:rsid w:val="002F667C"/>
    <w:rsid w:val="0030091A"/>
    <w:rsid w:val="003020F3"/>
    <w:rsid w:val="00303AB9"/>
    <w:rsid w:val="00311592"/>
    <w:rsid w:val="00312112"/>
    <w:rsid w:val="0031460A"/>
    <w:rsid w:val="003150E2"/>
    <w:rsid w:val="00316E3D"/>
    <w:rsid w:val="0031722E"/>
    <w:rsid w:val="00320B84"/>
    <w:rsid w:val="00324C4E"/>
    <w:rsid w:val="003253A5"/>
    <w:rsid w:val="00325B75"/>
    <w:rsid w:val="0032795B"/>
    <w:rsid w:val="003300EE"/>
    <w:rsid w:val="00330FAA"/>
    <w:rsid w:val="00334889"/>
    <w:rsid w:val="00337519"/>
    <w:rsid w:val="00341036"/>
    <w:rsid w:val="00341FD9"/>
    <w:rsid w:val="00343986"/>
    <w:rsid w:val="0034442D"/>
    <w:rsid w:val="0034717F"/>
    <w:rsid w:val="0034774C"/>
    <w:rsid w:val="0035112F"/>
    <w:rsid w:val="00353F6E"/>
    <w:rsid w:val="00354039"/>
    <w:rsid w:val="00354643"/>
    <w:rsid w:val="00354667"/>
    <w:rsid w:val="00356862"/>
    <w:rsid w:val="00361561"/>
    <w:rsid w:val="00364091"/>
    <w:rsid w:val="003671F1"/>
    <w:rsid w:val="003736BF"/>
    <w:rsid w:val="00374BB4"/>
    <w:rsid w:val="00374F98"/>
    <w:rsid w:val="003806D6"/>
    <w:rsid w:val="00382A5A"/>
    <w:rsid w:val="00382B73"/>
    <w:rsid w:val="00383DAF"/>
    <w:rsid w:val="00384C77"/>
    <w:rsid w:val="003920EC"/>
    <w:rsid w:val="00393F29"/>
    <w:rsid w:val="003A1D8E"/>
    <w:rsid w:val="003A1EFD"/>
    <w:rsid w:val="003A5A24"/>
    <w:rsid w:val="003A650E"/>
    <w:rsid w:val="003A67F0"/>
    <w:rsid w:val="003A7438"/>
    <w:rsid w:val="003A7836"/>
    <w:rsid w:val="003B723E"/>
    <w:rsid w:val="003C192A"/>
    <w:rsid w:val="003C250D"/>
    <w:rsid w:val="003C2DB4"/>
    <w:rsid w:val="003C6733"/>
    <w:rsid w:val="003D0DB9"/>
    <w:rsid w:val="003D2B05"/>
    <w:rsid w:val="003D452A"/>
    <w:rsid w:val="003D62B3"/>
    <w:rsid w:val="003D70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702"/>
    <w:rsid w:val="00412EAE"/>
    <w:rsid w:val="00415173"/>
    <w:rsid w:val="00415F12"/>
    <w:rsid w:val="0041666D"/>
    <w:rsid w:val="004167CB"/>
    <w:rsid w:val="00416F52"/>
    <w:rsid w:val="00420398"/>
    <w:rsid w:val="00422C1D"/>
    <w:rsid w:val="00422DBB"/>
    <w:rsid w:val="0042392D"/>
    <w:rsid w:val="004241F1"/>
    <w:rsid w:val="00424D65"/>
    <w:rsid w:val="00427900"/>
    <w:rsid w:val="0043373E"/>
    <w:rsid w:val="00434B6D"/>
    <w:rsid w:val="0043619C"/>
    <w:rsid w:val="00440996"/>
    <w:rsid w:val="00441EB3"/>
    <w:rsid w:val="00442037"/>
    <w:rsid w:val="00444054"/>
    <w:rsid w:val="0044502C"/>
    <w:rsid w:val="00445BA0"/>
    <w:rsid w:val="004475DB"/>
    <w:rsid w:val="0045247B"/>
    <w:rsid w:val="00453456"/>
    <w:rsid w:val="00453C32"/>
    <w:rsid w:val="00457DAB"/>
    <w:rsid w:val="004601F1"/>
    <w:rsid w:val="004605CF"/>
    <w:rsid w:val="004614A8"/>
    <w:rsid w:val="00466814"/>
    <w:rsid w:val="004668A1"/>
    <w:rsid w:val="00467853"/>
    <w:rsid w:val="00467B43"/>
    <w:rsid w:val="00467C86"/>
    <w:rsid w:val="00467E8A"/>
    <w:rsid w:val="0047640C"/>
    <w:rsid w:val="0047689D"/>
    <w:rsid w:val="00477C0F"/>
    <w:rsid w:val="004806A7"/>
    <w:rsid w:val="00482EEB"/>
    <w:rsid w:val="0048372E"/>
    <w:rsid w:val="00487407"/>
    <w:rsid w:val="0049053C"/>
    <w:rsid w:val="0049086B"/>
    <w:rsid w:val="00491F0B"/>
    <w:rsid w:val="00492C14"/>
    <w:rsid w:val="00494469"/>
    <w:rsid w:val="00496C51"/>
    <w:rsid w:val="004A0D7D"/>
    <w:rsid w:val="004A1336"/>
    <w:rsid w:val="004A6390"/>
    <w:rsid w:val="004B064B"/>
    <w:rsid w:val="004B3D13"/>
    <w:rsid w:val="004B4E05"/>
    <w:rsid w:val="004B753F"/>
    <w:rsid w:val="004B7B57"/>
    <w:rsid w:val="004C06E0"/>
    <w:rsid w:val="004C1B34"/>
    <w:rsid w:val="004C1C6A"/>
    <w:rsid w:val="004C1E9B"/>
    <w:rsid w:val="004C3457"/>
    <w:rsid w:val="004D0089"/>
    <w:rsid w:val="004D2AAD"/>
    <w:rsid w:val="004D7B80"/>
    <w:rsid w:val="004D7D8C"/>
    <w:rsid w:val="004E1CE3"/>
    <w:rsid w:val="004E26FF"/>
    <w:rsid w:val="004E2A31"/>
    <w:rsid w:val="004F0C79"/>
    <w:rsid w:val="004F0F43"/>
    <w:rsid w:val="004F23C4"/>
    <w:rsid w:val="004F2F71"/>
    <w:rsid w:val="004F3EB2"/>
    <w:rsid w:val="004F4365"/>
    <w:rsid w:val="005009DD"/>
    <w:rsid w:val="00501E38"/>
    <w:rsid w:val="0050505A"/>
    <w:rsid w:val="005075E6"/>
    <w:rsid w:val="00512316"/>
    <w:rsid w:val="0051439F"/>
    <w:rsid w:val="00516716"/>
    <w:rsid w:val="0052099B"/>
    <w:rsid w:val="00526050"/>
    <w:rsid w:val="00526535"/>
    <w:rsid w:val="00526BD7"/>
    <w:rsid w:val="00531F21"/>
    <w:rsid w:val="00533ACB"/>
    <w:rsid w:val="00534CC6"/>
    <w:rsid w:val="00534E48"/>
    <w:rsid w:val="0054167D"/>
    <w:rsid w:val="005433C6"/>
    <w:rsid w:val="0054430A"/>
    <w:rsid w:val="0054553D"/>
    <w:rsid w:val="0054702D"/>
    <w:rsid w:val="005478BE"/>
    <w:rsid w:val="00553F33"/>
    <w:rsid w:val="00555015"/>
    <w:rsid w:val="00560ED4"/>
    <w:rsid w:val="00561E6F"/>
    <w:rsid w:val="00563789"/>
    <w:rsid w:val="00563991"/>
    <w:rsid w:val="00563A81"/>
    <w:rsid w:val="00564ABC"/>
    <w:rsid w:val="0056564A"/>
    <w:rsid w:val="005667AE"/>
    <w:rsid w:val="005710D9"/>
    <w:rsid w:val="0057161A"/>
    <w:rsid w:val="0057198B"/>
    <w:rsid w:val="00571C89"/>
    <w:rsid w:val="0057356D"/>
    <w:rsid w:val="00575949"/>
    <w:rsid w:val="00576741"/>
    <w:rsid w:val="005779E0"/>
    <w:rsid w:val="00580096"/>
    <w:rsid w:val="00582612"/>
    <w:rsid w:val="00583049"/>
    <w:rsid w:val="00584019"/>
    <w:rsid w:val="00587FD0"/>
    <w:rsid w:val="00590098"/>
    <w:rsid w:val="005913CB"/>
    <w:rsid w:val="0059231F"/>
    <w:rsid w:val="005929FE"/>
    <w:rsid w:val="00593DDF"/>
    <w:rsid w:val="00594BF6"/>
    <w:rsid w:val="00596C69"/>
    <w:rsid w:val="005A1E3E"/>
    <w:rsid w:val="005A2FFF"/>
    <w:rsid w:val="005A3E77"/>
    <w:rsid w:val="005A4554"/>
    <w:rsid w:val="005A5BCB"/>
    <w:rsid w:val="005B2223"/>
    <w:rsid w:val="005B2BE6"/>
    <w:rsid w:val="005B3614"/>
    <w:rsid w:val="005B3FC7"/>
    <w:rsid w:val="005B5644"/>
    <w:rsid w:val="005B6A84"/>
    <w:rsid w:val="005B79EE"/>
    <w:rsid w:val="005B7B39"/>
    <w:rsid w:val="005C21E1"/>
    <w:rsid w:val="005C53F6"/>
    <w:rsid w:val="005D028D"/>
    <w:rsid w:val="005D37E1"/>
    <w:rsid w:val="005D4EDA"/>
    <w:rsid w:val="005D7447"/>
    <w:rsid w:val="005D77E3"/>
    <w:rsid w:val="005E0B81"/>
    <w:rsid w:val="005E2409"/>
    <w:rsid w:val="005E4090"/>
    <w:rsid w:val="005E58D9"/>
    <w:rsid w:val="005E6337"/>
    <w:rsid w:val="005F0BB8"/>
    <w:rsid w:val="005F0BE9"/>
    <w:rsid w:val="005F16A5"/>
    <w:rsid w:val="005F2A35"/>
    <w:rsid w:val="005F3D71"/>
    <w:rsid w:val="005F6236"/>
    <w:rsid w:val="005F6E92"/>
    <w:rsid w:val="0060104A"/>
    <w:rsid w:val="0060140A"/>
    <w:rsid w:val="00602B57"/>
    <w:rsid w:val="006039D7"/>
    <w:rsid w:val="0060456D"/>
    <w:rsid w:val="00604D95"/>
    <w:rsid w:val="00611DFC"/>
    <w:rsid w:val="00613998"/>
    <w:rsid w:val="0061785E"/>
    <w:rsid w:val="00617C2A"/>
    <w:rsid w:val="0062440B"/>
    <w:rsid w:val="0062617F"/>
    <w:rsid w:val="00630774"/>
    <w:rsid w:val="00630A42"/>
    <w:rsid w:val="00631335"/>
    <w:rsid w:val="00631465"/>
    <w:rsid w:val="0063265E"/>
    <w:rsid w:val="00632661"/>
    <w:rsid w:val="00632787"/>
    <w:rsid w:val="00633098"/>
    <w:rsid w:val="00633469"/>
    <w:rsid w:val="0063708C"/>
    <w:rsid w:val="006419C3"/>
    <w:rsid w:val="0064258A"/>
    <w:rsid w:val="0064281B"/>
    <w:rsid w:val="006437B7"/>
    <w:rsid w:val="00644A8C"/>
    <w:rsid w:val="00650CDE"/>
    <w:rsid w:val="00652FB3"/>
    <w:rsid w:val="00654573"/>
    <w:rsid w:val="006559FE"/>
    <w:rsid w:val="006626BE"/>
    <w:rsid w:val="00665ECC"/>
    <w:rsid w:val="00667563"/>
    <w:rsid w:val="006773B1"/>
    <w:rsid w:val="00677856"/>
    <w:rsid w:val="00680722"/>
    <w:rsid w:val="00680A33"/>
    <w:rsid w:val="006815E1"/>
    <w:rsid w:val="00685272"/>
    <w:rsid w:val="00690E9C"/>
    <w:rsid w:val="006949B8"/>
    <w:rsid w:val="0069582E"/>
    <w:rsid w:val="006967F4"/>
    <w:rsid w:val="006A3C96"/>
    <w:rsid w:val="006A6F1F"/>
    <w:rsid w:val="006B041A"/>
    <w:rsid w:val="006B34BB"/>
    <w:rsid w:val="006B437A"/>
    <w:rsid w:val="006B5F9C"/>
    <w:rsid w:val="006B7C7C"/>
    <w:rsid w:val="006C0625"/>
    <w:rsid w:val="006C0727"/>
    <w:rsid w:val="006C49D9"/>
    <w:rsid w:val="006C6723"/>
    <w:rsid w:val="006C783C"/>
    <w:rsid w:val="006D0174"/>
    <w:rsid w:val="006D1ECF"/>
    <w:rsid w:val="006D2ADA"/>
    <w:rsid w:val="006D2F4F"/>
    <w:rsid w:val="006E145F"/>
    <w:rsid w:val="006E1E9B"/>
    <w:rsid w:val="006F0D8A"/>
    <w:rsid w:val="006F7665"/>
    <w:rsid w:val="006F7670"/>
    <w:rsid w:val="006F788F"/>
    <w:rsid w:val="0070005B"/>
    <w:rsid w:val="00703965"/>
    <w:rsid w:val="007049C2"/>
    <w:rsid w:val="007057E6"/>
    <w:rsid w:val="00705F06"/>
    <w:rsid w:val="00707E5C"/>
    <w:rsid w:val="00710BE2"/>
    <w:rsid w:val="00711B92"/>
    <w:rsid w:val="007143D8"/>
    <w:rsid w:val="00714673"/>
    <w:rsid w:val="00715246"/>
    <w:rsid w:val="00717AE0"/>
    <w:rsid w:val="00723B2C"/>
    <w:rsid w:val="00732224"/>
    <w:rsid w:val="007340D6"/>
    <w:rsid w:val="00734B7F"/>
    <w:rsid w:val="0073612D"/>
    <w:rsid w:val="007372B1"/>
    <w:rsid w:val="0074027D"/>
    <w:rsid w:val="00742770"/>
    <w:rsid w:val="00744179"/>
    <w:rsid w:val="007449A2"/>
    <w:rsid w:val="00745CE6"/>
    <w:rsid w:val="00746E35"/>
    <w:rsid w:val="00750BB1"/>
    <w:rsid w:val="007525FA"/>
    <w:rsid w:val="0075717D"/>
    <w:rsid w:val="00757AF2"/>
    <w:rsid w:val="00760CA8"/>
    <w:rsid w:val="00762A2D"/>
    <w:rsid w:val="00764E45"/>
    <w:rsid w:val="00766DF9"/>
    <w:rsid w:val="00767021"/>
    <w:rsid w:val="00767FD2"/>
    <w:rsid w:val="00770269"/>
    <w:rsid w:val="00770572"/>
    <w:rsid w:val="00775DF7"/>
    <w:rsid w:val="00776099"/>
    <w:rsid w:val="00777B35"/>
    <w:rsid w:val="007809ED"/>
    <w:rsid w:val="00780E85"/>
    <w:rsid w:val="00784A2F"/>
    <w:rsid w:val="00784DD3"/>
    <w:rsid w:val="00785458"/>
    <w:rsid w:val="007863C1"/>
    <w:rsid w:val="007873CF"/>
    <w:rsid w:val="0079185D"/>
    <w:rsid w:val="00791C88"/>
    <w:rsid w:val="00792207"/>
    <w:rsid w:val="007930EE"/>
    <w:rsid w:val="0079369F"/>
    <w:rsid w:val="00796568"/>
    <w:rsid w:val="00797F56"/>
    <w:rsid w:val="007A0FE3"/>
    <w:rsid w:val="007A12CB"/>
    <w:rsid w:val="007A1B2A"/>
    <w:rsid w:val="007A6D2F"/>
    <w:rsid w:val="007A7934"/>
    <w:rsid w:val="007B0BEC"/>
    <w:rsid w:val="007B30FB"/>
    <w:rsid w:val="007B3193"/>
    <w:rsid w:val="007B4144"/>
    <w:rsid w:val="007B617E"/>
    <w:rsid w:val="007B707A"/>
    <w:rsid w:val="007C24E1"/>
    <w:rsid w:val="007C2617"/>
    <w:rsid w:val="007C54F9"/>
    <w:rsid w:val="007C5CCC"/>
    <w:rsid w:val="007C6753"/>
    <w:rsid w:val="007D47AD"/>
    <w:rsid w:val="007D6BE9"/>
    <w:rsid w:val="007D7C8A"/>
    <w:rsid w:val="007E3067"/>
    <w:rsid w:val="007E30E7"/>
    <w:rsid w:val="007E523F"/>
    <w:rsid w:val="007E6CA4"/>
    <w:rsid w:val="007E6DE9"/>
    <w:rsid w:val="007F007D"/>
    <w:rsid w:val="007F4DCB"/>
    <w:rsid w:val="007F5F1C"/>
    <w:rsid w:val="007F6CE6"/>
    <w:rsid w:val="007F74A7"/>
    <w:rsid w:val="007F7CBE"/>
    <w:rsid w:val="00800F35"/>
    <w:rsid w:val="00802E71"/>
    <w:rsid w:val="008048DF"/>
    <w:rsid w:val="00804C95"/>
    <w:rsid w:val="00807900"/>
    <w:rsid w:val="00810233"/>
    <w:rsid w:val="00811DDE"/>
    <w:rsid w:val="00811E9F"/>
    <w:rsid w:val="008127AF"/>
    <w:rsid w:val="008132C9"/>
    <w:rsid w:val="008137B2"/>
    <w:rsid w:val="00817CDC"/>
    <w:rsid w:val="00820CAC"/>
    <w:rsid w:val="008226B5"/>
    <w:rsid w:val="008231AC"/>
    <w:rsid w:val="008265F8"/>
    <w:rsid w:val="0084034D"/>
    <w:rsid w:val="008446A8"/>
    <w:rsid w:val="0084483B"/>
    <w:rsid w:val="00844869"/>
    <w:rsid w:val="00844887"/>
    <w:rsid w:val="008504EE"/>
    <w:rsid w:val="008521A1"/>
    <w:rsid w:val="008536B7"/>
    <w:rsid w:val="00853E67"/>
    <w:rsid w:val="0085577F"/>
    <w:rsid w:val="00860DC0"/>
    <w:rsid w:val="00864A1C"/>
    <w:rsid w:val="00867D20"/>
    <w:rsid w:val="00873B5D"/>
    <w:rsid w:val="00874BEE"/>
    <w:rsid w:val="00875E01"/>
    <w:rsid w:val="0088178B"/>
    <w:rsid w:val="0088725C"/>
    <w:rsid w:val="0088757C"/>
    <w:rsid w:val="00894182"/>
    <w:rsid w:val="0089687F"/>
    <w:rsid w:val="008974A4"/>
    <w:rsid w:val="00897FF8"/>
    <w:rsid w:val="008A0775"/>
    <w:rsid w:val="008A0C12"/>
    <w:rsid w:val="008A600F"/>
    <w:rsid w:val="008A6B3B"/>
    <w:rsid w:val="008B40FC"/>
    <w:rsid w:val="008C0FC2"/>
    <w:rsid w:val="008C68FF"/>
    <w:rsid w:val="008C7D14"/>
    <w:rsid w:val="008D01E4"/>
    <w:rsid w:val="008D08F5"/>
    <w:rsid w:val="008D0981"/>
    <w:rsid w:val="008D258E"/>
    <w:rsid w:val="008D340D"/>
    <w:rsid w:val="008D4DA1"/>
    <w:rsid w:val="008D559D"/>
    <w:rsid w:val="008D716F"/>
    <w:rsid w:val="008D7FBB"/>
    <w:rsid w:val="008E0B9A"/>
    <w:rsid w:val="008E4E0C"/>
    <w:rsid w:val="008E6647"/>
    <w:rsid w:val="008E68EB"/>
    <w:rsid w:val="008E7AFE"/>
    <w:rsid w:val="008F2258"/>
    <w:rsid w:val="00901E0D"/>
    <w:rsid w:val="00902AB4"/>
    <w:rsid w:val="00903FFF"/>
    <w:rsid w:val="00907A4E"/>
    <w:rsid w:val="00907B3B"/>
    <w:rsid w:val="00915067"/>
    <w:rsid w:val="009167B9"/>
    <w:rsid w:val="0091734B"/>
    <w:rsid w:val="009208B4"/>
    <w:rsid w:val="009245C3"/>
    <w:rsid w:val="00926AF0"/>
    <w:rsid w:val="0093088A"/>
    <w:rsid w:val="00933798"/>
    <w:rsid w:val="00934EB7"/>
    <w:rsid w:val="00935C32"/>
    <w:rsid w:val="009400A2"/>
    <w:rsid w:val="0094255B"/>
    <w:rsid w:val="009446DF"/>
    <w:rsid w:val="00944983"/>
    <w:rsid w:val="00946252"/>
    <w:rsid w:val="00946A42"/>
    <w:rsid w:val="00952C56"/>
    <w:rsid w:val="00954665"/>
    <w:rsid w:val="00957E68"/>
    <w:rsid w:val="0096041A"/>
    <w:rsid w:val="009624F6"/>
    <w:rsid w:val="0096271B"/>
    <w:rsid w:val="00966831"/>
    <w:rsid w:val="00967EEE"/>
    <w:rsid w:val="00976E84"/>
    <w:rsid w:val="00981672"/>
    <w:rsid w:val="0098448F"/>
    <w:rsid w:val="0098689D"/>
    <w:rsid w:val="0099392B"/>
    <w:rsid w:val="00994BC6"/>
    <w:rsid w:val="009958F0"/>
    <w:rsid w:val="00996321"/>
    <w:rsid w:val="00996DBF"/>
    <w:rsid w:val="009A083B"/>
    <w:rsid w:val="009A76EF"/>
    <w:rsid w:val="009B1A07"/>
    <w:rsid w:val="009B2CE7"/>
    <w:rsid w:val="009B443D"/>
    <w:rsid w:val="009C13B7"/>
    <w:rsid w:val="009C5BE8"/>
    <w:rsid w:val="009C6736"/>
    <w:rsid w:val="009C7986"/>
    <w:rsid w:val="009D3259"/>
    <w:rsid w:val="009D4C6F"/>
    <w:rsid w:val="009D7CA3"/>
    <w:rsid w:val="009E00BD"/>
    <w:rsid w:val="009E1F13"/>
    <w:rsid w:val="009E4FB1"/>
    <w:rsid w:val="009E5D8D"/>
    <w:rsid w:val="009F2F82"/>
    <w:rsid w:val="009F2FBC"/>
    <w:rsid w:val="009F410F"/>
    <w:rsid w:val="00A0015A"/>
    <w:rsid w:val="00A012E7"/>
    <w:rsid w:val="00A02D85"/>
    <w:rsid w:val="00A0428E"/>
    <w:rsid w:val="00A0457D"/>
    <w:rsid w:val="00A0494F"/>
    <w:rsid w:val="00A04F5C"/>
    <w:rsid w:val="00A06F23"/>
    <w:rsid w:val="00A07FF7"/>
    <w:rsid w:val="00A121AB"/>
    <w:rsid w:val="00A13641"/>
    <w:rsid w:val="00A13F19"/>
    <w:rsid w:val="00A15A34"/>
    <w:rsid w:val="00A20138"/>
    <w:rsid w:val="00A2210C"/>
    <w:rsid w:val="00A2262E"/>
    <w:rsid w:val="00A23291"/>
    <w:rsid w:val="00A26C82"/>
    <w:rsid w:val="00A302A3"/>
    <w:rsid w:val="00A32CA0"/>
    <w:rsid w:val="00A348A1"/>
    <w:rsid w:val="00A36E74"/>
    <w:rsid w:val="00A40B98"/>
    <w:rsid w:val="00A45C9F"/>
    <w:rsid w:val="00A512EA"/>
    <w:rsid w:val="00A51FE3"/>
    <w:rsid w:val="00A521FD"/>
    <w:rsid w:val="00A54E5C"/>
    <w:rsid w:val="00A60F09"/>
    <w:rsid w:val="00A6227F"/>
    <w:rsid w:val="00A641E2"/>
    <w:rsid w:val="00A65D2C"/>
    <w:rsid w:val="00A65F4D"/>
    <w:rsid w:val="00A66018"/>
    <w:rsid w:val="00A665AF"/>
    <w:rsid w:val="00A679AB"/>
    <w:rsid w:val="00A74ECA"/>
    <w:rsid w:val="00AA0C1E"/>
    <w:rsid w:val="00AA3136"/>
    <w:rsid w:val="00AA427C"/>
    <w:rsid w:val="00AA57D7"/>
    <w:rsid w:val="00AA6162"/>
    <w:rsid w:val="00AA6618"/>
    <w:rsid w:val="00AB3686"/>
    <w:rsid w:val="00AB3986"/>
    <w:rsid w:val="00AB4238"/>
    <w:rsid w:val="00AB50AE"/>
    <w:rsid w:val="00AC74D4"/>
    <w:rsid w:val="00AD3FF1"/>
    <w:rsid w:val="00AD6411"/>
    <w:rsid w:val="00AE05F9"/>
    <w:rsid w:val="00AE1A28"/>
    <w:rsid w:val="00AE2453"/>
    <w:rsid w:val="00AE3739"/>
    <w:rsid w:val="00AE45C3"/>
    <w:rsid w:val="00AE5F5F"/>
    <w:rsid w:val="00AE64F5"/>
    <w:rsid w:val="00AF00AF"/>
    <w:rsid w:val="00AF11BF"/>
    <w:rsid w:val="00AF643A"/>
    <w:rsid w:val="00B01EA4"/>
    <w:rsid w:val="00B0477B"/>
    <w:rsid w:val="00B048C3"/>
    <w:rsid w:val="00B054EA"/>
    <w:rsid w:val="00B0704D"/>
    <w:rsid w:val="00B138F6"/>
    <w:rsid w:val="00B1719E"/>
    <w:rsid w:val="00B25F3F"/>
    <w:rsid w:val="00B26E2C"/>
    <w:rsid w:val="00B31675"/>
    <w:rsid w:val="00B317A8"/>
    <w:rsid w:val="00B37300"/>
    <w:rsid w:val="00B37EED"/>
    <w:rsid w:val="00B42124"/>
    <w:rsid w:val="00B42238"/>
    <w:rsid w:val="00B42E1C"/>
    <w:rsid w:val="00B431BE"/>
    <w:rsid w:val="00B52A3C"/>
    <w:rsid w:val="00B54915"/>
    <w:rsid w:val="00B56C8D"/>
    <w:rsid w:val="00B56EFB"/>
    <w:rsid w:val="00B64D26"/>
    <w:rsid w:val="00B65B35"/>
    <w:rsid w:val="00B7249A"/>
    <w:rsid w:val="00B76B7F"/>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2BD5"/>
    <w:rsid w:val="00B934DD"/>
    <w:rsid w:val="00B95B25"/>
    <w:rsid w:val="00B96A4D"/>
    <w:rsid w:val="00BA1A75"/>
    <w:rsid w:val="00BA3E49"/>
    <w:rsid w:val="00BA4FE9"/>
    <w:rsid w:val="00BA6D3C"/>
    <w:rsid w:val="00BB11D7"/>
    <w:rsid w:val="00BB6F99"/>
    <w:rsid w:val="00BB70E4"/>
    <w:rsid w:val="00BC0072"/>
    <w:rsid w:val="00BC0173"/>
    <w:rsid w:val="00BC07C6"/>
    <w:rsid w:val="00BC3FBB"/>
    <w:rsid w:val="00BD36B2"/>
    <w:rsid w:val="00BD7236"/>
    <w:rsid w:val="00BD7654"/>
    <w:rsid w:val="00BE0ACA"/>
    <w:rsid w:val="00BE20FE"/>
    <w:rsid w:val="00BE4059"/>
    <w:rsid w:val="00BE4243"/>
    <w:rsid w:val="00BE4C29"/>
    <w:rsid w:val="00BE520D"/>
    <w:rsid w:val="00BE5887"/>
    <w:rsid w:val="00BE68C2"/>
    <w:rsid w:val="00BE705A"/>
    <w:rsid w:val="00BF2704"/>
    <w:rsid w:val="00BF37B3"/>
    <w:rsid w:val="00BF3DDB"/>
    <w:rsid w:val="00BF3F6F"/>
    <w:rsid w:val="00BF5F21"/>
    <w:rsid w:val="00C03380"/>
    <w:rsid w:val="00C078E7"/>
    <w:rsid w:val="00C07DB6"/>
    <w:rsid w:val="00C11C95"/>
    <w:rsid w:val="00C17D84"/>
    <w:rsid w:val="00C22A7E"/>
    <w:rsid w:val="00C230D0"/>
    <w:rsid w:val="00C2497D"/>
    <w:rsid w:val="00C249DB"/>
    <w:rsid w:val="00C24BBB"/>
    <w:rsid w:val="00C26C70"/>
    <w:rsid w:val="00C3023F"/>
    <w:rsid w:val="00C3221D"/>
    <w:rsid w:val="00C3730E"/>
    <w:rsid w:val="00C40270"/>
    <w:rsid w:val="00C41B13"/>
    <w:rsid w:val="00C42EBD"/>
    <w:rsid w:val="00C45066"/>
    <w:rsid w:val="00C46844"/>
    <w:rsid w:val="00C50F96"/>
    <w:rsid w:val="00C53083"/>
    <w:rsid w:val="00C5318D"/>
    <w:rsid w:val="00C553F8"/>
    <w:rsid w:val="00C55C66"/>
    <w:rsid w:val="00C574AF"/>
    <w:rsid w:val="00C6031B"/>
    <w:rsid w:val="00C6032E"/>
    <w:rsid w:val="00C607EE"/>
    <w:rsid w:val="00C60AE7"/>
    <w:rsid w:val="00C6406D"/>
    <w:rsid w:val="00C64B54"/>
    <w:rsid w:val="00C6618F"/>
    <w:rsid w:val="00C7178C"/>
    <w:rsid w:val="00C725DF"/>
    <w:rsid w:val="00C73121"/>
    <w:rsid w:val="00C7481A"/>
    <w:rsid w:val="00C751DB"/>
    <w:rsid w:val="00C77C0A"/>
    <w:rsid w:val="00C87855"/>
    <w:rsid w:val="00C96884"/>
    <w:rsid w:val="00CA09B2"/>
    <w:rsid w:val="00CA4481"/>
    <w:rsid w:val="00CA4705"/>
    <w:rsid w:val="00CA718E"/>
    <w:rsid w:val="00CB0D9F"/>
    <w:rsid w:val="00CB0DD2"/>
    <w:rsid w:val="00CB79FE"/>
    <w:rsid w:val="00CC0A93"/>
    <w:rsid w:val="00CC2B56"/>
    <w:rsid w:val="00CC4EFE"/>
    <w:rsid w:val="00CD00E1"/>
    <w:rsid w:val="00CD18F4"/>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566"/>
    <w:rsid w:val="00D14AB0"/>
    <w:rsid w:val="00D153D9"/>
    <w:rsid w:val="00D16A34"/>
    <w:rsid w:val="00D2085A"/>
    <w:rsid w:val="00D20DCE"/>
    <w:rsid w:val="00D21971"/>
    <w:rsid w:val="00D25A02"/>
    <w:rsid w:val="00D2639C"/>
    <w:rsid w:val="00D27F38"/>
    <w:rsid w:val="00D317C3"/>
    <w:rsid w:val="00D32D5A"/>
    <w:rsid w:val="00D35AF6"/>
    <w:rsid w:val="00D40BD9"/>
    <w:rsid w:val="00D4110A"/>
    <w:rsid w:val="00D432BF"/>
    <w:rsid w:val="00D43644"/>
    <w:rsid w:val="00D43890"/>
    <w:rsid w:val="00D443B5"/>
    <w:rsid w:val="00D51019"/>
    <w:rsid w:val="00D53E59"/>
    <w:rsid w:val="00D55265"/>
    <w:rsid w:val="00D56ACB"/>
    <w:rsid w:val="00D60874"/>
    <w:rsid w:val="00D625B0"/>
    <w:rsid w:val="00D626F0"/>
    <w:rsid w:val="00D64046"/>
    <w:rsid w:val="00D649F8"/>
    <w:rsid w:val="00D6722B"/>
    <w:rsid w:val="00D675EC"/>
    <w:rsid w:val="00D675FA"/>
    <w:rsid w:val="00D705FD"/>
    <w:rsid w:val="00D7618F"/>
    <w:rsid w:val="00D82E4B"/>
    <w:rsid w:val="00D835EF"/>
    <w:rsid w:val="00D9089C"/>
    <w:rsid w:val="00D914BA"/>
    <w:rsid w:val="00D91D67"/>
    <w:rsid w:val="00D9461D"/>
    <w:rsid w:val="00DA4412"/>
    <w:rsid w:val="00DA4B4A"/>
    <w:rsid w:val="00DB13A8"/>
    <w:rsid w:val="00DB2F9F"/>
    <w:rsid w:val="00DC2089"/>
    <w:rsid w:val="00DC2691"/>
    <w:rsid w:val="00DC4865"/>
    <w:rsid w:val="00DC513A"/>
    <w:rsid w:val="00DC55B1"/>
    <w:rsid w:val="00DC5A02"/>
    <w:rsid w:val="00DC5A7B"/>
    <w:rsid w:val="00DC60F7"/>
    <w:rsid w:val="00DC6858"/>
    <w:rsid w:val="00DC6E01"/>
    <w:rsid w:val="00DD7BD5"/>
    <w:rsid w:val="00DE46E0"/>
    <w:rsid w:val="00DE5798"/>
    <w:rsid w:val="00DF0CD3"/>
    <w:rsid w:val="00DF26BC"/>
    <w:rsid w:val="00DF403B"/>
    <w:rsid w:val="00DF7372"/>
    <w:rsid w:val="00E02077"/>
    <w:rsid w:val="00E02C6F"/>
    <w:rsid w:val="00E02C79"/>
    <w:rsid w:val="00E031D6"/>
    <w:rsid w:val="00E0508F"/>
    <w:rsid w:val="00E1086F"/>
    <w:rsid w:val="00E1299A"/>
    <w:rsid w:val="00E13763"/>
    <w:rsid w:val="00E16BEA"/>
    <w:rsid w:val="00E17255"/>
    <w:rsid w:val="00E220ED"/>
    <w:rsid w:val="00E23005"/>
    <w:rsid w:val="00E30EB4"/>
    <w:rsid w:val="00E30EB8"/>
    <w:rsid w:val="00E32454"/>
    <w:rsid w:val="00E33ADB"/>
    <w:rsid w:val="00E34167"/>
    <w:rsid w:val="00E35F0A"/>
    <w:rsid w:val="00E37EF3"/>
    <w:rsid w:val="00E40F41"/>
    <w:rsid w:val="00E43171"/>
    <w:rsid w:val="00E44BF9"/>
    <w:rsid w:val="00E460EA"/>
    <w:rsid w:val="00E47FDB"/>
    <w:rsid w:val="00E51281"/>
    <w:rsid w:val="00E52D67"/>
    <w:rsid w:val="00E54504"/>
    <w:rsid w:val="00E57458"/>
    <w:rsid w:val="00E62D78"/>
    <w:rsid w:val="00E64717"/>
    <w:rsid w:val="00E6569D"/>
    <w:rsid w:val="00E71CB5"/>
    <w:rsid w:val="00E728D6"/>
    <w:rsid w:val="00E72DC4"/>
    <w:rsid w:val="00E737CC"/>
    <w:rsid w:val="00E74EB6"/>
    <w:rsid w:val="00E75055"/>
    <w:rsid w:val="00E7515E"/>
    <w:rsid w:val="00E757CA"/>
    <w:rsid w:val="00E77228"/>
    <w:rsid w:val="00E81EFF"/>
    <w:rsid w:val="00E84B9A"/>
    <w:rsid w:val="00E90169"/>
    <w:rsid w:val="00E91E95"/>
    <w:rsid w:val="00E93CB0"/>
    <w:rsid w:val="00EA05F4"/>
    <w:rsid w:val="00EA1E0E"/>
    <w:rsid w:val="00EA3260"/>
    <w:rsid w:val="00EA3C3C"/>
    <w:rsid w:val="00EA5EB4"/>
    <w:rsid w:val="00EA6279"/>
    <w:rsid w:val="00EB042B"/>
    <w:rsid w:val="00EB1D22"/>
    <w:rsid w:val="00EB4FC7"/>
    <w:rsid w:val="00EC0E2A"/>
    <w:rsid w:val="00EC2B69"/>
    <w:rsid w:val="00EC3302"/>
    <w:rsid w:val="00EC4342"/>
    <w:rsid w:val="00EC538B"/>
    <w:rsid w:val="00EC6A1E"/>
    <w:rsid w:val="00ED0449"/>
    <w:rsid w:val="00ED531B"/>
    <w:rsid w:val="00ED7D6D"/>
    <w:rsid w:val="00EE3DB6"/>
    <w:rsid w:val="00EE509C"/>
    <w:rsid w:val="00EE7937"/>
    <w:rsid w:val="00EF0E5A"/>
    <w:rsid w:val="00EF4D71"/>
    <w:rsid w:val="00F0185B"/>
    <w:rsid w:val="00F033E4"/>
    <w:rsid w:val="00F0390E"/>
    <w:rsid w:val="00F0620C"/>
    <w:rsid w:val="00F06244"/>
    <w:rsid w:val="00F07C80"/>
    <w:rsid w:val="00F07E5D"/>
    <w:rsid w:val="00F1002F"/>
    <w:rsid w:val="00F14DF9"/>
    <w:rsid w:val="00F17481"/>
    <w:rsid w:val="00F2390D"/>
    <w:rsid w:val="00F25EDA"/>
    <w:rsid w:val="00F26151"/>
    <w:rsid w:val="00F3002A"/>
    <w:rsid w:val="00F30ED7"/>
    <w:rsid w:val="00F35142"/>
    <w:rsid w:val="00F35975"/>
    <w:rsid w:val="00F443DE"/>
    <w:rsid w:val="00F458A5"/>
    <w:rsid w:val="00F4593C"/>
    <w:rsid w:val="00F46AFB"/>
    <w:rsid w:val="00F5222D"/>
    <w:rsid w:val="00F54386"/>
    <w:rsid w:val="00F55885"/>
    <w:rsid w:val="00F5621A"/>
    <w:rsid w:val="00F567F3"/>
    <w:rsid w:val="00F56A58"/>
    <w:rsid w:val="00F614F7"/>
    <w:rsid w:val="00F6444C"/>
    <w:rsid w:val="00F66147"/>
    <w:rsid w:val="00F66460"/>
    <w:rsid w:val="00F66F72"/>
    <w:rsid w:val="00F71022"/>
    <w:rsid w:val="00F71EAA"/>
    <w:rsid w:val="00F7233A"/>
    <w:rsid w:val="00F72BB4"/>
    <w:rsid w:val="00F73981"/>
    <w:rsid w:val="00F75153"/>
    <w:rsid w:val="00F75C54"/>
    <w:rsid w:val="00F77736"/>
    <w:rsid w:val="00F808AB"/>
    <w:rsid w:val="00F83DD3"/>
    <w:rsid w:val="00F85E66"/>
    <w:rsid w:val="00F93626"/>
    <w:rsid w:val="00F93C0E"/>
    <w:rsid w:val="00F95861"/>
    <w:rsid w:val="00FA189A"/>
    <w:rsid w:val="00FA2096"/>
    <w:rsid w:val="00FA3889"/>
    <w:rsid w:val="00FA4ADC"/>
    <w:rsid w:val="00FA672A"/>
    <w:rsid w:val="00FA67B9"/>
    <w:rsid w:val="00FA7B82"/>
    <w:rsid w:val="00FB2805"/>
    <w:rsid w:val="00FB65F9"/>
    <w:rsid w:val="00FC0A89"/>
    <w:rsid w:val="00FC4EAB"/>
    <w:rsid w:val="00FC602D"/>
    <w:rsid w:val="00FD357F"/>
    <w:rsid w:val="00FD53E0"/>
    <w:rsid w:val="00FD5D8C"/>
    <w:rsid w:val="00FD5E8E"/>
    <w:rsid w:val="00FD64AC"/>
    <w:rsid w:val="00FD69F6"/>
    <w:rsid w:val="00FD6C55"/>
    <w:rsid w:val="00FE0AD9"/>
    <w:rsid w:val="00FE20AD"/>
    <w:rsid w:val="00FE4136"/>
    <w:rsid w:val="00FE77C8"/>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A4ACC-F92D-4B64-9F58-2A7B9B04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4578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3</cp:revision>
  <dcterms:created xsi:type="dcterms:W3CDTF">2014-01-20T21:52:00Z</dcterms:created>
  <dcterms:modified xsi:type="dcterms:W3CDTF">2014-01-20T21:53:00Z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1745326798</vt:i4>
  </property>
  <property fmtid="{D5CDD505-2E9C-101B-9397-08002B2CF9AE}" pid="3" name="_NewReviewCycle">
    <vt:lpwstr/>
  </property>
  <property fmtid="{D5CDD505-2E9C-101B-9397-08002B2CF9AE}" pid="4" name="_EmailSubject">
    <vt:lpwstr>Comment resolution for NAV protection of RAWs</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