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1246"/>
        <w:gridCol w:w="1827"/>
        <w:gridCol w:w="1710"/>
        <w:gridCol w:w="2711"/>
      </w:tblGrid>
      <w:tr w:rsidR="00CA09B2" w:rsidRPr="0089687F" w:rsidTr="00B85517">
        <w:trPr>
          <w:trHeight w:val="485"/>
          <w:jc w:val="center"/>
        </w:trPr>
        <w:tc>
          <w:tcPr>
            <w:tcW w:w="9153" w:type="dxa"/>
            <w:gridSpan w:val="5"/>
            <w:vAlign w:val="center"/>
          </w:tcPr>
          <w:p w:rsidR="00CA09B2" w:rsidRPr="0060140A" w:rsidRDefault="00F443DE" w:rsidP="000053C8">
            <w:pPr>
              <w:pStyle w:val="T2"/>
              <w:rPr>
                <w:b w:val="0"/>
                <w:bCs/>
              </w:rPr>
            </w:pPr>
            <w:r w:rsidRPr="0060140A">
              <w:rPr>
                <w:b w:val="0"/>
                <w:bCs/>
              </w:rPr>
              <w:t xml:space="preserve">Comment Resolution for </w:t>
            </w:r>
            <w:proofErr w:type="spellStart"/>
            <w:r w:rsidRPr="0060140A">
              <w:rPr>
                <w:b w:val="0"/>
                <w:bCs/>
              </w:rPr>
              <w:t>Subclause</w:t>
            </w:r>
            <w:proofErr w:type="spellEnd"/>
            <w:r w:rsidR="000053C8">
              <w:rPr>
                <w:b w:val="0"/>
                <w:bCs/>
              </w:rPr>
              <w:t xml:space="preserve"> 8.2.4.1.1</w:t>
            </w:r>
            <w:bookmarkStart w:id="0" w:name="_GoBack"/>
            <w:bookmarkEnd w:id="0"/>
          </w:p>
        </w:tc>
      </w:tr>
      <w:tr w:rsidR="00CA09B2" w:rsidRPr="0089687F" w:rsidTr="00B85517">
        <w:trPr>
          <w:trHeight w:val="359"/>
          <w:jc w:val="center"/>
        </w:trPr>
        <w:tc>
          <w:tcPr>
            <w:tcW w:w="9153" w:type="dxa"/>
            <w:gridSpan w:val="5"/>
            <w:vAlign w:val="center"/>
          </w:tcPr>
          <w:p w:rsidR="00CA09B2" w:rsidRPr="0060140A" w:rsidRDefault="00CA09B2" w:rsidP="00EA3403">
            <w:pPr>
              <w:pStyle w:val="T2"/>
              <w:ind w:left="0"/>
              <w:rPr>
                <w:b w:val="0"/>
                <w:bCs/>
                <w:sz w:val="20"/>
              </w:rPr>
            </w:pPr>
            <w:r w:rsidRPr="0060140A">
              <w:rPr>
                <w:b w:val="0"/>
                <w:bCs/>
                <w:sz w:val="20"/>
              </w:rPr>
              <w:t xml:space="preserve">Date:  </w:t>
            </w:r>
            <w:r w:rsidR="00EA3403" w:rsidRPr="0060140A">
              <w:rPr>
                <w:b w:val="0"/>
                <w:bCs/>
                <w:sz w:val="20"/>
              </w:rPr>
              <w:t>201</w:t>
            </w:r>
            <w:r w:rsidR="00EA3403">
              <w:rPr>
                <w:b w:val="0"/>
                <w:bCs/>
                <w:sz w:val="20"/>
              </w:rPr>
              <w:t>4</w:t>
            </w:r>
            <w:r w:rsidRPr="0060140A">
              <w:rPr>
                <w:b w:val="0"/>
                <w:bCs/>
                <w:sz w:val="20"/>
              </w:rPr>
              <w:t>-</w:t>
            </w:r>
            <w:r w:rsidR="00EA3403">
              <w:rPr>
                <w:b w:val="0"/>
                <w:bCs/>
                <w:sz w:val="20"/>
              </w:rPr>
              <w:t>0</w:t>
            </w:r>
            <w:r w:rsidR="004601F1">
              <w:rPr>
                <w:b w:val="0"/>
                <w:bCs/>
                <w:sz w:val="20"/>
              </w:rPr>
              <w:t>1</w:t>
            </w:r>
            <w:r w:rsidRPr="0060140A">
              <w:rPr>
                <w:b w:val="0"/>
                <w:bCs/>
                <w:sz w:val="20"/>
              </w:rPr>
              <w:t>-</w:t>
            </w:r>
            <w:r w:rsidR="00EA3403">
              <w:rPr>
                <w:b w:val="0"/>
                <w:bCs/>
                <w:sz w:val="20"/>
              </w:rPr>
              <w:t>20</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B85517">
        <w:trPr>
          <w:jc w:val="center"/>
        </w:trPr>
        <w:tc>
          <w:tcPr>
            <w:tcW w:w="1659"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E1CE3" w:rsidRPr="001F527F" w:rsidTr="00B85517">
        <w:trPr>
          <w:trHeight w:val="470"/>
          <w:jc w:val="center"/>
        </w:trPr>
        <w:tc>
          <w:tcPr>
            <w:tcW w:w="1659" w:type="dxa"/>
            <w:vAlign w:val="center"/>
          </w:tcPr>
          <w:p w:rsidR="001573BA" w:rsidRPr="0089687F" w:rsidRDefault="000053C8" w:rsidP="003C2DB4">
            <w:pPr>
              <w:pStyle w:val="T2"/>
              <w:spacing w:after="0"/>
              <w:ind w:left="0" w:right="0"/>
              <w:rPr>
                <w:b w:val="0"/>
                <w:bCs/>
                <w:sz w:val="20"/>
              </w:rPr>
            </w:pPr>
            <w:r>
              <w:rPr>
                <w:b w:val="0"/>
                <w:bCs/>
                <w:sz w:val="20"/>
              </w:rPr>
              <w:t>Liwen Chu</w:t>
            </w:r>
          </w:p>
        </w:tc>
        <w:tc>
          <w:tcPr>
            <w:tcW w:w="1246" w:type="dxa"/>
            <w:vAlign w:val="center"/>
          </w:tcPr>
          <w:p w:rsidR="001573BA" w:rsidRPr="0089687F" w:rsidRDefault="000053C8" w:rsidP="009E00BD">
            <w:pPr>
              <w:pStyle w:val="T2"/>
              <w:spacing w:after="0"/>
              <w:ind w:left="0" w:right="0"/>
              <w:rPr>
                <w:b w:val="0"/>
                <w:bCs/>
                <w:sz w:val="20"/>
              </w:rPr>
            </w:pPr>
            <w:r>
              <w:rPr>
                <w:b w:val="0"/>
                <w:bCs/>
                <w:sz w:val="20"/>
              </w:rPr>
              <w:t>Marvell</w:t>
            </w:r>
          </w:p>
        </w:tc>
        <w:tc>
          <w:tcPr>
            <w:tcW w:w="1827" w:type="dxa"/>
            <w:vAlign w:val="center"/>
          </w:tcPr>
          <w:p w:rsidR="001573BA" w:rsidRPr="0089687F" w:rsidRDefault="009C13B7" w:rsidP="001573BA">
            <w:pPr>
              <w:pStyle w:val="T2"/>
              <w:spacing w:after="0"/>
              <w:ind w:left="0" w:right="0"/>
              <w:rPr>
                <w:b w:val="0"/>
                <w:bCs/>
                <w:sz w:val="20"/>
              </w:rPr>
            </w:pPr>
            <w:r w:rsidRPr="009C13B7">
              <w:rPr>
                <w:b w:val="0"/>
                <w:color w:val="222222"/>
                <w:sz w:val="20"/>
                <w:szCs w:val="20"/>
              </w:rPr>
              <w:t xml:space="preserve">5488 Marvell </w:t>
            </w:r>
            <w:proofErr w:type="spellStart"/>
            <w:r w:rsidRPr="009C13B7">
              <w:rPr>
                <w:b w:val="0"/>
                <w:color w:val="222222"/>
                <w:sz w:val="20"/>
                <w:szCs w:val="20"/>
              </w:rPr>
              <w:t>Ln</w:t>
            </w:r>
            <w:proofErr w:type="spellEnd"/>
            <w:r w:rsidRPr="009C13B7">
              <w:rPr>
                <w:b w:val="0"/>
                <w:color w:val="222222"/>
                <w:sz w:val="20"/>
                <w:szCs w:val="20"/>
              </w:rPr>
              <w:t>, Santa Clara, CA 95054</w:t>
            </w:r>
          </w:p>
        </w:tc>
        <w:tc>
          <w:tcPr>
            <w:tcW w:w="1710" w:type="dxa"/>
            <w:vAlign w:val="center"/>
          </w:tcPr>
          <w:p w:rsidR="001573BA" w:rsidRPr="001F527F" w:rsidRDefault="000053C8" w:rsidP="000053C8">
            <w:pPr>
              <w:pStyle w:val="T2"/>
              <w:spacing w:after="0"/>
              <w:ind w:left="0" w:right="0"/>
              <w:rPr>
                <w:b w:val="0"/>
                <w:bCs/>
                <w:sz w:val="20"/>
              </w:rPr>
            </w:pPr>
            <w:r>
              <w:rPr>
                <w:b w:val="0"/>
                <w:sz w:val="20"/>
              </w:rPr>
              <w:t>1-408-222</w:t>
            </w:r>
            <w:r w:rsidR="00015670" w:rsidRPr="00946475">
              <w:rPr>
                <w:b w:val="0"/>
                <w:sz w:val="20"/>
              </w:rPr>
              <w:t>-</w:t>
            </w:r>
            <w:r>
              <w:rPr>
                <w:b w:val="0"/>
                <w:sz w:val="20"/>
              </w:rPr>
              <w:t>0694</w:t>
            </w:r>
          </w:p>
        </w:tc>
        <w:tc>
          <w:tcPr>
            <w:tcW w:w="2711" w:type="dxa"/>
            <w:vAlign w:val="center"/>
          </w:tcPr>
          <w:p w:rsidR="001573BA" w:rsidRPr="001F527F" w:rsidRDefault="000053C8">
            <w:pPr>
              <w:pStyle w:val="T2"/>
              <w:spacing w:after="0"/>
              <w:ind w:left="0" w:right="0"/>
              <w:rPr>
                <w:b w:val="0"/>
                <w:bCs/>
                <w:sz w:val="20"/>
              </w:rPr>
            </w:pPr>
            <w:r>
              <w:rPr>
                <w:b w:val="0"/>
                <w:bCs/>
                <w:sz w:val="20"/>
              </w:rPr>
              <w:t>liwenchu@marvell.com</w:t>
            </w: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19575B"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sidR="000053C8">
        <w:rPr>
          <w:lang w:eastAsia="ko-KR"/>
        </w:rPr>
        <w:t>8.2.4.1.1</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ins w:id="1" w:author="Windows User" w:date="2013-12-12T11:39:00Z">
        <w:r w:rsidR="001D6E84">
          <w:rPr>
            <w:lang w:eastAsia="ko-KR"/>
          </w:rPr>
          <w:t xml:space="preserve"> </w:t>
        </w:r>
      </w:ins>
      <w:r w:rsidR="001D6E84">
        <w:rPr>
          <w:lang w:eastAsia="ko-KR"/>
        </w:rPr>
        <w:t xml:space="preserve">1035, 1036, 1037, 1038, 1331, 1413, 1631, 1670, 1671, 1825, 2100, 2157, 2490, 2501, 2617, 2667, 2668, </w:t>
      </w:r>
      <w:r w:rsidR="00DE46E0">
        <w:rPr>
          <w:lang w:eastAsia="ko-KR"/>
        </w:rPr>
        <w:t xml:space="preserve">and </w:t>
      </w:r>
      <w:r w:rsidR="001D6E84">
        <w:rPr>
          <w:lang w:eastAsia="ko-KR"/>
        </w:rPr>
        <w:t>2669.</w:t>
      </w: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B84E49" w:rsidRDefault="00B84E49" w:rsidP="00B84E49">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rsidR="009D3259" w:rsidRPr="008132C9" w:rsidRDefault="009D3259" w:rsidP="00F0390E">
      <w:pPr>
        <w:rPr>
          <w:bCs/>
          <w:szCs w:val="20"/>
          <w:highlight w:val="yellow"/>
        </w:rPr>
      </w:pPr>
    </w:p>
    <w:tbl>
      <w:tblPr>
        <w:tblStyle w:val="TableGrid"/>
        <w:tblW w:w="0" w:type="auto"/>
        <w:tblInd w:w="-162" w:type="dxa"/>
        <w:tblLayout w:type="fixed"/>
        <w:tblLook w:val="04A0"/>
      </w:tblPr>
      <w:tblGrid>
        <w:gridCol w:w="630"/>
        <w:gridCol w:w="900"/>
        <w:gridCol w:w="540"/>
        <w:gridCol w:w="450"/>
        <w:gridCol w:w="2520"/>
        <w:gridCol w:w="2070"/>
        <w:gridCol w:w="2430"/>
      </w:tblGrid>
      <w:tr w:rsidR="00C26C70" w:rsidRPr="0089687F" w:rsidTr="003920EC">
        <w:trPr>
          <w:trHeight w:val="476"/>
        </w:trPr>
        <w:tc>
          <w:tcPr>
            <w:tcW w:w="63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CID</w:t>
            </w:r>
          </w:p>
        </w:tc>
        <w:tc>
          <w:tcPr>
            <w:tcW w:w="900" w:type="dxa"/>
            <w:shd w:val="clear" w:color="auto" w:fill="D9D9D9" w:themeFill="background1" w:themeFillShade="D9"/>
          </w:tcPr>
          <w:p w:rsidR="0002242C" w:rsidRPr="0031460A" w:rsidRDefault="0002242C" w:rsidP="00134ECC">
            <w:pPr>
              <w:jc w:val="center"/>
              <w:rPr>
                <w:b/>
                <w:sz w:val="16"/>
                <w:szCs w:val="16"/>
              </w:rPr>
            </w:pPr>
            <w:r>
              <w:rPr>
                <w:b/>
                <w:sz w:val="16"/>
                <w:szCs w:val="16"/>
              </w:rPr>
              <w:t>Clause Num</w:t>
            </w:r>
          </w:p>
        </w:tc>
        <w:tc>
          <w:tcPr>
            <w:tcW w:w="54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P</w:t>
            </w:r>
          </w:p>
        </w:tc>
        <w:tc>
          <w:tcPr>
            <w:tcW w:w="45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L</w:t>
            </w:r>
          </w:p>
        </w:tc>
        <w:tc>
          <w:tcPr>
            <w:tcW w:w="252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Comment</w:t>
            </w:r>
          </w:p>
        </w:tc>
        <w:tc>
          <w:tcPr>
            <w:tcW w:w="207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Propose Change</w:t>
            </w:r>
          </w:p>
        </w:tc>
        <w:tc>
          <w:tcPr>
            <w:tcW w:w="243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Resolution</w:t>
            </w:r>
          </w:p>
        </w:tc>
      </w:tr>
      <w:tr w:rsidR="00AB4238" w:rsidRPr="00820CAC" w:rsidDel="009C13B7" w:rsidTr="003920EC">
        <w:trPr>
          <w:trHeight w:val="510"/>
          <w:del w:id="2" w:author="Windows User" w:date="2013-12-12T11:57:00Z"/>
        </w:trPr>
        <w:tc>
          <w:tcPr>
            <w:tcW w:w="630" w:type="dxa"/>
            <w:hideMark/>
          </w:tcPr>
          <w:p w:rsidR="00AB4238" w:rsidRPr="001D6E84" w:rsidDel="009C13B7" w:rsidRDefault="00AC48B7">
            <w:pPr>
              <w:spacing w:after="240"/>
              <w:ind w:left="720" w:right="720"/>
              <w:jc w:val="right"/>
              <w:rPr>
                <w:del w:id="3" w:author="Windows User" w:date="2013-12-12T11:57:00Z"/>
                <w:rFonts w:ascii="Arial" w:hAnsi="Arial" w:cs="Arial"/>
                <w:color w:val="D9D9D9" w:themeColor="background1" w:themeShade="D9"/>
                <w:szCs w:val="20"/>
                <w:rPrChange w:id="4" w:author="Windows User" w:date="2013-12-12T11:36:00Z">
                  <w:rPr>
                    <w:del w:id="5" w:author="Windows User" w:date="2013-12-12T11:57:00Z"/>
                    <w:rFonts w:ascii="Arial" w:hAnsi="Arial" w:cs="Arial"/>
                    <w:b/>
                    <w:szCs w:val="20"/>
                  </w:rPr>
                </w:rPrChange>
              </w:rPr>
            </w:pPr>
            <w:del w:id="6" w:author="Windows User" w:date="2013-12-12T11:57:00Z">
              <w:r w:rsidRPr="00AC48B7">
                <w:rPr>
                  <w:rFonts w:ascii="Arial" w:hAnsi="Arial" w:cs="Arial"/>
                  <w:color w:val="D9D9D9" w:themeColor="background1" w:themeShade="D9"/>
                  <w:szCs w:val="20"/>
                  <w:rPrChange w:id="7" w:author="Windows User" w:date="2013-12-12T11:36:00Z">
                    <w:rPr>
                      <w:rFonts w:ascii="Arial" w:hAnsi="Arial" w:cs="Arial"/>
                      <w:szCs w:val="20"/>
                    </w:rPr>
                  </w:rPrChange>
                </w:rPr>
                <w:delText>1034</w:delText>
              </w:r>
            </w:del>
          </w:p>
        </w:tc>
        <w:tc>
          <w:tcPr>
            <w:tcW w:w="900" w:type="dxa"/>
            <w:hideMark/>
          </w:tcPr>
          <w:p w:rsidR="00AB4238" w:rsidRPr="001D6E84" w:rsidDel="009C13B7" w:rsidRDefault="00AC48B7" w:rsidP="00820CAC">
            <w:pPr>
              <w:widowControl/>
              <w:spacing w:after="240"/>
              <w:ind w:left="720" w:right="720"/>
              <w:jc w:val="left"/>
              <w:rPr>
                <w:del w:id="8" w:author="Windows User" w:date="2013-12-12T11:57:00Z"/>
                <w:rFonts w:asciiTheme="majorBidi" w:hAnsiTheme="majorBidi" w:cstheme="majorBidi"/>
                <w:color w:val="D9D9D9" w:themeColor="background1" w:themeShade="D9"/>
                <w:szCs w:val="20"/>
                <w:lang w:val="en-US"/>
                <w:rPrChange w:id="9" w:author="Windows User" w:date="2013-12-12T11:36:00Z">
                  <w:rPr>
                    <w:del w:id="10" w:author="Windows User" w:date="2013-12-12T11:57:00Z"/>
                    <w:rFonts w:asciiTheme="majorBidi" w:hAnsiTheme="majorBidi" w:cstheme="majorBidi"/>
                    <w:b/>
                    <w:szCs w:val="20"/>
                    <w:lang w:val="en-US"/>
                  </w:rPr>
                </w:rPrChange>
              </w:rPr>
            </w:pPr>
            <w:del w:id="11" w:author="Windows User" w:date="2013-12-12T11:57:00Z">
              <w:r w:rsidRPr="00AC48B7">
                <w:rPr>
                  <w:rFonts w:asciiTheme="majorBidi" w:hAnsiTheme="majorBidi" w:cstheme="majorBidi"/>
                  <w:color w:val="D9D9D9" w:themeColor="background1" w:themeShade="D9"/>
                  <w:szCs w:val="20"/>
                  <w:lang w:val="en-US"/>
                  <w:rPrChange w:id="12" w:author="Windows User" w:date="2013-12-12T11:36:00Z">
                    <w:rPr>
                      <w:rFonts w:asciiTheme="majorBidi" w:hAnsiTheme="majorBidi" w:cstheme="majorBidi"/>
                      <w:szCs w:val="20"/>
                      <w:lang w:val="en-US"/>
                    </w:rPr>
                  </w:rPrChange>
                </w:rPr>
                <w:delText>8.2.4.1.1</w:delText>
              </w:r>
            </w:del>
          </w:p>
        </w:tc>
        <w:tc>
          <w:tcPr>
            <w:tcW w:w="540" w:type="dxa"/>
            <w:hideMark/>
          </w:tcPr>
          <w:p w:rsidR="00AB4238" w:rsidRPr="001D6E84" w:rsidDel="009C13B7" w:rsidRDefault="00AC48B7">
            <w:pPr>
              <w:spacing w:after="240"/>
              <w:ind w:left="720" w:right="720"/>
              <w:rPr>
                <w:del w:id="13" w:author="Windows User" w:date="2013-12-12T11:57:00Z"/>
                <w:rFonts w:ascii="Arial" w:hAnsi="Arial" w:cs="Arial"/>
                <w:color w:val="D9D9D9" w:themeColor="background1" w:themeShade="D9"/>
                <w:szCs w:val="20"/>
                <w:rPrChange w:id="14" w:author="Windows User" w:date="2013-12-12T11:36:00Z">
                  <w:rPr>
                    <w:del w:id="15" w:author="Windows User" w:date="2013-12-12T11:57:00Z"/>
                    <w:rFonts w:ascii="Arial" w:hAnsi="Arial" w:cs="Arial"/>
                    <w:b/>
                    <w:szCs w:val="20"/>
                  </w:rPr>
                </w:rPrChange>
              </w:rPr>
            </w:pPr>
            <w:del w:id="16" w:author="Windows User" w:date="2013-12-12T11:57:00Z">
              <w:r w:rsidRPr="00AC48B7">
                <w:rPr>
                  <w:rFonts w:ascii="Arial" w:hAnsi="Arial" w:cs="Arial"/>
                  <w:color w:val="D9D9D9" w:themeColor="background1" w:themeShade="D9"/>
                  <w:szCs w:val="20"/>
                  <w:rPrChange w:id="17" w:author="Windows User" w:date="2013-12-12T11:36:00Z">
                    <w:rPr>
                      <w:rFonts w:ascii="Arial" w:hAnsi="Arial" w:cs="Arial"/>
                      <w:szCs w:val="20"/>
                    </w:rPr>
                  </w:rPrChange>
                </w:rPr>
                <w:delText>29</w:delText>
              </w:r>
            </w:del>
          </w:p>
        </w:tc>
        <w:tc>
          <w:tcPr>
            <w:tcW w:w="450" w:type="dxa"/>
            <w:hideMark/>
          </w:tcPr>
          <w:p w:rsidR="00AB4238" w:rsidRPr="001D6E84" w:rsidDel="009C13B7" w:rsidRDefault="00AC48B7">
            <w:pPr>
              <w:spacing w:after="240"/>
              <w:ind w:left="720" w:right="720"/>
              <w:rPr>
                <w:del w:id="18" w:author="Windows User" w:date="2013-12-12T11:57:00Z"/>
                <w:rFonts w:ascii="Arial" w:hAnsi="Arial" w:cs="Arial"/>
                <w:color w:val="D9D9D9" w:themeColor="background1" w:themeShade="D9"/>
                <w:szCs w:val="20"/>
                <w:rPrChange w:id="19" w:author="Windows User" w:date="2013-12-12T11:36:00Z">
                  <w:rPr>
                    <w:del w:id="20" w:author="Windows User" w:date="2013-12-12T11:57:00Z"/>
                    <w:rFonts w:ascii="Arial" w:hAnsi="Arial" w:cs="Arial"/>
                    <w:b/>
                    <w:szCs w:val="20"/>
                  </w:rPr>
                </w:rPrChange>
              </w:rPr>
            </w:pPr>
            <w:del w:id="21" w:author="Windows User" w:date="2013-12-12T11:57:00Z">
              <w:r w:rsidRPr="00AC48B7">
                <w:rPr>
                  <w:rFonts w:ascii="Arial" w:hAnsi="Arial" w:cs="Arial"/>
                  <w:color w:val="D9D9D9" w:themeColor="background1" w:themeShade="D9"/>
                  <w:szCs w:val="20"/>
                  <w:rPrChange w:id="22" w:author="Windows User" w:date="2013-12-12T11:36:00Z">
                    <w:rPr>
                      <w:rFonts w:ascii="Arial" w:hAnsi="Arial" w:cs="Arial"/>
                      <w:szCs w:val="20"/>
                    </w:rPr>
                  </w:rPrChange>
                </w:rPr>
                <w:delText>16</w:delText>
              </w:r>
            </w:del>
          </w:p>
        </w:tc>
        <w:tc>
          <w:tcPr>
            <w:tcW w:w="2520" w:type="dxa"/>
            <w:hideMark/>
          </w:tcPr>
          <w:p w:rsidR="00AB4238" w:rsidRPr="001D6E84" w:rsidDel="009C13B7" w:rsidRDefault="00AC48B7">
            <w:pPr>
              <w:spacing w:after="240"/>
              <w:ind w:left="720" w:right="720"/>
              <w:rPr>
                <w:del w:id="23" w:author="Windows User" w:date="2013-12-12T11:57:00Z"/>
                <w:rFonts w:ascii="Arial" w:hAnsi="Arial" w:cs="Arial"/>
                <w:color w:val="D9D9D9" w:themeColor="background1" w:themeShade="D9"/>
                <w:szCs w:val="20"/>
                <w:rPrChange w:id="24" w:author="Windows User" w:date="2013-12-12T11:36:00Z">
                  <w:rPr>
                    <w:del w:id="25" w:author="Windows User" w:date="2013-12-12T11:57:00Z"/>
                    <w:rFonts w:ascii="Arial" w:hAnsi="Arial" w:cs="Arial"/>
                    <w:b/>
                    <w:szCs w:val="20"/>
                  </w:rPr>
                </w:rPrChange>
              </w:rPr>
            </w:pPr>
            <w:del w:id="26" w:author="Windows User" w:date="2013-12-12T11:57:00Z">
              <w:r w:rsidRPr="00AC48B7">
                <w:rPr>
                  <w:rFonts w:ascii="Arial" w:hAnsi="Arial" w:cs="Arial"/>
                  <w:color w:val="D9D9D9" w:themeColor="background1" w:themeShade="D9"/>
                  <w:szCs w:val="20"/>
                  <w:rPrChange w:id="27" w:author="Windows User" w:date="2013-12-12T11:36:00Z">
                    <w:rPr>
                      <w:rFonts w:ascii="Arial" w:hAnsi="Arial" w:cs="Arial"/>
                      <w:szCs w:val="20"/>
                    </w:rPr>
                  </w:rPrChange>
                </w:rPr>
                <w:delText>"Editor's Note: The changes are based on 802.11REVmc D1.1."</w:delText>
              </w:r>
              <w:r w:rsidRPr="00AC48B7">
                <w:rPr>
                  <w:rFonts w:ascii="Arial" w:hAnsi="Arial" w:cs="Arial"/>
                  <w:color w:val="D9D9D9" w:themeColor="background1" w:themeShade="D9"/>
                  <w:szCs w:val="20"/>
                  <w:rPrChange w:id="28" w:author="Windows User" w:date="2013-12-12T11:36:00Z">
                    <w:rPr>
                      <w:rFonts w:ascii="Arial" w:hAnsi="Arial" w:cs="Arial"/>
                      <w:szCs w:val="20"/>
                    </w:rPr>
                  </w:rPrChange>
                </w:rPr>
                <w:br/>
              </w:r>
              <w:r w:rsidRPr="00AC48B7">
                <w:rPr>
                  <w:rFonts w:ascii="Arial" w:hAnsi="Arial" w:cs="Arial"/>
                  <w:color w:val="D9D9D9" w:themeColor="background1" w:themeShade="D9"/>
                  <w:szCs w:val="20"/>
                  <w:rPrChange w:id="29" w:author="Windows User" w:date="2013-12-12T11:36:00Z">
                    <w:rPr>
                      <w:rFonts w:ascii="Arial" w:hAnsi="Arial" w:cs="Arial"/>
                      <w:szCs w:val="20"/>
                    </w:rPr>
                  </w:rPrChange>
                </w:rPr>
                <w:br/>
                <w:delText>That may be the case.  But it doesn't excuse the draft from the need to properly quote its baseline, including the effects of .11ac and .11af.   Without this work,  you cannot readily determine the full impact of changes by .11ah.</w:delText>
              </w:r>
            </w:del>
          </w:p>
        </w:tc>
        <w:tc>
          <w:tcPr>
            <w:tcW w:w="2070" w:type="dxa"/>
            <w:hideMark/>
          </w:tcPr>
          <w:p w:rsidR="00AB4238" w:rsidRPr="001D6E84" w:rsidDel="009C13B7" w:rsidRDefault="00AC48B7">
            <w:pPr>
              <w:spacing w:after="240"/>
              <w:ind w:left="720" w:right="720"/>
              <w:rPr>
                <w:del w:id="30" w:author="Windows User" w:date="2013-12-12T11:57:00Z"/>
                <w:rFonts w:ascii="Arial" w:hAnsi="Arial" w:cs="Arial"/>
                <w:color w:val="D9D9D9" w:themeColor="background1" w:themeShade="D9"/>
                <w:szCs w:val="20"/>
                <w:rPrChange w:id="31" w:author="Windows User" w:date="2013-12-12T11:36:00Z">
                  <w:rPr>
                    <w:del w:id="32" w:author="Windows User" w:date="2013-12-12T11:57:00Z"/>
                    <w:rFonts w:ascii="Arial" w:hAnsi="Arial" w:cs="Arial"/>
                    <w:b/>
                    <w:szCs w:val="20"/>
                  </w:rPr>
                </w:rPrChange>
              </w:rPr>
            </w:pPr>
            <w:del w:id="33" w:author="Windows User" w:date="2013-12-12T11:57:00Z">
              <w:r w:rsidRPr="00AC48B7">
                <w:rPr>
                  <w:rFonts w:ascii="Arial" w:hAnsi="Arial" w:cs="Arial"/>
                  <w:color w:val="D9D9D9" w:themeColor="background1" w:themeShade="D9"/>
                  <w:szCs w:val="20"/>
                  <w:rPrChange w:id="34" w:author="Windows User" w:date="2013-12-12T11:36:00Z">
                    <w:rPr>
                      <w:rFonts w:ascii="Arial" w:hAnsi="Arial" w:cs="Arial"/>
                      <w:szCs w:val="20"/>
                    </w:rPr>
                  </w:rPrChange>
                </w:rPr>
                <w:delText>Update baseline to include all prior amendments and quote properly.</w:delText>
              </w:r>
            </w:del>
          </w:p>
        </w:tc>
        <w:tc>
          <w:tcPr>
            <w:tcW w:w="2430" w:type="dxa"/>
            <w:hideMark/>
          </w:tcPr>
          <w:p w:rsidR="00AB4238" w:rsidRPr="001D6E84" w:rsidDel="009C13B7" w:rsidRDefault="00AC48B7" w:rsidP="00EA05F4">
            <w:pPr>
              <w:widowControl/>
              <w:spacing w:after="240"/>
              <w:ind w:left="720" w:right="720"/>
              <w:jc w:val="left"/>
              <w:rPr>
                <w:del w:id="35" w:author="Windows User" w:date="2013-12-12T11:57:00Z"/>
                <w:rFonts w:asciiTheme="majorBidi" w:hAnsiTheme="majorBidi" w:cstheme="majorBidi"/>
                <w:color w:val="D9D9D9" w:themeColor="background1" w:themeShade="D9"/>
                <w:szCs w:val="20"/>
                <w:lang w:val="en-US"/>
                <w:rPrChange w:id="36" w:author="Windows User" w:date="2013-12-12T11:36:00Z">
                  <w:rPr>
                    <w:del w:id="37" w:author="Windows User" w:date="2013-12-12T11:57:00Z"/>
                    <w:rFonts w:asciiTheme="majorBidi" w:hAnsiTheme="majorBidi" w:cstheme="majorBidi"/>
                    <w:b/>
                    <w:szCs w:val="20"/>
                    <w:lang w:val="en-US"/>
                  </w:rPr>
                </w:rPrChange>
              </w:rPr>
            </w:pPr>
            <w:del w:id="38" w:author="Windows User" w:date="2013-12-12T11:57:00Z">
              <w:r w:rsidRPr="00AC48B7">
                <w:rPr>
                  <w:rFonts w:asciiTheme="majorBidi" w:hAnsiTheme="majorBidi" w:cstheme="majorBidi"/>
                  <w:color w:val="D9D9D9" w:themeColor="background1" w:themeShade="D9"/>
                  <w:szCs w:val="20"/>
                  <w:lang w:val="en-US"/>
                  <w:rPrChange w:id="39" w:author="Windows User" w:date="2013-12-12T11:36:00Z">
                    <w:rPr>
                      <w:rFonts w:asciiTheme="majorBidi" w:hAnsiTheme="majorBidi" w:cstheme="majorBidi"/>
                      <w:szCs w:val="20"/>
                      <w:lang w:val="en-US"/>
                    </w:rPr>
                  </w:rPrChange>
                </w:rPr>
                <w:delText>Revised.</w:delText>
              </w:r>
            </w:del>
          </w:p>
          <w:p w:rsidR="0070005B" w:rsidRPr="001D6E84" w:rsidDel="009C13B7" w:rsidRDefault="0070005B" w:rsidP="00EA05F4">
            <w:pPr>
              <w:widowControl/>
              <w:jc w:val="left"/>
              <w:rPr>
                <w:del w:id="40" w:author="Windows User" w:date="2013-12-12T11:57:00Z"/>
                <w:rFonts w:asciiTheme="majorBidi" w:hAnsiTheme="majorBidi" w:cstheme="majorBidi"/>
                <w:color w:val="D9D9D9" w:themeColor="background1" w:themeShade="D9"/>
                <w:szCs w:val="20"/>
                <w:lang w:val="en-US"/>
                <w:rPrChange w:id="41" w:author="Windows User" w:date="2013-12-12T11:36:00Z">
                  <w:rPr>
                    <w:del w:id="42" w:author="Windows User" w:date="2013-12-12T11:57:00Z"/>
                    <w:rFonts w:asciiTheme="majorBidi" w:hAnsiTheme="majorBidi" w:cstheme="majorBidi"/>
                    <w:szCs w:val="20"/>
                    <w:lang w:val="en-US"/>
                  </w:rPr>
                </w:rPrChange>
              </w:rPr>
            </w:pPr>
          </w:p>
          <w:p w:rsidR="0070005B" w:rsidRPr="001D6E84" w:rsidDel="009C13B7" w:rsidRDefault="00AC48B7" w:rsidP="006815E1">
            <w:pPr>
              <w:widowControl/>
              <w:jc w:val="left"/>
              <w:rPr>
                <w:del w:id="43" w:author="Windows User" w:date="2013-12-12T11:57:00Z"/>
                <w:rFonts w:asciiTheme="majorBidi" w:hAnsiTheme="majorBidi" w:cstheme="majorBidi"/>
                <w:color w:val="D9D9D9" w:themeColor="background1" w:themeShade="D9"/>
                <w:szCs w:val="20"/>
                <w:lang w:val="en-US"/>
                <w:rPrChange w:id="44" w:author="Windows User" w:date="2013-12-12T11:36:00Z">
                  <w:rPr>
                    <w:del w:id="45" w:author="Windows User" w:date="2013-12-12T11:57:00Z"/>
                    <w:rFonts w:asciiTheme="majorBidi" w:hAnsiTheme="majorBidi" w:cstheme="majorBidi"/>
                    <w:szCs w:val="20"/>
                    <w:lang w:val="en-US"/>
                  </w:rPr>
                </w:rPrChange>
              </w:rPr>
            </w:pPr>
            <w:del w:id="46" w:author="Windows User" w:date="2013-12-12T11:57:00Z">
              <w:r w:rsidRPr="00AC48B7">
                <w:rPr>
                  <w:rFonts w:asciiTheme="majorBidi" w:hAnsiTheme="majorBidi" w:cstheme="majorBidi"/>
                  <w:color w:val="D9D9D9" w:themeColor="background1" w:themeShade="D9"/>
                  <w:szCs w:val="20"/>
                  <w:lang w:val="en-US"/>
                  <w:rPrChange w:id="47" w:author="Windows User" w:date="2013-12-12T11:36:00Z">
                    <w:rPr>
                      <w:rFonts w:asciiTheme="majorBidi" w:hAnsiTheme="majorBidi" w:cstheme="majorBidi"/>
                      <w:szCs w:val="20"/>
                      <w:lang w:val="en-US"/>
                    </w:rPr>
                  </w:rPrChange>
                </w:rPr>
                <w:delText>It is reasonable to change to “</w:delText>
              </w:r>
              <w:r w:rsidRPr="00AC48B7">
                <w:rPr>
                  <w:rFonts w:ascii="Arial" w:hAnsi="Arial" w:cs="Arial"/>
                  <w:color w:val="D9D9D9" w:themeColor="background1" w:themeShade="D9"/>
                  <w:szCs w:val="20"/>
                  <w:rPrChange w:id="48" w:author="Windows User" w:date="2013-12-12T11:36:00Z">
                    <w:rPr>
                      <w:rFonts w:ascii="Arial" w:hAnsi="Arial" w:cs="Arial"/>
                      <w:szCs w:val="20"/>
                    </w:rPr>
                  </w:rPrChange>
                </w:rPr>
                <w:delText>Editor's Note: The changes are based on 802.11REVmc D1.1, 802.11ac D7.0 and 802.11af D6.0</w:delText>
              </w:r>
              <w:r w:rsidRPr="00AC48B7">
                <w:rPr>
                  <w:rFonts w:asciiTheme="majorBidi" w:hAnsiTheme="majorBidi" w:cstheme="majorBidi"/>
                  <w:color w:val="D9D9D9" w:themeColor="background1" w:themeShade="D9"/>
                  <w:szCs w:val="20"/>
                  <w:lang w:val="en-US"/>
                  <w:rPrChange w:id="49" w:author="Windows User" w:date="2013-12-12T11:36:00Z">
                    <w:rPr>
                      <w:rFonts w:asciiTheme="majorBidi" w:hAnsiTheme="majorBidi" w:cstheme="majorBidi"/>
                      <w:szCs w:val="20"/>
                      <w:lang w:val="en-US"/>
                    </w:rPr>
                  </w:rPrChange>
                </w:rPr>
                <w:delText>”</w:delText>
              </w:r>
            </w:del>
          </w:p>
          <w:p w:rsidR="006815E1" w:rsidRPr="001D6E84" w:rsidDel="009C13B7" w:rsidRDefault="006815E1" w:rsidP="006815E1">
            <w:pPr>
              <w:widowControl/>
              <w:jc w:val="left"/>
              <w:rPr>
                <w:del w:id="50" w:author="Windows User" w:date="2013-12-12T11:57:00Z"/>
                <w:rFonts w:asciiTheme="majorBidi" w:hAnsiTheme="majorBidi" w:cstheme="majorBidi"/>
                <w:color w:val="D9D9D9" w:themeColor="background1" w:themeShade="D9"/>
                <w:szCs w:val="20"/>
                <w:lang w:val="en-US"/>
                <w:rPrChange w:id="51" w:author="Windows User" w:date="2013-12-12T11:36:00Z">
                  <w:rPr>
                    <w:del w:id="52" w:author="Windows User" w:date="2013-12-12T11:57:00Z"/>
                    <w:rFonts w:asciiTheme="majorBidi" w:hAnsiTheme="majorBidi" w:cstheme="majorBidi"/>
                    <w:szCs w:val="20"/>
                    <w:lang w:val="en-US"/>
                  </w:rPr>
                </w:rPrChange>
              </w:rPr>
            </w:pPr>
          </w:p>
          <w:p w:rsidR="006815E1" w:rsidRPr="001D6E84" w:rsidDel="009C13B7" w:rsidRDefault="00AC48B7" w:rsidP="006815E1">
            <w:pPr>
              <w:widowControl/>
              <w:jc w:val="left"/>
              <w:rPr>
                <w:del w:id="53" w:author="Windows User" w:date="2013-12-12T11:57:00Z"/>
                <w:rFonts w:asciiTheme="majorBidi" w:hAnsiTheme="majorBidi" w:cstheme="majorBidi"/>
                <w:color w:val="D9D9D9" w:themeColor="background1" w:themeShade="D9"/>
                <w:szCs w:val="20"/>
                <w:lang w:val="en-US"/>
                <w:rPrChange w:id="54" w:author="Windows User" w:date="2013-12-12T11:36:00Z">
                  <w:rPr>
                    <w:del w:id="55" w:author="Windows User" w:date="2013-12-12T11:57:00Z"/>
                    <w:rFonts w:asciiTheme="majorBidi" w:hAnsiTheme="majorBidi" w:cstheme="majorBidi"/>
                    <w:szCs w:val="20"/>
                    <w:lang w:val="en-US"/>
                  </w:rPr>
                </w:rPrChange>
              </w:rPr>
            </w:pPr>
            <w:del w:id="56" w:author="Windows User" w:date="2013-12-12T11:57:00Z">
              <w:r w:rsidRPr="00AC48B7">
                <w:rPr>
                  <w:bCs/>
                  <w:color w:val="D9D9D9" w:themeColor="background1" w:themeShade="D9"/>
                  <w:lang w:eastAsia="ko-KR"/>
                  <w:rPrChange w:id="57" w:author="Windows User" w:date="2013-12-12T11:36:00Z">
                    <w:rPr>
                      <w:bCs/>
                      <w:lang w:eastAsia="ko-KR"/>
                    </w:rPr>
                  </w:rPrChange>
                </w:rPr>
                <w:delText>TGah editor to make changes shown in 11-14-xxxxr0</w:delText>
              </w:r>
            </w:del>
          </w:p>
        </w:tc>
      </w:tr>
      <w:tr w:rsidR="00AB4238" w:rsidRPr="00820CAC" w:rsidTr="003920EC">
        <w:trPr>
          <w:trHeight w:val="765"/>
        </w:trPr>
        <w:tc>
          <w:tcPr>
            <w:tcW w:w="630" w:type="dxa"/>
            <w:hideMark/>
          </w:tcPr>
          <w:p w:rsidR="00AB4238" w:rsidRDefault="00AB4238">
            <w:pPr>
              <w:jc w:val="right"/>
              <w:rPr>
                <w:rFonts w:ascii="Arial" w:hAnsi="Arial" w:cs="Arial"/>
                <w:szCs w:val="20"/>
              </w:rPr>
            </w:pPr>
            <w:r>
              <w:rPr>
                <w:rFonts w:ascii="Arial" w:hAnsi="Arial" w:cs="Arial"/>
                <w:szCs w:val="20"/>
              </w:rPr>
              <w:t>1035</w:t>
            </w:r>
          </w:p>
        </w:tc>
        <w:tc>
          <w:tcPr>
            <w:tcW w:w="900" w:type="dxa"/>
            <w:hideMark/>
          </w:tcPr>
          <w:p w:rsidR="00AB4238" w:rsidRPr="00820CAC" w:rsidRDefault="00AB4238" w:rsidP="00820CAC">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AB4238" w:rsidRDefault="00AB4238">
            <w:pPr>
              <w:rPr>
                <w:rFonts w:ascii="Arial" w:hAnsi="Arial" w:cs="Arial"/>
                <w:szCs w:val="20"/>
              </w:rPr>
            </w:pPr>
            <w:r>
              <w:rPr>
                <w:rFonts w:ascii="Arial" w:hAnsi="Arial" w:cs="Arial"/>
                <w:szCs w:val="20"/>
              </w:rPr>
              <w:t>29</w:t>
            </w:r>
          </w:p>
        </w:tc>
        <w:tc>
          <w:tcPr>
            <w:tcW w:w="450" w:type="dxa"/>
            <w:hideMark/>
          </w:tcPr>
          <w:p w:rsidR="00AB4238" w:rsidRDefault="00AB4238">
            <w:pPr>
              <w:rPr>
                <w:rFonts w:ascii="Arial" w:hAnsi="Arial" w:cs="Arial"/>
                <w:szCs w:val="20"/>
              </w:rPr>
            </w:pPr>
            <w:r>
              <w:rPr>
                <w:rFonts w:ascii="Arial" w:hAnsi="Arial" w:cs="Arial"/>
                <w:szCs w:val="20"/>
              </w:rPr>
              <w:t>46</w:t>
            </w:r>
          </w:p>
        </w:tc>
        <w:tc>
          <w:tcPr>
            <w:tcW w:w="2520" w:type="dxa"/>
            <w:hideMark/>
          </w:tcPr>
          <w:p w:rsidR="00AB4238" w:rsidRDefault="00AB4238">
            <w:pPr>
              <w:rPr>
                <w:rFonts w:ascii="Arial" w:hAnsi="Arial" w:cs="Arial"/>
                <w:szCs w:val="20"/>
              </w:rPr>
            </w:pPr>
            <w:r>
              <w:rPr>
                <w:rFonts w:ascii="Arial" w:hAnsi="Arial" w:cs="Arial"/>
                <w:szCs w:val="20"/>
              </w:rPr>
              <w:t>"Frame Control field in frames except S1G control frames when Type is not equal to 1 or Subtype is not equal to 6"</w:t>
            </w:r>
            <w:r>
              <w:rPr>
                <w:rFonts w:ascii="Arial" w:hAnsi="Arial" w:cs="Arial"/>
                <w:szCs w:val="20"/>
              </w:rPr>
              <w:br/>
            </w:r>
            <w:r>
              <w:rPr>
                <w:rFonts w:ascii="Arial" w:hAnsi="Arial" w:cs="Arial"/>
                <w:szCs w:val="20"/>
              </w:rPr>
              <w:br/>
            </w:r>
            <w:r>
              <w:rPr>
                <w:rFonts w:ascii="Arial" w:hAnsi="Arial" w:cs="Arial"/>
                <w:szCs w:val="20"/>
              </w:rPr>
              <w:lastRenderedPageBreak/>
              <w:t>The binding of except is not clear.  Does it include "Type is not equal to 1 or Subtype is not equal to 6"</w:t>
            </w:r>
            <w:proofErr w:type="gramStart"/>
            <w:r>
              <w:rPr>
                <w:rFonts w:ascii="Arial" w:hAnsi="Arial" w:cs="Arial"/>
                <w:szCs w:val="20"/>
              </w:rPr>
              <w:t>.</w:t>
            </w:r>
            <w:proofErr w:type="gramEnd"/>
          </w:p>
        </w:tc>
        <w:tc>
          <w:tcPr>
            <w:tcW w:w="2070" w:type="dxa"/>
            <w:hideMark/>
          </w:tcPr>
          <w:p w:rsidR="00AB4238" w:rsidRDefault="00AB4238">
            <w:pPr>
              <w:rPr>
                <w:rFonts w:ascii="Arial" w:hAnsi="Arial" w:cs="Arial"/>
                <w:szCs w:val="20"/>
              </w:rPr>
            </w:pPr>
            <w:r>
              <w:rPr>
                <w:rFonts w:ascii="Arial" w:hAnsi="Arial" w:cs="Arial"/>
                <w:szCs w:val="20"/>
              </w:rPr>
              <w:lastRenderedPageBreak/>
              <w:t>The easiest thing to do is to reword the figure title so that it is unambiguous.</w:t>
            </w:r>
            <w:r>
              <w:rPr>
                <w:rFonts w:ascii="Arial" w:hAnsi="Arial" w:cs="Arial"/>
                <w:szCs w:val="20"/>
              </w:rPr>
              <w:br/>
              <w:t xml:space="preserve">A better solution is to define a term "e.g. </w:t>
            </w:r>
            <w:r>
              <w:rPr>
                <w:rFonts w:ascii="Arial" w:hAnsi="Arial" w:cs="Arial"/>
                <w:szCs w:val="20"/>
              </w:rPr>
              <w:lastRenderedPageBreak/>
              <w:t>'vanilla' Frame Control field" (which can use visual hierarchy</w:t>
            </w:r>
            <w:proofErr w:type="gramStart"/>
            <w:r>
              <w:rPr>
                <w:rFonts w:ascii="Arial" w:hAnsi="Arial" w:cs="Arial"/>
                <w:szCs w:val="20"/>
              </w:rPr>
              <w:t>,  if</w:t>
            </w:r>
            <w:proofErr w:type="gramEnd"/>
            <w:r>
              <w:rPr>
                <w:rFonts w:ascii="Arial" w:hAnsi="Arial" w:cs="Arial"/>
                <w:szCs w:val="20"/>
              </w:rPr>
              <w:t xml:space="preserve"> necessary, to make its meaning clear) and then refer to it here.</w:t>
            </w:r>
            <w:r>
              <w:rPr>
                <w:rFonts w:ascii="Arial" w:hAnsi="Arial" w:cs="Arial"/>
                <w:szCs w:val="20"/>
              </w:rPr>
              <w:br/>
              <w:t>Likewise with the other two-line conditions present in these figure titles.   Perhaps a "skinny-latte" Frame Control field for Figure 8-3a.</w:t>
            </w:r>
            <w:r>
              <w:rPr>
                <w:rFonts w:ascii="Arial" w:hAnsi="Arial" w:cs="Arial"/>
                <w:szCs w:val="20"/>
              </w:rPr>
              <w:br/>
              <w:t>Once the term is defined</w:t>
            </w:r>
            <w:proofErr w:type="gramStart"/>
            <w:r>
              <w:rPr>
                <w:rFonts w:ascii="Arial" w:hAnsi="Arial" w:cs="Arial"/>
                <w:szCs w:val="20"/>
              </w:rPr>
              <w:t>,  it</w:t>
            </w:r>
            <w:proofErr w:type="gramEnd"/>
            <w:r>
              <w:rPr>
                <w:rFonts w:ascii="Arial" w:hAnsi="Arial" w:cs="Arial"/>
                <w:szCs w:val="20"/>
              </w:rPr>
              <w:t xml:space="preserve"> can be used generally to avoid repetition of these conditions.</w:t>
            </w:r>
            <w:r>
              <w:rPr>
                <w:rFonts w:ascii="Arial" w:hAnsi="Arial" w:cs="Arial"/>
                <w:szCs w:val="20"/>
              </w:rPr>
              <w:br/>
            </w:r>
            <w:r>
              <w:rPr>
                <w:rFonts w:ascii="Arial" w:hAnsi="Arial" w:cs="Arial"/>
                <w:szCs w:val="20"/>
              </w:rPr>
              <w:br/>
              <w:t xml:space="preserve">Perhaps include a table </w:t>
            </w:r>
            <w:proofErr w:type="spellStart"/>
            <w:r>
              <w:rPr>
                <w:rFonts w:ascii="Arial" w:hAnsi="Arial" w:cs="Arial"/>
                <w:szCs w:val="20"/>
              </w:rPr>
              <w:t>showin</w:t>
            </w:r>
            <w:proofErr w:type="spellEnd"/>
            <w:r>
              <w:rPr>
                <w:rFonts w:ascii="Arial" w:hAnsi="Arial" w:cs="Arial"/>
                <w:szCs w:val="20"/>
              </w:rPr>
              <w:t xml:space="preserve"> the conditions that distinguish named variants of the frame control field near the top of this </w:t>
            </w:r>
            <w:proofErr w:type="spellStart"/>
            <w:r>
              <w:rPr>
                <w:rFonts w:ascii="Arial" w:hAnsi="Arial" w:cs="Arial"/>
                <w:szCs w:val="20"/>
              </w:rPr>
              <w:t>subclause</w:t>
            </w:r>
            <w:proofErr w:type="spellEnd"/>
            <w:r>
              <w:rPr>
                <w:rFonts w:ascii="Arial" w:hAnsi="Arial" w:cs="Arial"/>
                <w:szCs w:val="20"/>
              </w:rPr>
              <w:t>.</w:t>
            </w:r>
          </w:p>
        </w:tc>
        <w:tc>
          <w:tcPr>
            <w:tcW w:w="2430" w:type="dxa"/>
            <w:hideMark/>
          </w:tcPr>
          <w:p w:rsidR="00FF10D4" w:rsidRDefault="00C26303" w:rsidP="00EA05F4">
            <w:pPr>
              <w:widowControl/>
              <w:jc w:val="left"/>
              <w:rPr>
                <w:bCs/>
                <w:lang w:eastAsia="ko-KR"/>
              </w:rPr>
            </w:pPr>
            <w:r>
              <w:rPr>
                <w:bCs/>
                <w:lang w:eastAsia="ko-KR"/>
              </w:rPr>
              <w:lastRenderedPageBreak/>
              <w:t>Revised</w:t>
            </w:r>
            <w:r w:rsidR="00F87345">
              <w:rPr>
                <w:bCs/>
                <w:lang w:eastAsia="ko-KR"/>
              </w:rPr>
              <w:t>.</w:t>
            </w:r>
          </w:p>
          <w:p w:rsidR="00F87345" w:rsidRDefault="00F87345" w:rsidP="00EA05F4">
            <w:pPr>
              <w:widowControl/>
              <w:jc w:val="left"/>
              <w:rPr>
                <w:bCs/>
                <w:lang w:eastAsia="ko-KR"/>
              </w:rPr>
            </w:pPr>
          </w:p>
          <w:p w:rsidR="00F87345" w:rsidRPr="00820CAC" w:rsidRDefault="00F87345" w:rsidP="00F87345">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Pr>
                <w:bCs/>
                <w:lang w:eastAsia="ko-KR"/>
              </w:rPr>
              <w:t>0123</w:t>
            </w:r>
            <w:r w:rsidR="006F28F3">
              <w:rPr>
                <w:bCs/>
                <w:lang w:eastAsia="ko-KR"/>
              </w:rPr>
              <w:t>r</w:t>
            </w:r>
            <w:r w:rsidR="00C26303">
              <w:rPr>
                <w:bCs/>
                <w:lang w:eastAsia="ko-KR"/>
              </w:rPr>
              <w:t>2</w:t>
            </w:r>
          </w:p>
        </w:tc>
      </w:tr>
      <w:tr w:rsidR="00AB4238" w:rsidRPr="00820CAC" w:rsidTr="003920EC">
        <w:trPr>
          <w:trHeight w:val="1530"/>
        </w:trPr>
        <w:tc>
          <w:tcPr>
            <w:tcW w:w="630" w:type="dxa"/>
            <w:hideMark/>
          </w:tcPr>
          <w:p w:rsidR="00AB4238" w:rsidRPr="00820CAC" w:rsidRDefault="00AB4238" w:rsidP="00820CAC">
            <w:pPr>
              <w:widowControl/>
              <w:jc w:val="right"/>
              <w:rPr>
                <w:rFonts w:asciiTheme="majorBidi" w:hAnsiTheme="majorBidi" w:cstheme="majorBidi"/>
                <w:szCs w:val="20"/>
                <w:lang w:val="en-US"/>
              </w:rPr>
            </w:pPr>
            <w:r>
              <w:rPr>
                <w:rFonts w:asciiTheme="majorBidi" w:hAnsiTheme="majorBidi" w:cstheme="majorBidi"/>
                <w:szCs w:val="20"/>
                <w:lang w:val="en-US"/>
              </w:rPr>
              <w:lastRenderedPageBreak/>
              <w:t>10</w:t>
            </w:r>
            <w:r w:rsidRPr="00820CAC">
              <w:rPr>
                <w:rFonts w:asciiTheme="majorBidi" w:hAnsiTheme="majorBidi" w:cstheme="majorBidi"/>
                <w:szCs w:val="20"/>
                <w:lang w:val="en-US"/>
              </w:rPr>
              <w:t>36</w:t>
            </w:r>
          </w:p>
        </w:tc>
        <w:tc>
          <w:tcPr>
            <w:tcW w:w="900" w:type="dxa"/>
            <w:hideMark/>
          </w:tcPr>
          <w:p w:rsidR="00AB4238" w:rsidRPr="00820CAC" w:rsidRDefault="00AB4238" w:rsidP="00820CAC">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AB4238" w:rsidRDefault="00AB4238">
            <w:pPr>
              <w:rPr>
                <w:rFonts w:ascii="Arial" w:hAnsi="Arial" w:cs="Arial"/>
                <w:szCs w:val="20"/>
              </w:rPr>
            </w:pPr>
            <w:r>
              <w:rPr>
                <w:rFonts w:ascii="Arial" w:hAnsi="Arial" w:cs="Arial"/>
                <w:szCs w:val="20"/>
              </w:rPr>
              <w:t>30</w:t>
            </w:r>
          </w:p>
        </w:tc>
        <w:tc>
          <w:tcPr>
            <w:tcW w:w="450" w:type="dxa"/>
            <w:hideMark/>
          </w:tcPr>
          <w:p w:rsidR="00AB4238" w:rsidRDefault="00AB4238">
            <w:pPr>
              <w:rPr>
                <w:rFonts w:ascii="Arial" w:hAnsi="Arial" w:cs="Arial"/>
                <w:szCs w:val="20"/>
              </w:rPr>
            </w:pPr>
            <w:r>
              <w:rPr>
                <w:rFonts w:ascii="Arial" w:hAnsi="Arial" w:cs="Arial"/>
                <w:szCs w:val="20"/>
              </w:rPr>
              <w:t>61</w:t>
            </w:r>
          </w:p>
        </w:tc>
        <w:tc>
          <w:tcPr>
            <w:tcW w:w="2520" w:type="dxa"/>
            <w:hideMark/>
          </w:tcPr>
          <w:p w:rsidR="00AB4238" w:rsidRDefault="00AB4238">
            <w:pPr>
              <w:rPr>
                <w:rFonts w:ascii="Arial" w:hAnsi="Arial" w:cs="Arial"/>
                <w:szCs w:val="20"/>
              </w:rPr>
            </w:pPr>
            <w:r>
              <w:rPr>
                <w:rFonts w:ascii="Arial" w:hAnsi="Arial" w:cs="Arial"/>
                <w:szCs w:val="20"/>
              </w:rPr>
              <w:t>It is quite unusual to re-define the frame control field for a single subtype.</w:t>
            </w:r>
            <w:r>
              <w:rPr>
                <w:rFonts w:ascii="Arial" w:hAnsi="Arial" w:cs="Arial"/>
                <w:szCs w:val="20"/>
              </w:rPr>
              <w:br/>
              <w:t>Generally</w:t>
            </w:r>
            <w:proofErr w:type="gramStart"/>
            <w:r>
              <w:rPr>
                <w:rFonts w:ascii="Arial" w:hAnsi="Arial" w:cs="Arial"/>
                <w:szCs w:val="20"/>
              </w:rPr>
              <w:t>,  the</w:t>
            </w:r>
            <w:proofErr w:type="gramEnd"/>
            <w:r>
              <w:rPr>
                <w:rFonts w:ascii="Arial" w:hAnsi="Arial" w:cs="Arial"/>
                <w:szCs w:val="20"/>
              </w:rPr>
              <w:t xml:space="preserve"> frame control field is a common structure with fields common to a bunch of frames.</w:t>
            </w:r>
          </w:p>
        </w:tc>
        <w:tc>
          <w:tcPr>
            <w:tcW w:w="2070" w:type="dxa"/>
            <w:hideMark/>
          </w:tcPr>
          <w:p w:rsidR="00AB4238" w:rsidRDefault="00AB4238">
            <w:pPr>
              <w:rPr>
                <w:rFonts w:ascii="Arial" w:hAnsi="Arial" w:cs="Arial"/>
                <w:szCs w:val="20"/>
              </w:rPr>
            </w:pPr>
            <w:r>
              <w:rPr>
                <w:rFonts w:ascii="Arial" w:hAnsi="Arial" w:cs="Arial"/>
                <w:szCs w:val="20"/>
              </w:rPr>
              <w:t>Put the definition of the frame control field</w:t>
            </w:r>
            <w:proofErr w:type="gramStart"/>
            <w:r>
              <w:rPr>
                <w:rFonts w:ascii="Arial" w:hAnsi="Arial" w:cs="Arial"/>
                <w:szCs w:val="20"/>
              </w:rPr>
              <w:t>,  and</w:t>
            </w:r>
            <w:proofErr w:type="gramEnd"/>
            <w:r>
              <w:rPr>
                <w:rFonts w:ascii="Arial" w:hAnsi="Arial" w:cs="Arial"/>
                <w:szCs w:val="20"/>
              </w:rPr>
              <w:t xml:space="preserve"> any fields present in only this variant in the </w:t>
            </w:r>
            <w:proofErr w:type="spellStart"/>
            <w:r>
              <w:rPr>
                <w:rFonts w:ascii="Arial" w:hAnsi="Arial" w:cs="Arial"/>
                <w:szCs w:val="20"/>
              </w:rPr>
              <w:t>subclause</w:t>
            </w:r>
            <w:proofErr w:type="spellEnd"/>
            <w:r>
              <w:rPr>
                <w:rFonts w:ascii="Arial" w:hAnsi="Arial" w:cs="Arial"/>
                <w:szCs w:val="20"/>
              </w:rPr>
              <w:t xml:space="preserve"> describing the format of the frame that uses it,  and reference from here.</w:t>
            </w:r>
          </w:p>
        </w:tc>
        <w:tc>
          <w:tcPr>
            <w:tcW w:w="2430" w:type="dxa"/>
            <w:hideMark/>
          </w:tcPr>
          <w:p w:rsidR="00AB4238" w:rsidRDefault="0021184E" w:rsidP="00B65B35">
            <w:pPr>
              <w:rPr>
                <w:rFonts w:asciiTheme="majorBidi" w:hAnsiTheme="majorBidi" w:cstheme="majorBidi"/>
                <w:szCs w:val="20"/>
                <w:lang w:val="en-US"/>
              </w:rPr>
            </w:pPr>
            <w:r>
              <w:rPr>
                <w:rFonts w:asciiTheme="majorBidi" w:hAnsiTheme="majorBidi" w:cstheme="majorBidi"/>
                <w:szCs w:val="20"/>
                <w:lang w:val="en-US"/>
              </w:rPr>
              <w:t>Reject.</w:t>
            </w:r>
          </w:p>
          <w:p w:rsidR="0021184E" w:rsidRDefault="0021184E" w:rsidP="00B65B35">
            <w:pPr>
              <w:rPr>
                <w:rFonts w:asciiTheme="majorBidi" w:hAnsiTheme="majorBidi" w:cstheme="majorBidi"/>
                <w:szCs w:val="20"/>
                <w:lang w:val="en-US"/>
              </w:rPr>
            </w:pPr>
          </w:p>
          <w:p w:rsidR="0021184E" w:rsidRPr="00B65B35" w:rsidRDefault="0021184E" w:rsidP="00B65B35">
            <w:pPr>
              <w:rPr>
                <w:rFonts w:asciiTheme="majorBidi" w:hAnsiTheme="majorBidi" w:cstheme="majorBidi"/>
                <w:szCs w:val="20"/>
                <w:lang w:val="en-US"/>
              </w:rPr>
            </w:pPr>
            <w:r>
              <w:rPr>
                <w:rFonts w:asciiTheme="majorBidi" w:hAnsiTheme="majorBidi" w:cstheme="majorBidi"/>
                <w:szCs w:val="20"/>
                <w:lang w:val="en-US"/>
              </w:rPr>
              <w:t xml:space="preserve">802.11 </w:t>
            </w:r>
            <w:proofErr w:type="gramStart"/>
            <w:r>
              <w:rPr>
                <w:rFonts w:asciiTheme="majorBidi" w:hAnsiTheme="majorBidi" w:cstheme="majorBidi"/>
                <w:szCs w:val="20"/>
                <w:lang w:val="en-US"/>
              </w:rPr>
              <w:t>baseline</w:t>
            </w:r>
            <w:proofErr w:type="gramEnd"/>
            <w:r>
              <w:rPr>
                <w:rFonts w:asciiTheme="majorBidi" w:hAnsiTheme="majorBidi" w:cstheme="majorBidi"/>
                <w:szCs w:val="20"/>
                <w:lang w:val="en-US"/>
              </w:rPr>
              <w:t xml:space="preserve"> first put specific frame control field for a single subtype to 8.2.4.1.1</w:t>
            </w:r>
            <w:r w:rsidR="000D1B44">
              <w:rPr>
                <w:rFonts w:asciiTheme="majorBidi" w:hAnsiTheme="majorBidi" w:cstheme="majorBidi"/>
                <w:szCs w:val="20"/>
                <w:lang w:val="en-US"/>
              </w:rPr>
              <w:t xml:space="preserve"> (Type == 1 &amp;&amp; Subtype == 6)</w:t>
            </w:r>
            <w:r>
              <w:rPr>
                <w:rFonts w:asciiTheme="majorBidi" w:hAnsiTheme="majorBidi" w:cstheme="majorBidi"/>
                <w:szCs w:val="20"/>
                <w:lang w:val="en-US"/>
              </w:rPr>
              <w:t xml:space="preserve">. The commenter </w:t>
            </w:r>
            <w:r>
              <w:rPr>
                <w:bCs/>
                <w:lang w:eastAsia="ko-KR"/>
              </w:rPr>
              <w:t>should raise the comment to 802.11mc.</w:t>
            </w:r>
            <w:r>
              <w:rPr>
                <w:rFonts w:asciiTheme="majorBidi" w:hAnsiTheme="majorBidi" w:cstheme="majorBidi"/>
                <w:szCs w:val="20"/>
                <w:lang w:val="en-US"/>
              </w:rPr>
              <w:t xml:space="preserve"> </w:t>
            </w:r>
          </w:p>
        </w:tc>
      </w:tr>
      <w:tr w:rsidR="00AB4238" w:rsidRPr="00820CAC" w:rsidTr="003920EC">
        <w:trPr>
          <w:trHeight w:val="510"/>
        </w:trPr>
        <w:tc>
          <w:tcPr>
            <w:tcW w:w="630" w:type="dxa"/>
            <w:hideMark/>
          </w:tcPr>
          <w:p w:rsidR="00AB4238" w:rsidRPr="00820CAC" w:rsidRDefault="00AB4238" w:rsidP="000053C8">
            <w:pPr>
              <w:widowControl/>
              <w:jc w:val="right"/>
              <w:rPr>
                <w:rFonts w:asciiTheme="majorBidi" w:hAnsiTheme="majorBidi" w:cstheme="majorBidi"/>
                <w:szCs w:val="20"/>
                <w:lang w:val="en-US"/>
              </w:rPr>
            </w:pPr>
            <w:r w:rsidRPr="00820CAC">
              <w:rPr>
                <w:rFonts w:asciiTheme="majorBidi" w:hAnsiTheme="majorBidi" w:cstheme="majorBidi"/>
                <w:szCs w:val="20"/>
                <w:lang w:val="en-US"/>
              </w:rPr>
              <w:t>1</w:t>
            </w:r>
            <w:r>
              <w:rPr>
                <w:rFonts w:asciiTheme="majorBidi" w:hAnsiTheme="majorBidi" w:cstheme="majorBidi"/>
                <w:szCs w:val="20"/>
                <w:lang w:val="en-US"/>
              </w:rPr>
              <w:t>037</w:t>
            </w:r>
          </w:p>
        </w:tc>
        <w:tc>
          <w:tcPr>
            <w:tcW w:w="900" w:type="dxa"/>
            <w:hideMark/>
          </w:tcPr>
          <w:p w:rsidR="00AB4238" w:rsidRPr="00820CAC" w:rsidRDefault="00AB4238" w:rsidP="00820CAC">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AB4238" w:rsidRDefault="00AB4238">
            <w:pPr>
              <w:rPr>
                <w:rFonts w:ascii="Arial" w:hAnsi="Arial" w:cs="Arial"/>
                <w:szCs w:val="20"/>
              </w:rPr>
            </w:pPr>
            <w:r>
              <w:rPr>
                <w:rFonts w:ascii="Arial" w:hAnsi="Arial" w:cs="Arial"/>
                <w:szCs w:val="20"/>
              </w:rPr>
              <w:t>31</w:t>
            </w:r>
          </w:p>
        </w:tc>
        <w:tc>
          <w:tcPr>
            <w:tcW w:w="450" w:type="dxa"/>
            <w:hideMark/>
          </w:tcPr>
          <w:p w:rsidR="00AB4238" w:rsidRDefault="00AB4238">
            <w:pPr>
              <w:rPr>
                <w:rFonts w:ascii="Arial" w:hAnsi="Arial" w:cs="Arial"/>
                <w:szCs w:val="20"/>
              </w:rPr>
            </w:pPr>
            <w:r>
              <w:rPr>
                <w:rFonts w:ascii="Arial" w:hAnsi="Arial" w:cs="Arial"/>
                <w:szCs w:val="20"/>
              </w:rPr>
              <w:t>5</w:t>
            </w:r>
          </w:p>
        </w:tc>
        <w:tc>
          <w:tcPr>
            <w:tcW w:w="2520" w:type="dxa"/>
            <w:hideMark/>
          </w:tcPr>
          <w:p w:rsidR="00AB4238" w:rsidRDefault="00AB4238">
            <w:pPr>
              <w:rPr>
                <w:rFonts w:ascii="Arial" w:hAnsi="Arial" w:cs="Arial"/>
                <w:szCs w:val="20"/>
              </w:rPr>
            </w:pPr>
            <w:r>
              <w:rPr>
                <w:rFonts w:ascii="Arial" w:hAnsi="Arial" w:cs="Arial"/>
                <w:szCs w:val="20"/>
              </w:rPr>
              <w:t xml:space="preserve">"The Reserved field is 1 bit in length and is set to 0."    -- don't say this.   The definition of a Reserved field is </w:t>
            </w:r>
            <w:proofErr w:type="spellStart"/>
            <w:r>
              <w:rPr>
                <w:rFonts w:ascii="Arial" w:hAnsi="Arial" w:cs="Arial"/>
                <w:szCs w:val="20"/>
              </w:rPr>
              <w:t>specied</w:t>
            </w:r>
            <w:proofErr w:type="spellEnd"/>
            <w:r>
              <w:rPr>
                <w:rFonts w:ascii="Arial" w:hAnsi="Arial" w:cs="Arial"/>
                <w:szCs w:val="20"/>
              </w:rPr>
              <w:t xml:space="preserve"> in one place (8.1).</w:t>
            </w:r>
          </w:p>
        </w:tc>
        <w:tc>
          <w:tcPr>
            <w:tcW w:w="2070" w:type="dxa"/>
            <w:hideMark/>
          </w:tcPr>
          <w:p w:rsidR="00AB4238" w:rsidRDefault="00AB4238">
            <w:pPr>
              <w:rPr>
                <w:rFonts w:ascii="Arial" w:hAnsi="Arial" w:cs="Arial"/>
                <w:szCs w:val="20"/>
              </w:rPr>
            </w:pPr>
            <w:r>
              <w:rPr>
                <w:rFonts w:ascii="Arial" w:hAnsi="Arial" w:cs="Arial"/>
                <w:szCs w:val="20"/>
              </w:rPr>
              <w:t>Remove cited text.</w:t>
            </w:r>
          </w:p>
        </w:tc>
        <w:tc>
          <w:tcPr>
            <w:tcW w:w="2430" w:type="dxa"/>
            <w:hideMark/>
          </w:tcPr>
          <w:p w:rsidR="00AB4238" w:rsidRDefault="00CE1F8C" w:rsidP="00CE1F8C">
            <w:pPr>
              <w:widowControl/>
              <w:jc w:val="left"/>
              <w:rPr>
                <w:rFonts w:asciiTheme="majorBidi" w:hAnsiTheme="majorBidi" w:cstheme="majorBidi"/>
                <w:szCs w:val="20"/>
                <w:lang w:val="en-US"/>
              </w:rPr>
            </w:pPr>
            <w:r>
              <w:rPr>
                <w:rFonts w:asciiTheme="majorBidi" w:hAnsiTheme="majorBidi" w:cstheme="majorBidi"/>
                <w:szCs w:val="20"/>
                <w:lang w:val="en-US"/>
              </w:rPr>
              <w:t>Agree.</w:t>
            </w:r>
          </w:p>
          <w:p w:rsidR="0021184E" w:rsidRDefault="0021184E" w:rsidP="00CE1F8C">
            <w:pPr>
              <w:widowControl/>
              <w:jc w:val="left"/>
              <w:rPr>
                <w:rFonts w:asciiTheme="majorBidi" w:hAnsiTheme="majorBidi" w:cstheme="majorBidi"/>
                <w:szCs w:val="20"/>
                <w:lang w:val="en-US"/>
              </w:rPr>
            </w:pPr>
          </w:p>
          <w:p w:rsidR="0021184E" w:rsidRPr="00820CAC" w:rsidRDefault="0021184E" w:rsidP="00F87345">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F87345">
              <w:rPr>
                <w:bCs/>
                <w:lang w:eastAsia="ko-KR"/>
              </w:rPr>
              <w:t>0123</w:t>
            </w:r>
            <w:r w:rsidR="006F28F3">
              <w:rPr>
                <w:bCs/>
                <w:lang w:eastAsia="ko-KR"/>
              </w:rPr>
              <w:t>r</w:t>
            </w:r>
            <w:r w:rsidR="00C26303">
              <w:rPr>
                <w:bCs/>
                <w:lang w:eastAsia="ko-KR"/>
              </w:rPr>
              <w:t>2</w:t>
            </w:r>
          </w:p>
        </w:tc>
      </w:tr>
      <w:tr w:rsidR="00AB4238" w:rsidRPr="00820CAC" w:rsidTr="003920EC">
        <w:trPr>
          <w:trHeight w:val="1530"/>
        </w:trPr>
        <w:tc>
          <w:tcPr>
            <w:tcW w:w="630" w:type="dxa"/>
            <w:hideMark/>
          </w:tcPr>
          <w:p w:rsidR="00AB4238" w:rsidRPr="00820CAC" w:rsidRDefault="00AB4238"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1</w:t>
            </w:r>
            <w:r>
              <w:rPr>
                <w:rFonts w:asciiTheme="majorBidi" w:hAnsiTheme="majorBidi" w:cstheme="majorBidi"/>
                <w:szCs w:val="20"/>
                <w:lang w:val="en-US"/>
              </w:rPr>
              <w:t>038</w:t>
            </w:r>
          </w:p>
        </w:tc>
        <w:tc>
          <w:tcPr>
            <w:tcW w:w="900" w:type="dxa"/>
            <w:hideMark/>
          </w:tcPr>
          <w:p w:rsidR="00AB4238" w:rsidRPr="00820CAC" w:rsidRDefault="00AB4238" w:rsidP="00820CAC">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AB4238" w:rsidRDefault="00AB4238">
            <w:pPr>
              <w:rPr>
                <w:rFonts w:ascii="Arial" w:hAnsi="Arial" w:cs="Arial"/>
                <w:szCs w:val="20"/>
              </w:rPr>
            </w:pPr>
            <w:r>
              <w:rPr>
                <w:rFonts w:ascii="Arial" w:hAnsi="Arial" w:cs="Arial"/>
                <w:szCs w:val="20"/>
              </w:rPr>
              <w:t>31</w:t>
            </w:r>
          </w:p>
        </w:tc>
        <w:tc>
          <w:tcPr>
            <w:tcW w:w="450" w:type="dxa"/>
            <w:hideMark/>
          </w:tcPr>
          <w:p w:rsidR="00AB4238" w:rsidRDefault="00AB4238">
            <w:pPr>
              <w:rPr>
                <w:rFonts w:ascii="Arial" w:hAnsi="Arial" w:cs="Arial"/>
                <w:szCs w:val="20"/>
              </w:rPr>
            </w:pPr>
            <w:r>
              <w:rPr>
                <w:rFonts w:ascii="Arial" w:hAnsi="Arial" w:cs="Arial"/>
                <w:szCs w:val="20"/>
              </w:rPr>
              <w:t>7</w:t>
            </w:r>
          </w:p>
        </w:tc>
        <w:tc>
          <w:tcPr>
            <w:tcW w:w="2520" w:type="dxa"/>
            <w:hideMark/>
          </w:tcPr>
          <w:p w:rsidR="00AB4238" w:rsidRDefault="00AB4238">
            <w:pPr>
              <w:rPr>
                <w:rFonts w:ascii="Arial" w:hAnsi="Arial" w:cs="Arial"/>
                <w:szCs w:val="20"/>
              </w:rPr>
            </w:pPr>
            <w:r>
              <w:rPr>
                <w:rFonts w:ascii="Arial" w:hAnsi="Arial" w:cs="Arial"/>
                <w:szCs w:val="20"/>
              </w:rPr>
              <w:t>"When the value of the Type subfield is equal to 1 and the value of the Subtype subfield is equal to 10, the</w:t>
            </w:r>
            <w:r>
              <w:rPr>
                <w:rFonts w:ascii="Arial" w:hAnsi="Arial" w:cs="Arial"/>
                <w:szCs w:val="20"/>
              </w:rPr>
              <w:br/>
              <w:t>remaining subfields within the Frame Control field of S1G control frames are the following: Bandwidth</w:t>
            </w:r>
            <w:r>
              <w:rPr>
                <w:rFonts w:ascii="Arial" w:hAnsi="Arial" w:cs="Arial"/>
                <w:szCs w:val="20"/>
              </w:rPr>
              <w:br/>
              <w:t xml:space="preserve">Indication, Dynamic Indication, Power Management, </w:t>
            </w:r>
            <w:proofErr w:type="spellStart"/>
            <w:r>
              <w:rPr>
                <w:rFonts w:ascii="Arial" w:hAnsi="Arial" w:cs="Arial"/>
                <w:szCs w:val="20"/>
              </w:rPr>
              <w:t>MoreData</w:t>
            </w:r>
            <w:proofErr w:type="spellEnd"/>
            <w:r>
              <w:rPr>
                <w:rFonts w:ascii="Arial" w:hAnsi="Arial" w:cs="Arial"/>
                <w:szCs w:val="20"/>
              </w:rPr>
              <w:t xml:space="preserve">, </w:t>
            </w:r>
            <w:proofErr w:type="gramStart"/>
            <w:r>
              <w:rPr>
                <w:rFonts w:ascii="Arial" w:hAnsi="Arial" w:cs="Arial"/>
                <w:szCs w:val="20"/>
              </w:rPr>
              <w:t>Poll</w:t>
            </w:r>
            <w:proofErr w:type="gramEnd"/>
            <w:r>
              <w:rPr>
                <w:rFonts w:ascii="Arial" w:hAnsi="Arial" w:cs="Arial"/>
                <w:szCs w:val="20"/>
              </w:rPr>
              <w:t xml:space="preserve"> Type."</w:t>
            </w:r>
            <w:r>
              <w:rPr>
                <w:rFonts w:ascii="Arial" w:hAnsi="Arial" w:cs="Arial"/>
                <w:szCs w:val="20"/>
              </w:rPr>
              <w:br/>
            </w:r>
            <w:r>
              <w:rPr>
                <w:rFonts w:ascii="Arial" w:hAnsi="Arial" w:cs="Arial"/>
                <w:szCs w:val="20"/>
              </w:rPr>
              <w:br/>
            </w:r>
            <w:r>
              <w:rPr>
                <w:rFonts w:ascii="Arial" w:hAnsi="Arial" w:cs="Arial"/>
                <w:szCs w:val="20"/>
              </w:rPr>
              <w:lastRenderedPageBreak/>
              <w:t>There is no need to say this.  Figures are normative.</w:t>
            </w:r>
          </w:p>
        </w:tc>
        <w:tc>
          <w:tcPr>
            <w:tcW w:w="2070" w:type="dxa"/>
            <w:hideMark/>
          </w:tcPr>
          <w:p w:rsidR="00AB4238" w:rsidRDefault="00AB4238">
            <w:pPr>
              <w:rPr>
                <w:rFonts w:ascii="Arial" w:hAnsi="Arial" w:cs="Arial"/>
                <w:szCs w:val="20"/>
              </w:rPr>
            </w:pPr>
            <w:r>
              <w:rPr>
                <w:rFonts w:ascii="Arial" w:hAnsi="Arial" w:cs="Arial"/>
                <w:szCs w:val="20"/>
              </w:rPr>
              <w:lastRenderedPageBreak/>
              <w:t>Refer to the figure and remove the list of fields.</w:t>
            </w:r>
          </w:p>
        </w:tc>
        <w:tc>
          <w:tcPr>
            <w:tcW w:w="2430" w:type="dxa"/>
            <w:hideMark/>
          </w:tcPr>
          <w:p w:rsidR="00AB4238" w:rsidRDefault="00CE1F8C" w:rsidP="00CE1F8C">
            <w:pPr>
              <w:autoSpaceDE w:val="0"/>
              <w:autoSpaceDN w:val="0"/>
              <w:adjustRightInd w:val="0"/>
              <w:ind w:left="100" w:hangingChars="50" w:hanging="100"/>
              <w:rPr>
                <w:bCs/>
                <w:lang w:eastAsia="ko-KR"/>
              </w:rPr>
            </w:pPr>
            <w:r>
              <w:rPr>
                <w:bCs/>
                <w:lang w:eastAsia="ko-KR"/>
              </w:rPr>
              <w:t>Reject.</w:t>
            </w:r>
          </w:p>
          <w:p w:rsidR="00CE1F8C" w:rsidRDefault="00CE1F8C" w:rsidP="00CE1F8C">
            <w:pPr>
              <w:autoSpaceDE w:val="0"/>
              <w:autoSpaceDN w:val="0"/>
              <w:adjustRightInd w:val="0"/>
              <w:ind w:left="100" w:hangingChars="50" w:hanging="100"/>
              <w:rPr>
                <w:bCs/>
                <w:lang w:eastAsia="ko-KR"/>
              </w:rPr>
            </w:pPr>
          </w:p>
          <w:p w:rsidR="00CE1F8C" w:rsidRPr="008974A4" w:rsidRDefault="00CE1F8C" w:rsidP="00CE1F8C">
            <w:pPr>
              <w:autoSpaceDE w:val="0"/>
              <w:autoSpaceDN w:val="0"/>
              <w:adjustRightInd w:val="0"/>
              <w:ind w:left="100" w:hangingChars="50" w:hanging="100"/>
              <w:rPr>
                <w:bCs/>
                <w:lang w:eastAsia="ko-KR"/>
              </w:rPr>
            </w:pPr>
            <w:r>
              <w:rPr>
                <w:bCs/>
                <w:lang w:eastAsia="ko-KR"/>
              </w:rPr>
              <w:t>The style “when the value</w:t>
            </w:r>
            <w:r w:rsidR="008137B2">
              <w:rPr>
                <w:bCs/>
                <w:lang w:eastAsia="ko-KR"/>
              </w:rPr>
              <w:t xml:space="preserve"> of the Type</w:t>
            </w:r>
            <w:r>
              <w:rPr>
                <w:bCs/>
                <w:lang w:eastAsia="ko-KR"/>
              </w:rPr>
              <w:t xml:space="preserve">..., the remaining </w:t>
            </w:r>
            <w:proofErr w:type="gramStart"/>
            <w:r>
              <w:rPr>
                <w:bCs/>
                <w:lang w:eastAsia="ko-KR"/>
              </w:rPr>
              <w:t>subfields ..</w:t>
            </w:r>
            <w:proofErr w:type="gramEnd"/>
            <w:r>
              <w:rPr>
                <w:bCs/>
                <w:lang w:eastAsia="ko-KR"/>
              </w:rPr>
              <w:t>” is used by 802.11 baseline specification. The commenter should raise the comment to 802.11mc.</w:t>
            </w:r>
          </w:p>
        </w:tc>
      </w:tr>
      <w:tr w:rsidR="00AB4238" w:rsidRPr="00820CAC" w:rsidTr="003920EC">
        <w:trPr>
          <w:trHeight w:val="255"/>
        </w:trPr>
        <w:tc>
          <w:tcPr>
            <w:tcW w:w="630" w:type="dxa"/>
            <w:hideMark/>
          </w:tcPr>
          <w:p w:rsidR="00AB4238" w:rsidRDefault="00AB4238">
            <w:pPr>
              <w:jc w:val="right"/>
              <w:rPr>
                <w:rFonts w:ascii="Arial" w:hAnsi="Arial" w:cs="Arial"/>
                <w:szCs w:val="20"/>
              </w:rPr>
            </w:pPr>
            <w:r>
              <w:rPr>
                <w:rFonts w:ascii="Arial" w:hAnsi="Arial" w:cs="Arial"/>
                <w:szCs w:val="20"/>
              </w:rPr>
              <w:lastRenderedPageBreak/>
              <w:t>1331</w:t>
            </w:r>
          </w:p>
        </w:tc>
        <w:tc>
          <w:tcPr>
            <w:tcW w:w="900" w:type="dxa"/>
            <w:hideMark/>
          </w:tcPr>
          <w:p w:rsidR="00AB4238" w:rsidRPr="00820CAC" w:rsidRDefault="00AB4238" w:rsidP="00130155">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AB4238" w:rsidRDefault="00AB4238">
            <w:pPr>
              <w:rPr>
                <w:rFonts w:ascii="Arial" w:hAnsi="Arial" w:cs="Arial"/>
                <w:szCs w:val="20"/>
              </w:rPr>
            </w:pPr>
            <w:r>
              <w:rPr>
                <w:rFonts w:ascii="Arial" w:hAnsi="Arial" w:cs="Arial"/>
                <w:szCs w:val="20"/>
              </w:rPr>
              <w:t>30</w:t>
            </w:r>
          </w:p>
        </w:tc>
        <w:tc>
          <w:tcPr>
            <w:tcW w:w="450" w:type="dxa"/>
            <w:hideMark/>
          </w:tcPr>
          <w:p w:rsidR="00AB4238" w:rsidRDefault="00AB4238">
            <w:pPr>
              <w:rPr>
                <w:rFonts w:ascii="Arial" w:hAnsi="Arial" w:cs="Arial"/>
                <w:szCs w:val="20"/>
              </w:rPr>
            </w:pPr>
            <w:r>
              <w:rPr>
                <w:rFonts w:ascii="Arial" w:hAnsi="Arial" w:cs="Arial"/>
                <w:szCs w:val="20"/>
              </w:rPr>
              <w:t>63</w:t>
            </w:r>
          </w:p>
        </w:tc>
        <w:tc>
          <w:tcPr>
            <w:tcW w:w="2520" w:type="dxa"/>
            <w:hideMark/>
          </w:tcPr>
          <w:p w:rsidR="00AB4238" w:rsidRDefault="00AB4238" w:rsidP="00130155">
            <w:pPr>
              <w:rPr>
                <w:rFonts w:ascii="Arial" w:hAnsi="Arial" w:cs="Arial"/>
                <w:szCs w:val="20"/>
              </w:rPr>
            </w:pPr>
            <w:r>
              <w:rPr>
                <w:rFonts w:ascii="Arial" w:hAnsi="Arial" w:cs="Arial"/>
                <w:szCs w:val="20"/>
              </w:rPr>
              <w:t>Regarding P30L63-P31L12, it seems unlike the structure of the baseline, 11ah D1.0 has defined some of the subfields in 8.2.4.1.1.</w:t>
            </w:r>
          </w:p>
        </w:tc>
        <w:tc>
          <w:tcPr>
            <w:tcW w:w="2070" w:type="dxa"/>
            <w:hideMark/>
          </w:tcPr>
          <w:p w:rsidR="00AB4238" w:rsidRDefault="00AB4238" w:rsidP="00130155">
            <w:pPr>
              <w:rPr>
                <w:rFonts w:ascii="Arial" w:hAnsi="Arial" w:cs="Arial"/>
                <w:szCs w:val="20"/>
              </w:rPr>
            </w:pPr>
            <w:r>
              <w:rPr>
                <w:rFonts w:ascii="Arial" w:hAnsi="Arial" w:cs="Arial"/>
                <w:szCs w:val="20"/>
              </w:rPr>
              <w:t xml:space="preserve">Relocate the </w:t>
            </w:r>
            <w:proofErr w:type="spellStart"/>
            <w:r>
              <w:rPr>
                <w:rFonts w:ascii="Arial" w:hAnsi="Arial" w:cs="Arial"/>
                <w:szCs w:val="20"/>
              </w:rPr>
              <w:t>subfiled</w:t>
            </w:r>
            <w:proofErr w:type="spellEnd"/>
            <w:r>
              <w:rPr>
                <w:rFonts w:ascii="Arial" w:hAnsi="Arial" w:cs="Arial"/>
                <w:szCs w:val="20"/>
              </w:rPr>
              <w:t xml:space="preserve"> defined sentences to </w:t>
            </w:r>
            <w:proofErr w:type="spellStart"/>
            <w:r>
              <w:rPr>
                <w:rFonts w:ascii="Arial" w:hAnsi="Arial" w:cs="Arial"/>
                <w:szCs w:val="20"/>
              </w:rPr>
              <w:t>approperiate</w:t>
            </w:r>
            <w:proofErr w:type="spellEnd"/>
            <w:r>
              <w:rPr>
                <w:rFonts w:ascii="Arial" w:hAnsi="Arial" w:cs="Arial"/>
                <w:szCs w:val="20"/>
              </w:rPr>
              <w:t xml:space="preserve"> </w:t>
            </w:r>
            <w:proofErr w:type="spellStart"/>
            <w:r>
              <w:rPr>
                <w:rFonts w:ascii="Arial" w:hAnsi="Arial" w:cs="Arial"/>
                <w:szCs w:val="20"/>
              </w:rPr>
              <w:t>subclauses</w:t>
            </w:r>
            <w:proofErr w:type="spellEnd"/>
            <w:r>
              <w:rPr>
                <w:rFonts w:ascii="Arial" w:hAnsi="Arial" w:cs="Arial"/>
                <w:szCs w:val="20"/>
              </w:rPr>
              <w:t xml:space="preserve"> (similar to other </w:t>
            </w:r>
            <w:proofErr w:type="spellStart"/>
            <w:r>
              <w:rPr>
                <w:rFonts w:ascii="Arial" w:hAnsi="Arial" w:cs="Arial"/>
                <w:szCs w:val="20"/>
              </w:rPr>
              <w:t>subfileds</w:t>
            </w:r>
            <w:proofErr w:type="spellEnd"/>
            <w:r>
              <w:rPr>
                <w:rFonts w:ascii="Arial" w:hAnsi="Arial" w:cs="Arial"/>
                <w:szCs w:val="20"/>
              </w:rPr>
              <w:t xml:space="preserve"> of the frame control field).</w:t>
            </w:r>
          </w:p>
        </w:tc>
        <w:tc>
          <w:tcPr>
            <w:tcW w:w="2430" w:type="dxa"/>
            <w:hideMark/>
          </w:tcPr>
          <w:p w:rsidR="0021184E" w:rsidRDefault="0021184E" w:rsidP="0021184E">
            <w:pPr>
              <w:rPr>
                <w:rFonts w:asciiTheme="majorBidi" w:hAnsiTheme="majorBidi" w:cstheme="majorBidi"/>
                <w:szCs w:val="20"/>
                <w:lang w:val="en-US"/>
              </w:rPr>
            </w:pPr>
            <w:r>
              <w:rPr>
                <w:rFonts w:asciiTheme="majorBidi" w:hAnsiTheme="majorBidi" w:cstheme="majorBidi"/>
                <w:szCs w:val="20"/>
                <w:lang w:val="en-US"/>
              </w:rPr>
              <w:t>Reject.</w:t>
            </w:r>
          </w:p>
          <w:p w:rsidR="0021184E" w:rsidRDefault="0021184E" w:rsidP="0021184E">
            <w:pPr>
              <w:rPr>
                <w:rFonts w:asciiTheme="majorBidi" w:hAnsiTheme="majorBidi" w:cstheme="majorBidi"/>
                <w:szCs w:val="20"/>
                <w:lang w:val="en-US"/>
              </w:rPr>
            </w:pPr>
          </w:p>
          <w:p w:rsidR="00AB4238" w:rsidRDefault="0021184E" w:rsidP="0021184E">
            <w:pPr>
              <w:rPr>
                <w:rFonts w:ascii="Arial" w:hAnsi="Arial" w:cs="Arial"/>
                <w:szCs w:val="20"/>
              </w:rPr>
            </w:pPr>
            <w:r>
              <w:rPr>
                <w:rFonts w:asciiTheme="majorBidi" w:hAnsiTheme="majorBidi" w:cstheme="majorBidi"/>
                <w:szCs w:val="20"/>
                <w:lang w:val="en-US"/>
              </w:rPr>
              <w:t xml:space="preserve">802.11 </w:t>
            </w:r>
            <w:proofErr w:type="gramStart"/>
            <w:r>
              <w:rPr>
                <w:rFonts w:asciiTheme="majorBidi" w:hAnsiTheme="majorBidi" w:cstheme="majorBidi"/>
                <w:szCs w:val="20"/>
                <w:lang w:val="en-US"/>
              </w:rPr>
              <w:t>baseline</w:t>
            </w:r>
            <w:proofErr w:type="gramEnd"/>
            <w:r>
              <w:rPr>
                <w:rFonts w:asciiTheme="majorBidi" w:hAnsiTheme="majorBidi" w:cstheme="majorBidi"/>
                <w:szCs w:val="20"/>
                <w:lang w:val="en-US"/>
              </w:rPr>
              <w:t xml:space="preserve"> first put specific frame control field for a single subtype to 8.2.4.1.1. The commenter </w:t>
            </w:r>
            <w:r>
              <w:rPr>
                <w:bCs/>
                <w:lang w:eastAsia="ko-KR"/>
              </w:rPr>
              <w:t>should raise the comment to 802.11mc.</w:t>
            </w:r>
          </w:p>
        </w:tc>
      </w:tr>
      <w:tr w:rsidR="00AB4238" w:rsidRPr="00820CAC" w:rsidTr="003920EC">
        <w:trPr>
          <w:trHeight w:val="255"/>
        </w:trPr>
        <w:tc>
          <w:tcPr>
            <w:tcW w:w="630" w:type="dxa"/>
            <w:hideMark/>
          </w:tcPr>
          <w:p w:rsidR="00AB4238" w:rsidRDefault="00AB4238">
            <w:pPr>
              <w:jc w:val="right"/>
              <w:rPr>
                <w:rFonts w:ascii="Arial" w:hAnsi="Arial" w:cs="Arial"/>
                <w:szCs w:val="20"/>
              </w:rPr>
            </w:pPr>
            <w:r>
              <w:rPr>
                <w:rFonts w:ascii="Arial" w:hAnsi="Arial" w:cs="Arial"/>
                <w:szCs w:val="20"/>
              </w:rPr>
              <w:t>1413</w:t>
            </w:r>
          </w:p>
        </w:tc>
        <w:tc>
          <w:tcPr>
            <w:tcW w:w="900" w:type="dxa"/>
            <w:hideMark/>
          </w:tcPr>
          <w:p w:rsidR="00AB4238" w:rsidRPr="00820CAC" w:rsidRDefault="00AB4238" w:rsidP="00130155">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AB4238" w:rsidRDefault="00AB4238">
            <w:pPr>
              <w:rPr>
                <w:rFonts w:ascii="Arial" w:hAnsi="Arial" w:cs="Arial"/>
                <w:szCs w:val="20"/>
              </w:rPr>
            </w:pPr>
            <w:r>
              <w:rPr>
                <w:rFonts w:ascii="Arial" w:hAnsi="Arial" w:cs="Arial"/>
                <w:szCs w:val="20"/>
              </w:rPr>
              <w:t>31</w:t>
            </w:r>
          </w:p>
        </w:tc>
        <w:tc>
          <w:tcPr>
            <w:tcW w:w="450" w:type="dxa"/>
            <w:hideMark/>
          </w:tcPr>
          <w:p w:rsidR="00AB4238" w:rsidRDefault="00AB4238">
            <w:pPr>
              <w:rPr>
                <w:rFonts w:ascii="Arial" w:hAnsi="Arial" w:cs="Arial"/>
                <w:szCs w:val="20"/>
              </w:rPr>
            </w:pPr>
            <w:r>
              <w:rPr>
                <w:rFonts w:ascii="Arial" w:hAnsi="Arial" w:cs="Arial"/>
                <w:szCs w:val="20"/>
              </w:rPr>
              <w:t>7</w:t>
            </w:r>
          </w:p>
        </w:tc>
        <w:tc>
          <w:tcPr>
            <w:tcW w:w="2520" w:type="dxa"/>
            <w:hideMark/>
          </w:tcPr>
          <w:p w:rsidR="00AB4238" w:rsidRDefault="00AB4238" w:rsidP="00130155">
            <w:pPr>
              <w:rPr>
                <w:rFonts w:ascii="Arial" w:hAnsi="Arial" w:cs="Arial"/>
                <w:szCs w:val="20"/>
              </w:rPr>
            </w:pPr>
            <w:proofErr w:type="gramStart"/>
            <w:r>
              <w:rPr>
                <w:rFonts w:ascii="Arial" w:hAnsi="Arial" w:cs="Arial"/>
                <w:szCs w:val="20"/>
              </w:rPr>
              <w:t>multiple</w:t>
            </w:r>
            <w:proofErr w:type="gramEnd"/>
            <w:r>
              <w:rPr>
                <w:rFonts w:ascii="Arial" w:hAnsi="Arial" w:cs="Arial"/>
                <w:szCs w:val="20"/>
              </w:rPr>
              <w:t xml:space="preserve"> </w:t>
            </w:r>
            <w:proofErr w:type="spellStart"/>
            <w:r>
              <w:rPr>
                <w:rFonts w:ascii="Arial" w:hAnsi="Arial" w:cs="Arial"/>
                <w:szCs w:val="20"/>
              </w:rPr>
              <w:t>ocurrences</w:t>
            </w:r>
            <w:proofErr w:type="spellEnd"/>
            <w:r>
              <w:rPr>
                <w:rFonts w:ascii="Arial" w:hAnsi="Arial" w:cs="Arial"/>
                <w:szCs w:val="20"/>
              </w:rPr>
              <w:t xml:space="preserve"> of the </w:t>
            </w:r>
            <w:proofErr w:type="spellStart"/>
            <w:r>
              <w:rPr>
                <w:rFonts w:ascii="Arial" w:hAnsi="Arial" w:cs="Arial"/>
                <w:szCs w:val="20"/>
              </w:rPr>
              <w:t>inconsistancy</w:t>
            </w:r>
            <w:proofErr w:type="spellEnd"/>
            <w:r>
              <w:rPr>
                <w:rFonts w:ascii="Arial" w:hAnsi="Arial" w:cs="Arial"/>
                <w:szCs w:val="20"/>
              </w:rPr>
              <w:t xml:space="preserve"> of number representation of fields is detected </w:t>
            </w:r>
            <w:proofErr w:type="spellStart"/>
            <w:r>
              <w:rPr>
                <w:rFonts w:ascii="Arial" w:hAnsi="Arial" w:cs="Arial"/>
                <w:szCs w:val="20"/>
              </w:rPr>
              <w:t>througout</w:t>
            </w:r>
            <w:proofErr w:type="spellEnd"/>
            <w:r>
              <w:rPr>
                <w:rFonts w:ascii="Arial" w:hAnsi="Arial" w:cs="Arial"/>
                <w:szCs w:val="20"/>
              </w:rPr>
              <w:t xml:space="preserve"> the draft. Please use either binary representation or decimal </w:t>
            </w:r>
            <w:proofErr w:type="spellStart"/>
            <w:r>
              <w:rPr>
                <w:rFonts w:ascii="Arial" w:hAnsi="Arial" w:cs="Arial"/>
                <w:szCs w:val="20"/>
              </w:rPr>
              <w:t>throught</w:t>
            </w:r>
            <w:proofErr w:type="spellEnd"/>
            <w:r>
              <w:rPr>
                <w:rFonts w:ascii="Arial" w:hAnsi="Arial" w:cs="Arial"/>
                <w:szCs w:val="20"/>
              </w:rPr>
              <w:t xml:space="preserve"> the draft (for example, here there is a 10d for subtype while other places in the </w:t>
            </w:r>
            <w:proofErr w:type="spellStart"/>
            <w:r>
              <w:rPr>
                <w:rFonts w:ascii="Arial" w:hAnsi="Arial" w:cs="Arial"/>
                <w:szCs w:val="20"/>
              </w:rPr>
              <w:t>subclause</w:t>
            </w:r>
            <w:proofErr w:type="spellEnd"/>
            <w:r>
              <w:rPr>
                <w:rFonts w:ascii="Arial" w:hAnsi="Arial" w:cs="Arial"/>
                <w:szCs w:val="20"/>
              </w:rPr>
              <w:t xml:space="preserve"> there is 0100b)</w:t>
            </w:r>
          </w:p>
        </w:tc>
        <w:tc>
          <w:tcPr>
            <w:tcW w:w="2070" w:type="dxa"/>
            <w:hideMark/>
          </w:tcPr>
          <w:p w:rsidR="00AB4238" w:rsidRDefault="00AB4238" w:rsidP="00130155">
            <w:pPr>
              <w:rPr>
                <w:rFonts w:ascii="Arial" w:hAnsi="Arial" w:cs="Arial"/>
                <w:szCs w:val="20"/>
              </w:rPr>
            </w:pPr>
            <w:r>
              <w:rPr>
                <w:rFonts w:ascii="Arial" w:hAnsi="Arial" w:cs="Arial"/>
                <w:szCs w:val="20"/>
              </w:rPr>
              <w:t>as in the comment</w:t>
            </w:r>
          </w:p>
        </w:tc>
        <w:tc>
          <w:tcPr>
            <w:tcW w:w="2430" w:type="dxa"/>
            <w:hideMark/>
          </w:tcPr>
          <w:p w:rsidR="00AB4238" w:rsidRDefault="007F6CE6">
            <w:pPr>
              <w:rPr>
                <w:rFonts w:ascii="Arial" w:hAnsi="Arial" w:cs="Arial"/>
                <w:szCs w:val="20"/>
              </w:rPr>
            </w:pPr>
            <w:r>
              <w:rPr>
                <w:rFonts w:ascii="Arial" w:hAnsi="Arial" w:cs="Arial"/>
                <w:szCs w:val="20"/>
              </w:rPr>
              <w:t>Reject.</w:t>
            </w:r>
          </w:p>
          <w:p w:rsidR="007F6CE6" w:rsidRDefault="007F6CE6">
            <w:pPr>
              <w:rPr>
                <w:rFonts w:ascii="Arial" w:hAnsi="Arial" w:cs="Arial"/>
                <w:szCs w:val="20"/>
              </w:rPr>
            </w:pPr>
          </w:p>
          <w:p w:rsidR="007F6CE6" w:rsidRDefault="007F6CE6">
            <w:pPr>
              <w:rPr>
                <w:rFonts w:ascii="Arial" w:hAnsi="Arial" w:cs="Arial"/>
                <w:szCs w:val="20"/>
              </w:rPr>
            </w:pPr>
            <w:r>
              <w:rPr>
                <w:rFonts w:ascii="Arial" w:hAnsi="Arial" w:cs="Arial"/>
                <w:szCs w:val="20"/>
              </w:rPr>
              <w:t xml:space="preserve">The Subtypes in the text of this </w:t>
            </w:r>
            <w:proofErr w:type="spellStart"/>
            <w:r>
              <w:rPr>
                <w:rFonts w:ascii="Arial" w:hAnsi="Arial" w:cs="Arial"/>
                <w:szCs w:val="20"/>
              </w:rPr>
              <w:t>subclause</w:t>
            </w:r>
            <w:proofErr w:type="spellEnd"/>
            <w:r>
              <w:rPr>
                <w:rFonts w:ascii="Arial" w:hAnsi="Arial" w:cs="Arial"/>
                <w:szCs w:val="20"/>
              </w:rPr>
              <w:t xml:space="preserve"> are all decimal format. </w:t>
            </w:r>
          </w:p>
          <w:p w:rsidR="00D27F38" w:rsidRDefault="00D27F38">
            <w:pPr>
              <w:rPr>
                <w:rFonts w:ascii="Arial" w:hAnsi="Arial" w:cs="Arial"/>
                <w:szCs w:val="20"/>
              </w:rPr>
            </w:pPr>
          </w:p>
          <w:p w:rsidR="00D27F38" w:rsidRDefault="00D27F38">
            <w:pPr>
              <w:rPr>
                <w:rFonts w:ascii="Arial" w:hAnsi="Arial" w:cs="Arial"/>
                <w:szCs w:val="20"/>
              </w:rPr>
            </w:pPr>
          </w:p>
        </w:tc>
      </w:tr>
      <w:tr w:rsidR="00AB4238" w:rsidRPr="00820CAC" w:rsidTr="003920EC">
        <w:trPr>
          <w:trHeight w:val="2040"/>
        </w:trPr>
        <w:tc>
          <w:tcPr>
            <w:tcW w:w="630" w:type="dxa"/>
            <w:hideMark/>
          </w:tcPr>
          <w:p w:rsidR="00AB4238" w:rsidRDefault="00AB4238">
            <w:pPr>
              <w:jc w:val="right"/>
              <w:rPr>
                <w:rFonts w:ascii="Arial" w:hAnsi="Arial" w:cs="Arial"/>
                <w:szCs w:val="20"/>
              </w:rPr>
            </w:pPr>
            <w:r>
              <w:rPr>
                <w:rFonts w:ascii="Arial" w:hAnsi="Arial" w:cs="Arial"/>
                <w:szCs w:val="20"/>
              </w:rPr>
              <w:t>1631</w:t>
            </w:r>
          </w:p>
        </w:tc>
        <w:tc>
          <w:tcPr>
            <w:tcW w:w="900" w:type="dxa"/>
            <w:hideMark/>
          </w:tcPr>
          <w:p w:rsidR="00AB4238" w:rsidRPr="00820CAC" w:rsidRDefault="00AB4238" w:rsidP="00130155">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AB4238" w:rsidRDefault="00AB4238">
            <w:pPr>
              <w:rPr>
                <w:rFonts w:ascii="Arial" w:hAnsi="Arial" w:cs="Arial"/>
                <w:szCs w:val="20"/>
              </w:rPr>
            </w:pPr>
            <w:r>
              <w:rPr>
                <w:rFonts w:ascii="Arial" w:hAnsi="Arial" w:cs="Arial"/>
                <w:szCs w:val="20"/>
              </w:rPr>
              <w:t>30</w:t>
            </w:r>
          </w:p>
        </w:tc>
        <w:tc>
          <w:tcPr>
            <w:tcW w:w="450" w:type="dxa"/>
            <w:hideMark/>
          </w:tcPr>
          <w:p w:rsidR="00AB4238" w:rsidRDefault="00AB4238">
            <w:pPr>
              <w:rPr>
                <w:rFonts w:ascii="Arial" w:hAnsi="Arial" w:cs="Arial"/>
                <w:szCs w:val="20"/>
              </w:rPr>
            </w:pPr>
            <w:r>
              <w:rPr>
                <w:rFonts w:ascii="Arial" w:hAnsi="Arial" w:cs="Arial"/>
                <w:szCs w:val="20"/>
              </w:rPr>
              <w:t>20</w:t>
            </w:r>
          </w:p>
        </w:tc>
        <w:tc>
          <w:tcPr>
            <w:tcW w:w="2520" w:type="dxa"/>
            <w:hideMark/>
          </w:tcPr>
          <w:p w:rsidR="00AB4238" w:rsidRDefault="00AB4238">
            <w:pPr>
              <w:rPr>
                <w:rFonts w:ascii="Arial" w:hAnsi="Arial" w:cs="Arial"/>
                <w:szCs w:val="20"/>
              </w:rPr>
            </w:pPr>
            <w:r>
              <w:rPr>
                <w:rFonts w:ascii="Arial" w:hAnsi="Arial" w:cs="Arial"/>
                <w:szCs w:val="20"/>
              </w:rPr>
              <w:t xml:space="preserve">Throughout this section it appears that a value is given to bit fields without stating the order of the bits, e.g. "When the value of the </w:t>
            </w:r>
            <w:proofErr w:type="gramStart"/>
            <w:r>
              <w:rPr>
                <w:rFonts w:ascii="Arial" w:hAnsi="Arial" w:cs="Arial"/>
                <w:szCs w:val="20"/>
              </w:rPr>
              <w:t>Type  subfield</w:t>
            </w:r>
            <w:proofErr w:type="gramEnd"/>
            <w:r>
              <w:rPr>
                <w:rFonts w:ascii="Arial" w:hAnsi="Arial" w:cs="Arial"/>
                <w:szCs w:val="20"/>
              </w:rPr>
              <w:t xml:space="preserve"> is equal to 1". There needs to be a statement that specifies how a value is assigned to a </w:t>
            </w:r>
            <w:proofErr w:type="spellStart"/>
            <w:r>
              <w:rPr>
                <w:rFonts w:ascii="Arial" w:hAnsi="Arial" w:cs="Arial"/>
                <w:szCs w:val="20"/>
              </w:rPr>
              <w:t>bitfield</w:t>
            </w:r>
            <w:proofErr w:type="spellEnd"/>
            <w:r>
              <w:rPr>
                <w:rFonts w:ascii="Arial" w:hAnsi="Arial" w:cs="Arial"/>
                <w:szCs w:val="20"/>
              </w:rPr>
              <w:t xml:space="preserve">, e.g. the bits are assumed to be in big </w:t>
            </w:r>
            <w:proofErr w:type="spellStart"/>
            <w:r>
              <w:rPr>
                <w:rFonts w:ascii="Arial" w:hAnsi="Arial" w:cs="Arial"/>
                <w:szCs w:val="20"/>
              </w:rPr>
              <w:t>endian</w:t>
            </w:r>
            <w:proofErr w:type="spellEnd"/>
            <w:r>
              <w:rPr>
                <w:rFonts w:ascii="Arial" w:hAnsi="Arial" w:cs="Arial"/>
                <w:szCs w:val="20"/>
              </w:rPr>
              <w:t xml:space="preserve"> order.</w:t>
            </w:r>
          </w:p>
        </w:tc>
        <w:tc>
          <w:tcPr>
            <w:tcW w:w="2070" w:type="dxa"/>
            <w:hideMark/>
          </w:tcPr>
          <w:p w:rsidR="00AB4238" w:rsidRDefault="00AB4238">
            <w:pPr>
              <w:rPr>
                <w:rFonts w:ascii="Arial" w:hAnsi="Arial" w:cs="Arial"/>
                <w:szCs w:val="20"/>
              </w:rPr>
            </w:pPr>
            <w:r>
              <w:rPr>
                <w:rFonts w:ascii="Arial" w:hAnsi="Arial" w:cs="Arial"/>
                <w:szCs w:val="20"/>
              </w:rPr>
              <w:t xml:space="preserve">Add a normative statement that specifies how a value is assigned to a </w:t>
            </w:r>
            <w:proofErr w:type="spellStart"/>
            <w:r>
              <w:rPr>
                <w:rFonts w:ascii="Arial" w:hAnsi="Arial" w:cs="Arial"/>
                <w:szCs w:val="20"/>
              </w:rPr>
              <w:t>bitfield</w:t>
            </w:r>
            <w:proofErr w:type="spellEnd"/>
            <w:r>
              <w:rPr>
                <w:rFonts w:ascii="Arial" w:hAnsi="Arial" w:cs="Arial"/>
                <w:szCs w:val="20"/>
              </w:rPr>
              <w:t>.</w:t>
            </w:r>
          </w:p>
        </w:tc>
        <w:tc>
          <w:tcPr>
            <w:tcW w:w="2430" w:type="dxa"/>
            <w:hideMark/>
          </w:tcPr>
          <w:p w:rsidR="00AB4238" w:rsidRPr="007F6CE6" w:rsidRDefault="00D27F38" w:rsidP="00EA05F4">
            <w:pPr>
              <w:widowControl/>
              <w:jc w:val="left"/>
              <w:rPr>
                <w:rFonts w:ascii="Arial" w:hAnsi="Arial" w:cs="Arial"/>
                <w:szCs w:val="20"/>
                <w:lang w:val="en-US"/>
              </w:rPr>
            </w:pPr>
            <w:r w:rsidRPr="007F6CE6">
              <w:rPr>
                <w:rFonts w:ascii="Arial" w:hAnsi="Arial" w:cs="Arial"/>
                <w:szCs w:val="20"/>
                <w:lang w:val="en-US"/>
              </w:rPr>
              <w:t>Reject.</w:t>
            </w:r>
          </w:p>
          <w:p w:rsidR="00D27F38" w:rsidRPr="007F6CE6" w:rsidRDefault="00D27F38" w:rsidP="00EA05F4">
            <w:pPr>
              <w:widowControl/>
              <w:jc w:val="left"/>
              <w:rPr>
                <w:rFonts w:ascii="Arial" w:hAnsi="Arial" w:cs="Arial"/>
                <w:szCs w:val="20"/>
                <w:lang w:val="en-US"/>
              </w:rPr>
            </w:pPr>
          </w:p>
          <w:p w:rsidR="007F6CE6" w:rsidRPr="007F6CE6" w:rsidRDefault="00D27F38" w:rsidP="007F6CE6">
            <w:pPr>
              <w:rPr>
                <w:rFonts w:ascii="Arial" w:hAnsi="Arial" w:cs="Arial"/>
                <w:szCs w:val="20"/>
              </w:rPr>
            </w:pPr>
            <w:r w:rsidRPr="007F6CE6">
              <w:rPr>
                <w:rFonts w:ascii="Arial" w:hAnsi="Arial" w:cs="Arial"/>
                <w:szCs w:val="20"/>
                <w:lang w:val="en-US"/>
              </w:rPr>
              <w:t>In clause 8.2.2 defines the conventions of frame format</w:t>
            </w:r>
            <w:r w:rsidR="007F6CE6" w:rsidRPr="007F6CE6">
              <w:rPr>
                <w:rFonts w:ascii="Arial" w:hAnsi="Arial" w:cs="Arial"/>
                <w:szCs w:val="20"/>
                <w:lang w:val="en-US"/>
              </w:rPr>
              <w:t xml:space="preserve"> in the figures</w:t>
            </w:r>
            <w:r w:rsidRPr="007F6CE6">
              <w:rPr>
                <w:rFonts w:ascii="Arial" w:hAnsi="Arial" w:cs="Arial"/>
                <w:szCs w:val="20"/>
                <w:lang w:val="en-US"/>
              </w:rPr>
              <w:t>.</w:t>
            </w:r>
            <w:r w:rsidR="007F6CE6" w:rsidRPr="007F6CE6">
              <w:rPr>
                <w:rFonts w:ascii="Arial" w:hAnsi="Arial" w:cs="Arial"/>
                <w:szCs w:val="20"/>
                <w:lang w:val="en-US"/>
              </w:rPr>
              <w:t xml:space="preserve"> And </w:t>
            </w:r>
            <w:r w:rsidR="007F6CE6" w:rsidRPr="007F6CE6">
              <w:rPr>
                <w:rFonts w:ascii="Arial" w:hAnsi="Arial" w:cs="Arial"/>
                <w:szCs w:val="20"/>
              </w:rPr>
              <w:t xml:space="preserve">the Subtypes in the text of this </w:t>
            </w:r>
            <w:proofErr w:type="spellStart"/>
            <w:r w:rsidR="007F6CE6" w:rsidRPr="007F6CE6">
              <w:rPr>
                <w:rFonts w:ascii="Arial" w:hAnsi="Arial" w:cs="Arial"/>
                <w:szCs w:val="20"/>
              </w:rPr>
              <w:t>subclause</w:t>
            </w:r>
            <w:proofErr w:type="spellEnd"/>
            <w:r w:rsidR="007F6CE6" w:rsidRPr="007F6CE6">
              <w:rPr>
                <w:rFonts w:ascii="Arial" w:hAnsi="Arial" w:cs="Arial"/>
                <w:szCs w:val="20"/>
              </w:rPr>
              <w:t xml:space="preserve"> are all decimal format. </w:t>
            </w:r>
          </w:p>
          <w:p w:rsidR="00D27F38" w:rsidRPr="00820CAC" w:rsidRDefault="00D27F38" w:rsidP="00EA05F4">
            <w:pPr>
              <w:widowControl/>
              <w:jc w:val="left"/>
              <w:rPr>
                <w:rFonts w:asciiTheme="majorBidi" w:hAnsiTheme="majorBidi" w:cstheme="majorBidi"/>
                <w:szCs w:val="20"/>
                <w:lang w:val="en-US"/>
              </w:rPr>
            </w:pPr>
          </w:p>
        </w:tc>
      </w:tr>
      <w:tr w:rsidR="00AB4238" w:rsidRPr="00820CAC" w:rsidTr="003920EC">
        <w:trPr>
          <w:trHeight w:val="1785"/>
        </w:trPr>
        <w:tc>
          <w:tcPr>
            <w:tcW w:w="630" w:type="dxa"/>
            <w:hideMark/>
          </w:tcPr>
          <w:p w:rsidR="00AB4238" w:rsidRDefault="00AB4238">
            <w:pPr>
              <w:jc w:val="right"/>
              <w:rPr>
                <w:rFonts w:ascii="Arial" w:hAnsi="Arial" w:cs="Arial"/>
                <w:szCs w:val="20"/>
              </w:rPr>
            </w:pPr>
            <w:r>
              <w:rPr>
                <w:rFonts w:ascii="Arial" w:hAnsi="Arial" w:cs="Arial"/>
                <w:szCs w:val="20"/>
              </w:rPr>
              <w:t>1670</w:t>
            </w:r>
          </w:p>
        </w:tc>
        <w:tc>
          <w:tcPr>
            <w:tcW w:w="900" w:type="dxa"/>
            <w:hideMark/>
          </w:tcPr>
          <w:p w:rsidR="00AB4238" w:rsidRPr="00820CAC" w:rsidRDefault="00AB4238" w:rsidP="00130155">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AB4238" w:rsidRDefault="00AB4238">
            <w:pPr>
              <w:rPr>
                <w:rFonts w:ascii="Arial" w:hAnsi="Arial" w:cs="Arial"/>
                <w:szCs w:val="20"/>
              </w:rPr>
            </w:pPr>
            <w:r>
              <w:rPr>
                <w:rFonts w:ascii="Arial" w:hAnsi="Arial" w:cs="Arial"/>
                <w:szCs w:val="20"/>
              </w:rPr>
              <w:t>30</w:t>
            </w:r>
          </w:p>
        </w:tc>
        <w:tc>
          <w:tcPr>
            <w:tcW w:w="450" w:type="dxa"/>
            <w:hideMark/>
          </w:tcPr>
          <w:p w:rsidR="00AB4238" w:rsidRDefault="00AB4238">
            <w:pPr>
              <w:rPr>
                <w:rFonts w:ascii="Arial" w:hAnsi="Arial" w:cs="Arial"/>
                <w:szCs w:val="20"/>
              </w:rPr>
            </w:pPr>
            <w:r>
              <w:rPr>
                <w:rFonts w:ascii="Arial" w:hAnsi="Arial" w:cs="Arial"/>
                <w:szCs w:val="20"/>
              </w:rPr>
              <w:t>63</w:t>
            </w:r>
          </w:p>
        </w:tc>
        <w:tc>
          <w:tcPr>
            <w:tcW w:w="2520" w:type="dxa"/>
            <w:hideMark/>
          </w:tcPr>
          <w:p w:rsidR="00AB4238" w:rsidRDefault="00AB4238">
            <w:pPr>
              <w:rPr>
                <w:rFonts w:ascii="Arial" w:hAnsi="Arial" w:cs="Arial"/>
                <w:szCs w:val="20"/>
              </w:rPr>
            </w:pPr>
            <w:r>
              <w:rPr>
                <w:rFonts w:ascii="Arial" w:hAnsi="Arial" w:cs="Arial"/>
                <w:szCs w:val="20"/>
              </w:rPr>
              <w:t>"</w:t>
            </w:r>
            <w:proofErr w:type="gramStart"/>
            <w:r>
              <w:rPr>
                <w:rFonts w:ascii="Arial" w:hAnsi="Arial" w:cs="Arial"/>
                <w:szCs w:val="20"/>
              </w:rPr>
              <w:t>in</w:t>
            </w:r>
            <w:proofErr w:type="gramEnd"/>
            <w:r>
              <w:rPr>
                <w:rFonts w:ascii="Arial" w:hAnsi="Arial" w:cs="Arial"/>
                <w:szCs w:val="20"/>
              </w:rPr>
              <w:t xml:space="preserve"> length" is a dated and unnecessary descriptor.  And the use of "set to" does not follow the Style Guide.</w:t>
            </w:r>
          </w:p>
        </w:tc>
        <w:tc>
          <w:tcPr>
            <w:tcW w:w="2070" w:type="dxa"/>
            <w:hideMark/>
          </w:tcPr>
          <w:p w:rsidR="00AB4238" w:rsidRDefault="00AB4238">
            <w:pPr>
              <w:rPr>
                <w:rFonts w:ascii="Arial" w:hAnsi="Arial" w:cs="Arial"/>
                <w:szCs w:val="20"/>
              </w:rPr>
            </w:pPr>
            <w:r>
              <w:rPr>
                <w:rFonts w:ascii="Arial" w:hAnsi="Arial" w:cs="Arial"/>
                <w:szCs w:val="20"/>
              </w:rPr>
              <w:t xml:space="preserve">Delete "in length" here and throughout the draft.  If the text is confusing without such a description, then "in length" might be replaced with "long".  On </w:t>
            </w:r>
            <w:proofErr w:type="spellStart"/>
            <w:r>
              <w:rPr>
                <w:rFonts w:ascii="Arial" w:hAnsi="Arial" w:cs="Arial"/>
                <w:szCs w:val="20"/>
              </w:rPr>
              <w:t>page.line</w:t>
            </w:r>
            <w:proofErr w:type="spellEnd"/>
            <w:r>
              <w:rPr>
                <w:rFonts w:ascii="Arial" w:hAnsi="Arial" w:cs="Arial"/>
                <w:szCs w:val="20"/>
              </w:rPr>
              <w:t xml:space="preserve"> 31.5 delete "in length".  Replace "is set to" with "has value" on 30.63 and 30.64, and on 31.5 replace "it is set to" with "has value".</w:t>
            </w:r>
          </w:p>
        </w:tc>
        <w:tc>
          <w:tcPr>
            <w:tcW w:w="2430" w:type="dxa"/>
            <w:hideMark/>
          </w:tcPr>
          <w:p w:rsidR="00AB4238" w:rsidRDefault="007D47AD" w:rsidP="006F788F">
            <w:pPr>
              <w:widowControl/>
              <w:jc w:val="left"/>
              <w:rPr>
                <w:rFonts w:asciiTheme="majorBidi" w:hAnsiTheme="majorBidi" w:cstheme="majorBidi"/>
                <w:szCs w:val="20"/>
                <w:lang w:val="en-US"/>
              </w:rPr>
            </w:pPr>
            <w:r>
              <w:rPr>
                <w:rFonts w:asciiTheme="majorBidi" w:hAnsiTheme="majorBidi" w:cstheme="majorBidi"/>
                <w:szCs w:val="20"/>
                <w:lang w:val="en-US"/>
              </w:rPr>
              <w:t xml:space="preserve">Reject. </w:t>
            </w:r>
          </w:p>
          <w:p w:rsidR="007D47AD" w:rsidRDefault="007D47AD" w:rsidP="006F788F">
            <w:pPr>
              <w:widowControl/>
              <w:jc w:val="left"/>
              <w:rPr>
                <w:rFonts w:asciiTheme="majorBidi" w:hAnsiTheme="majorBidi" w:cstheme="majorBidi"/>
                <w:szCs w:val="20"/>
                <w:lang w:val="en-US"/>
              </w:rPr>
            </w:pPr>
          </w:p>
          <w:p w:rsidR="007D47AD" w:rsidRPr="00820CAC" w:rsidRDefault="007D47AD" w:rsidP="006F788F">
            <w:pPr>
              <w:widowControl/>
              <w:jc w:val="left"/>
              <w:rPr>
                <w:rFonts w:asciiTheme="majorBidi" w:hAnsiTheme="majorBidi" w:cstheme="majorBidi"/>
                <w:szCs w:val="20"/>
                <w:lang w:val="en-US"/>
              </w:rPr>
            </w:pPr>
            <w:r>
              <w:rPr>
                <w:rFonts w:asciiTheme="majorBidi" w:hAnsiTheme="majorBidi" w:cstheme="majorBidi"/>
                <w:szCs w:val="20"/>
                <w:lang w:val="en-US"/>
              </w:rPr>
              <w:t>“..</w:t>
            </w:r>
            <w:proofErr w:type="gramStart"/>
            <w:r>
              <w:rPr>
                <w:rFonts w:asciiTheme="majorBidi" w:hAnsiTheme="majorBidi" w:cstheme="majorBidi"/>
                <w:szCs w:val="20"/>
                <w:lang w:val="en-US"/>
              </w:rPr>
              <w:t>bit</w:t>
            </w:r>
            <w:proofErr w:type="gramEnd"/>
            <w:r>
              <w:rPr>
                <w:rFonts w:asciiTheme="majorBidi" w:hAnsiTheme="majorBidi" w:cstheme="majorBidi"/>
                <w:szCs w:val="20"/>
                <w:lang w:val="en-US"/>
              </w:rPr>
              <w:t xml:space="preserve"> in length” is the style in 802.11 baseline specification.</w:t>
            </w:r>
          </w:p>
        </w:tc>
      </w:tr>
      <w:tr w:rsidR="00AB4238" w:rsidRPr="00820CAC" w:rsidTr="003920EC">
        <w:trPr>
          <w:trHeight w:val="1275"/>
        </w:trPr>
        <w:tc>
          <w:tcPr>
            <w:tcW w:w="630" w:type="dxa"/>
            <w:hideMark/>
          </w:tcPr>
          <w:p w:rsidR="00AB4238" w:rsidRDefault="00AB4238">
            <w:pPr>
              <w:jc w:val="right"/>
              <w:rPr>
                <w:rFonts w:ascii="Arial" w:hAnsi="Arial" w:cs="Arial"/>
                <w:szCs w:val="20"/>
              </w:rPr>
            </w:pPr>
            <w:r>
              <w:rPr>
                <w:rFonts w:ascii="Arial" w:hAnsi="Arial" w:cs="Arial"/>
                <w:szCs w:val="20"/>
              </w:rPr>
              <w:lastRenderedPageBreak/>
              <w:t>1671</w:t>
            </w:r>
          </w:p>
        </w:tc>
        <w:tc>
          <w:tcPr>
            <w:tcW w:w="900" w:type="dxa"/>
            <w:hideMark/>
          </w:tcPr>
          <w:p w:rsidR="00AB4238" w:rsidRPr="00820CAC" w:rsidRDefault="00AB4238" w:rsidP="00820CAC">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AB4238" w:rsidRDefault="00AB4238">
            <w:pPr>
              <w:rPr>
                <w:rFonts w:ascii="Arial" w:hAnsi="Arial" w:cs="Arial"/>
                <w:szCs w:val="20"/>
              </w:rPr>
            </w:pPr>
            <w:r>
              <w:rPr>
                <w:rFonts w:ascii="Arial" w:hAnsi="Arial" w:cs="Arial"/>
                <w:szCs w:val="20"/>
              </w:rPr>
              <w:t>31</w:t>
            </w:r>
          </w:p>
        </w:tc>
        <w:tc>
          <w:tcPr>
            <w:tcW w:w="450" w:type="dxa"/>
            <w:hideMark/>
          </w:tcPr>
          <w:p w:rsidR="00AB4238" w:rsidRDefault="00AB4238">
            <w:pPr>
              <w:rPr>
                <w:rFonts w:ascii="Arial" w:hAnsi="Arial" w:cs="Arial"/>
                <w:szCs w:val="20"/>
              </w:rPr>
            </w:pPr>
            <w:r>
              <w:rPr>
                <w:rFonts w:ascii="Arial" w:hAnsi="Arial" w:cs="Arial"/>
                <w:szCs w:val="20"/>
              </w:rPr>
              <w:t>1</w:t>
            </w:r>
          </w:p>
        </w:tc>
        <w:tc>
          <w:tcPr>
            <w:tcW w:w="2520" w:type="dxa"/>
            <w:hideMark/>
          </w:tcPr>
          <w:p w:rsidR="00AB4238" w:rsidRDefault="00AB4238">
            <w:pPr>
              <w:rPr>
                <w:rFonts w:ascii="Arial" w:hAnsi="Arial" w:cs="Arial"/>
                <w:szCs w:val="20"/>
              </w:rPr>
            </w:pPr>
            <w:r>
              <w:rPr>
                <w:rFonts w:ascii="Arial" w:hAnsi="Arial" w:cs="Arial"/>
                <w:szCs w:val="20"/>
              </w:rPr>
              <w:t xml:space="preserve">"flow suspend </w:t>
            </w:r>
            <w:proofErr w:type="spellStart"/>
            <w:r>
              <w:rPr>
                <w:rFonts w:ascii="Arial" w:hAnsi="Arial" w:cs="Arial"/>
                <w:szCs w:val="20"/>
              </w:rPr>
              <w:t>signaling</w:t>
            </w:r>
            <w:proofErr w:type="spellEnd"/>
            <w:r>
              <w:rPr>
                <w:rFonts w:ascii="Arial" w:hAnsi="Arial" w:cs="Arial"/>
                <w:szCs w:val="20"/>
              </w:rPr>
              <w:t>" is unclear English</w:t>
            </w:r>
          </w:p>
        </w:tc>
        <w:tc>
          <w:tcPr>
            <w:tcW w:w="2070" w:type="dxa"/>
            <w:hideMark/>
          </w:tcPr>
          <w:p w:rsidR="00AB4238" w:rsidRDefault="00AB4238">
            <w:pPr>
              <w:rPr>
                <w:rFonts w:ascii="Arial" w:hAnsi="Arial" w:cs="Arial"/>
                <w:szCs w:val="20"/>
              </w:rPr>
            </w:pPr>
            <w:r>
              <w:rPr>
                <w:rFonts w:ascii="Arial" w:hAnsi="Arial" w:cs="Arial"/>
                <w:szCs w:val="20"/>
              </w:rPr>
              <w:t>Replace "flow suspend" with "flow suspension" here and throughout the draft.</w:t>
            </w:r>
          </w:p>
        </w:tc>
        <w:tc>
          <w:tcPr>
            <w:tcW w:w="2430" w:type="dxa"/>
            <w:hideMark/>
          </w:tcPr>
          <w:p w:rsidR="00AB4238" w:rsidRDefault="00584019" w:rsidP="00086C7F">
            <w:pPr>
              <w:widowControl/>
              <w:jc w:val="left"/>
              <w:rPr>
                <w:rFonts w:asciiTheme="majorBidi" w:hAnsiTheme="majorBidi" w:cstheme="majorBidi"/>
                <w:szCs w:val="20"/>
                <w:lang w:val="en-US"/>
              </w:rPr>
            </w:pPr>
            <w:r>
              <w:rPr>
                <w:rFonts w:asciiTheme="majorBidi" w:hAnsiTheme="majorBidi" w:cstheme="majorBidi"/>
                <w:szCs w:val="20"/>
                <w:lang w:val="en-US"/>
              </w:rPr>
              <w:t>Agree.</w:t>
            </w:r>
          </w:p>
          <w:p w:rsidR="00584019" w:rsidRDefault="00584019" w:rsidP="00086C7F">
            <w:pPr>
              <w:widowControl/>
              <w:jc w:val="left"/>
              <w:rPr>
                <w:rFonts w:asciiTheme="majorBidi" w:hAnsiTheme="majorBidi" w:cstheme="majorBidi"/>
                <w:szCs w:val="20"/>
                <w:lang w:val="en-US"/>
              </w:rPr>
            </w:pPr>
          </w:p>
          <w:p w:rsidR="0021184E" w:rsidRDefault="0021184E" w:rsidP="0021184E">
            <w:pPr>
              <w:rPr>
                <w:rFonts w:asciiTheme="majorBidi" w:hAnsiTheme="majorBidi" w:cstheme="majorBidi"/>
                <w:szCs w:val="20"/>
                <w:lang w:val="en-US"/>
              </w:rPr>
            </w:pPr>
          </w:p>
          <w:p w:rsidR="00584019" w:rsidRPr="00820CAC" w:rsidRDefault="0021184E" w:rsidP="00F87345">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F87345">
              <w:rPr>
                <w:bCs/>
                <w:lang w:eastAsia="ko-KR"/>
              </w:rPr>
              <w:t>0123</w:t>
            </w:r>
            <w:r w:rsidR="006F28F3">
              <w:rPr>
                <w:bCs/>
                <w:lang w:eastAsia="ko-KR"/>
              </w:rPr>
              <w:t>r</w:t>
            </w:r>
            <w:r w:rsidR="00C26303">
              <w:rPr>
                <w:bCs/>
                <w:lang w:eastAsia="ko-KR"/>
              </w:rPr>
              <w:t>2</w:t>
            </w:r>
          </w:p>
        </w:tc>
      </w:tr>
      <w:tr w:rsidR="00AB4238" w:rsidRPr="00820CAC" w:rsidTr="003920EC">
        <w:trPr>
          <w:trHeight w:val="1275"/>
        </w:trPr>
        <w:tc>
          <w:tcPr>
            <w:tcW w:w="630" w:type="dxa"/>
            <w:hideMark/>
          </w:tcPr>
          <w:p w:rsidR="00AB4238" w:rsidRDefault="00AB4238">
            <w:pPr>
              <w:jc w:val="right"/>
              <w:rPr>
                <w:rFonts w:ascii="Arial" w:hAnsi="Arial" w:cs="Arial"/>
                <w:szCs w:val="20"/>
              </w:rPr>
            </w:pPr>
            <w:r>
              <w:rPr>
                <w:rFonts w:ascii="Arial" w:hAnsi="Arial" w:cs="Arial"/>
                <w:szCs w:val="20"/>
              </w:rPr>
              <w:t>1825</w:t>
            </w:r>
          </w:p>
        </w:tc>
        <w:tc>
          <w:tcPr>
            <w:tcW w:w="900" w:type="dxa"/>
            <w:hideMark/>
          </w:tcPr>
          <w:p w:rsidR="00AB4238" w:rsidRPr="00820CAC" w:rsidRDefault="00AB4238" w:rsidP="00820CAC">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AB4238" w:rsidRDefault="00AB4238">
            <w:pPr>
              <w:rPr>
                <w:rFonts w:ascii="Arial" w:hAnsi="Arial" w:cs="Arial"/>
                <w:szCs w:val="20"/>
              </w:rPr>
            </w:pPr>
            <w:r>
              <w:rPr>
                <w:rFonts w:ascii="Arial" w:hAnsi="Arial" w:cs="Arial"/>
                <w:szCs w:val="20"/>
              </w:rPr>
              <w:t>51</w:t>
            </w:r>
          </w:p>
        </w:tc>
        <w:tc>
          <w:tcPr>
            <w:tcW w:w="450" w:type="dxa"/>
            <w:hideMark/>
          </w:tcPr>
          <w:p w:rsidR="00AB4238" w:rsidRDefault="00AB4238">
            <w:pPr>
              <w:rPr>
                <w:rFonts w:ascii="Arial" w:hAnsi="Arial" w:cs="Arial"/>
                <w:szCs w:val="20"/>
              </w:rPr>
            </w:pPr>
            <w:r>
              <w:rPr>
                <w:rFonts w:ascii="Arial" w:hAnsi="Arial" w:cs="Arial"/>
                <w:szCs w:val="20"/>
              </w:rPr>
              <w:t>21</w:t>
            </w:r>
          </w:p>
        </w:tc>
        <w:tc>
          <w:tcPr>
            <w:tcW w:w="2520" w:type="dxa"/>
            <w:hideMark/>
          </w:tcPr>
          <w:p w:rsidR="00AB4238" w:rsidRDefault="00AB4238">
            <w:pPr>
              <w:rPr>
                <w:rFonts w:ascii="Arial" w:hAnsi="Arial" w:cs="Arial"/>
                <w:szCs w:val="20"/>
              </w:rPr>
            </w:pPr>
            <w:r>
              <w:rPr>
                <w:rFonts w:ascii="Arial" w:hAnsi="Arial" w:cs="Arial"/>
                <w:szCs w:val="20"/>
              </w:rPr>
              <w:t xml:space="preserve">Seems to read somewhat backwards.  A Frame control field is different for a data packet or a Control packet.  So it can be different for a S1G Control Packet.  The inserted text is totally out of place.  The last sentence of this opening </w:t>
            </w:r>
            <w:proofErr w:type="spellStart"/>
            <w:r>
              <w:rPr>
                <w:rFonts w:ascii="Arial" w:hAnsi="Arial" w:cs="Arial"/>
                <w:szCs w:val="20"/>
              </w:rPr>
              <w:t>para</w:t>
            </w:r>
            <w:proofErr w:type="spellEnd"/>
            <w:r>
              <w:rPr>
                <w:rFonts w:ascii="Arial" w:hAnsi="Arial" w:cs="Arial"/>
                <w:szCs w:val="20"/>
              </w:rPr>
              <w:t xml:space="preserve"> is correct and inserting these two sentences is nothing short of confusing.  In fact this whole section is confusing.  Let me see if I have it right.  I receive a Frame Control field with Type 1 and Subtype 6 (a Control Frame Extension) as per Fig 8-3.  But if it is a SIG Control Frame it is </w:t>
            </w:r>
            <w:proofErr w:type="gramStart"/>
            <w:r>
              <w:rPr>
                <w:rFonts w:ascii="Arial" w:hAnsi="Arial" w:cs="Arial"/>
                <w:szCs w:val="20"/>
              </w:rPr>
              <w:t>not  Control</w:t>
            </w:r>
            <w:proofErr w:type="gramEnd"/>
            <w:r>
              <w:rPr>
                <w:rFonts w:ascii="Arial" w:hAnsi="Arial" w:cs="Arial"/>
                <w:szCs w:val="20"/>
              </w:rPr>
              <w:t xml:space="preserve"> Frame Extension and it reads as per Fig 8-3a.  So the same Type and Subtype, which is supposed to define the frame, now has two </w:t>
            </w:r>
            <w:proofErr w:type="gramStart"/>
            <w:r>
              <w:rPr>
                <w:rFonts w:ascii="Arial" w:hAnsi="Arial" w:cs="Arial"/>
                <w:szCs w:val="20"/>
              </w:rPr>
              <w:t>meanings  -</w:t>
            </w:r>
            <w:proofErr w:type="gramEnd"/>
            <w:r>
              <w:rPr>
                <w:rFonts w:ascii="Arial" w:hAnsi="Arial" w:cs="Arial"/>
                <w:szCs w:val="20"/>
              </w:rPr>
              <w:t xml:space="preserve"> I suggest this is totally wrong.   The Type and subtype MUST DEFINE THE PACKET.  You need to redo this section and simply sort out what the S1G Control frames are by unique Type and Subtype.</w:t>
            </w:r>
          </w:p>
        </w:tc>
        <w:tc>
          <w:tcPr>
            <w:tcW w:w="2070" w:type="dxa"/>
            <w:hideMark/>
          </w:tcPr>
          <w:p w:rsidR="00AB4238" w:rsidRDefault="00AB4238">
            <w:pPr>
              <w:rPr>
                <w:rFonts w:ascii="Arial" w:hAnsi="Arial" w:cs="Arial"/>
                <w:szCs w:val="20"/>
              </w:rPr>
            </w:pPr>
            <w:r>
              <w:rPr>
                <w:rFonts w:ascii="Arial" w:hAnsi="Arial" w:cs="Arial"/>
                <w:szCs w:val="20"/>
              </w:rPr>
              <w:t xml:space="preserve">Delete the "are called S1G Control frames" sentences.  Sort out the Type and Subtypes so that there is no ambiguity resulting in clear definitions for a S1G Control Frame.  If this is to do with PS-Polls used in Speed Frames, then this is a good example how to make it completely unreadable as section 9.44. </w:t>
            </w:r>
            <w:proofErr w:type="gramStart"/>
            <w:r>
              <w:rPr>
                <w:rFonts w:ascii="Arial" w:hAnsi="Arial" w:cs="Arial"/>
                <w:szCs w:val="20"/>
              </w:rPr>
              <w:t>does</w:t>
            </w:r>
            <w:proofErr w:type="gramEnd"/>
            <w:r>
              <w:rPr>
                <w:rFonts w:ascii="Arial" w:hAnsi="Arial" w:cs="Arial"/>
                <w:szCs w:val="20"/>
              </w:rPr>
              <w:t xml:space="preserve"> not make this clear at all.  Let's have a clear control packet that we know what is does do not re-use existing packets and then confuse their use.</w:t>
            </w:r>
          </w:p>
        </w:tc>
        <w:tc>
          <w:tcPr>
            <w:tcW w:w="2430" w:type="dxa"/>
            <w:hideMark/>
          </w:tcPr>
          <w:p w:rsidR="00680A33" w:rsidRDefault="00680A33" w:rsidP="00EA05F4">
            <w:pPr>
              <w:widowControl/>
              <w:jc w:val="left"/>
              <w:rPr>
                <w:rFonts w:asciiTheme="majorBidi" w:hAnsiTheme="majorBidi" w:cstheme="majorBidi"/>
                <w:szCs w:val="20"/>
                <w:lang w:val="en-US"/>
              </w:rPr>
            </w:pPr>
          </w:p>
          <w:p w:rsidR="00AB4238" w:rsidRDefault="00680A33" w:rsidP="00EA05F4">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680A33" w:rsidRDefault="00680A33" w:rsidP="00EA05F4">
            <w:pPr>
              <w:widowControl/>
              <w:jc w:val="left"/>
              <w:rPr>
                <w:rFonts w:asciiTheme="majorBidi" w:hAnsiTheme="majorBidi" w:cstheme="majorBidi"/>
                <w:szCs w:val="20"/>
                <w:lang w:val="en-US"/>
              </w:rPr>
            </w:pPr>
          </w:p>
          <w:p w:rsidR="00680A33" w:rsidRDefault="00680A33" w:rsidP="00EA05F4">
            <w:pPr>
              <w:widowControl/>
              <w:jc w:val="left"/>
              <w:rPr>
                <w:rFonts w:asciiTheme="majorBidi" w:hAnsiTheme="majorBidi" w:cstheme="majorBidi"/>
                <w:szCs w:val="20"/>
                <w:lang w:val="en-US"/>
              </w:rPr>
            </w:pPr>
          </w:p>
          <w:p w:rsidR="00680A33" w:rsidRDefault="00680A33" w:rsidP="00EA05F4">
            <w:pPr>
              <w:widowControl/>
              <w:jc w:val="left"/>
              <w:rPr>
                <w:rFonts w:asciiTheme="majorBidi" w:hAnsiTheme="majorBidi" w:cstheme="majorBidi"/>
                <w:szCs w:val="20"/>
                <w:lang w:val="en-US"/>
              </w:rPr>
            </w:pPr>
          </w:p>
          <w:p w:rsidR="00680A33" w:rsidRDefault="00680A33" w:rsidP="00EA05F4">
            <w:pPr>
              <w:widowControl/>
              <w:jc w:val="left"/>
              <w:rPr>
                <w:rFonts w:asciiTheme="majorBidi" w:hAnsiTheme="majorBidi" w:cstheme="majorBidi"/>
                <w:szCs w:val="20"/>
                <w:lang w:val="en-US"/>
              </w:rPr>
            </w:pPr>
          </w:p>
          <w:p w:rsidR="00680A33" w:rsidRPr="00820CAC" w:rsidRDefault="00680A33" w:rsidP="00F87345">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F87345">
              <w:rPr>
                <w:bCs/>
                <w:lang w:eastAsia="ko-KR"/>
              </w:rPr>
              <w:t>0123</w:t>
            </w:r>
            <w:r w:rsidR="006F28F3">
              <w:rPr>
                <w:bCs/>
                <w:lang w:eastAsia="ko-KR"/>
              </w:rPr>
              <w:t>r</w:t>
            </w:r>
            <w:r w:rsidR="00C26303">
              <w:rPr>
                <w:bCs/>
                <w:lang w:eastAsia="ko-KR"/>
              </w:rPr>
              <w:t>2</w:t>
            </w:r>
          </w:p>
        </w:tc>
      </w:tr>
      <w:tr w:rsidR="00FB65F9" w:rsidRPr="00820CAC" w:rsidTr="003920EC">
        <w:trPr>
          <w:trHeight w:val="255"/>
        </w:trPr>
        <w:tc>
          <w:tcPr>
            <w:tcW w:w="630" w:type="dxa"/>
            <w:hideMark/>
          </w:tcPr>
          <w:p w:rsidR="00FB65F9" w:rsidRDefault="00FB65F9">
            <w:pPr>
              <w:jc w:val="right"/>
              <w:rPr>
                <w:rFonts w:ascii="Arial" w:hAnsi="Arial" w:cs="Arial"/>
                <w:szCs w:val="20"/>
              </w:rPr>
            </w:pPr>
            <w:r>
              <w:rPr>
                <w:rFonts w:ascii="Arial" w:hAnsi="Arial" w:cs="Arial"/>
                <w:szCs w:val="20"/>
              </w:rPr>
              <w:t>2100</w:t>
            </w:r>
          </w:p>
        </w:tc>
        <w:tc>
          <w:tcPr>
            <w:tcW w:w="900" w:type="dxa"/>
            <w:hideMark/>
          </w:tcPr>
          <w:p w:rsidR="00FB65F9" w:rsidRPr="00820CAC" w:rsidRDefault="00FB65F9" w:rsidP="00130155">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FB65F9" w:rsidRDefault="00FB65F9">
            <w:pPr>
              <w:rPr>
                <w:rFonts w:ascii="Arial" w:hAnsi="Arial" w:cs="Arial"/>
                <w:szCs w:val="20"/>
              </w:rPr>
            </w:pPr>
            <w:r>
              <w:rPr>
                <w:rFonts w:ascii="Arial" w:hAnsi="Arial" w:cs="Arial"/>
                <w:szCs w:val="20"/>
              </w:rPr>
              <w:t>30</w:t>
            </w:r>
          </w:p>
        </w:tc>
        <w:tc>
          <w:tcPr>
            <w:tcW w:w="450" w:type="dxa"/>
            <w:hideMark/>
          </w:tcPr>
          <w:p w:rsidR="00FB65F9" w:rsidRDefault="00FB65F9">
            <w:pPr>
              <w:rPr>
                <w:rFonts w:ascii="Arial" w:hAnsi="Arial" w:cs="Arial"/>
                <w:szCs w:val="20"/>
              </w:rPr>
            </w:pPr>
            <w:r>
              <w:rPr>
                <w:rFonts w:ascii="Arial" w:hAnsi="Arial" w:cs="Arial"/>
                <w:szCs w:val="20"/>
              </w:rPr>
              <w:t>20</w:t>
            </w:r>
          </w:p>
        </w:tc>
        <w:tc>
          <w:tcPr>
            <w:tcW w:w="2520" w:type="dxa"/>
            <w:hideMark/>
          </w:tcPr>
          <w:p w:rsidR="00FB65F9" w:rsidRDefault="00FB65F9">
            <w:pPr>
              <w:rPr>
                <w:rFonts w:ascii="Arial" w:hAnsi="Arial" w:cs="Arial"/>
                <w:szCs w:val="20"/>
              </w:rPr>
            </w:pPr>
            <w:r>
              <w:rPr>
                <w:rFonts w:ascii="Arial" w:hAnsi="Arial" w:cs="Arial"/>
                <w:szCs w:val="20"/>
              </w:rPr>
              <w:t xml:space="preserve">The new S1G control frame definition is not </w:t>
            </w:r>
            <w:proofErr w:type="spellStart"/>
            <w:r>
              <w:rPr>
                <w:rFonts w:ascii="Arial" w:hAnsi="Arial" w:cs="Arial"/>
                <w:szCs w:val="20"/>
              </w:rPr>
              <w:t>backwardcompatible</w:t>
            </w:r>
            <w:proofErr w:type="spellEnd"/>
            <w:r>
              <w:rPr>
                <w:rFonts w:ascii="Arial" w:hAnsi="Arial" w:cs="Arial"/>
                <w:szCs w:val="20"/>
              </w:rPr>
              <w:t>. The line defines that when type 1 and subtype is not equal to &lt;ANA&gt; and not equal to 10 the frame is always S1G control field.</w:t>
            </w:r>
          </w:p>
        </w:tc>
        <w:tc>
          <w:tcPr>
            <w:tcW w:w="2070" w:type="dxa"/>
            <w:hideMark/>
          </w:tcPr>
          <w:p w:rsidR="00FB65F9" w:rsidRDefault="00FB65F9">
            <w:pPr>
              <w:rPr>
                <w:rFonts w:ascii="Arial" w:hAnsi="Arial" w:cs="Arial"/>
                <w:szCs w:val="20"/>
              </w:rPr>
            </w:pPr>
            <w:r>
              <w:rPr>
                <w:rFonts w:ascii="Arial" w:hAnsi="Arial" w:cs="Arial"/>
                <w:szCs w:val="20"/>
              </w:rPr>
              <w:t xml:space="preserve">Define S1G </w:t>
            </w:r>
            <w:proofErr w:type="spellStart"/>
            <w:r>
              <w:rPr>
                <w:rFonts w:ascii="Arial" w:hAnsi="Arial" w:cs="Arial"/>
                <w:szCs w:val="20"/>
              </w:rPr>
              <w:t>frametype</w:t>
            </w:r>
            <w:proofErr w:type="spellEnd"/>
            <w:r>
              <w:rPr>
                <w:rFonts w:ascii="Arial" w:hAnsi="Arial" w:cs="Arial"/>
                <w:szCs w:val="20"/>
              </w:rPr>
              <w:t xml:space="preserve"> by defining what values should be used in Type and Subtype as positive </w:t>
            </w:r>
            <w:proofErr w:type="spellStart"/>
            <w:r>
              <w:rPr>
                <w:rFonts w:ascii="Arial" w:hAnsi="Arial" w:cs="Arial"/>
                <w:szCs w:val="20"/>
              </w:rPr>
              <w:t>defination</w:t>
            </w:r>
            <w:proofErr w:type="spellEnd"/>
            <w:r>
              <w:rPr>
                <w:rFonts w:ascii="Arial" w:hAnsi="Arial" w:cs="Arial"/>
                <w:szCs w:val="20"/>
              </w:rPr>
              <w:t xml:space="preserve"> and exclude those from older frame type possibilities as done in .11ad. Not use negative definitions.</w:t>
            </w:r>
          </w:p>
        </w:tc>
        <w:tc>
          <w:tcPr>
            <w:tcW w:w="2430" w:type="dxa"/>
            <w:hideMark/>
          </w:tcPr>
          <w:p w:rsidR="00680A33" w:rsidRDefault="00680A33" w:rsidP="00EA05F4">
            <w:pPr>
              <w:widowControl/>
              <w:jc w:val="left"/>
              <w:rPr>
                <w:rFonts w:asciiTheme="majorBidi" w:hAnsiTheme="majorBidi" w:cstheme="majorBidi"/>
                <w:szCs w:val="20"/>
                <w:lang w:val="en-US"/>
              </w:rPr>
            </w:pPr>
          </w:p>
          <w:p w:rsidR="00BE520D" w:rsidRDefault="00BE520D" w:rsidP="00BE520D">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BE520D" w:rsidRDefault="00BE520D" w:rsidP="00BE520D">
            <w:pPr>
              <w:widowControl/>
              <w:jc w:val="left"/>
              <w:rPr>
                <w:rFonts w:asciiTheme="majorBidi" w:hAnsiTheme="majorBidi" w:cstheme="majorBidi"/>
                <w:szCs w:val="20"/>
                <w:lang w:val="en-US"/>
              </w:rPr>
            </w:pPr>
          </w:p>
          <w:p w:rsidR="00BE520D" w:rsidRDefault="00BE520D" w:rsidP="00BE520D">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F87345">
              <w:rPr>
                <w:bCs/>
                <w:lang w:eastAsia="ko-KR"/>
              </w:rPr>
              <w:t>0123</w:t>
            </w:r>
            <w:r w:rsidR="00C26303">
              <w:rPr>
                <w:bCs/>
                <w:lang w:eastAsia="ko-KR"/>
              </w:rPr>
              <w:t>r2</w:t>
            </w:r>
            <w:r>
              <w:rPr>
                <w:rFonts w:asciiTheme="majorBidi" w:hAnsiTheme="majorBidi" w:cstheme="majorBidi"/>
                <w:szCs w:val="20"/>
                <w:lang w:val="en-US"/>
              </w:rPr>
              <w:t xml:space="preserve"> </w:t>
            </w:r>
          </w:p>
          <w:p w:rsidR="00BE520D" w:rsidRDefault="00BE520D" w:rsidP="00BE520D">
            <w:pPr>
              <w:widowControl/>
              <w:jc w:val="left"/>
              <w:rPr>
                <w:ins w:id="58" w:author="Windows User" w:date="2013-12-12T11:12:00Z"/>
                <w:rFonts w:asciiTheme="majorBidi" w:hAnsiTheme="majorBidi" w:cstheme="majorBidi"/>
                <w:szCs w:val="20"/>
                <w:lang w:val="en-US"/>
              </w:rPr>
            </w:pPr>
          </w:p>
          <w:p w:rsidR="00680A33" w:rsidRPr="00820CAC" w:rsidRDefault="00680A33" w:rsidP="003F5E66">
            <w:pPr>
              <w:widowControl/>
              <w:jc w:val="left"/>
              <w:rPr>
                <w:rFonts w:asciiTheme="majorBidi" w:hAnsiTheme="majorBidi" w:cstheme="majorBidi"/>
                <w:szCs w:val="20"/>
                <w:lang w:val="en-US"/>
              </w:rPr>
            </w:pPr>
          </w:p>
        </w:tc>
      </w:tr>
      <w:tr w:rsidR="00FB65F9" w:rsidRPr="00820CAC" w:rsidTr="003920EC">
        <w:trPr>
          <w:trHeight w:val="255"/>
        </w:trPr>
        <w:tc>
          <w:tcPr>
            <w:tcW w:w="630" w:type="dxa"/>
            <w:hideMark/>
          </w:tcPr>
          <w:p w:rsidR="00FB65F9" w:rsidRDefault="00FB65F9">
            <w:pPr>
              <w:jc w:val="right"/>
              <w:rPr>
                <w:rFonts w:ascii="Arial" w:hAnsi="Arial" w:cs="Arial"/>
                <w:szCs w:val="20"/>
              </w:rPr>
            </w:pPr>
            <w:r>
              <w:rPr>
                <w:rFonts w:ascii="Arial" w:hAnsi="Arial" w:cs="Arial"/>
                <w:szCs w:val="20"/>
              </w:rPr>
              <w:t>2157</w:t>
            </w:r>
          </w:p>
        </w:tc>
        <w:tc>
          <w:tcPr>
            <w:tcW w:w="900" w:type="dxa"/>
            <w:hideMark/>
          </w:tcPr>
          <w:p w:rsidR="00FB65F9" w:rsidRPr="00820CAC" w:rsidRDefault="00FB65F9" w:rsidP="00130155">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FB65F9" w:rsidRDefault="00FB65F9">
            <w:pPr>
              <w:rPr>
                <w:rFonts w:ascii="Arial" w:hAnsi="Arial" w:cs="Arial"/>
                <w:szCs w:val="20"/>
              </w:rPr>
            </w:pPr>
            <w:r>
              <w:rPr>
                <w:rFonts w:ascii="Arial" w:hAnsi="Arial" w:cs="Arial"/>
                <w:szCs w:val="20"/>
              </w:rPr>
              <w:t>30</w:t>
            </w:r>
          </w:p>
        </w:tc>
        <w:tc>
          <w:tcPr>
            <w:tcW w:w="450" w:type="dxa"/>
            <w:hideMark/>
          </w:tcPr>
          <w:p w:rsidR="00FB65F9" w:rsidRDefault="00FB65F9">
            <w:pPr>
              <w:rPr>
                <w:rFonts w:ascii="Arial" w:hAnsi="Arial" w:cs="Arial"/>
                <w:szCs w:val="20"/>
              </w:rPr>
            </w:pPr>
            <w:r>
              <w:rPr>
                <w:rFonts w:ascii="Arial" w:hAnsi="Arial" w:cs="Arial"/>
                <w:szCs w:val="20"/>
              </w:rPr>
              <w:t>60</w:t>
            </w:r>
          </w:p>
        </w:tc>
        <w:tc>
          <w:tcPr>
            <w:tcW w:w="2520" w:type="dxa"/>
            <w:hideMark/>
          </w:tcPr>
          <w:p w:rsidR="00FB65F9" w:rsidRDefault="00FB65F9">
            <w:pPr>
              <w:rPr>
                <w:rFonts w:ascii="Arial" w:hAnsi="Arial" w:cs="Arial"/>
                <w:szCs w:val="20"/>
              </w:rPr>
            </w:pPr>
            <w:r>
              <w:rPr>
                <w:rFonts w:ascii="Arial" w:hAnsi="Arial" w:cs="Arial"/>
                <w:szCs w:val="20"/>
              </w:rPr>
              <w:t xml:space="preserve">Title of figure8-3b is not adequate. Explanation of this figure is about S1G control frame. Hence, a </w:t>
            </w:r>
            <w:r>
              <w:rPr>
                <w:rFonts w:ascii="Arial" w:hAnsi="Arial" w:cs="Arial"/>
                <w:szCs w:val="20"/>
              </w:rPr>
              <w:lastRenderedPageBreak/>
              <w:t>term of "S1G" should be added in the same manner of figure 8-3a.</w:t>
            </w:r>
          </w:p>
        </w:tc>
        <w:tc>
          <w:tcPr>
            <w:tcW w:w="2070" w:type="dxa"/>
            <w:hideMark/>
          </w:tcPr>
          <w:p w:rsidR="00FB65F9" w:rsidRDefault="00FB65F9">
            <w:pPr>
              <w:rPr>
                <w:rFonts w:ascii="Arial" w:hAnsi="Arial" w:cs="Arial"/>
                <w:szCs w:val="20"/>
              </w:rPr>
            </w:pPr>
            <w:r>
              <w:rPr>
                <w:rFonts w:ascii="Arial" w:hAnsi="Arial" w:cs="Arial"/>
                <w:szCs w:val="20"/>
              </w:rPr>
              <w:lastRenderedPageBreak/>
              <w:t xml:space="preserve">Change figure 8-3b title to "Frame Control field in S1G when Type is equal </w:t>
            </w:r>
            <w:r>
              <w:rPr>
                <w:rFonts w:ascii="Arial" w:hAnsi="Arial" w:cs="Arial"/>
                <w:szCs w:val="20"/>
              </w:rPr>
              <w:lastRenderedPageBreak/>
              <w:t>to 1 and Subtype is equal to &lt;ANA&gt;</w:t>
            </w:r>
          </w:p>
        </w:tc>
        <w:tc>
          <w:tcPr>
            <w:tcW w:w="2430" w:type="dxa"/>
            <w:hideMark/>
          </w:tcPr>
          <w:p w:rsidR="00680A33" w:rsidRDefault="00680A33" w:rsidP="00EA05F4">
            <w:pPr>
              <w:widowControl/>
              <w:jc w:val="left"/>
              <w:rPr>
                <w:rFonts w:asciiTheme="majorBidi" w:hAnsiTheme="majorBidi" w:cstheme="majorBidi"/>
                <w:szCs w:val="20"/>
                <w:lang w:val="en-US"/>
              </w:rPr>
            </w:pPr>
          </w:p>
          <w:p w:rsidR="00FB65F9" w:rsidRDefault="00680A33" w:rsidP="00EA05F4">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680A33" w:rsidRDefault="00680A33" w:rsidP="00EA05F4">
            <w:pPr>
              <w:widowControl/>
              <w:jc w:val="left"/>
              <w:rPr>
                <w:rFonts w:asciiTheme="majorBidi" w:hAnsiTheme="majorBidi" w:cstheme="majorBidi"/>
                <w:szCs w:val="20"/>
                <w:lang w:val="en-US"/>
              </w:rPr>
            </w:pPr>
          </w:p>
          <w:p w:rsidR="00680A33" w:rsidRPr="00820CAC" w:rsidRDefault="00680A33" w:rsidP="00F87345">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w:t>
            </w:r>
            <w:r w:rsidRPr="002753D9">
              <w:rPr>
                <w:bCs/>
                <w:lang w:eastAsia="ko-KR"/>
              </w:rPr>
              <w:lastRenderedPageBreak/>
              <w:t>changes shown in 11-1</w:t>
            </w:r>
            <w:r>
              <w:rPr>
                <w:bCs/>
                <w:lang w:eastAsia="ko-KR"/>
              </w:rPr>
              <w:t>4</w:t>
            </w:r>
            <w:r w:rsidRPr="002753D9">
              <w:rPr>
                <w:bCs/>
                <w:lang w:eastAsia="ko-KR"/>
              </w:rPr>
              <w:t>-</w:t>
            </w:r>
            <w:r w:rsidR="00F87345">
              <w:rPr>
                <w:bCs/>
                <w:lang w:eastAsia="ko-KR"/>
              </w:rPr>
              <w:t>0123</w:t>
            </w:r>
            <w:r w:rsidR="006F28F3">
              <w:rPr>
                <w:bCs/>
                <w:lang w:eastAsia="ko-KR"/>
              </w:rPr>
              <w:t>r</w:t>
            </w:r>
            <w:r w:rsidR="00C26303">
              <w:rPr>
                <w:bCs/>
                <w:lang w:eastAsia="ko-KR"/>
              </w:rPr>
              <w:t>2</w:t>
            </w:r>
          </w:p>
        </w:tc>
      </w:tr>
      <w:tr w:rsidR="00FB65F9" w:rsidRPr="00820CAC" w:rsidTr="003920EC">
        <w:trPr>
          <w:trHeight w:val="765"/>
        </w:trPr>
        <w:tc>
          <w:tcPr>
            <w:tcW w:w="630" w:type="dxa"/>
            <w:hideMark/>
          </w:tcPr>
          <w:p w:rsidR="00FB65F9" w:rsidRDefault="00FB65F9">
            <w:pPr>
              <w:jc w:val="right"/>
              <w:rPr>
                <w:rFonts w:ascii="Arial" w:hAnsi="Arial" w:cs="Arial"/>
                <w:szCs w:val="20"/>
              </w:rPr>
            </w:pPr>
            <w:r>
              <w:rPr>
                <w:rFonts w:ascii="Arial" w:hAnsi="Arial" w:cs="Arial"/>
                <w:szCs w:val="20"/>
              </w:rPr>
              <w:lastRenderedPageBreak/>
              <w:t>2490</w:t>
            </w:r>
          </w:p>
        </w:tc>
        <w:tc>
          <w:tcPr>
            <w:tcW w:w="900" w:type="dxa"/>
            <w:hideMark/>
          </w:tcPr>
          <w:p w:rsidR="00FB65F9" w:rsidRPr="00820CAC" w:rsidRDefault="00FB65F9" w:rsidP="00130155">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FB65F9" w:rsidRDefault="00FB65F9">
            <w:pPr>
              <w:rPr>
                <w:rFonts w:ascii="Arial" w:hAnsi="Arial" w:cs="Arial"/>
                <w:szCs w:val="20"/>
              </w:rPr>
            </w:pPr>
            <w:r>
              <w:rPr>
                <w:rFonts w:ascii="Arial" w:hAnsi="Arial" w:cs="Arial"/>
                <w:szCs w:val="20"/>
              </w:rPr>
              <w:t>29</w:t>
            </w:r>
          </w:p>
        </w:tc>
        <w:tc>
          <w:tcPr>
            <w:tcW w:w="450" w:type="dxa"/>
            <w:hideMark/>
          </w:tcPr>
          <w:p w:rsidR="00FB65F9" w:rsidRDefault="00FB65F9">
            <w:pPr>
              <w:rPr>
                <w:rFonts w:ascii="Arial" w:hAnsi="Arial" w:cs="Arial"/>
                <w:szCs w:val="20"/>
              </w:rPr>
            </w:pPr>
            <w:r>
              <w:rPr>
                <w:rFonts w:ascii="Arial" w:hAnsi="Arial" w:cs="Arial"/>
                <w:szCs w:val="20"/>
              </w:rPr>
              <w:t>23</w:t>
            </w:r>
          </w:p>
        </w:tc>
        <w:tc>
          <w:tcPr>
            <w:tcW w:w="2520" w:type="dxa"/>
            <w:hideMark/>
          </w:tcPr>
          <w:p w:rsidR="00FB65F9" w:rsidRDefault="00FB65F9">
            <w:pPr>
              <w:rPr>
                <w:rFonts w:ascii="Arial" w:hAnsi="Arial" w:cs="Arial"/>
                <w:szCs w:val="20"/>
              </w:rPr>
            </w:pPr>
            <w:r>
              <w:rPr>
                <w:rFonts w:ascii="Arial" w:hAnsi="Arial" w:cs="Arial"/>
                <w:szCs w:val="20"/>
              </w:rPr>
              <w:t xml:space="preserve">Aren't S1G control frames identified by the &lt;ANA&gt; subtype, and not by the fact that they were transmitted by an S1G STA? I mean, are we really actually reusing exactly the same type and subtype values and relying on the current PHY attached to define the meanings of the remaining bits of the FC? Or </w:t>
            </w:r>
            <w:proofErr w:type="gramStart"/>
            <w:r>
              <w:rPr>
                <w:rFonts w:ascii="Arial" w:hAnsi="Arial" w:cs="Arial"/>
                <w:szCs w:val="20"/>
              </w:rPr>
              <w:t>are</w:t>
            </w:r>
            <w:proofErr w:type="gramEnd"/>
            <w:r>
              <w:rPr>
                <w:rFonts w:ascii="Arial" w:hAnsi="Arial" w:cs="Arial"/>
                <w:szCs w:val="20"/>
              </w:rPr>
              <w:t xml:space="preserve"> all of the S1G control frames actually defined through the S1G control extension?</w:t>
            </w:r>
          </w:p>
        </w:tc>
        <w:tc>
          <w:tcPr>
            <w:tcW w:w="2070" w:type="dxa"/>
            <w:hideMark/>
          </w:tcPr>
          <w:p w:rsidR="00FB65F9" w:rsidRDefault="00FB65F9">
            <w:pPr>
              <w:rPr>
                <w:rFonts w:ascii="Arial" w:hAnsi="Arial" w:cs="Arial"/>
                <w:szCs w:val="20"/>
              </w:rPr>
            </w:pPr>
            <w:r>
              <w:rPr>
                <w:rFonts w:ascii="Arial" w:hAnsi="Arial" w:cs="Arial"/>
                <w:szCs w:val="20"/>
              </w:rPr>
              <w:t xml:space="preserve">Make the language more definitive, indicating that the frame type is defined according to the bits and not the source of the transmitter, unless this is incorrect, in which case, consider modifying the </w:t>
            </w:r>
            <w:proofErr w:type="spellStart"/>
            <w:r>
              <w:rPr>
                <w:rFonts w:ascii="Arial" w:hAnsi="Arial" w:cs="Arial"/>
                <w:szCs w:val="20"/>
              </w:rPr>
              <w:t>defintion</w:t>
            </w:r>
            <w:proofErr w:type="spellEnd"/>
            <w:r>
              <w:rPr>
                <w:rFonts w:ascii="Arial" w:hAnsi="Arial" w:cs="Arial"/>
                <w:szCs w:val="20"/>
              </w:rPr>
              <w:t xml:space="preserve"> of the frame subtypes so that the meaning of the bits is not dependent on the attached PHY.</w:t>
            </w:r>
          </w:p>
        </w:tc>
        <w:tc>
          <w:tcPr>
            <w:tcW w:w="2430" w:type="dxa"/>
            <w:hideMark/>
          </w:tcPr>
          <w:p w:rsidR="00FB65F9" w:rsidRDefault="003F5E66" w:rsidP="00EA05F4">
            <w:pPr>
              <w:widowControl/>
              <w:jc w:val="left"/>
              <w:rPr>
                <w:rFonts w:asciiTheme="majorBidi" w:hAnsiTheme="majorBidi" w:cstheme="majorBidi"/>
                <w:szCs w:val="20"/>
                <w:lang w:val="en-US"/>
              </w:rPr>
            </w:pPr>
            <w:r>
              <w:rPr>
                <w:rFonts w:asciiTheme="majorBidi" w:hAnsiTheme="majorBidi" w:cstheme="majorBidi"/>
                <w:szCs w:val="20"/>
                <w:lang w:val="en-US"/>
              </w:rPr>
              <w:t>Reject.</w:t>
            </w:r>
          </w:p>
          <w:p w:rsidR="003F5E66" w:rsidRDefault="003F5E66" w:rsidP="00EA05F4">
            <w:pPr>
              <w:widowControl/>
              <w:jc w:val="left"/>
              <w:rPr>
                <w:rFonts w:asciiTheme="majorBidi" w:hAnsiTheme="majorBidi" w:cstheme="majorBidi"/>
                <w:szCs w:val="20"/>
                <w:lang w:val="en-US"/>
              </w:rPr>
            </w:pPr>
          </w:p>
          <w:p w:rsidR="003F5E66" w:rsidRPr="00820CAC" w:rsidRDefault="00E43171" w:rsidP="003F5E66">
            <w:pPr>
              <w:widowControl/>
              <w:jc w:val="left"/>
              <w:rPr>
                <w:rFonts w:asciiTheme="majorBidi" w:hAnsiTheme="majorBidi" w:cstheme="majorBidi"/>
                <w:szCs w:val="20"/>
                <w:lang w:val="en-US"/>
              </w:rPr>
            </w:pPr>
            <w:r>
              <w:rPr>
                <w:rFonts w:asciiTheme="majorBidi" w:hAnsiTheme="majorBidi" w:cstheme="majorBidi"/>
                <w:szCs w:val="20"/>
                <w:lang w:val="en-US"/>
              </w:rPr>
              <w:t>It is true that 11ah reuse the same Type and Subtype for most control frames</w:t>
            </w:r>
            <w:r w:rsidR="00CF3F0A">
              <w:rPr>
                <w:rFonts w:asciiTheme="majorBidi" w:hAnsiTheme="majorBidi" w:cstheme="majorBidi"/>
                <w:szCs w:val="20"/>
                <w:lang w:val="en-US"/>
              </w:rPr>
              <w:t>.</w:t>
            </w:r>
            <w:r>
              <w:rPr>
                <w:rFonts w:asciiTheme="majorBidi" w:hAnsiTheme="majorBidi" w:cstheme="majorBidi"/>
                <w:szCs w:val="20"/>
                <w:lang w:val="en-US"/>
              </w:rPr>
              <w:t xml:space="preserve"> However the following subfields in </w:t>
            </w:r>
            <w:r w:rsidR="000D1B44">
              <w:rPr>
                <w:rFonts w:asciiTheme="majorBidi" w:hAnsiTheme="majorBidi" w:cstheme="majorBidi"/>
                <w:szCs w:val="20"/>
                <w:lang w:val="en-US"/>
              </w:rPr>
              <w:t>Frame Control field of</w:t>
            </w:r>
            <w:ins w:id="59" w:author="Windows User" w:date="2013-12-12T11:48:00Z">
              <w:r w:rsidR="000D1B44">
                <w:rPr>
                  <w:rFonts w:asciiTheme="majorBidi" w:hAnsiTheme="majorBidi" w:cstheme="majorBidi"/>
                  <w:szCs w:val="20"/>
                  <w:lang w:val="en-US"/>
                </w:rPr>
                <w:t xml:space="preserve"> </w:t>
              </w:r>
            </w:ins>
            <w:r>
              <w:rPr>
                <w:rFonts w:asciiTheme="majorBidi" w:hAnsiTheme="majorBidi" w:cstheme="majorBidi"/>
                <w:szCs w:val="20"/>
                <w:lang w:val="en-US"/>
              </w:rPr>
              <w:t>11ah control frames are different from the same control frames in other bands.</w:t>
            </w:r>
          </w:p>
        </w:tc>
      </w:tr>
      <w:tr w:rsidR="00FB65F9" w:rsidRPr="00820CAC" w:rsidTr="001F1923">
        <w:trPr>
          <w:trHeight w:val="3825"/>
        </w:trPr>
        <w:tc>
          <w:tcPr>
            <w:tcW w:w="630" w:type="dxa"/>
            <w:hideMark/>
          </w:tcPr>
          <w:p w:rsidR="00FB65F9" w:rsidRDefault="00FB65F9">
            <w:pPr>
              <w:jc w:val="right"/>
              <w:rPr>
                <w:rFonts w:ascii="Arial" w:hAnsi="Arial" w:cs="Arial"/>
                <w:szCs w:val="20"/>
              </w:rPr>
            </w:pPr>
            <w:r>
              <w:rPr>
                <w:rFonts w:ascii="Arial" w:hAnsi="Arial" w:cs="Arial"/>
                <w:szCs w:val="20"/>
              </w:rPr>
              <w:t>2501</w:t>
            </w:r>
          </w:p>
        </w:tc>
        <w:tc>
          <w:tcPr>
            <w:tcW w:w="900" w:type="dxa"/>
            <w:hideMark/>
          </w:tcPr>
          <w:p w:rsidR="00FB65F9" w:rsidRPr="00820CAC" w:rsidRDefault="00FB65F9" w:rsidP="00130155">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FB65F9" w:rsidRDefault="00FB65F9">
            <w:pPr>
              <w:rPr>
                <w:rFonts w:ascii="Arial" w:hAnsi="Arial" w:cs="Arial"/>
                <w:szCs w:val="20"/>
              </w:rPr>
            </w:pPr>
            <w:r>
              <w:rPr>
                <w:rFonts w:ascii="Arial" w:hAnsi="Arial" w:cs="Arial"/>
                <w:szCs w:val="20"/>
              </w:rPr>
              <w:t>30</w:t>
            </w:r>
          </w:p>
        </w:tc>
        <w:tc>
          <w:tcPr>
            <w:tcW w:w="450" w:type="dxa"/>
            <w:hideMark/>
          </w:tcPr>
          <w:p w:rsidR="00FB65F9" w:rsidRDefault="00FB65F9">
            <w:pPr>
              <w:rPr>
                <w:rFonts w:ascii="Arial" w:hAnsi="Arial" w:cs="Arial"/>
                <w:szCs w:val="20"/>
              </w:rPr>
            </w:pPr>
            <w:r>
              <w:rPr>
                <w:rFonts w:ascii="Arial" w:hAnsi="Arial" w:cs="Arial"/>
                <w:szCs w:val="20"/>
              </w:rPr>
              <w:t>39</w:t>
            </w:r>
          </w:p>
        </w:tc>
        <w:tc>
          <w:tcPr>
            <w:tcW w:w="2520" w:type="dxa"/>
            <w:hideMark/>
          </w:tcPr>
          <w:p w:rsidR="00FB65F9" w:rsidRDefault="00FB65F9">
            <w:pPr>
              <w:rPr>
                <w:rFonts w:ascii="Arial" w:hAnsi="Arial" w:cs="Arial"/>
                <w:szCs w:val="20"/>
              </w:rPr>
            </w:pPr>
            <w:r>
              <w:rPr>
                <w:rFonts w:ascii="Arial" w:hAnsi="Arial" w:cs="Arial"/>
                <w:szCs w:val="20"/>
              </w:rPr>
              <w:t>Missing some cases. Figure 8-3a--Frame Control field in S1G control frames when Type is equal to 1 and Subtype is not equal to &lt;ANA&gt; and not equal to 10 - and other figures - do not cover all cases and I think that the wording of the first one is wrong.</w:t>
            </w:r>
          </w:p>
        </w:tc>
        <w:tc>
          <w:tcPr>
            <w:tcW w:w="2070" w:type="dxa"/>
            <w:hideMark/>
          </w:tcPr>
          <w:p w:rsidR="00FB65F9" w:rsidRDefault="00FB65F9">
            <w:pPr>
              <w:rPr>
                <w:rFonts w:ascii="Arial" w:hAnsi="Arial" w:cs="Arial"/>
                <w:szCs w:val="20"/>
              </w:rPr>
            </w:pPr>
            <w:r>
              <w:rPr>
                <w:rFonts w:ascii="Arial" w:hAnsi="Arial" w:cs="Arial"/>
                <w:szCs w:val="20"/>
              </w:rPr>
              <w:t xml:space="preserve">Change "Figure 8-3a--Frame Control field in S1G control frames when Type is equal to 1 and Subtype is not equal to &lt;ANA&gt; and not equal to 10" to "Figure 8-3a--Frame Control field in S1G control frames when Type is not equal to 1 or Subtype is not equal to &lt;ANA&gt; or not equal to 10" - </w:t>
            </w:r>
            <w:proofErr w:type="spellStart"/>
            <w:r>
              <w:rPr>
                <w:rFonts w:ascii="Arial" w:hAnsi="Arial" w:cs="Arial"/>
                <w:szCs w:val="20"/>
              </w:rPr>
              <w:t>i</w:t>
            </w:r>
            <w:proofErr w:type="spellEnd"/>
            <w:r>
              <w:rPr>
                <w:rFonts w:ascii="Arial" w:hAnsi="Arial" w:cs="Arial"/>
                <w:szCs w:val="20"/>
              </w:rPr>
              <w:t xml:space="preserve"> think that this change alone fixes all problems.</w:t>
            </w:r>
          </w:p>
        </w:tc>
        <w:tc>
          <w:tcPr>
            <w:tcW w:w="2430" w:type="dxa"/>
            <w:hideMark/>
          </w:tcPr>
          <w:p w:rsidR="00FB65F9" w:rsidRDefault="00F30ED7" w:rsidP="00EA05F4">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F30ED7" w:rsidRDefault="00F30ED7" w:rsidP="00EA05F4">
            <w:pPr>
              <w:widowControl/>
              <w:jc w:val="left"/>
              <w:rPr>
                <w:rFonts w:asciiTheme="majorBidi" w:hAnsiTheme="majorBidi" w:cstheme="majorBidi"/>
                <w:szCs w:val="20"/>
                <w:lang w:val="en-US"/>
              </w:rPr>
            </w:pPr>
          </w:p>
          <w:p w:rsidR="00F30ED7" w:rsidRDefault="00F30ED7" w:rsidP="00EA05F4">
            <w:pPr>
              <w:widowControl/>
              <w:jc w:val="left"/>
              <w:rPr>
                <w:rFonts w:asciiTheme="majorBidi" w:hAnsiTheme="majorBidi" w:cstheme="majorBidi"/>
                <w:szCs w:val="20"/>
                <w:lang w:val="en-US"/>
              </w:rPr>
            </w:pPr>
          </w:p>
          <w:p w:rsidR="0021184E" w:rsidRDefault="0021184E" w:rsidP="00EA05F4">
            <w:pPr>
              <w:widowControl/>
              <w:jc w:val="left"/>
              <w:rPr>
                <w:rFonts w:asciiTheme="majorBidi" w:hAnsiTheme="majorBidi" w:cstheme="majorBidi"/>
                <w:szCs w:val="20"/>
                <w:lang w:val="en-US"/>
              </w:rPr>
            </w:pPr>
          </w:p>
          <w:p w:rsidR="00F30ED7" w:rsidRPr="00820CAC" w:rsidRDefault="0021184E" w:rsidP="00F87345">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F87345">
              <w:rPr>
                <w:bCs/>
                <w:lang w:eastAsia="ko-KR"/>
              </w:rPr>
              <w:t>0123</w:t>
            </w:r>
            <w:r w:rsidR="00C26303">
              <w:rPr>
                <w:bCs/>
                <w:lang w:eastAsia="ko-KR"/>
              </w:rPr>
              <w:t>r2</w:t>
            </w:r>
            <w:r w:rsidR="00F30ED7">
              <w:rPr>
                <w:rFonts w:asciiTheme="majorBidi" w:hAnsiTheme="majorBidi" w:cstheme="majorBidi"/>
                <w:szCs w:val="20"/>
                <w:lang w:val="en-US"/>
              </w:rPr>
              <w:t xml:space="preserve"> </w:t>
            </w:r>
          </w:p>
        </w:tc>
      </w:tr>
      <w:tr w:rsidR="00FB65F9" w:rsidRPr="00820CAC" w:rsidTr="003920EC">
        <w:trPr>
          <w:trHeight w:val="1785"/>
        </w:trPr>
        <w:tc>
          <w:tcPr>
            <w:tcW w:w="630" w:type="dxa"/>
            <w:hideMark/>
          </w:tcPr>
          <w:p w:rsidR="00FB65F9" w:rsidRDefault="00FB65F9">
            <w:pPr>
              <w:jc w:val="right"/>
              <w:rPr>
                <w:rFonts w:ascii="Arial" w:hAnsi="Arial" w:cs="Arial"/>
                <w:szCs w:val="20"/>
              </w:rPr>
            </w:pPr>
            <w:r>
              <w:rPr>
                <w:rFonts w:ascii="Arial" w:hAnsi="Arial" w:cs="Arial"/>
                <w:szCs w:val="20"/>
              </w:rPr>
              <w:t>2617</w:t>
            </w:r>
          </w:p>
        </w:tc>
        <w:tc>
          <w:tcPr>
            <w:tcW w:w="900" w:type="dxa"/>
            <w:hideMark/>
          </w:tcPr>
          <w:p w:rsidR="00FB65F9" w:rsidRPr="00820CAC" w:rsidRDefault="00FB65F9" w:rsidP="00130155">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FB65F9" w:rsidRDefault="00FB65F9">
            <w:pPr>
              <w:rPr>
                <w:rFonts w:ascii="Arial" w:hAnsi="Arial" w:cs="Arial"/>
                <w:szCs w:val="20"/>
              </w:rPr>
            </w:pPr>
            <w:r>
              <w:rPr>
                <w:rFonts w:ascii="Arial" w:hAnsi="Arial" w:cs="Arial"/>
                <w:szCs w:val="20"/>
              </w:rPr>
              <w:t>29</w:t>
            </w:r>
          </w:p>
        </w:tc>
        <w:tc>
          <w:tcPr>
            <w:tcW w:w="450" w:type="dxa"/>
            <w:hideMark/>
          </w:tcPr>
          <w:p w:rsidR="00FB65F9" w:rsidRDefault="00FB65F9">
            <w:pPr>
              <w:rPr>
                <w:rFonts w:ascii="Arial" w:hAnsi="Arial" w:cs="Arial"/>
                <w:szCs w:val="20"/>
              </w:rPr>
            </w:pPr>
            <w:r>
              <w:rPr>
                <w:rFonts w:ascii="Arial" w:hAnsi="Arial" w:cs="Arial"/>
                <w:szCs w:val="20"/>
              </w:rPr>
              <w:t>12</w:t>
            </w:r>
          </w:p>
        </w:tc>
        <w:tc>
          <w:tcPr>
            <w:tcW w:w="2520" w:type="dxa"/>
            <w:hideMark/>
          </w:tcPr>
          <w:p w:rsidR="00FB65F9" w:rsidRDefault="00FB65F9">
            <w:pPr>
              <w:rPr>
                <w:rFonts w:ascii="Arial" w:hAnsi="Arial" w:cs="Arial"/>
                <w:szCs w:val="20"/>
              </w:rPr>
            </w:pPr>
            <w:r>
              <w:rPr>
                <w:rFonts w:ascii="Arial" w:hAnsi="Arial" w:cs="Arial"/>
                <w:szCs w:val="20"/>
              </w:rPr>
              <w:t>The clause on Frame Control Field is becoming very hard to follow with the many options and varieties listed.</w:t>
            </w:r>
          </w:p>
        </w:tc>
        <w:tc>
          <w:tcPr>
            <w:tcW w:w="2070" w:type="dxa"/>
            <w:hideMark/>
          </w:tcPr>
          <w:p w:rsidR="00FB65F9" w:rsidRDefault="00FB65F9">
            <w:pPr>
              <w:rPr>
                <w:rFonts w:ascii="Arial" w:hAnsi="Arial" w:cs="Arial"/>
                <w:szCs w:val="20"/>
              </w:rPr>
            </w:pPr>
            <w:r>
              <w:rPr>
                <w:rFonts w:ascii="Arial" w:hAnsi="Arial" w:cs="Arial"/>
                <w:szCs w:val="20"/>
              </w:rPr>
              <w:t xml:space="preserve">The </w:t>
            </w:r>
            <w:proofErr w:type="spellStart"/>
            <w:r>
              <w:rPr>
                <w:rFonts w:ascii="Arial" w:hAnsi="Arial" w:cs="Arial"/>
                <w:szCs w:val="20"/>
              </w:rPr>
              <w:t>cluase</w:t>
            </w:r>
            <w:proofErr w:type="spellEnd"/>
            <w:r>
              <w:rPr>
                <w:rFonts w:ascii="Arial" w:hAnsi="Arial" w:cs="Arial"/>
                <w:szCs w:val="20"/>
              </w:rPr>
              <w:t xml:space="preserve"> need to be restructures. A sub-</w:t>
            </w:r>
            <w:proofErr w:type="spellStart"/>
            <w:r>
              <w:rPr>
                <w:rFonts w:ascii="Arial" w:hAnsi="Arial" w:cs="Arial"/>
                <w:szCs w:val="20"/>
              </w:rPr>
              <w:t>cluase</w:t>
            </w:r>
            <w:proofErr w:type="spellEnd"/>
            <w:r>
              <w:rPr>
                <w:rFonts w:ascii="Arial" w:hAnsi="Arial" w:cs="Arial"/>
                <w:szCs w:val="20"/>
              </w:rPr>
              <w:t xml:space="preserve"> dedicated to S1G </w:t>
            </w:r>
            <w:proofErr w:type="spellStart"/>
            <w:r>
              <w:rPr>
                <w:rFonts w:ascii="Arial" w:hAnsi="Arial" w:cs="Arial"/>
                <w:szCs w:val="20"/>
              </w:rPr>
              <w:t>Contol</w:t>
            </w:r>
            <w:proofErr w:type="spellEnd"/>
            <w:r>
              <w:rPr>
                <w:rFonts w:ascii="Arial" w:hAnsi="Arial" w:cs="Arial"/>
                <w:szCs w:val="20"/>
              </w:rPr>
              <w:t xml:space="preserve"> frames needs to be added and list all the available options.</w:t>
            </w:r>
          </w:p>
        </w:tc>
        <w:tc>
          <w:tcPr>
            <w:tcW w:w="2430" w:type="dxa"/>
            <w:hideMark/>
          </w:tcPr>
          <w:p w:rsidR="00FB65F9" w:rsidRDefault="00C46844" w:rsidP="00EA05F4">
            <w:pPr>
              <w:widowControl/>
              <w:jc w:val="left"/>
              <w:rPr>
                <w:rFonts w:asciiTheme="majorBidi" w:hAnsiTheme="majorBidi" w:cstheme="majorBidi"/>
                <w:szCs w:val="20"/>
                <w:lang w:val="en-US"/>
              </w:rPr>
            </w:pPr>
            <w:r>
              <w:rPr>
                <w:rFonts w:asciiTheme="majorBidi" w:hAnsiTheme="majorBidi" w:cstheme="majorBidi"/>
                <w:szCs w:val="20"/>
                <w:lang w:val="en-US"/>
              </w:rPr>
              <w:t>Reject.</w:t>
            </w:r>
          </w:p>
          <w:p w:rsidR="00C46844" w:rsidRDefault="00C46844" w:rsidP="00EA05F4">
            <w:pPr>
              <w:widowControl/>
              <w:jc w:val="left"/>
              <w:rPr>
                <w:rFonts w:asciiTheme="majorBidi" w:hAnsiTheme="majorBidi" w:cstheme="majorBidi"/>
                <w:szCs w:val="20"/>
                <w:lang w:val="en-US"/>
              </w:rPr>
            </w:pPr>
          </w:p>
          <w:p w:rsidR="00C46844" w:rsidRPr="00820CAC" w:rsidRDefault="00C46844" w:rsidP="00F30ED7">
            <w:pPr>
              <w:widowControl/>
              <w:jc w:val="left"/>
              <w:rPr>
                <w:rFonts w:asciiTheme="majorBidi" w:hAnsiTheme="majorBidi" w:cstheme="majorBidi"/>
                <w:szCs w:val="20"/>
                <w:lang w:val="en-US"/>
              </w:rPr>
            </w:pPr>
            <w:r>
              <w:rPr>
                <w:rFonts w:asciiTheme="majorBidi" w:hAnsiTheme="majorBidi" w:cstheme="majorBidi"/>
                <w:szCs w:val="20"/>
                <w:lang w:val="en-US"/>
              </w:rPr>
              <w:t xml:space="preserve">8.2.4.1 </w:t>
            </w:r>
            <w:proofErr w:type="gramStart"/>
            <w:r>
              <w:rPr>
                <w:rFonts w:asciiTheme="majorBidi" w:hAnsiTheme="majorBidi" w:cstheme="majorBidi"/>
                <w:szCs w:val="20"/>
                <w:lang w:val="en-US"/>
              </w:rPr>
              <w:t>talk</w:t>
            </w:r>
            <w:r w:rsidR="00D51019">
              <w:rPr>
                <w:rFonts w:asciiTheme="majorBidi" w:hAnsiTheme="majorBidi" w:cstheme="majorBidi"/>
                <w:szCs w:val="20"/>
                <w:lang w:val="en-US"/>
              </w:rPr>
              <w:t>s</w:t>
            </w:r>
            <w:proofErr w:type="gramEnd"/>
            <w:r>
              <w:rPr>
                <w:rFonts w:asciiTheme="majorBidi" w:hAnsiTheme="majorBidi" w:cstheme="majorBidi"/>
                <w:szCs w:val="20"/>
                <w:lang w:val="en-US"/>
              </w:rPr>
              <w:t xml:space="preserve"> about Frame Control field. It includes the definitions of all </w:t>
            </w:r>
            <w:r w:rsidR="005C53F6">
              <w:rPr>
                <w:rFonts w:asciiTheme="majorBidi" w:hAnsiTheme="majorBidi" w:cstheme="majorBidi"/>
                <w:szCs w:val="20"/>
                <w:lang w:val="en-US"/>
              </w:rPr>
              <w:t>subfields in</w:t>
            </w:r>
            <w:r w:rsidR="00D51019">
              <w:rPr>
                <w:rFonts w:asciiTheme="majorBidi" w:hAnsiTheme="majorBidi" w:cstheme="majorBidi"/>
                <w:szCs w:val="20"/>
                <w:lang w:val="en-US"/>
              </w:rPr>
              <w:t xml:space="preserve"> </w:t>
            </w:r>
            <w:r w:rsidR="00531F21">
              <w:rPr>
                <w:rFonts w:asciiTheme="majorBidi" w:hAnsiTheme="majorBidi" w:cstheme="majorBidi"/>
                <w:szCs w:val="20"/>
                <w:lang w:val="en-US"/>
              </w:rPr>
              <w:t xml:space="preserve">Frame Control field </w:t>
            </w:r>
            <w:r w:rsidR="00D51019">
              <w:rPr>
                <w:rFonts w:asciiTheme="majorBidi" w:hAnsiTheme="majorBidi" w:cstheme="majorBidi"/>
                <w:szCs w:val="20"/>
                <w:lang w:val="en-US"/>
              </w:rPr>
              <w:t>each k</w:t>
            </w:r>
            <w:r w:rsidR="00F30ED7">
              <w:rPr>
                <w:rFonts w:asciiTheme="majorBidi" w:hAnsiTheme="majorBidi" w:cstheme="majorBidi"/>
                <w:szCs w:val="20"/>
                <w:lang w:val="en-US"/>
              </w:rPr>
              <w:t>in</w:t>
            </w:r>
            <w:r w:rsidR="00D51019">
              <w:rPr>
                <w:rFonts w:asciiTheme="majorBidi" w:hAnsiTheme="majorBidi" w:cstheme="majorBidi"/>
                <w:szCs w:val="20"/>
                <w:lang w:val="en-US"/>
              </w:rPr>
              <w:t>d of frame.</w:t>
            </w:r>
            <w:r w:rsidR="005C53F6">
              <w:rPr>
                <w:rFonts w:asciiTheme="majorBidi" w:hAnsiTheme="majorBidi" w:cstheme="majorBidi"/>
                <w:szCs w:val="20"/>
                <w:lang w:val="en-US"/>
              </w:rPr>
              <w:t xml:space="preserve"> </w:t>
            </w:r>
          </w:p>
        </w:tc>
      </w:tr>
      <w:tr w:rsidR="00FB65F9" w:rsidRPr="00820CAC" w:rsidTr="003920EC">
        <w:trPr>
          <w:trHeight w:val="1020"/>
        </w:trPr>
        <w:tc>
          <w:tcPr>
            <w:tcW w:w="630" w:type="dxa"/>
            <w:hideMark/>
          </w:tcPr>
          <w:p w:rsidR="00FB65F9" w:rsidRDefault="00FB65F9">
            <w:pPr>
              <w:jc w:val="right"/>
              <w:rPr>
                <w:rFonts w:ascii="Arial" w:hAnsi="Arial" w:cs="Arial"/>
                <w:szCs w:val="20"/>
              </w:rPr>
            </w:pPr>
            <w:r>
              <w:rPr>
                <w:rFonts w:ascii="Arial" w:hAnsi="Arial" w:cs="Arial"/>
                <w:szCs w:val="20"/>
              </w:rPr>
              <w:t>2667</w:t>
            </w:r>
          </w:p>
        </w:tc>
        <w:tc>
          <w:tcPr>
            <w:tcW w:w="900" w:type="dxa"/>
            <w:hideMark/>
          </w:tcPr>
          <w:p w:rsidR="00FB65F9" w:rsidRPr="00820CAC" w:rsidRDefault="00FB65F9" w:rsidP="00130155">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FB65F9" w:rsidRDefault="00FB65F9">
            <w:pPr>
              <w:rPr>
                <w:rFonts w:ascii="Arial" w:hAnsi="Arial" w:cs="Arial"/>
                <w:szCs w:val="20"/>
              </w:rPr>
            </w:pPr>
            <w:r>
              <w:rPr>
                <w:rFonts w:ascii="Arial" w:hAnsi="Arial" w:cs="Arial"/>
                <w:szCs w:val="20"/>
              </w:rPr>
              <w:t>30</w:t>
            </w:r>
          </w:p>
        </w:tc>
        <w:tc>
          <w:tcPr>
            <w:tcW w:w="450" w:type="dxa"/>
            <w:hideMark/>
          </w:tcPr>
          <w:p w:rsidR="00FB65F9" w:rsidRDefault="00FB65F9">
            <w:pPr>
              <w:rPr>
                <w:rFonts w:ascii="Arial" w:hAnsi="Arial" w:cs="Arial"/>
                <w:szCs w:val="20"/>
              </w:rPr>
            </w:pPr>
            <w:r>
              <w:rPr>
                <w:rFonts w:ascii="Arial" w:hAnsi="Arial" w:cs="Arial"/>
                <w:szCs w:val="20"/>
              </w:rPr>
              <w:t>39</w:t>
            </w:r>
          </w:p>
        </w:tc>
        <w:tc>
          <w:tcPr>
            <w:tcW w:w="2520" w:type="dxa"/>
            <w:hideMark/>
          </w:tcPr>
          <w:p w:rsidR="00FB65F9" w:rsidRDefault="00FB65F9">
            <w:pPr>
              <w:rPr>
                <w:rFonts w:ascii="Arial" w:hAnsi="Arial" w:cs="Arial"/>
                <w:szCs w:val="20"/>
              </w:rPr>
            </w:pPr>
            <w:r>
              <w:rPr>
                <w:rFonts w:ascii="Arial" w:hAnsi="Arial" w:cs="Arial"/>
                <w:szCs w:val="20"/>
              </w:rPr>
              <w:t>Title of Figure 8-3a is confusing as "Type is equal to 1" refers to control frames which is already mentioned.</w:t>
            </w:r>
          </w:p>
        </w:tc>
        <w:tc>
          <w:tcPr>
            <w:tcW w:w="2070" w:type="dxa"/>
            <w:hideMark/>
          </w:tcPr>
          <w:p w:rsidR="00FB65F9" w:rsidRDefault="00FB65F9">
            <w:pPr>
              <w:rPr>
                <w:rFonts w:ascii="Arial" w:hAnsi="Arial" w:cs="Arial"/>
                <w:szCs w:val="20"/>
              </w:rPr>
            </w:pPr>
            <w:r>
              <w:rPr>
                <w:rFonts w:ascii="Arial" w:hAnsi="Arial" w:cs="Arial"/>
                <w:szCs w:val="20"/>
              </w:rPr>
              <w:t>Change the title to:</w:t>
            </w:r>
            <w:r>
              <w:rPr>
                <w:rFonts w:ascii="Arial" w:hAnsi="Arial" w:cs="Arial"/>
                <w:szCs w:val="20"/>
              </w:rPr>
              <w:br/>
              <w:t>"Frame Control field in S1G control frames when  Subtype is not equal to &lt;ANA&gt; and not equal to 10"</w:t>
            </w:r>
          </w:p>
        </w:tc>
        <w:tc>
          <w:tcPr>
            <w:tcW w:w="2430" w:type="dxa"/>
            <w:hideMark/>
          </w:tcPr>
          <w:p w:rsidR="00A512EA" w:rsidRDefault="00A512EA" w:rsidP="00966831">
            <w:pPr>
              <w:autoSpaceDE w:val="0"/>
              <w:autoSpaceDN w:val="0"/>
              <w:adjustRightInd w:val="0"/>
              <w:ind w:left="100" w:hangingChars="50" w:hanging="100"/>
              <w:rPr>
                <w:rFonts w:asciiTheme="majorBidi" w:hAnsiTheme="majorBidi" w:cstheme="majorBidi"/>
                <w:szCs w:val="20"/>
                <w:lang w:val="en-US"/>
              </w:rPr>
            </w:pPr>
            <w:r>
              <w:rPr>
                <w:rFonts w:asciiTheme="majorBidi" w:hAnsiTheme="majorBidi" w:cstheme="majorBidi"/>
                <w:szCs w:val="20"/>
                <w:lang w:val="en-US"/>
              </w:rPr>
              <w:t>Agree.</w:t>
            </w:r>
          </w:p>
          <w:p w:rsidR="00A512EA" w:rsidRDefault="00A512EA" w:rsidP="00966831">
            <w:pPr>
              <w:autoSpaceDE w:val="0"/>
              <w:autoSpaceDN w:val="0"/>
              <w:adjustRightInd w:val="0"/>
              <w:ind w:left="100" w:hangingChars="50" w:hanging="100"/>
              <w:rPr>
                <w:rFonts w:asciiTheme="majorBidi" w:hAnsiTheme="majorBidi" w:cstheme="majorBidi"/>
                <w:szCs w:val="20"/>
                <w:lang w:val="en-US"/>
              </w:rPr>
            </w:pPr>
          </w:p>
          <w:p w:rsidR="0021184E" w:rsidRDefault="0021184E" w:rsidP="00966831">
            <w:pPr>
              <w:autoSpaceDE w:val="0"/>
              <w:autoSpaceDN w:val="0"/>
              <w:adjustRightInd w:val="0"/>
              <w:ind w:left="100" w:hangingChars="50" w:hanging="100"/>
              <w:rPr>
                <w:rFonts w:asciiTheme="majorBidi" w:hAnsiTheme="majorBidi" w:cstheme="majorBidi"/>
                <w:szCs w:val="20"/>
                <w:lang w:val="en-US"/>
              </w:rPr>
            </w:pPr>
          </w:p>
          <w:p w:rsidR="00A512EA" w:rsidRPr="00820CAC" w:rsidRDefault="00A512EA" w:rsidP="00966831">
            <w:pPr>
              <w:autoSpaceDE w:val="0"/>
              <w:autoSpaceDN w:val="0"/>
              <w:adjustRightInd w:val="0"/>
              <w:ind w:left="100" w:hangingChars="50" w:hanging="100"/>
              <w:rPr>
                <w:rFonts w:asciiTheme="majorBidi" w:hAnsiTheme="majorBidi" w:cstheme="majorBidi"/>
                <w:szCs w:val="20"/>
                <w:lang w:val="en-US"/>
              </w:rPr>
            </w:pPr>
          </w:p>
          <w:p w:rsidR="00FB65F9" w:rsidRPr="00820CAC" w:rsidRDefault="0021184E" w:rsidP="00F87345">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F87345">
              <w:rPr>
                <w:bCs/>
                <w:lang w:eastAsia="ko-KR"/>
              </w:rPr>
              <w:t>0123</w:t>
            </w:r>
            <w:r w:rsidR="006F28F3">
              <w:rPr>
                <w:bCs/>
                <w:lang w:eastAsia="ko-KR"/>
              </w:rPr>
              <w:t>r1</w:t>
            </w:r>
          </w:p>
        </w:tc>
      </w:tr>
      <w:tr w:rsidR="00FB65F9" w:rsidRPr="00820CAC" w:rsidTr="003920EC">
        <w:trPr>
          <w:trHeight w:val="3060"/>
        </w:trPr>
        <w:tc>
          <w:tcPr>
            <w:tcW w:w="630" w:type="dxa"/>
            <w:hideMark/>
          </w:tcPr>
          <w:p w:rsidR="00FB65F9" w:rsidRDefault="00FB65F9">
            <w:pPr>
              <w:jc w:val="right"/>
              <w:rPr>
                <w:rFonts w:ascii="Arial" w:hAnsi="Arial" w:cs="Arial"/>
                <w:szCs w:val="20"/>
              </w:rPr>
            </w:pPr>
            <w:r>
              <w:rPr>
                <w:rFonts w:ascii="Arial" w:hAnsi="Arial" w:cs="Arial"/>
                <w:szCs w:val="20"/>
              </w:rPr>
              <w:lastRenderedPageBreak/>
              <w:t>2668</w:t>
            </w:r>
          </w:p>
        </w:tc>
        <w:tc>
          <w:tcPr>
            <w:tcW w:w="900" w:type="dxa"/>
            <w:hideMark/>
          </w:tcPr>
          <w:p w:rsidR="00FB65F9" w:rsidRPr="00820CAC" w:rsidRDefault="00FB65F9" w:rsidP="00130155">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FB65F9" w:rsidRDefault="00FB65F9">
            <w:pPr>
              <w:rPr>
                <w:rFonts w:ascii="Arial" w:hAnsi="Arial" w:cs="Arial"/>
                <w:szCs w:val="20"/>
              </w:rPr>
            </w:pPr>
            <w:r>
              <w:rPr>
                <w:rFonts w:ascii="Arial" w:hAnsi="Arial" w:cs="Arial"/>
                <w:szCs w:val="20"/>
              </w:rPr>
              <w:t>30</w:t>
            </w:r>
          </w:p>
        </w:tc>
        <w:tc>
          <w:tcPr>
            <w:tcW w:w="450" w:type="dxa"/>
            <w:hideMark/>
          </w:tcPr>
          <w:p w:rsidR="00FB65F9" w:rsidRDefault="00FB65F9">
            <w:pPr>
              <w:rPr>
                <w:rFonts w:ascii="Arial" w:hAnsi="Arial" w:cs="Arial"/>
                <w:szCs w:val="20"/>
              </w:rPr>
            </w:pPr>
            <w:r>
              <w:rPr>
                <w:rFonts w:ascii="Arial" w:hAnsi="Arial" w:cs="Arial"/>
                <w:szCs w:val="20"/>
              </w:rPr>
              <w:t>60</w:t>
            </w:r>
          </w:p>
        </w:tc>
        <w:tc>
          <w:tcPr>
            <w:tcW w:w="2520" w:type="dxa"/>
            <w:hideMark/>
          </w:tcPr>
          <w:p w:rsidR="00FB65F9" w:rsidRDefault="00FB65F9">
            <w:pPr>
              <w:rPr>
                <w:rFonts w:ascii="Arial" w:hAnsi="Arial" w:cs="Arial"/>
                <w:szCs w:val="20"/>
              </w:rPr>
            </w:pPr>
            <w:r>
              <w:rPr>
                <w:rFonts w:ascii="Arial" w:hAnsi="Arial" w:cs="Arial"/>
                <w:szCs w:val="20"/>
              </w:rPr>
              <w:t>Title of Figure 8-3b should mention S1G frames.</w:t>
            </w:r>
          </w:p>
        </w:tc>
        <w:tc>
          <w:tcPr>
            <w:tcW w:w="2070" w:type="dxa"/>
            <w:hideMark/>
          </w:tcPr>
          <w:p w:rsidR="00FB65F9" w:rsidRDefault="00FB65F9">
            <w:pPr>
              <w:rPr>
                <w:rFonts w:ascii="Arial" w:hAnsi="Arial" w:cs="Arial"/>
                <w:szCs w:val="20"/>
              </w:rPr>
            </w:pPr>
            <w:r>
              <w:rPr>
                <w:rFonts w:ascii="Arial" w:hAnsi="Arial" w:cs="Arial"/>
                <w:szCs w:val="20"/>
              </w:rPr>
              <w:t>Change the title to:</w:t>
            </w:r>
            <w:r>
              <w:rPr>
                <w:rFonts w:ascii="Arial" w:hAnsi="Arial" w:cs="Arial"/>
                <w:szCs w:val="20"/>
              </w:rPr>
              <w:br/>
              <w:t>"Frame Control field in S1G control frames when  Subtype is equal to &lt;ANA&gt;"</w:t>
            </w:r>
          </w:p>
        </w:tc>
        <w:tc>
          <w:tcPr>
            <w:tcW w:w="2430" w:type="dxa"/>
            <w:hideMark/>
          </w:tcPr>
          <w:p w:rsidR="00FD357F" w:rsidRDefault="001F1923" w:rsidP="00820CAC">
            <w:pPr>
              <w:widowControl/>
              <w:jc w:val="left"/>
              <w:rPr>
                <w:rFonts w:asciiTheme="majorBidi" w:hAnsiTheme="majorBidi" w:cstheme="majorBidi"/>
                <w:szCs w:val="20"/>
                <w:lang w:val="en-US"/>
              </w:rPr>
            </w:pPr>
            <w:r>
              <w:rPr>
                <w:rFonts w:asciiTheme="majorBidi" w:hAnsiTheme="majorBidi" w:cstheme="majorBidi"/>
                <w:szCs w:val="20"/>
                <w:lang w:val="en-US"/>
              </w:rPr>
              <w:t>Agree.</w:t>
            </w:r>
          </w:p>
          <w:p w:rsidR="0021184E" w:rsidRDefault="0021184E" w:rsidP="00820CAC">
            <w:pPr>
              <w:widowControl/>
              <w:jc w:val="left"/>
              <w:rPr>
                <w:rFonts w:asciiTheme="majorBidi" w:hAnsiTheme="majorBidi" w:cstheme="majorBidi"/>
                <w:szCs w:val="20"/>
                <w:lang w:val="en-US"/>
              </w:rPr>
            </w:pPr>
          </w:p>
          <w:p w:rsidR="0021184E" w:rsidRDefault="0021184E" w:rsidP="00820CAC">
            <w:pPr>
              <w:widowControl/>
              <w:jc w:val="left"/>
              <w:rPr>
                <w:rFonts w:asciiTheme="majorBidi" w:hAnsiTheme="majorBidi" w:cstheme="majorBidi"/>
                <w:szCs w:val="20"/>
                <w:lang w:val="en-US"/>
              </w:rPr>
            </w:pPr>
          </w:p>
          <w:p w:rsidR="0021184E" w:rsidRDefault="0021184E" w:rsidP="00820CAC">
            <w:pPr>
              <w:widowControl/>
              <w:jc w:val="left"/>
              <w:rPr>
                <w:rFonts w:asciiTheme="majorBidi" w:hAnsiTheme="majorBidi" w:cstheme="majorBidi"/>
                <w:szCs w:val="20"/>
                <w:lang w:val="en-US"/>
              </w:rPr>
            </w:pPr>
          </w:p>
          <w:p w:rsidR="0021184E" w:rsidRPr="00820CAC" w:rsidRDefault="0021184E" w:rsidP="00F87345">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F87345">
              <w:rPr>
                <w:bCs/>
                <w:lang w:eastAsia="ko-KR"/>
              </w:rPr>
              <w:t>0123</w:t>
            </w:r>
            <w:r w:rsidR="006F28F3">
              <w:rPr>
                <w:bCs/>
                <w:lang w:eastAsia="ko-KR"/>
              </w:rPr>
              <w:t>r1</w:t>
            </w:r>
          </w:p>
        </w:tc>
      </w:tr>
      <w:tr w:rsidR="00FB65F9" w:rsidRPr="00820CAC" w:rsidTr="003920EC">
        <w:trPr>
          <w:trHeight w:val="6375"/>
        </w:trPr>
        <w:tc>
          <w:tcPr>
            <w:tcW w:w="630" w:type="dxa"/>
            <w:hideMark/>
          </w:tcPr>
          <w:p w:rsidR="00FB65F9" w:rsidRDefault="00FB65F9">
            <w:pPr>
              <w:jc w:val="right"/>
              <w:rPr>
                <w:rFonts w:ascii="Arial" w:hAnsi="Arial" w:cs="Arial"/>
                <w:szCs w:val="20"/>
              </w:rPr>
            </w:pPr>
            <w:r>
              <w:rPr>
                <w:rFonts w:ascii="Arial" w:hAnsi="Arial" w:cs="Arial"/>
                <w:szCs w:val="20"/>
              </w:rPr>
              <w:t>2669</w:t>
            </w:r>
          </w:p>
        </w:tc>
        <w:tc>
          <w:tcPr>
            <w:tcW w:w="900" w:type="dxa"/>
            <w:hideMark/>
          </w:tcPr>
          <w:p w:rsidR="00FB65F9" w:rsidRPr="00820CAC" w:rsidRDefault="00FB65F9" w:rsidP="00130155">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FB65F9" w:rsidRDefault="00FB65F9">
            <w:pPr>
              <w:rPr>
                <w:rFonts w:ascii="Arial" w:hAnsi="Arial" w:cs="Arial"/>
                <w:szCs w:val="20"/>
              </w:rPr>
            </w:pPr>
            <w:r>
              <w:rPr>
                <w:rFonts w:ascii="Arial" w:hAnsi="Arial" w:cs="Arial"/>
                <w:szCs w:val="20"/>
              </w:rPr>
              <w:t>31</w:t>
            </w:r>
          </w:p>
        </w:tc>
        <w:tc>
          <w:tcPr>
            <w:tcW w:w="450" w:type="dxa"/>
            <w:hideMark/>
          </w:tcPr>
          <w:p w:rsidR="00FB65F9" w:rsidRDefault="00FB65F9">
            <w:pPr>
              <w:rPr>
                <w:rFonts w:ascii="Arial" w:hAnsi="Arial" w:cs="Arial"/>
                <w:szCs w:val="20"/>
              </w:rPr>
            </w:pPr>
            <w:r>
              <w:rPr>
                <w:rFonts w:ascii="Arial" w:hAnsi="Arial" w:cs="Arial"/>
                <w:szCs w:val="20"/>
              </w:rPr>
              <w:t>24</w:t>
            </w:r>
          </w:p>
        </w:tc>
        <w:tc>
          <w:tcPr>
            <w:tcW w:w="2520" w:type="dxa"/>
            <w:hideMark/>
          </w:tcPr>
          <w:p w:rsidR="00FB65F9" w:rsidRDefault="00FB65F9">
            <w:pPr>
              <w:rPr>
                <w:rFonts w:ascii="Arial" w:hAnsi="Arial" w:cs="Arial"/>
                <w:szCs w:val="20"/>
              </w:rPr>
            </w:pPr>
            <w:r>
              <w:rPr>
                <w:rFonts w:ascii="Arial" w:hAnsi="Arial" w:cs="Arial"/>
                <w:szCs w:val="20"/>
              </w:rPr>
              <w:t>Title of Figure 8-3c is confusing as "Type is equal to 1" refers to control frames which is already mentioned.</w:t>
            </w:r>
          </w:p>
        </w:tc>
        <w:tc>
          <w:tcPr>
            <w:tcW w:w="2070" w:type="dxa"/>
            <w:hideMark/>
          </w:tcPr>
          <w:p w:rsidR="00FB65F9" w:rsidRDefault="00FB65F9">
            <w:pPr>
              <w:rPr>
                <w:rFonts w:ascii="Arial" w:hAnsi="Arial" w:cs="Arial"/>
                <w:szCs w:val="20"/>
              </w:rPr>
            </w:pPr>
            <w:r>
              <w:rPr>
                <w:rFonts w:ascii="Arial" w:hAnsi="Arial" w:cs="Arial"/>
                <w:szCs w:val="20"/>
              </w:rPr>
              <w:t>Change the title to:</w:t>
            </w:r>
            <w:r>
              <w:rPr>
                <w:rFonts w:ascii="Arial" w:hAnsi="Arial" w:cs="Arial"/>
                <w:szCs w:val="20"/>
              </w:rPr>
              <w:br/>
              <w:t>"Frame Control field in S1G control frames when  Subtype is equal to 10"</w:t>
            </w:r>
          </w:p>
        </w:tc>
        <w:tc>
          <w:tcPr>
            <w:tcW w:w="2430" w:type="dxa"/>
            <w:hideMark/>
          </w:tcPr>
          <w:p w:rsidR="00FD357F" w:rsidRDefault="001F1923" w:rsidP="007C24E1">
            <w:pPr>
              <w:widowControl/>
              <w:jc w:val="left"/>
              <w:rPr>
                <w:rFonts w:asciiTheme="majorBidi" w:hAnsiTheme="majorBidi" w:cstheme="majorBidi"/>
                <w:szCs w:val="20"/>
                <w:lang w:val="en-US"/>
              </w:rPr>
            </w:pPr>
            <w:r>
              <w:rPr>
                <w:rFonts w:asciiTheme="majorBidi" w:hAnsiTheme="majorBidi" w:cstheme="majorBidi"/>
                <w:szCs w:val="20"/>
                <w:lang w:val="en-US"/>
              </w:rPr>
              <w:t>Agree.</w:t>
            </w:r>
          </w:p>
          <w:p w:rsidR="0021184E" w:rsidRDefault="0021184E" w:rsidP="007C24E1">
            <w:pPr>
              <w:widowControl/>
              <w:jc w:val="left"/>
              <w:rPr>
                <w:rFonts w:asciiTheme="majorBidi" w:hAnsiTheme="majorBidi" w:cstheme="majorBidi"/>
                <w:szCs w:val="20"/>
                <w:lang w:val="en-US"/>
              </w:rPr>
            </w:pPr>
          </w:p>
          <w:p w:rsidR="0021184E" w:rsidRDefault="0021184E" w:rsidP="007C24E1">
            <w:pPr>
              <w:widowControl/>
              <w:jc w:val="left"/>
              <w:rPr>
                <w:rFonts w:asciiTheme="majorBidi" w:hAnsiTheme="majorBidi" w:cstheme="majorBidi"/>
                <w:szCs w:val="20"/>
                <w:lang w:val="en-US"/>
              </w:rPr>
            </w:pPr>
          </w:p>
          <w:p w:rsidR="0021184E" w:rsidRPr="007C24E1" w:rsidRDefault="0021184E" w:rsidP="00F87345">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F87345">
              <w:rPr>
                <w:bCs/>
                <w:lang w:eastAsia="ko-KR"/>
              </w:rPr>
              <w:t>0123</w:t>
            </w:r>
            <w:r w:rsidR="006F28F3">
              <w:rPr>
                <w:bCs/>
                <w:lang w:eastAsia="ko-KR"/>
              </w:rPr>
              <w:t>r1</w:t>
            </w:r>
          </w:p>
        </w:tc>
      </w:tr>
    </w:tbl>
    <w:p w:rsidR="004C1C6A" w:rsidRPr="0089687F" w:rsidRDefault="004C1C6A" w:rsidP="004C1C6A">
      <w:pPr>
        <w:rPr>
          <w:bCs/>
          <w:szCs w:val="20"/>
          <w:lang w:val="en-US"/>
        </w:rPr>
      </w:pPr>
    </w:p>
    <w:p w:rsidR="00CF3F0A" w:rsidRDefault="00CF3F0A">
      <w:pPr>
        <w:widowControl/>
        <w:jc w:val="left"/>
        <w:rPr>
          <w:bCs/>
          <w:color w:val="000000"/>
          <w:szCs w:val="20"/>
          <w:lang w:val="en-US"/>
        </w:rPr>
      </w:pPr>
    </w:p>
    <w:p w:rsidR="00CF3F0A" w:rsidRDefault="00CF3F0A">
      <w:pPr>
        <w:widowControl/>
        <w:jc w:val="left"/>
        <w:rPr>
          <w:bCs/>
          <w:color w:val="000000"/>
          <w:szCs w:val="20"/>
          <w:lang w:val="en-US"/>
        </w:rPr>
      </w:pPr>
    </w:p>
    <w:p w:rsidR="00CF3F0A" w:rsidRDefault="00CF3F0A">
      <w:pPr>
        <w:widowControl/>
        <w:jc w:val="left"/>
        <w:rPr>
          <w:bCs/>
          <w:color w:val="000000"/>
          <w:szCs w:val="20"/>
          <w:lang w:val="en-US"/>
        </w:rPr>
      </w:pPr>
    </w:p>
    <w:p w:rsidR="00CF3F0A" w:rsidRDefault="00CF3F0A" w:rsidP="00CF3F0A">
      <w:pPr>
        <w:pStyle w:val="H5"/>
        <w:numPr>
          <w:ilvl w:val="0"/>
          <w:numId w:val="27"/>
        </w:numPr>
        <w:rPr>
          <w:w w:val="100"/>
        </w:rPr>
      </w:pPr>
      <w:r>
        <w:rPr>
          <w:w w:val="100"/>
        </w:rPr>
        <w:t>General</w:t>
      </w:r>
    </w:p>
    <w:p w:rsidR="00CF3F0A" w:rsidRDefault="00CF3F0A" w:rsidP="00CF3F0A">
      <w:pPr>
        <w:pStyle w:val="EditorNote"/>
        <w:numPr>
          <w:ilvl w:val="0"/>
          <w:numId w:val="28"/>
        </w:numPr>
        <w:rPr>
          <w:w w:val="100"/>
        </w:rPr>
      </w:pPr>
      <w:r>
        <w:rPr>
          <w:w w:val="100"/>
        </w:rPr>
        <w:t>The changes are based on 802.11REVmc D1.1.</w:t>
      </w:r>
    </w:p>
    <w:p w:rsidR="00CF3F0A" w:rsidRDefault="00CF3F0A" w:rsidP="00CF3F0A">
      <w:pPr>
        <w:pStyle w:val="T"/>
        <w:rPr>
          <w:b/>
          <w:bCs/>
          <w:i/>
          <w:iCs/>
          <w:w w:val="100"/>
        </w:rPr>
      </w:pPr>
      <w:r>
        <w:rPr>
          <w:b/>
          <w:bCs/>
          <w:i/>
          <w:iCs/>
          <w:w w:val="100"/>
        </w:rPr>
        <w:t xml:space="preserve">Change </w:t>
      </w:r>
      <w:del w:id="60" w:author="Windows User" w:date="2013-12-12T11:20:00Z">
        <w:r w:rsidDel="00777B35">
          <w:rPr>
            <w:b/>
            <w:bCs/>
            <w:i/>
            <w:iCs/>
            <w:w w:val="100"/>
          </w:rPr>
          <w:delText xml:space="preserve">the first paragraph of </w:delText>
        </w:r>
      </w:del>
      <w:proofErr w:type="spellStart"/>
      <w:r>
        <w:rPr>
          <w:b/>
          <w:bCs/>
          <w:i/>
          <w:iCs/>
          <w:w w:val="100"/>
        </w:rPr>
        <w:t>subclause</w:t>
      </w:r>
      <w:proofErr w:type="spellEnd"/>
      <w:r>
        <w:rPr>
          <w:b/>
          <w:bCs/>
          <w:i/>
          <w:iCs/>
          <w:w w:val="100"/>
        </w:rPr>
        <w:t xml:space="preserve"> 8.2.4.1.1 as follows:</w:t>
      </w:r>
    </w:p>
    <w:p w:rsidR="00CF3F0A" w:rsidRDefault="00CF3F0A" w:rsidP="00CF3F0A">
      <w:pPr>
        <w:pStyle w:val="T"/>
        <w:rPr>
          <w:w w:val="100"/>
        </w:rPr>
      </w:pPr>
      <w:r>
        <w:rPr>
          <w:w w:val="100"/>
        </w:rPr>
        <w:t xml:space="preserve">The first three subfields of the Frame Control field are Protocol Version, Type, and Subtype. </w:t>
      </w:r>
      <w:moveFromRangeStart w:id="61" w:author="Windows User" w:date="2013-12-12T09:50:00Z" w:name="move374605177"/>
      <w:moveFrom w:id="62" w:author="Windows User" w:date="2013-12-12T09:50:00Z">
        <w:r w:rsidDel="00CF3F0A">
          <w:rPr>
            <w:w w:val="100"/>
            <w:u w:val="thick"/>
          </w:rPr>
          <w:t>The Control frames transmitted by S1G STAs are called S1G Control frames. The remaining subfields of the Frame Control field in S1G Control frame are different from the other frames.</w:t>
        </w:r>
        <w:r w:rsidDel="00CF3F0A">
          <w:rPr>
            <w:w w:val="100"/>
          </w:rPr>
          <w:t xml:space="preserve"> </w:t>
        </w:r>
      </w:moveFrom>
      <w:moveFromRangeEnd w:id="61"/>
      <w:r>
        <w:rPr>
          <w:w w:val="100"/>
        </w:rPr>
        <w:t xml:space="preserve">The remaining subfields of the Frame Control field </w:t>
      </w:r>
      <w:del w:id="63" w:author="Windows User" w:date="2013-12-12T09:50:00Z">
        <w:r w:rsidDel="00CF3F0A">
          <w:rPr>
            <w:w w:val="100"/>
            <w:u w:val="thick"/>
          </w:rPr>
          <w:delText>also</w:delText>
        </w:r>
        <w:r w:rsidDel="00CF3F0A">
          <w:rPr>
            <w:w w:val="100"/>
          </w:rPr>
          <w:delText xml:space="preserve"> </w:delText>
        </w:r>
      </w:del>
      <w:r>
        <w:rPr>
          <w:w w:val="100"/>
        </w:rPr>
        <w:t>depend on the setting of the Type and Subtype subfields.</w:t>
      </w:r>
      <w:ins w:id="64" w:author="Windows User" w:date="2013-12-12T09:50:00Z">
        <w:r>
          <w:rPr>
            <w:w w:val="100"/>
          </w:rPr>
          <w:t xml:space="preserve"> </w:t>
        </w:r>
      </w:ins>
      <w:moveToRangeStart w:id="65" w:author="Windows User" w:date="2013-12-12T09:50:00Z" w:name="move374605177"/>
      <w:moveTo w:id="66" w:author="Windows User" w:date="2013-12-12T09:50:00Z">
        <w:r>
          <w:rPr>
            <w:w w:val="100"/>
            <w:u w:val="thick"/>
          </w:rPr>
          <w:t xml:space="preserve">The Control frames </w:t>
        </w:r>
        <w:del w:id="67" w:author="Windows User" w:date="2014-03-05T17:32:00Z">
          <w:r w:rsidDel="00181111">
            <w:rPr>
              <w:w w:val="100"/>
              <w:u w:val="thick"/>
            </w:rPr>
            <w:delText>transmitt</w:delText>
          </w:r>
        </w:del>
      </w:moveTo>
      <w:ins w:id="68" w:author="Windows User" w:date="2014-03-05T17:32:00Z">
        <w:r w:rsidR="00181111">
          <w:rPr>
            <w:w w:val="100"/>
            <w:u w:val="thick"/>
          </w:rPr>
          <w:t>carri</w:t>
        </w:r>
      </w:ins>
      <w:moveTo w:id="69" w:author="Windows User" w:date="2013-12-12T09:50:00Z">
        <w:r>
          <w:rPr>
            <w:w w:val="100"/>
            <w:u w:val="thick"/>
          </w:rPr>
          <w:t xml:space="preserve">ed by S1G </w:t>
        </w:r>
        <w:del w:id="70" w:author="Windows User" w:date="2014-03-05T17:32:00Z">
          <w:r w:rsidDel="00181111">
            <w:rPr>
              <w:w w:val="100"/>
              <w:u w:val="thick"/>
            </w:rPr>
            <w:delText>STA</w:delText>
          </w:r>
        </w:del>
      </w:moveTo>
      <w:ins w:id="71" w:author="Windows User" w:date="2014-03-05T17:32:00Z">
        <w:r w:rsidR="00181111">
          <w:rPr>
            <w:w w:val="100"/>
            <w:u w:val="thick"/>
          </w:rPr>
          <w:t>PPDU</w:t>
        </w:r>
      </w:ins>
      <w:moveTo w:id="72" w:author="Windows User" w:date="2013-12-12T09:50:00Z">
        <w:r>
          <w:rPr>
            <w:w w:val="100"/>
            <w:u w:val="thick"/>
          </w:rPr>
          <w:t xml:space="preserve">s are called S1G </w:t>
        </w:r>
        <w:r>
          <w:rPr>
            <w:w w:val="100"/>
            <w:u w:val="thick"/>
          </w:rPr>
          <w:lastRenderedPageBreak/>
          <w:t xml:space="preserve">Control frames. </w:t>
        </w:r>
      </w:moveTo>
      <w:ins w:id="73" w:author="Windows User" w:date="2013-12-12T11:06:00Z">
        <w:r w:rsidR="00BE520D">
          <w:rPr>
            <w:w w:val="100"/>
            <w:u w:val="thick"/>
          </w:rPr>
          <w:t xml:space="preserve">A S1G STA never </w:t>
        </w:r>
        <w:proofErr w:type="gramStart"/>
        <w:r w:rsidR="00BE520D">
          <w:rPr>
            <w:w w:val="100"/>
            <w:u w:val="thick"/>
          </w:rPr>
          <w:t>transmit</w:t>
        </w:r>
        <w:proofErr w:type="gramEnd"/>
        <w:r w:rsidR="00BE520D">
          <w:rPr>
            <w:w w:val="100"/>
            <w:u w:val="thick"/>
          </w:rPr>
          <w:t xml:space="preserve"> a control frame with Subtype </w:t>
        </w:r>
      </w:ins>
      <w:ins w:id="74" w:author="Windows User" w:date="2013-12-12T11:16:00Z">
        <w:r w:rsidR="00063753">
          <w:rPr>
            <w:w w:val="100"/>
            <w:u w:val="thick"/>
          </w:rPr>
          <w:t xml:space="preserve">being equal to </w:t>
        </w:r>
      </w:ins>
      <w:ins w:id="75" w:author="Windows User" w:date="2013-12-12T11:06:00Z">
        <w:r w:rsidR="00BE520D">
          <w:rPr>
            <w:w w:val="100"/>
            <w:u w:val="thick"/>
          </w:rPr>
          <w:t xml:space="preserve">6. </w:t>
        </w:r>
      </w:ins>
      <w:moveTo w:id="76" w:author="Windows User" w:date="2013-12-12T09:50:00Z">
        <w:r>
          <w:rPr>
            <w:w w:val="100"/>
            <w:u w:val="thick"/>
          </w:rPr>
          <w:t>The remaining subfields of the Frame Control field in S1G Control frame are different from the other</w:t>
        </w:r>
      </w:moveTo>
      <w:ins w:id="77" w:author="Windows User" w:date="2013-12-12T10:40:00Z">
        <w:r w:rsidR="0018060A">
          <w:rPr>
            <w:w w:val="100"/>
            <w:u w:val="thick"/>
          </w:rPr>
          <w:t xml:space="preserve"> control</w:t>
        </w:r>
      </w:ins>
      <w:moveTo w:id="78" w:author="Windows User" w:date="2013-12-12T09:50:00Z">
        <w:r>
          <w:rPr>
            <w:w w:val="100"/>
            <w:u w:val="thick"/>
          </w:rPr>
          <w:t xml:space="preserve"> frames.</w:t>
        </w:r>
      </w:moveTo>
      <w:moveToRangeEnd w:id="65"/>
    </w:p>
    <w:p w:rsidR="00CF3F0A" w:rsidRDefault="00CF3F0A" w:rsidP="00CF3F0A">
      <w:pPr>
        <w:pStyle w:val="T"/>
        <w:rPr>
          <w:w w:val="100"/>
        </w:rPr>
      </w:pPr>
      <w:r>
        <w:rPr>
          <w:w w:val="100"/>
        </w:rPr>
        <w:t xml:space="preserve">When the value of the Type subfield is not equal to 1 or the value of the Subtype subfield is not equal to 6, the remaining subfields within the Frame Control field </w:t>
      </w:r>
      <w:r>
        <w:rPr>
          <w:w w:val="100"/>
          <w:u w:val="thick"/>
        </w:rPr>
        <w:t>of frames except S1G control frames</w:t>
      </w:r>
      <w:r>
        <w:rPr>
          <w:w w:val="100"/>
        </w:rPr>
        <w:t xml:space="preserve"> consists of the following subfields: Protocol Version, Type, Subtype, To DS, From DS, More Fragments, Retry, Power Management, More Data, Protected Frame, and Order. In this case, the format of the Frame Control field </w:t>
      </w:r>
      <w:r>
        <w:rPr>
          <w:w w:val="100"/>
          <w:u w:val="thick"/>
        </w:rPr>
        <w:t>of frames except S1G control frames</w:t>
      </w:r>
      <w:r>
        <w:rPr>
          <w:w w:val="100"/>
        </w:rPr>
        <w:t xml:space="preserve"> is illustrated in </w:t>
      </w:r>
      <w:r w:rsidR="00AC48B7">
        <w:rPr>
          <w:w w:val="100"/>
        </w:rPr>
        <w:fldChar w:fldCharType="begin"/>
      </w:r>
      <w:r>
        <w:rPr>
          <w:w w:val="100"/>
        </w:rPr>
        <w:instrText xml:space="preserve"> REF  RTF37353630323a204669675469 \h</w:instrText>
      </w:r>
      <w:r w:rsidR="00AC48B7">
        <w:rPr>
          <w:w w:val="100"/>
        </w:rPr>
      </w:r>
      <w:r w:rsidR="00AC48B7">
        <w:rPr>
          <w:w w:val="100"/>
        </w:rPr>
        <w:fldChar w:fldCharType="separate"/>
      </w:r>
      <w:r>
        <w:rPr>
          <w:w w:val="100"/>
        </w:rPr>
        <w:t>Figure 8-2 (Frame Control field in frames except S1G control frames when Type is not equal to 1 or Subtype is not equal to 6)</w:t>
      </w:r>
      <w:r w:rsidR="00AC48B7">
        <w:rPr>
          <w:w w:val="100"/>
        </w:rPr>
        <w:fldChar w:fldCharType="end"/>
      </w:r>
    </w:p>
    <w:tbl>
      <w:tblPr>
        <w:tblW w:w="0" w:type="auto"/>
        <w:jc w:val="center"/>
        <w:tblLayout w:type="fixed"/>
        <w:tblCellMar>
          <w:top w:w="120" w:type="dxa"/>
          <w:left w:w="120" w:type="dxa"/>
          <w:bottom w:w="80" w:type="dxa"/>
          <w:right w:w="120" w:type="dxa"/>
        </w:tblCellMar>
        <w:tblLook w:val="0000"/>
      </w:tblPr>
      <w:tblGrid>
        <w:gridCol w:w="560"/>
        <w:gridCol w:w="880"/>
        <w:gridCol w:w="760"/>
        <w:gridCol w:w="900"/>
        <w:gridCol w:w="460"/>
        <w:gridCol w:w="580"/>
        <w:gridCol w:w="820"/>
        <w:gridCol w:w="560"/>
        <w:gridCol w:w="1000"/>
        <w:gridCol w:w="600"/>
        <w:gridCol w:w="860"/>
        <w:gridCol w:w="560"/>
      </w:tblGrid>
      <w:tr w:rsidR="00CF3F0A" w:rsidTr="00244390">
        <w:trPr>
          <w:trHeight w:val="3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p>
        </w:tc>
        <w:tc>
          <w:tcPr>
            <w:tcW w:w="88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B0     B1</w:t>
            </w:r>
          </w:p>
        </w:tc>
        <w:tc>
          <w:tcPr>
            <w:tcW w:w="76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B2   B3</w:t>
            </w:r>
          </w:p>
        </w:tc>
        <w:tc>
          <w:tcPr>
            <w:tcW w:w="90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B4      B7</w:t>
            </w:r>
          </w:p>
        </w:tc>
        <w:tc>
          <w:tcPr>
            <w:tcW w:w="46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B8</w:t>
            </w:r>
          </w:p>
        </w:tc>
        <w:tc>
          <w:tcPr>
            <w:tcW w:w="58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B9</w:t>
            </w:r>
          </w:p>
        </w:tc>
        <w:tc>
          <w:tcPr>
            <w:tcW w:w="82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B10</w:t>
            </w:r>
          </w:p>
        </w:tc>
        <w:tc>
          <w:tcPr>
            <w:tcW w:w="56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B11</w:t>
            </w:r>
          </w:p>
        </w:tc>
        <w:tc>
          <w:tcPr>
            <w:tcW w:w="100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B12</w:t>
            </w:r>
          </w:p>
        </w:tc>
        <w:tc>
          <w:tcPr>
            <w:tcW w:w="60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B13</w:t>
            </w:r>
          </w:p>
        </w:tc>
        <w:tc>
          <w:tcPr>
            <w:tcW w:w="86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B14</w:t>
            </w:r>
          </w:p>
        </w:tc>
        <w:tc>
          <w:tcPr>
            <w:tcW w:w="56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B15</w:t>
            </w:r>
          </w:p>
        </w:tc>
      </w:tr>
      <w:tr w:rsidR="00CF3F0A" w:rsidTr="00244390">
        <w:trPr>
          <w:trHeight w:val="7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p>
        </w:tc>
        <w:tc>
          <w:tcPr>
            <w:tcW w:w="88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Protocol </w:t>
            </w:r>
            <w:r>
              <w:rPr>
                <w:rFonts w:ascii="Arial" w:hAnsi="Arial" w:cs="Arial"/>
                <w:sz w:val="16"/>
                <w:szCs w:val="16"/>
              </w:rPr>
              <w:br/>
              <w:t>Version</w:t>
            </w:r>
          </w:p>
        </w:tc>
        <w:tc>
          <w:tcPr>
            <w:tcW w:w="76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Type</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Subtype</w:t>
            </w:r>
          </w:p>
        </w:tc>
        <w:tc>
          <w:tcPr>
            <w:tcW w:w="46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To DS</w:t>
            </w:r>
          </w:p>
        </w:tc>
        <w:tc>
          <w:tcPr>
            <w:tcW w:w="58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From DS</w:t>
            </w:r>
          </w:p>
        </w:tc>
        <w:tc>
          <w:tcPr>
            <w:tcW w:w="82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More </w:t>
            </w:r>
            <w:r>
              <w:rPr>
                <w:rFonts w:ascii="Arial" w:hAnsi="Arial" w:cs="Arial"/>
                <w:sz w:val="16"/>
                <w:szCs w:val="16"/>
              </w:rPr>
              <w:br/>
              <w:t>Fragments</w:t>
            </w:r>
          </w:p>
        </w:tc>
        <w:tc>
          <w:tcPr>
            <w:tcW w:w="56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Retry</w:t>
            </w:r>
          </w:p>
        </w:tc>
        <w:tc>
          <w:tcPr>
            <w:tcW w:w="10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Power </w:t>
            </w:r>
            <w:r>
              <w:rPr>
                <w:rFonts w:ascii="Arial" w:hAnsi="Arial" w:cs="Arial"/>
                <w:sz w:val="16"/>
                <w:szCs w:val="16"/>
              </w:rPr>
              <w:br/>
              <w:t>Management</w:t>
            </w:r>
          </w:p>
        </w:tc>
        <w:tc>
          <w:tcPr>
            <w:tcW w:w="6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More Data</w:t>
            </w:r>
          </w:p>
        </w:tc>
        <w:tc>
          <w:tcPr>
            <w:tcW w:w="86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Protected Frame</w:t>
            </w:r>
          </w:p>
        </w:tc>
        <w:tc>
          <w:tcPr>
            <w:tcW w:w="56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Order</w:t>
            </w:r>
          </w:p>
        </w:tc>
      </w:tr>
      <w:tr w:rsidR="00CF3F0A" w:rsidTr="00244390">
        <w:trPr>
          <w:trHeight w:val="3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Bits:</w:t>
            </w:r>
          </w:p>
        </w:tc>
        <w:tc>
          <w:tcPr>
            <w:tcW w:w="8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2</w:t>
            </w:r>
          </w:p>
        </w:tc>
        <w:tc>
          <w:tcPr>
            <w:tcW w:w="7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2</w:t>
            </w:r>
          </w:p>
        </w:tc>
        <w:tc>
          <w:tcPr>
            <w:tcW w:w="90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4</w:t>
            </w:r>
          </w:p>
        </w:tc>
        <w:tc>
          <w:tcPr>
            <w:tcW w:w="4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5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82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100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60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8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r>
      <w:tr w:rsidR="00CF3F0A" w:rsidTr="00244390">
        <w:trPr>
          <w:jc w:val="center"/>
        </w:trPr>
        <w:tc>
          <w:tcPr>
            <w:tcW w:w="8540" w:type="dxa"/>
            <w:gridSpan w:val="12"/>
            <w:tcBorders>
              <w:top w:val="nil"/>
              <w:left w:val="nil"/>
              <w:bottom w:val="nil"/>
              <w:right w:val="nil"/>
            </w:tcBorders>
            <w:tcMar>
              <w:top w:w="120" w:type="dxa"/>
              <w:left w:w="120" w:type="dxa"/>
              <w:bottom w:w="80" w:type="dxa"/>
              <w:right w:w="120" w:type="dxa"/>
            </w:tcMar>
            <w:vAlign w:val="center"/>
          </w:tcPr>
          <w:p w:rsidR="00CF3F0A" w:rsidRDefault="00CF3F0A" w:rsidP="00181111">
            <w:pPr>
              <w:pStyle w:val="FigTitle"/>
              <w:numPr>
                <w:ilvl w:val="0"/>
                <w:numId w:val="29"/>
              </w:numPr>
            </w:pPr>
            <w:bookmarkStart w:id="79" w:name="RTF37353630323a204669675469"/>
            <w:r>
              <w:rPr>
                <w:w w:val="100"/>
              </w:rPr>
              <w:t xml:space="preserve">Frame Control field </w:t>
            </w:r>
            <w:bookmarkEnd w:id="79"/>
            <w:r>
              <w:rPr>
                <w:w w:val="100"/>
                <w:u w:val="thick"/>
              </w:rPr>
              <w:t xml:space="preserve">in frames </w:t>
            </w:r>
            <w:del w:id="80" w:author="Windows User" w:date="2014-01-21T14:33:00Z">
              <w:r w:rsidDel="002A501F">
                <w:rPr>
                  <w:w w:val="100"/>
                  <w:u w:val="thick"/>
                </w:rPr>
                <w:delText xml:space="preserve">except S1G control frames </w:delText>
              </w:r>
            </w:del>
            <w:r>
              <w:rPr>
                <w:w w:val="100"/>
              </w:rPr>
              <w:t>when Type is not equal to 1 or Subtype is not equal to 6</w:t>
            </w:r>
            <w:ins w:id="81" w:author="Windows User" w:date="2014-03-05T17:28:00Z">
              <w:r w:rsidR="00181111">
                <w:rPr>
                  <w:w w:val="100"/>
                </w:rPr>
                <w:t xml:space="preserve"> and</w:t>
              </w:r>
            </w:ins>
            <w:ins w:id="82" w:author="Windows User" w:date="2014-01-21T14:33:00Z">
              <w:r w:rsidR="002A501F">
                <w:rPr>
                  <w:w w:val="100"/>
                </w:rPr>
                <w:t xml:space="preserve"> </w:t>
              </w:r>
            </w:ins>
            <w:ins w:id="83" w:author="Windows User" w:date="2014-01-21T14:34:00Z">
              <w:r w:rsidR="002A501F">
                <w:rPr>
                  <w:w w:val="100"/>
                </w:rPr>
                <w:t>frame is not S1G Control frame</w:t>
              </w:r>
            </w:ins>
            <w:ins w:id="84" w:author="Windows User" w:date="2014-01-21T14:33:00Z">
              <w:r w:rsidR="002A501F">
                <w:rPr>
                  <w:w w:val="100"/>
                </w:rPr>
                <w:t xml:space="preserve"> </w:t>
              </w:r>
            </w:ins>
          </w:p>
        </w:tc>
      </w:tr>
    </w:tbl>
    <w:p w:rsidR="00CF3F0A" w:rsidDel="00777B35" w:rsidRDefault="00CF3F0A" w:rsidP="00CF3F0A">
      <w:pPr>
        <w:pStyle w:val="T"/>
        <w:rPr>
          <w:del w:id="85" w:author="Windows User" w:date="2013-12-12T11:21:00Z"/>
          <w:b/>
          <w:bCs/>
          <w:i/>
          <w:iCs/>
          <w:w w:val="100"/>
        </w:rPr>
      </w:pPr>
      <w:del w:id="86" w:author="Windows User" w:date="2013-12-12T11:21:00Z">
        <w:r w:rsidDel="00777B35">
          <w:rPr>
            <w:b/>
            <w:bCs/>
            <w:i/>
            <w:iCs/>
            <w:w w:val="100"/>
          </w:rPr>
          <w:delText>Change the title of Figure 8-2 as follows:</w:delText>
        </w:r>
      </w:del>
    </w:p>
    <w:p w:rsidR="00CF3F0A" w:rsidDel="00063753" w:rsidRDefault="00CF3F0A" w:rsidP="00CF3F0A">
      <w:pPr>
        <w:pStyle w:val="T"/>
        <w:rPr>
          <w:del w:id="87" w:author="Windows User" w:date="2013-12-12T11:15:00Z"/>
          <w:b/>
          <w:bCs/>
          <w:i/>
          <w:iCs/>
          <w:w w:val="100"/>
        </w:rPr>
      </w:pPr>
      <w:del w:id="88" w:author="Windows User" w:date="2013-12-12T11:15:00Z">
        <w:r w:rsidDel="00063753">
          <w:rPr>
            <w:b/>
            <w:bCs/>
            <w:i/>
            <w:iCs/>
            <w:w w:val="100"/>
          </w:rPr>
          <w:delText>Change the third paragraph of subclause 8.2.4.1.1 as follows:</w:delText>
        </w:r>
      </w:del>
    </w:p>
    <w:p w:rsidR="00CF3F0A" w:rsidRDefault="00CF3F0A" w:rsidP="00CF3F0A">
      <w:pPr>
        <w:pStyle w:val="T"/>
        <w:rPr>
          <w:w w:val="100"/>
          <w:lang w:val="en-GB"/>
        </w:rPr>
      </w:pPr>
      <w:r>
        <w:rPr>
          <w:w w:val="100"/>
          <w:lang w:val="en-GB"/>
        </w:rPr>
        <w:t xml:space="preserve">When the value of the Type subfield is equal to 1 and the value of the Subtype subfield is equal to 6, the remaining subfields within the Frame Control field </w:t>
      </w:r>
      <w:del w:id="89" w:author="Windows User" w:date="2013-12-12T11:14:00Z">
        <w:r w:rsidDel="00BE520D">
          <w:rPr>
            <w:w w:val="100"/>
            <w:u w:val="thick"/>
            <w:lang w:val="en-GB"/>
          </w:rPr>
          <w:delText xml:space="preserve">of frames except S1G control frames </w:delText>
        </w:r>
      </w:del>
      <w:r>
        <w:rPr>
          <w:w w:val="100"/>
          <w:lang w:val="en-GB"/>
        </w:rPr>
        <w:t xml:space="preserve">are the following: Control Frame Extension, Power Management, More Data, Protected Frame, and Order. In this case, the format of the Frame Control field </w:t>
      </w:r>
      <w:del w:id="90" w:author="Windows User" w:date="2013-12-12T11:14:00Z">
        <w:r w:rsidDel="00BE520D">
          <w:rPr>
            <w:w w:val="100"/>
            <w:u w:val="thick"/>
            <w:lang w:val="en-GB"/>
          </w:rPr>
          <w:delText xml:space="preserve">of frames except S1G control frames </w:delText>
        </w:r>
      </w:del>
      <w:r>
        <w:rPr>
          <w:w w:val="100"/>
          <w:lang w:val="en-GB"/>
        </w:rPr>
        <w:t xml:space="preserve">is illustrated in Figure 8-3 (Frame Control field </w:t>
      </w:r>
      <w:del w:id="91" w:author="Windows User" w:date="2013-12-12T11:14:00Z">
        <w:r w:rsidDel="00BE520D">
          <w:rPr>
            <w:w w:val="100"/>
            <w:u w:val="thick"/>
            <w:lang w:val="en-GB"/>
          </w:rPr>
          <w:delText xml:space="preserve">in frames except S1G control frames </w:delText>
        </w:r>
      </w:del>
      <w:r>
        <w:rPr>
          <w:w w:val="100"/>
          <w:lang w:val="en-GB"/>
        </w:rPr>
        <w:t>when Type is equal to 1 and Subtype is equal to 6).</w:t>
      </w:r>
    </w:p>
    <w:p w:rsidR="00CF3F0A" w:rsidRDefault="00CF3F0A" w:rsidP="00CF3F0A">
      <w:pPr>
        <w:pStyle w:val="T"/>
        <w:rPr>
          <w:w w:val="100"/>
          <w:lang w:val="en-GB"/>
        </w:rPr>
      </w:pPr>
    </w:p>
    <w:p w:rsidR="00CF3F0A" w:rsidRDefault="00CF3F0A" w:rsidP="00CF3F0A">
      <w:pPr>
        <w:pStyle w:val="T"/>
        <w:rPr>
          <w:w w:val="100"/>
          <w:lang w:val="en-GB"/>
        </w:rPr>
      </w:pPr>
    </w:p>
    <w:p w:rsidR="00CF3F0A" w:rsidRDefault="00CF3F0A" w:rsidP="00CF3F0A">
      <w:pPr>
        <w:pStyle w:val="T"/>
        <w:rPr>
          <w:w w:val="100"/>
          <w:lang w:val="en-GB"/>
        </w:rPr>
      </w:pPr>
    </w:p>
    <w:p w:rsidR="00CF3F0A" w:rsidDel="00BE520D" w:rsidRDefault="00CF3F0A" w:rsidP="00CF3F0A">
      <w:pPr>
        <w:pStyle w:val="T"/>
        <w:rPr>
          <w:del w:id="92" w:author="Windows User" w:date="2013-12-12T11:14:00Z"/>
          <w:b/>
          <w:bCs/>
          <w:i/>
          <w:iCs/>
          <w:w w:val="100"/>
        </w:rPr>
      </w:pPr>
      <w:del w:id="93" w:author="Windows User" w:date="2013-12-12T11:14:00Z">
        <w:r w:rsidDel="00BE520D">
          <w:rPr>
            <w:b/>
            <w:bCs/>
            <w:i/>
            <w:iCs/>
            <w:w w:val="100"/>
          </w:rPr>
          <w:delText>Change the title of Figure 8-3 as follows:</w:delText>
        </w:r>
      </w:del>
    </w:p>
    <w:tbl>
      <w:tblPr>
        <w:tblW w:w="0" w:type="auto"/>
        <w:jc w:val="center"/>
        <w:tblLayout w:type="fixed"/>
        <w:tblCellMar>
          <w:top w:w="120" w:type="dxa"/>
          <w:left w:w="120" w:type="dxa"/>
          <w:bottom w:w="80" w:type="dxa"/>
          <w:right w:w="120" w:type="dxa"/>
        </w:tblCellMar>
        <w:tblLook w:val="0000"/>
      </w:tblPr>
      <w:tblGrid>
        <w:gridCol w:w="560"/>
        <w:gridCol w:w="880"/>
        <w:gridCol w:w="780"/>
        <w:gridCol w:w="900"/>
        <w:gridCol w:w="1320"/>
        <w:gridCol w:w="1180"/>
        <w:gridCol w:w="660"/>
        <w:gridCol w:w="980"/>
        <w:gridCol w:w="660"/>
      </w:tblGrid>
      <w:tr w:rsidR="00CF3F0A" w:rsidTr="00244390">
        <w:trPr>
          <w:trHeight w:val="3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p>
        </w:tc>
        <w:tc>
          <w:tcPr>
            <w:tcW w:w="88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B0     B1</w:t>
            </w:r>
          </w:p>
        </w:tc>
        <w:tc>
          <w:tcPr>
            <w:tcW w:w="78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B2   B3</w:t>
            </w:r>
          </w:p>
        </w:tc>
        <w:tc>
          <w:tcPr>
            <w:tcW w:w="90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B4      B7</w:t>
            </w:r>
          </w:p>
        </w:tc>
        <w:tc>
          <w:tcPr>
            <w:tcW w:w="132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tabs>
                <w:tab w:val="right" w:pos="1000"/>
              </w:tabs>
              <w:spacing w:line="200" w:lineRule="atLeast"/>
              <w:jc w:val="left"/>
              <w:rPr>
                <w:rFonts w:ascii="Arial" w:hAnsi="Arial" w:cs="Arial"/>
                <w:sz w:val="16"/>
                <w:szCs w:val="16"/>
              </w:rPr>
            </w:pPr>
            <w:r>
              <w:rPr>
                <w:rFonts w:ascii="Arial" w:hAnsi="Arial" w:cs="Arial"/>
                <w:sz w:val="16"/>
                <w:szCs w:val="16"/>
              </w:rPr>
              <w:t>B8</w:t>
            </w:r>
            <w:r>
              <w:rPr>
                <w:rFonts w:ascii="Arial" w:hAnsi="Arial" w:cs="Arial"/>
                <w:sz w:val="16"/>
                <w:szCs w:val="16"/>
              </w:rPr>
              <w:tab/>
              <w:t>B11</w:t>
            </w:r>
          </w:p>
        </w:tc>
        <w:tc>
          <w:tcPr>
            <w:tcW w:w="118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B12</w:t>
            </w:r>
          </w:p>
        </w:tc>
        <w:tc>
          <w:tcPr>
            <w:tcW w:w="66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B13</w:t>
            </w:r>
          </w:p>
        </w:tc>
        <w:tc>
          <w:tcPr>
            <w:tcW w:w="98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B14</w:t>
            </w:r>
          </w:p>
        </w:tc>
        <w:tc>
          <w:tcPr>
            <w:tcW w:w="66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B15</w:t>
            </w:r>
          </w:p>
        </w:tc>
      </w:tr>
      <w:tr w:rsidR="00CF3F0A" w:rsidTr="00244390">
        <w:trPr>
          <w:trHeight w:val="5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p>
        </w:tc>
        <w:tc>
          <w:tcPr>
            <w:tcW w:w="88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Protocol </w:t>
            </w:r>
            <w:r>
              <w:rPr>
                <w:rFonts w:ascii="Arial" w:hAnsi="Arial" w:cs="Arial"/>
                <w:sz w:val="16"/>
                <w:szCs w:val="16"/>
              </w:rPr>
              <w:br/>
              <w:t>Version</w:t>
            </w:r>
          </w:p>
        </w:tc>
        <w:tc>
          <w:tcPr>
            <w:tcW w:w="78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Type</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Subtype</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Control Frame </w:t>
            </w:r>
            <w:r>
              <w:rPr>
                <w:rFonts w:ascii="Arial" w:hAnsi="Arial" w:cs="Arial"/>
                <w:sz w:val="16"/>
                <w:szCs w:val="16"/>
              </w:rPr>
              <w:br/>
              <w:t>Extension</w:t>
            </w:r>
          </w:p>
        </w:tc>
        <w:tc>
          <w:tcPr>
            <w:tcW w:w="118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Power </w:t>
            </w:r>
            <w:r>
              <w:rPr>
                <w:rFonts w:ascii="Arial" w:hAnsi="Arial" w:cs="Arial"/>
                <w:sz w:val="16"/>
                <w:szCs w:val="16"/>
              </w:rPr>
              <w:br/>
              <w:t>Management</w:t>
            </w:r>
          </w:p>
        </w:tc>
        <w:tc>
          <w:tcPr>
            <w:tcW w:w="66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More </w:t>
            </w:r>
            <w:r>
              <w:rPr>
                <w:rFonts w:ascii="Arial" w:hAnsi="Arial" w:cs="Arial"/>
                <w:sz w:val="16"/>
                <w:szCs w:val="16"/>
              </w:rPr>
              <w:br/>
              <w:t>Data</w:t>
            </w:r>
          </w:p>
        </w:tc>
        <w:tc>
          <w:tcPr>
            <w:tcW w:w="98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Protected </w:t>
            </w:r>
            <w:r>
              <w:rPr>
                <w:rFonts w:ascii="Arial" w:hAnsi="Arial" w:cs="Arial"/>
                <w:sz w:val="16"/>
                <w:szCs w:val="16"/>
              </w:rPr>
              <w:br/>
              <w:t>Frame</w:t>
            </w:r>
          </w:p>
        </w:tc>
        <w:tc>
          <w:tcPr>
            <w:tcW w:w="66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Order</w:t>
            </w:r>
          </w:p>
        </w:tc>
      </w:tr>
      <w:tr w:rsidR="00CF3F0A" w:rsidTr="00244390">
        <w:trPr>
          <w:trHeight w:val="3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Bits:</w:t>
            </w:r>
          </w:p>
        </w:tc>
        <w:tc>
          <w:tcPr>
            <w:tcW w:w="8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2</w:t>
            </w:r>
          </w:p>
        </w:tc>
        <w:tc>
          <w:tcPr>
            <w:tcW w:w="7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2</w:t>
            </w:r>
          </w:p>
        </w:tc>
        <w:tc>
          <w:tcPr>
            <w:tcW w:w="90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4</w:t>
            </w:r>
          </w:p>
        </w:tc>
        <w:tc>
          <w:tcPr>
            <w:tcW w:w="132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4</w:t>
            </w:r>
          </w:p>
        </w:tc>
        <w:tc>
          <w:tcPr>
            <w:tcW w:w="11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6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9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6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r>
      <w:tr w:rsidR="00CF3F0A" w:rsidTr="00244390">
        <w:trPr>
          <w:jc w:val="center"/>
        </w:trPr>
        <w:tc>
          <w:tcPr>
            <w:tcW w:w="7920" w:type="dxa"/>
            <w:gridSpan w:val="9"/>
            <w:tcBorders>
              <w:top w:val="nil"/>
              <w:left w:val="nil"/>
              <w:bottom w:val="nil"/>
              <w:right w:val="nil"/>
            </w:tcBorders>
            <w:tcMar>
              <w:top w:w="120" w:type="dxa"/>
              <w:left w:w="120" w:type="dxa"/>
              <w:bottom w:w="80" w:type="dxa"/>
              <w:right w:w="120" w:type="dxa"/>
            </w:tcMar>
            <w:vAlign w:val="center"/>
          </w:tcPr>
          <w:p w:rsidR="00034AC8" w:rsidRDefault="00CF3F0A">
            <w:pPr>
              <w:pStyle w:val="FigTitle"/>
              <w:numPr>
                <w:ilvl w:val="0"/>
                <w:numId w:val="30"/>
              </w:numPr>
              <w:rPr>
                <w:sz w:val="20"/>
                <w:lang w:val="en-GB"/>
              </w:rPr>
            </w:pPr>
            <w:r>
              <w:rPr>
                <w:w w:val="100"/>
              </w:rPr>
              <w:lastRenderedPageBreak/>
              <w:t xml:space="preserve">Frame Control field </w:t>
            </w:r>
            <w:del w:id="94" w:author="Windows User" w:date="2013-12-12T11:14:00Z">
              <w:r w:rsidDel="00BE520D">
                <w:rPr>
                  <w:w w:val="100"/>
                  <w:u w:val="thick"/>
                </w:rPr>
                <w:delText xml:space="preserve">in frames except S1G control frames </w:delText>
              </w:r>
            </w:del>
            <w:r>
              <w:rPr>
                <w:w w:val="100"/>
              </w:rPr>
              <w:t>when Type is equal to 1 and Subtype is equal to 6</w:t>
            </w:r>
          </w:p>
        </w:tc>
      </w:tr>
    </w:tbl>
    <w:p w:rsidR="00CF3F0A" w:rsidRDefault="00CF3F0A" w:rsidP="00CF3F0A">
      <w:pPr>
        <w:pStyle w:val="T"/>
        <w:rPr>
          <w:b/>
          <w:bCs/>
          <w:i/>
          <w:iCs/>
          <w:w w:val="100"/>
        </w:rPr>
      </w:pPr>
    </w:p>
    <w:p w:rsidR="00CF3F0A" w:rsidDel="00777B35" w:rsidRDefault="00CF3F0A" w:rsidP="00CF3F0A">
      <w:pPr>
        <w:pStyle w:val="T"/>
        <w:rPr>
          <w:del w:id="95" w:author="Windows User" w:date="2013-12-12T11:21:00Z"/>
          <w:b/>
          <w:bCs/>
          <w:i/>
          <w:iCs/>
          <w:w w:val="100"/>
        </w:rPr>
      </w:pPr>
      <w:del w:id="96" w:author="Windows User" w:date="2013-12-12T11:21:00Z">
        <w:r w:rsidDel="00777B35">
          <w:rPr>
            <w:b/>
            <w:bCs/>
            <w:i/>
            <w:iCs/>
            <w:w w:val="100"/>
          </w:rPr>
          <w:delText>Insert the following paragraphs and Figure 8-3a and Figure 8-3b after Figure 8-3 (Frame Control field when Type is equal to 1 and Subtype is equal to 6). The changes are based on 802.11 REVmc D1.1:</w:delText>
        </w:r>
      </w:del>
    </w:p>
    <w:p w:rsidR="00CF3F0A" w:rsidRDefault="00CF3F0A" w:rsidP="00CF3F0A">
      <w:pPr>
        <w:pStyle w:val="T"/>
        <w:rPr>
          <w:w w:val="100"/>
          <w:lang w:val="en-GB"/>
        </w:rPr>
      </w:pPr>
      <w:r>
        <w:rPr>
          <w:w w:val="100"/>
          <w:lang w:val="en-GB"/>
        </w:rPr>
        <w:t xml:space="preserve">When the value of the Type subfield is equal to 1 and the value of the Subtype subfield is not equal to &lt;ANA&gt; and not equal to 10, the Frame Control field of S1G control frames consists of the following subfields: Protocol Version, Type, Subtype, Bandwidth Indication, Dynamic Indication, Power Management, More Data, Protected Frame, and Order. The format of the Frame Control field of S1G control frames is illustrated in </w:t>
      </w:r>
      <w:r w:rsidR="00AC48B7">
        <w:rPr>
          <w:w w:val="100"/>
          <w:lang w:val="en-GB"/>
        </w:rPr>
        <w:fldChar w:fldCharType="begin"/>
      </w:r>
      <w:r>
        <w:rPr>
          <w:w w:val="100"/>
          <w:lang w:val="en-GB"/>
        </w:rPr>
        <w:instrText xml:space="preserve"> REF  RTF35333730343a204669675469 \h</w:instrText>
      </w:r>
      <w:r w:rsidR="00AC48B7">
        <w:rPr>
          <w:w w:val="100"/>
          <w:lang w:val="en-GB"/>
        </w:rPr>
      </w:r>
      <w:r w:rsidR="00AC48B7">
        <w:rPr>
          <w:w w:val="100"/>
          <w:lang w:val="en-GB"/>
        </w:rPr>
        <w:fldChar w:fldCharType="separate"/>
      </w:r>
      <w:r>
        <w:rPr>
          <w:w w:val="100"/>
          <w:lang w:val="en-GB"/>
        </w:rPr>
        <w:t xml:space="preserve">Figure 8-3a (Frame Control field in S1G control frames when </w:t>
      </w:r>
      <w:del w:id="97" w:author="Windows User" w:date="2013-12-12T11:51:00Z">
        <w:r w:rsidDel="00531F21">
          <w:rPr>
            <w:w w:val="100"/>
            <w:lang w:val="en-GB"/>
          </w:rPr>
          <w:delText xml:space="preserve">Type is equal to 1 and </w:delText>
        </w:r>
      </w:del>
      <w:r>
        <w:rPr>
          <w:w w:val="100"/>
          <w:lang w:val="en-GB"/>
        </w:rPr>
        <w:t>Subtype is not equal to &lt;ANA&gt; and not equal to 10)</w:t>
      </w:r>
      <w:r w:rsidR="00AC48B7">
        <w:rPr>
          <w:w w:val="100"/>
          <w:lang w:val="en-GB"/>
        </w:rPr>
        <w:fldChar w:fldCharType="end"/>
      </w:r>
      <w:r>
        <w:rPr>
          <w:w w:val="100"/>
          <w:lang w:val="en-GB"/>
        </w:rPr>
        <w:t>.</w:t>
      </w:r>
    </w:p>
    <w:tbl>
      <w:tblPr>
        <w:tblW w:w="0" w:type="auto"/>
        <w:jc w:val="center"/>
        <w:tblLayout w:type="fixed"/>
        <w:tblCellMar>
          <w:top w:w="120" w:type="dxa"/>
          <w:left w:w="120" w:type="dxa"/>
          <w:bottom w:w="80" w:type="dxa"/>
          <w:right w:w="120" w:type="dxa"/>
        </w:tblCellMar>
        <w:tblLook w:val="0000"/>
      </w:tblPr>
      <w:tblGrid>
        <w:gridCol w:w="560"/>
        <w:gridCol w:w="880"/>
        <w:gridCol w:w="760"/>
        <w:gridCol w:w="900"/>
        <w:gridCol w:w="1480"/>
        <w:gridCol w:w="1040"/>
        <w:gridCol w:w="1000"/>
        <w:gridCol w:w="600"/>
        <w:gridCol w:w="860"/>
        <w:gridCol w:w="560"/>
      </w:tblGrid>
      <w:tr w:rsidR="00CF3F0A" w:rsidTr="00244390">
        <w:trPr>
          <w:trHeight w:val="3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p>
        </w:tc>
        <w:tc>
          <w:tcPr>
            <w:tcW w:w="88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B0     B1</w:t>
            </w:r>
          </w:p>
        </w:tc>
        <w:tc>
          <w:tcPr>
            <w:tcW w:w="76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B2   B3</w:t>
            </w:r>
          </w:p>
        </w:tc>
        <w:tc>
          <w:tcPr>
            <w:tcW w:w="90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B4      B7</w:t>
            </w:r>
          </w:p>
        </w:tc>
        <w:tc>
          <w:tcPr>
            <w:tcW w:w="148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tabs>
                <w:tab w:val="right" w:pos="1220"/>
              </w:tabs>
              <w:spacing w:line="200" w:lineRule="atLeast"/>
              <w:jc w:val="left"/>
              <w:rPr>
                <w:rFonts w:ascii="Arial" w:hAnsi="Arial" w:cs="Arial"/>
                <w:sz w:val="16"/>
                <w:szCs w:val="16"/>
              </w:rPr>
            </w:pPr>
            <w:r>
              <w:rPr>
                <w:rFonts w:ascii="Arial" w:hAnsi="Arial" w:cs="Arial"/>
                <w:sz w:val="16"/>
                <w:szCs w:val="16"/>
              </w:rPr>
              <w:t>B8</w:t>
            </w:r>
            <w:r>
              <w:rPr>
                <w:rFonts w:ascii="Arial" w:hAnsi="Arial" w:cs="Arial"/>
                <w:sz w:val="16"/>
                <w:szCs w:val="16"/>
              </w:rPr>
              <w:tab/>
              <w:t>B10</w:t>
            </w:r>
          </w:p>
        </w:tc>
        <w:tc>
          <w:tcPr>
            <w:tcW w:w="104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B11</w:t>
            </w:r>
          </w:p>
        </w:tc>
        <w:tc>
          <w:tcPr>
            <w:tcW w:w="100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B12</w:t>
            </w:r>
          </w:p>
        </w:tc>
        <w:tc>
          <w:tcPr>
            <w:tcW w:w="60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B13</w:t>
            </w:r>
          </w:p>
        </w:tc>
        <w:tc>
          <w:tcPr>
            <w:tcW w:w="86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B14</w:t>
            </w:r>
          </w:p>
        </w:tc>
        <w:tc>
          <w:tcPr>
            <w:tcW w:w="56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B15</w:t>
            </w:r>
          </w:p>
        </w:tc>
      </w:tr>
      <w:tr w:rsidR="00CF3F0A" w:rsidTr="00244390">
        <w:trPr>
          <w:trHeight w:val="7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p>
        </w:tc>
        <w:tc>
          <w:tcPr>
            <w:tcW w:w="88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Protocol </w:t>
            </w:r>
            <w:r>
              <w:rPr>
                <w:rFonts w:ascii="Arial" w:hAnsi="Arial" w:cs="Arial"/>
                <w:sz w:val="16"/>
                <w:szCs w:val="16"/>
              </w:rPr>
              <w:br/>
              <w:t>Version</w:t>
            </w:r>
          </w:p>
        </w:tc>
        <w:tc>
          <w:tcPr>
            <w:tcW w:w="7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Type</w:t>
            </w:r>
          </w:p>
        </w:tc>
        <w:tc>
          <w:tcPr>
            <w:tcW w:w="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Subtype</w:t>
            </w:r>
          </w:p>
        </w:tc>
        <w:tc>
          <w:tcPr>
            <w:tcW w:w="14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Bandwidth </w:t>
            </w:r>
          </w:p>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Indication</w:t>
            </w:r>
          </w:p>
        </w:tc>
        <w:tc>
          <w:tcPr>
            <w:tcW w:w="10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Dynamic Indication</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Power </w:t>
            </w:r>
            <w:r>
              <w:rPr>
                <w:rFonts w:ascii="Arial" w:hAnsi="Arial" w:cs="Arial"/>
                <w:sz w:val="16"/>
                <w:szCs w:val="16"/>
              </w:rPr>
              <w:br/>
              <w:t>Management</w:t>
            </w:r>
          </w:p>
        </w:tc>
        <w:tc>
          <w:tcPr>
            <w:tcW w:w="6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More Data</w:t>
            </w:r>
          </w:p>
        </w:tc>
        <w:tc>
          <w:tcPr>
            <w:tcW w:w="8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Protected Frame</w:t>
            </w:r>
          </w:p>
        </w:tc>
        <w:tc>
          <w:tcPr>
            <w:tcW w:w="56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Order</w:t>
            </w:r>
          </w:p>
        </w:tc>
      </w:tr>
      <w:tr w:rsidR="00CF3F0A" w:rsidTr="00244390">
        <w:trPr>
          <w:trHeight w:val="3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Bits:</w:t>
            </w:r>
          </w:p>
        </w:tc>
        <w:tc>
          <w:tcPr>
            <w:tcW w:w="8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2</w:t>
            </w:r>
          </w:p>
        </w:tc>
        <w:tc>
          <w:tcPr>
            <w:tcW w:w="7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2</w:t>
            </w:r>
          </w:p>
        </w:tc>
        <w:tc>
          <w:tcPr>
            <w:tcW w:w="90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4</w:t>
            </w:r>
          </w:p>
        </w:tc>
        <w:tc>
          <w:tcPr>
            <w:tcW w:w="14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3</w:t>
            </w:r>
          </w:p>
        </w:tc>
        <w:tc>
          <w:tcPr>
            <w:tcW w:w="104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100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60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8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r>
      <w:tr w:rsidR="00CF3F0A" w:rsidTr="00244390">
        <w:trPr>
          <w:jc w:val="center"/>
        </w:trPr>
        <w:tc>
          <w:tcPr>
            <w:tcW w:w="8640" w:type="dxa"/>
            <w:gridSpan w:val="10"/>
            <w:tcBorders>
              <w:top w:val="nil"/>
              <w:left w:val="nil"/>
              <w:bottom w:val="nil"/>
              <w:right w:val="nil"/>
            </w:tcBorders>
            <w:tcMar>
              <w:top w:w="120" w:type="dxa"/>
              <w:left w:w="120" w:type="dxa"/>
              <w:bottom w:w="80" w:type="dxa"/>
              <w:right w:w="120" w:type="dxa"/>
            </w:tcMar>
            <w:vAlign w:val="center"/>
          </w:tcPr>
          <w:p w:rsidR="00000000" w:rsidRDefault="00CF3F0A">
            <w:pPr>
              <w:pStyle w:val="FigTitle"/>
              <w:numPr>
                <w:ilvl w:val="0"/>
                <w:numId w:val="31"/>
              </w:numPr>
              <w:rPr>
                <w:sz w:val="28"/>
                <w:lang w:val="en-GB"/>
              </w:rPr>
              <w:pPrChange w:id="98" w:author="Windows User" w:date="2013-12-12T10:13:00Z">
                <w:pPr>
                  <w:pStyle w:val="FigTitle"/>
                  <w:numPr>
                    <w:numId w:val="31"/>
                  </w:numPr>
                  <w:spacing w:after="240"/>
                  <w:ind w:right="720"/>
                </w:pPr>
              </w:pPrChange>
            </w:pPr>
            <w:bookmarkStart w:id="99" w:name="RTF35333730343a204669675469"/>
            <w:r>
              <w:rPr>
                <w:w w:val="100"/>
              </w:rPr>
              <w:t xml:space="preserve">Frame Control field in S1G control frames when </w:t>
            </w:r>
            <w:del w:id="100" w:author="Windows User" w:date="2013-12-12T10:13:00Z">
              <w:r w:rsidDel="00E33ADB">
                <w:rPr>
                  <w:w w:val="100"/>
                </w:rPr>
                <w:delText xml:space="preserve">Type is equal to 1 and </w:delText>
              </w:r>
            </w:del>
            <w:r>
              <w:rPr>
                <w:w w:val="100"/>
              </w:rPr>
              <w:t>Subtype is</w:t>
            </w:r>
            <w:bookmarkEnd w:id="99"/>
            <w:r>
              <w:rPr>
                <w:w w:val="100"/>
              </w:rPr>
              <w:t xml:space="preserve"> not equal to &lt;ANA&gt; and not equal to 10</w:t>
            </w:r>
          </w:p>
        </w:tc>
      </w:tr>
    </w:tbl>
    <w:p w:rsidR="00CF3F0A" w:rsidRDefault="00CF3F0A" w:rsidP="00CF3F0A">
      <w:pPr>
        <w:pStyle w:val="T"/>
        <w:spacing w:before="280" w:line="280" w:lineRule="atLeast"/>
        <w:rPr>
          <w:w w:val="100"/>
          <w:lang w:val="en-GB"/>
        </w:rPr>
      </w:pPr>
    </w:p>
    <w:p w:rsidR="00CF3F0A" w:rsidRDefault="00CF3F0A" w:rsidP="00CF3F0A">
      <w:pPr>
        <w:pStyle w:val="T"/>
        <w:rPr>
          <w:w w:val="100"/>
        </w:rPr>
      </w:pPr>
      <w:r>
        <w:rPr>
          <w:w w:val="100"/>
        </w:rPr>
        <w:t xml:space="preserve">When the value of the Type subfield is equal to 1 and the value of the Subtype subfield is equal to &lt;ANA&gt;, the remaining subfields within the Frame Control field of S1G control frames are the following: Bandwidth Indication, Dynamic Indication, Next TWT Present, More Data, Flow Control, </w:t>
      </w:r>
      <w:proofErr w:type="gramStart"/>
      <w:r>
        <w:rPr>
          <w:w w:val="100"/>
        </w:rPr>
        <w:t>Reserved</w:t>
      </w:r>
      <w:proofErr w:type="gramEnd"/>
      <w:r>
        <w:rPr>
          <w:vanish/>
          <w:w w:val="100"/>
        </w:rPr>
        <w:t>(#12)</w:t>
      </w:r>
      <w:r>
        <w:rPr>
          <w:w w:val="100"/>
        </w:rPr>
        <w:t xml:space="preserve">. In this case, the format of the Frame Control field is illustrated in </w:t>
      </w:r>
      <w:r w:rsidR="00AC48B7">
        <w:rPr>
          <w:w w:val="100"/>
        </w:rPr>
        <w:fldChar w:fldCharType="begin"/>
      </w:r>
      <w:r>
        <w:rPr>
          <w:w w:val="100"/>
        </w:rPr>
        <w:instrText xml:space="preserve"> REF  RTF38323334383a204669675469 \h</w:instrText>
      </w:r>
      <w:r w:rsidR="00AC48B7">
        <w:rPr>
          <w:w w:val="100"/>
        </w:rPr>
      </w:r>
      <w:r w:rsidR="00AC48B7">
        <w:rPr>
          <w:w w:val="100"/>
        </w:rPr>
        <w:fldChar w:fldCharType="separate"/>
      </w:r>
      <w:r>
        <w:rPr>
          <w:w w:val="100"/>
        </w:rPr>
        <w:t xml:space="preserve">Figure 8-3b (Frame Control field when </w:t>
      </w:r>
      <w:del w:id="101" w:author="Windows User" w:date="2013-12-12T11:51:00Z">
        <w:r w:rsidDel="00531F21">
          <w:rPr>
            <w:w w:val="100"/>
          </w:rPr>
          <w:delText xml:space="preserve">Type is equal to 1 and </w:delText>
        </w:r>
      </w:del>
      <w:r>
        <w:rPr>
          <w:w w:val="100"/>
        </w:rPr>
        <w:t>Subtype is equal to &lt;ANA&gt;)</w:t>
      </w:r>
      <w:r w:rsidR="00AC48B7">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tblPr>
      <w:tblGrid>
        <w:gridCol w:w="560"/>
        <w:gridCol w:w="880"/>
        <w:gridCol w:w="780"/>
        <w:gridCol w:w="900"/>
        <w:gridCol w:w="1280"/>
        <w:gridCol w:w="940"/>
        <w:gridCol w:w="800"/>
        <w:gridCol w:w="660"/>
        <w:gridCol w:w="760"/>
        <w:gridCol w:w="940"/>
      </w:tblGrid>
      <w:tr w:rsidR="00CF3F0A" w:rsidTr="00244390">
        <w:trPr>
          <w:trHeight w:val="3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p>
        </w:tc>
        <w:tc>
          <w:tcPr>
            <w:tcW w:w="88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B0     B1</w:t>
            </w:r>
          </w:p>
        </w:tc>
        <w:tc>
          <w:tcPr>
            <w:tcW w:w="78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B2   B3</w:t>
            </w:r>
          </w:p>
        </w:tc>
        <w:tc>
          <w:tcPr>
            <w:tcW w:w="90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B4      B7</w:t>
            </w:r>
          </w:p>
        </w:tc>
        <w:tc>
          <w:tcPr>
            <w:tcW w:w="128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tabs>
                <w:tab w:val="right" w:pos="1020"/>
              </w:tabs>
              <w:spacing w:line="200" w:lineRule="atLeast"/>
              <w:jc w:val="left"/>
              <w:rPr>
                <w:rFonts w:ascii="Arial" w:hAnsi="Arial" w:cs="Arial"/>
                <w:sz w:val="16"/>
                <w:szCs w:val="16"/>
              </w:rPr>
            </w:pPr>
            <w:r>
              <w:rPr>
                <w:rFonts w:ascii="Arial" w:hAnsi="Arial" w:cs="Arial"/>
                <w:sz w:val="16"/>
                <w:szCs w:val="16"/>
              </w:rPr>
              <w:t>B8</w:t>
            </w:r>
            <w:r>
              <w:rPr>
                <w:rFonts w:ascii="Arial" w:hAnsi="Arial" w:cs="Arial"/>
                <w:sz w:val="16"/>
                <w:szCs w:val="16"/>
              </w:rPr>
              <w:tab/>
              <w:t>B10</w:t>
            </w:r>
          </w:p>
        </w:tc>
        <w:tc>
          <w:tcPr>
            <w:tcW w:w="94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B11</w:t>
            </w:r>
          </w:p>
        </w:tc>
        <w:tc>
          <w:tcPr>
            <w:tcW w:w="80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B12</w:t>
            </w:r>
          </w:p>
        </w:tc>
        <w:tc>
          <w:tcPr>
            <w:tcW w:w="66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B13</w:t>
            </w:r>
          </w:p>
        </w:tc>
        <w:tc>
          <w:tcPr>
            <w:tcW w:w="76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B14</w:t>
            </w:r>
          </w:p>
        </w:tc>
        <w:tc>
          <w:tcPr>
            <w:tcW w:w="94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B15</w:t>
            </w:r>
          </w:p>
        </w:tc>
      </w:tr>
      <w:tr w:rsidR="00CF3F0A" w:rsidTr="00244390">
        <w:trPr>
          <w:trHeight w:val="7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p>
        </w:tc>
        <w:tc>
          <w:tcPr>
            <w:tcW w:w="88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Protocol </w:t>
            </w:r>
            <w:r>
              <w:rPr>
                <w:rFonts w:ascii="Arial" w:hAnsi="Arial" w:cs="Arial"/>
                <w:sz w:val="16"/>
                <w:szCs w:val="16"/>
              </w:rPr>
              <w:br/>
              <w:t>Version</w:t>
            </w:r>
          </w:p>
        </w:tc>
        <w:tc>
          <w:tcPr>
            <w:tcW w:w="7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Type</w:t>
            </w:r>
          </w:p>
        </w:tc>
        <w:tc>
          <w:tcPr>
            <w:tcW w:w="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Subtype</w:t>
            </w:r>
          </w:p>
        </w:tc>
        <w:tc>
          <w:tcPr>
            <w:tcW w:w="12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Bandwidth </w:t>
            </w:r>
          </w:p>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Indication</w:t>
            </w:r>
          </w:p>
        </w:tc>
        <w:tc>
          <w:tcPr>
            <w:tcW w:w="9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Dynamic</w:t>
            </w:r>
          </w:p>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Indication</w:t>
            </w:r>
          </w:p>
        </w:tc>
        <w:tc>
          <w:tcPr>
            <w:tcW w:w="8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Next </w:t>
            </w:r>
          </w:p>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TWT </w:t>
            </w:r>
          </w:p>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Present</w:t>
            </w:r>
          </w:p>
        </w:tc>
        <w:tc>
          <w:tcPr>
            <w:tcW w:w="6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More </w:t>
            </w:r>
          </w:p>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Data</w:t>
            </w:r>
          </w:p>
        </w:tc>
        <w:tc>
          <w:tcPr>
            <w:tcW w:w="7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Flow </w:t>
            </w:r>
            <w:r>
              <w:rPr>
                <w:rFonts w:ascii="Arial" w:hAnsi="Arial" w:cs="Arial"/>
                <w:sz w:val="16"/>
                <w:szCs w:val="16"/>
              </w:rPr>
              <w:br/>
              <w:t>Control</w:t>
            </w:r>
          </w:p>
        </w:tc>
        <w:tc>
          <w:tcPr>
            <w:tcW w:w="94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Reserved</w:t>
            </w:r>
          </w:p>
        </w:tc>
      </w:tr>
      <w:tr w:rsidR="00CF3F0A" w:rsidTr="00244390">
        <w:trPr>
          <w:trHeight w:val="3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Bits:</w:t>
            </w:r>
          </w:p>
        </w:tc>
        <w:tc>
          <w:tcPr>
            <w:tcW w:w="8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2</w:t>
            </w:r>
          </w:p>
        </w:tc>
        <w:tc>
          <w:tcPr>
            <w:tcW w:w="7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2</w:t>
            </w:r>
          </w:p>
        </w:tc>
        <w:tc>
          <w:tcPr>
            <w:tcW w:w="90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4</w:t>
            </w:r>
          </w:p>
        </w:tc>
        <w:tc>
          <w:tcPr>
            <w:tcW w:w="12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3</w:t>
            </w:r>
          </w:p>
        </w:tc>
        <w:tc>
          <w:tcPr>
            <w:tcW w:w="94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80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6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7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94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r>
      <w:tr w:rsidR="00CF3F0A" w:rsidTr="00244390">
        <w:trPr>
          <w:jc w:val="center"/>
        </w:trPr>
        <w:tc>
          <w:tcPr>
            <w:tcW w:w="8500" w:type="dxa"/>
            <w:gridSpan w:val="10"/>
            <w:tcBorders>
              <w:top w:val="nil"/>
              <w:left w:val="nil"/>
              <w:bottom w:val="nil"/>
              <w:right w:val="nil"/>
            </w:tcBorders>
            <w:tcMar>
              <w:top w:w="120" w:type="dxa"/>
              <w:left w:w="120" w:type="dxa"/>
              <w:bottom w:w="80" w:type="dxa"/>
              <w:right w:w="120" w:type="dxa"/>
            </w:tcMar>
            <w:vAlign w:val="center"/>
          </w:tcPr>
          <w:p w:rsidR="00034AC8" w:rsidRDefault="00CF3F0A">
            <w:pPr>
              <w:pStyle w:val="FigTitle"/>
              <w:numPr>
                <w:ilvl w:val="0"/>
                <w:numId w:val="32"/>
              </w:numPr>
              <w:rPr>
                <w:sz w:val="20"/>
                <w:lang w:val="en-GB"/>
              </w:rPr>
            </w:pPr>
            <w:bookmarkStart w:id="102" w:name="RTF38323334383a204669675469"/>
            <w:r>
              <w:rPr>
                <w:w w:val="100"/>
              </w:rPr>
              <w:t xml:space="preserve">Frame Control field </w:t>
            </w:r>
            <w:ins w:id="103" w:author="Windows User" w:date="2013-12-12T10:12:00Z">
              <w:r w:rsidR="00E33ADB">
                <w:rPr>
                  <w:w w:val="100"/>
                </w:rPr>
                <w:t xml:space="preserve">in S1G control frames </w:t>
              </w:r>
            </w:ins>
            <w:r>
              <w:rPr>
                <w:w w:val="100"/>
              </w:rPr>
              <w:t xml:space="preserve">when </w:t>
            </w:r>
            <w:del w:id="104" w:author="Windows User" w:date="2013-12-12T10:13:00Z">
              <w:r w:rsidDel="00E33ADB">
                <w:rPr>
                  <w:w w:val="100"/>
                </w:rPr>
                <w:delText xml:space="preserve">Type is equal to 1 and </w:delText>
              </w:r>
            </w:del>
            <w:r>
              <w:rPr>
                <w:w w:val="100"/>
              </w:rPr>
              <w:t>Subtype is equal to &lt;ANA&gt;</w:t>
            </w:r>
            <w:bookmarkEnd w:id="102"/>
          </w:p>
        </w:tc>
      </w:tr>
    </w:tbl>
    <w:p w:rsidR="00CF3F0A" w:rsidRDefault="00CF3F0A" w:rsidP="00CF3F0A">
      <w:pPr>
        <w:pStyle w:val="T"/>
        <w:spacing w:before="280" w:line="280" w:lineRule="atLeast"/>
        <w:rPr>
          <w:w w:val="100"/>
          <w:lang w:val="en-GB"/>
        </w:rPr>
      </w:pPr>
      <w:r>
        <w:rPr>
          <w:vanish/>
          <w:w w:val="100"/>
          <w:lang w:val="en-GB"/>
        </w:rPr>
        <w:t>(#12)</w:t>
      </w:r>
    </w:p>
    <w:p w:rsidR="00CF3F0A" w:rsidRDefault="00CF3F0A" w:rsidP="00CF3F0A">
      <w:pPr>
        <w:pStyle w:val="T"/>
        <w:rPr>
          <w:w w:val="100"/>
        </w:rPr>
      </w:pPr>
      <w:r>
        <w:rPr>
          <w:w w:val="100"/>
        </w:rPr>
        <w:lastRenderedPageBreak/>
        <w:t>The Next TWT Present field is 1 bit in length and is set to 1 if the Next TWT field is present in the frame. Otherwise, it is set to 0.</w:t>
      </w:r>
    </w:p>
    <w:p w:rsidR="00CF3F0A" w:rsidRDefault="00CF3F0A" w:rsidP="00CF3F0A">
      <w:pPr>
        <w:pStyle w:val="T"/>
        <w:rPr>
          <w:w w:val="100"/>
        </w:rPr>
      </w:pPr>
      <w:r>
        <w:rPr>
          <w:w w:val="100"/>
        </w:rPr>
        <w:t xml:space="preserve">The Flow Control field is 1 bit in length and is used for flow </w:t>
      </w:r>
      <w:del w:id="105" w:author="Windows User" w:date="2013-12-12T11:35:00Z">
        <w:r w:rsidDel="00C55C66">
          <w:rPr>
            <w:w w:val="100"/>
          </w:rPr>
          <w:delText xml:space="preserve">suspend </w:delText>
        </w:r>
      </w:del>
      <w:ins w:id="106" w:author="Windows User" w:date="2013-12-12T11:35:00Z">
        <w:r w:rsidR="00C55C66">
          <w:rPr>
            <w:w w:val="100"/>
          </w:rPr>
          <w:t xml:space="preserve">suspension </w:t>
        </w:r>
      </w:ins>
      <w:r>
        <w:rPr>
          <w:w w:val="100"/>
        </w:rPr>
        <w:t xml:space="preserve">signaling as described in 9.48.4 (Flow control). </w:t>
      </w:r>
    </w:p>
    <w:p w:rsidR="00CF3F0A" w:rsidDel="00477C0F" w:rsidRDefault="00CF3F0A" w:rsidP="00CF3F0A">
      <w:pPr>
        <w:pStyle w:val="T"/>
        <w:rPr>
          <w:del w:id="107" w:author="Windows User" w:date="2013-12-12T10:47:00Z"/>
          <w:w w:val="100"/>
        </w:rPr>
      </w:pPr>
      <w:del w:id="108" w:author="Windows User" w:date="2013-12-12T10:47:00Z">
        <w:r w:rsidDel="00477C0F">
          <w:rPr>
            <w:w w:val="100"/>
          </w:rPr>
          <w:delText>The Reserved field is 1 bit in length and is set to 0.</w:delText>
        </w:r>
      </w:del>
    </w:p>
    <w:p w:rsidR="00CF3F0A" w:rsidRDefault="00CF3F0A" w:rsidP="00CF3F0A">
      <w:pPr>
        <w:pStyle w:val="T"/>
        <w:rPr>
          <w:w w:val="100"/>
        </w:rPr>
      </w:pPr>
      <w:r>
        <w:rPr>
          <w:w w:val="100"/>
        </w:rPr>
        <w:t xml:space="preserve">When the value of the Type subfield is equal to 1 and the value of the Subtype subfield is equal to 10, the remaining subfields within the Frame Control field of S1G control frames are the following: Bandwidth Indication, Dynamic Indication, Power Management, More Data, </w:t>
      </w:r>
      <w:proofErr w:type="gramStart"/>
      <w:r>
        <w:rPr>
          <w:w w:val="100"/>
        </w:rPr>
        <w:t>Poll</w:t>
      </w:r>
      <w:proofErr w:type="gramEnd"/>
      <w:r>
        <w:rPr>
          <w:w w:val="100"/>
        </w:rPr>
        <w:t xml:space="preserve"> Type. In this case, the format of the Frame Control field is illustrated in </w:t>
      </w:r>
      <w:r w:rsidR="00AC48B7">
        <w:rPr>
          <w:w w:val="100"/>
        </w:rPr>
        <w:fldChar w:fldCharType="begin"/>
      </w:r>
      <w:r>
        <w:rPr>
          <w:w w:val="100"/>
        </w:rPr>
        <w:instrText xml:space="preserve"> REF  RTF34323538303a204669675469 \h</w:instrText>
      </w:r>
      <w:r w:rsidR="00AC48B7">
        <w:rPr>
          <w:w w:val="100"/>
        </w:rPr>
      </w:r>
      <w:r w:rsidR="00AC48B7">
        <w:rPr>
          <w:w w:val="100"/>
        </w:rPr>
        <w:fldChar w:fldCharType="separate"/>
      </w:r>
      <w:r>
        <w:rPr>
          <w:w w:val="100"/>
        </w:rPr>
        <w:t xml:space="preserve">Figure 8-3c (Frame Control field in S1G control frames when </w:t>
      </w:r>
      <w:del w:id="109" w:author="Windows User" w:date="2013-12-12T11:31:00Z">
        <w:r w:rsidDel="00C55C66">
          <w:rPr>
            <w:w w:val="100"/>
          </w:rPr>
          <w:delText xml:space="preserve">Type is equal to 1 and </w:delText>
        </w:r>
      </w:del>
      <w:r>
        <w:rPr>
          <w:w w:val="100"/>
        </w:rPr>
        <w:t>Subtype is equal to 10)</w:t>
      </w:r>
      <w:r w:rsidR="00AC48B7">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tblPr>
      <w:tblGrid>
        <w:gridCol w:w="560"/>
        <w:gridCol w:w="880"/>
        <w:gridCol w:w="780"/>
        <w:gridCol w:w="900"/>
        <w:gridCol w:w="1280"/>
        <w:gridCol w:w="940"/>
        <w:gridCol w:w="1180"/>
        <w:gridCol w:w="660"/>
        <w:gridCol w:w="920"/>
      </w:tblGrid>
      <w:tr w:rsidR="00CF3F0A" w:rsidTr="00244390">
        <w:trPr>
          <w:trHeight w:val="3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p>
        </w:tc>
        <w:tc>
          <w:tcPr>
            <w:tcW w:w="88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B0     B1</w:t>
            </w:r>
          </w:p>
        </w:tc>
        <w:tc>
          <w:tcPr>
            <w:tcW w:w="78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B2   B3</w:t>
            </w:r>
          </w:p>
        </w:tc>
        <w:tc>
          <w:tcPr>
            <w:tcW w:w="90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B4      B7</w:t>
            </w:r>
          </w:p>
        </w:tc>
        <w:tc>
          <w:tcPr>
            <w:tcW w:w="128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tabs>
                <w:tab w:val="right" w:pos="1020"/>
              </w:tabs>
              <w:spacing w:line="200" w:lineRule="atLeast"/>
              <w:jc w:val="left"/>
              <w:rPr>
                <w:rFonts w:ascii="Arial" w:hAnsi="Arial" w:cs="Arial"/>
                <w:sz w:val="16"/>
                <w:szCs w:val="16"/>
              </w:rPr>
            </w:pPr>
            <w:r>
              <w:rPr>
                <w:rFonts w:ascii="Arial" w:hAnsi="Arial" w:cs="Arial"/>
                <w:sz w:val="16"/>
                <w:szCs w:val="16"/>
              </w:rPr>
              <w:t>B8</w:t>
            </w:r>
            <w:r>
              <w:rPr>
                <w:rFonts w:ascii="Arial" w:hAnsi="Arial" w:cs="Arial"/>
                <w:sz w:val="16"/>
                <w:szCs w:val="16"/>
              </w:rPr>
              <w:tab/>
              <w:t>B10</w:t>
            </w:r>
          </w:p>
        </w:tc>
        <w:tc>
          <w:tcPr>
            <w:tcW w:w="94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B11</w:t>
            </w:r>
          </w:p>
        </w:tc>
        <w:tc>
          <w:tcPr>
            <w:tcW w:w="118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B12</w:t>
            </w:r>
          </w:p>
        </w:tc>
        <w:tc>
          <w:tcPr>
            <w:tcW w:w="66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B13</w:t>
            </w:r>
          </w:p>
        </w:tc>
        <w:tc>
          <w:tcPr>
            <w:tcW w:w="92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B14 B15</w:t>
            </w:r>
          </w:p>
        </w:tc>
      </w:tr>
      <w:tr w:rsidR="00CF3F0A" w:rsidTr="00244390">
        <w:trPr>
          <w:trHeight w:val="5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p>
        </w:tc>
        <w:tc>
          <w:tcPr>
            <w:tcW w:w="88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Protocol </w:t>
            </w:r>
            <w:r>
              <w:rPr>
                <w:rFonts w:ascii="Arial" w:hAnsi="Arial" w:cs="Arial"/>
                <w:sz w:val="16"/>
                <w:szCs w:val="16"/>
              </w:rPr>
              <w:br/>
              <w:t>Version</w:t>
            </w:r>
          </w:p>
        </w:tc>
        <w:tc>
          <w:tcPr>
            <w:tcW w:w="7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Type</w:t>
            </w:r>
          </w:p>
        </w:tc>
        <w:tc>
          <w:tcPr>
            <w:tcW w:w="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Subtype</w:t>
            </w:r>
          </w:p>
        </w:tc>
        <w:tc>
          <w:tcPr>
            <w:tcW w:w="12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Bandwidth </w:t>
            </w:r>
          </w:p>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Indication</w:t>
            </w:r>
          </w:p>
        </w:tc>
        <w:tc>
          <w:tcPr>
            <w:tcW w:w="9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Dynamic</w:t>
            </w:r>
          </w:p>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Indication</w:t>
            </w:r>
          </w:p>
        </w:tc>
        <w:tc>
          <w:tcPr>
            <w:tcW w:w="11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Power</w:t>
            </w:r>
          </w:p>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Management</w:t>
            </w:r>
          </w:p>
        </w:tc>
        <w:tc>
          <w:tcPr>
            <w:tcW w:w="6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More </w:t>
            </w:r>
          </w:p>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Data</w:t>
            </w:r>
          </w:p>
        </w:tc>
        <w:tc>
          <w:tcPr>
            <w:tcW w:w="92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Poll Type</w:t>
            </w:r>
          </w:p>
        </w:tc>
      </w:tr>
      <w:tr w:rsidR="00CF3F0A" w:rsidTr="00244390">
        <w:trPr>
          <w:trHeight w:val="3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Bits:</w:t>
            </w:r>
          </w:p>
        </w:tc>
        <w:tc>
          <w:tcPr>
            <w:tcW w:w="8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2</w:t>
            </w:r>
          </w:p>
        </w:tc>
        <w:tc>
          <w:tcPr>
            <w:tcW w:w="7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2</w:t>
            </w:r>
          </w:p>
        </w:tc>
        <w:tc>
          <w:tcPr>
            <w:tcW w:w="90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4</w:t>
            </w:r>
          </w:p>
        </w:tc>
        <w:tc>
          <w:tcPr>
            <w:tcW w:w="12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3</w:t>
            </w:r>
          </w:p>
        </w:tc>
        <w:tc>
          <w:tcPr>
            <w:tcW w:w="94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11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6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92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2</w:t>
            </w:r>
          </w:p>
        </w:tc>
      </w:tr>
      <w:tr w:rsidR="00CF3F0A" w:rsidTr="00244390">
        <w:trPr>
          <w:jc w:val="center"/>
        </w:trPr>
        <w:tc>
          <w:tcPr>
            <w:tcW w:w="8100" w:type="dxa"/>
            <w:gridSpan w:val="9"/>
            <w:tcBorders>
              <w:top w:val="nil"/>
              <w:left w:val="nil"/>
              <w:bottom w:val="nil"/>
              <w:right w:val="nil"/>
            </w:tcBorders>
            <w:tcMar>
              <w:top w:w="120" w:type="dxa"/>
              <w:left w:w="120" w:type="dxa"/>
              <w:bottom w:w="80" w:type="dxa"/>
              <w:right w:w="120" w:type="dxa"/>
            </w:tcMar>
            <w:vAlign w:val="center"/>
          </w:tcPr>
          <w:p w:rsidR="00034AC8" w:rsidRDefault="00CF3F0A">
            <w:pPr>
              <w:pStyle w:val="FigTitle"/>
              <w:numPr>
                <w:ilvl w:val="0"/>
                <w:numId w:val="33"/>
              </w:numPr>
              <w:rPr>
                <w:sz w:val="20"/>
                <w:lang w:val="en-GB"/>
              </w:rPr>
            </w:pPr>
            <w:bookmarkStart w:id="110" w:name="RTF34323538303a204669675469"/>
            <w:r>
              <w:rPr>
                <w:w w:val="100"/>
              </w:rPr>
              <w:t xml:space="preserve">Frame Control field in S1G control frames when </w:t>
            </w:r>
            <w:del w:id="111" w:author="Windows User" w:date="2013-12-12T10:13:00Z">
              <w:r w:rsidDel="00E33ADB">
                <w:rPr>
                  <w:w w:val="100"/>
                </w:rPr>
                <w:delText xml:space="preserve">Type is equal to 1 and </w:delText>
              </w:r>
            </w:del>
            <w:r>
              <w:rPr>
                <w:w w:val="100"/>
              </w:rPr>
              <w:t>Subty</w:t>
            </w:r>
            <w:bookmarkEnd w:id="110"/>
            <w:r>
              <w:rPr>
                <w:w w:val="100"/>
              </w:rPr>
              <w:t>pe is equal to 10</w:t>
            </w:r>
          </w:p>
        </w:tc>
      </w:tr>
    </w:tbl>
    <w:p w:rsidR="00C24BBB" w:rsidRPr="00C24BBB" w:rsidRDefault="00C24BBB" w:rsidP="00C24BBB">
      <w:pPr>
        <w:pStyle w:val="T"/>
        <w:jc w:val="right"/>
        <w:rPr>
          <w:w w:val="100"/>
          <w:u w:val="single"/>
        </w:rPr>
      </w:pPr>
    </w:p>
    <w:sectPr w:rsidR="00C24BBB" w:rsidRPr="00C24BBB"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583" w:rsidRDefault="00A83583">
      <w:r>
        <w:separator/>
      </w:r>
    </w:p>
  </w:endnote>
  <w:endnote w:type="continuationSeparator" w:id="0">
    <w:p w:rsidR="00A83583" w:rsidRDefault="00A8358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AC48B7"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C26303">
      <w:rPr>
        <w:noProof/>
      </w:rPr>
      <w:t>8</w:t>
    </w:r>
    <w:r>
      <w:fldChar w:fldCharType="end"/>
    </w:r>
    <w:r w:rsidR="0032795B">
      <w:tab/>
    </w:r>
    <w:fldSimple w:instr=" COMMENTS  \* MERGEFORMAT ">
      <w:r w:rsidR="0021184E">
        <w:t>Liwen Chu</w:t>
      </w:r>
      <w:r w:rsidR="0032795B">
        <w:t xml:space="preserve">, </w:t>
      </w:r>
      <w:r w:rsidR="0021184E">
        <w:t>Marvell</w:t>
      </w:r>
    </w:fldSimple>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583" w:rsidRDefault="00A83583">
      <w:r>
        <w:separator/>
      </w:r>
    </w:p>
  </w:footnote>
  <w:footnote w:type="continuationSeparator" w:id="0">
    <w:p w:rsidR="00A83583" w:rsidRDefault="00A835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AC48B7" w:rsidP="00A302A3">
    <w:pPr>
      <w:pStyle w:val="Header"/>
      <w:tabs>
        <w:tab w:val="clear" w:pos="6480"/>
        <w:tab w:val="center" w:pos="4680"/>
        <w:tab w:val="right" w:pos="9360"/>
      </w:tabs>
    </w:pPr>
    <w:fldSimple w:instr=" KEYWORDS  \* MERGEFORMAT ">
      <w:r w:rsidR="00CC0A93">
        <w:t xml:space="preserve">January </w:t>
      </w:r>
      <w:r w:rsidR="0032795B">
        <w:t>201</w:t>
      </w:r>
      <w:r w:rsidR="00A302A3">
        <w:t>4</w:t>
      </w:r>
    </w:fldSimple>
    <w:r w:rsidR="0032795B">
      <w:tab/>
    </w:r>
    <w:r w:rsidR="0032795B">
      <w:tab/>
    </w:r>
    <w:fldSimple w:instr=" TITLE  \* MERGEFORMAT ">
      <w:r w:rsidR="000B306E">
        <w:t>doc.: IEEE 802.11-14/0123r</w:t>
      </w:r>
    </w:fldSimple>
    <w:r w:rsidR="00C26303">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3—"/>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printFractionalCharacterWidth/>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10"/>
  </w:hdrShapeDefaults>
  <w:footnotePr>
    <w:footnote w:id="-1"/>
    <w:footnote w:id="0"/>
  </w:footnotePr>
  <w:endnotePr>
    <w:endnote w:id="-1"/>
    <w:endnote w:id="0"/>
  </w:endnotePr>
  <w:compat/>
  <w:rsids>
    <w:rsidRoot w:val="000C4297"/>
    <w:rsid w:val="0000052A"/>
    <w:rsid w:val="00001747"/>
    <w:rsid w:val="000028C0"/>
    <w:rsid w:val="000053C8"/>
    <w:rsid w:val="00006788"/>
    <w:rsid w:val="00011CB9"/>
    <w:rsid w:val="00015670"/>
    <w:rsid w:val="00016B0D"/>
    <w:rsid w:val="0001766A"/>
    <w:rsid w:val="00017B50"/>
    <w:rsid w:val="0002242C"/>
    <w:rsid w:val="00022E41"/>
    <w:rsid w:val="00023D62"/>
    <w:rsid w:val="00024BA0"/>
    <w:rsid w:val="00025553"/>
    <w:rsid w:val="000319A8"/>
    <w:rsid w:val="00032DFF"/>
    <w:rsid w:val="00034AC8"/>
    <w:rsid w:val="000359C2"/>
    <w:rsid w:val="00043CD8"/>
    <w:rsid w:val="000479BC"/>
    <w:rsid w:val="000630BC"/>
    <w:rsid w:val="00063753"/>
    <w:rsid w:val="0006505D"/>
    <w:rsid w:val="00066C2E"/>
    <w:rsid w:val="00066E67"/>
    <w:rsid w:val="00067D4B"/>
    <w:rsid w:val="00072241"/>
    <w:rsid w:val="000742A7"/>
    <w:rsid w:val="000747AD"/>
    <w:rsid w:val="00082C54"/>
    <w:rsid w:val="00086B3E"/>
    <w:rsid w:val="00086BB1"/>
    <w:rsid w:val="00086C7F"/>
    <w:rsid w:val="000918BC"/>
    <w:rsid w:val="0009459F"/>
    <w:rsid w:val="00095411"/>
    <w:rsid w:val="0009703E"/>
    <w:rsid w:val="000A0604"/>
    <w:rsid w:val="000A0EEF"/>
    <w:rsid w:val="000A11AF"/>
    <w:rsid w:val="000A2817"/>
    <w:rsid w:val="000A699B"/>
    <w:rsid w:val="000B12BA"/>
    <w:rsid w:val="000B306E"/>
    <w:rsid w:val="000B6F77"/>
    <w:rsid w:val="000B7095"/>
    <w:rsid w:val="000C15F2"/>
    <w:rsid w:val="000C244E"/>
    <w:rsid w:val="000C4297"/>
    <w:rsid w:val="000C626A"/>
    <w:rsid w:val="000C67AE"/>
    <w:rsid w:val="000C69A4"/>
    <w:rsid w:val="000D0695"/>
    <w:rsid w:val="000D0F66"/>
    <w:rsid w:val="000D1548"/>
    <w:rsid w:val="000D1B44"/>
    <w:rsid w:val="000D1B50"/>
    <w:rsid w:val="000D3C71"/>
    <w:rsid w:val="000D4DFD"/>
    <w:rsid w:val="000E025F"/>
    <w:rsid w:val="000E0827"/>
    <w:rsid w:val="000E42FF"/>
    <w:rsid w:val="000E7B3D"/>
    <w:rsid w:val="000F00E6"/>
    <w:rsid w:val="00100033"/>
    <w:rsid w:val="00104EB4"/>
    <w:rsid w:val="001055A6"/>
    <w:rsid w:val="001068B1"/>
    <w:rsid w:val="00106D42"/>
    <w:rsid w:val="0011378B"/>
    <w:rsid w:val="00114B08"/>
    <w:rsid w:val="00116412"/>
    <w:rsid w:val="0011691B"/>
    <w:rsid w:val="00117759"/>
    <w:rsid w:val="00122B41"/>
    <w:rsid w:val="00125921"/>
    <w:rsid w:val="001301DC"/>
    <w:rsid w:val="00134140"/>
    <w:rsid w:val="0013499E"/>
    <w:rsid w:val="00134ECC"/>
    <w:rsid w:val="00135BC7"/>
    <w:rsid w:val="00137B08"/>
    <w:rsid w:val="00141601"/>
    <w:rsid w:val="0014217B"/>
    <w:rsid w:val="00143A97"/>
    <w:rsid w:val="00150DD2"/>
    <w:rsid w:val="00153636"/>
    <w:rsid w:val="001547AB"/>
    <w:rsid w:val="001573BA"/>
    <w:rsid w:val="00160239"/>
    <w:rsid w:val="00160432"/>
    <w:rsid w:val="00161D15"/>
    <w:rsid w:val="00166B8A"/>
    <w:rsid w:val="00166BED"/>
    <w:rsid w:val="001718EA"/>
    <w:rsid w:val="00171F79"/>
    <w:rsid w:val="0017334C"/>
    <w:rsid w:val="0018060A"/>
    <w:rsid w:val="00181111"/>
    <w:rsid w:val="00181116"/>
    <w:rsid w:val="00182E65"/>
    <w:rsid w:val="00183695"/>
    <w:rsid w:val="00184FFD"/>
    <w:rsid w:val="00185147"/>
    <w:rsid w:val="00185A69"/>
    <w:rsid w:val="0018741C"/>
    <w:rsid w:val="00190CE8"/>
    <w:rsid w:val="0019575B"/>
    <w:rsid w:val="001A3AA8"/>
    <w:rsid w:val="001B0B15"/>
    <w:rsid w:val="001B19FD"/>
    <w:rsid w:val="001B22F2"/>
    <w:rsid w:val="001B417E"/>
    <w:rsid w:val="001B433F"/>
    <w:rsid w:val="001B74E7"/>
    <w:rsid w:val="001B7AE5"/>
    <w:rsid w:val="001C04B5"/>
    <w:rsid w:val="001C0E50"/>
    <w:rsid w:val="001C1BA6"/>
    <w:rsid w:val="001C3B5A"/>
    <w:rsid w:val="001C6FCD"/>
    <w:rsid w:val="001D230C"/>
    <w:rsid w:val="001D3665"/>
    <w:rsid w:val="001D6E84"/>
    <w:rsid w:val="001D723B"/>
    <w:rsid w:val="001E0C00"/>
    <w:rsid w:val="001E18FF"/>
    <w:rsid w:val="001E2C6D"/>
    <w:rsid w:val="001E4449"/>
    <w:rsid w:val="001F1923"/>
    <w:rsid w:val="001F2AA0"/>
    <w:rsid w:val="001F527F"/>
    <w:rsid w:val="00201788"/>
    <w:rsid w:val="00202965"/>
    <w:rsid w:val="0020318E"/>
    <w:rsid w:val="00205C69"/>
    <w:rsid w:val="00211302"/>
    <w:rsid w:val="0021184E"/>
    <w:rsid w:val="00212142"/>
    <w:rsid w:val="00212534"/>
    <w:rsid w:val="00215CD2"/>
    <w:rsid w:val="002168B0"/>
    <w:rsid w:val="00216C66"/>
    <w:rsid w:val="002177A2"/>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605C7"/>
    <w:rsid w:val="002633A8"/>
    <w:rsid w:val="00263726"/>
    <w:rsid w:val="00270325"/>
    <w:rsid w:val="002708A8"/>
    <w:rsid w:val="0027124B"/>
    <w:rsid w:val="002725B7"/>
    <w:rsid w:val="00272CC3"/>
    <w:rsid w:val="002763C2"/>
    <w:rsid w:val="00280CFD"/>
    <w:rsid w:val="00282A51"/>
    <w:rsid w:val="00284F0F"/>
    <w:rsid w:val="002856DD"/>
    <w:rsid w:val="00286421"/>
    <w:rsid w:val="00286CC1"/>
    <w:rsid w:val="0029020B"/>
    <w:rsid w:val="002970C7"/>
    <w:rsid w:val="0029790D"/>
    <w:rsid w:val="00297F25"/>
    <w:rsid w:val="002A18B8"/>
    <w:rsid w:val="002A350B"/>
    <w:rsid w:val="002A501F"/>
    <w:rsid w:val="002A5AFA"/>
    <w:rsid w:val="002A64B0"/>
    <w:rsid w:val="002B3030"/>
    <w:rsid w:val="002B3A69"/>
    <w:rsid w:val="002B3CF7"/>
    <w:rsid w:val="002B427E"/>
    <w:rsid w:val="002C0E75"/>
    <w:rsid w:val="002C63B7"/>
    <w:rsid w:val="002D44BE"/>
    <w:rsid w:val="002E134F"/>
    <w:rsid w:val="002E35DD"/>
    <w:rsid w:val="002E4685"/>
    <w:rsid w:val="002E50DC"/>
    <w:rsid w:val="002F163A"/>
    <w:rsid w:val="002F1985"/>
    <w:rsid w:val="002F1DE0"/>
    <w:rsid w:val="002F667C"/>
    <w:rsid w:val="0030091A"/>
    <w:rsid w:val="003020F3"/>
    <w:rsid w:val="00311592"/>
    <w:rsid w:val="00312112"/>
    <w:rsid w:val="0031460A"/>
    <w:rsid w:val="003150E2"/>
    <w:rsid w:val="00316E3D"/>
    <w:rsid w:val="0031722E"/>
    <w:rsid w:val="00320B84"/>
    <w:rsid w:val="00324C4E"/>
    <w:rsid w:val="003253A5"/>
    <w:rsid w:val="00325B75"/>
    <w:rsid w:val="0032795B"/>
    <w:rsid w:val="00330FAA"/>
    <w:rsid w:val="00334889"/>
    <w:rsid w:val="00337519"/>
    <w:rsid w:val="00341036"/>
    <w:rsid w:val="00341FD9"/>
    <w:rsid w:val="00343986"/>
    <w:rsid w:val="0034442D"/>
    <w:rsid w:val="0034774C"/>
    <w:rsid w:val="0035112F"/>
    <w:rsid w:val="00353F6E"/>
    <w:rsid w:val="00354039"/>
    <w:rsid w:val="00354643"/>
    <w:rsid w:val="00354667"/>
    <w:rsid w:val="00356862"/>
    <w:rsid w:val="00361561"/>
    <w:rsid w:val="00364091"/>
    <w:rsid w:val="003671F1"/>
    <w:rsid w:val="003736BF"/>
    <w:rsid w:val="00374BB4"/>
    <w:rsid w:val="00374F98"/>
    <w:rsid w:val="003806D6"/>
    <w:rsid w:val="00382A5A"/>
    <w:rsid w:val="00382B73"/>
    <w:rsid w:val="00384C77"/>
    <w:rsid w:val="003920EC"/>
    <w:rsid w:val="00393F29"/>
    <w:rsid w:val="003A1D8E"/>
    <w:rsid w:val="003A1EFD"/>
    <w:rsid w:val="003A5A24"/>
    <w:rsid w:val="003A650E"/>
    <w:rsid w:val="003A67F0"/>
    <w:rsid w:val="003A7438"/>
    <w:rsid w:val="003A7836"/>
    <w:rsid w:val="003B723E"/>
    <w:rsid w:val="003C192A"/>
    <w:rsid w:val="003C250D"/>
    <w:rsid w:val="003C2DB4"/>
    <w:rsid w:val="003C6733"/>
    <w:rsid w:val="003D0DB9"/>
    <w:rsid w:val="003D2B05"/>
    <w:rsid w:val="003D452A"/>
    <w:rsid w:val="003D62B3"/>
    <w:rsid w:val="003D70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5F12"/>
    <w:rsid w:val="0041666D"/>
    <w:rsid w:val="004167CB"/>
    <w:rsid w:val="00416F52"/>
    <w:rsid w:val="00420398"/>
    <w:rsid w:val="00422C1D"/>
    <w:rsid w:val="00422DBB"/>
    <w:rsid w:val="0042392D"/>
    <w:rsid w:val="004241F1"/>
    <w:rsid w:val="00424D65"/>
    <w:rsid w:val="00427900"/>
    <w:rsid w:val="0043373E"/>
    <w:rsid w:val="00434B6D"/>
    <w:rsid w:val="0043619C"/>
    <w:rsid w:val="00440996"/>
    <w:rsid w:val="00441EB3"/>
    <w:rsid w:val="00442037"/>
    <w:rsid w:val="00444054"/>
    <w:rsid w:val="0044502C"/>
    <w:rsid w:val="00445BA0"/>
    <w:rsid w:val="00453456"/>
    <w:rsid w:val="00453C32"/>
    <w:rsid w:val="00457DAB"/>
    <w:rsid w:val="004601F1"/>
    <w:rsid w:val="004605CF"/>
    <w:rsid w:val="004614A8"/>
    <w:rsid w:val="00466814"/>
    <w:rsid w:val="004668A1"/>
    <w:rsid w:val="00467853"/>
    <w:rsid w:val="00467B43"/>
    <w:rsid w:val="00467C86"/>
    <w:rsid w:val="00467E8A"/>
    <w:rsid w:val="0047640C"/>
    <w:rsid w:val="0047689D"/>
    <w:rsid w:val="00477C0F"/>
    <w:rsid w:val="004806A7"/>
    <w:rsid w:val="00482EEB"/>
    <w:rsid w:val="0048372E"/>
    <w:rsid w:val="00487407"/>
    <w:rsid w:val="0049053C"/>
    <w:rsid w:val="0049086B"/>
    <w:rsid w:val="00491F0B"/>
    <w:rsid w:val="00492C14"/>
    <w:rsid w:val="00494469"/>
    <w:rsid w:val="00496C51"/>
    <w:rsid w:val="004A0D7D"/>
    <w:rsid w:val="004A1336"/>
    <w:rsid w:val="004A6390"/>
    <w:rsid w:val="004B064B"/>
    <w:rsid w:val="004B3D13"/>
    <w:rsid w:val="004B4E05"/>
    <w:rsid w:val="004B753F"/>
    <w:rsid w:val="004B7B57"/>
    <w:rsid w:val="004C1B34"/>
    <w:rsid w:val="004C1C6A"/>
    <w:rsid w:val="004C3457"/>
    <w:rsid w:val="004D0089"/>
    <w:rsid w:val="004D2AAD"/>
    <w:rsid w:val="004D7B80"/>
    <w:rsid w:val="004E1CE3"/>
    <w:rsid w:val="004E26FF"/>
    <w:rsid w:val="004E2A31"/>
    <w:rsid w:val="004F0C79"/>
    <w:rsid w:val="004F0F43"/>
    <w:rsid w:val="004F23C4"/>
    <w:rsid w:val="004F2F71"/>
    <w:rsid w:val="004F3EB2"/>
    <w:rsid w:val="004F4365"/>
    <w:rsid w:val="005009DD"/>
    <w:rsid w:val="00501E38"/>
    <w:rsid w:val="0050505A"/>
    <w:rsid w:val="005075E6"/>
    <w:rsid w:val="00512316"/>
    <w:rsid w:val="00516716"/>
    <w:rsid w:val="0052099B"/>
    <w:rsid w:val="00526050"/>
    <w:rsid w:val="00526535"/>
    <w:rsid w:val="00526BD7"/>
    <w:rsid w:val="00531F21"/>
    <w:rsid w:val="00533ACB"/>
    <w:rsid w:val="00534CC6"/>
    <w:rsid w:val="00534E48"/>
    <w:rsid w:val="0054167D"/>
    <w:rsid w:val="005433C6"/>
    <w:rsid w:val="0054430A"/>
    <w:rsid w:val="0054553D"/>
    <w:rsid w:val="0054702D"/>
    <w:rsid w:val="005478BE"/>
    <w:rsid w:val="00553F33"/>
    <w:rsid w:val="00555015"/>
    <w:rsid w:val="00560ED4"/>
    <w:rsid w:val="00561E6F"/>
    <w:rsid w:val="00563789"/>
    <w:rsid w:val="00563991"/>
    <w:rsid w:val="00563A81"/>
    <w:rsid w:val="00564ABC"/>
    <w:rsid w:val="0056564A"/>
    <w:rsid w:val="005667AE"/>
    <w:rsid w:val="005710D9"/>
    <w:rsid w:val="0057161A"/>
    <w:rsid w:val="0057198B"/>
    <w:rsid w:val="00571C89"/>
    <w:rsid w:val="0057356D"/>
    <w:rsid w:val="00575949"/>
    <w:rsid w:val="00576741"/>
    <w:rsid w:val="005779E0"/>
    <w:rsid w:val="00580096"/>
    <w:rsid w:val="00583049"/>
    <w:rsid w:val="00584019"/>
    <w:rsid w:val="00586082"/>
    <w:rsid w:val="00587FD0"/>
    <w:rsid w:val="00590098"/>
    <w:rsid w:val="005913CB"/>
    <w:rsid w:val="0059231F"/>
    <w:rsid w:val="005929FE"/>
    <w:rsid w:val="00593DDF"/>
    <w:rsid w:val="00594BF6"/>
    <w:rsid w:val="00596C69"/>
    <w:rsid w:val="005A1E3E"/>
    <w:rsid w:val="005A2FFF"/>
    <w:rsid w:val="005A3E77"/>
    <w:rsid w:val="005A4554"/>
    <w:rsid w:val="005A5BCB"/>
    <w:rsid w:val="005B2223"/>
    <w:rsid w:val="005B2BE6"/>
    <w:rsid w:val="005B3FC7"/>
    <w:rsid w:val="005B5644"/>
    <w:rsid w:val="005B6A84"/>
    <w:rsid w:val="005B79EE"/>
    <w:rsid w:val="005B7B39"/>
    <w:rsid w:val="005C21E1"/>
    <w:rsid w:val="005C53F6"/>
    <w:rsid w:val="005D028D"/>
    <w:rsid w:val="005D37E1"/>
    <w:rsid w:val="005D4EDA"/>
    <w:rsid w:val="005D77E3"/>
    <w:rsid w:val="005E0B81"/>
    <w:rsid w:val="005E2409"/>
    <w:rsid w:val="005E4090"/>
    <w:rsid w:val="005E58D9"/>
    <w:rsid w:val="005E6337"/>
    <w:rsid w:val="005F0BB8"/>
    <w:rsid w:val="005F0BE9"/>
    <w:rsid w:val="005F16A5"/>
    <w:rsid w:val="005F2A35"/>
    <w:rsid w:val="005F3D71"/>
    <w:rsid w:val="005F6236"/>
    <w:rsid w:val="005F6E92"/>
    <w:rsid w:val="0060104A"/>
    <w:rsid w:val="0060140A"/>
    <w:rsid w:val="00602B57"/>
    <w:rsid w:val="006039D7"/>
    <w:rsid w:val="0060456D"/>
    <w:rsid w:val="00604D95"/>
    <w:rsid w:val="00611DFC"/>
    <w:rsid w:val="00613998"/>
    <w:rsid w:val="0061785E"/>
    <w:rsid w:val="00617C2A"/>
    <w:rsid w:val="0062440B"/>
    <w:rsid w:val="0062617F"/>
    <w:rsid w:val="00630774"/>
    <w:rsid w:val="00630A42"/>
    <w:rsid w:val="00631335"/>
    <w:rsid w:val="00631465"/>
    <w:rsid w:val="0063265E"/>
    <w:rsid w:val="00632661"/>
    <w:rsid w:val="00632787"/>
    <w:rsid w:val="00633098"/>
    <w:rsid w:val="00633469"/>
    <w:rsid w:val="0063708C"/>
    <w:rsid w:val="006419C3"/>
    <w:rsid w:val="0064258A"/>
    <w:rsid w:val="0064281B"/>
    <w:rsid w:val="006437B7"/>
    <w:rsid w:val="00644A8C"/>
    <w:rsid w:val="00650CDE"/>
    <w:rsid w:val="00652FB3"/>
    <w:rsid w:val="00654573"/>
    <w:rsid w:val="006559FE"/>
    <w:rsid w:val="006626BE"/>
    <w:rsid w:val="00665ECC"/>
    <w:rsid w:val="00667563"/>
    <w:rsid w:val="006773B1"/>
    <w:rsid w:val="00677856"/>
    <w:rsid w:val="00680722"/>
    <w:rsid w:val="00680A33"/>
    <w:rsid w:val="006815E1"/>
    <w:rsid w:val="00690E9C"/>
    <w:rsid w:val="006949B8"/>
    <w:rsid w:val="0069582E"/>
    <w:rsid w:val="006967F4"/>
    <w:rsid w:val="006A3C96"/>
    <w:rsid w:val="006A6F1F"/>
    <w:rsid w:val="006B041A"/>
    <w:rsid w:val="006B34BB"/>
    <w:rsid w:val="006B437A"/>
    <w:rsid w:val="006B5F9C"/>
    <w:rsid w:val="006B7C7C"/>
    <w:rsid w:val="006C0625"/>
    <w:rsid w:val="006C0727"/>
    <w:rsid w:val="006C49D9"/>
    <w:rsid w:val="006C6723"/>
    <w:rsid w:val="006C783C"/>
    <w:rsid w:val="006D0174"/>
    <w:rsid w:val="006D1ECF"/>
    <w:rsid w:val="006D2ADA"/>
    <w:rsid w:val="006D2F4F"/>
    <w:rsid w:val="006E145F"/>
    <w:rsid w:val="006E1E9B"/>
    <w:rsid w:val="006F0D8A"/>
    <w:rsid w:val="006F28F3"/>
    <w:rsid w:val="006F7665"/>
    <w:rsid w:val="006F7670"/>
    <w:rsid w:val="006F788F"/>
    <w:rsid w:val="0070005B"/>
    <w:rsid w:val="00703965"/>
    <w:rsid w:val="007049C2"/>
    <w:rsid w:val="007057E6"/>
    <w:rsid w:val="00705F06"/>
    <w:rsid w:val="00707E5C"/>
    <w:rsid w:val="00710BE2"/>
    <w:rsid w:val="00711B92"/>
    <w:rsid w:val="00714673"/>
    <w:rsid w:val="00715246"/>
    <w:rsid w:val="00717AE0"/>
    <w:rsid w:val="00723B2C"/>
    <w:rsid w:val="00732224"/>
    <w:rsid w:val="007340D6"/>
    <w:rsid w:val="00734B7F"/>
    <w:rsid w:val="0073612D"/>
    <w:rsid w:val="007372B1"/>
    <w:rsid w:val="0074027D"/>
    <w:rsid w:val="00742770"/>
    <w:rsid w:val="00744179"/>
    <w:rsid w:val="007449A2"/>
    <w:rsid w:val="00745CE6"/>
    <w:rsid w:val="00746E35"/>
    <w:rsid w:val="00750BB1"/>
    <w:rsid w:val="007525FA"/>
    <w:rsid w:val="0075717D"/>
    <w:rsid w:val="00757AF2"/>
    <w:rsid w:val="00760CA8"/>
    <w:rsid w:val="00762A2D"/>
    <w:rsid w:val="00764E45"/>
    <w:rsid w:val="00766DF9"/>
    <w:rsid w:val="00767021"/>
    <w:rsid w:val="00767FD2"/>
    <w:rsid w:val="00770269"/>
    <w:rsid w:val="00770572"/>
    <w:rsid w:val="00775DF7"/>
    <w:rsid w:val="00776099"/>
    <w:rsid w:val="00777B35"/>
    <w:rsid w:val="007809ED"/>
    <w:rsid w:val="00780E85"/>
    <w:rsid w:val="00784A2F"/>
    <w:rsid w:val="00784DD3"/>
    <w:rsid w:val="00785458"/>
    <w:rsid w:val="007863C1"/>
    <w:rsid w:val="007873CF"/>
    <w:rsid w:val="0079185D"/>
    <w:rsid w:val="00791C88"/>
    <w:rsid w:val="007930EE"/>
    <w:rsid w:val="0079369F"/>
    <w:rsid w:val="00796568"/>
    <w:rsid w:val="00797F56"/>
    <w:rsid w:val="007A0FE3"/>
    <w:rsid w:val="007A12CB"/>
    <w:rsid w:val="007A1B2A"/>
    <w:rsid w:val="007A6D2F"/>
    <w:rsid w:val="007A7934"/>
    <w:rsid w:val="007B0BEC"/>
    <w:rsid w:val="007B30FB"/>
    <w:rsid w:val="007B3193"/>
    <w:rsid w:val="007B4144"/>
    <w:rsid w:val="007B617E"/>
    <w:rsid w:val="007B707A"/>
    <w:rsid w:val="007C24E1"/>
    <w:rsid w:val="007C2617"/>
    <w:rsid w:val="007C54F9"/>
    <w:rsid w:val="007C5CCC"/>
    <w:rsid w:val="007C6753"/>
    <w:rsid w:val="007D47AD"/>
    <w:rsid w:val="007D7C8A"/>
    <w:rsid w:val="007E30E7"/>
    <w:rsid w:val="007E523F"/>
    <w:rsid w:val="007E6CA4"/>
    <w:rsid w:val="007E6DE9"/>
    <w:rsid w:val="007F007D"/>
    <w:rsid w:val="007F4DCB"/>
    <w:rsid w:val="007F5F1C"/>
    <w:rsid w:val="007F6CE6"/>
    <w:rsid w:val="007F74A7"/>
    <w:rsid w:val="007F7CBE"/>
    <w:rsid w:val="00800F35"/>
    <w:rsid w:val="00802E71"/>
    <w:rsid w:val="008048DF"/>
    <w:rsid w:val="00804C95"/>
    <w:rsid w:val="00807900"/>
    <w:rsid w:val="00810233"/>
    <w:rsid w:val="00811DDE"/>
    <w:rsid w:val="00811E9F"/>
    <w:rsid w:val="008127AF"/>
    <w:rsid w:val="008132C9"/>
    <w:rsid w:val="008137B2"/>
    <w:rsid w:val="00817CDC"/>
    <w:rsid w:val="00820CAC"/>
    <w:rsid w:val="008226B5"/>
    <w:rsid w:val="008231AC"/>
    <w:rsid w:val="008265F8"/>
    <w:rsid w:val="0084034D"/>
    <w:rsid w:val="008446A8"/>
    <w:rsid w:val="0084483B"/>
    <w:rsid w:val="00844869"/>
    <w:rsid w:val="00844887"/>
    <w:rsid w:val="008536B7"/>
    <w:rsid w:val="00853E67"/>
    <w:rsid w:val="0085577F"/>
    <w:rsid w:val="00860DC0"/>
    <w:rsid w:val="00864A1C"/>
    <w:rsid w:val="00873B5D"/>
    <w:rsid w:val="00874BEE"/>
    <w:rsid w:val="00875E01"/>
    <w:rsid w:val="0088178B"/>
    <w:rsid w:val="0088725C"/>
    <w:rsid w:val="0088757C"/>
    <w:rsid w:val="00894182"/>
    <w:rsid w:val="0089687F"/>
    <w:rsid w:val="008974A4"/>
    <w:rsid w:val="00897FF8"/>
    <w:rsid w:val="008A0775"/>
    <w:rsid w:val="008A0C12"/>
    <w:rsid w:val="008A600F"/>
    <w:rsid w:val="008A6B3B"/>
    <w:rsid w:val="008B40FC"/>
    <w:rsid w:val="008C0FC2"/>
    <w:rsid w:val="008C68FF"/>
    <w:rsid w:val="008C7D14"/>
    <w:rsid w:val="008D01E4"/>
    <w:rsid w:val="008D08F5"/>
    <w:rsid w:val="008D0981"/>
    <w:rsid w:val="008D258E"/>
    <w:rsid w:val="008D340D"/>
    <w:rsid w:val="008D4DA1"/>
    <w:rsid w:val="008D559D"/>
    <w:rsid w:val="008D716F"/>
    <w:rsid w:val="008D7FBB"/>
    <w:rsid w:val="008E0B9A"/>
    <w:rsid w:val="008E4E0C"/>
    <w:rsid w:val="008E6647"/>
    <w:rsid w:val="008E68EB"/>
    <w:rsid w:val="008E7AFE"/>
    <w:rsid w:val="008F2258"/>
    <w:rsid w:val="00901E0D"/>
    <w:rsid w:val="00902AB4"/>
    <w:rsid w:val="00903FFF"/>
    <w:rsid w:val="00907A4E"/>
    <w:rsid w:val="00907B3B"/>
    <w:rsid w:val="00915067"/>
    <w:rsid w:val="009167B9"/>
    <w:rsid w:val="0091734B"/>
    <w:rsid w:val="009208B4"/>
    <w:rsid w:val="009245C3"/>
    <w:rsid w:val="00926AF0"/>
    <w:rsid w:val="0093088A"/>
    <w:rsid w:val="00933798"/>
    <w:rsid w:val="00934EB7"/>
    <w:rsid w:val="00935C32"/>
    <w:rsid w:val="009400A2"/>
    <w:rsid w:val="0094255B"/>
    <w:rsid w:val="009446DF"/>
    <w:rsid w:val="00944983"/>
    <w:rsid w:val="00946252"/>
    <w:rsid w:val="00946A42"/>
    <w:rsid w:val="00952C56"/>
    <w:rsid w:val="00954665"/>
    <w:rsid w:val="00957E68"/>
    <w:rsid w:val="0096041A"/>
    <w:rsid w:val="009624F6"/>
    <w:rsid w:val="0096271B"/>
    <w:rsid w:val="00966831"/>
    <w:rsid w:val="00967EEE"/>
    <w:rsid w:val="00976E84"/>
    <w:rsid w:val="00981672"/>
    <w:rsid w:val="0098448F"/>
    <w:rsid w:val="0098689D"/>
    <w:rsid w:val="0099392B"/>
    <w:rsid w:val="00994BC6"/>
    <w:rsid w:val="009958F0"/>
    <w:rsid w:val="00996321"/>
    <w:rsid w:val="00996DBF"/>
    <w:rsid w:val="009A083B"/>
    <w:rsid w:val="009A76EF"/>
    <w:rsid w:val="009B1A07"/>
    <w:rsid w:val="009B2CE7"/>
    <w:rsid w:val="009B443D"/>
    <w:rsid w:val="009C13B7"/>
    <w:rsid w:val="009C5BE8"/>
    <w:rsid w:val="009C6736"/>
    <w:rsid w:val="009C7986"/>
    <w:rsid w:val="009D3259"/>
    <w:rsid w:val="009D39D7"/>
    <w:rsid w:val="009D4C6F"/>
    <w:rsid w:val="009D7CA3"/>
    <w:rsid w:val="009E00BD"/>
    <w:rsid w:val="009E1F13"/>
    <w:rsid w:val="009E4FB1"/>
    <w:rsid w:val="009E5D8D"/>
    <w:rsid w:val="009F2F82"/>
    <w:rsid w:val="009F2FBC"/>
    <w:rsid w:val="009F410F"/>
    <w:rsid w:val="00A0015A"/>
    <w:rsid w:val="00A012E7"/>
    <w:rsid w:val="00A02D85"/>
    <w:rsid w:val="00A0428E"/>
    <w:rsid w:val="00A0457D"/>
    <w:rsid w:val="00A0494F"/>
    <w:rsid w:val="00A06F23"/>
    <w:rsid w:val="00A07FF7"/>
    <w:rsid w:val="00A121AB"/>
    <w:rsid w:val="00A13641"/>
    <w:rsid w:val="00A13F19"/>
    <w:rsid w:val="00A15A34"/>
    <w:rsid w:val="00A20138"/>
    <w:rsid w:val="00A2210C"/>
    <w:rsid w:val="00A2262E"/>
    <w:rsid w:val="00A23291"/>
    <w:rsid w:val="00A26C82"/>
    <w:rsid w:val="00A302A3"/>
    <w:rsid w:val="00A348A1"/>
    <w:rsid w:val="00A36E74"/>
    <w:rsid w:val="00A40B98"/>
    <w:rsid w:val="00A45C9F"/>
    <w:rsid w:val="00A512EA"/>
    <w:rsid w:val="00A51FE3"/>
    <w:rsid w:val="00A521FD"/>
    <w:rsid w:val="00A54E5C"/>
    <w:rsid w:val="00A60F09"/>
    <w:rsid w:val="00A641E2"/>
    <w:rsid w:val="00A65D2C"/>
    <w:rsid w:val="00A65F4D"/>
    <w:rsid w:val="00A66018"/>
    <w:rsid w:val="00A665AF"/>
    <w:rsid w:val="00A679AB"/>
    <w:rsid w:val="00A74ECA"/>
    <w:rsid w:val="00A83583"/>
    <w:rsid w:val="00AA0C1E"/>
    <w:rsid w:val="00AA3136"/>
    <w:rsid w:val="00AA427C"/>
    <w:rsid w:val="00AA57D7"/>
    <w:rsid w:val="00AA6162"/>
    <w:rsid w:val="00AA6618"/>
    <w:rsid w:val="00AB3686"/>
    <w:rsid w:val="00AB3986"/>
    <w:rsid w:val="00AB4238"/>
    <w:rsid w:val="00AB50AE"/>
    <w:rsid w:val="00AC48B7"/>
    <w:rsid w:val="00AC74D4"/>
    <w:rsid w:val="00AD3FF1"/>
    <w:rsid w:val="00AD6411"/>
    <w:rsid w:val="00AE05F9"/>
    <w:rsid w:val="00AE1A28"/>
    <w:rsid w:val="00AE2453"/>
    <w:rsid w:val="00AE3739"/>
    <w:rsid w:val="00AE45C3"/>
    <w:rsid w:val="00AE5F5F"/>
    <w:rsid w:val="00AE64F5"/>
    <w:rsid w:val="00AF00AF"/>
    <w:rsid w:val="00AF11BF"/>
    <w:rsid w:val="00AF643A"/>
    <w:rsid w:val="00B01EA4"/>
    <w:rsid w:val="00B0477B"/>
    <w:rsid w:val="00B048C3"/>
    <w:rsid w:val="00B054EA"/>
    <w:rsid w:val="00B0704D"/>
    <w:rsid w:val="00B138F6"/>
    <w:rsid w:val="00B1719E"/>
    <w:rsid w:val="00B25F3F"/>
    <w:rsid w:val="00B26E2C"/>
    <w:rsid w:val="00B31675"/>
    <w:rsid w:val="00B317A8"/>
    <w:rsid w:val="00B37300"/>
    <w:rsid w:val="00B37EED"/>
    <w:rsid w:val="00B42124"/>
    <w:rsid w:val="00B42238"/>
    <w:rsid w:val="00B42E1C"/>
    <w:rsid w:val="00B431BE"/>
    <w:rsid w:val="00B52A3C"/>
    <w:rsid w:val="00B54915"/>
    <w:rsid w:val="00B56C8D"/>
    <w:rsid w:val="00B56EFB"/>
    <w:rsid w:val="00B64D26"/>
    <w:rsid w:val="00B65B35"/>
    <w:rsid w:val="00B7249A"/>
    <w:rsid w:val="00B76B7F"/>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2BD5"/>
    <w:rsid w:val="00B934DD"/>
    <w:rsid w:val="00B95B25"/>
    <w:rsid w:val="00B96A4D"/>
    <w:rsid w:val="00BA1A75"/>
    <w:rsid w:val="00BA3E49"/>
    <w:rsid w:val="00BA4FE9"/>
    <w:rsid w:val="00BA6D3C"/>
    <w:rsid w:val="00BB11D7"/>
    <w:rsid w:val="00BB6F99"/>
    <w:rsid w:val="00BB70E4"/>
    <w:rsid w:val="00BC0072"/>
    <w:rsid w:val="00BC0173"/>
    <w:rsid w:val="00BC07C6"/>
    <w:rsid w:val="00BC3FBB"/>
    <w:rsid w:val="00BD36B2"/>
    <w:rsid w:val="00BD7236"/>
    <w:rsid w:val="00BD7654"/>
    <w:rsid w:val="00BE0ACA"/>
    <w:rsid w:val="00BE20FE"/>
    <w:rsid w:val="00BE4059"/>
    <w:rsid w:val="00BE4243"/>
    <w:rsid w:val="00BE4C29"/>
    <w:rsid w:val="00BE520D"/>
    <w:rsid w:val="00BE5887"/>
    <w:rsid w:val="00BE68C2"/>
    <w:rsid w:val="00BE705A"/>
    <w:rsid w:val="00BF2704"/>
    <w:rsid w:val="00BF37B3"/>
    <w:rsid w:val="00BF3F6F"/>
    <w:rsid w:val="00BF5F21"/>
    <w:rsid w:val="00C03380"/>
    <w:rsid w:val="00C078E7"/>
    <w:rsid w:val="00C07DB6"/>
    <w:rsid w:val="00C11C95"/>
    <w:rsid w:val="00C17D84"/>
    <w:rsid w:val="00C22A7E"/>
    <w:rsid w:val="00C230D0"/>
    <w:rsid w:val="00C249DB"/>
    <w:rsid w:val="00C24BBB"/>
    <w:rsid w:val="00C26303"/>
    <w:rsid w:val="00C26C70"/>
    <w:rsid w:val="00C3023F"/>
    <w:rsid w:val="00C3221D"/>
    <w:rsid w:val="00C3730E"/>
    <w:rsid w:val="00C40270"/>
    <w:rsid w:val="00C41B13"/>
    <w:rsid w:val="00C42EBD"/>
    <w:rsid w:val="00C45066"/>
    <w:rsid w:val="00C46844"/>
    <w:rsid w:val="00C50F96"/>
    <w:rsid w:val="00C53083"/>
    <w:rsid w:val="00C553F8"/>
    <w:rsid w:val="00C55C66"/>
    <w:rsid w:val="00C574AF"/>
    <w:rsid w:val="00C6031B"/>
    <w:rsid w:val="00C6032E"/>
    <w:rsid w:val="00C607EE"/>
    <w:rsid w:val="00C60AE7"/>
    <w:rsid w:val="00C6406D"/>
    <w:rsid w:val="00C64B54"/>
    <w:rsid w:val="00C6618F"/>
    <w:rsid w:val="00C7178C"/>
    <w:rsid w:val="00C725DF"/>
    <w:rsid w:val="00C73121"/>
    <w:rsid w:val="00C7481A"/>
    <w:rsid w:val="00C751DB"/>
    <w:rsid w:val="00C77C0A"/>
    <w:rsid w:val="00C85E57"/>
    <w:rsid w:val="00C87855"/>
    <w:rsid w:val="00CA09B2"/>
    <w:rsid w:val="00CA4481"/>
    <w:rsid w:val="00CA4705"/>
    <w:rsid w:val="00CA718E"/>
    <w:rsid w:val="00CB0D9F"/>
    <w:rsid w:val="00CB0DD2"/>
    <w:rsid w:val="00CB79FE"/>
    <w:rsid w:val="00CC0A93"/>
    <w:rsid w:val="00CC2B56"/>
    <w:rsid w:val="00CC4EFE"/>
    <w:rsid w:val="00CD00E1"/>
    <w:rsid w:val="00CD18F4"/>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637E"/>
    <w:rsid w:val="00D06B55"/>
    <w:rsid w:val="00D104A0"/>
    <w:rsid w:val="00D12566"/>
    <w:rsid w:val="00D14AB0"/>
    <w:rsid w:val="00D153D9"/>
    <w:rsid w:val="00D16A34"/>
    <w:rsid w:val="00D2085A"/>
    <w:rsid w:val="00D20DCE"/>
    <w:rsid w:val="00D21971"/>
    <w:rsid w:val="00D25A02"/>
    <w:rsid w:val="00D2639C"/>
    <w:rsid w:val="00D27F38"/>
    <w:rsid w:val="00D317C3"/>
    <w:rsid w:val="00D32D5A"/>
    <w:rsid w:val="00D35AF6"/>
    <w:rsid w:val="00D40BD9"/>
    <w:rsid w:val="00D4110A"/>
    <w:rsid w:val="00D432BF"/>
    <w:rsid w:val="00D43644"/>
    <w:rsid w:val="00D443B5"/>
    <w:rsid w:val="00D51019"/>
    <w:rsid w:val="00D53E59"/>
    <w:rsid w:val="00D55265"/>
    <w:rsid w:val="00D56ACB"/>
    <w:rsid w:val="00D60874"/>
    <w:rsid w:val="00D625B0"/>
    <w:rsid w:val="00D626F0"/>
    <w:rsid w:val="00D64046"/>
    <w:rsid w:val="00D649F8"/>
    <w:rsid w:val="00D6722B"/>
    <w:rsid w:val="00D675EC"/>
    <w:rsid w:val="00D7618F"/>
    <w:rsid w:val="00D82E4B"/>
    <w:rsid w:val="00D835EF"/>
    <w:rsid w:val="00D9089C"/>
    <w:rsid w:val="00D914BA"/>
    <w:rsid w:val="00D9461D"/>
    <w:rsid w:val="00DA4412"/>
    <w:rsid w:val="00DA4B4A"/>
    <w:rsid w:val="00DB13A8"/>
    <w:rsid w:val="00DB2F9F"/>
    <w:rsid w:val="00DC2089"/>
    <w:rsid w:val="00DC2691"/>
    <w:rsid w:val="00DC4865"/>
    <w:rsid w:val="00DC513A"/>
    <w:rsid w:val="00DC55B1"/>
    <w:rsid w:val="00DC5A02"/>
    <w:rsid w:val="00DC5A7B"/>
    <w:rsid w:val="00DC60F7"/>
    <w:rsid w:val="00DC6858"/>
    <w:rsid w:val="00DC6E01"/>
    <w:rsid w:val="00DE46E0"/>
    <w:rsid w:val="00DE5798"/>
    <w:rsid w:val="00DF0CD3"/>
    <w:rsid w:val="00DF26BC"/>
    <w:rsid w:val="00DF403B"/>
    <w:rsid w:val="00DF7372"/>
    <w:rsid w:val="00E02077"/>
    <w:rsid w:val="00E02C6F"/>
    <w:rsid w:val="00E02C79"/>
    <w:rsid w:val="00E031D6"/>
    <w:rsid w:val="00E0508F"/>
    <w:rsid w:val="00E1086F"/>
    <w:rsid w:val="00E1299A"/>
    <w:rsid w:val="00E13763"/>
    <w:rsid w:val="00E16BEA"/>
    <w:rsid w:val="00E17255"/>
    <w:rsid w:val="00E220ED"/>
    <w:rsid w:val="00E23005"/>
    <w:rsid w:val="00E30EB4"/>
    <w:rsid w:val="00E30EB8"/>
    <w:rsid w:val="00E32454"/>
    <w:rsid w:val="00E33ADB"/>
    <w:rsid w:val="00E34167"/>
    <w:rsid w:val="00E35F0A"/>
    <w:rsid w:val="00E37EF3"/>
    <w:rsid w:val="00E40F41"/>
    <w:rsid w:val="00E43171"/>
    <w:rsid w:val="00E44BF9"/>
    <w:rsid w:val="00E460EA"/>
    <w:rsid w:val="00E47FDB"/>
    <w:rsid w:val="00E51281"/>
    <w:rsid w:val="00E52D67"/>
    <w:rsid w:val="00E54504"/>
    <w:rsid w:val="00E57458"/>
    <w:rsid w:val="00E62D78"/>
    <w:rsid w:val="00E64717"/>
    <w:rsid w:val="00E6569D"/>
    <w:rsid w:val="00E71CB5"/>
    <w:rsid w:val="00E728D6"/>
    <w:rsid w:val="00E72DC4"/>
    <w:rsid w:val="00E737CC"/>
    <w:rsid w:val="00E74EB6"/>
    <w:rsid w:val="00E75055"/>
    <w:rsid w:val="00E7515E"/>
    <w:rsid w:val="00E757CA"/>
    <w:rsid w:val="00E77228"/>
    <w:rsid w:val="00E81EFF"/>
    <w:rsid w:val="00E84B9A"/>
    <w:rsid w:val="00E90169"/>
    <w:rsid w:val="00E91E95"/>
    <w:rsid w:val="00E93CB0"/>
    <w:rsid w:val="00EA05F4"/>
    <w:rsid w:val="00EA1E0E"/>
    <w:rsid w:val="00EA3260"/>
    <w:rsid w:val="00EA3403"/>
    <w:rsid w:val="00EA3C3C"/>
    <w:rsid w:val="00EA6279"/>
    <w:rsid w:val="00EB1D22"/>
    <w:rsid w:val="00EB4FC7"/>
    <w:rsid w:val="00EC0E2A"/>
    <w:rsid w:val="00EC2B69"/>
    <w:rsid w:val="00EC3302"/>
    <w:rsid w:val="00EC4342"/>
    <w:rsid w:val="00EC538B"/>
    <w:rsid w:val="00EC6A1E"/>
    <w:rsid w:val="00ED0449"/>
    <w:rsid w:val="00ED531B"/>
    <w:rsid w:val="00ED7D6D"/>
    <w:rsid w:val="00EE3DB6"/>
    <w:rsid w:val="00EE509C"/>
    <w:rsid w:val="00EE7937"/>
    <w:rsid w:val="00EF0E5A"/>
    <w:rsid w:val="00EF4D71"/>
    <w:rsid w:val="00F0185B"/>
    <w:rsid w:val="00F033E4"/>
    <w:rsid w:val="00F0390E"/>
    <w:rsid w:val="00F0620C"/>
    <w:rsid w:val="00F06244"/>
    <w:rsid w:val="00F07C80"/>
    <w:rsid w:val="00F07E5D"/>
    <w:rsid w:val="00F1002F"/>
    <w:rsid w:val="00F14DF9"/>
    <w:rsid w:val="00F17481"/>
    <w:rsid w:val="00F2390D"/>
    <w:rsid w:val="00F25EDA"/>
    <w:rsid w:val="00F26151"/>
    <w:rsid w:val="00F3002A"/>
    <w:rsid w:val="00F30ED7"/>
    <w:rsid w:val="00F35142"/>
    <w:rsid w:val="00F35975"/>
    <w:rsid w:val="00F443DE"/>
    <w:rsid w:val="00F458A5"/>
    <w:rsid w:val="00F4593C"/>
    <w:rsid w:val="00F46AFB"/>
    <w:rsid w:val="00F5222D"/>
    <w:rsid w:val="00F54386"/>
    <w:rsid w:val="00F55885"/>
    <w:rsid w:val="00F5621A"/>
    <w:rsid w:val="00F567F3"/>
    <w:rsid w:val="00F56A58"/>
    <w:rsid w:val="00F614F7"/>
    <w:rsid w:val="00F66147"/>
    <w:rsid w:val="00F66460"/>
    <w:rsid w:val="00F66F72"/>
    <w:rsid w:val="00F71022"/>
    <w:rsid w:val="00F71EAA"/>
    <w:rsid w:val="00F7233A"/>
    <w:rsid w:val="00F72BB4"/>
    <w:rsid w:val="00F73981"/>
    <w:rsid w:val="00F75153"/>
    <w:rsid w:val="00F75C54"/>
    <w:rsid w:val="00F77736"/>
    <w:rsid w:val="00F808AB"/>
    <w:rsid w:val="00F83DD3"/>
    <w:rsid w:val="00F85E66"/>
    <w:rsid w:val="00F87345"/>
    <w:rsid w:val="00F93626"/>
    <w:rsid w:val="00F93C0E"/>
    <w:rsid w:val="00F95861"/>
    <w:rsid w:val="00FA189A"/>
    <w:rsid w:val="00FA2096"/>
    <w:rsid w:val="00FA3889"/>
    <w:rsid w:val="00FA4ADC"/>
    <w:rsid w:val="00FA672A"/>
    <w:rsid w:val="00FA67B9"/>
    <w:rsid w:val="00FA7B82"/>
    <w:rsid w:val="00FB2805"/>
    <w:rsid w:val="00FB65F9"/>
    <w:rsid w:val="00FC0A89"/>
    <w:rsid w:val="00FC4EAB"/>
    <w:rsid w:val="00FC602D"/>
    <w:rsid w:val="00FD357F"/>
    <w:rsid w:val="00FD53E0"/>
    <w:rsid w:val="00FD5D8C"/>
    <w:rsid w:val="00FD5E8E"/>
    <w:rsid w:val="00FD64AC"/>
    <w:rsid w:val="00FD69F6"/>
    <w:rsid w:val="00FD6C55"/>
    <w:rsid w:val="00FE0AD9"/>
    <w:rsid w:val="00FE20AD"/>
    <w:rsid w:val="00FE4136"/>
    <w:rsid w:val="00FE77C8"/>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1735F-95D8-49E5-BAE8-8DD4EF4E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10</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17075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3</cp:revision>
  <dcterms:created xsi:type="dcterms:W3CDTF">2014-03-06T01:32:00Z</dcterms:created>
  <dcterms:modified xsi:type="dcterms:W3CDTF">2014-03-06T23:04:00Z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1745326798</vt:i4>
  </property>
  <property fmtid="{D5CDD505-2E9C-101B-9397-08002B2CF9AE}" pid="3" name="_NewReviewCycle">
    <vt:lpwstr/>
  </property>
  <property fmtid="{D5CDD505-2E9C-101B-9397-08002B2CF9AE}" pid="4" name="_EmailSubject">
    <vt:lpwstr>Comment resolution for NAV protection of RAWs</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