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A09B2" w:rsidRDefault="00CE0FEA">
      <w:pPr>
        <w:pStyle w:val="T1"/>
        <w:pBdr>
          <w:bottom w:val="single" w:sz="6" w:space="0" w:color="auto"/>
        </w:pBdr>
        <w:spacing w:after="240"/>
      </w:pPr>
      <w:r>
        <w:t>X`</w:t>
      </w:r>
      <w:r w:rsidR="00AA1253">
        <w:t>IEEE P802.11</w:t>
      </w:r>
      <w:r w:rsidR="00CA09B2">
        <w:br/>
        <w:t>Wireless LANs</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2"/>
        <w:gridCol w:w="1456"/>
        <w:gridCol w:w="2814"/>
        <w:gridCol w:w="1400"/>
        <w:gridCol w:w="1962"/>
      </w:tblGrid>
      <w:tr w:rsidR="00CA09B2">
        <w:trPr>
          <w:trHeight w:val="485"/>
          <w:jc w:val="center"/>
        </w:trPr>
        <w:tc>
          <w:tcPr>
            <w:tcW w:w="9684" w:type="dxa"/>
            <w:gridSpan w:val="5"/>
            <w:vAlign w:val="center"/>
          </w:tcPr>
          <w:p w:rsidR="00CA09B2" w:rsidRDefault="0003153F" w:rsidP="00B75ECC">
            <w:pPr>
              <w:pStyle w:val="T2"/>
            </w:pPr>
            <w:r>
              <w:rPr>
                <w:rFonts w:hint="eastAsia"/>
                <w:lang w:eastAsia="ko-KR"/>
              </w:rPr>
              <w:t xml:space="preserve">LB 200 </w:t>
            </w:r>
            <w:r>
              <w:rPr>
                <w:lang w:eastAsia="ko-KR"/>
              </w:rPr>
              <w:t xml:space="preserve">Comment Resolution for Subclause </w:t>
            </w:r>
            <w:r w:rsidR="00B75ECC">
              <w:rPr>
                <w:lang w:eastAsia="ko-KR"/>
              </w:rPr>
              <w:t>9.20.5.6</w:t>
            </w:r>
          </w:p>
        </w:tc>
      </w:tr>
      <w:tr w:rsidR="00CA09B2">
        <w:trPr>
          <w:trHeight w:val="359"/>
          <w:jc w:val="center"/>
        </w:trPr>
        <w:tc>
          <w:tcPr>
            <w:tcW w:w="9684" w:type="dxa"/>
            <w:gridSpan w:val="5"/>
            <w:vAlign w:val="center"/>
          </w:tcPr>
          <w:p w:rsidR="00CA09B2" w:rsidRDefault="00CA09B2" w:rsidP="00CE668C">
            <w:pPr>
              <w:pStyle w:val="T2"/>
              <w:ind w:left="0"/>
              <w:rPr>
                <w:sz w:val="20"/>
              </w:rPr>
            </w:pPr>
            <w:r>
              <w:rPr>
                <w:sz w:val="20"/>
              </w:rPr>
              <w:t>Date:</w:t>
            </w:r>
            <w:r>
              <w:rPr>
                <w:b w:val="0"/>
                <w:sz w:val="20"/>
              </w:rPr>
              <w:t xml:space="preserve">  </w:t>
            </w:r>
            <w:r w:rsidR="00CE668C">
              <w:rPr>
                <w:b w:val="0"/>
                <w:sz w:val="20"/>
              </w:rPr>
              <w:t>2014</w:t>
            </w:r>
            <w:r>
              <w:rPr>
                <w:b w:val="0"/>
                <w:sz w:val="20"/>
              </w:rPr>
              <w:t>-</w:t>
            </w:r>
            <w:r w:rsidR="00AA1253">
              <w:rPr>
                <w:b w:val="0"/>
                <w:sz w:val="20"/>
              </w:rPr>
              <w:t>MM</w:t>
            </w:r>
            <w:r w:rsidR="00F035DB">
              <w:rPr>
                <w:b w:val="0"/>
                <w:sz w:val="20"/>
              </w:rPr>
              <w:t>-</w:t>
            </w:r>
            <w:r w:rsidR="00AA1253">
              <w:rPr>
                <w:b w:val="0"/>
                <w:sz w:val="20"/>
              </w:rPr>
              <w:t>DD</w:t>
            </w:r>
          </w:p>
        </w:tc>
      </w:tr>
      <w:tr w:rsidR="00CA09B2">
        <w:trPr>
          <w:cantSplit/>
          <w:jc w:val="center"/>
        </w:trPr>
        <w:tc>
          <w:tcPr>
            <w:tcW w:w="9684"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2052" w:type="dxa"/>
            <w:vAlign w:val="center"/>
          </w:tcPr>
          <w:p w:rsidR="00CA09B2" w:rsidRDefault="00CA09B2">
            <w:pPr>
              <w:pStyle w:val="T2"/>
              <w:spacing w:after="0"/>
              <w:ind w:left="0" w:right="0"/>
              <w:jc w:val="left"/>
              <w:rPr>
                <w:sz w:val="20"/>
              </w:rPr>
            </w:pPr>
            <w:r>
              <w:rPr>
                <w:sz w:val="20"/>
              </w:rPr>
              <w:t>Name</w:t>
            </w:r>
          </w:p>
        </w:tc>
        <w:tc>
          <w:tcPr>
            <w:tcW w:w="1456"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400" w:type="dxa"/>
            <w:vAlign w:val="center"/>
          </w:tcPr>
          <w:p w:rsidR="00CA09B2" w:rsidRDefault="00CA09B2">
            <w:pPr>
              <w:pStyle w:val="T2"/>
              <w:spacing w:after="0"/>
              <w:ind w:left="0" w:right="0"/>
              <w:jc w:val="left"/>
              <w:rPr>
                <w:sz w:val="20"/>
              </w:rPr>
            </w:pPr>
            <w:r>
              <w:rPr>
                <w:sz w:val="20"/>
              </w:rPr>
              <w:t>Phone</w:t>
            </w:r>
          </w:p>
        </w:tc>
        <w:tc>
          <w:tcPr>
            <w:tcW w:w="1962" w:type="dxa"/>
            <w:vAlign w:val="center"/>
          </w:tcPr>
          <w:p w:rsidR="00CA09B2" w:rsidRDefault="00CA09B2">
            <w:pPr>
              <w:pStyle w:val="T2"/>
              <w:spacing w:after="0"/>
              <w:ind w:left="0" w:right="0"/>
              <w:jc w:val="left"/>
              <w:rPr>
                <w:sz w:val="20"/>
              </w:rPr>
            </w:pPr>
            <w:r>
              <w:rPr>
                <w:sz w:val="20"/>
              </w:rPr>
              <w:t>email</w:t>
            </w:r>
          </w:p>
        </w:tc>
      </w:tr>
      <w:tr w:rsidR="00CA09B2">
        <w:trPr>
          <w:trHeight w:val="530"/>
          <w:jc w:val="center"/>
        </w:trPr>
        <w:tc>
          <w:tcPr>
            <w:tcW w:w="2052" w:type="dxa"/>
          </w:tcPr>
          <w:p w:rsidR="00CA09B2" w:rsidRPr="00142A53" w:rsidRDefault="00B75ECC" w:rsidP="00B75ECC">
            <w:pPr>
              <w:pStyle w:val="T2"/>
              <w:spacing w:after="0"/>
              <w:ind w:left="0" w:right="0"/>
              <w:jc w:val="left"/>
              <w:rPr>
                <w:b w:val="0"/>
                <w:sz w:val="20"/>
                <w:lang w:val="en-US" w:eastAsia="zh-CN"/>
              </w:rPr>
            </w:pPr>
            <w:r>
              <w:rPr>
                <w:b w:val="0"/>
                <w:sz w:val="20"/>
              </w:rPr>
              <w:t>Chao-Chun Wang</w:t>
            </w:r>
          </w:p>
        </w:tc>
        <w:tc>
          <w:tcPr>
            <w:tcW w:w="1456" w:type="dxa"/>
          </w:tcPr>
          <w:p w:rsidR="00CA09B2" w:rsidRDefault="00B75ECC" w:rsidP="00B75ECC">
            <w:pPr>
              <w:pStyle w:val="T2"/>
              <w:spacing w:after="0"/>
              <w:ind w:left="0" w:right="0"/>
              <w:jc w:val="left"/>
              <w:rPr>
                <w:b w:val="0"/>
                <w:sz w:val="20"/>
              </w:rPr>
            </w:pPr>
            <w:r>
              <w:rPr>
                <w:b w:val="0"/>
                <w:sz w:val="20"/>
              </w:rPr>
              <w:t>MediaTek Inc.</w:t>
            </w:r>
          </w:p>
        </w:tc>
        <w:tc>
          <w:tcPr>
            <w:tcW w:w="2814" w:type="dxa"/>
          </w:tcPr>
          <w:p w:rsidR="00CA09B2" w:rsidRDefault="00CA09B2" w:rsidP="00B75ECC">
            <w:pPr>
              <w:pStyle w:val="T2"/>
              <w:spacing w:after="0"/>
              <w:ind w:left="0" w:right="0"/>
              <w:jc w:val="left"/>
              <w:rPr>
                <w:b w:val="0"/>
                <w:sz w:val="20"/>
              </w:rPr>
            </w:pPr>
          </w:p>
        </w:tc>
        <w:tc>
          <w:tcPr>
            <w:tcW w:w="1400" w:type="dxa"/>
          </w:tcPr>
          <w:p w:rsidR="00CA09B2" w:rsidRDefault="00CA09B2" w:rsidP="00B75ECC">
            <w:pPr>
              <w:pStyle w:val="T2"/>
              <w:spacing w:after="0"/>
              <w:ind w:left="0" w:right="0"/>
              <w:jc w:val="left"/>
              <w:rPr>
                <w:b w:val="0"/>
                <w:sz w:val="20"/>
              </w:rPr>
            </w:pPr>
          </w:p>
        </w:tc>
        <w:tc>
          <w:tcPr>
            <w:tcW w:w="1962" w:type="dxa"/>
          </w:tcPr>
          <w:p w:rsidR="00CA09B2" w:rsidRPr="00B75ECC" w:rsidRDefault="00B75ECC" w:rsidP="00B75ECC">
            <w:pPr>
              <w:pStyle w:val="T2"/>
              <w:spacing w:after="0"/>
              <w:ind w:left="0" w:right="0"/>
              <w:jc w:val="left"/>
              <w:rPr>
                <w:b w:val="0"/>
                <w:sz w:val="20"/>
              </w:rPr>
            </w:pPr>
            <w:r w:rsidRPr="00B75ECC">
              <w:rPr>
                <w:b w:val="0"/>
                <w:sz w:val="20"/>
              </w:rPr>
              <w:t>chaochun.wang@mediatek.com</w:t>
            </w:r>
          </w:p>
        </w:tc>
      </w:tr>
    </w:tbl>
    <w:p w:rsidR="00220C73" w:rsidRDefault="00220C73" w:rsidP="00220C73">
      <w:pPr>
        <w:pStyle w:val="T1"/>
        <w:spacing w:after="120"/>
        <w:rPr>
          <w:sz w:val="22"/>
        </w:rPr>
      </w:pPr>
    </w:p>
    <w:p w:rsidR="007D68BA" w:rsidRDefault="00F92564" w:rsidP="0025351E">
      <w:pPr>
        <w:pStyle w:val="T1"/>
        <w:spacing w:after="120"/>
      </w:pPr>
      <w:r>
        <w:rPr>
          <w:noProof/>
          <w:lang w:val="en-US"/>
        </w:rPr>
        <w:pict>
          <v:shapetype id="_x0000_t202" coordsize="21600,21600" o:spt="202" path="m0,0l0,21600,21600,21600,21600,0xe">
            <v:stroke joinstyle="miter"/>
            <v:path gradientshapeok="t" o:connecttype="rect"/>
          </v:shapetype>
          <v:shape id="Text Box 3" o:spid="_x0000_s1026" type="#_x0000_t202" style="position:absolute;left:0;text-align:left;margin-left:-4.7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" o:allowincell="f" stroked="f">
            <v:textbox>
              <w:txbxContent>
                <w:p w:rsidR="00382CBF" w:rsidRDefault="00382CBF">
                  <w:pPr>
                    <w:pStyle w:val="T1"/>
                    <w:spacing w:after="120"/>
                  </w:pPr>
                  <w:r>
                    <w:t>Abstract</w:t>
                  </w:r>
                </w:p>
                <w:p w:rsidR="00382CBF" w:rsidRDefault="00382CBF" w:rsidP="00B75ECC">
                  <w:r>
                    <w:t>This document provides resolutions for CID</w:t>
                  </w:r>
                  <w:r w:rsidRPr="00B75ECC">
                    <w:t xml:space="preserve"> 1495, 1496, 1497, 1498, 1499, 1500, 1501</w:t>
                  </w:r>
                  <w:r>
                    <w:t xml:space="preserve"> and </w:t>
                  </w:r>
                </w:p>
                <w:p w:rsidR="00382CBF" w:rsidRPr="00B75ECC" w:rsidRDefault="00382CBF" w:rsidP="00B75ECC">
                  <w:r>
                    <w:t>CID 2267, 2268, 2269</w:t>
                  </w:r>
                </w:p>
                <w:p w:rsidR="00382CBF" w:rsidRDefault="00382CBF" w:rsidP="00EA6B47">
                  <w:pPr>
                    <w:jc w:val="both"/>
                  </w:pPr>
                </w:p>
                <w:p w:rsidR="00382CBF" w:rsidRPr="00A54A72" w:rsidRDefault="00382CBF" w:rsidP="00EA6B47">
                  <w:pPr>
                    <w:jc w:val="both"/>
                    <w:rPr>
                      <w:szCs w:val="22"/>
                    </w:rPr>
                  </w:pPr>
                </w:p>
                <w:p w:rsidR="00382CBF" w:rsidRPr="00A54A72" w:rsidRDefault="00382CBF" w:rsidP="00EA6B47">
                  <w:pPr>
                    <w:jc w:val="both"/>
                    <w:rPr>
                      <w:szCs w:val="22"/>
                    </w:rPr>
                  </w:pPr>
                  <w:r w:rsidRPr="00A54A72">
                    <w:rPr>
                      <w:szCs w:val="22"/>
                    </w:rPr>
                    <w:t>The changes</w:t>
                  </w:r>
                  <w:r>
                    <w:rPr>
                      <w:szCs w:val="22"/>
                    </w:rPr>
                    <w:t xml:space="preserve"> are in the following subclause</w:t>
                  </w:r>
                  <w:r w:rsidRPr="00A54A72">
                    <w:rPr>
                      <w:szCs w:val="22"/>
                    </w:rPr>
                    <w:t xml:space="preserve">: </w:t>
                  </w:r>
                  <w:r>
                    <w:rPr>
                      <w:szCs w:val="22"/>
                    </w:rPr>
                    <w:t>9.20.5</w:t>
                  </w:r>
                  <w:r w:rsidRPr="00A54A72">
                    <w:rPr>
                      <w:szCs w:val="22"/>
                    </w:rPr>
                    <w:t>.</w:t>
                  </w:r>
                  <w:r>
                    <w:rPr>
                      <w:szCs w:val="22"/>
                    </w:rPr>
                    <w:t>6</w:t>
                  </w:r>
                </w:p>
                <w:p w:rsidR="00382CBF" w:rsidRDefault="00382CBF" w:rsidP="00A8394A">
                  <w:pPr>
                    <w:jc w:val="both"/>
                  </w:pPr>
                </w:p>
                <w:p w:rsidR="00382CBF" w:rsidRDefault="00382CBF" w:rsidP="00A8394A">
                  <w:pPr>
                    <w:jc w:val="both"/>
                  </w:pPr>
                </w:p>
              </w:txbxContent>
            </v:textbox>
          </v:shape>
        </w:pict>
      </w:r>
      <w:r w:rsidR="00382CBF">
        <w:tab/>
      </w:r>
      <w:r w:rsidR="00CA09B2" w:rsidRPr="00044F0F">
        <w:br w:type="page"/>
      </w:r>
      <w:r w:rsidR="00044F0F" w:rsidRPr="00044F0F">
        <w:t xml:space="preserve"> </w:t>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084"/>
        <w:gridCol w:w="627"/>
        <w:gridCol w:w="541"/>
        <w:gridCol w:w="3508"/>
        <w:gridCol w:w="2733"/>
      </w:tblGrid>
      <w:tr w:rsidR="00E1692B" w:rsidRPr="00E1692B">
        <w:trPr>
          <w:trHeight w:val="70"/>
        </w:trPr>
        <w:tc>
          <w:tcPr>
            <w:tcW w:w="572" w:type="pct"/>
            <w:shd w:val="clear" w:color="auto" w:fill="BFBFBF"/>
          </w:tcPr>
          <w:p w:rsidR="00E1692B" w:rsidRPr="00E1692B" w:rsidRDefault="00E1692B" w:rsidP="00E04D0A">
            <w:pPr>
              <w:rPr>
                <w:rFonts w:ascii="Times" w:hAnsi="Times"/>
                <w:b/>
                <w:bCs/>
                <w:color w:val="000000"/>
                <w:sz w:val="20"/>
              </w:rPr>
            </w:pPr>
            <w:r w:rsidRPr="00E1692B">
              <w:rPr>
                <w:rFonts w:ascii="Times" w:hAnsi="Times"/>
                <w:b/>
                <w:bCs/>
                <w:color w:val="000000"/>
                <w:sz w:val="20"/>
              </w:rPr>
              <w:t>CID</w:t>
            </w:r>
          </w:p>
        </w:tc>
        <w:tc>
          <w:tcPr>
            <w:tcW w:w="565" w:type="pct"/>
            <w:shd w:val="clear" w:color="auto" w:fill="BFBFBF"/>
          </w:tcPr>
          <w:p w:rsidR="00E1692B" w:rsidRPr="00E1692B" w:rsidRDefault="00E1692B" w:rsidP="00E04D0A">
            <w:pPr>
              <w:rPr>
                <w:rFonts w:ascii="Times" w:hAnsi="Times"/>
                <w:b/>
                <w:bCs/>
                <w:color w:val="000000"/>
                <w:sz w:val="20"/>
              </w:rPr>
            </w:pPr>
            <w:r w:rsidRPr="00E1692B">
              <w:rPr>
                <w:rFonts w:ascii="Times" w:hAnsi="Times"/>
                <w:b/>
                <w:bCs/>
                <w:color w:val="000000"/>
                <w:sz w:val="20"/>
              </w:rPr>
              <w:t>Clause Number</w:t>
            </w:r>
          </w:p>
        </w:tc>
        <w:tc>
          <w:tcPr>
            <w:tcW w:w="327" w:type="pct"/>
            <w:shd w:val="clear" w:color="auto" w:fill="BFBFBF"/>
          </w:tcPr>
          <w:p w:rsidR="00E1692B" w:rsidRPr="00E1692B" w:rsidRDefault="00E1692B" w:rsidP="00E04D0A">
            <w:pPr>
              <w:rPr>
                <w:rFonts w:ascii="Times" w:hAnsi="Times"/>
                <w:b/>
                <w:bCs/>
                <w:color w:val="000000"/>
                <w:sz w:val="20"/>
              </w:rPr>
            </w:pPr>
            <w:r w:rsidRPr="00E1692B">
              <w:rPr>
                <w:rFonts w:ascii="Times" w:hAnsi="Times"/>
                <w:b/>
                <w:bCs/>
                <w:color w:val="000000"/>
                <w:sz w:val="20"/>
              </w:rPr>
              <w:t>Page</w:t>
            </w:r>
          </w:p>
        </w:tc>
        <w:tc>
          <w:tcPr>
            <w:tcW w:w="282" w:type="pct"/>
            <w:shd w:val="clear" w:color="auto" w:fill="BFBFBF"/>
          </w:tcPr>
          <w:p w:rsidR="00E1692B" w:rsidRPr="00E1692B" w:rsidRDefault="00E1692B" w:rsidP="00E04D0A">
            <w:pPr>
              <w:rPr>
                <w:rFonts w:ascii="Times" w:hAnsi="Times"/>
                <w:b/>
                <w:bCs/>
                <w:color w:val="000000"/>
                <w:sz w:val="20"/>
              </w:rPr>
            </w:pPr>
            <w:r w:rsidRPr="00E1692B">
              <w:rPr>
                <w:rFonts w:ascii="Times" w:hAnsi="Times"/>
                <w:b/>
                <w:bCs/>
                <w:color w:val="000000"/>
                <w:sz w:val="20"/>
              </w:rPr>
              <w:t>Line</w:t>
            </w:r>
          </w:p>
        </w:tc>
        <w:tc>
          <w:tcPr>
            <w:tcW w:w="1829" w:type="pct"/>
            <w:shd w:val="clear" w:color="auto" w:fill="BFBFBF"/>
          </w:tcPr>
          <w:p w:rsidR="00E1692B" w:rsidRPr="00E1692B" w:rsidRDefault="00E1692B" w:rsidP="00E04D0A">
            <w:pPr>
              <w:rPr>
                <w:rFonts w:ascii="Times" w:hAnsi="Times"/>
                <w:b/>
                <w:bCs/>
                <w:color w:val="000000"/>
                <w:sz w:val="20"/>
              </w:rPr>
            </w:pPr>
            <w:r w:rsidRPr="00E1692B">
              <w:rPr>
                <w:rFonts w:ascii="Times" w:hAnsi="Times"/>
                <w:b/>
                <w:bCs/>
                <w:color w:val="000000"/>
                <w:sz w:val="20"/>
              </w:rPr>
              <w:t>Comment</w:t>
            </w:r>
          </w:p>
        </w:tc>
        <w:tc>
          <w:tcPr>
            <w:tcW w:w="1425" w:type="pct"/>
            <w:shd w:val="clear" w:color="auto" w:fill="BFBFBF"/>
          </w:tcPr>
          <w:p w:rsidR="00E1692B" w:rsidRPr="00E1692B" w:rsidRDefault="00E1692B" w:rsidP="00E04D0A">
            <w:pPr>
              <w:rPr>
                <w:rFonts w:ascii="Times" w:hAnsi="Times"/>
                <w:b/>
                <w:bCs/>
                <w:color w:val="000000"/>
                <w:sz w:val="20"/>
              </w:rPr>
            </w:pPr>
            <w:r w:rsidRPr="00E1692B">
              <w:rPr>
                <w:rFonts w:ascii="Times" w:hAnsi="Times"/>
                <w:b/>
                <w:bCs/>
                <w:color w:val="000000"/>
                <w:sz w:val="20"/>
              </w:rPr>
              <w:t>Proposed Changes</w:t>
            </w:r>
          </w:p>
        </w:tc>
      </w:tr>
      <w:tr w:rsidR="00E1692B" w:rsidRPr="00E1692B">
        <w:trPr>
          <w:trHeight w:val="900"/>
        </w:trPr>
        <w:tc>
          <w:tcPr>
            <w:tcW w:w="572" w:type="pct"/>
          </w:tcPr>
          <w:p w:rsidR="00E1692B" w:rsidRPr="00E1692B" w:rsidRDefault="00E1692B">
            <w:pPr>
              <w:jc w:val="right"/>
              <w:rPr>
                <w:rFonts w:ascii="Times" w:hAnsi="Times"/>
                <w:sz w:val="20"/>
              </w:rPr>
            </w:pPr>
            <w:r w:rsidRPr="00E1692B">
              <w:rPr>
                <w:rFonts w:ascii="Times" w:hAnsi="Times"/>
                <w:sz w:val="20"/>
              </w:rPr>
              <w:t>1495</w:t>
            </w:r>
          </w:p>
        </w:tc>
        <w:tc>
          <w:tcPr>
            <w:tcW w:w="565" w:type="pct"/>
          </w:tcPr>
          <w:p w:rsidR="00E1692B" w:rsidRPr="00E1692B" w:rsidRDefault="00E1692B">
            <w:pPr>
              <w:rPr>
                <w:rFonts w:ascii="Times" w:hAnsi="Times"/>
                <w:sz w:val="20"/>
              </w:rPr>
            </w:pPr>
            <w:r w:rsidRPr="00E1692B">
              <w:rPr>
                <w:rFonts w:ascii="Times" w:hAnsi="Times"/>
                <w:sz w:val="20"/>
              </w:rPr>
              <w:t>9.20.5.6</w:t>
            </w:r>
          </w:p>
        </w:tc>
        <w:tc>
          <w:tcPr>
            <w:tcW w:w="327" w:type="pct"/>
          </w:tcPr>
          <w:p w:rsidR="00E1692B" w:rsidRPr="00E1692B" w:rsidRDefault="00E1692B">
            <w:pPr>
              <w:jc w:val="right"/>
              <w:rPr>
                <w:rFonts w:ascii="Times" w:hAnsi="Times"/>
                <w:sz w:val="20"/>
              </w:rPr>
            </w:pPr>
            <w:r w:rsidRPr="00E1692B">
              <w:rPr>
                <w:rFonts w:ascii="Times" w:hAnsi="Times"/>
                <w:sz w:val="20"/>
              </w:rPr>
              <w:t>176.16</w:t>
            </w:r>
          </w:p>
        </w:tc>
        <w:tc>
          <w:tcPr>
            <w:tcW w:w="282" w:type="pct"/>
          </w:tcPr>
          <w:p w:rsidR="00E1692B" w:rsidRPr="00E1692B" w:rsidRDefault="00E1692B">
            <w:pPr>
              <w:rPr>
                <w:rFonts w:ascii="Times" w:hAnsi="Times"/>
                <w:sz w:val="20"/>
              </w:rPr>
            </w:pPr>
            <w:r w:rsidRPr="00E1692B">
              <w:rPr>
                <w:rFonts w:ascii="Times" w:hAnsi="Times"/>
                <w:sz w:val="20"/>
              </w:rPr>
              <w:t>16</w:t>
            </w:r>
          </w:p>
        </w:tc>
        <w:tc>
          <w:tcPr>
            <w:tcW w:w="1829" w:type="pct"/>
          </w:tcPr>
          <w:p w:rsidR="00E1692B" w:rsidRPr="00E1692B" w:rsidRDefault="00E1692B">
            <w:pPr>
              <w:rPr>
                <w:rFonts w:ascii="Times" w:hAnsi="Times"/>
                <w:sz w:val="20"/>
              </w:rPr>
            </w:pPr>
            <w:r w:rsidRPr="00E1692B">
              <w:rPr>
                <w:rFonts w:ascii="Times" w:hAnsi="Times"/>
                <w:sz w:val="20"/>
              </w:rPr>
              <w:t xml:space="preserve">what does "then" mean in the following sentence? Does it mean "after"? on that case the sentence is technically wrong. STAs can not receive a frame when they sleep: "If the Access Restricted to Paged STAs Only bit in RPS element is set to 0 and an RA frame is  roadcasted at RAW Start Time, </w:t>
            </w:r>
            <w:r w:rsidRPr="00E1692B">
              <w:rPr>
                <w:rFonts w:ascii="Times" w:hAnsi="Times"/>
                <w:b/>
                <w:bCs/>
                <w:color w:val="DD0806"/>
                <w:sz w:val="20"/>
              </w:rPr>
              <w:t>then</w:t>
            </w:r>
            <w:r w:rsidRPr="00E1692B">
              <w:rPr>
                <w:rFonts w:ascii="Times" w:hAnsi="Times"/>
                <w:sz w:val="20"/>
              </w:rPr>
              <w:t xml:space="preserve"> the STAs within the RAW Group may wake up to receive</w:t>
            </w:r>
            <w:ins w:id="0" w:author="Chao-Chun Wang" w:date="2014-01-12T22:14:00Z">
              <w:r w:rsidR="00224475">
                <w:rPr>
                  <w:rFonts w:ascii="Times" w:hAnsi="Times"/>
                  <w:sz w:val="20"/>
                </w:rPr>
                <w:t xml:space="preserve"> </w:t>
              </w:r>
            </w:ins>
            <w:r w:rsidRPr="00E1692B">
              <w:rPr>
                <w:rFonts w:ascii="Times" w:hAnsi="Times"/>
                <w:sz w:val="20"/>
              </w:rPr>
              <w:t>this frame in order to learn their assigned RAW slots for their UL and DL traffic and corresponding SlotStart Offsets."</w:t>
            </w:r>
          </w:p>
        </w:tc>
        <w:tc>
          <w:tcPr>
            <w:tcW w:w="1425" w:type="pct"/>
          </w:tcPr>
          <w:p w:rsidR="00E1692B" w:rsidRPr="00E1692B" w:rsidRDefault="00E1692B">
            <w:pPr>
              <w:rPr>
                <w:rFonts w:ascii="Times" w:hAnsi="Times"/>
                <w:sz w:val="20"/>
              </w:rPr>
            </w:pPr>
            <w:r w:rsidRPr="00E1692B">
              <w:rPr>
                <w:rFonts w:ascii="Times" w:hAnsi="Times"/>
                <w:sz w:val="20"/>
              </w:rPr>
              <w:t>re-word the sentence to be more clear and technically correct</w:t>
            </w:r>
          </w:p>
        </w:tc>
      </w:tr>
      <w:tr w:rsidR="00E1692B" w:rsidRPr="00E1692B">
        <w:trPr>
          <w:trHeight w:val="900"/>
        </w:trPr>
        <w:tc>
          <w:tcPr>
            <w:tcW w:w="572" w:type="pct"/>
          </w:tcPr>
          <w:p w:rsidR="00E1692B" w:rsidRPr="00E1692B" w:rsidRDefault="00E1692B">
            <w:pPr>
              <w:jc w:val="right"/>
              <w:rPr>
                <w:rFonts w:ascii="Times" w:hAnsi="Times"/>
                <w:sz w:val="20"/>
              </w:rPr>
            </w:pPr>
            <w:r w:rsidRPr="00E1692B">
              <w:rPr>
                <w:rFonts w:ascii="Times" w:hAnsi="Times"/>
                <w:sz w:val="20"/>
              </w:rPr>
              <w:t>1496</w:t>
            </w:r>
          </w:p>
        </w:tc>
        <w:tc>
          <w:tcPr>
            <w:tcW w:w="565" w:type="pct"/>
          </w:tcPr>
          <w:p w:rsidR="00E1692B" w:rsidRPr="00E1692B" w:rsidRDefault="00E1692B">
            <w:pPr>
              <w:rPr>
                <w:rFonts w:ascii="Times" w:hAnsi="Times"/>
                <w:sz w:val="20"/>
              </w:rPr>
            </w:pPr>
            <w:r w:rsidRPr="00E1692B">
              <w:rPr>
                <w:rFonts w:ascii="Times" w:hAnsi="Times"/>
                <w:sz w:val="20"/>
              </w:rPr>
              <w:t>9.20.5.6</w:t>
            </w:r>
          </w:p>
        </w:tc>
        <w:tc>
          <w:tcPr>
            <w:tcW w:w="327" w:type="pct"/>
          </w:tcPr>
          <w:p w:rsidR="00E1692B" w:rsidRPr="00E1692B" w:rsidRDefault="00E1692B">
            <w:pPr>
              <w:jc w:val="right"/>
              <w:rPr>
                <w:rFonts w:ascii="Times" w:hAnsi="Times"/>
                <w:sz w:val="20"/>
              </w:rPr>
            </w:pPr>
            <w:r w:rsidRPr="00E1692B">
              <w:rPr>
                <w:rFonts w:ascii="Times" w:hAnsi="Times"/>
                <w:sz w:val="20"/>
              </w:rPr>
              <w:t>176.17</w:t>
            </w:r>
          </w:p>
        </w:tc>
        <w:tc>
          <w:tcPr>
            <w:tcW w:w="282" w:type="pct"/>
          </w:tcPr>
          <w:p w:rsidR="00E1692B" w:rsidRPr="00E1692B" w:rsidRDefault="00E1692B">
            <w:pPr>
              <w:rPr>
                <w:rFonts w:ascii="Times" w:hAnsi="Times"/>
                <w:sz w:val="20"/>
              </w:rPr>
            </w:pPr>
            <w:r w:rsidRPr="00E1692B">
              <w:rPr>
                <w:rFonts w:ascii="Times" w:hAnsi="Times"/>
                <w:sz w:val="20"/>
              </w:rPr>
              <w:t>17</w:t>
            </w:r>
          </w:p>
        </w:tc>
        <w:tc>
          <w:tcPr>
            <w:tcW w:w="1829" w:type="pct"/>
          </w:tcPr>
          <w:p w:rsidR="00E1692B" w:rsidRPr="00E1692B" w:rsidRDefault="00E1692B">
            <w:pPr>
              <w:rPr>
                <w:rFonts w:ascii="Times" w:hAnsi="Times"/>
                <w:sz w:val="20"/>
              </w:rPr>
            </w:pPr>
            <w:r w:rsidRPr="00E1692B">
              <w:rPr>
                <w:rFonts w:ascii="Times" w:hAnsi="Times"/>
                <w:sz w:val="20"/>
              </w:rPr>
              <w:t xml:space="preserve">when the </w:t>
            </w:r>
            <w:r w:rsidRPr="00E1692B">
              <w:rPr>
                <w:rFonts w:ascii="Times" w:hAnsi="Times"/>
                <w:b/>
                <w:bCs/>
                <w:color w:val="DD0806"/>
                <w:sz w:val="20"/>
              </w:rPr>
              <w:t>"may"</w:t>
            </w:r>
            <w:r w:rsidRPr="00E1692B">
              <w:rPr>
                <w:rFonts w:ascii="Times" w:hAnsi="Times"/>
                <w:sz w:val="20"/>
              </w:rPr>
              <w:t xml:space="preserve"> verb is used, there will be confusion on the RAW slots if some of the STAs don't wake up to receive the RA frame in the following sentence: " the STAs within the RAW Group may wake up to receivethis frame in order to learn their assigned RAW slots for their UL and DL traffic and corresponding SlotStart Offsets."</w:t>
            </w:r>
          </w:p>
        </w:tc>
        <w:tc>
          <w:tcPr>
            <w:tcW w:w="1425" w:type="pct"/>
          </w:tcPr>
          <w:p w:rsidR="00E1692B" w:rsidRPr="00E1692B" w:rsidRDefault="00E1692B">
            <w:pPr>
              <w:rPr>
                <w:rFonts w:ascii="Times" w:hAnsi="Times"/>
                <w:sz w:val="20"/>
              </w:rPr>
            </w:pPr>
            <w:r w:rsidRPr="00E1692B">
              <w:rPr>
                <w:rFonts w:ascii="Times" w:hAnsi="Times"/>
                <w:sz w:val="20"/>
              </w:rPr>
              <w:t>fix the procedure or remove the "RA" frame from the draft</w:t>
            </w:r>
          </w:p>
        </w:tc>
      </w:tr>
      <w:tr w:rsidR="00E1692B" w:rsidRPr="00E1692B">
        <w:trPr>
          <w:trHeight w:val="900"/>
        </w:trPr>
        <w:tc>
          <w:tcPr>
            <w:tcW w:w="572" w:type="pct"/>
          </w:tcPr>
          <w:p w:rsidR="00E1692B" w:rsidRPr="00E1692B" w:rsidRDefault="00E1692B">
            <w:pPr>
              <w:jc w:val="right"/>
              <w:rPr>
                <w:rFonts w:ascii="Times" w:hAnsi="Times"/>
                <w:sz w:val="20"/>
              </w:rPr>
            </w:pPr>
            <w:r w:rsidRPr="00E1692B">
              <w:rPr>
                <w:rFonts w:ascii="Times" w:hAnsi="Times"/>
                <w:sz w:val="20"/>
              </w:rPr>
              <w:t>1497</w:t>
            </w:r>
          </w:p>
        </w:tc>
        <w:tc>
          <w:tcPr>
            <w:tcW w:w="565" w:type="pct"/>
          </w:tcPr>
          <w:p w:rsidR="00E1692B" w:rsidRPr="00E1692B" w:rsidRDefault="00E1692B">
            <w:pPr>
              <w:rPr>
                <w:rFonts w:ascii="Times" w:hAnsi="Times"/>
                <w:sz w:val="20"/>
              </w:rPr>
            </w:pPr>
            <w:r w:rsidRPr="00E1692B">
              <w:rPr>
                <w:rFonts w:ascii="Times" w:hAnsi="Times"/>
                <w:sz w:val="20"/>
              </w:rPr>
              <w:t>9.20.5.6</w:t>
            </w:r>
          </w:p>
        </w:tc>
        <w:tc>
          <w:tcPr>
            <w:tcW w:w="327" w:type="pct"/>
          </w:tcPr>
          <w:p w:rsidR="00E1692B" w:rsidRPr="00E1692B" w:rsidRDefault="00E1692B">
            <w:pPr>
              <w:jc w:val="right"/>
              <w:rPr>
                <w:rFonts w:ascii="Times" w:hAnsi="Times"/>
                <w:sz w:val="20"/>
              </w:rPr>
            </w:pPr>
            <w:r w:rsidRPr="00E1692B">
              <w:rPr>
                <w:rFonts w:ascii="Times" w:hAnsi="Times"/>
                <w:sz w:val="20"/>
              </w:rPr>
              <w:t>176.18</w:t>
            </w:r>
          </w:p>
        </w:tc>
        <w:tc>
          <w:tcPr>
            <w:tcW w:w="282" w:type="pct"/>
          </w:tcPr>
          <w:p w:rsidR="00E1692B" w:rsidRPr="00E1692B" w:rsidRDefault="00E1692B">
            <w:pPr>
              <w:rPr>
                <w:rFonts w:ascii="Times" w:hAnsi="Times"/>
                <w:sz w:val="20"/>
              </w:rPr>
            </w:pPr>
            <w:r w:rsidRPr="00E1692B">
              <w:rPr>
                <w:rFonts w:ascii="Times" w:hAnsi="Times"/>
                <w:sz w:val="20"/>
              </w:rPr>
              <w:t>18</w:t>
            </w:r>
          </w:p>
        </w:tc>
        <w:tc>
          <w:tcPr>
            <w:tcW w:w="1829" w:type="pct"/>
          </w:tcPr>
          <w:p w:rsidR="00E1692B" w:rsidRPr="00E1692B" w:rsidRDefault="00E1692B">
            <w:pPr>
              <w:rPr>
                <w:rFonts w:ascii="Times" w:hAnsi="Times"/>
                <w:sz w:val="20"/>
              </w:rPr>
            </w:pPr>
            <w:r w:rsidRPr="00E1692B">
              <w:rPr>
                <w:rFonts w:ascii="Times" w:hAnsi="Times"/>
                <w:sz w:val="20"/>
              </w:rPr>
              <w:t>this sentence has repeated two times in the same subclause: "If the Access Restricted to Paged STAs Only bit in RPS element is set to 1 and an RA frame is broadcasted at RAW Start Time, only the paged STAs within the RAW Group may wake up to receive this frame in order to learn their assigned RAW slots for their DL traffic and corresponding Slot Start Offsets."</w:t>
            </w:r>
          </w:p>
        </w:tc>
        <w:tc>
          <w:tcPr>
            <w:tcW w:w="1425" w:type="pct"/>
          </w:tcPr>
          <w:p w:rsidR="00E1692B" w:rsidRPr="00E1692B" w:rsidRDefault="00E1692B">
            <w:pPr>
              <w:rPr>
                <w:rFonts w:ascii="Times" w:hAnsi="Times"/>
                <w:sz w:val="20"/>
              </w:rPr>
            </w:pPr>
            <w:r w:rsidRPr="00E1692B">
              <w:rPr>
                <w:rFonts w:ascii="Times" w:hAnsi="Times"/>
                <w:sz w:val="20"/>
              </w:rPr>
              <w:t>merge the sentences</w:t>
            </w:r>
          </w:p>
        </w:tc>
      </w:tr>
      <w:tr w:rsidR="00E1692B" w:rsidRPr="00E1692B">
        <w:trPr>
          <w:trHeight w:val="900"/>
        </w:trPr>
        <w:tc>
          <w:tcPr>
            <w:tcW w:w="572" w:type="pct"/>
          </w:tcPr>
          <w:p w:rsidR="00E1692B" w:rsidRPr="00E1692B" w:rsidRDefault="00E1692B">
            <w:pPr>
              <w:jc w:val="right"/>
              <w:rPr>
                <w:rFonts w:ascii="Times" w:hAnsi="Times"/>
                <w:sz w:val="20"/>
              </w:rPr>
            </w:pPr>
            <w:r w:rsidRPr="00E1692B">
              <w:rPr>
                <w:rFonts w:ascii="Times" w:hAnsi="Times"/>
                <w:sz w:val="20"/>
              </w:rPr>
              <w:t>1498</w:t>
            </w:r>
          </w:p>
        </w:tc>
        <w:tc>
          <w:tcPr>
            <w:tcW w:w="565" w:type="pct"/>
          </w:tcPr>
          <w:p w:rsidR="00E1692B" w:rsidRPr="00E1692B" w:rsidRDefault="00E1692B">
            <w:pPr>
              <w:rPr>
                <w:rFonts w:ascii="Times" w:hAnsi="Times"/>
                <w:sz w:val="20"/>
              </w:rPr>
            </w:pPr>
            <w:r w:rsidRPr="00E1692B">
              <w:rPr>
                <w:rFonts w:ascii="Times" w:hAnsi="Times"/>
                <w:sz w:val="20"/>
              </w:rPr>
              <w:t>9.20.5.6</w:t>
            </w:r>
          </w:p>
        </w:tc>
        <w:tc>
          <w:tcPr>
            <w:tcW w:w="327" w:type="pct"/>
          </w:tcPr>
          <w:p w:rsidR="00E1692B" w:rsidRPr="00E1692B" w:rsidRDefault="00E1692B">
            <w:pPr>
              <w:jc w:val="right"/>
              <w:rPr>
                <w:rFonts w:ascii="Times" w:hAnsi="Times"/>
                <w:sz w:val="20"/>
              </w:rPr>
            </w:pPr>
            <w:r w:rsidRPr="00E1692B">
              <w:rPr>
                <w:rFonts w:ascii="Times" w:hAnsi="Times"/>
                <w:sz w:val="20"/>
              </w:rPr>
              <w:t>176.22</w:t>
            </w:r>
          </w:p>
        </w:tc>
        <w:tc>
          <w:tcPr>
            <w:tcW w:w="282" w:type="pct"/>
          </w:tcPr>
          <w:p w:rsidR="00E1692B" w:rsidRPr="00E1692B" w:rsidRDefault="00E1692B">
            <w:pPr>
              <w:rPr>
                <w:rFonts w:ascii="Times" w:hAnsi="Times"/>
                <w:sz w:val="20"/>
              </w:rPr>
            </w:pPr>
            <w:r w:rsidRPr="00E1692B">
              <w:rPr>
                <w:rFonts w:ascii="Times" w:hAnsi="Times"/>
                <w:sz w:val="20"/>
              </w:rPr>
              <w:t>22</w:t>
            </w:r>
          </w:p>
        </w:tc>
        <w:tc>
          <w:tcPr>
            <w:tcW w:w="1829" w:type="pct"/>
          </w:tcPr>
          <w:p w:rsidR="00E1692B" w:rsidRPr="00E1692B" w:rsidRDefault="00E1692B">
            <w:pPr>
              <w:rPr>
                <w:rFonts w:ascii="Times" w:hAnsi="Times"/>
                <w:sz w:val="20"/>
              </w:rPr>
            </w:pPr>
            <w:r w:rsidRPr="00E1692B">
              <w:rPr>
                <w:rFonts w:ascii="Times" w:hAnsi="Times"/>
                <w:sz w:val="20"/>
              </w:rPr>
              <w:t>it is not clear from the following sentence when the STA may go to sleep: "The STAs may go back to sleep and wake up at their assigned RAW slots."</w:t>
            </w:r>
          </w:p>
        </w:tc>
        <w:tc>
          <w:tcPr>
            <w:tcW w:w="1425" w:type="pct"/>
          </w:tcPr>
          <w:p w:rsidR="00E1692B" w:rsidRPr="00E1692B" w:rsidRDefault="00E1692B">
            <w:pPr>
              <w:rPr>
                <w:rFonts w:ascii="Times" w:hAnsi="Times"/>
                <w:sz w:val="20"/>
              </w:rPr>
            </w:pPr>
            <w:r w:rsidRPr="00E1692B">
              <w:rPr>
                <w:rFonts w:ascii="Times" w:hAnsi="Times"/>
                <w:sz w:val="20"/>
              </w:rPr>
              <w:t>as in the comment</w:t>
            </w:r>
          </w:p>
        </w:tc>
      </w:tr>
      <w:tr w:rsidR="00E1692B" w:rsidRPr="00E1692B">
        <w:trPr>
          <w:trHeight w:val="900"/>
        </w:trPr>
        <w:tc>
          <w:tcPr>
            <w:tcW w:w="572" w:type="pct"/>
          </w:tcPr>
          <w:p w:rsidR="00E1692B" w:rsidRPr="00E1692B" w:rsidRDefault="00E1692B">
            <w:pPr>
              <w:jc w:val="right"/>
              <w:rPr>
                <w:rFonts w:ascii="Times" w:hAnsi="Times"/>
                <w:sz w:val="20"/>
              </w:rPr>
            </w:pPr>
            <w:r w:rsidRPr="00E1692B">
              <w:rPr>
                <w:rFonts w:ascii="Times" w:hAnsi="Times"/>
                <w:sz w:val="20"/>
              </w:rPr>
              <w:t>1499</w:t>
            </w:r>
          </w:p>
        </w:tc>
        <w:tc>
          <w:tcPr>
            <w:tcW w:w="565" w:type="pct"/>
          </w:tcPr>
          <w:p w:rsidR="00E1692B" w:rsidRPr="00E1692B" w:rsidRDefault="00E1692B">
            <w:pPr>
              <w:rPr>
                <w:rFonts w:ascii="Times" w:hAnsi="Times"/>
                <w:sz w:val="20"/>
              </w:rPr>
            </w:pPr>
            <w:r w:rsidRPr="00E1692B">
              <w:rPr>
                <w:rFonts w:ascii="Times" w:hAnsi="Times"/>
                <w:sz w:val="20"/>
              </w:rPr>
              <w:t>9.20.5.6</w:t>
            </w:r>
          </w:p>
        </w:tc>
        <w:tc>
          <w:tcPr>
            <w:tcW w:w="327" w:type="pct"/>
          </w:tcPr>
          <w:p w:rsidR="00E1692B" w:rsidRPr="00E1692B" w:rsidRDefault="00E1692B">
            <w:pPr>
              <w:jc w:val="right"/>
              <w:rPr>
                <w:rFonts w:ascii="Times" w:hAnsi="Times"/>
                <w:sz w:val="20"/>
              </w:rPr>
            </w:pPr>
            <w:r w:rsidRPr="00E1692B">
              <w:rPr>
                <w:rFonts w:ascii="Times" w:hAnsi="Times"/>
                <w:sz w:val="20"/>
              </w:rPr>
              <w:t>176.23</w:t>
            </w:r>
          </w:p>
        </w:tc>
        <w:tc>
          <w:tcPr>
            <w:tcW w:w="282" w:type="pct"/>
          </w:tcPr>
          <w:p w:rsidR="00E1692B" w:rsidRPr="00E1692B" w:rsidRDefault="00E1692B">
            <w:pPr>
              <w:rPr>
                <w:rFonts w:ascii="Times" w:hAnsi="Times"/>
                <w:sz w:val="20"/>
              </w:rPr>
            </w:pPr>
            <w:r w:rsidRPr="00E1692B">
              <w:rPr>
                <w:rFonts w:ascii="Times" w:hAnsi="Times"/>
                <w:sz w:val="20"/>
              </w:rPr>
              <w:t>23</w:t>
            </w:r>
          </w:p>
        </w:tc>
        <w:tc>
          <w:tcPr>
            <w:tcW w:w="1829" w:type="pct"/>
          </w:tcPr>
          <w:p w:rsidR="00E1692B" w:rsidRPr="00E1692B" w:rsidRDefault="00E1692B">
            <w:pPr>
              <w:rPr>
                <w:rFonts w:ascii="Times" w:hAnsi="Times"/>
                <w:sz w:val="20"/>
              </w:rPr>
            </w:pPr>
            <w:r w:rsidRPr="00E1692B">
              <w:rPr>
                <w:rFonts w:ascii="Times" w:hAnsi="Times"/>
                <w:sz w:val="20"/>
              </w:rPr>
              <w:t>"In an assigned RAW slot, a STA may wait for DL traffic if the UL/ DL bit within the Slot assignment field ofthe RA frame is set to 0. "</w:t>
            </w:r>
          </w:p>
        </w:tc>
        <w:tc>
          <w:tcPr>
            <w:tcW w:w="1425" w:type="pct"/>
          </w:tcPr>
          <w:p w:rsidR="00E1692B" w:rsidRPr="00E1692B" w:rsidRDefault="00E1692B">
            <w:pPr>
              <w:rPr>
                <w:rFonts w:ascii="Times" w:hAnsi="Times"/>
                <w:sz w:val="20"/>
              </w:rPr>
            </w:pPr>
            <w:r w:rsidRPr="00E1692B">
              <w:rPr>
                <w:rFonts w:ascii="Times" w:hAnsi="Times"/>
                <w:sz w:val="20"/>
              </w:rPr>
              <w:t>indicate for how long does the STA should wait</w:t>
            </w:r>
          </w:p>
        </w:tc>
      </w:tr>
      <w:tr w:rsidR="00E1692B" w:rsidRPr="00E1692B">
        <w:trPr>
          <w:trHeight w:val="900"/>
        </w:trPr>
        <w:tc>
          <w:tcPr>
            <w:tcW w:w="572" w:type="pct"/>
          </w:tcPr>
          <w:p w:rsidR="00E1692B" w:rsidRPr="00E1692B" w:rsidRDefault="00E1692B">
            <w:pPr>
              <w:jc w:val="right"/>
              <w:rPr>
                <w:rFonts w:ascii="Times" w:hAnsi="Times"/>
                <w:sz w:val="20"/>
              </w:rPr>
            </w:pPr>
            <w:r w:rsidRPr="00E1692B">
              <w:rPr>
                <w:rFonts w:ascii="Times" w:hAnsi="Times"/>
                <w:sz w:val="20"/>
              </w:rPr>
              <w:t>1500</w:t>
            </w:r>
          </w:p>
        </w:tc>
        <w:tc>
          <w:tcPr>
            <w:tcW w:w="565" w:type="pct"/>
          </w:tcPr>
          <w:p w:rsidR="00E1692B" w:rsidRPr="00E1692B" w:rsidRDefault="00E1692B">
            <w:pPr>
              <w:rPr>
                <w:rFonts w:ascii="Times" w:hAnsi="Times"/>
                <w:sz w:val="20"/>
              </w:rPr>
            </w:pPr>
            <w:r w:rsidRPr="00E1692B">
              <w:rPr>
                <w:rFonts w:ascii="Times" w:hAnsi="Times"/>
                <w:sz w:val="20"/>
              </w:rPr>
              <w:t>9.20.5.6</w:t>
            </w:r>
          </w:p>
        </w:tc>
        <w:tc>
          <w:tcPr>
            <w:tcW w:w="327" w:type="pct"/>
          </w:tcPr>
          <w:p w:rsidR="00E1692B" w:rsidRPr="00E1692B" w:rsidRDefault="00E1692B">
            <w:pPr>
              <w:jc w:val="right"/>
              <w:rPr>
                <w:rFonts w:ascii="Times" w:hAnsi="Times"/>
                <w:sz w:val="20"/>
              </w:rPr>
            </w:pPr>
            <w:r w:rsidRPr="00E1692B">
              <w:rPr>
                <w:rFonts w:ascii="Times" w:hAnsi="Times"/>
                <w:sz w:val="20"/>
              </w:rPr>
              <w:t>176.24</w:t>
            </w:r>
          </w:p>
        </w:tc>
        <w:tc>
          <w:tcPr>
            <w:tcW w:w="282" w:type="pct"/>
          </w:tcPr>
          <w:p w:rsidR="00E1692B" w:rsidRPr="00E1692B" w:rsidRDefault="00E1692B">
            <w:pPr>
              <w:rPr>
                <w:rFonts w:ascii="Times" w:hAnsi="Times"/>
                <w:sz w:val="20"/>
              </w:rPr>
            </w:pPr>
            <w:r w:rsidRPr="00E1692B">
              <w:rPr>
                <w:rFonts w:ascii="Times" w:hAnsi="Times"/>
                <w:sz w:val="20"/>
              </w:rPr>
              <w:t>24</w:t>
            </w:r>
          </w:p>
        </w:tc>
        <w:tc>
          <w:tcPr>
            <w:tcW w:w="1829" w:type="pct"/>
          </w:tcPr>
          <w:p w:rsidR="00E1692B" w:rsidRPr="00E1692B" w:rsidRDefault="00E1692B">
            <w:pPr>
              <w:rPr>
                <w:rFonts w:ascii="Times" w:hAnsi="Times"/>
                <w:sz w:val="20"/>
              </w:rPr>
            </w:pPr>
            <w:r w:rsidRPr="00E1692B">
              <w:rPr>
                <w:rFonts w:ascii="Times" w:hAnsi="Times"/>
                <w:sz w:val="20"/>
              </w:rPr>
              <w:t>" If the bit is set to 1, the STA starts to access the channel based on the method illustrated for RAW operation (see 9.20.5.1), indicating that the AP has no DL buffered data for the STA". what if AP has DL traffic but it does not want to provide the STA with DL traffic at the beginning of slot? Or it prefers using Speed Frame Exchange? Why setting that bit means AP doesn't have traffic?</w:t>
            </w:r>
          </w:p>
        </w:tc>
        <w:tc>
          <w:tcPr>
            <w:tcW w:w="1425" w:type="pct"/>
          </w:tcPr>
          <w:p w:rsidR="00E1692B" w:rsidRPr="00E1692B" w:rsidRDefault="00E1692B">
            <w:pPr>
              <w:rPr>
                <w:rFonts w:ascii="Times" w:hAnsi="Times"/>
                <w:sz w:val="20"/>
              </w:rPr>
            </w:pPr>
            <w:r w:rsidRPr="00E1692B">
              <w:rPr>
                <w:rFonts w:ascii="Times" w:hAnsi="Times"/>
                <w:sz w:val="20"/>
              </w:rPr>
              <w:t>Remove the "indicating..." part</w:t>
            </w:r>
          </w:p>
        </w:tc>
      </w:tr>
      <w:tr w:rsidR="00E1692B" w:rsidRPr="00E1692B">
        <w:trPr>
          <w:trHeight w:val="900"/>
        </w:trPr>
        <w:tc>
          <w:tcPr>
            <w:tcW w:w="572" w:type="pct"/>
          </w:tcPr>
          <w:p w:rsidR="00E1692B" w:rsidRPr="00E1692B" w:rsidRDefault="00E1692B">
            <w:pPr>
              <w:jc w:val="right"/>
              <w:rPr>
                <w:rFonts w:ascii="Times" w:hAnsi="Times"/>
                <w:sz w:val="20"/>
              </w:rPr>
            </w:pPr>
            <w:r w:rsidRPr="00E1692B">
              <w:rPr>
                <w:rFonts w:ascii="Times" w:hAnsi="Times"/>
                <w:sz w:val="20"/>
              </w:rPr>
              <w:t>1501</w:t>
            </w:r>
          </w:p>
        </w:tc>
        <w:tc>
          <w:tcPr>
            <w:tcW w:w="565" w:type="pct"/>
          </w:tcPr>
          <w:p w:rsidR="00E1692B" w:rsidRPr="00E1692B" w:rsidRDefault="00E1692B">
            <w:pPr>
              <w:rPr>
                <w:rFonts w:ascii="Times" w:hAnsi="Times"/>
                <w:sz w:val="20"/>
              </w:rPr>
            </w:pPr>
            <w:r w:rsidRPr="00E1692B">
              <w:rPr>
                <w:rFonts w:ascii="Times" w:hAnsi="Times"/>
                <w:sz w:val="20"/>
              </w:rPr>
              <w:t>9.20.5.6</w:t>
            </w:r>
          </w:p>
        </w:tc>
        <w:tc>
          <w:tcPr>
            <w:tcW w:w="327" w:type="pct"/>
          </w:tcPr>
          <w:p w:rsidR="00E1692B" w:rsidRPr="00E1692B" w:rsidRDefault="00E1692B">
            <w:pPr>
              <w:jc w:val="right"/>
              <w:rPr>
                <w:rFonts w:ascii="Times" w:hAnsi="Times"/>
                <w:sz w:val="20"/>
              </w:rPr>
            </w:pPr>
            <w:r w:rsidRPr="00E1692B">
              <w:rPr>
                <w:rFonts w:ascii="Times" w:hAnsi="Times"/>
                <w:sz w:val="20"/>
              </w:rPr>
              <w:t>176.27</w:t>
            </w:r>
          </w:p>
        </w:tc>
        <w:tc>
          <w:tcPr>
            <w:tcW w:w="282" w:type="pct"/>
          </w:tcPr>
          <w:p w:rsidR="00E1692B" w:rsidRPr="00E1692B" w:rsidRDefault="00E1692B">
            <w:pPr>
              <w:rPr>
                <w:rFonts w:ascii="Times" w:hAnsi="Times"/>
                <w:sz w:val="20"/>
              </w:rPr>
            </w:pPr>
            <w:r w:rsidRPr="00E1692B">
              <w:rPr>
                <w:rFonts w:ascii="Times" w:hAnsi="Times"/>
                <w:sz w:val="20"/>
              </w:rPr>
              <w:t>27</w:t>
            </w:r>
          </w:p>
        </w:tc>
        <w:tc>
          <w:tcPr>
            <w:tcW w:w="1829" w:type="pct"/>
          </w:tcPr>
          <w:p w:rsidR="00E1692B" w:rsidRPr="00E1692B" w:rsidRDefault="00E1692B">
            <w:pPr>
              <w:rPr>
                <w:rFonts w:ascii="Times" w:hAnsi="Times"/>
                <w:sz w:val="20"/>
              </w:rPr>
            </w:pPr>
            <w:r w:rsidRPr="00E1692B">
              <w:rPr>
                <w:rFonts w:ascii="Times" w:hAnsi="Times"/>
                <w:sz w:val="20"/>
              </w:rPr>
              <w:t>"If a RAW slot is assigned to a group of STAs,</w:t>
            </w:r>
            <w:r w:rsidRPr="00E1692B">
              <w:rPr>
                <w:rFonts w:ascii="Times" w:hAnsi="Times"/>
                <w:sz w:val="20"/>
              </w:rPr>
              <w:br/>
              <w:t>the STAs may wait to receive DL traffic from the AP." what does "may" mean here? Should they wait or they can access. This does not define a concrete behaviour. If one STA access the rest will not be able to receive the DL.</w:t>
            </w:r>
          </w:p>
        </w:tc>
        <w:tc>
          <w:tcPr>
            <w:tcW w:w="1425" w:type="pct"/>
          </w:tcPr>
          <w:p w:rsidR="00E1692B" w:rsidRPr="00E1692B" w:rsidRDefault="00E1692B">
            <w:pPr>
              <w:rPr>
                <w:rFonts w:ascii="Times" w:hAnsi="Times"/>
                <w:sz w:val="20"/>
              </w:rPr>
            </w:pPr>
            <w:r w:rsidRPr="00E1692B">
              <w:rPr>
                <w:rFonts w:ascii="Times" w:hAnsi="Times"/>
                <w:sz w:val="20"/>
              </w:rPr>
              <w:t>Either change the "may" to "shall" or remove the sentence.</w:t>
            </w:r>
          </w:p>
        </w:tc>
      </w:tr>
    </w:tbl>
    <w:p w:rsidR="002125EA" w:rsidRDefault="002125EA" w:rsidP="00582C2E">
      <w:pPr>
        <w:autoSpaceDE w:val="0"/>
        <w:autoSpaceDN w:val="0"/>
        <w:adjustRightInd w:val="0"/>
        <w:rPr>
          <w:rFonts w:ascii="TimesNewRomanPSMT" w:hAnsi="TimesNewRomanPSMT" w:cs="TimesNewRomanPSMT"/>
          <w:sz w:val="20"/>
          <w:lang w:val="en-US" w:eastAsia="ko-KR"/>
        </w:rPr>
      </w:pPr>
    </w:p>
    <w:p w:rsidR="002125EA" w:rsidRDefault="002125EA" w:rsidP="00582C2E">
      <w:pPr>
        <w:autoSpaceDE w:val="0"/>
        <w:autoSpaceDN w:val="0"/>
        <w:adjustRightInd w:val="0"/>
        <w:rPr>
          <w:rFonts w:ascii="TimesNewRomanPSMT" w:hAnsi="TimesNewRomanPSMT" w:cs="TimesNewRomanPSMT"/>
          <w:sz w:val="20"/>
          <w:lang w:val="en-US" w:eastAsia="ko-KR"/>
        </w:rPr>
      </w:pPr>
    </w:p>
    <w:p w:rsidR="002125EA" w:rsidRDefault="002125EA" w:rsidP="00582C2E">
      <w:pPr>
        <w:autoSpaceDE w:val="0"/>
        <w:autoSpaceDN w:val="0"/>
        <w:adjustRightInd w:val="0"/>
        <w:rPr>
          <w:rFonts w:ascii="TimesNewRomanPSMT" w:hAnsi="TimesNewRomanPSMT" w:cs="TimesNewRomanPSMT"/>
          <w:sz w:val="20"/>
          <w:lang w:val="en-US" w:eastAsia="ko-KR"/>
        </w:rPr>
      </w:pPr>
    </w:p>
    <w:p w:rsidR="002125EA" w:rsidRPr="009B0E74" w:rsidRDefault="002125EA" w:rsidP="002125EA">
      <w:pPr>
        <w:outlineLvl w:val="0"/>
        <w:rPr>
          <w:rFonts w:ascii="Times" w:hAnsi="Times"/>
          <w:b/>
          <w:sz w:val="24"/>
          <w:lang w:eastAsia="ko-KR"/>
        </w:rPr>
      </w:pPr>
      <w:r w:rsidRPr="009B0E74">
        <w:rPr>
          <w:rFonts w:ascii="Times" w:hAnsi="Times"/>
          <w:b/>
          <w:sz w:val="24"/>
          <w:lang w:eastAsia="ko-KR"/>
        </w:rPr>
        <w:t>Discussion:</w:t>
      </w:r>
    </w:p>
    <w:p w:rsidR="002125EA" w:rsidRDefault="002125EA" w:rsidP="002125EA">
      <w:pPr>
        <w:tabs>
          <w:tab w:val="left" w:pos="3143"/>
        </w:tabs>
        <w:outlineLvl w:val="0"/>
        <w:rPr>
          <w:rFonts w:ascii="Times" w:eastAsiaTheme="minorEastAsia" w:hAnsi="Times"/>
          <w:sz w:val="24"/>
          <w:lang w:val="en-US" w:eastAsia="zh-TW"/>
        </w:rPr>
      </w:pPr>
    </w:p>
    <w:p w:rsidR="00DA3C1C" w:rsidRPr="00777D18" w:rsidRDefault="002125EA" w:rsidP="002125EA">
      <w:pPr>
        <w:tabs>
          <w:tab w:val="left" w:pos="3143"/>
        </w:tabs>
        <w:outlineLvl w:val="0"/>
        <w:rPr>
          <w:sz w:val="20"/>
        </w:rPr>
      </w:pPr>
      <w:r w:rsidRPr="00777D18">
        <w:rPr>
          <w:rFonts w:ascii="Times" w:eastAsiaTheme="minorEastAsia" w:hAnsi="Times"/>
          <w:sz w:val="20"/>
          <w:lang w:val="en-US" w:eastAsia="zh-TW"/>
        </w:rPr>
        <w:t xml:space="preserve">The commenter </w:t>
      </w:r>
      <w:r w:rsidR="005016F8">
        <w:rPr>
          <w:rFonts w:ascii="Times" w:eastAsiaTheme="minorEastAsia" w:hAnsi="Times"/>
          <w:sz w:val="20"/>
          <w:lang w:val="en-US" w:eastAsia="zh-TW"/>
        </w:rPr>
        <w:t>of</w:t>
      </w:r>
      <w:r w:rsidRPr="00777D18">
        <w:rPr>
          <w:rFonts w:ascii="Times" w:eastAsiaTheme="minorEastAsia" w:hAnsi="Times"/>
          <w:sz w:val="20"/>
          <w:lang w:val="en-US" w:eastAsia="zh-TW"/>
        </w:rPr>
        <w:t xml:space="preserve"> </w:t>
      </w:r>
      <w:r w:rsidRPr="00777D18">
        <w:rPr>
          <w:sz w:val="20"/>
        </w:rPr>
        <w:t xml:space="preserve">CID 1495, 1496, 1497, 1498, 1499, 1500, 1501, </w:t>
      </w:r>
      <w:r w:rsidRPr="00777D18">
        <w:rPr>
          <w:rFonts w:ascii="Times" w:eastAsiaTheme="minorEastAsia" w:hAnsi="Times"/>
          <w:sz w:val="20"/>
          <w:lang w:val="en-US" w:eastAsia="zh-TW"/>
        </w:rPr>
        <w:t xml:space="preserve">Clause 9.20.5.6, </w:t>
      </w:r>
      <w:r w:rsidRPr="00777D18">
        <w:rPr>
          <w:sz w:val="20"/>
        </w:rPr>
        <w:t xml:space="preserve">“RAW Operation with Resource Allocation frame” concerns the description of the clause is not clear. </w:t>
      </w:r>
      <w:r w:rsidR="00CA3042">
        <w:rPr>
          <w:sz w:val="20"/>
        </w:rPr>
        <w:t>The main concern is the behaviour of the operation is not complete.</w:t>
      </w:r>
      <w:r w:rsidRPr="00777D18">
        <w:rPr>
          <w:sz w:val="20"/>
        </w:rPr>
        <w:t xml:space="preserve"> Since the comments are relatively general, </w:t>
      </w:r>
      <w:r w:rsidR="00766ADA" w:rsidRPr="00777D18">
        <w:rPr>
          <w:sz w:val="20"/>
        </w:rPr>
        <w:t xml:space="preserve">they are </w:t>
      </w:r>
      <w:r w:rsidRPr="00777D18">
        <w:rPr>
          <w:sz w:val="20"/>
        </w:rPr>
        <w:t>not</w:t>
      </w:r>
      <w:r w:rsidR="00DA3C1C" w:rsidRPr="00777D18">
        <w:rPr>
          <w:sz w:val="20"/>
        </w:rPr>
        <w:t xml:space="preserve"> address</w:t>
      </w:r>
      <w:r w:rsidR="00766ADA" w:rsidRPr="00777D18">
        <w:rPr>
          <w:sz w:val="20"/>
        </w:rPr>
        <w:t>ed</w:t>
      </w:r>
      <w:r w:rsidR="00D50638">
        <w:rPr>
          <w:sz w:val="20"/>
        </w:rPr>
        <w:t xml:space="preserve"> individually</w:t>
      </w:r>
      <w:r w:rsidR="00DA3C1C" w:rsidRPr="00777D18">
        <w:rPr>
          <w:sz w:val="20"/>
        </w:rPr>
        <w:t>.</w:t>
      </w:r>
      <w:r w:rsidR="00766ADA" w:rsidRPr="00777D18">
        <w:rPr>
          <w:sz w:val="20"/>
        </w:rPr>
        <w:t xml:space="preserve"> </w:t>
      </w:r>
      <w:r w:rsidR="00D7505E" w:rsidRPr="00777D18">
        <w:rPr>
          <w:sz w:val="20"/>
        </w:rPr>
        <w:t>The revise the text below is to address</w:t>
      </w:r>
      <w:r w:rsidR="00766ADA" w:rsidRPr="00777D18">
        <w:rPr>
          <w:sz w:val="20"/>
        </w:rPr>
        <w:t xml:space="preserve"> </w:t>
      </w:r>
      <w:r w:rsidR="00D7505E" w:rsidRPr="00777D18">
        <w:rPr>
          <w:sz w:val="20"/>
        </w:rPr>
        <w:t>all the CIDs together.</w:t>
      </w:r>
      <w:r w:rsidR="00766ADA" w:rsidRPr="00777D18">
        <w:rPr>
          <w:sz w:val="20"/>
        </w:rPr>
        <w:t xml:space="preserve"> </w:t>
      </w:r>
    </w:p>
    <w:p w:rsidR="008D3FE7" w:rsidRPr="00777D18" w:rsidRDefault="008D3FE7" w:rsidP="00DA3C1C">
      <w:pPr>
        <w:tabs>
          <w:tab w:val="left" w:pos="3143"/>
        </w:tabs>
        <w:outlineLvl w:val="0"/>
        <w:rPr>
          <w:rFonts w:ascii="Times" w:hAnsi="Times"/>
          <w:sz w:val="20"/>
        </w:rPr>
      </w:pPr>
    </w:p>
    <w:p w:rsidR="002125EA" w:rsidRPr="00050EC5" w:rsidRDefault="002125EA" w:rsidP="002125EA">
      <w:pPr>
        <w:tabs>
          <w:tab w:val="left" w:pos="3143"/>
        </w:tabs>
        <w:outlineLvl w:val="0"/>
        <w:rPr>
          <w:rFonts w:ascii="Times" w:eastAsiaTheme="minorEastAsia" w:hAnsi="Times"/>
          <w:sz w:val="24"/>
          <w:lang w:eastAsia="zh-TW"/>
        </w:rPr>
      </w:pPr>
    </w:p>
    <w:p w:rsidR="002125EA" w:rsidRPr="009B0E74" w:rsidRDefault="002125EA" w:rsidP="002125EA">
      <w:pPr>
        <w:outlineLvl w:val="0"/>
        <w:rPr>
          <w:rFonts w:ascii="Times" w:hAnsi="Times"/>
          <w:b/>
          <w:sz w:val="24"/>
          <w:lang w:eastAsia="ko-KR"/>
        </w:rPr>
      </w:pPr>
      <w:r w:rsidRPr="009B0E74">
        <w:rPr>
          <w:rFonts w:ascii="Times" w:hAnsi="Times"/>
          <w:b/>
          <w:sz w:val="24"/>
          <w:lang w:eastAsia="ko-KR"/>
        </w:rPr>
        <w:t>Proposed Response</w:t>
      </w:r>
      <w:r w:rsidRPr="009B0E74">
        <w:rPr>
          <w:rFonts w:ascii="Times" w:hAnsi="Times"/>
          <w:b/>
          <w:sz w:val="24"/>
        </w:rPr>
        <w:t>:</w:t>
      </w:r>
    </w:p>
    <w:p w:rsidR="00050EC5" w:rsidRDefault="00050EC5" w:rsidP="002125EA">
      <w:pPr>
        <w:widowControl w:val="0"/>
        <w:autoSpaceDE w:val="0"/>
        <w:autoSpaceDN w:val="0"/>
        <w:adjustRightInd w:val="0"/>
        <w:rPr>
          <w:rFonts w:ascii="Times" w:hAnsi="Times"/>
          <w:sz w:val="24"/>
          <w:lang w:eastAsia="ko-KR"/>
        </w:rPr>
      </w:pPr>
    </w:p>
    <w:p w:rsidR="00050EC5" w:rsidRDefault="002125EA" w:rsidP="002125EA">
      <w:pPr>
        <w:widowControl w:val="0"/>
        <w:autoSpaceDE w:val="0"/>
        <w:autoSpaceDN w:val="0"/>
        <w:adjustRightInd w:val="0"/>
        <w:rPr>
          <w:rFonts w:ascii="Times" w:hAnsi="Times"/>
          <w:sz w:val="20"/>
          <w:lang w:eastAsia="ko-KR"/>
        </w:rPr>
      </w:pPr>
      <w:r w:rsidRPr="00050EC5">
        <w:rPr>
          <w:rFonts w:ascii="Times" w:hAnsi="Times"/>
          <w:sz w:val="20"/>
          <w:lang w:eastAsia="ko-KR"/>
        </w:rPr>
        <w:t>A</w:t>
      </w:r>
      <w:r w:rsidR="00050EC5">
        <w:rPr>
          <w:rFonts w:ascii="Times" w:hAnsi="Times"/>
          <w:sz w:val="20"/>
          <w:lang w:eastAsia="ko-KR"/>
        </w:rPr>
        <w:t xml:space="preserve">GREE: </w:t>
      </w:r>
    </w:p>
    <w:p w:rsidR="00050EC5" w:rsidRDefault="00050EC5" w:rsidP="002125EA">
      <w:pPr>
        <w:widowControl w:val="0"/>
        <w:autoSpaceDE w:val="0"/>
        <w:autoSpaceDN w:val="0"/>
        <w:adjustRightInd w:val="0"/>
        <w:rPr>
          <w:rFonts w:ascii="Times" w:hAnsi="Times"/>
          <w:sz w:val="20"/>
          <w:lang w:eastAsia="ko-KR"/>
        </w:rPr>
      </w:pPr>
    </w:p>
    <w:p w:rsidR="002125EA" w:rsidRPr="00050EC5" w:rsidRDefault="00050EC5" w:rsidP="002125EA">
      <w:pPr>
        <w:widowControl w:val="0"/>
        <w:autoSpaceDE w:val="0"/>
        <w:autoSpaceDN w:val="0"/>
        <w:adjustRightInd w:val="0"/>
        <w:rPr>
          <w:rFonts w:ascii="Times" w:hAnsi="Times"/>
          <w:sz w:val="20"/>
          <w:lang w:eastAsia="ko-KR"/>
        </w:rPr>
      </w:pPr>
      <w:r>
        <w:rPr>
          <w:rFonts w:ascii="Times" w:hAnsi="Times"/>
          <w:sz w:val="20"/>
          <w:lang w:eastAsia="ko-KR"/>
        </w:rPr>
        <w:t xml:space="preserve">9.20.5.6 </w:t>
      </w:r>
      <w:r w:rsidR="002125EA" w:rsidRPr="00050EC5">
        <w:rPr>
          <w:rFonts w:ascii="Times" w:hAnsi="Times"/>
          <w:sz w:val="20"/>
          <w:lang w:eastAsia="ko-KR"/>
        </w:rPr>
        <w:t>clause is revised to address the following comments.</w:t>
      </w:r>
    </w:p>
    <w:p w:rsidR="002125EA" w:rsidRPr="00050EC5" w:rsidRDefault="002125EA" w:rsidP="002125EA">
      <w:pPr>
        <w:widowControl w:val="0"/>
        <w:autoSpaceDE w:val="0"/>
        <w:autoSpaceDN w:val="0"/>
        <w:adjustRightInd w:val="0"/>
        <w:rPr>
          <w:rFonts w:ascii="Times" w:hAnsi="Times"/>
          <w:sz w:val="20"/>
          <w:lang w:eastAsia="zh-TW"/>
        </w:rPr>
      </w:pPr>
      <w:r w:rsidRPr="00050EC5">
        <w:rPr>
          <w:sz w:val="20"/>
        </w:rPr>
        <w:t>CID 1495, 1496, 1497, 1498, 1499, 1500, 1501</w:t>
      </w:r>
    </w:p>
    <w:p w:rsidR="008D3FE7" w:rsidRPr="00050EC5" w:rsidRDefault="008D3FE7" w:rsidP="002125EA">
      <w:pPr>
        <w:widowControl w:val="0"/>
        <w:autoSpaceDE w:val="0"/>
        <w:autoSpaceDN w:val="0"/>
        <w:adjustRightInd w:val="0"/>
        <w:rPr>
          <w:rFonts w:ascii="Times" w:hAnsi="Times"/>
          <w:sz w:val="20"/>
          <w:lang w:eastAsia="zh-TW"/>
        </w:rPr>
      </w:pPr>
    </w:p>
    <w:p w:rsidR="002125EA" w:rsidRPr="009B0E74" w:rsidRDefault="002125EA" w:rsidP="002125EA">
      <w:pPr>
        <w:widowControl w:val="0"/>
        <w:autoSpaceDE w:val="0"/>
        <w:autoSpaceDN w:val="0"/>
        <w:adjustRightInd w:val="0"/>
        <w:rPr>
          <w:rFonts w:ascii="Times" w:hAnsi="Times"/>
          <w:sz w:val="24"/>
          <w:lang w:eastAsia="zh-TW"/>
        </w:rPr>
      </w:pPr>
    </w:p>
    <w:p w:rsidR="002125EA" w:rsidRPr="009B0E74" w:rsidRDefault="002125EA" w:rsidP="002125EA">
      <w:pPr>
        <w:outlineLvl w:val="0"/>
        <w:rPr>
          <w:rFonts w:ascii="Times" w:hAnsi="Times"/>
          <w:b/>
          <w:sz w:val="24"/>
          <w:lang w:eastAsia="ko-KR"/>
        </w:rPr>
      </w:pPr>
      <w:r w:rsidRPr="009B0E74">
        <w:rPr>
          <w:rFonts w:ascii="Times" w:hAnsi="Times"/>
          <w:b/>
          <w:sz w:val="24"/>
        </w:rPr>
        <w:t>Proposed Resolution</w:t>
      </w:r>
      <w:r w:rsidRPr="009B0E74">
        <w:rPr>
          <w:rFonts w:ascii="Times" w:hAnsi="Times"/>
          <w:b/>
          <w:sz w:val="24"/>
          <w:lang w:eastAsia="ko-KR"/>
        </w:rPr>
        <w:t xml:space="preserve"> Text</w:t>
      </w:r>
      <w:r w:rsidRPr="009B0E74">
        <w:rPr>
          <w:rFonts w:ascii="Times" w:hAnsi="Times"/>
          <w:b/>
          <w:sz w:val="24"/>
        </w:rPr>
        <w:t>:</w:t>
      </w:r>
    </w:p>
    <w:p w:rsidR="002125EA" w:rsidRDefault="002125EA" w:rsidP="002125EA">
      <w:pPr>
        <w:tabs>
          <w:tab w:val="left" w:pos="3143"/>
        </w:tabs>
        <w:outlineLvl w:val="0"/>
        <w:rPr>
          <w:sz w:val="24"/>
          <w:szCs w:val="18"/>
          <w:lang w:val="en-US" w:eastAsia="zh-TW"/>
        </w:rPr>
      </w:pPr>
    </w:p>
    <w:p w:rsidR="002125EA" w:rsidRPr="00997EAC" w:rsidRDefault="002125EA" w:rsidP="002125EA">
      <w:pPr>
        <w:tabs>
          <w:tab w:val="left" w:pos="3143"/>
        </w:tabs>
        <w:outlineLvl w:val="0"/>
        <w:rPr>
          <w:b/>
          <w:i/>
          <w:sz w:val="20"/>
          <w:lang w:val="en-US" w:eastAsia="zh-TW"/>
        </w:rPr>
      </w:pPr>
      <w:r w:rsidRPr="00997EAC">
        <w:rPr>
          <w:b/>
          <w:i/>
          <w:sz w:val="20"/>
          <w:lang w:val="en-US" w:eastAsia="zh-TW"/>
        </w:rPr>
        <w:t xml:space="preserve">Instruct the editor to revise </w:t>
      </w:r>
      <w:r w:rsidRPr="00997EAC">
        <w:rPr>
          <w:rFonts w:ascii="Times" w:eastAsiaTheme="minorEastAsia" w:hAnsi="Times"/>
          <w:b/>
          <w:i/>
          <w:sz w:val="20"/>
          <w:lang w:val="en-US" w:eastAsia="zh-TW"/>
        </w:rPr>
        <w:t xml:space="preserve">Clause 9.20.5.6, </w:t>
      </w:r>
      <w:r w:rsidRPr="00997EAC">
        <w:rPr>
          <w:b/>
          <w:i/>
          <w:sz w:val="20"/>
        </w:rPr>
        <w:t>“RAW Operation with Resource Allo</w:t>
      </w:r>
      <w:r w:rsidR="00F15013">
        <w:rPr>
          <w:b/>
          <w:i/>
          <w:sz w:val="20"/>
        </w:rPr>
        <w:t>cation frame” as proposed below.</w:t>
      </w:r>
    </w:p>
    <w:p w:rsidR="002125EA" w:rsidRDefault="002125EA" w:rsidP="002125EA">
      <w:pPr>
        <w:tabs>
          <w:tab w:val="left" w:pos="3143"/>
        </w:tabs>
        <w:outlineLvl w:val="0"/>
        <w:rPr>
          <w:sz w:val="24"/>
          <w:szCs w:val="18"/>
          <w:lang w:val="en-US" w:eastAsia="zh-TW"/>
        </w:rPr>
      </w:pPr>
    </w:p>
    <w:p w:rsidR="00675B17" w:rsidRPr="000E3A83" w:rsidRDefault="00675B17" w:rsidP="00E04D0A">
      <w:pPr>
        <w:pStyle w:val="Heading2"/>
      </w:pPr>
      <w:r w:rsidRPr="000E3A83">
        <w:t>9.20.5.6 RAW Operation with Resource Allocation frame</w:t>
      </w:r>
    </w:p>
    <w:p w:rsidR="00675B17" w:rsidRDefault="00675B17" w:rsidP="00E04D0A">
      <w:pPr>
        <w:widowControl w:val="0"/>
        <w:autoSpaceDE w:val="0"/>
        <w:autoSpaceDN w:val="0"/>
        <w:adjustRightInd w:val="0"/>
      </w:pPr>
    </w:p>
    <w:p w:rsidR="00675B17" w:rsidRDefault="00675B17" w:rsidP="00E04D0A">
      <w:pPr>
        <w:widowControl w:val="0"/>
        <w:autoSpaceDE w:val="0"/>
        <w:autoSpaceDN w:val="0"/>
        <w:adjustRightInd w:val="0"/>
        <w:rPr>
          <w:ins w:id="1" w:author="Chao-Chun Wang" w:date="2014-01-12T15:07:00Z"/>
        </w:rPr>
      </w:pPr>
      <w:ins w:id="2" w:author="Chao-Chun Wang" w:date="2014-01-12T14:55:00Z">
        <w:r>
          <w:t xml:space="preserve">An AP </w:t>
        </w:r>
      </w:ins>
      <w:ins w:id="3" w:author="Chao-Chun Wang" w:date="2014-01-12T14:56:00Z">
        <w:r>
          <w:t xml:space="preserve">its intention to transmit </w:t>
        </w:r>
      </w:ins>
      <w:del w:id="4" w:author="Chao-Chun Wang" w:date="2014-01-12T14:56:00Z">
        <w:r w:rsidRPr="000E3A83" w:rsidDel="00A54B66">
          <w:delText xml:space="preserve">The AP may broadcast </w:delText>
        </w:r>
      </w:del>
      <w:r w:rsidRPr="000E3A83">
        <w:t xml:space="preserve">a Resource Allocation (RA) frame </w:t>
      </w:r>
      <w:ins w:id="5" w:author="Chao-Chun Wang" w:date="2014-01-12T14:56:00Z">
        <w:r>
          <w:t xml:space="preserve">by setting the </w:t>
        </w:r>
      </w:ins>
      <w:r w:rsidR="00F30AB0" w:rsidRPr="00F30AB0">
        <w:rPr>
          <w:u w:val="single"/>
        </w:rPr>
        <w:t>B</w:t>
      </w:r>
      <w:ins w:id="6" w:author="Chao-Chun Wang" w:date="2014-01-12T14:57:00Z">
        <w:r w:rsidRPr="00F30AB0">
          <w:rPr>
            <w:u w:val="single"/>
          </w:rPr>
          <w:t xml:space="preserve">it </w:t>
        </w:r>
      </w:ins>
      <w:r w:rsidR="00F30AB0" w:rsidRPr="00F30AB0">
        <w:rPr>
          <w:u w:val="single"/>
        </w:rPr>
        <w:t xml:space="preserve">1 </w:t>
      </w:r>
      <w:ins w:id="7" w:author="Chao-Chun Wang" w:date="2014-01-12T14:57:00Z">
        <w:r>
          <w:t xml:space="preserve">of </w:t>
        </w:r>
        <w:r w:rsidRPr="006F2AD3">
          <w:t xml:space="preserve">the RAW Type Options </w:t>
        </w:r>
      </w:ins>
      <w:ins w:id="8" w:author="Chao-Chun Wang" w:date="2014-01-12T15:00:00Z">
        <w:r>
          <w:t xml:space="preserve">field </w:t>
        </w:r>
      </w:ins>
      <w:ins w:id="9" w:author="Chao-Chun Wang" w:date="2014-01-12T14:58:00Z">
        <w:r>
          <w:t xml:space="preserve">in the </w:t>
        </w:r>
      </w:ins>
      <w:ins w:id="10" w:author="Chao-Chun Wang" w:date="2014-01-12T14:59:00Z">
        <w:r>
          <w:t xml:space="preserve">RAW control subfield </w:t>
        </w:r>
      </w:ins>
      <w:ins w:id="11" w:author="Chao-Chun Wang" w:date="2014-01-12T15:00:00Z">
        <w:r>
          <w:t xml:space="preserve">of the RAW </w:t>
        </w:r>
      </w:ins>
      <w:ins w:id="12" w:author="Chao-Chun Wang" w:date="2014-01-12T15:03:00Z">
        <w:r>
          <w:t>assignment</w:t>
        </w:r>
      </w:ins>
      <w:ins w:id="13" w:author="Chao-Chun Wang" w:date="2014-01-12T15:00:00Z">
        <w:r>
          <w:t xml:space="preserve"> subfield of the RPS </w:t>
        </w:r>
      </w:ins>
      <w:ins w:id="14" w:author="Chao-Chun Wang" w:date="2014-01-12T15:01:00Z">
        <w:r>
          <w:t xml:space="preserve">element </w:t>
        </w:r>
      </w:ins>
      <w:ins w:id="15" w:author="Chao-Chun Wang" w:date="2014-01-12T15:00:00Z">
        <w:r>
          <w:t xml:space="preserve">frame </w:t>
        </w:r>
      </w:ins>
      <w:ins w:id="16" w:author="Chao-Chun Wang" w:date="2014-01-12T14:57:00Z">
        <w:r>
          <w:t>to 1.</w:t>
        </w:r>
      </w:ins>
      <w:del w:id="17" w:author="Chao-Chun Wang" w:date="2014-01-12T15:15:00Z">
        <w:r w:rsidRPr="000E3A83" w:rsidDel="008A7704">
          <w:delText xml:space="preserve"> </w:delText>
        </w:r>
      </w:del>
      <w:ins w:id="18" w:author="Chao-Chun Wang" w:date="2014-01-12T21:37:00Z">
        <w:r w:rsidR="00095D28">
          <w:t xml:space="preserve"> </w:t>
        </w:r>
        <w:r w:rsidR="00F92564" w:rsidRPr="00F92564">
          <w:rPr>
            <w:i/>
            <w:rPrChange w:id="19" w:author="Chao-Chun Wang" w:date="2014-01-12T21:38:00Z">
              <w:rPr/>
            </w:rPrChange>
          </w:rPr>
          <w:t>[CID 1494, 1495, 1496, 1497]</w:t>
        </w:r>
      </w:ins>
    </w:p>
    <w:p w:rsidR="00675B17" w:rsidRDefault="00675B17" w:rsidP="00EA2B75">
      <w:pPr>
        <w:widowControl w:val="0"/>
        <w:numPr>
          <w:ins w:id="20" w:author="Chao-Chun Wang" w:date="2014-01-12T15:07:00Z"/>
        </w:numPr>
        <w:autoSpaceDE w:val="0"/>
        <w:autoSpaceDN w:val="0"/>
        <w:adjustRightInd w:val="0"/>
      </w:pPr>
      <w:del w:id="21" w:author="Chao-Chun Wang" w:date="2014-01-12T15:06:00Z">
        <w:r w:rsidRPr="000E3A83" w:rsidDel="00AA61A3">
          <w:delText>if the</w:delText>
        </w:r>
        <w:r w:rsidDel="00AA61A3">
          <w:delText xml:space="preserve"> </w:delText>
        </w:r>
        <w:r w:rsidRPr="000E3A83" w:rsidDel="00AA61A3">
          <w:delText>value in Resource Allocation Frame Presence Indication subfield within Options subfield of the</w:delText>
        </w:r>
        <w:r w:rsidDel="00AA61A3">
          <w:delText xml:space="preserve"> </w:delText>
        </w:r>
        <w:r w:rsidRPr="000E3A83" w:rsidDel="00AA61A3">
          <w:delText xml:space="preserve">corresponding RAW Assignment field in RPS element is set to 1. </w:delText>
        </w:r>
      </w:del>
      <w:r w:rsidR="00DC5890" w:rsidRPr="00DC5890">
        <w:rPr>
          <w:u w:val="single"/>
        </w:rPr>
        <w:t>The</w:t>
      </w:r>
      <w:r w:rsidR="00DC5890">
        <w:rPr>
          <w:u w:val="single"/>
        </w:rPr>
        <w:t xml:space="preserve"> RA frame is broadcasted to </w:t>
      </w:r>
      <w:ins w:id="22" w:author="Amin Jafarian" w:date="2014-01-17T13:35:00Z">
        <w:r w:rsidR="00EA2B75">
          <w:rPr>
            <w:u w:val="single"/>
          </w:rPr>
          <w:t>intended STAs indicated by the RPS element.</w:t>
        </w:r>
      </w:ins>
    </w:p>
    <w:p w:rsidR="00AB01EB" w:rsidRDefault="00AB01EB" w:rsidP="00E04D0A">
      <w:pPr>
        <w:widowControl w:val="0"/>
        <w:autoSpaceDE w:val="0"/>
        <w:autoSpaceDN w:val="0"/>
        <w:adjustRightInd w:val="0"/>
      </w:pPr>
    </w:p>
    <w:p w:rsidR="00755DCB" w:rsidRDefault="00AB01EB" w:rsidP="008B6EDC">
      <w:pPr>
        <w:widowControl w:val="0"/>
        <w:autoSpaceDE w:val="0"/>
        <w:autoSpaceDN w:val="0"/>
        <w:adjustRightInd w:val="0"/>
      </w:pPr>
      <w:ins w:id="23" w:author="mtk30122" w:date="2014-01-16T16:24:00Z">
        <w:r w:rsidRPr="00313F49">
          <w:rPr>
            <w:u w:val="single"/>
          </w:rPr>
          <w:t>An</w:t>
        </w:r>
      </w:ins>
      <w:ins w:id="24" w:author="mtk30122" w:date="2014-01-16T16:23:00Z">
        <w:r w:rsidRPr="00313F49">
          <w:rPr>
            <w:u w:val="single"/>
          </w:rPr>
          <w:t xml:space="preserve"> AP shall </w:t>
        </w:r>
      </w:ins>
      <w:r w:rsidR="00BF2C8C" w:rsidRPr="00313F49">
        <w:rPr>
          <w:u w:val="single"/>
        </w:rPr>
        <w:t xml:space="preserve">schedule </w:t>
      </w:r>
      <w:ins w:id="25" w:author="Chao-Chun Wang" w:date="2014-01-12T14:57:00Z">
        <w:r w:rsidR="00BF2C8C" w:rsidRPr="00313F49">
          <w:rPr>
            <w:u w:val="single"/>
          </w:rPr>
          <w:t xml:space="preserve">the Resource Allocation frame </w:t>
        </w:r>
      </w:ins>
      <w:r w:rsidR="00755DCB" w:rsidRPr="00313F49">
        <w:rPr>
          <w:u w:val="single"/>
        </w:rPr>
        <w:t xml:space="preserve">as the first frame </w:t>
      </w:r>
      <w:r w:rsidR="00BF2C8C" w:rsidRPr="00313F49">
        <w:rPr>
          <w:u w:val="single"/>
        </w:rPr>
        <w:t>to be transmitted at</w:t>
      </w:r>
      <w:r w:rsidR="00BF2C8C">
        <w:t xml:space="preserve"> </w:t>
      </w:r>
      <w:r w:rsidR="00BF2C8C" w:rsidRPr="00BF2C8C">
        <w:rPr>
          <w:u w:val="single"/>
        </w:rPr>
        <w:t xml:space="preserve">the beginning of the RAW </w:t>
      </w:r>
      <w:ins w:id="26" w:author="mtk30122" w:date="2014-01-16T16:23:00Z">
        <w:r w:rsidRPr="00BF2C8C">
          <w:rPr>
            <w:u w:val="single"/>
          </w:rPr>
          <w:t>follow</w:t>
        </w:r>
      </w:ins>
      <w:r w:rsidR="00BF2C8C" w:rsidRPr="00BF2C8C">
        <w:rPr>
          <w:u w:val="single"/>
        </w:rPr>
        <w:t>ing</w:t>
      </w:r>
      <w:ins w:id="27" w:author="mtk30122" w:date="2014-01-16T16:23:00Z">
        <w:r>
          <w:t xml:space="preserve"> the</w:t>
        </w:r>
        <w:r w:rsidRPr="00932AB9">
          <w:rPr>
            <w:u w:val="single"/>
          </w:rPr>
          <w:t xml:space="preserve"> </w:t>
        </w:r>
      </w:ins>
      <w:r w:rsidR="00932AB9" w:rsidRPr="00932AB9">
        <w:rPr>
          <w:u w:val="single"/>
        </w:rPr>
        <w:t>channel access</w:t>
      </w:r>
      <w:r w:rsidR="008225E1">
        <w:rPr>
          <w:u w:val="single"/>
        </w:rPr>
        <w:t xml:space="preserve"> rules</w:t>
      </w:r>
      <w:ins w:id="28" w:author="mtk30122" w:date="2014-01-16T16:23:00Z">
        <w:r>
          <w:t>.</w:t>
        </w:r>
      </w:ins>
      <w:ins w:id="29" w:author="mtk30122" w:date="2014-01-16T16:24:00Z">
        <w:r>
          <w:t xml:space="preserve"> </w:t>
        </w:r>
      </w:ins>
      <w:ins w:id="30" w:author="Chao-Chun Wang" w:date="2014-01-12T15:13:00Z">
        <w:r w:rsidR="00755DCB">
          <w:t xml:space="preserve">The </w:t>
        </w:r>
      </w:ins>
      <w:ins w:id="31" w:author="Chao-Chun Wang" w:date="2014-01-12T15:14:00Z">
        <w:r w:rsidR="00755DCB" w:rsidRPr="000E3A83">
          <w:t>beginning of the RAW</w:t>
        </w:r>
        <w:r w:rsidR="00755DCB">
          <w:t xml:space="preserve"> is further defined in the RAW start time subfield of the </w:t>
        </w:r>
      </w:ins>
      <w:ins w:id="32" w:author="Chao-Chun Wang" w:date="2014-01-12T15:15:00Z">
        <w:r w:rsidR="00755DCB">
          <w:t>RAW assignment subfield of the RPS element.</w:t>
        </w:r>
      </w:ins>
      <w:r w:rsidR="00755DCB">
        <w:t xml:space="preserve"> </w:t>
      </w:r>
    </w:p>
    <w:p w:rsidR="007669A2" w:rsidRDefault="00AB01EB" w:rsidP="00E04D0A">
      <w:pPr>
        <w:widowControl w:val="0"/>
        <w:autoSpaceDE w:val="0"/>
        <w:autoSpaceDN w:val="0"/>
        <w:adjustRightInd w:val="0"/>
        <w:rPr>
          <w:ins w:id="33" w:author="Amin Jafarian" w:date="2014-01-17T14:06:00Z"/>
        </w:rPr>
      </w:pPr>
      <w:ins w:id="34" w:author="mtk30122" w:date="2014-01-16T16:24:00Z">
        <w:r>
          <w:t xml:space="preserve">If the AP detects the channel is busy, AP shall defer the transmission of </w:t>
        </w:r>
      </w:ins>
      <w:ins w:id="35" w:author="mtk30122" w:date="2014-01-16T16:25:00Z">
        <w:r>
          <w:t>the</w:t>
        </w:r>
      </w:ins>
      <w:ins w:id="36" w:author="mtk30122" w:date="2014-01-16T16:24:00Z">
        <w:r>
          <w:t xml:space="preserve"> RA fr</w:t>
        </w:r>
      </w:ins>
      <w:ins w:id="37" w:author="mtk30122" w:date="2014-01-16T16:25:00Z">
        <w:r>
          <w:t>a</w:t>
        </w:r>
      </w:ins>
      <w:ins w:id="38" w:author="mtk30122" w:date="2014-01-16T16:24:00Z">
        <w:r>
          <w:t>me till</w:t>
        </w:r>
      </w:ins>
      <w:ins w:id="39" w:author="mtk30122" w:date="2014-01-16T16:25:00Z">
        <w:r>
          <w:t xml:space="preserve"> the channel is free. Since the</w:t>
        </w:r>
      </w:ins>
      <w:ins w:id="40" w:author="mtk30122" w:date="2014-01-16T16:44:00Z">
        <w:r w:rsidR="00874AE0">
          <w:t xml:space="preserve"> pre</w:t>
        </w:r>
      </w:ins>
      <w:ins w:id="41" w:author="mtk30122" w:date="2014-01-16T16:48:00Z">
        <w:r w:rsidR="008B6EDC">
          <w:t>-</w:t>
        </w:r>
      </w:ins>
      <w:ins w:id="42" w:author="mtk30122" w:date="2014-01-16T16:44:00Z">
        <w:r w:rsidR="00874AE0">
          <w:t>allocate</w:t>
        </w:r>
      </w:ins>
      <w:ins w:id="43" w:author="ChaoChun Wang" w:date="2014-01-17T14:51:00Z">
        <w:r w:rsidR="00954388">
          <w:t>d</w:t>
        </w:r>
      </w:ins>
      <w:ins w:id="44" w:author="mtk30122" w:date="2014-01-16T16:44:00Z">
        <w:r w:rsidR="00874AE0">
          <w:t xml:space="preserve"> RAW </w:t>
        </w:r>
      </w:ins>
      <w:ins w:id="45" w:author="mtk30122" w:date="2014-01-16T16:49:00Z">
        <w:r w:rsidR="008B6EDC">
          <w:t>duration</w:t>
        </w:r>
      </w:ins>
      <w:ins w:id="46" w:author="mtk30122" w:date="2014-01-16T16:48:00Z">
        <w:r w:rsidR="008B6EDC">
          <w:t xml:space="preserve"> </w:t>
        </w:r>
      </w:ins>
      <w:ins w:id="47" w:author="mtk30122" w:date="2014-01-16T16:49:00Z">
        <w:r w:rsidR="008B6EDC">
          <w:t xml:space="preserve">information in </w:t>
        </w:r>
      </w:ins>
      <w:ins w:id="48" w:author="mtk30122" w:date="2014-01-16T16:55:00Z">
        <w:r w:rsidR="008B6EDC">
          <w:t>the</w:t>
        </w:r>
      </w:ins>
      <w:ins w:id="49" w:author="mtk30122" w:date="2014-01-16T16:49:00Z">
        <w:r w:rsidR="008B6EDC">
          <w:t xml:space="preserve"> RPS frame </w:t>
        </w:r>
      </w:ins>
      <w:ins w:id="50" w:author="mtk30122" w:date="2014-01-16T16:44:00Z">
        <w:r w:rsidR="00874AE0">
          <w:t>is shorten by the delay transmission of the RA frame</w:t>
        </w:r>
        <w:r w:rsidR="008B6EDC">
          <w:t>,</w:t>
        </w:r>
      </w:ins>
      <w:ins w:id="51" w:author="mtk30122" w:date="2014-01-16T16:49:00Z">
        <w:r w:rsidR="008B6EDC">
          <w:t xml:space="preserve"> </w:t>
        </w:r>
      </w:ins>
      <w:r w:rsidR="0071208D">
        <w:rPr>
          <w:u w:val="single"/>
        </w:rPr>
        <w:t xml:space="preserve">the AP and </w:t>
      </w:r>
      <w:ins w:id="52" w:author="mtk30122" w:date="2014-01-16T16:49:00Z">
        <w:r w:rsidR="008B6EDC">
          <w:t xml:space="preserve">STA shall check the </w:t>
        </w:r>
      </w:ins>
      <w:ins w:id="53" w:author="mtk30122" w:date="2014-01-16T16:57:00Z">
        <w:r w:rsidR="008B6EDC">
          <w:t xml:space="preserve">transmission </w:t>
        </w:r>
      </w:ins>
      <w:ins w:id="54" w:author="mtk30122" w:date="2014-01-16T16:54:00Z">
        <w:r w:rsidR="008B6EDC">
          <w:t xml:space="preserve">time of </w:t>
        </w:r>
      </w:ins>
      <w:ins w:id="55" w:author="mtk30122" w:date="2014-01-16T16:58:00Z">
        <w:r w:rsidR="00824664">
          <w:t xml:space="preserve">the </w:t>
        </w:r>
      </w:ins>
      <w:ins w:id="56" w:author="mtk30122" w:date="2014-01-16T16:57:00Z">
        <w:r w:rsidR="008B6EDC">
          <w:t xml:space="preserve">allocated slot </w:t>
        </w:r>
      </w:ins>
      <w:ins w:id="57" w:author="mtk30122" w:date="2014-01-16T16:58:00Z">
        <w:r w:rsidR="008B6EDC">
          <w:t xml:space="preserve">against the </w:t>
        </w:r>
        <w:bookmarkStart w:id="58" w:name="OLE_LINK17"/>
        <w:r w:rsidR="008B6EDC">
          <w:t xml:space="preserve">end of RAW </w:t>
        </w:r>
      </w:ins>
      <w:bookmarkEnd w:id="58"/>
      <w:ins w:id="59" w:author="ChaoChun Wang" w:date="2014-01-17T14:49:00Z">
        <w:r w:rsidR="006C1103">
          <w:t>period</w:t>
        </w:r>
      </w:ins>
      <w:ins w:id="60" w:author="mtk30122" w:date="2014-01-16T16:58:00Z">
        <w:r w:rsidR="00824664">
          <w:t xml:space="preserve">. </w:t>
        </w:r>
      </w:ins>
      <w:ins w:id="61" w:author="mtk30122" w:date="2014-01-16T16:59:00Z">
        <w:r w:rsidR="00824664">
          <w:t xml:space="preserve">If the </w:t>
        </w:r>
      </w:ins>
      <w:ins w:id="62" w:author="mtk30122" w:date="2014-01-16T16:58:00Z">
        <w:r w:rsidR="008B6EDC">
          <w:t>transmission</w:t>
        </w:r>
      </w:ins>
      <w:ins w:id="63" w:author="mtk30122" w:date="2014-01-16T16:59:00Z">
        <w:r w:rsidR="00824664">
          <w:t xml:space="preserve"> </w:t>
        </w:r>
      </w:ins>
      <w:ins w:id="64" w:author="mtk30122" w:date="2014-01-16T16:58:00Z">
        <w:r w:rsidR="008B6EDC">
          <w:t xml:space="preserve">time is </w:t>
        </w:r>
      </w:ins>
      <w:ins w:id="65" w:author="mtk30122" w:date="2014-01-16T16:59:00Z">
        <w:r w:rsidR="00824664">
          <w:t xml:space="preserve">later than the end of RAW </w:t>
        </w:r>
      </w:ins>
      <w:ins w:id="66" w:author="ChaoChun Wang" w:date="2014-01-17T14:50:00Z">
        <w:r w:rsidR="007B25AE">
          <w:t>period</w:t>
        </w:r>
      </w:ins>
      <w:ins w:id="67" w:author="mtk30122" w:date="2014-01-16T17:00:00Z">
        <w:r w:rsidR="00824664">
          <w:t>, the</w:t>
        </w:r>
      </w:ins>
      <w:r w:rsidR="00932AB9" w:rsidRPr="00932AB9">
        <w:rPr>
          <w:u w:val="single"/>
        </w:rPr>
        <w:t xml:space="preserve"> </w:t>
      </w:r>
      <w:r w:rsidR="0071208D">
        <w:rPr>
          <w:u w:val="single"/>
        </w:rPr>
        <w:t xml:space="preserve">AP </w:t>
      </w:r>
      <w:r w:rsidR="00932AB9">
        <w:rPr>
          <w:u w:val="single"/>
        </w:rPr>
        <w:t>and STA shall discard the information of the RAW and follow the channel access rules defined in the specification</w:t>
      </w:r>
      <w:r w:rsidR="0071208D" w:rsidRPr="0071208D">
        <w:rPr>
          <w:u w:val="single"/>
        </w:rPr>
        <w:t>.</w:t>
      </w:r>
    </w:p>
    <w:p w:rsidR="007669A2" w:rsidRDefault="007669A2" w:rsidP="00E04D0A">
      <w:pPr>
        <w:widowControl w:val="0"/>
        <w:autoSpaceDE w:val="0"/>
        <w:autoSpaceDN w:val="0"/>
        <w:adjustRightInd w:val="0"/>
        <w:rPr>
          <w:ins w:id="68" w:author="Amin Jafarian" w:date="2014-01-17T14:06:00Z"/>
        </w:rPr>
      </w:pPr>
    </w:p>
    <w:p w:rsidR="00675B17" w:rsidRPr="000E3A83" w:rsidRDefault="00675B17" w:rsidP="00E04D0A">
      <w:pPr>
        <w:widowControl w:val="0"/>
        <w:numPr>
          <w:ins w:id="69" w:author="Chao-Chun Wang" w:date="2014-01-12T14:54:00Z"/>
        </w:numPr>
        <w:autoSpaceDE w:val="0"/>
        <w:autoSpaceDN w:val="0"/>
        <w:adjustRightInd w:val="0"/>
      </w:pPr>
      <w:del w:id="70" w:author="Chao-Chun Wang" w:date="2014-01-12T16:03:00Z">
        <w:r w:rsidRPr="000E3A83" w:rsidDel="00B759CB">
          <w:delText>If the Access Restricted to Paged STAs</w:delText>
        </w:r>
        <w:r w:rsidDel="00B759CB">
          <w:delText xml:space="preserve"> </w:delText>
        </w:r>
        <w:r w:rsidRPr="000E3A83" w:rsidDel="00B759CB">
          <w:delText>Only bit in RPS element is set to 1, then the RA frame indicates the RAW slot assignment for paged STAs</w:delText>
        </w:r>
        <w:r w:rsidDel="00B759CB">
          <w:delText xml:space="preserve"> </w:delText>
        </w:r>
        <w:r w:rsidRPr="000E3A83" w:rsidDel="00B759CB">
          <w:delText xml:space="preserve">that are included in the RAW Group. </w:delText>
        </w:r>
      </w:del>
      <w:r w:rsidRPr="000E3A83">
        <w:t>The AP assigns a RAW slot to either an individual STA indicated by</w:t>
      </w:r>
      <w:r>
        <w:t xml:space="preserve"> </w:t>
      </w:r>
      <w:r w:rsidRPr="000E3A83">
        <w:t>the Partial AID subfield or a group of STAs indicated by the Group ID subfield within the Slot Assignment</w:t>
      </w:r>
      <w:r>
        <w:t xml:space="preserve"> </w:t>
      </w:r>
      <w:r w:rsidRPr="000E3A83">
        <w:t>field of the RA frame.</w:t>
      </w:r>
    </w:p>
    <w:p w:rsidR="00675B17" w:rsidRDefault="00675B17" w:rsidP="00E04D0A">
      <w:pPr>
        <w:widowControl w:val="0"/>
        <w:numPr>
          <w:ins w:id="71" w:author="Chao-Chun Wang" w:date="2014-01-12T16:11:00Z"/>
        </w:numPr>
        <w:autoSpaceDE w:val="0"/>
        <w:autoSpaceDN w:val="0"/>
        <w:adjustRightInd w:val="0"/>
        <w:rPr>
          <w:ins w:id="72" w:author="Chao-Chun Wang" w:date="2014-01-12T16:11:00Z"/>
        </w:rPr>
      </w:pPr>
    </w:p>
    <w:p w:rsidR="00675B17" w:rsidRDefault="00675B17" w:rsidP="007669A2">
      <w:pPr>
        <w:widowControl w:val="0"/>
        <w:autoSpaceDE w:val="0"/>
        <w:autoSpaceDN w:val="0"/>
        <w:adjustRightInd w:val="0"/>
        <w:rPr>
          <w:ins w:id="73" w:author="Chao-Chun Wang" w:date="2014-01-12T16:28:00Z"/>
        </w:rPr>
      </w:pPr>
      <w:ins w:id="74" w:author="Chao-Chun Wang" w:date="2014-01-12T16:11:00Z">
        <w:r>
          <w:t>A</w:t>
        </w:r>
      </w:ins>
      <w:ins w:id="75" w:author="Amin Jafarian" w:date="2014-01-17T13:38:00Z">
        <w:r w:rsidR="00156510">
          <w:t xml:space="preserve">n intended STA identified by </w:t>
        </w:r>
      </w:ins>
      <w:ins w:id="76" w:author="Chao-Chun Wang" w:date="2014-01-12T16:18:00Z">
        <w:r>
          <w:t xml:space="preserve">the RPS element </w:t>
        </w:r>
      </w:ins>
      <w:r w:rsidR="00A144D5">
        <w:rPr>
          <w:u w:val="single"/>
        </w:rPr>
        <w:t>should</w:t>
      </w:r>
      <w:ins w:id="77" w:author="Chao-Chun Wang" w:date="2014-01-12T16:12:00Z">
        <w:r>
          <w:t xml:space="preserve"> wake up before </w:t>
        </w:r>
      </w:ins>
      <w:ins w:id="78" w:author="Chao-Chun Wang" w:date="2014-01-12T16:13:00Z">
        <w:r>
          <w:t xml:space="preserve">the RAW start time </w:t>
        </w:r>
      </w:ins>
      <w:ins w:id="79" w:author="Chao-Chun Wang" w:date="2014-01-12T16:14:00Z">
        <w:r>
          <w:t xml:space="preserve">indicated in the RAW start time </w:t>
        </w:r>
      </w:ins>
      <w:ins w:id="80" w:author="Chao-Chun Wang" w:date="2014-01-12T16:13:00Z">
        <w:r>
          <w:t>subfield of the RAW assignment subfield of the RPS element</w:t>
        </w:r>
      </w:ins>
      <w:ins w:id="81" w:author="Chao-Chun Wang" w:date="2014-01-12T16:12:00Z">
        <w:r>
          <w:t xml:space="preserve"> </w:t>
        </w:r>
      </w:ins>
      <w:ins w:id="82" w:author="Chao-Chun Wang" w:date="2014-01-12T16:26:00Z">
        <w:r>
          <w:t>to receive the RA frame.</w:t>
        </w:r>
      </w:ins>
      <w:ins w:id="83" w:author="Chao-Chun Wang" w:date="2014-01-12T16:27:00Z">
        <w:r>
          <w:t xml:space="preserve"> </w:t>
        </w:r>
      </w:ins>
      <w:ins w:id="84" w:author="Chao-Chun Wang" w:date="2014-01-12T16:11:00Z">
        <w:r w:rsidR="007D5DA8">
          <w:t xml:space="preserve"> </w:t>
        </w:r>
      </w:ins>
      <w:ins w:id="85" w:author="Amin Jafarian" w:date="2014-01-17T14:08:00Z">
        <w:r w:rsidR="007669A2">
          <w:t>T</w:t>
        </w:r>
      </w:ins>
      <w:ins w:id="86" w:author="Amin Jafarian" w:date="2014-01-17T14:07:00Z">
        <w:r w:rsidR="007669A2">
          <w:t>he STA</w:t>
        </w:r>
      </w:ins>
      <w:ins w:id="87" w:author="Chao-Chun Wang" w:date="2014-01-12T16:12:00Z">
        <w:r w:rsidR="007D5DA8">
          <w:t xml:space="preserve"> </w:t>
        </w:r>
      </w:ins>
      <w:ins w:id="88" w:author="Amin Jafarian" w:date="2014-01-17T14:08:00Z">
        <w:r w:rsidR="007669A2">
          <w:t xml:space="preserve">shall not access the medium during its assigned RAW with the RA indication if </w:t>
        </w:r>
      </w:ins>
      <w:r w:rsidR="00F10A29">
        <w:rPr>
          <w:u w:val="single"/>
        </w:rPr>
        <w:tab/>
      </w:r>
    </w:p>
    <w:p w:rsidR="00675B17" w:rsidRDefault="00675B17" w:rsidP="00E04D0A">
      <w:pPr>
        <w:widowControl w:val="0"/>
        <w:numPr>
          <w:ins w:id="89" w:author="Chao-Chun Wang" w:date="2014-01-12T16:28:00Z"/>
        </w:numPr>
        <w:autoSpaceDE w:val="0"/>
        <w:autoSpaceDN w:val="0"/>
        <w:adjustRightInd w:val="0"/>
        <w:rPr>
          <w:ins w:id="90" w:author="Chao-Chun Wang" w:date="2014-01-12T16:28:00Z"/>
        </w:rPr>
      </w:pPr>
    </w:p>
    <w:p w:rsidR="00675B17" w:rsidRPr="00832DB7" w:rsidDel="00266CB0" w:rsidRDefault="00675B17" w:rsidP="007669A2">
      <w:pPr>
        <w:widowControl w:val="0"/>
        <w:numPr>
          <w:ins w:id="91" w:author="Chao-Chun Wang" w:date="2014-01-12T16:12:00Z"/>
        </w:numPr>
        <w:autoSpaceDE w:val="0"/>
        <w:autoSpaceDN w:val="0"/>
        <w:adjustRightInd w:val="0"/>
        <w:rPr>
          <w:del w:id="92" w:author="Chao-Chun Wang" w:date="2014-01-12T16:34:00Z"/>
          <w:rFonts w:asciiTheme="minorHAnsi" w:hAnsiTheme="minorHAnsi" w:cstheme="minorBidi"/>
          <w:szCs w:val="24"/>
          <w:rPrChange w:id="93" w:author="Chao-Chun Wang" w:date="2014-01-12T16:37:00Z">
            <w:rPr>
              <w:del w:id="94" w:author="Chao-Chun Wang" w:date="2014-01-12T16:34:00Z"/>
            </w:rPr>
          </w:rPrChange>
        </w:rPr>
      </w:pPr>
      <w:ins w:id="95" w:author="Chao-Chun Wang" w:date="2014-01-12T16:27:00Z">
        <w:r>
          <w:t>A</w:t>
        </w:r>
      </w:ins>
      <w:ins w:id="96" w:author="Amin Jafarian" w:date="2014-01-17T14:05:00Z">
        <w:r w:rsidR="00715980">
          <w:t>n intended STA identified by</w:t>
        </w:r>
        <w:r w:rsidR="007669A2">
          <w:t xml:space="preserve"> the RPS element of</w:t>
        </w:r>
      </w:ins>
      <w:ins w:id="97" w:author="Chao-Chun Wang" w:date="2014-01-12T16:29:00Z">
        <w:r>
          <w:t xml:space="preserve"> a RAW learns its </w:t>
        </w:r>
        <w:r w:rsidRPr="005C3BC2">
          <w:t>assigned time slots for both uplink and</w:t>
        </w:r>
        <w:r>
          <w:t xml:space="preserve"> </w:t>
        </w:r>
        <w:r w:rsidRPr="005C3BC2">
          <w:t>downlink service periods</w:t>
        </w:r>
      </w:ins>
      <w:ins w:id="98" w:author="Chao-Chun Wang" w:date="2014-01-12T16:34:00Z">
        <w:r>
          <w:t xml:space="preserve"> according to the slot assignment subfield of the RA.</w:t>
        </w:r>
      </w:ins>
      <w:ins w:id="99" w:author="Chao-Chun Wang" w:date="2014-01-12T16:35:00Z">
        <w:r>
          <w:t xml:space="preserve"> The </w:t>
        </w:r>
      </w:ins>
      <w:ins w:id="100" w:author="Chao-Chun Wang" w:date="2014-01-12T16:27:00Z">
        <w:r w:rsidR="00CE6BDC">
          <w:t>STA</w:t>
        </w:r>
        <w:r w:rsidR="00CE6BDC">
          <w:rPr>
            <w:u w:val="single"/>
          </w:rPr>
          <w:t xml:space="preserve"> </w:t>
        </w:r>
      </w:ins>
      <w:ins w:id="101" w:author="Chao-Chun Wang" w:date="2014-01-12T16:35:00Z">
        <w:r>
          <w:t xml:space="preserve">should </w:t>
        </w:r>
      </w:ins>
      <w:ins w:id="102" w:author="Chao-Chun Wang" w:date="2014-01-12T16:36:00Z">
        <w:r>
          <w:t>be awake</w:t>
        </w:r>
        <w:r w:rsidRPr="00CE6BDC">
          <w:rPr>
            <w:u w:val="single"/>
          </w:rPr>
          <w:t xml:space="preserve"> </w:t>
        </w:r>
        <w:r>
          <w:t>before the</w:t>
        </w:r>
        <w:r w:rsidRPr="00CE6BDC">
          <w:rPr>
            <w:u w:val="single"/>
          </w:rPr>
          <w:t xml:space="preserve"> </w:t>
        </w:r>
      </w:ins>
      <w:r w:rsidR="00CE6BDC" w:rsidRPr="00CE6BDC">
        <w:rPr>
          <w:u w:val="single"/>
        </w:rPr>
        <w:t xml:space="preserve">start of the </w:t>
      </w:r>
      <w:ins w:id="103" w:author="Chao-Chun Wang" w:date="2014-01-12T16:36:00Z">
        <w:r>
          <w:t xml:space="preserve">slot time assign to it. </w:t>
        </w:r>
      </w:ins>
    </w:p>
    <w:p w:rsidR="00675B17" w:rsidRDefault="00675B17" w:rsidP="00894867">
      <w:pPr>
        <w:widowControl w:val="0"/>
        <w:numPr>
          <w:ins w:id="104" w:author="Chao-Chun Wang" w:date="2014-01-12T16:09:00Z"/>
        </w:numPr>
        <w:autoSpaceDE w:val="0"/>
        <w:autoSpaceDN w:val="0"/>
        <w:adjustRightInd w:val="0"/>
        <w:rPr>
          <w:ins w:id="105" w:author="Chao-Chun Wang" w:date="2014-01-12T14:55:00Z"/>
        </w:rPr>
      </w:pPr>
      <w:del w:id="106" w:author="Chao-Chun Wang" w:date="2014-01-12T16:09:00Z">
        <w:r w:rsidRPr="000E3A83" w:rsidDel="00CD489B">
          <w:delText>If the Access Restricted to Paged STAs Only bit in RPS element is set to 0 and an RA frame is broadcasted</w:delText>
        </w:r>
        <w:r w:rsidDel="00CD489B">
          <w:delText xml:space="preserve"> </w:delText>
        </w:r>
        <w:r w:rsidRPr="000E3A83" w:rsidDel="00CD489B">
          <w:delText>at RAW Start Time, then the STAs within the RAW Group may wake up to receive this frame in order to</w:delText>
        </w:r>
        <w:r w:rsidDel="00CD489B">
          <w:delText xml:space="preserve"> </w:delText>
        </w:r>
        <w:r w:rsidRPr="000E3A83" w:rsidDel="00CD489B">
          <w:delText xml:space="preserve">learn their assigned RAW slots for their UL and DL traffic and corresponding Slot Start Offsets. </w:delText>
        </w:r>
      </w:del>
      <w:del w:id="107" w:author="Chao-Chun Wang" w:date="2014-01-12T16:14:00Z">
        <w:r w:rsidRPr="000E3A83" w:rsidDel="00D25DE5">
          <w:delText>If the</w:delText>
        </w:r>
        <w:r w:rsidDel="00D25DE5">
          <w:delText xml:space="preserve"> </w:delText>
        </w:r>
        <w:r w:rsidRPr="000E3A83" w:rsidDel="00D25DE5">
          <w:delText>Access Restricted to Paged STAs Only bit in RPS element is set to 1 and an RA frame is broadcasted at</w:delText>
        </w:r>
        <w:r w:rsidDel="00D25DE5">
          <w:delText xml:space="preserve"> </w:delText>
        </w:r>
        <w:r w:rsidRPr="000E3A83" w:rsidDel="00D25DE5">
          <w:delText xml:space="preserve">RAW Start Time, </w:delText>
        </w:r>
      </w:del>
      <w:del w:id="108" w:author="Chao-Chun Wang" w:date="2014-01-12T16:34:00Z">
        <w:r w:rsidRPr="000E3A83" w:rsidDel="00266CB0">
          <w:delText>only the paged STAs within the RAW Group may wake up to receive this frame in order to</w:delText>
        </w:r>
        <w:r w:rsidDel="00266CB0">
          <w:delText xml:space="preserve"> </w:delText>
        </w:r>
        <w:r w:rsidRPr="000E3A83" w:rsidDel="00266CB0">
          <w:delText xml:space="preserve">learn their assigned RAW slots for their DL traffic and corresponding Slot Start Offsets. </w:delText>
        </w:r>
      </w:del>
      <w:del w:id="109" w:author="Chao-Chun Wang" w:date="2014-01-12T16:37:00Z">
        <w:r w:rsidRPr="000E3A83" w:rsidDel="00832DB7">
          <w:delText>The STAs may go</w:delText>
        </w:r>
        <w:r w:rsidDel="00832DB7">
          <w:delText xml:space="preserve"> </w:delText>
        </w:r>
        <w:r w:rsidRPr="000E3A83" w:rsidDel="00832DB7">
          <w:delText xml:space="preserve">back to sleep and wake up at their assigned RAW slots. </w:delText>
        </w:r>
      </w:del>
      <w:r w:rsidRPr="000E3A83">
        <w:t>In an assigned RAW slot, a</w:t>
      </w:r>
      <w:ins w:id="110" w:author="Chao-Chun Wang" w:date="2014-01-12T16:37:00Z">
        <w:r>
          <w:t xml:space="preserve"> </w:t>
        </w:r>
      </w:ins>
      <w:r w:rsidRPr="000E3A83">
        <w:t xml:space="preserve">STA </w:t>
      </w:r>
      <w:del w:id="111" w:author="Chao-Chun Wang" w:date="2014-01-12T16:37:00Z">
        <w:r w:rsidRPr="000E3A83" w:rsidDel="00832DB7">
          <w:delText xml:space="preserve">may </w:delText>
        </w:r>
      </w:del>
      <w:ins w:id="112" w:author="Amin Jafarian" w:date="2014-01-17T14:09:00Z">
        <w:r w:rsidR="00894867">
          <w:t xml:space="preserve">shall not access the channel for transmission </w:t>
        </w:r>
      </w:ins>
      <w:r w:rsidRPr="000E3A83">
        <w:t xml:space="preserve">if the UL/ DL bit </w:t>
      </w:r>
      <w:del w:id="113" w:author="Chao-Chun Wang" w:date="2014-01-12T16:37:00Z">
        <w:r w:rsidRPr="000E3A83" w:rsidDel="00832DB7">
          <w:delText xml:space="preserve">within </w:delText>
        </w:r>
      </w:del>
      <w:ins w:id="114" w:author="Chao-Chun Wang" w:date="2014-01-12T16:37:00Z">
        <w:r>
          <w:t>of</w:t>
        </w:r>
        <w:r w:rsidRPr="000E3A83">
          <w:t xml:space="preserve"> </w:t>
        </w:r>
      </w:ins>
      <w:r w:rsidRPr="000E3A83">
        <w:t>the Slot Assignment field of the RA frame is s</w:t>
      </w:r>
      <w:r w:rsidR="007B69D0">
        <w:t>et to 0. If the bit is set to 1</w:t>
      </w:r>
      <w:r w:rsidRPr="000E3A83">
        <w:t xml:space="preserve"> </w:t>
      </w:r>
      <w:del w:id="115" w:author="Chao-Chun Wang" w:date="2014-01-12T16:41:00Z">
        <w:r w:rsidRPr="000E3A83" w:rsidDel="00832DB7">
          <w:delText>the</w:delText>
        </w:r>
        <w:r w:rsidDel="00832DB7">
          <w:delText xml:space="preserve"> </w:delText>
        </w:r>
        <w:r w:rsidRPr="000E3A83" w:rsidDel="00832DB7">
          <w:delText xml:space="preserve">STA </w:delText>
        </w:r>
      </w:del>
      <w:del w:id="116" w:author="Chao-Chun Wang" w:date="2014-01-12T16:38:00Z">
        <w:r w:rsidRPr="000E3A83" w:rsidDel="00832DB7">
          <w:delText xml:space="preserve">starts </w:delText>
        </w:r>
      </w:del>
      <w:del w:id="117" w:author="Chao-Chun Wang" w:date="2014-01-12T16:41:00Z">
        <w:r w:rsidRPr="000E3A83" w:rsidDel="00832DB7">
          <w:delText>to access the channel based on the method illustrated for RAW operation (see 9.20.5.1),</w:delText>
        </w:r>
        <w:r w:rsidDel="00832DB7">
          <w:delText xml:space="preserve"> </w:delText>
        </w:r>
      </w:del>
      <w:r w:rsidRPr="000E3A83">
        <w:t>indicat</w:t>
      </w:r>
      <w:r w:rsidR="007B69D0">
        <w:t>ing</w:t>
      </w:r>
      <w:r w:rsidRPr="000E3A83">
        <w:t xml:space="preserve"> that the AP has no DL buffered data for the STA</w:t>
      </w:r>
      <w:ins w:id="118" w:author="Chao-Chun Wang" w:date="2014-01-12T16:41:00Z">
        <w:r w:rsidRPr="00832DB7">
          <w:t xml:space="preserve"> </w:t>
        </w:r>
        <w:r w:rsidRPr="000E3A83">
          <w:t>the</w:t>
        </w:r>
        <w:r>
          <w:t xml:space="preserve"> </w:t>
        </w:r>
      </w:ins>
      <w:r w:rsidR="00CE6BDC">
        <w:t>paged or unpaged</w:t>
      </w:r>
      <w:r w:rsidR="007B69D0">
        <w:t>,</w:t>
      </w:r>
      <w:r w:rsidR="00CE6BDC">
        <w:t xml:space="preserve"> </w:t>
      </w:r>
      <w:ins w:id="119" w:author="Chao-Chun Wang" w:date="2014-01-12T16:41:00Z">
        <w:r w:rsidRPr="000E3A83">
          <w:t xml:space="preserve">STA </w:t>
        </w:r>
        <w:r>
          <w:t xml:space="preserve">allows </w:t>
        </w:r>
        <w:r w:rsidRPr="000E3A83">
          <w:t>to access the channel based on the method illustrated for RAW operation (see 9.20.5.1)</w:t>
        </w:r>
      </w:ins>
      <w:r w:rsidRPr="000E3A83">
        <w:t xml:space="preserve">. </w:t>
      </w:r>
      <w:ins w:id="120" w:author="Chao-Chun Wang" w:date="2014-01-12T21:39:00Z">
        <w:r w:rsidR="00095D28" w:rsidRPr="00095D28">
          <w:rPr>
            <w:i/>
          </w:rPr>
          <w:t>[</w:t>
        </w:r>
        <w:r w:rsidR="00095D28">
          <w:rPr>
            <w:i/>
          </w:rPr>
          <w:t>CID 1498, 1499, 1500</w:t>
        </w:r>
        <w:r w:rsidR="00095D28" w:rsidRPr="00095D28">
          <w:rPr>
            <w:i/>
          </w:rPr>
          <w:t xml:space="preserve">, </w:t>
        </w:r>
        <w:r w:rsidR="00095D28">
          <w:rPr>
            <w:i/>
          </w:rPr>
          <w:t>1501</w:t>
        </w:r>
        <w:r w:rsidR="00095D28" w:rsidRPr="00095D28">
          <w:rPr>
            <w:i/>
          </w:rPr>
          <w:t>]</w:t>
        </w:r>
      </w:ins>
    </w:p>
    <w:p w:rsidR="00675B17" w:rsidRPr="000E3A83" w:rsidRDefault="00675B17" w:rsidP="00E04D0A">
      <w:pPr>
        <w:widowControl w:val="0"/>
        <w:numPr>
          <w:ins w:id="121" w:author="Chao-Chun Wang" w:date="2014-01-12T15:38:00Z"/>
        </w:numPr>
        <w:autoSpaceDE w:val="0"/>
        <w:autoSpaceDN w:val="0"/>
        <w:adjustRightInd w:val="0"/>
      </w:pPr>
    </w:p>
    <w:p w:rsidR="00977D46" w:rsidRDefault="00977D46">
      <w:pPr>
        <w:rPr>
          <w:rFonts w:ascii="TimesNewRomanPSMT" w:hAnsi="TimesNewRomanPSMT" w:cs="TimesNewRomanPSMT"/>
          <w:sz w:val="20"/>
          <w:lang w:val="en-US" w:eastAsia="ko-KR"/>
        </w:rPr>
      </w:pPr>
      <w:r>
        <w:rPr>
          <w:rFonts w:ascii="TimesNewRomanPSMT" w:hAnsi="TimesNewRomanPSMT" w:cs="TimesNewRomanPSMT"/>
          <w:sz w:val="20"/>
          <w:lang w:val="en-US" w:eastAsia="ko-KR"/>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084"/>
        <w:gridCol w:w="627"/>
        <w:gridCol w:w="541"/>
        <w:gridCol w:w="3508"/>
        <w:gridCol w:w="2733"/>
      </w:tblGrid>
      <w:tr w:rsidR="00977D46" w:rsidRPr="00977D46">
        <w:trPr>
          <w:trHeight w:val="70"/>
        </w:trPr>
        <w:tc>
          <w:tcPr>
            <w:tcW w:w="572" w:type="pct"/>
            <w:shd w:val="clear" w:color="auto" w:fill="BFBFBF"/>
          </w:tcPr>
          <w:p w:rsidR="00977D46" w:rsidRPr="00977D46" w:rsidRDefault="00977D46" w:rsidP="00E04D0A">
            <w:pPr>
              <w:rPr>
                <w:rFonts w:ascii="Times" w:hAnsi="Times"/>
                <w:b/>
                <w:bCs/>
                <w:color w:val="000000"/>
                <w:sz w:val="24"/>
              </w:rPr>
            </w:pPr>
            <w:r w:rsidRPr="00977D46">
              <w:rPr>
                <w:rFonts w:ascii="Times" w:hAnsi="Times"/>
                <w:b/>
                <w:bCs/>
                <w:color w:val="000000"/>
                <w:sz w:val="24"/>
              </w:rPr>
              <w:t>CID</w:t>
            </w:r>
          </w:p>
        </w:tc>
        <w:tc>
          <w:tcPr>
            <w:tcW w:w="565" w:type="pct"/>
            <w:shd w:val="clear" w:color="auto" w:fill="BFBFBF"/>
          </w:tcPr>
          <w:p w:rsidR="00977D46" w:rsidRPr="00977D46" w:rsidRDefault="00977D46" w:rsidP="00E04D0A">
            <w:pPr>
              <w:rPr>
                <w:rFonts w:ascii="Times" w:hAnsi="Times"/>
                <w:b/>
                <w:bCs/>
                <w:color w:val="000000"/>
                <w:sz w:val="24"/>
              </w:rPr>
            </w:pPr>
            <w:r w:rsidRPr="00977D46">
              <w:rPr>
                <w:rFonts w:ascii="Times" w:hAnsi="Times"/>
                <w:b/>
                <w:bCs/>
                <w:color w:val="000000"/>
                <w:sz w:val="24"/>
              </w:rPr>
              <w:t>Clause Number</w:t>
            </w:r>
          </w:p>
        </w:tc>
        <w:tc>
          <w:tcPr>
            <w:tcW w:w="327" w:type="pct"/>
            <w:shd w:val="clear" w:color="auto" w:fill="BFBFBF"/>
          </w:tcPr>
          <w:p w:rsidR="00977D46" w:rsidRPr="00977D46" w:rsidRDefault="00977D46" w:rsidP="00E04D0A">
            <w:pPr>
              <w:rPr>
                <w:rFonts w:ascii="Times" w:hAnsi="Times"/>
                <w:b/>
                <w:bCs/>
                <w:color w:val="000000"/>
                <w:sz w:val="24"/>
              </w:rPr>
            </w:pPr>
            <w:r w:rsidRPr="00977D46">
              <w:rPr>
                <w:rFonts w:ascii="Times" w:hAnsi="Times"/>
                <w:b/>
                <w:bCs/>
                <w:color w:val="000000"/>
                <w:sz w:val="24"/>
              </w:rPr>
              <w:t>Page</w:t>
            </w:r>
          </w:p>
        </w:tc>
        <w:tc>
          <w:tcPr>
            <w:tcW w:w="282" w:type="pct"/>
            <w:shd w:val="clear" w:color="auto" w:fill="BFBFBF"/>
          </w:tcPr>
          <w:p w:rsidR="00977D46" w:rsidRPr="00977D46" w:rsidRDefault="00977D46" w:rsidP="00E04D0A">
            <w:pPr>
              <w:rPr>
                <w:rFonts w:ascii="Times" w:hAnsi="Times"/>
                <w:b/>
                <w:bCs/>
                <w:color w:val="000000"/>
                <w:sz w:val="24"/>
              </w:rPr>
            </w:pPr>
            <w:r w:rsidRPr="00977D46">
              <w:rPr>
                <w:rFonts w:ascii="Times" w:hAnsi="Times"/>
                <w:b/>
                <w:bCs/>
                <w:color w:val="000000"/>
                <w:sz w:val="24"/>
              </w:rPr>
              <w:t>Line</w:t>
            </w:r>
          </w:p>
        </w:tc>
        <w:tc>
          <w:tcPr>
            <w:tcW w:w="1829" w:type="pct"/>
            <w:shd w:val="clear" w:color="auto" w:fill="BFBFBF"/>
          </w:tcPr>
          <w:p w:rsidR="00977D46" w:rsidRPr="00977D46" w:rsidRDefault="00977D46" w:rsidP="00E04D0A">
            <w:pPr>
              <w:rPr>
                <w:rFonts w:ascii="Times" w:hAnsi="Times"/>
                <w:b/>
                <w:bCs/>
                <w:color w:val="000000"/>
                <w:sz w:val="24"/>
              </w:rPr>
            </w:pPr>
            <w:r w:rsidRPr="00977D46">
              <w:rPr>
                <w:rFonts w:ascii="Times" w:hAnsi="Times"/>
                <w:b/>
                <w:bCs/>
                <w:color w:val="000000"/>
                <w:sz w:val="24"/>
              </w:rPr>
              <w:t>Comment</w:t>
            </w:r>
          </w:p>
        </w:tc>
        <w:tc>
          <w:tcPr>
            <w:tcW w:w="1425" w:type="pct"/>
            <w:shd w:val="clear" w:color="auto" w:fill="BFBFBF"/>
          </w:tcPr>
          <w:p w:rsidR="00977D46" w:rsidRPr="00977D46" w:rsidRDefault="00977D46" w:rsidP="00E04D0A">
            <w:pPr>
              <w:rPr>
                <w:rFonts w:ascii="Times" w:hAnsi="Times"/>
                <w:b/>
                <w:bCs/>
                <w:color w:val="000000"/>
                <w:sz w:val="24"/>
              </w:rPr>
            </w:pPr>
            <w:r w:rsidRPr="00977D46">
              <w:rPr>
                <w:rFonts w:ascii="Times" w:hAnsi="Times"/>
                <w:b/>
                <w:bCs/>
                <w:color w:val="000000"/>
                <w:sz w:val="24"/>
              </w:rPr>
              <w:t>Proposed Changes</w:t>
            </w:r>
          </w:p>
        </w:tc>
      </w:tr>
      <w:tr w:rsidR="00977D46" w:rsidRPr="00977D46">
        <w:trPr>
          <w:trHeight w:val="900"/>
        </w:trPr>
        <w:tc>
          <w:tcPr>
            <w:tcW w:w="572" w:type="pct"/>
          </w:tcPr>
          <w:p w:rsidR="00977D46" w:rsidRPr="00977D46" w:rsidRDefault="00977D46">
            <w:pPr>
              <w:jc w:val="right"/>
              <w:rPr>
                <w:rFonts w:ascii="Times" w:hAnsi="Times"/>
                <w:sz w:val="24"/>
              </w:rPr>
            </w:pPr>
            <w:r w:rsidRPr="00977D46">
              <w:rPr>
                <w:rFonts w:ascii="Times" w:hAnsi="Times"/>
                <w:sz w:val="24"/>
              </w:rPr>
              <w:t>2267</w:t>
            </w:r>
          </w:p>
        </w:tc>
        <w:tc>
          <w:tcPr>
            <w:tcW w:w="565" w:type="pct"/>
          </w:tcPr>
          <w:p w:rsidR="00977D46" w:rsidRPr="00977D46" w:rsidRDefault="00977D46">
            <w:pPr>
              <w:rPr>
                <w:rFonts w:ascii="Times" w:hAnsi="Times"/>
                <w:sz w:val="24"/>
              </w:rPr>
            </w:pPr>
            <w:r w:rsidRPr="00977D46">
              <w:rPr>
                <w:rFonts w:ascii="Times" w:hAnsi="Times"/>
                <w:sz w:val="24"/>
              </w:rPr>
              <w:t>9.20.5.6</w:t>
            </w:r>
          </w:p>
        </w:tc>
        <w:tc>
          <w:tcPr>
            <w:tcW w:w="327" w:type="pct"/>
          </w:tcPr>
          <w:p w:rsidR="00977D46" w:rsidRPr="00977D46" w:rsidRDefault="00977D46">
            <w:pPr>
              <w:jc w:val="right"/>
              <w:rPr>
                <w:rFonts w:ascii="Times" w:hAnsi="Times"/>
                <w:sz w:val="24"/>
              </w:rPr>
            </w:pPr>
            <w:r w:rsidRPr="00977D46">
              <w:rPr>
                <w:rFonts w:ascii="Times" w:hAnsi="Times"/>
                <w:sz w:val="24"/>
              </w:rPr>
              <w:t>176.07</w:t>
            </w:r>
          </w:p>
        </w:tc>
        <w:tc>
          <w:tcPr>
            <w:tcW w:w="282" w:type="pct"/>
          </w:tcPr>
          <w:p w:rsidR="00977D46" w:rsidRPr="00977D46" w:rsidRDefault="00977D46">
            <w:pPr>
              <w:rPr>
                <w:rFonts w:ascii="Times" w:hAnsi="Times"/>
                <w:sz w:val="24"/>
              </w:rPr>
            </w:pPr>
            <w:r w:rsidRPr="00977D46">
              <w:rPr>
                <w:rFonts w:ascii="Times" w:hAnsi="Times"/>
                <w:sz w:val="24"/>
              </w:rPr>
              <w:t>7</w:t>
            </w:r>
          </w:p>
        </w:tc>
        <w:tc>
          <w:tcPr>
            <w:tcW w:w="1829" w:type="pct"/>
          </w:tcPr>
          <w:p w:rsidR="00977D46" w:rsidRPr="00977D46" w:rsidRDefault="00977D46">
            <w:pPr>
              <w:rPr>
                <w:rFonts w:ascii="Times" w:hAnsi="Times"/>
                <w:sz w:val="24"/>
              </w:rPr>
            </w:pPr>
            <w:r w:rsidRPr="00977D46">
              <w:rPr>
                <w:rFonts w:ascii="Times" w:hAnsi="Times"/>
                <w:sz w:val="24"/>
              </w:rPr>
              <w:t>In the RPS element section, could not find the  Resource Allocation Frame Presence Indication subfield within Options subfield? The closest text could be Table 8-191a--Interpretation of RAW Type and RAW Type Options, but it does not contain anything about the Resource Allocation Frame Presence indication subfield.</w:t>
            </w:r>
          </w:p>
        </w:tc>
        <w:tc>
          <w:tcPr>
            <w:tcW w:w="1425" w:type="pct"/>
          </w:tcPr>
          <w:p w:rsidR="00977D46" w:rsidRPr="00977D46" w:rsidRDefault="00977D46">
            <w:pPr>
              <w:rPr>
                <w:rFonts w:ascii="Times" w:hAnsi="Times"/>
                <w:sz w:val="24"/>
              </w:rPr>
            </w:pPr>
            <w:r w:rsidRPr="00977D46">
              <w:rPr>
                <w:rFonts w:ascii="Times" w:hAnsi="Times"/>
                <w:sz w:val="24"/>
              </w:rPr>
              <w:t>Please clarify the text in line 7 page 176 to address the issue identified by this comment.</w:t>
            </w:r>
          </w:p>
        </w:tc>
      </w:tr>
      <w:tr w:rsidR="00977D46" w:rsidRPr="00977D46">
        <w:trPr>
          <w:trHeight w:val="900"/>
        </w:trPr>
        <w:tc>
          <w:tcPr>
            <w:tcW w:w="572" w:type="pct"/>
          </w:tcPr>
          <w:p w:rsidR="00977D46" w:rsidRPr="00977D46" w:rsidRDefault="00977D46">
            <w:pPr>
              <w:jc w:val="right"/>
              <w:rPr>
                <w:rFonts w:ascii="Times" w:hAnsi="Times"/>
                <w:sz w:val="24"/>
              </w:rPr>
            </w:pPr>
            <w:r w:rsidRPr="00977D46">
              <w:rPr>
                <w:rFonts w:ascii="Times" w:hAnsi="Times"/>
                <w:sz w:val="24"/>
              </w:rPr>
              <w:t>2268</w:t>
            </w:r>
          </w:p>
        </w:tc>
        <w:tc>
          <w:tcPr>
            <w:tcW w:w="565" w:type="pct"/>
          </w:tcPr>
          <w:p w:rsidR="00977D46" w:rsidRPr="00977D46" w:rsidRDefault="00977D46">
            <w:pPr>
              <w:rPr>
                <w:rFonts w:ascii="Times" w:hAnsi="Times"/>
                <w:sz w:val="24"/>
              </w:rPr>
            </w:pPr>
            <w:r w:rsidRPr="00977D46">
              <w:rPr>
                <w:rFonts w:ascii="Times" w:hAnsi="Times"/>
                <w:sz w:val="24"/>
              </w:rPr>
              <w:t>9.20.5.6</w:t>
            </w:r>
          </w:p>
        </w:tc>
        <w:tc>
          <w:tcPr>
            <w:tcW w:w="327" w:type="pct"/>
          </w:tcPr>
          <w:p w:rsidR="00977D46" w:rsidRPr="00977D46" w:rsidRDefault="00977D46">
            <w:pPr>
              <w:jc w:val="right"/>
              <w:rPr>
                <w:rFonts w:ascii="Times" w:hAnsi="Times"/>
                <w:sz w:val="24"/>
              </w:rPr>
            </w:pPr>
            <w:r w:rsidRPr="00977D46">
              <w:rPr>
                <w:rFonts w:ascii="Times" w:hAnsi="Times"/>
                <w:sz w:val="24"/>
              </w:rPr>
              <w:t>176.03</w:t>
            </w:r>
          </w:p>
        </w:tc>
        <w:tc>
          <w:tcPr>
            <w:tcW w:w="282" w:type="pct"/>
          </w:tcPr>
          <w:p w:rsidR="00977D46" w:rsidRPr="00977D46" w:rsidRDefault="00977D46">
            <w:pPr>
              <w:rPr>
                <w:rFonts w:ascii="Times" w:hAnsi="Times"/>
                <w:sz w:val="24"/>
              </w:rPr>
            </w:pPr>
            <w:r w:rsidRPr="00977D46">
              <w:rPr>
                <w:rFonts w:ascii="Times" w:hAnsi="Times"/>
                <w:sz w:val="24"/>
              </w:rPr>
              <w:t>3</w:t>
            </w:r>
          </w:p>
        </w:tc>
        <w:tc>
          <w:tcPr>
            <w:tcW w:w="1829" w:type="pct"/>
          </w:tcPr>
          <w:p w:rsidR="00977D46" w:rsidRPr="00977D46" w:rsidRDefault="00977D46">
            <w:pPr>
              <w:rPr>
                <w:rFonts w:ascii="Times" w:hAnsi="Times"/>
                <w:sz w:val="24"/>
              </w:rPr>
            </w:pPr>
            <w:r w:rsidRPr="00977D46">
              <w:rPr>
                <w:rFonts w:ascii="Times" w:hAnsi="Times"/>
                <w:sz w:val="24"/>
              </w:rPr>
              <w:t>The TIM element and RSP element are needed for the RAW operation, regardless of the presence of the Resource Allocation frame. Therefore, did not see any additional benefits of using Resource Allocation frame comparing to the RPS element and TIM element mapping as shown in Figure 9-24b and 9-24c w.r.t. the RAW slot assignment. Why do we need the Resource Allocation frame?</w:t>
            </w:r>
          </w:p>
        </w:tc>
        <w:tc>
          <w:tcPr>
            <w:tcW w:w="1425" w:type="pct"/>
          </w:tcPr>
          <w:p w:rsidR="00977D46" w:rsidRPr="00977D46" w:rsidRDefault="00977D46">
            <w:pPr>
              <w:rPr>
                <w:rFonts w:ascii="Times" w:hAnsi="Times"/>
                <w:sz w:val="24"/>
              </w:rPr>
            </w:pPr>
            <w:r w:rsidRPr="00977D46">
              <w:rPr>
                <w:rFonts w:ascii="Times" w:hAnsi="Times"/>
                <w:sz w:val="24"/>
              </w:rPr>
              <w:t>delete the Resource Allocation frame and all relevant text.</w:t>
            </w:r>
          </w:p>
        </w:tc>
      </w:tr>
      <w:tr w:rsidR="00977D46" w:rsidRPr="00977D46">
        <w:trPr>
          <w:trHeight w:val="900"/>
        </w:trPr>
        <w:tc>
          <w:tcPr>
            <w:tcW w:w="572" w:type="pct"/>
          </w:tcPr>
          <w:p w:rsidR="00977D46" w:rsidRPr="00977D46" w:rsidRDefault="00977D46">
            <w:pPr>
              <w:jc w:val="right"/>
              <w:rPr>
                <w:rFonts w:ascii="Times" w:hAnsi="Times"/>
                <w:sz w:val="24"/>
              </w:rPr>
            </w:pPr>
            <w:r w:rsidRPr="00977D46">
              <w:rPr>
                <w:rFonts w:ascii="Times" w:hAnsi="Times"/>
                <w:sz w:val="24"/>
              </w:rPr>
              <w:t>2269</w:t>
            </w:r>
          </w:p>
        </w:tc>
        <w:tc>
          <w:tcPr>
            <w:tcW w:w="565" w:type="pct"/>
          </w:tcPr>
          <w:p w:rsidR="00977D46" w:rsidRPr="00977D46" w:rsidRDefault="00977D46">
            <w:pPr>
              <w:rPr>
                <w:rFonts w:ascii="Times" w:hAnsi="Times"/>
                <w:sz w:val="24"/>
              </w:rPr>
            </w:pPr>
            <w:r w:rsidRPr="00977D46">
              <w:rPr>
                <w:rFonts w:ascii="Times" w:hAnsi="Times"/>
                <w:sz w:val="24"/>
              </w:rPr>
              <w:t>9.20.5.6</w:t>
            </w:r>
          </w:p>
        </w:tc>
        <w:tc>
          <w:tcPr>
            <w:tcW w:w="327" w:type="pct"/>
          </w:tcPr>
          <w:p w:rsidR="00977D46" w:rsidRPr="00977D46" w:rsidRDefault="00977D46">
            <w:pPr>
              <w:jc w:val="right"/>
              <w:rPr>
                <w:rFonts w:ascii="Times" w:hAnsi="Times"/>
                <w:sz w:val="24"/>
              </w:rPr>
            </w:pPr>
            <w:r w:rsidRPr="00977D46">
              <w:rPr>
                <w:rFonts w:ascii="Times" w:hAnsi="Times"/>
                <w:sz w:val="24"/>
              </w:rPr>
              <w:t>176.22</w:t>
            </w:r>
          </w:p>
        </w:tc>
        <w:tc>
          <w:tcPr>
            <w:tcW w:w="282" w:type="pct"/>
          </w:tcPr>
          <w:p w:rsidR="00977D46" w:rsidRPr="00977D46" w:rsidRDefault="00977D46">
            <w:pPr>
              <w:rPr>
                <w:rFonts w:ascii="Times" w:hAnsi="Times"/>
                <w:sz w:val="24"/>
              </w:rPr>
            </w:pPr>
            <w:r w:rsidRPr="00977D46">
              <w:rPr>
                <w:rFonts w:ascii="Times" w:hAnsi="Times"/>
                <w:sz w:val="24"/>
              </w:rPr>
              <w:t>22</w:t>
            </w:r>
          </w:p>
        </w:tc>
        <w:tc>
          <w:tcPr>
            <w:tcW w:w="1829" w:type="pct"/>
          </w:tcPr>
          <w:p w:rsidR="00977D46" w:rsidRPr="00977D46" w:rsidRDefault="00977D46">
            <w:pPr>
              <w:rPr>
                <w:rFonts w:ascii="Times" w:hAnsi="Times"/>
                <w:sz w:val="24"/>
              </w:rPr>
            </w:pPr>
            <w:r w:rsidRPr="00977D46">
              <w:rPr>
                <w:rFonts w:ascii="Times" w:hAnsi="Times"/>
                <w:sz w:val="24"/>
              </w:rPr>
              <w:t>Is RAW used for UL channel access only or both UL DL? If it is for both UL and DL, then the text in paragraph in line 33 page 171 should be revised. If it is for UL only, then why the text in line 22 page 176 should be revised.</w:t>
            </w:r>
          </w:p>
        </w:tc>
        <w:tc>
          <w:tcPr>
            <w:tcW w:w="1425" w:type="pct"/>
          </w:tcPr>
          <w:p w:rsidR="00977D46" w:rsidRPr="00977D46" w:rsidRDefault="00977D46">
            <w:pPr>
              <w:rPr>
                <w:rFonts w:ascii="Times" w:hAnsi="Times"/>
                <w:sz w:val="24"/>
              </w:rPr>
            </w:pPr>
            <w:r w:rsidRPr="00977D46">
              <w:rPr>
                <w:rFonts w:ascii="Times" w:hAnsi="Times"/>
                <w:sz w:val="24"/>
              </w:rPr>
              <w:t>Please clarify.</w:t>
            </w:r>
          </w:p>
        </w:tc>
      </w:tr>
    </w:tbl>
    <w:p w:rsidR="00977D46" w:rsidRDefault="00977D46" w:rsidP="00582C2E">
      <w:pPr>
        <w:autoSpaceDE w:val="0"/>
        <w:autoSpaceDN w:val="0"/>
        <w:adjustRightInd w:val="0"/>
        <w:rPr>
          <w:rFonts w:ascii="TimesNewRomanPSMT" w:hAnsi="TimesNewRomanPSMT" w:cs="TimesNewRomanPSMT"/>
          <w:sz w:val="20"/>
          <w:lang w:val="en-US" w:eastAsia="ko-KR"/>
        </w:rPr>
      </w:pPr>
    </w:p>
    <w:p w:rsidR="00977D46" w:rsidRDefault="00977D46" w:rsidP="00582C2E">
      <w:pPr>
        <w:autoSpaceDE w:val="0"/>
        <w:autoSpaceDN w:val="0"/>
        <w:adjustRightInd w:val="0"/>
        <w:rPr>
          <w:rFonts w:ascii="TimesNewRomanPSMT" w:hAnsi="TimesNewRomanPSMT" w:cs="TimesNewRomanPSMT"/>
          <w:sz w:val="20"/>
          <w:lang w:val="en-US" w:eastAsia="ko-KR"/>
        </w:rPr>
      </w:pPr>
    </w:p>
    <w:p w:rsidR="00977D46" w:rsidRDefault="00977D46" w:rsidP="00977D46">
      <w:pPr>
        <w:autoSpaceDE w:val="0"/>
        <w:autoSpaceDN w:val="0"/>
        <w:adjustRightInd w:val="0"/>
        <w:rPr>
          <w:rFonts w:ascii="TimesNewRomanPSMT" w:hAnsi="TimesNewRomanPSMT" w:cs="TimesNewRomanPSMT"/>
          <w:sz w:val="20"/>
          <w:lang w:val="en-US" w:eastAsia="ko-KR"/>
        </w:rPr>
      </w:pPr>
    </w:p>
    <w:p w:rsidR="00977D46" w:rsidRPr="009B0E74" w:rsidRDefault="00977D46" w:rsidP="00977D46">
      <w:pPr>
        <w:outlineLvl w:val="0"/>
        <w:rPr>
          <w:rFonts w:ascii="Times" w:hAnsi="Times"/>
          <w:b/>
          <w:sz w:val="24"/>
          <w:lang w:eastAsia="ko-KR"/>
        </w:rPr>
      </w:pPr>
      <w:r w:rsidRPr="009B0E74">
        <w:rPr>
          <w:rFonts w:ascii="Times" w:hAnsi="Times"/>
          <w:b/>
          <w:sz w:val="24"/>
          <w:lang w:eastAsia="ko-KR"/>
        </w:rPr>
        <w:t>Discussion:</w:t>
      </w:r>
    </w:p>
    <w:p w:rsidR="00977D46" w:rsidRDefault="00977D46" w:rsidP="00977D46">
      <w:pPr>
        <w:tabs>
          <w:tab w:val="left" w:pos="3143"/>
        </w:tabs>
        <w:outlineLvl w:val="0"/>
        <w:rPr>
          <w:rFonts w:ascii="Times" w:eastAsiaTheme="minorEastAsia" w:hAnsi="Times"/>
          <w:sz w:val="24"/>
          <w:lang w:val="en-US" w:eastAsia="zh-TW"/>
        </w:rPr>
      </w:pPr>
    </w:p>
    <w:p w:rsidR="00977D46" w:rsidRDefault="00977D46" w:rsidP="00977D46">
      <w:pPr>
        <w:tabs>
          <w:tab w:val="left" w:pos="3143"/>
        </w:tabs>
        <w:outlineLvl w:val="0"/>
      </w:pPr>
      <w:r>
        <w:t>CID 2267: There are similar comments, 2750 and 2751 and were addressed already.</w:t>
      </w:r>
    </w:p>
    <w:p w:rsidR="00977D46" w:rsidRDefault="00977D46" w:rsidP="00977D46">
      <w:pPr>
        <w:tabs>
          <w:tab w:val="left" w:pos="3143"/>
        </w:tabs>
        <w:outlineLvl w:val="0"/>
      </w:pPr>
      <w:r>
        <w:t>CID 2268: The slot allocation information is carried in the RA frame. Combining TIM and RPS are not enough.</w:t>
      </w:r>
    </w:p>
    <w:p w:rsidR="006E099B" w:rsidRDefault="00977D46" w:rsidP="00977D46">
      <w:pPr>
        <w:tabs>
          <w:tab w:val="left" w:pos="3143"/>
        </w:tabs>
        <w:outlineLvl w:val="0"/>
        <w:rPr>
          <w:ins w:id="122" w:author="ChaoChun Wang" w:date="2014-01-17T15:15:00Z"/>
        </w:rPr>
      </w:pPr>
      <w:r>
        <w:t xml:space="preserve">CID 2269: RAW </w:t>
      </w:r>
      <w:r w:rsidR="006E099B">
        <w:t>ca be</w:t>
      </w:r>
      <w:r>
        <w:t xml:space="preserve"> used for both</w:t>
      </w:r>
      <w:r w:rsidR="006E099B">
        <w:t xml:space="preserve"> uplink and downlink transmission</w:t>
      </w:r>
      <w:r>
        <w:t>.</w:t>
      </w:r>
      <w:r w:rsidR="006E099B">
        <w:t xml:space="preserve"> The clause 9.20.5.1 fails to mention the ability for downlink transmission. It should be corrected.</w:t>
      </w:r>
    </w:p>
    <w:p w:rsidR="00977D46" w:rsidRPr="009B0E74" w:rsidRDefault="00977D46" w:rsidP="00977D46">
      <w:pPr>
        <w:tabs>
          <w:tab w:val="left" w:pos="3143"/>
        </w:tabs>
        <w:outlineLvl w:val="0"/>
        <w:rPr>
          <w:rFonts w:ascii="Times" w:eastAsiaTheme="minorEastAsia" w:hAnsi="Times"/>
          <w:sz w:val="24"/>
          <w:lang w:val="en-US" w:eastAsia="zh-TW"/>
        </w:rPr>
      </w:pPr>
    </w:p>
    <w:p w:rsidR="00977D46" w:rsidRPr="009B0E74" w:rsidRDefault="00977D46" w:rsidP="00977D46">
      <w:pPr>
        <w:outlineLvl w:val="0"/>
        <w:rPr>
          <w:rFonts w:ascii="Times" w:hAnsi="Times"/>
          <w:b/>
          <w:sz w:val="24"/>
          <w:lang w:eastAsia="ko-KR"/>
        </w:rPr>
      </w:pPr>
      <w:r w:rsidRPr="009B0E74">
        <w:rPr>
          <w:rFonts w:ascii="Times" w:hAnsi="Times"/>
          <w:b/>
          <w:sz w:val="24"/>
          <w:lang w:eastAsia="ko-KR"/>
        </w:rPr>
        <w:t>Proposed Response</w:t>
      </w:r>
      <w:r w:rsidRPr="009B0E74">
        <w:rPr>
          <w:rFonts w:ascii="Times" w:hAnsi="Times"/>
          <w:b/>
          <w:sz w:val="24"/>
        </w:rPr>
        <w:t>:</w:t>
      </w:r>
    </w:p>
    <w:p w:rsidR="00977D46" w:rsidRPr="002125EA" w:rsidRDefault="00977D46" w:rsidP="00977D46">
      <w:pPr>
        <w:widowControl w:val="0"/>
        <w:autoSpaceDE w:val="0"/>
        <w:autoSpaceDN w:val="0"/>
        <w:adjustRightInd w:val="0"/>
        <w:rPr>
          <w:rFonts w:ascii="Times" w:hAnsi="Times"/>
          <w:sz w:val="24"/>
          <w:lang w:eastAsia="ko-KR"/>
        </w:rPr>
      </w:pPr>
    </w:p>
    <w:p w:rsidR="00557EFE" w:rsidRDefault="00557EFE" w:rsidP="00557EFE">
      <w:pPr>
        <w:tabs>
          <w:tab w:val="left" w:pos="3143"/>
        </w:tabs>
        <w:outlineLvl w:val="0"/>
      </w:pPr>
      <w:r>
        <w:t>CID 2267: Duplicate, 2750 and 2751</w:t>
      </w:r>
    </w:p>
    <w:p w:rsidR="00557EFE" w:rsidRDefault="00557EFE" w:rsidP="00557EFE">
      <w:pPr>
        <w:tabs>
          <w:tab w:val="left" w:pos="3143"/>
        </w:tabs>
        <w:outlineLvl w:val="0"/>
      </w:pPr>
      <w:r>
        <w:t>CID 2268: Reject</w:t>
      </w:r>
    </w:p>
    <w:p w:rsidR="00557EFE" w:rsidRDefault="00557EFE" w:rsidP="00557EFE">
      <w:pPr>
        <w:widowControl w:val="0"/>
        <w:autoSpaceDE w:val="0"/>
        <w:autoSpaceDN w:val="0"/>
        <w:adjustRightInd w:val="0"/>
        <w:rPr>
          <w:rFonts w:ascii="Times" w:hAnsi="Times"/>
          <w:sz w:val="24"/>
        </w:rPr>
      </w:pPr>
      <w:r>
        <w:t xml:space="preserve">CID 2269: </w:t>
      </w:r>
      <w:r w:rsidR="006E099B">
        <w:t>Re</w:t>
      </w:r>
      <w:r w:rsidR="005C44AD">
        <w:t>-</w:t>
      </w:r>
      <w:r w:rsidR="006E099B">
        <w:t>assign to the owner whose is resolving CIDs for clause 9.20.5.1.</w:t>
      </w:r>
    </w:p>
    <w:p w:rsidR="00977D46" w:rsidRPr="009B0E74" w:rsidRDefault="00977D46" w:rsidP="00557EFE">
      <w:pPr>
        <w:widowControl w:val="0"/>
        <w:autoSpaceDE w:val="0"/>
        <w:autoSpaceDN w:val="0"/>
        <w:adjustRightInd w:val="0"/>
        <w:rPr>
          <w:rFonts w:ascii="Times" w:hAnsi="Times"/>
          <w:sz w:val="24"/>
          <w:lang w:eastAsia="zh-TW"/>
        </w:rPr>
      </w:pPr>
    </w:p>
    <w:p w:rsidR="00977D46" w:rsidRPr="009B0E74" w:rsidRDefault="00977D46" w:rsidP="00977D46">
      <w:pPr>
        <w:outlineLvl w:val="0"/>
        <w:rPr>
          <w:rFonts w:ascii="Times" w:hAnsi="Times"/>
          <w:b/>
          <w:sz w:val="24"/>
          <w:lang w:eastAsia="ko-KR"/>
        </w:rPr>
      </w:pPr>
      <w:r w:rsidRPr="009B0E74">
        <w:rPr>
          <w:rFonts w:ascii="Times" w:hAnsi="Times"/>
          <w:b/>
          <w:sz w:val="24"/>
        </w:rPr>
        <w:t>Proposed Resolution</w:t>
      </w:r>
      <w:r w:rsidRPr="009B0E74">
        <w:rPr>
          <w:rFonts w:ascii="Times" w:hAnsi="Times"/>
          <w:b/>
          <w:sz w:val="24"/>
          <w:lang w:eastAsia="ko-KR"/>
        </w:rPr>
        <w:t xml:space="preserve"> Text</w:t>
      </w:r>
      <w:r w:rsidRPr="009B0E74">
        <w:rPr>
          <w:rFonts w:ascii="Times" w:hAnsi="Times"/>
          <w:b/>
          <w:sz w:val="24"/>
        </w:rPr>
        <w:t>:</w:t>
      </w:r>
    </w:p>
    <w:p w:rsidR="00582C2E" w:rsidRPr="000152F7" w:rsidRDefault="001A3094" w:rsidP="00582C2E">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N/A</w:t>
      </w:r>
    </w:p>
    <w:sectPr w:rsidR="00582C2E" w:rsidRPr="000152F7" w:rsidSect="00BF1B36">
      <w:headerReference w:type="default" r:id="rId8"/>
      <w:footerReference w:type="default" r:id="rId9"/>
      <w:pgSz w:w="12240" w:h="15840" w:code="1"/>
      <w:pgMar w:top="1080" w:right="1080" w:bottom="1080" w:left="1080" w:header="432" w:footer="432" w:gutter="72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CBF" w:rsidRDefault="00382CBF">
      <w:r>
        <w:separator/>
      </w:r>
    </w:p>
  </w:endnote>
  <w:endnote w:type="continuationSeparator" w:id="0">
    <w:p w:rsidR="00382CBF" w:rsidRDefault="00382CB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Cambria">
    <w:panose1 w:val="0204050305040603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Lucida Grande">
    <w:panose1 w:val="020004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CBF" w:rsidRDefault="00382CBF">
    <w:pPr>
      <w:pStyle w:val="Footer"/>
      <w:tabs>
        <w:tab w:val="clear" w:pos="6480"/>
        <w:tab w:val="center" w:pos="4680"/>
        <w:tab w:val="right" w:pos="9360"/>
      </w:tabs>
    </w:pPr>
    <w:r>
      <w:tab/>
      <w:t xml:space="preserve">page </w:t>
    </w:r>
    <w:fldSimple w:instr="page ">
      <w:r w:rsidR="005729EA">
        <w:rPr>
          <w:noProof/>
        </w:rPr>
        <w:t>6</w:t>
      </w:r>
    </w:fldSimple>
    <w:r>
      <w:tab/>
      <w:t xml:space="preserve">Chao-Chun </w:t>
    </w:r>
    <w:r>
      <w:rPr>
        <w:lang w:eastAsia="zh-CN"/>
      </w:rPr>
      <w:t>Wang</w:t>
    </w:r>
    <w:r>
      <w:t>, MediaTek</w:t>
    </w:r>
  </w:p>
  <w:p w:rsidR="00382CBF" w:rsidRDefault="00382CBF"/>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CBF" w:rsidRDefault="00382CBF">
      <w:r>
        <w:separator/>
      </w:r>
    </w:p>
  </w:footnote>
  <w:footnote w:type="continuationSeparator" w:id="0">
    <w:p w:rsidR="00382CBF" w:rsidRDefault="00382CB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CBF" w:rsidRDefault="00F92564" w:rsidP="00602CC4">
    <w:pPr>
      <w:pStyle w:val="Header"/>
      <w:tabs>
        <w:tab w:val="clear" w:pos="6480"/>
        <w:tab w:val="center" w:pos="4680"/>
        <w:tab w:val="left" w:pos="5544"/>
        <w:tab w:val="right" w:pos="9360"/>
      </w:tabs>
    </w:pPr>
    <w:fldSimple w:instr=" KEYWORDS   \* MERGEFORMAT ">
      <w:r w:rsidR="00382CBF">
        <w:rPr>
          <w:lang w:eastAsia="zh-CN"/>
        </w:rPr>
        <w:t>January</w:t>
      </w:r>
      <w:r w:rsidR="00382CBF">
        <w:t xml:space="preserve"> 2014</w:t>
      </w:r>
    </w:fldSimple>
    <w:r w:rsidR="00382CBF">
      <w:tab/>
    </w:r>
    <w:r w:rsidR="00382CBF">
      <w:tab/>
    </w:r>
    <w:r w:rsidR="00382CBF">
      <w:tab/>
      <w:t>doc.: IEEE 802.11-14/</w:t>
    </w:r>
    <w:r w:rsidR="005729EA">
      <w:rPr>
        <w:rStyle w:val="highlight"/>
      </w:rPr>
      <w:t>0122r0</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424F86"/>
    <w:lvl w:ilvl="0">
      <w:numFmt w:val="bullet"/>
      <w:lvlText w:val="*"/>
      <w:lvlJc w:val="left"/>
    </w:lvl>
  </w:abstractNum>
  <w:num w:numId="1">
    <w:abstractNumId w:val="0"/>
    <w:lvlOverride w:ilvl="0">
      <w:lvl w:ilvl="0">
        <w:start w:val="1"/>
        <w:numFmt w:val="bullet"/>
        <w:lvlText w:val="6.3.11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6.3.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6.3.3.3.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6.3.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6.3.7.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6.3.7.5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8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6.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8.4 "/>
        <w:legacy w:legacy="1" w:legacySpace="0" w:legacyIndent="0"/>
        <w:lvlJc w:val="left"/>
        <w:pPr>
          <w:ind w:left="351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8-29m—"/>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0.0.0.20a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0-29a—"/>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32g.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0.2.2.6 "/>
        <w:legacy w:legacy="1" w:legacySpace="0" w:legacyIndent="0"/>
        <w:lvlJc w:val="left"/>
        <w:pPr>
          <w:ind w:left="0" w:firstLine="0"/>
        </w:pPr>
        <w:rPr>
          <w:rFonts w:ascii="Arial" w:hAnsi="Arial" w:cs="Arial" w:hint="default"/>
          <w:b/>
          <w:i w:val="0"/>
          <w:strike w:val="0"/>
          <w:color w:val="000000"/>
          <w:sz w:val="20"/>
          <w:u w:val="none"/>
        </w:rPr>
      </w:lvl>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mirrorMargins/>
  <w:bordersDoNotSurroundHeader/>
  <w:bordersDoNotSurroundFooter/>
  <w:attachedTemplate r:id="rId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rsids>
    <w:rsidRoot w:val="001A2B00"/>
    <w:rsid w:val="00000E45"/>
    <w:rsid w:val="0000176C"/>
    <w:rsid w:val="0000261B"/>
    <w:rsid w:val="00003C79"/>
    <w:rsid w:val="00003FB6"/>
    <w:rsid w:val="0000440D"/>
    <w:rsid w:val="000052F4"/>
    <w:rsid w:val="00005FCA"/>
    <w:rsid w:val="00007194"/>
    <w:rsid w:val="00010929"/>
    <w:rsid w:val="00011753"/>
    <w:rsid w:val="00012689"/>
    <w:rsid w:val="000126D5"/>
    <w:rsid w:val="0001298D"/>
    <w:rsid w:val="000152F7"/>
    <w:rsid w:val="000234D1"/>
    <w:rsid w:val="000244A1"/>
    <w:rsid w:val="00025A29"/>
    <w:rsid w:val="0002686B"/>
    <w:rsid w:val="00026BD7"/>
    <w:rsid w:val="00026BE7"/>
    <w:rsid w:val="0003152B"/>
    <w:rsid w:val="0003153F"/>
    <w:rsid w:val="000318B8"/>
    <w:rsid w:val="000337CA"/>
    <w:rsid w:val="00033BCB"/>
    <w:rsid w:val="000349B5"/>
    <w:rsid w:val="00034DD0"/>
    <w:rsid w:val="000362C2"/>
    <w:rsid w:val="00036624"/>
    <w:rsid w:val="00036B33"/>
    <w:rsid w:val="00037830"/>
    <w:rsid w:val="0004163A"/>
    <w:rsid w:val="00042075"/>
    <w:rsid w:val="00044F0F"/>
    <w:rsid w:val="0004740E"/>
    <w:rsid w:val="00050EC5"/>
    <w:rsid w:val="00051803"/>
    <w:rsid w:val="00052D5F"/>
    <w:rsid w:val="000565A4"/>
    <w:rsid w:val="00057964"/>
    <w:rsid w:val="00060A9B"/>
    <w:rsid w:val="00060BA6"/>
    <w:rsid w:val="00061BE2"/>
    <w:rsid w:val="000622C5"/>
    <w:rsid w:val="00063182"/>
    <w:rsid w:val="00063A6A"/>
    <w:rsid w:val="0006556F"/>
    <w:rsid w:val="00066896"/>
    <w:rsid w:val="00066A99"/>
    <w:rsid w:val="0007129D"/>
    <w:rsid w:val="00072141"/>
    <w:rsid w:val="0007286A"/>
    <w:rsid w:val="00073E0C"/>
    <w:rsid w:val="00075C7C"/>
    <w:rsid w:val="00077BD7"/>
    <w:rsid w:val="000812C1"/>
    <w:rsid w:val="000814B2"/>
    <w:rsid w:val="000817A4"/>
    <w:rsid w:val="00081B24"/>
    <w:rsid w:val="00081BAC"/>
    <w:rsid w:val="00082CB3"/>
    <w:rsid w:val="000840D0"/>
    <w:rsid w:val="00084241"/>
    <w:rsid w:val="00084724"/>
    <w:rsid w:val="000851B2"/>
    <w:rsid w:val="00086463"/>
    <w:rsid w:val="000901B1"/>
    <w:rsid w:val="000903FE"/>
    <w:rsid w:val="00093A2B"/>
    <w:rsid w:val="000949F8"/>
    <w:rsid w:val="00095255"/>
    <w:rsid w:val="00095D28"/>
    <w:rsid w:val="000A365F"/>
    <w:rsid w:val="000A383D"/>
    <w:rsid w:val="000A440E"/>
    <w:rsid w:val="000A4976"/>
    <w:rsid w:val="000A636A"/>
    <w:rsid w:val="000A75BF"/>
    <w:rsid w:val="000A7C8C"/>
    <w:rsid w:val="000B0564"/>
    <w:rsid w:val="000B3ACE"/>
    <w:rsid w:val="000B4F71"/>
    <w:rsid w:val="000B6D49"/>
    <w:rsid w:val="000C00B9"/>
    <w:rsid w:val="000C0727"/>
    <w:rsid w:val="000C0DF9"/>
    <w:rsid w:val="000C1EF7"/>
    <w:rsid w:val="000C2365"/>
    <w:rsid w:val="000D0349"/>
    <w:rsid w:val="000D29C2"/>
    <w:rsid w:val="000D38FD"/>
    <w:rsid w:val="000D43F8"/>
    <w:rsid w:val="000D4851"/>
    <w:rsid w:val="000D4915"/>
    <w:rsid w:val="000D700E"/>
    <w:rsid w:val="000E0363"/>
    <w:rsid w:val="000E0565"/>
    <w:rsid w:val="000E0D5E"/>
    <w:rsid w:val="000E1CD6"/>
    <w:rsid w:val="000E2756"/>
    <w:rsid w:val="000E2C13"/>
    <w:rsid w:val="000E59E4"/>
    <w:rsid w:val="000E7959"/>
    <w:rsid w:val="000F1CF1"/>
    <w:rsid w:val="000F3EFC"/>
    <w:rsid w:val="00100BB1"/>
    <w:rsid w:val="00101FD1"/>
    <w:rsid w:val="00105DDB"/>
    <w:rsid w:val="00106C62"/>
    <w:rsid w:val="00107CC5"/>
    <w:rsid w:val="0011157A"/>
    <w:rsid w:val="00111832"/>
    <w:rsid w:val="00113F79"/>
    <w:rsid w:val="001142DD"/>
    <w:rsid w:val="00115383"/>
    <w:rsid w:val="0012048C"/>
    <w:rsid w:val="00121051"/>
    <w:rsid w:val="00122825"/>
    <w:rsid w:val="00122B38"/>
    <w:rsid w:val="00123D24"/>
    <w:rsid w:val="00125197"/>
    <w:rsid w:val="001264B9"/>
    <w:rsid w:val="001273EA"/>
    <w:rsid w:val="0013004F"/>
    <w:rsid w:val="00130286"/>
    <w:rsid w:val="00130CD9"/>
    <w:rsid w:val="0013179E"/>
    <w:rsid w:val="00132627"/>
    <w:rsid w:val="00132BBF"/>
    <w:rsid w:val="0013309C"/>
    <w:rsid w:val="00135192"/>
    <w:rsid w:val="00135729"/>
    <w:rsid w:val="00135809"/>
    <w:rsid w:val="001409AB"/>
    <w:rsid w:val="0014202D"/>
    <w:rsid w:val="00142A16"/>
    <w:rsid w:val="00142A53"/>
    <w:rsid w:val="00145427"/>
    <w:rsid w:val="00147AEE"/>
    <w:rsid w:val="001504B4"/>
    <w:rsid w:val="00150972"/>
    <w:rsid w:val="001520EA"/>
    <w:rsid w:val="001530AD"/>
    <w:rsid w:val="00153ED7"/>
    <w:rsid w:val="0015417B"/>
    <w:rsid w:val="00154F6E"/>
    <w:rsid w:val="00155DCB"/>
    <w:rsid w:val="00156510"/>
    <w:rsid w:val="00157B6E"/>
    <w:rsid w:val="00162DAD"/>
    <w:rsid w:val="00162E54"/>
    <w:rsid w:val="00163206"/>
    <w:rsid w:val="00164FF5"/>
    <w:rsid w:val="001656FC"/>
    <w:rsid w:val="0016667E"/>
    <w:rsid w:val="00166FE3"/>
    <w:rsid w:val="00170470"/>
    <w:rsid w:val="00171033"/>
    <w:rsid w:val="00172DE3"/>
    <w:rsid w:val="001737C9"/>
    <w:rsid w:val="001738A3"/>
    <w:rsid w:val="0017475B"/>
    <w:rsid w:val="001747D8"/>
    <w:rsid w:val="00174E05"/>
    <w:rsid w:val="00177382"/>
    <w:rsid w:val="00177DAC"/>
    <w:rsid w:val="001807E2"/>
    <w:rsid w:val="001807F2"/>
    <w:rsid w:val="0018125A"/>
    <w:rsid w:val="001841E3"/>
    <w:rsid w:val="00184686"/>
    <w:rsid w:val="00186079"/>
    <w:rsid w:val="001864D6"/>
    <w:rsid w:val="001869C3"/>
    <w:rsid w:val="00186A42"/>
    <w:rsid w:val="00187728"/>
    <w:rsid w:val="001929F8"/>
    <w:rsid w:val="00193996"/>
    <w:rsid w:val="00193D33"/>
    <w:rsid w:val="001960F0"/>
    <w:rsid w:val="0019723E"/>
    <w:rsid w:val="00197778"/>
    <w:rsid w:val="00197C5B"/>
    <w:rsid w:val="00197E80"/>
    <w:rsid w:val="001A0148"/>
    <w:rsid w:val="001A2B00"/>
    <w:rsid w:val="001A3094"/>
    <w:rsid w:val="001A50A7"/>
    <w:rsid w:val="001A76D7"/>
    <w:rsid w:val="001B07D7"/>
    <w:rsid w:val="001B217E"/>
    <w:rsid w:val="001B2C91"/>
    <w:rsid w:val="001B7E5E"/>
    <w:rsid w:val="001C01C5"/>
    <w:rsid w:val="001C07E1"/>
    <w:rsid w:val="001C1549"/>
    <w:rsid w:val="001C2469"/>
    <w:rsid w:val="001C3D8E"/>
    <w:rsid w:val="001C4655"/>
    <w:rsid w:val="001C502E"/>
    <w:rsid w:val="001C5F95"/>
    <w:rsid w:val="001C69B3"/>
    <w:rsid w:val="001D08F5"/>
    <w:rsid w:val="001D315E"/>
    <w:rsid w:val="001D412E"/>
    <w:rsid w:val="001D454E"/>
    <w:rsid w:val="001D4F34"/>
    <w:rsid w:val="001D55E2"/>
    <w:rsid w:val="001D6099"/>
    <w:rsid w:val="001D613A"/>
    <w:rsid w:val="001D6727"/>
    <w:rsid w:val="001D723B"/>
    <w:rsid w:val="001D77A7"/>
    <w:rsid w:val="001E3BE4"/>
    <w:rsid w:val="001E5037"/>
    <w:rsid w:val="001E525E"/>
    <w:rsid w:val="001E5CA1"/>
    <w:rsid w:val="001E661A"/>
    <w:rsid w:val="001E6D3B"/>
    <w:rsid w:val="001E6EEE"/>
    <w:rsid w:val="001E71A3"/>
    <w:rsid w:val="001E7B9F"/>
    <w:rsid w:val="001E7EF6"/>
    <w:rsid w:val="001F0341"/>
    <w:rsid w:val="001F0B06"/>
    <w:rsid w:val="001F400E"/>
    <w:rsid w:val="001F4EE0"/>
    <w:rsid w:val="001F523A"/>
    <w:rsid w:val="001F5309"/>
    <w:rsid w:val="001F6B8D"/>
    <w:rsid w:val="001F6BEF"/>
    <w:rsid w:val="001F7211"/>
    <w:rsid w:val="00201C00"/>
    <w:rsid w:val="0020243E"/>
    <w:rsid w:val="0020365E"/>
    <w:rsid w:val="00205851"/>
    <w:rsid w:val="00205B3D"/>
    <w:rsid w:val="00205F37"/>
    <w:rsid w:val="00206B03"/>
    <w:rsid w:val="00207381"/>
    <w:rsid w:val="002103EE"/>
    <w:rsid w:val="00211AA4"/>
    <w:rsid w:val="002125EA"/>
    <w:rsid w:val="00212EC4"/>
    <w:rsid w:val="00213F82"/>
    <w:rsid w:val="00214CB4"/>
    <w:rsid w:val="00215C6E"/>
    <w:rsid w:val="00215DD0"/>
    <w:rsid w:val="0021730F"/>
    <w:rsid w:val="002176FF"/>
    <w:rsid w:val="002204C1"/>
    <w:rsid w:val="00220C73"/>
    <w:rsid w:val="00220DA2"/>
    <w:rsid w:val="00221B2A"/>
    <w:rsid w:val="00221DD2"/>
    <w:rsid w:val="00222EF9"/>
    <w:rsid w:val="00223022"/>
    <w:rsid w:val="00224475"/>
    <w:rsid w:val="002248B1"/>
    <w:rsid w:val="002259FF"/>
    <w:rsid w:val="002268D7"/>
    <w:rsid w:val="00227645"/>
    <w:rsid w:val="002300DC"/>
    <w:rsid w:val="00231540"/>
    <w:rsid w:val="00231582"/>
    <w:rsid w:val="00231759"/>
    <w:rsid w:val="0023275D"/>
    <w:rsid w:val="002328B2"/>
    <w:rsid w:val="002331DD"/>
    <w:rsid w:val="00234135"/>
    <w:rsid w:val="0023709A"/>
    <w:rsid w:val="00237AEA"/>
    <w:rsid w:val="00241575"/>
    <w:rsid w:val="00241FE0"/>
    <w:rsid w:val="00242C64"/>
    <w:rsid w:val="00242D81"/>
    <w:rsid w:val="00243211"/>
    <w:rsid w:val="002433D3"/>
    <w:rsid w:val="00243CCB"/>
    <w:rsid w:val="002449DC"/>
    <w:rsid w:val="002463B9"/>
    <w:rsid w:val="002508D0"/>
    <w:rsid w:val="002509B6"/>
    <w:rsid w:val="0025161D"/>
    <w:rsid w:val="002531E3"/>
    <w:rsid w:val="0025351E"/>
    <w:rsid w:val="00256085"/>
    <w:rsid w:val="00256542"/>
    <w:rsid w:val="00256D95"/>
    <w:rsid w:val="0025755F"/>
    <w:rsid w:val="002600EB"/>
    <w:rsid w:val="00260D1C"/>
    <w:rsid w:val="00260F6A"/>
    <w:rsid w:val="0026177A"/>
    <w:rsid w:val="00262648"/>
    <w:rsid w:val="00264D47"/>
    <w:rsid w:val="00270364"/>
    <w:rsid w:val="00272C7E"/>
    <w:rsid w:val="00274668"/>
    <w:rsid w:val="0027477C"/>
    <w:rsid w:val="002777D0"/>
    <w:rsid w:val="0028021B"/>
    <w:rsid w:val="002804E5"/>
    <w:rsid w:val="0028073C"/>
    <w:rsid w:val="00282B2F"/>
    <w:rsid w:val="00283821"/>
    <w:rsid w:val="00283BAA"/>
    <w:rsid w:val="002855B4"/>
    <w:rsid w:val="00286160"/>
    <w:rsid w:val="00286628"/>
    <w:rsid w:val="0028670D"/>
    <w:rsid w:val="0028758C"/>
    <w:rsid w:val="00287DF0"/>
    <w:rsid w:val="0029020B"/>
    <w:rsid w:val="00290AC4"/>
    <w:rsid w:val="00291E09"/>
    <w:rsid w:val="00292E13"/>
    <w:rsid w:val="002971E1"/>
    <w:rsid w:val="002975C8"/>
    <w:rsid w:val="002975E1"/>
    <w:rsid w:val="0029784C"/>
    <w:rsid w:val="002A33E4"/>
    <w:rsid w:val="002A6C49"/>
    <w:rsid w:val="002B1ACA"/>
    <w:rsid w:val="002B1D19"/>
    <w:rsid w:val="002B2A42"/>
    <w:rsid w:val="002B2F24"/>
    <w:rsid w:val="002B4244"/>
    <w:rsid w:val="002B4536"/>
    <w:rsid w:val="002B58CB"/>
    <w:rsid w:val="002B5D61"/>
    <w:rsid w:val="002C14A7"/>
    <w:rsid w:val="002C6377"/>
    <w:rsid w:val="002C6BC0"/>
    <w:rsid w:val="002C7441"/>
    <w:rsid w:val="002C7A1B"/>
    <w:rsid w:val="002D04FA"/>
    <w:rsid w:val="002D2629"/>
    <w:rsid w:val="002D28B5"/>
    <w:rsid w:val="002D379A"/>
    <w:rsid w:val="002D395F"/>
    <w:rsid w:val="002D3B77"/>
    <w:rsid w:val="002D44BE"/>
    <w:rsid w:val="002D4A1C"/>
    <w:rsid w:val="002D4CBA"/>
    <w:rsid w:val="002D4CBF"/>
    <w:rsid w:val="002D52B1"/>
    <w:rsid w:val="002D69ED"/>
    <w:rsid w:val="002D76B2"/>
    <w:rsid w:val="002E0AAC"/>
    <w:rsid w:val="002E1976"/>
    <w:rsid w:val="002E26DF"/>
    <w:rsid w:val="002E46A6"/>
    <w:rsid w:val="002E493C"/>
    <w:rsid w:val="002E5046"/>
    <w:rsid w:val="002E5B57"/>
    <w:rsid w:val="002E5CEF"/>
    <w:rsid w:val="002F1E64"/>
    <w:rsid w:val="002F272A"/>
    <w:rsid w:val="002F3F36"/>
    <w:rsid w:val="002F4607"/>
    <w:rsid w:val="002F504F"/>
    <w:rsid w:val="002F7A73"/>
    <w:rsid w:val="00300062"/>
    <w:rsid w:val="003006F4"/>
    <w:rsid w:val="00310655"/>
    <w:rsid w:val="00311678"/>
    <w:rsid w:val="003123D8"/>
    <w:rsid w:val="00313F49"/>
    <w:rsid w:val="00313F79"/>
    <w:rsid w:val="00314C1E"/>
    <w:rsid w:val="003150E7"/>
    <w:rsid w:val="00316F33"/>
    <w:rsid w:val="0032059F"/>
    <w:rsid w:val="003215DE"/>
    <w:rsid w:val="00321E73"/>
    <w:rsid w:val="0032206D"/>
    <w:rsid w:val="0032411E"/>
    <w:rsid w:val="00324179"/>
    <w:rsid w:val="003275E5"/>
    <w:rsid w:val="003278BC"/>
    <w:rsid w:val="00333B06"/>
    <w:rsid w:val="00334474"/>
    <w:rsid w:val="003348AC"/>
    <w:rsid w:val="00334D7B"/>
    <w:rsid w:val="00336353"/>
    <w:rsid w:val="00336C29"/>
    <w:rsid w:val="003401FA"/>
    <w:rsid w:val="003411AE"/>
    <w:rsid w:val="003415FF"/>
    <w:rsid w:val="00341D64"/>
    <w:rsid w:val="003438BB"/>
    <w:rsid w:val="00344D85"/>
    <w:rsid w:val="00344EA2"/>
    <w:rsid w:val="003450DA"/>
    <w:rsid w:val="003526CD"/>
    <w:rsid w:val="00353315"/>
    <w:rsid w:val="003557F9"/>
    <w:rsid w:val="00356451"/>
    <w:rsid w:val="00360C64"/>
    <w:rsid w:val="003612E8"/>
    <w:rsid w:val="003654DC"/>
    <w:rsid w:val="003670E3"/>
    <w:rsid w:val="003716E8"/>
    <w:rsid w:val="00371E91"/>
    <w:rsid w:val="003720F3"/>
    <w:rsid w:val="00373478"/>
    <w:rsid w:val="00373EFE"/>
    <w:rsid w:val="00374CB8"/>
    <w:rsid w:val="003778CA"/>
    <w:rsid w:val="003808A4"/>
    <w:rsid w:val="003818FF"/>
    <w:rsid w:val="00382CBF"/>
    <w:rsid w:val="0038437F"/>
    <w:rsid w:val="003843F0"/>
    <w:rsid w:val="0038460A"/>
    <w:rsid w:val="00385664"/>
    <w:rsid w:val="003941B1"/>
    <w:rsid w:val="0039479F"/>
    <w:rsid w:val="00395601"/>
    <w:rsid w:val="00397C41"/>
    <w:rsid w:val="003A0ACE"/>
    <w:rsid w:val="003A0DE2"/>
    <w:rsid w:val="003A10DD"/>
    <w:rsid w:val="003A121C"/>
    <w:rsid w:val="003A2515"/>
    <w:rsid w:val="003A3242"/>
    <w:rsid w:val="003A3EB1"/>
    <w:rsid w:val="003A4511"/>
    <w:rsid w:val="003A61C8"/>
    <w:rsid w:val="003B0671"/>
    <w:rsid w:val="003B0EFD"/>
    <w:rsid w:val="003B1BCE"/>
    <w:rsid w:val="003B2FC1"/>
    <w:rsid w:val="003B5D96"/>
    <w:rsid w:val="003B61E1"/>
    <w:rsid w:val="003B6DE7"/>
    <w:rsid w:val="003B76F4"/>
    <w:rsid w:val="003B7BEB"/>
    <w:rsid w:val="003C08E7"/>
    <w:rsid w:val="003C1045"/>
    <w:rsid w:val="003C1791"/>
    <w:rsid w:val="003C1CE5"/>
    <w:rsid w:val="003C2D6D"/>
    <w:rsid w:val="003C2D90"/>
    <w:rsid w:val="003C44EC"/>
    <w:rsid w:val="003C4A71"/>
    <w:rsid w:val="003C50CA"/>
    <w:rsid w:val="003C56A5"/>
    <w:rsid w:val="003D0D9B"/>
    <w:rsid w:val="003D1369"/>
    <w:rsid w:val="003D1F2B"/>
    <w:rsid w:val="003D3D50"/>
    <w:rsid w:val="003D46BB"/>
    <w:rsid w:val="003D58C1"/>
    <w:rsid w:val="003D62F4"/>
    <w:rsid w:val="003D63F2"/>
    <w:rsid w:val="003D6634"/>
    <w:rsid w:val="003D6E7F"/>
    <w:rsid w:val="003D74DF"/>
    <w:rsid w:val="003D77CA"/>
    <w:rsid w:val="003D7D4C"/>
    <w:rsid w:val="003E0252"/>
    <w:rsid w:val="003E4F6A"/>
    <w:rsid w:val="003E662A"/>
    <w:rsid w:val="003E764B"/>
    <w:rsid w:val="003E7781"/>
    <w:rsid w:val="003E7996"/>
    <w:rsid w:val="003F1603"/>
    <w:rsid w:val="003F3211"/>
    <w:rsid w:val="003F3946"/>
    <w:rsid w:val="003F748A"/>
    <w:rsid w:val="003F7A7A"/>
    <w:rsid w:val="003F7F54"/>
    <w:rsid w:val="00400790"/>
    <w:rsid w:val="00400956"/>
    <w:rsid w:val="00403FF7"/>
    <w:rsid w:val="00404636"/>
    <w:rsid w:val="00404E42"/>
    <w:rsid w:val="00405824"/>
    <w:rsid w:val="00405F4F"/>
    <w:rsid w:val="00405F83"/>
    <w:rsid w:val="0040640B"/>
    <w:rsid w:val="00406CB4"/>
    <w:rsid w:val="00406F2E"/>
    <w:rsid w:val="00411E31"/>
    <w:rsid w:val="004144CF"/>
    <w:rsid w:val="004178B4"/>
    <w:rsid w:val="00424C89"/>
    <w:rsid w:val="00425C73"/>
    <w:rsid w:val="00426089"/>
    <w:rsid w:val="0042642A"/>
    <w:rsid w:val="0042751B"/>
    <w:rsid w:val="00430357"/>
    <w:rsid w:val="0043082B"/>
    <w:rsid w:val="00431E11"/>
    <w:rsid w:val="00433817"/>
    <w:rsid w:val="00433F0A"/>
    <w:rsid w:val="00437639"/>
    <w:rsid w:val="00437B91"/>
    <w:rsid w:val="00442037"/>
    <w:rsid w:val="004427B8"/>
    <w:rsid w:val="00444A81"/>
    <w:rsid w:val="00450648"/>
    <w:rsid w:val="00455675"/>
    <w:rsid w:val="00455C80"/>
    <w:rsid w:val="00456C11"/>
    <w:rsid w:val="0046181D"/>
    <w:rsid w:val="00461EB2"/>
    <w:rsid w:val="00462458"/>
    <w:rsid w:val="004631EA"/>
    <w:rsid w:val="00463393"/>
    <w:rsid w:val="0046418C"/>
    <w:rsid w:val="00464DCA"/>
    <w:rsid w:val="004650F5"/>
    <w:rsid w:val="00465141"/>
    <w:rsid w:val="00465D28"/>
    <w:rsid w:val="00466A4B"/>
    <w:rsid w:val="004675B6"/>
    <w:rsid w:val="004676F9"/>
    <w:rsid w:val="00467CCD"/>
    <w:rsid w:val="0047111F"/>
    <w:rsid w:val="004713A8"/>
    <w:rsid w:val="00471889"/>
    <w:rsid w:val="0047354D"/>
    <w:rsid w:val="00474E7C"/>
    <w:rsid w:val="004761C9"/>
    <w:rsid w:val="00476DF4"/>
    <w:rsid w:val="00476E25"/>
    <w:rsid w:val="00477D46"/>
    <w:rsid w:val="00480A12"/>
    <w:rsid w:val="00481B91"/>
    <w:rsid w:val="004820B4"/>
    <w:rsid w:val="0048260D"/>
    <w:rsid w:val="00483BE7"/>
    <w:rsid w:val="00485A4C"/>
    <w:rsid w:val="0048724B"/>
    <w:rsid w:val="00491554"/>
    <w:rsid w:val="0049216A"/>
    <w:rsid w:val="00493801"/>
    <w:rsid w:val="00493DFA"/>
    <w:rsid w:val="00494C69"/>
    <w:rsid w:val="00496E51"/>
    <w:rsid w:val="00497420"/>
    <w:rsid w:val="004A2160"/>
    <w:rsid w:val="004A35AB"/>
    <w:rsid w:val="004A3A74"/>
    <w:rsid w:val="004A3EBD"/>
    <w:rsid w:val="004B1610"/>
    <w:rsid w:val="004B1779"/>
    <w:rsid w:val="004B2E04"/>
    <w:rsid w:val="004B2F12"/>
    <w:rsid w:val="004B32BF"/>
    <w:rsid w:val="004B6197"/>
    <w:rsid w:val="004B6905"/>
    <w:rsid w:val="004C09D2"/>
    <w:rsid w:val="004C1633"/>
    <w:rsid w:val="004C2840"/>
    <w:rsid w:val="004C3837"/>
    <w:rsid w:val="004C3BA6"/>
    <w:rsid w:val="004C4756"/>
    <w:rsid w:val="004C55CC"/>
    <w:rsid w:val="004C615C"/>
    <w:rsid w:val="004D0839"/>
    <w:rsid w:val="004D16FE"/>
    <w:rsid w:val="004D1E1D"/>
    <w:rsid w:val="004D22B1"/>
    <w:rsid w:val="004D2B7F"/>
    <w:rsid w:val="004D436E"/>
    <w:rsid w:val="004D5113"/>
    <w:rsid w:val="004D52B8"/>
    <w:rsid w:val="004E0176"/>
    <w:rsid w:val="004E0D6B"/>
    <w:rsid w:val="004E0EF1"/>
    <w:rsid w:val="004E37EB"/>
    <w:rsid w:val="004E397D"/>
    <w:rsid w:val="004E448D"/>
    <w:rsid w:val="004E45DA"/>
    <w:rsid w:val="004E5AEC"/>
    <w:rsid w:val="004E5B38"/>
    <w:rsid w:val="004E5F73"/>
    <w:rsid w:val="004E694F"/>
    <w:rsid w:val="004E6F82"/>
    <w:rsid w:val="004F0286"/>
    <w:rsid w:val="004F16C2"/>
    <w:rsid w:val="004F17A3"/>
    <w:rsid w:val="004F2128"/>
    <w:rsid w:val="004F4579"/>
    <w:rsid w:val="004F5083"/>
    <w:rsid w:val="004F5391"/>
    <w:rsid w:val="004F6AFF"/>
    <w:rsid w:val="004F7322"/>
    <w:rsid w:val="004F792A"/>
    <w:rsid w:val="005010C3"/>
    <w:rsid w:val="005016F8"/>
    <w:rsid w:val="005017DA"/>
    <w:rsid w:val="00501966"/>
    <w:rsid w:val="00502E08"/>
    <w:rsid w:val="00503628"/>
    <w:rsid w:val="0050375C"/>
    <w:rsid w:val="005053D7"/>
    <w:rsid w:val="00506A82"/>
    <w:rsid w:val="00507A43"/>
    <w:rsid w:val="00510FF3"/>
    <w:rsid w:val="0051324F"/>
    <w:rsid w:val="005138A8"/>
    <w:rsid w:val="00513F1F"/>
    <w:rsid w:val="005162C7"/>
    <w:rsid w:val="00516B92"/>
    <w:rsid w:val="005200B8"/>
    <w:rsid w:val="00521036"/>
    <w:rsid w:val="00521F60"/>
    <w:rsid w:val="00523D48"/>
    <w:rsid w:val="00523FD1"/>
    <w:rsid w:val="00524389"/>
    <w:rsid w:val="00524964"/>
    <w:rsid w:val="00524CDA"/>
    <w:rsid w:val="00524FB0"/>
    <w:rsid w:val="0052647A"/>
    <w:rsid w:val="005264E3"/>
    <w:rsid w:val="005267E4"/>
    <w:rsid w:val="0052790E"/>
    <w:rsid w:val="00531C4C"/>
    <w:rsid w:val="00533027"/>
    <w:rsid w:val="00535113"/>
    <w:rsid w:val="005356D1"/>
    <w:rsid w:val="0053603D"/>
    <w:rsid w:val="005369C3"/>
    <w:rsid w:val="00541309"/>
    <w:rsid w:val="00541F5A"/>
    <w:rsid w:val="00546740"/>
    <w:rsid w:val="00546DDC"/>
    <w:rsid w:val="00547C20"/>
    <w:rsid w:val="0055121D"/>
    <w:rsid w:val="005524C0"/>
    <w:rsid w:val="00552C8A"/>
    <w:rsid w:val="005535FA"/>
    <w:rsid w:val="00555509"/>
    <w:rsid w:val="00555978"/>
    <w:rsid w:val="00555F70"/>
    <w:rsid w:val="005573FD"/>
    <w:rsid w:val="005576B9"/>
    <w:rsid w:val="00557EFE"/>
    <w:rsid w:val="00561C99"/>
    <w:rsid w:val="0056340F"/>
    <w:rsid w:val="005729EA"/>
    <w:rsid w:val="0057373C"/>
    <w:rsid w:val="0057495D"/>
    <w:rsid w:val="005769D8"/>
    <w:rsid w:val="0057718D"/>
    <w:rsid w:val="00577F01"/>
    <w:rsid w:val="00577F8E"/>
    <w:rsid w:val="005808E0"/>
    <w:rsid w:val="00582938"/>
    <w:rsid w:val="00582B17"/>
    <w:rsid w:val="00582C2E"/>
    <w:rsid w:val="00584329"/>
    <w:rsid w:val="0058549B"/>
    <w:rsid w:val="00585AE8"/>
    <w:rsid w:val="005860EB"/>
    <w:rsid w:val="00586A47"/>
    <w:rsid w:val="00586E91"/>
    <w:rsid w:val="0059108E"/>
    <w:rsid w:val="005915A7"/>
    <w:rsid w:val="00595E3F"/>
    <w:rsid w:val="00595E7A"/>
    <w:rsid w:val="00595FB0"/>
    <w:rsid w:val="005962C0"/>
    <w:rsid w:val="00596C12"/>
    <w:rsid w:val="005A0C69"/>
    <w:rsid w:val="005A232A"/>
    <w:rsid w:val="005A44DB"/>
    <w:rsid w:val="005A635C"/>
    <w:rsid w:val="005A6385"/>
    <w:rsid w:val="005A77B0"/>
    <w:rsid w:val="005A7862"/>
    <w:rsid w:val="005B240E"/>
    <w:rsid w:val="005B4278"/>
    <w:rsid w:val="005B4C8F"/>
    <w:rsid w:val="005B607D"/>
    <w:rsid w:val="005C07AF"/>
    <w:rsid w:val="005C0A8E"/>
    <w:rsid w:val="005C1214"/>
    <w:rsid w:val="005C1C6F"/>
    <w:rsid w:val="005C250B"/>
    <w:rsid w:val="005C2931"/>
    <w:rsid w:val="005C3B64"/>
    <w:rsid w:val="005C4004"/>
    <w:rsid w:val="005C44AD"/>
    <w:rsid w:val="005C5549"/>
    <w:rsid w:val="005C6D15"/>
    <w:rsid w:val="005D2810"/>
    <w:rsid w:val="005D31FF"/>
    <w:rsid w:val="005D4745"/>
    <w:rsid w:val="005D5116"/>
    <w:rsid w:val="005D6B42"/>
    <w:rsid w:val="005E011E"/>
    <w:rsid w:val="005E325A"/>
    <w:rsid w:val="005E3477"/>
    <w:rsid w:val="005E38B7"/>
    <w:rsid w:val="005E3A8F"/>
    <w:rsid w:val="005E47CE"/>
    <w:rsid w:val="005E5D70"/>
    <w:rsid w:val="005E6539"/>
    <w:rsid w:val="005E7709"/>
    <w:rsid w:val="005F2782"/>
    <w:rsid w:val="005F3D83"/>
    <w:rsid w:val="005F497C"/>
    <w:rsid w:val="005F5BA7"/>
    <w:rsid w:val="005F617C"/>
    <w:rsid w:val="005F6434"/>
    <w:rsid w:val="005F6D40"/>
    <w:rsid w:val="0060032D"/>
    <w:rsid w:val="00602CC4"/>
    <w:rsid w:val="00612F58"/>
    <w:rsid w:val="0061417F"/>
    <w:rsid w:val="00614607"/>
    <w:rsid w:val="006147B8"/>
    <w:rsid w:val="00615166"/>
    <w:rsid w:val="006158D3"/>
    <w:rsid w:val="006159B3"/>
    <w:rsid w:val="006171D0"/>
    <w:rsid w:val="006176F4"/>
    <w:rsid w:val="006230E8"/>
    <w:rsid w:val="00623338"/>
    <w:rsid w:val="0062440B"/>
    <w:rsid w:val="00624981"/>
    <w:rsid w:val="00627BDC"/>
    <w:rsid w:val="00627F79"/>
    <w:rsid w:val="006303A5"/>
    <w:rsid w:val="00632143"/>
    <w:rsid w:val="006322B8"/>
    <w:rsid w:val="00634791"/>
    <w:rsid w:val="00634FA1"/>
    <w:rsid w:val="006354DB"/>
    <w:rsid w:val="00635689"/>
    <w:rsid w:val="00637642"/>
    <w:rsid w:val="006376AC"/>
    <w:rsid w:val="006409BE"/>
    <w:rsid w:val="00640CC3"/>
    <w:rsid w:val="00642767"/>
    <w:rsid w:val="00642976"/>
    <w:rsid w:val="006439D6"/>
    <w:rsid w:val="00645340"/>
    <w:rsid w:val="00646D5F"/>
    <w:rsid w:val="00647351"/>
    <w:rsid w:val="00647E88"/>
    <w:rsid w:val="0065185D"/>
    <w:rsid w:val="006525C2"/>
    <w:rsid w:val="00652E00"/>
    <w:rsid w:val="00653048"/>
    <w:rsid w:val="006544EF"/>
    <w:rsid w:val="00654A65"/>
    <w:rsid w:val="006558E3"/>
    <w:rsid w:val="00655DA2"/>
    <w:rsid w:val="00656E90"/>
    <w:rsid w:val="00657BA4"/>
    <w:rsid w:val="006616D3"/>
    <w:rsid w:val="00664C14"/>
    <w:rsid w:val="00664C5B"/>
    <w:rsid w:val="00667D4C"/>
    <w:rsid w:val="006704D0"/>
    <w:rsid w:val="00675B17"/>
    <w:rsid w:val="00676CBC"/>
    <w:rsid w:val="006800A4"/>
    <w:rsid w:val="00682340"/>
    <w:rsid w:val="00682406"/>
    <w:rsid w:val="0068302F"/>
    <w:rsid w:val="00686B54"/>
    <w:rsid w:val="00690441"/>
    <w:rsid w:val="00690A3F"/>
    <w:rsid w:val="00690DB8"/>
    <w:rsid w:val="0069205D"/>
    <w:rsid w:val="00692F47"/>
    <w:rsid w:val="00694C2D"/>
    <w:rsid w:val="0069644E"/>
    <w:rsid w:val="006972F6"/>
    <w:rsid w:val="006A13CB"/>
    <w:rsid w:val="006A1A31"/>
    <w:rsid w:val="006A429E"/>
    <w:rsid w:val="006A6950"/>
    <w:rsid w:val="006A759A"/>
    <w:rsid w:val="006B0482"/>
    <w:rsid w:val="006B18E9"/>
    <w:rsid w:val="006B1B2A"/>
    <w:rsid w:val="006B2C29"/>
    <w:rsid w:val="006B30DF"/>
    <w:rsid w:val="006B38AF"/>
    <w:rsid w:val="006C0727"/>
    <w:rsid w:val="006C1103"/>
    <w:rsid w:val="006C1464"/>
    <w:rsid w:val="006C1EE5"/>
    <w:rsid w:val="006C22E0"/>
    <w:rsid w:val="006C79FD"/>
    <w:rsid w:val="006D38BA"/>
    <w:rsid w:val="006D441B"/>
    <w:rsid w:val="006E099B"/>
    <w:rsid w:val="006E0CEE"/>
    <w:rsid w:val="006E11B8"/>
    <w:rsid w:val="006E145F"/>
    <w:rsid w:val="006E1B00"/>
    <w:rsid w:val="006E3F7D"/>
    <w:rsid w:val="006E408A"/>
    <w:rsid w:val="006E5206"/>
    <w:rsid w:val="006E79E2"/>
    <w:rsid w:val="006F2890"/>
    <w:rsid w:val="006F2ED1"/>
    <w:rsid w:val="006F4A90"/>
    <w:rsid w:val="006F6FC8"/>
    <w:rsid w:val="00702A93"/>
    <w:rsid w:val="00702DCB"/>
    <w:rsid w:val="0070467B"/>
    <w:rsid w:val="00705645"/>
    <w:rsid w:val="00706C15"/>
    <w:rsid w:val="007108EC"/>
    <w:rsid w:val="007115F8"/>
    <w:rsid w:val="0071208D"/>
    <w:rsid w:val="007124D5"/>
    <w:rsid w:val="00712E3C"/>
    <w:rsid w:val="00715980"/>
    <w:rsid w:val="007169B7"/>
    <w:rsid w:val="0071713A"/>
    <w:rsid w:val="00717341"/>
    <w:rsid w:val="0072155E"/>
    <w:rsid w:val="0072335E"/>
    <w:rsid w:val="00724099"/>
    <w:rsid w:val="00725195"/>
    <w:rsid w:val="007251F6"/>
    <w:rsid w:val="0072601F"/>
    <w:rsid w:val="00727BFC"/>
    <w:rsid w:val="00730F9A"/>
    <w:rsid w:val="00731366"/>
    <w:rsid w:val="0073214C"/>
    <w:rsid w:val="00734B40"/>
    <w:rsid w:val="00735274"/>
    <w:rsid w:val="00735B7B"/>
    <w:rsid w:val="00736058"/>
    <w:rsid w:val="00736064"/>
    <w:rsid w:val="007378DD"/>
    <w:rsid w:val="00741507"/>
    <w:rsid w:val="007426AA"/>
    <w:rsid w:val="007449C2"/>
    <w:rsid w:val="00745712"/>
    <w:rsid w:val="007459C4"/>
    <w:rsid w:val="00746E26"/>
    <w:rsid w:val="00747768"/>
    <w:rsid w:val="00750BD5"/>
    <w:rsid w:val="00751229"/>
    <w:rsid w:val="0075144C"/>
    <w:rsid w:val="00751913"/>
    <w:rsid w:val="00751D11"/>
    <w:rsid w:val="00753AFB"/>
    <w:rsid w:val="00755C14"/>
    <w:rsid w:val="00755CE2"/>
    <w:rsid w:val="00755DCB"/>
    <w:rsid w:val="00757066"/>
    <w:rsid w:val="007573BE"/>
    <w:rsid w:val="00761E18"/>
    <w:rsid w:val="00762AD4"/>
    <w:rsid w:val="00763D81"/>
    <w:rsid w:val="007666DB"/>
    <w:rsid w:val="007669A2"/>
    <w:rsid w:val="00766ADA"/>
    <w:rsid w:val="00770572"/>
    <w:rsid w:val="00771837"/>
    <w:rsid w:val="007722FB"/>
    <w:rsid w:val="00772AF7"/>
    <w:rsid w:val="007734CA"/>
    <w:rsid w:val="007735E5"/>
    <w:rsid w:val="00773C4B"/>
    <w:rsid w:val="00774CB8"/>
    <w:rsid w:val="00776F85"/>
    <w:rsid w:val="007770E8"/>
    <w:rsid w:val="00777CDE"/>
    <w:rsid w:val="00777D18"/>
    <w:rsid w:val="00780B2E"/>
    <w:rsid w:val="007839D4"/>
    <w:rsid w:val="00783F49"/>
    <w:rsid w:val="00784053"/>
    <w:rsid w:val="007841D4"/>
    <w:rsid w:val="00786548"/>
    <w:rsid w:val="00786EDE"/>
    <w:rsid w:val="00791AED"/>
    <w:rsid w:val="00793ED6"/>
    <w:rsid w:val="00794B2A"/>
    <w:rsid w:val="00795C3A"/>
    <w:rsid w:val="007A1E19"/>
    <w:rsid w:val="007A64F1"/>
    <w:rsid w:val="007A7F9F"/>
    <w:rsid w:val="007B244C"/>
    <w:rsid w:val="007B25AE"/>
    <w:rsid w:val="007B2D19"/>
    <w:rsid w:val="007B2D48"/>
    <w:rsid w:val="007B317B"/>
    <w:rsid w:val="007B35C6"/>
    <w:rsid w:val="007B69D0"/>
    <w:rsid w:val="007B6D2C"/>
    <w:rsid w:val="007C02D4"/>
    <w:rsid w:val="007C13BE"/>
    <w:rsid w:val="007C2259"/>
    <w:rsid w:val="007C3D16"/>
    <w:rsid w:val="007C4BD3"/>
    <w:rsid w:val="007C4EBF"/>
    <w:rsid w:val="007C5E0D"/>
    <w:rsid w:val="007C67E6"/>
    <w:rsid w:val="007D3664"/>
    <w:rsid w:val="007D5DA8"/>
    <w:rsid w:val="007D5EA2"/>
    <w:rsid w:val="007D68BA"/>
    <w:rsid w:val="007D6D53"/>
    <w:rsid w:val="007D77DB"/>
    <w:rsid w:val="007D7A8C"/>
    <w:rsid w:val="007D7E2D"/>
    <w:rsid w:val="007E0C17"/>
    <w:rsid w:val="007E1F63"/>
    <w:rsid w:val="007E2C50"/>
    <w:rsid w:val="007E3307"/>
    <w:rsid w:val="007E43A5"/>
    <w:rsid w:val="007E5E04"/>
    <w:rsid w:val="007E6956"/>
    <w:rsid w:val="007F0B2B"/>
    <w:rsid w:val="007F0E90"/>
    <w:rsid w:val="007F16A6"/>
    <w:rsid w:val="007F3AEC"/>
    <w:rsid w:val="007F40F5"/>
    <w:rsid w:val="007F5179"/>
    <w:rsid w:val="007F648B"/>
    <w:rsid w:val="008004E0"/>
    <w:rsid w:val="008011A5"/>
    <w:rsid w:val="00802A43"/>
    <w:rsid w:val="0080301C"/>
    <w:rsid w:val="00803511"/>
    <w:rsid w:val="008041C6"/>
    <w:rsid w:val="008041CC"/>
    <w:rsid w:val="00807234"/>
    <w:rsid w:val="00812DC1"/>
    <w:rsid w:val="00813DCF"/>
    <w:rsid w:val="00814B2D"/>
    <w:rsid w:val="00814D7A"/>
    <w:rsid w:val="00815628"/>
    <w:rsid w:val="008159B6"/>
    <w:rsid w:val="00815F87"/>
    <w:rsid w:val="00816ECF"/>
    <w:rsid w:val="00817E5C"/>
    <w:rsid w:val="008200D6"/>
    <w:rsid w:val="00820A67"/>
    <w:rsid w:val="0082237A"/>
    <w:rsid w:val="008225E1"/>
    <w:rsid w:val="00824664"/>
    <w:rsid w:val="00825311"/>
    <w:rsid w:val="00825465"/>
    <w:rsid w:val="0083409D"/>
    <w:rsid w:val="0083533A"/>
    <w:rsid w:val="008358CE"/>
    <w:rsid w:val="0083652E"/>
    <w:rsid w:val="00836C8D"/>
    <w:rsid w:val="008377AA"/>
    <w:rsid w:val="00837F5D"/>
    <w:rsid w:val="00841610"/>
    <w:rsid w:val="0084223B"/>
    <w:rsid w:val="00842D1B"/>
    <w:rsid w:val="00845FD2"/>
    <w:rsid w:val="0084679F"/>
    <w:rsid w:val="00846DB9"/>
    <w:rsid w:val="00846E82"/>
    <w:rsid w:val="00847033"/>
    <w:rsid w:val="008506B0"/>
    <w:rsid w:val="00852C49"/>
    <w:rsid w:val="00854147"/>
    <w:rsid w:val="00855858"/>
    <w:rsid w:val="0085688C"/>
    <w:rsid w:val="00856898"/>
    <w:rsid w:val="00857283"/>
    <w:rsid w:val="008579A7"/>
    <w:rsid w:val="00857E4B"/>
    <w:rsid w:val="0086013E"/>
    <w:rsid w:val="008614AF"/>
    <w:rsid w:val="00861C4F"/>
    <w:rsid w:val="00861DD2"/>
    <w:rsid w:val="008620A0"/>
    <w:rsid w:val="00863333"/>
    <w:rsid w:val="0086611D"/>
    <w:rsid w:val="00866D26"/>
    <w:rsid w:val="00867099"/>
    <w:rsid w:val="00867B94"/>
    <w:rsid w:val="00867D33"/>
    <w:rsid w:val="00870644"/>
    <w:rsid w:val="00872748"/>
    <w:rsid w:val="00874AE0"/>
    <w:rsid w:val="0088027B"/>
    <w:rsid w:val="0088067B"/>
    <w:rsid w:val="00883402"/>
    <w:rsid w:val="008846D5"/>
    <w:rsid w:val="00884C89"/>
    <w:rsid w:val="00885B66"/>
    <w:rsid w:val="00885E31"/>
    <w:rsid w:val="00885E6F"/>
    <w:rsid w:val="00886DF8"/>
    <w:rsid w:val="00891403"/>
    <w:rsid w:val="0089289E"/>
    <w:rsid w:val="008929DB"/>
    <w:rsid w:val="00892A49"/>
    <w:rsid w:val="00894867"/>
    <w:rsid w:val="00894CE5"/>
    <w:rsid w:val="008971DB"/>
    <w:rsid w:val="00897A0C"/>
    <w:rsid w:val="00897D3A"/>
    <w:rsid w:val="008A0289"/>
    <w:rsid w:val="008A0E7C"/>
    <w:rsid w:val="008A50CD"/>
    <w:rsid w:val="008A5FF8"/>
    <w:rsid w:val="008A6321"/>
    <w:rsid w:val="008A6882"/>
    <w:rsid w:val="008A75ED"/>
    <w:rsid w:val="008B0126"/>
    <w:rsid w:val="008B0420"/>
    <w:rsid w:val="008B0BC0"/>
    <w:rsid w:val="008B0FAE"/>
    <w:rsid w:val="008B151D"/>
    <w:rsid w:val="008B1DA0"/>
    <w:rsid w:val="008B6EDC"/>
    <w:rsid w:val="008B73EE"/>
    <w:rsid w:val="008C2BF4"/>
    <w:rsid w:val="008C3781"/>
    <w:rsid w:val="008C3A45"/>
    <w:rsid w:val="008C3B8A"/>
    <w:rsid w:val="008C6206"/>
    <w:rsid w:val="008C620A"/>
    <w:rsid w:val="008C63DE"/>
    <w:rsid w:val="008D0197"/>
    <w:rsid w:val="008D0801"/>
    <w:rsid w:val="008D19B1"/>
    <w:rsid w:val="008D1FC8"/>
    <w:rsid w:val="008D33E0"/>
    <w:rsid w:val="008D3FE7"/>
    <w:rsid w:val="008D5846"/>
    <w:rsid w:val="008D5B22"/>
    <w:rsid w:val="008D7FB7"/>
    <w:rsid w:val="008E2B28"/>
    <w:rsid w:val="008E2F80"/>
    <w:rsid w:val="008E4D17"/>
    <w:rsid w:val="008E4F26"/>
    <w:rsid w:val="008E57BA"/>
    <w:rsid w:val="008E5EBC"/>
    <w:rsid w:val="008E77EE"/>
    <w:rsid w:val="008E7E80"/>
    <w:rsid w:val="008F0404"/>
    <w:rsid w:val="008F101E"/>
    <w:rsid w:val="008F1369"/>
    <w:rsid w:val="008F4203"/>
    <w:rsid w:val="008F4964"/>
    <w:rsid w:val="009013E9"/>
    <w:rsid w:val="009109D5"/>
    <w:rsid w:val="009110E3"/>
    <w:rsid w:val="00912468"/>
    <w:rsid w:val="00912B93"/>
    <w:rsid w:val="0091671F"/>
    <w:rsid w:val="00921457"/>
    <w:rsid w:val="00922021"/>
    <w:rsid w:val="00922308"/>
    <w:rsid w:val="00922F07"/>
    <w:rsid w:val="009236FF"/>
    <w:rsid w:val="00924289"/>
    <w:rsid w:val="009251B9"/>
    <w:rsid w:val="0092593D"/>
    <w:rsid w:val="009266B2"/>
    <w:rsid w:val="009315C2"/>
    <w:rsid w:val="009329A4"/>
    <w:rsid w:val="00932AB9"/>
    <w:rsid w:val="00933906"/>
    <w:rsid w:val="00933B25"/>
    <w:rsid w:val="0093402A"/>
    <w:rsid w:val="00935C4C"/>
    <w:rsid w:val="00935D5A"/>
    <w:rsid w:val="009365C1"/>
    <w:rsid w:val="0094044C"/>
    <w:rsid w:val="009421C0"/>
    <w:rsid w:val="00942CC6"/>
    <w:rsid w:val="00942F3D"/>
    <w:rsid w:val="0094395A"/>
    <w:rsid w:val="00944135"/>
    <w:rsid w:val="00944FE6"/>
    <w:rsid w:val="00945F3E"/>
    <w:rsid w:val="00946C4C"/>
    <w:rsid w:val="00947217"/>
    <w:rsid w:val="00951554"/>
    <w:rsid w:val="00951E20"/>
    <w:rsid w:val="0095339C"/>
    <w:rsid w:val="00954111"/>
    <w:rsid w:val="00954388"/>
    <w:rsid w:val="00956A61"/>
    <w:rsid w:val="0095729F"/>
    <w:rsid w:val="00962BE9"/>
    <w:rsid w:val="00962C16"/>
    <w:rsid w:val="00962DD4"/>
    <w:rsid w:val="0096637F"/>
    <w:rsid w:val="009675A5"/>
    <w:rsid w:val="009705AA"/>
    <w:rsid w:val="009744D6"/>
    <w:rsid w:val="00974AE3"/>
    <w:rsid w:val="00974EC6"/>
    <w:rsid w:val="00976A57"/>
    <w:rsid w:val="00976E50"/>
    <w:rsid w:val="009774FA"/>
    <w:rsid w:val="00977D46"/>
    <w:rsid w:val="00980063"/>
    <w:rsid w:val="0098091B"/>
    <w:rsid w:val="009813F0"/>
    <w:rsid w:val="00981B9D"/>
    <w:rsid w:val="00984FB9"/>
    <w:rsid w:val="0098564A"/>
    <w:rsid w:val="00985E49"/>
    <w:rsid w:val="009865F0"/>
    <w:rsid w:val="00986874"/>
    <w:rsid w:val="00986E80"/>
    <w:rsid w:val="00987716"/>
    <w:rsid w:val="00991F87"/>
    <w:rsid w:val="009923D4"/>
    <w:rsid w:val="00993A5B"/>
    <w:rsid w:val="00994F11"/>
    <w:rsid w:val="00995250"/>
    <w:rsid w:val="0099725A"/>
    <w:rsid w:val="00997B7E"/>
    <w:rsid w:val="00997EAC"/>
    <w:rsid w:val="009A0730"/>
    <w:rsid w:val="009A140C"/>
    <w:rsid w:val="009A28D1"/>
    <w:rsid w:val="009A33AD"/>
    <w:rsid w:val="009A3EA5"/>
    <w:rsid w:val="009A6707"/>
    <w:rsid w:val="009B0E74"/>
    <w:rsid w:val="009B2AC1"/>
    <w:rsid w:val="009B34AE"/>
    <w:rsid w:val="009B3854"/>
    <w:rsid w:val="009B5638"/>
    <w:rsid w:val="009B63FD"/>
    <w:rsid w:val="009B6F9B"/>
    <w:rsid w:val="009C0362"/>
    <w:rsid w:val="009C1A26"/>
    <w:rsid w:val="009C4D26"/>
    <w:rsid w:val="009C53A9"/>
    <w:rsid w:val="009C5D17"/>
    <w:rsid w:val="009C6A33"/>
    <w:rsid w:val="009C7C8E"/>
    <w:rsid w:val="009D0C3F"/>
    <w:rsid w:val="009D284B"/>
    <w:rsid w:val="009D31AF"/>
    <w:rsid w:val="009D5A16"/>
    <w:rsid w:val="009D6591"/>
    <w:rsid w:val="009E1890"/>
    <w:rsid w:val="009E1CB0"/>
    <w:rsid w:val="009E2CA1"/>
    <w:rsid w:val="009E3D08"/>
    <w:rsid w:val="009E3D2C"/>
    <w:rsid w:val="009E439C"/>
    <w:rsid w:val="009E4713"/>
    <w:rsid w:val="009E7BB2"/>
    <w:rsid w:val="009F03EE"/>
    <w:rsid w:val="009F2DE7"/>
    <w:rsid w:val="009F3B5D"/>
    <w:rsid w:val="009F4433"/>
    <w:rsid w:val="009F50D8"/>
    <w:rsid w:val="009F55E4"/>
    <w:rsid w:val="009F6766"/>
    <w:rsid w:val="00A001C2"/>
    <w:rsid w:val="00A0095D"/>
    <w:rsid w:val="00A00BA7"/>
    <w:rsid w:val="00A0102F"/>
    <w:rsid w:val="00A03075"/>
    <w:rsid w:val="00A03F54"/>
    <w:rsid w:val="00A04AA4"/>
    <w:rsid w:val="00A0640C"/>
    <w:rsid w:val="00A10D09"/>
    <w:rsid w:val="00A117C6"/>
    <w:rsid w:val="00A1279D"/>
    <w:rsid w:val="00A14025"/>
    <w:rsid w:val="00A144D5"/>
    <w:rsid w:val="00A16533"/>
    <w:rsid w:val="00A16BE6"/>
    <w:rsid w:val="00A17DEF"/>
    <w:rsid w:val="00A224E9"/>
    <w:rsid w:val="00A2354E"/>
    <w:rsid w:val="00A23C49"/>
    <w:rsid w:val="00A26C2A"/>
    <w:rsid w:val="00A27CC1"/>
    <w:rsid w:val="00A3078F"/>
    <w:rsid w:val="00A32ED6"/>
    <w:rsid w:val="00A34A68"/>
    <w:rsid w:val="00A34F45"/>
    <w:rsid w:val="00A351C7"/>
    <w:rsid w:val="00A3687A"/>
    <w:rsid w:val="00A375C8"/>
    <w:rsid w:val="00A37A2E"/>
    <w:rsid w:val="00A405E9"/>
    <w:rsid w:val="00A40F72"/>
    <w:rsid w:val="00A4248B"/>
    <w:rsid w:val="00A44C3D"/>
    <w:rsid w:val="00A518FF"/>
    <w:rsid w:val="00A52522"/>
    <w:rsid w:val="00A54A72"/>
    <w:rsid w:val="00A54C95"/>
    <w:rsid w:val="00A5722D"/>
    <w:rsid w:val="00A57CFD"/>
    <w:rsid w:val="00A603D0"/>
    <w:rsid w:val="00A640BF"/>
    <w:rsid w:val="00A65117"/>
    <w:rsid w:val="00A67057"/>
    <w:rsid w:val="00A67239"/>
    <w:rsid w:val="00A720B5"/>
    <w:rsid w:val="00A73387"/>
    <w:rsid w:val="00A73DBE"/>
    <w:rsid w:val="00A750B5"/>
    <w:rsid w:val="00A778A6"/>
    <w:rsid w:val="00A80AAB"/>
    <w:rsid w:val="00A824ED"/>
    <w:rsid w:val="00A8394A"/>
    <w:rsid w:val="00A86A18"/>
    <w:rsid w:val="00A87C00"/>
    <w:rsid w:val="00A87DC9"/>
    <w:rsid w:val="00A910F6"/>
    <w:rsid w:val="00A93419"/>
    <w:rsid w:val="00A9565E"/>
    <w:rsid w:val="00AA1253"/>
    <w:rsid w:val="00AA19C5"/>
    <w:rsid w:val="00AA3A43"/>
    <w:rsid w:val="00AA3AA1"/>
    <w:rsid w:val="00AA427C"/>
    <w:rsid w:val="00AA46F3"/>
    <w:rsid w:val="00AA560C"/>
    <w:rsid w:val="00AA5D12"/>
    <w:rsid w:val="00AA5E4A"/>
    <w:rsid w:val="00AB01EB"/>
    <w:rsid w:val="00AB0A68"/>
    <w:rsid w:val="00AB15FE"/>
    <w:rsid w:val="00AB3ED6"/>
    <w:rsid w:val="00AB4EE7"/>
    <w:rsid w:val="00AB5E5A"/>
    <w:rsid w:val="00AB605E"/>
    <w:rsid w:val="00AB785F"/>
    <w:rsid w:val="00AC177B"/>
    <w:rsid w:val="00AC37F7"/>
    <w:rsid w:val="00AC3964"/>
    <w:rsid w:val="00AC3DB8"/>
    <w:rsid w:val="00AC5851"/>
    <w:rsid w:val="00AC5E9F"/>
    <w:rsid w:val="00AC6C05"/>
    <w:rsid w:val="00AC7BA7"/>
    <w:rsid w:val="00AD1066"/>
    <w:rsid w:val="00AD39AE"/>
    <w:rsid w:val="00AD508E"/>
    <w:rsid w:val="00AD607C"/>
    <w:rsid w:val="00AE2449"/>
    <w:rsid w:val="00AE34CE"/>
    <w:rsid w:val="00AE37E8"/>
    <w:rsid w:val="00AE4307"/>
    <w:rsid w:val="00AE43D0"/>
    <w:rsid w:val="00AE5D1C"/>
    <w:rsid w:val="00AE7B08"/>
    <w:rsid w:val="00AF0618"/>
    <w:rsid w:val="00AF2DC8"/>
    <w:rsid w:val="00AF3DA4"/>
    <w:rsid w:val="00AF3ED7"/>
    <w:rsid w:val="00AF4174"/>
    <w:rsid w:val="00AF7CBE"/>
    <w:rsid w:val="00B00B19"/>
    <w:rsid w:val="00B028D3"/>
    <w:rsid w:val="00B038C1"/>
    <w:rsid w:val="00B03F1A"/>
    <w:rsid w:val="00B054A2"/>
    <w:rsid w:val="00B102D7"/>
    <w:rsid w:val="00B11524"/>
    <w:rsid w:val="00B11D83"/>
    <w:rsid w:val="00B14E2B"/>
    <w:rsid w:val="00B171ED"/>
    <w:rsid w:val="00B20E18"/>
    <w:rsid w:val="00B21C78"/>
    <w:rsid w:val="00B21EF9"/>
    <w:rsid w:val="00B24F89"/>
    <w:rsid w:val="00B301B8"/>
    <w:rsid w:val="00B32348"/>
    <w:rsid w:val="00B332CF"/>
    <w:rsid w:val="00B3332B"/>
    <w:rsid w:val="00B339F0"/>
    <w:rsid w:val="00B34F6C"/>
    <w:rsid w:val="00B37336"/>
    <w:rsid w:val="00B447F0"/>
    <w:rsid w:val="00B459B1"/>
    <w:rsid w:val="00B45DB3"/>
    <w:rsid w:val="00B46489"/>
    <w:rsid w:val="00B47D90"/>
    <w:rsid w:val="00B51075"/>
    <w:rsid w:val="00B51868"/>
    <w:rsid w:val="00B51FAF"/>
    <w:rsid w:val="00B538E5"/>
    <w:rsid w:val="00B53C5E"/>
    <w:rsid w:val="00B54E19"/>
    <w:rsid w:val="00B56A13"/>
    <w:rsid w:val="00B605B6"/>
    <w:rsid w:val="00B63761"/>
    <w:rsid w:val="00B645D9"/>
    <w:rsid w:val="00B652E0"/>
    <w:rsid w:val="00B66BFA"/>
    <w:rsid w:val="00B66E32"/>
    <w:rsid w:val="00B6775D"/>
    <w:rsid w:val="00B7030D"/>
    <w:rsid w:val="00B75263"/>
    <w:rsid w:val="00B75ECC"/>
    <w:rsid w:val="00B77569"/>
    <w:rsid w:val="00B80909"/>
    <w:rsid w:val="00B814F6"/>
    <w:rsid w:val="00B823A1"/>
    <w:rsid w:val="00B82817"/>
    <w:rsid w:val="00B82B62"/>
    <w:rsid w:val="00B82C30"/>
    <w:rsid w:val="00B82E38"/>
    <w:rsid w:val="00B836D5"/>
    <w:rsid w:val="00B846CB"/>
    <w:rsid w:val="00B86AA1"/>
    <w:rsid w:val="00B87575"/>
    <w:rsid w:val="00B908F4"/>
    <w:rsid w:val="00B924E6"/>
    <w:rsid w:val="00B93D80"/>
    <w:rsid w:val="00B960E8"/>
    <w:rsid w:val="00B97A26"/>
    <w:rsid w:val="00B97A93"/>
    <w:rsid w:val="00BA0B6B"/>
    <w:rsid w:val="00BA11BD"/>
    <w:rsid w:val="00BA17F1"/>
    <w:rsid w:val="00BA2B8A"/>
    <w:rsid w:val="00BA4274"/>
    <w:rsid w:val="00BA53FF"/>
    <w:rsid w:val="00BA5ABF"/>
    <w:rsid w:val="00BA6C59"/>
    <w:rsid w:val="00BA78C4"/>
    <w:rsid w:val="00BA7D6D"/>
    <w:rsid w:val="00BB0A6C"/>
    <w:rsid w:val="00BB211C"/>
    <w:rsid w:val="00BB5080"/>
    <w:rsid w:val="00BB5F0D"/>
    <w:rsid w:val="00BB5FBB"/>
    <w:rsid w:val="00BB6063"/>
    <w:rsid w:val="00BB735D"/>
    <w:rsid w:val="00BC196F"/>
    <w:rsid w:val="00BC33D4"/>
    <w:rsid w:val="00BC4524"/>
    <w:rsid w:val="00BC4ACF"/>
    <w:rsid w:val="00BC6595"/>
    <w:rsid w:val="00BC73E0"/>
    <w:rsid w:val="00BD1EDF"/>
    <w:rsid w:val="00BD4267"/>
    <w:rsid w:val="00BD50CB"/>
    <w:rsid w:val="00BD550E"/>
    <w:rsid w:val="00BD6096"/>
    <w:rsid w:val="00BD688C"/>
    <w:rsid w:val="00BE06E8"/>
    <w:rsid w:val="00BE34B7"/>
    <w:rsid w:val="00BE3884"/>
    <w:rsid w:val="00BE4BF9"/>
    <w:rsid w:val="00BE68C2"/>
    <w:rsid w:val="00BE6C5E"/>
    <w:rsid w:val="00BE70F3"/>
    <w:rsid w:val="00BF1B36"/>
    <w:rsid w:val="00BF2596"/>
    <w:rsid w:val="00BF2C8C"/>
    <w:rsid w:val="00BF3017"/>
    <w:rsid w:val="00BF3731"/>
    <w:rsid w:val="00BF5092"/>
    <w:rsid w:val="00BF6C97"/>
    <w:rsid w:val="00C004C8"/>
    <w:rsid w:val="00C00C18"/>
    <w:rsid w:val="00C031DD"/>
    <w:rsid w:val="00C03FDB"/>
    <w:rsid w:val="00C043F9"/>
    <w:rsid w:val="00C101FB"/>
    <w:rsid w:val="00C103CF"/>
    <w:rsid w:val="00C112B9"/>
    <w:rsid w:val="00C11810"/>
    <w:rsid w:val="00C1244A"/>
    <w:rsid w:val="00C135DA"/>
    <w:rsid w:val="00C20AE7"/>
    <w:rsid w:val="00C20E9E"/>
    <w:rsid w:val="00C20F59"/>
    <w:rsid w:val="00C21296"/>
    <w:rsid w:val="00C214F4"/>
    <w:rsid w:val="00C223F7"/>
    <w:rsid w:val="00C22D69"/>
    <w:rsid w:val="00C23303"/>
    <w:rsid w:val="00C234D8"/>
    <w:rsid w:val="00C24AD5"/>
    <w:rsid w:val="00C24E14"/>
    <w:rsid w:val="00C25487"/>
    <w:rsid w:val="00C25FC2"/>
    <w:rsid w:val="00C26EF4"/>
    <w:rsid w:val="00C27B1D"/>
    <w:rsid w:val="00C30508"/>
    <w:rsid w:val="00C3121C"/>
    <w:rsid w:val="00C328AA"/>
    <w:rsid w:val="00C32DD7"/>
    <w:rsid w:val="00C340A5"/>
    <w:rsid w:val="00C35AEC"/>
    <w:rsid w:val="00C43CB4"/>
    <w:rsid w:val="00C4535B"/>
    <w:rsid w:val="00C45951"/>
    <w:rsid w:val="00C47E1D"/>
    <w:rsid w:val="00C508BB"/>
    <w:rsid w:val="00C50B53"/>
    <w:rsid w:val="00C50FC7"/>
    <w:rsid w:val="00C53EA6"/>
    <w:rsid w:val="00C55335"/>
    <w:rsid w:val="00C57963"/>
    <w:rsid w:val="00C628BB"/>
    <w:rsid w:val="00C63D11"/>
    <w:rsid w:val="00C64D52"/>
    <w:rsid w:val="00C67256"/>
    <w:rsid w:val="00C673AA"/>
    <w:rsid w:val="00C7036D"/>
    <w:rsid w:val="00C71121"/>
    <w:rsid w:val="00C7134A"/>
    <w:rsid w:val="00C7216D"/>
    <w:rsid w:val="00C72E0F"/>
    <w:rsid w:val="00C7366C"/>
    <w:rsid w:val="00C73BE4"/>
    <w:rsid w:val="00C750FE"/>
    <w:rsid w:val="00C77DD7"/>
    <w:rsid w:val="00C80030"/>
    <w:rsid w:val="00C8161D"/>
    <w:rsid w:val="00C82D24"/>
    <w:rsid w:val="00C8317A"/>
    <w:rsid w:val="00C83617"/>
    <w:rsid w:val="00C85CBF"/>
    <w:rsid w:val="00C86867"/>
    <w:rsid w:val="00C86EF3"/>
    <w:rsid w:val="00C87888"/>
    <w:rsid w:val="00C9352A"/>
    <w:rsid w:val="00C946B8"/>
    <w:rsid w:val="00C94D9E"/>
    <w:rsid w:val="00C952E4"/>
    <w:rsid w:val="00C96054"/>
    <w:rsid w:val="00C96218"/>
    <w:rsid w:val="00C979CA"/>
    <w:rsid w:val="00C979EA"/>
    <w:rsid w:val="00CA0652"/>
    <w:rsid w:val="00CA09B2"/>
    <w:rsid w:val="00CA0CD3"/>
    <w:rsid w:val="00CA1727"/>
    <w:rsid w:val="00CA1B6C"/>
    <w:rsid w:val="00CA3042"/>
    <w:rsid w:val="00CA4654"/>
    <w:rsid w:val="00CA4C23"/>
    <w:rsid w:val="00CA787D"/>
    <w:rsid w:val="00CB05C9"/>
    <w:rsid w:val="00CB06EE"/>
    <w:rsid w:val="00CB2455"/>
    <w:rsid w:val="00CB2BA4"/>
    <w:rsid w:val="00CB2E9D"/>
    <w:rsid w:val="00CB7F46"/>
    <w:rsid w:val="00CC143F"/>
    <w:rsid w:val="00CC1D35"/>
    <w:rsid w:val="00CC1E17"/>
    <w:rsid w:val="00CC364F"/>
    <w:rsid w:val="00CC441C"/>
    <w:rsid w:val="00CC5B6F"/>
    <w:rsid w:val="00CC74CA"/>
    <w:rsid w:val="00CD0350"/>
    <w:rsid w:val="00CD24AC"/>
    <w:rsid w:val="00CD31D3"/>
    <w:rsid w:val="00CD43C8"/>
    <w:rsid w:val="00CD694F"/>
    <w:rsid w:val="00CD7101"/>
    <w:rsid w:val="00CE00C5"/>
    <w:rsid w:val="00CE046E"/>
    <w:rsid w:val="00CE065C"/>
    <w:rsid w:val="00CE08F2"/>
    <w:rsid w:val="00CE0BF4"/>
    <w:rsid w:val="00CE0FEA"/>
    <w:rsid w:val="00CE41FD"/>
    <w:rsid w:val="00CE5D1F"/>
    <w:rsid w:val="00CE668C"/>
    <w:rsid w:val="00CE6BDC"/>
    <w:rsid w:val="00CE713E"/>
    <w:rsid w:val="00CF0C1A"/>
    <w:rsid w:val="00CF11AC"/>
    <w:rsid w:val="00CF2532"/>
    <w:rsid w:val="00CF3DEE"/>
    <w:rsid w:val="00CF3FC6"/>
    <w:rsid w:val="00CF734A"/>
    <w:rsid w:val="00D004B5"/>
    <w:rsid w:val="00D01616"/>
    <w:rsid w:val="00D029E5"/>
    <w:rsid w:val="00D041A9"/>
    <w:rsid w:val="00D0520D"/>
    <w:rsid w:val="00D05225"/>
    <w:rsid w:val="00D056E4"/>
    <w:rsid w:val="00D06462"/>
    <w:rsid w:val="00D079F2"/>
    <w:rsid w:val="00D10C0D"/>
    <w:rsid w:val="00D10C45"/>
    <w:rsid w:val="00D1136B"/>
    <w:rsid w:val="00D118A9"/>
    <w:rsid w:val="00D12A5B"/>
    <w:rsid w:val="00D14273"/>
    <w:rsid w:val="00D145BE"/>
    <w:rsid w:val="00D14712"/>
    <w:rsid w:val="00D14FE2"/>
    <w:rsid w:val="00D157E1"/>
    <w:rsid w:val="00D167A0"/>
    <w:rsid w:val="00D202FB"/>
    <w:rsid w:val="00D21085"/>
    <w:rsid w:val="00D2120F"/>
    <w:rsid w:val="00D2425E"/>
    <w:rsid w:val="00D24479"/>
    <w:rsid w:val="00D24872"/>
    <w:rsid w:val="00D25F0D"/>
    <w:rsid w:val="00D26C46"/>
    <w:rsid w:val="00D26D7D"/>
    <w:rsid w:val="00D3017D"/>
    <w:rsid w:val="00D31B54"/>
    <w:rsid w:val="00D32544"/>
    <w:rsid w:val="00D348BA"/>
    <w:rsid w:val="00D35F03"/>
    <w:rsid w:val="00D363B3"/>
    <w:rsid w:val="00D37E21"/>
    <w:rsid w:val="00D43DE6"/>
    <w:rsid w:val="00D44F3E"/>
    <w:rsid w:val="00D4523F"/>
    <w:rsid w:val="00D45E71"/>
    <w:rsid w:val="00D47169"/>
    <w:rsid w:val="00D478E7"/>
    <w:rsid w:val="00D50638"/>
    <w:rsid w:val="00D539A3"/>
    <w:rsid w:val="00D540EC"/>
    <w:rsid w:val="00D55EA5"/>
    <w:rsid w:val="00D56626"/>
    <w:rsid w:val="00D60E6F"/>
    <w:rsid w:val="00D61880"/>
    <w:rsid w:val="00D6198C"/>
    <w:rsid w:val="00D629B9"/>
    <w:rsid w:val="00D63D65"/>
    <w:rsid w:val="00D63E69"/>
    <w:rsid w:val="00D64413"/>
    <w:rsid w:val="00D64B6D"/>
    <w:rsid w:val="00D654EA"/>
    <w:rsid w:val="00D7036E"/>
    <w:rsid w:val="00D703BA"/>
    <w:rsid w:val="00D711A9"/>
    <w:rsid w:val="00D724E3"/>
    <w:rsid w:val="00D72751"/>
    <w:rsid w:val="00D731D9"/>
    <w:rsid w:val="00D73F9E"/>
    <w:rsid w:val="00D7505E"/>
    <w:rsid w:val="00D757D5"/>
    <w:rsid w:val="00D75BC0"/>
    <w:rsid w:val="00D75E8C"/>
    <w:rsid w:val="00D7730D"/>
    <w:rsid w:val="00D77FD5"/>
    <w:rsid w:val="00D809CE"/>
    <w:rsid w:val="00D80DEC"/>
    <w:rsid w:val="00D8186E"/>
    <w:rsid w:val="00D8466A"/>
    <w:rsid w:val="00D86053"/>
    <w:rsid w:val="00D866C2"/>
    <w:rsid w:val="00D87FD9"/>
    <w:rsid w:val="00D90BC8"/>
    <w:rsid w:val="00D92842"/>
    <w:rsid w:val="00D9374D"/>
    <w:rsid w:val="00D939E4"/>
    <w:rsid w:val="00D9465F"/>
    <w:rsid w:val="00D949CF"/>
    <w:rsid w:val="00D94B88"/>
    <w:rsid w:val="00D94BE9"/>
    <w:rsid w:val="00D94F51"/>
    <w:rsid w:val="00DA0008"/>
    <w:rsid w:val="00DA01ED"/>
    <w:rsid w:val="00DA1421"/>
    <w:rsid w:val="00DA14F7"/>
    <w:rsid w:val="00DA18E1"/>
    <w:rsid w:val="00DA1CFC"/>
    <w:rsid w:val="00DA2626"/>
    <w:rsid w:val="00DA3262"/>
    <w:rsid w:val="00DA3AC0"/>
    <w:rsid w:val="00DA3C1C"/>
    <w:rsid w:val="00DB06DD"/>
    <w:rsid w:val="00DB0AA9"/>
    <w:rsid w:val="00DB2DEA"/>
    <w:rsid w:val="00DB40D8"/>
    <w:rsid w:val="00DB53E0"/>
    <w:rsid w:val="00DB6779"/>
    <w:rsid w:val="00DB6958"/>
    <w:rsid w:val="00DC0793"/>
    <w:rsid w:val="00DC10CA"/>
    <w:rsid w:val="00DC2676"/>
    <w:rsid w:val="00DC3A5C"/>
    <w:rsid w:val="00DC5035"/>
    <w:rsid w:val="00DC5890"/>
    <w:rsid w:val="00DC5A7B"/>
    <w:rsid w:val="00DC6DE2"/>
    <w:rsid w:val="00DC7290"/>
    <w:rsid w:val="00DD0B03"/>
    <w:rsid w:val="00DD0D32"/>
    <w:rsid w:val="00DD1ED6"/>
    <w:rsid w:val="00DD31E7"/>
    <w:rsid w:val="00DD7385"/>
    <w:rsid w:val="00DD7938"/>
    <w:rsid w:val="00DD7CE4"/>
    <w:rsid w:val="00DE1BC9"/>
    <w:rsid w:val="00DE34E5"/>
    <w:rsid w:val="00DE4955"/>
    <w:rsid w:val="00DE4E9E"/>
    <w:rsid w:val="00DE4F7F"/>
    <w:rsid w:val="00DE5A0B"/>
    <w:rsid w:val="00DF0E76"/>
    <w:rsid w:val="00DF1F1E"/>
    <w:rsid w:val="00DF2680"/>
    <w:rsid w:val="00DF2DF3"/>
    <w:rsid w:val="00DF35BD"/>
    <w:rsid w:val="00DF3C20"/>
    <w:rsid w:val="00E00103"/>
    <w:rsid w:val="00E04D0A"/>
    <w:rsid w:val="00E05260"/>
    <w:rsid w:val="00E055FC"/>
    <w:rsid w:val="00E05914"/>
    <w:rsid w:val="00E05931"/>
    <w:rsid w:val="00E05DDB"/>
    <w:rsid w:val="00E12C2F"/>
    <w:rsid w:val="00E14349"/>
    <w:rsid w:val="00E144C6"/>
    <w:rsid w:val="00E16095"/>
    <w:rsid w:val="00E1666A"/>
    <w:rsid w:val="00E1692B"/>
    <w:rsid w:val="00E172B8"/>
    <w:rsid w:val="00E173BB"/>
    <w:rsid w:val="00E2124A"/>
    <w:rsid w:val="00E217C3"/>
    <w:rsid w:val="00E22478"/>
    <w:rsid w:val="00E22CA1"/>
    <w:rsid w:val="00E31505"/>
    <w:rsid w:val="00E31592"/>
    <w:rsid w:val="00E31CCC"/>
    <w:rsid w:val="00E32C69"/>
    <w:rsid w:val="00E33661"/>
    <w:rsid w:val="00E339C1"/>
    <w:rsid w:val="00E340D3"/>
    <w:rsid w:val="00E340DA"/>
    <w:rsid w:val="00E35E7C"/>
    <w:rsid w:val="00E366FB"/>
    <w:rsid w:val="00E36FF4"/>
    <w:rsid w:val="00E37DBE"/>
    <w:rsid w:val="00E407BA"/>
    <w:rsid w:val="00E40817"/>
    <w:rsid w:val="00E418B3"/>
    <w:rsid w:val="00E41DCD"/>
    <w:rsid w:val="00E435A2"/>
    <w:rsid w:val="00E4475F"/>
    <w:rsid w:val="00E45A26"/>
    <w:rsid w:val="00E5014D"/>
    <w:rsid w:val="00E5074C"/>
    <w:rsid w:val="00E52095"/>
    <w:rsid w:val="00E52A16"/>
    <w:rsid w:val="00E539F8"/>
    <w:rsid w:val="00E5423F"/>
    <w:rsid w:val="00E54CAE"/>
    <w:rsid w:val="00E55C95"/>
    <w:rsid w:val="00E55EA7"/>
    <w:rsid w:val="00E57084"/>
    <w:rsid w:val="00E5726C"/>
    <w:rsid w:val="00E579E8"/>
    <w:rsid w:val="00E57A67"/>
    <w:rsid w:val="00E60532"/>
    <w:rsid w:val="00E64288"/>
    <w:rsid w:val="00E65896"/>
    <w:rsid w:val="00E7293D"/>
    <w:rsid w:val="00E73A83"/>
    <w:rsid w:val="00E7568B"/>
    <w:rsid w:val="00E76907"/>
    <w:rsid w:val="00E776B5"/>
    <w:rsid w:val="00E80DF0"/>
    <w:rsid w:val="00E82797"/>
    <w:rsid w:val="00E82F4C"/>
    <w:rsid w:val="00E83B3C"/>
    <w:rsid w:val="00E8500A"/>
    <w:rsid w:val="00E86882"/>
    <w:rsid w:val="00E8732B"/>
    <w:rsid w:val="00E920C9"/>
    <w:rsid w:val="00E92B19"/>
    <w:rsid w:val="00E93439"/>
    <w:rsid w:val="00E934BB"/>
    <w:rsid w:val="00E946B5"/>
    <w:rsid w:val="00E9580A"/>
    <w:rsid w:val="00EA0AFF"/>
    <w:rsid w:val="00EA2B75"/>
    <w:rsid w:val="00EA4D8A"/>
    <w:rsid w:val="00EA6B47"/>
    <w:rsid w:val="00EA7C11"/>
    <w:rsid w:val="00EB0A13"/>
    <w:rsid w:val="00EB1449"/>
    <w:rsid w:val="00EB18B2"/>
    <w:rsid w:val="00EB24E1"/>
    <w:rsid w:val="00EB2CD0"/>
    <w:rsid w:val="00EB30F6"/>
    <w:rsid w:val="00EB3C70"/>
    <w:rsid w:val="00EB44D8"/>
    <w:rsid w:val="00EB4601"/>
    <w:rsid w:val="00EB66E9"/>
    <w:rsid w:val="00EB75B9"/>
    <w:rsid w:val="00EC2AB7"/>
    <w:rsid w:val="00EC33D6"/>
    <w:rsid w:val="00EC4415"/>
    <w:rsid w:val="00EC497C"/>
    <w:rsid w:val="00ED1716"/>
    <w:rsid w:val="00ED3B47"/>
    <w:rsid w:val="00ED3BD0"/>
    <w:rsid w:val="00ED557A"/>
    <w:rsid w:val="00ED619F"/>
    <w:rsid w:val="00ED685C"/>
    <w:rsid w:val="00ED6D6F"/>
    <w:rsid w:val="00EE05EA"/>
    <w:rsid w:val="00EE0F9E"/>
    <w:rsid w:val="00EE1317"/>
    <w:rsid w:val="00EE29CB"/>
    <w:rsid w:val="00EE77CE"/>
    <w:rsid w:val="00EF0AD7"/>
    <w:rsid w:val="00EF3338"/>
    <w:rsid w:val="00EF3497"/>
    <w:rsid w:val="00EF389D"/>
    <w:rsid w:val="00EF6332"/>
    <w:rsid w:val="00EF6DE3"/>
    <w:rsid w:val="00F0012C"/>
    <w:rsid w:val="00F0094D"/>
    <w:rsid w:val="00F01818"/>
    <w:rsid w:val="00F035DB"/>
    <w:rsid w:val="00F04210"/>
    <w:rsid w:val="00F043A9"/>
    <w:rsid w:val="00F044B0"/>
    <w:rsid w:val="00F05319"/>
    <w:rsid w:val="00F06739"/>
    <w:rsid w:val="00F06D1E"/>
    <w:rsid w:val="00F07A64"/>
    <w:rsid w:val="00F1099E"/>
    <w:rsid w:val="00F10A29"/>
    <w:rsid w:val="00F10C14"/>
    <w:rsid w:val="00F12D16"/>
    <w:rsid w:val="00F133F9"/>
    <w:rsid w:val="00F14C94"/>
    <w:rsid w:val="00F15013"/>
    <w:rsid w:val="00F156F1"/>
    <w:rsid w:val="00F15EE3"/>
    <w:rsid w:val="00F166A4"/>
    <w:rsid w:val="00F16F95"/>
    <w:rsid w:val="00F215F9"/>
    <w:rsid w:val="00F22896"/>
    <w:rsid w:val="00F2307A"/>
    <w:rsid w:val="00F23424"/>
    <w:rsid w:val="00F238D6"/>
    <w:rsid w:val="00F24490"/>
    <w:rsid w:val="00F26C54"/>
    <w:rsid w:val="00F27261"/>
    <w:rsid w:val="00F27454"/>
    <w:rsid w:val="00F30AB0"/>
    <w:rsid w:val="00F316C7"/>
    <w:rsid w:val="00F33488"/>
    <w:rsid w:val="00F3484B"/>
    <w:rsid w:val="00F349A7"/>
    <w:rsid w:val="00F36C97"/>
    <w:rsid w:val="00F3736A"/>
    <w:rsid w:val="00F402D0"/>
    <w:rsid w:val="00F430E8"/>
    <w:rsid w:val="00F46C5D"/>
    <w:rsid w:val="00F47895"/>
    <w:rsid w:val="00F535BA"/>
    <w:rsid w:val="00F53B93"/>
    <w:rsid w:val="00F541D7"/>
    <w:rsid w:val="00F54FFB"/>
    <w:rsid w:val="00F55187"/>
    <w:rsid w:val="00F55320"/>
    <w:rsid w:val="00F56B7E"/>
    <w:rsid w:val="00F60053"/>
    <w:rsid w:val="00F621F8"/>
    <w:rsid w:val="00F66DAF"/>
    <w:rsid w:val="00F66FEB"/>
    <w:rsid w:val="00F70510"/>
    <w:rsid w:val="00F736C0"/>
    <w:rsid w:val="00F7439D"/>
    <w:rsid w:val="00F743E3"/>
    <w:rsid w:val="00F75BC3"/>
    <w:rsid w:val="00F772DD"/>
    <w:rsid w:val="00F817E6"/>
    <w:rsid w:val="00F82A01"/>
    <w:rsid w:val="00F84F10"/>
    <w:rsid w:val="00F856F1"/>
    <w:rsid w:val="00F860CA"/>
    <w:rsid w:val="00F92564"/>
    <w:rsid w:val="00F92B52"/>
    <w:rsid w:val="00F935BC"/>
    <w:rsid w:val="00F93C5C"/>
    <w:rsid w:val="00F979CF"/>
    <w:rsid w:val="00FA17F4"/>
    <w:rsid w:val="00FA302A"/>
    <w:rsid w:val="00FA46B5"/>
    <w:rsid w:val="00FC200D"/>
    <w:rsid w:val="00FC286E"/>
    <w:rsid w:val="00FC3218"/>
    <w:rsid w:val="00FC575B"/>
    <w:rsid w:val="00FC5BEE"/>
    <w:rsid w:val="00FD0706"/>
    <w:rsid w:val="00FD381F"/>
    <w:rsid w:val="00FD4ACB"/>
    <w:rsid w:val="00FD585D"/>
    <w:rsid w:val="00FD5E48"/>
    <w:rsid w:val="00FD7441"/>
    <w:rsid w:val="00FD76FC"/>
    <w:rsid w:val="00FE2A5A"/>
    <w:rsid w:val="00FE2DF1"/>
    <w:rsid w:val="00FE38AE"/>
    <w:rsid w:val="00FE3A17"/>
    <w:rsid w:val="00FE42B8"/>
    <w:rsid w:val="00FE4379"/>
    <w:rsid w:val="00FE56D7"/>
    <w:rsid w:val="00FE5C5D"/>
    <w:rsid w:val="00FE67ED"/>
    <w:rsid w:val="00FE6C6D"/>
    <w:rsid w:val="00FF089B"/>
    <w:rsid w:val="00FF190C"/>
    <w:rsid w:val="00FF49C8"/>
    <w:rsid w:val="00FF5121"/>
    <w:rsid w:val="00FF7C12"/>
  </w:rsids>
  <m:mathPr>
    <m:mathFont m:val="Batang"/>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rFonts w:eastAsiaTheme="minorEastAsia"/>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DefaultParagraphFont"/>
    <w:rsid w:val="007D77DB"/>
  </w:style>
  <w:style w:type="paragraph" w:customStyle="1" w:styleId="SP898342">
    <w:name w:val="SP.8.98342"/>
    <w:basedOn w:val="Normal"/>
    <w:next w:val="Normal"/>
    <w:uiPriority w:val="99"/>
    <w:rsid w:val="00CB2455"/>
    <w:pPr>
      <w:autoSpaceDE w:val="0"/>
      <w:autoSpaceDN w:val="0"/>
      <w:adjustRightInd w:val="0"/>
    </w:pPr>
    <w:rPr>
      <w:sz w:val="24"/>
      <w:szCs w:val="24"/>
      <w:lang w:val="en-US" w:eastAsia="ko-KR"/>
    </w:rPr>
  </w:style>
  <w:style w:type="paragraph" w:customStyle="1" w:styleId="SP898343">
    <w:name w:val="SP.8.98343"/>
    <w:basedOn w:val="Normal"/>
    <w:next w:val="Normal"/>
    <w:uiPriority w:val="99"/>
    <w:rsid w:val="00CB2455"/>
    <w:pPr>
      <w:autoSpaceDE w:val="0"/>
      <w:autoSpaceDN w:val="0"/>
      <w:adjustRightInd w:val="0"/>
    </w:pPr>
    <w:rPr>
      <w:sz w:val="24"/>
      <w:szCs w:val="24"/>
      <w:lang w:val="en-US" w:eastAsia="ko-KR"/>
    </w:rPr>
  </w:style>
  <w:style w:type="paragraph" w:customStyle="1" w:styleId="SP898314">
    <w:name w:val="SP.8.98314"/>
    <w:basedOn w:val="Normal"/>
    <w:next w:val="Normal"/>
    <w:uiPriority w:val="99"/>
    <w:rsid w:val="00CB2455"/>
    <w:pPr>
      <w:autoSpaceDE w:val="0"/>
      <w:autoSpaceDN w:val="0"/>
      <w:adjustRightInd w:val="0"/>
    </w:pPr>
    <w:rPr>
      <w:sz w:val="24"/>
      <w:szCs w:val="24"/>
      <w:lang w:val="en-US" w:eastAsia="ko-KR"/>
    </w:rPr>
  </w:style>
  <w:style w:type="character" w:customStyle="1" w:styleId="SC8114704">
    <w:name w:val="SC.8.114704"/>
    <w:uiPriority w:val="99"/>
    <w:rsid w:val="00CB2455"/>
    <w:rPr>
      <w:color w:val="000000"/>
      <w:sz w:val="20"/>
      <w:szCs w:val="20"/>
    </w:rPr>
  </w:style>
  <w:style w:type="paragraph" w:customStyle="1" w:styleId="SP898305">
    <w:name w:val="SP.8.98305"/>
    <w:basedOn w:val="Normal"/>
    <w:next w:val="Normal"/>
    <w:uiPriority w:val="99"/>
    <w:rsid w:val="00602CC4"/>
    <w:pPr>
      <w:autoSpaceDE w:val="0"/>
      <w:autoSpaceDN w:val="0"/>
      <w:adjustRightInd w:val="0"/>
    </w:pPr>
    <w:rPr>
      <w:rFonts w:ascii="Arial" w:hAnsi="Arial" w:cs="Arial"/>
      <w:sz w:val="24"/>
      <w:szCs w:val="24"/>
      <w:lang w:val="en-US" w:eastAsia="ko-KR"/>
    </w:rPr>
  </w:style>
  <w:style w:type="character" w:customStyle="1" w:styleId="SC8114772">
    <w:name w:val="SC.8.114772"/>
    <w:uiPriority w:val="99"/>
    <w:rsid w:val="00602CC4"/>
    <w:rPr>
      <w:rFonts w:ascii="Times New Roman" w:hAnsi="Times New Roman" w:cs="Times New Roman"/>
      <w:color w:val="208A20"/>
      <w:sz w:val="20"/>
      <w:szCs w:val="20"/>
      <w:u w:val="single"/>
    </w:rPr>
  </w:style>
  <w:style w:type="paragraph" w:styleId="DocumentMap">
    <w:name w:val="Document Map"/>
    <w:basedOn w:val="Normal"/>
    <w:link w:val="DocumentMapChar"/>
    <w:rsid w:val="00A03F54"/>
    <w:rPr>
      <w:rFonts w:ascii="Lucida Grande" w:hAnsi="Lucida Grande"/>
      <w:sz w:val="24"/>
      <w:szCs w:val="24"/>
    </w:rPr>
  </w:style>
  <w:style w:type="character" w:customStyle="1" w:styleId="DocumentMapChar">
    <w:name w:val="Document Map Char"/>
    <w:basedOn w:val="DefaultParagraphFont"/>
    <w:link w:val="DocumentMap"/>
    <w:rsid w:val="00A03F54"/>
    <w:rPr>
      <w:rFonts w:ascii="Lucida Grande" w:hAnsi="Lucida Grande"/>
      <w:sz w:val="24"/>
      <w:szCs w:val="24"/>
      <w:lang w:val="en-GB" w:eastAsia="en-US"/>
    </w:rPr>
  </w:style>
  <w:style w:type="character" w:customStyle="1" w:styleId="Heading2Char">
    <w:name w:val="Heading 2 Char"/>
    <w:basedOn w:val="DefaultParagraphFont"/>
    <w:link w:val="Heading2"/>
    <w:uiPriority w:val="9"/>
    <w:rsid w:val="00675B17"/>
    <w:rPr>
      <w:rFonts w:ascii="Arial" w:hAnsi="Arial"/>
      <w:b/>
      <w:sz w:val="28"/>
      <w:u w:val="single"/>
      <w:lang w:val="en-GB" w:eastAsia="en-US"/>
    </w:rPr>
  </w:style>
  <w:style w:type="character" w:customStyle="1" w:styleId="highlight">
    <w:name w:val="highlight"/>
    <w:basedOn w:val="DefaultParagraphFont"/>
    <w:rsid w:val="005729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uiPriority w:val="9"/>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rFonts w:eastAsiaTheme="minorEastAsia"/>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DefaultParagraphFont"/>
    <w:rsid w:val="007D77DB"/>
  </w:style>
  <w:style w:type="paragraph" w:customStyle="1" w:styleId="SP898342">
    <w:name w:val="SP.8.98342"/>
    <w:basedOn w:val="Normal"/>
    <w:next w:val="Normal"/>
    <w:uiPriority w:val="99"/>
    <w:rsid w:val="00CB2455"/>
    <w:pPr>
      <w:autoSpaceDE w:val="0"/>
      <w:autoSpaceDN w:val="0"/>
      <w:adjustRightInd w:val="0"/>
    </w:pPr>
    <w:rPr>
      <w:sz w:val="24"/>
      <w:szCs w:val="24"/>
      <w:lang w:val="en-US" w:eastAsia="ko-KR"/>
    </w:rPr>
  </w:style>
  <w:style w:type="paragraph" w:customStyle="1" w:styleId="SP898343">
    <w:name w:val="SP.8.98343"/>
    <w:basedOn w:val="Normal"/>
    <w:next w:val="Normal"/>
    <w:uiPriority w:val="99"/>
    <w:rsid w:val="00CB2455"/>
    <w:pPr>
      <w:autoSpaceDE w:val="0"/>
      <w:autoSpaceDN w:val="0"/>
      <w:adjustRightInd w:val="0"/>
    </w:pPr>
    <w:rPr>
      <w:sz w:val="24"/>
      <w:szCs w:val="24"/>
      <w:lang w:val="en-US" w:eastAsia="ko-KR"/>
    </w:rPr>
  </w:style>
  <w:style w:type="paragraph" w:customStyle="1" w:styleId="SP898314">
    <w:name w:val="SP.8.98314"/>
    <w:basedOn w:val="Normal"/>
    <w:next w:val="Normal"/>
    <w:uiPriority w:val="99"/>
    <w:rsid w:val="00CB2455"/>
    <w:pPr>
      <w:autoSpaceDE w:val="0"/>
      <w:autoSpaceDN w:val="0"/>
      <w:adjustRightInd w:val="0"/>
    </w:pPr>
    <w:rPr>
      <w:sz w:val="24"/>
      <w:szCs w:val="24"/>
      <w:lang w:val="en-US" w:eastAsia="ko-KR"/>
    </w:rPr>
  </w:style>
  <w:style w:type="character" w:customStyle="1" w:styleId="SC8114704">
    <w:name w:val="SC.8.114704"/>
    <w:uiPriority w:val="99"/>
    <w:rsid w:val="00CB2455"/>
    <w:rPr>
      <w:color w:val="000000"/>
      <w:sz w:val="20"/>
      <w:szCs w:val="20"/>
    </w:rPr>
  </w:style>
  <w:style w:type="paragraph" w:customStyle="1" w:styleId="SP898305">
    <w:name w:val="SP.8.98305"/>
    <w:basedOn w:val="Normal"/>
    <w:next w:val="Normal"/>
    <w:uiPriority w:val="99"/>
    <w:rsid w:val="00602CC4"/>
    <w:pPr>
      <w:autoSpaceDE w:val="0"/>
      <w:autoSpaceDN w:val="0"/>
      <w:adjustRightInd w:val="0"/>
    </w:pPr>
    <w:rPr>
      <w:rFonts w:ascii="Arial" w:hAnsi="Arial" w:cs="Arial"/>
      <w:sz w:val="24"/>
      <w:szCs w:val="24"/>
      <w:lang w:val="en-US" w:eastAsia="ko-KR"/>
    </w:rPr>
  </w:style>
  <w:style w:type="character" w:customStyle="1" w:styleId="SC8114772">
    <w:name w:val="SC.8.114772"/>
    <w:uiPriority w:val="99"/>
    <w:rsid w:val="00602CC4"/>
    <w:rPr>
      <w:rFonts w:ascii="Times New Roman" w:hAnsi="Times New Roman" w:cs="Times New Roman"/>
      <w:color w:val="208A20"/>
      <w:sz w:val="20"/>
      <w:szCs w:val="20"/>
      <w:u w:val="single"/>
    </w:rPr>
  </w:style>
  <w:style w:type="paragraph" w:styleId="DocumentMap">
    <w:name w:val="Document Map"/>
    <w:basedOn w:val="Normal"/>
    <w:link w:val="DocumentMapChar"/>
    <w:rsid w:val="00A03F54"/>
    <w:rPr>
      <w:rFonts w:ascii="Lucida Grande" w:hAnsi="Lucida Grande"/>
      <w:sz w:val="24"/>
      <w:szCs w:val="24"/>
    </w:rPr>
  </w:style>
  <w:style w:type="character" w:customStyle="1" w:styleId="DocumentMapChar">
    <w:name w:val="Document Map Char"/>
    <w:basedOn w:val="DefaultParagraphFont"/>
    <w:link w:val="DocumentMap"/>
    <w:rsid w:val="00A03F54"/>
    <w:rPr>
      <w:rFonts w:ascii="Lucida Grande" w:hAnsi="Lucida Grande"/>
      <w:sz w:val="24"/>
      <w:szCs w:val="24"/>
      <w:lang w:val="en-GB" w:eastAsia="en-US"/>
    </w:rPr>
  </w:style>
  <w:style w:type="character" w:customStyle="1" w:styleId="Heading2Char">
    <w:name w:val="Heading 2 Char"/>
    <w:basedOn w:val="DefaultParagraphFont"/>
    <w:link w:val="Heading2"/>
    <w:uiPriority w:val="9"/>
    <w:rsid w:val="00675B17"/>
    <w:rPr>
      <w:rFonts w:ascii="Arial" w:hAnsi="Arial"/>
      <w:b/>
      <w:sz w:val="28"/>
      <w:u w:val="single"/>
      <w:lang w:val="en-GB" w:eastAsia="en-US"/>
    </w:rPr>
  </w:style>
</w:styles>
</file>

<file path=word/webSettings.xml><?xml version="1.0" encoding="utf-8"?>
<w:webSettings xmlns:r="http://schemas.openxmlformats.org/officeDocument/2006/relationships" xmlns:w="http://schemas.openxmlformats.org/wordprocessingml/2006/main">
  <w:divs>
    <w:div w:id="6953034">
      <w:bodyDiv w:val="1"/>
      <w:marLeft w:val="0"/>
      <w:marRight w:val="0"/>
      <w:marTop w:val="0"/>
      <w:marBottom w:val="0"/>
      <w:divBdr>
        <w:top w:val="none" w:sz="0" w:space="0" w:color="auto"/>
        <w:left w:val="none" w:sz="0" w:space="0" w:color="auto"/>
        <w:bottom w:val="none" w:sz="0" w:space="0" w:color="auto"/>
        <w:right w:val="none" w:sz="0" w:space="0" w:color="auto"/>
      </w:divBdr>
    </w:div>
    <w:div w:id="17049883">
      <w:bodyDiv w:val="1"/>
      <w:marLeft w:val="0"/>
      <w:marRight w:val="0"/>
      <w:marTop w:val="0"/>
      <w:marBottom w:val="0"/>
      <w:divBdr>
        <w:top w:val="none" w:sz="0" w:space="0" w:color="auto"/>
        <w:left w:val="none" w:sz="0" w:space="0" w:color="auto"/>
        <w:bottom w:val="none" w:sz="0" w:space="0" w:color="auto"/>
        <w:right w:val="none" w:sz="0" w:space="0" w:color="auto"/>
      </w:divBdr>
      <w:divsChild>
        <w:div w:id="1926262348">
          <w:marLeft w:val="547"/>
          <w:marRight w:val="0"/>
          <w:marTop w:val="115"/>
          <w:marBottom w:val="0"/>
          <w:divBdr>
            <w:top w:val="none" w:sz="0" w:space="0" w:color="auto"/>
            <w:left w:val="none" w:sz="0" w:space="0" w:color="auto"/>
            <w:bottom w:val="none" w:sz="0" w:space="0" w:color="auto"/>
            <w:right w:val="none" w:sz="0" w:space="0" w:color="auto"/>
          </w:divBdr>
        </w:div>
      </w:divsChild>
    </w:div>
    <w:div w:id="21319792">
      <w:bodyDiv w:val="1"/>
      <w:marLeft w:val="0"/>
      <w:marRight w:val="0"/>
      <w:marTop w:val="0"/>
      <w:marBottom w:val="0"/>
      <w:divBdr>
        <w:top w:val="none" w:sz="0" w:space="0" w:color="auto"/>
        <w:left w:val="none" w:sz="0" w:space="0" w:color="auto"/>
        <w:bottom w:val="none" w:sz="0" w:space="0" w:color="auto"/>
        <w:right w:val="none" w:sz="0" w:space="0" w:color="auto"/>
      </w:divBdr>
    </w:div>
    <w:div w:id="22828616">
      <w:bodyDiv w:val="1"/>
      <w:marLeft w:val="0"/>
      <w:marRight w:val="0"/>
      <w:marTop w:val="0"/>
      <w:marBottom w:val="0"/>
      <w:divBdr>
        <w:top w:val="none" w:sz="0" w:space="0" w:color="auto"/>
        <w:left w:val="none" w:sz="0" w:space="0" w:color="auto"/>
        <w:bottom w:val="none" w:sz="0" w:space="0" w:color="auto"/>
        <w:right w:val="none" w:sz="0" w:space="0" w:color="auto"/>
      </w:divBdr>
      <w:divsChild>
        <w:div w:id="1430083886">
          <w:marLeft w:val="1166"/>
          <w:marRight w:val="0"/>
          <w:marTop w:val="77"/>
          <w:marBottom w:val="0"/>
          <w:divBdr>
            <w:top w:val="none" w:sz="0" w:space="0" w:color="auto"/>
            <w:left w:val="none" w:sz="0" w:space="0" w:color="auto"/>
            <w:bottom w:val="none" w:sz="0" w:space="0" w:color="auto"/>
            <w:right w:val="none" w:sz="0" w:space="0" w:color="auto"/>
          </w:divBdr>
        </w:div>
        <w:div w:id="1478261762">
          <w:marLeft w:val="1166"/>
          <w:marRight w:val="0"/>
          <w:marTop w:val="77"/>
          <w:marBottom w:val="0"/>
          <w:divBdr>
            <w:top w:val="none" w:sz="0" w:space="0" w:color="auto"/>
            <w:left w:val="none" w:sz="0" w:space="0" w:color="auto"/>
            <w:bottom w:val="none" w:sz="0" w:space="0" w:color="auto"/>
            <w:right w:val="none" w:sz="0" w:space="0" w:color="auto"/>
          </w:divBdr>
        </w:div>
      </w:divsChild>
    </w:div>
    <w:div w:id="39399287">
      <w:bodyDiv w:val="1"/>
      <w:marLeft w:val="0"/>
      <w:marRight w:val="0"/>
      <w:marTop w:val="0"/>
      <w:marBottom w:val="0"/>
      <w:divBdr>
        <w:top w:val="none" w:sz="0" w:space="0" w:color="auto"/>
        <w:left w:val="none" w:sz="0" w:space="0" w:color="auto"/>
        <w:bottom w:val="none" w:sz="0" w:space="0" w:color="auto"/>
        <w:right w:val="none" w:sz="0" w:space="0" w:color="auto"/>
      </w:divBdr>
      <w:divsChild>
        <w:div w:id="113990404">
          <w:marLeft w:val="1166"/>
          <w:marRight w:val="0"/>
          <w:marTop w:val="67"/>
          <w:marBottom w:val="0"/>
          <w:divBdr>
            <w:top w:val="none" w:sz="0" w:space="0" w:color="auto"/>
            <w:left w:val="none" w:sz="0" w:space="0" w:color="auto"/>
            <w:bottom w:val="none" w:sz="0" w:space="0" w:color="auto"/>
            <w:right w:val="none" w:sz="0" w:space="0" w:color="auto"/>
          </w:divBdr>
        </w:div>
        <w:div w:id="504134167">
          <w:marLeft w:val="1166"/>
          <w:marRight w:val="0"/>
          <w:marTop w:val="67"/>
          <w:marBottom w:val="0"/>
          <w:divBdr>
            <w:top w:val="none" w:sz="0" w:space="0" w:color="auto"/>
            <w:left w:val="none" w:sz="0" w:space="0" w:color="auto"/>
            <w:bottom w:val="none" w:sz="0" w:space="0" w:color="auto"/>
            <w:right w:val="none" w:sz="0" w:space="0" w:color="auto"/>
          </w:divBdr>
        </w:div>
        <w:div w:id="902528431">
          <w:marLeft w:val="547"/>
          <w:marRight w:val="0"/>
          <w:marTop w:val="86"/>
          <w:marBottom w:val="0"/>
          <w:divBdr>
            <w:top w:val="none" w:sz="0" w:space="0" w:color="auto"/>
            <w:left w:val="none" w:sz="0" w:space="0" w:color="auto"/>
            <w:bottom w:val="none" w:sz="0" w:space="0" w:color="auto"/>
            <w:right w:val="none" w:sz="0" w:space="0" w:color="auto"/>
          </w:divBdr>
        </w:div>
      </w:divsChild>
    </w:div>
    <w:div w:id="50885656">
      <w:bodyDiv w:val="1"/>
      <w:marLeft w:val="0"/>
      <w:marRight w:val="0"/>
      <w:marTop w:val="0"/>
      <w:marBottom w:val="0"/>
      <w:divBdr>
        <w:top w:val="none" w:sz="0" w:space="0" w:color="auto"/>
        <w:left w:val="none" w:sz="0" w:space="0" w:color="auto"/>
        <w:bottom w:val="none" w:sz="0" w:space="0" w:color="auto"/>
        <w:right w:val="none" w:sz="0" w:space="0" w:color="auto"/>
      </w:divBdr>
      <w:divsChild>
        <w:div w:id="1279876933">
          <w:marLeft w:val="547"/>
          <w:marRight w:val="0"/>
          <w:marTop w:val="115"/>
          <w:marBottom w:val="0"/>
          <w:divBdr>
            <w:top w:val="none" w:sz="0" w:space="0" w:color="auto"/>
            <w:left w:val="none" w:sz="0" w:space="0" w:color="auto"/>
            <w:bottom w:val="none" w:sz="0" w:space="0" w:color="auto"/>
            <w:right w:val="none" w:sz="0" w:space="0" w:color="auto"/>
          </w:divBdr>
        </w:div>
      </w:divsChild>
    </w:div>
    <w:div w:id="80688759">
      <w:bodyDiv w:val="1"/>
      <w:marLeft w:val="0"/>
      <w:marRight w:val="0"/>
      <w:marTop w:val="0"/>
      <w:marBottom w:val="0"/>
      <w:divBdr>
        <w:top w:val="none" w:sz="0" w:space="0" w:color="auto"/>
        <w:left w:val="none" w:sz="0" w:space="0" w:color="auto"/>
        <w:bottom w:val="none" w:sz="0" w:space="0" w:color="auto"/>
        <w:right w:val="none" w:sz="0" w:space="0" w:color="auto"/>
      </w:divBdr>
      <w:divsChild>
        <w:div w:id="1091008587">
          <w:marLeft w:val="547"/>
          <w:marRight w:val="0"/>
          <w:marTop w:val="115"/>
          <w:marBottom w:val="0"/>
          <w:divBdr>
            <w:top w:val="none" w:sz="0" w:space="0" w:color="auto"/>
            <w:left w:val="none" w:sz="0" w:space="0" w:color="auto"/>
            <w:bottom w:val="none" w:sz="0" w:space="0" w:color="auto"/>
            <w:right w:val="none" w:sz="0" w:space="0" w:color="auto"/>
          </w:divBdr>
        </w:div>
        <w:div w:id="1307734579">
          <w:marLeft w:val="547"/>
          <w:marRight w:val="0"/>
          <w:marTop w:val="115"/>
          <w:marBottom w:val="0"/>
          <w:divBdr>
            <w:top w:val="none" w:sz="0" w:space="0" w:color="auto"/>
            <w:left w:val="none" w:sz="0" w:space="0" w:color="auto"/>
            <w:bottom w:val="none" w:sz="0" w:space="0" w:color="auto"/>
            <w:right w:val="none" w:sz="0" w:space="0" w:color="auto"/>
          </w:divBdr>
        </w:div>
      </w:divsChild>
    </w:div>
    <w:div w:id="87622403">
      <w:bodyDiv w:val="1"/>
      <w:marLeft w:val="0"/>
      <w:marRight w:val="0"/>
      <w:marTop w:val="0"/>
      <w:marBottom w:val="0"/>
      <w:divBdr>
        <w:top w:val="none" w:sz="0" w:space="0" w:color="auto"/>
        <w:left w:val="none" w:sz="0" w:space="0" w:color="auto"/>
        <w:bottom w:val="none" w:sz="0" w:space="0" w:color="auto"/>
        <w:right w:val="none" w:sz="0" w:space="0" w:color="auto"/>
      </w:divBdr>
      <w:divsChild>
        <w:div w:id="494302162">
          <w:marLeft w:val="1714"/>
          <w:marRight w:val="0"/>
          <w:marTop w:val="67"/>
          <w:marBottom w:val="0"/>
          <w:divBdr>
            <w:top w:val="none" w:sz="0" w:space="0" w:color="auto"/>
            <w:left w:val="none" w:sz="0" w:space="0" w:color="auto"/>
            <w:bottom w:val="none" w:sz="0" w:space="0" w:color="auto"/>
            <w:right w:val="none" w:sz="0" w:space="0" w:color="auto"/>
          </w:divBdr>
        </w:div>
        <w:div w:id="990644427">
          <w:marLeft w:val="1714"/>
          <w:marRight w:val="0"/>
          <w:marTop w:val="67"/>
          <w:marBottom w:val="0"/>
          <w:divBdr>
            <w:top w:val="none" w:sz="0" w:space="0" w:color="auto"/>
            <w:left w:val="none" w:sz="0" w:space="0" w:color="auto"/>
            <w:bottom w:val="none" w:sz="0" w:space="0" w:color="auto"/>
            <w:right w:val="none" w:sz="0" w:space="0" w:color="auto"/>
          </w:divBdr>
        </w:div>
        <w:div w:id="1183974047">
          <w:marLeft w:val="1714"/>
          <w:marRight w:val="0"/>
          <w:marTop w:val="67"/>
          <w:marBottom w:val="0"/>
          <w:divBdr>
            <w:top w:val="none" w:sz="0" w:space="0" w:color="auto"/>
            <w:left w:val="none" w:sz="0" w:space="0" w:color="auto"/>
            <w:bottom w:val="none" w:sz="0" w:space="0" w:color="auto"/>
            <w:right w:val="none" w:sz="0" w:space="0" w:color="auto"/>
          </w:divBdr>
        </w:div>
        <w:div w:id="1504736950">
          <w:marLeft w:val="1714"/>
          <w:marRight w:val="0"/>
          <w:marTop w:val="67"/>
          <w:marBottom w:val="0"/>
          <w:divBdr>
            <w:top w:val="none" w:sz="0" w:space="0" w:color="auto"/>
            <w:left w:val="none" w:sz="0" w:space="0" w:color="auto"/>
            <w:bottom w:val="none" w:sz="0" w:space="0" w:color="auto"/>
            <w:right w:val="none" w:sz="0" w:space="0" w:color="auto"/>
          </w:divBdr>
        </w:div>
        <w:div w:id="1572275941">
          <w:marLeft w:val="1714"/>
          <w:marRight w:val="0"/>
          <w:marTop w:val="67"/>
          <w:marBottom w:val="0"/>
          <w:divBdr>
            <w:top w:val="none" w:sz="0" w:space="0" w:color="auto"/>
            <w:left w:val="none" w:sz="0" w:space="0" w:color="auto"/>
            <w:bottom w:val="none" w:sz="0" w:space="0" w:color="auto"/>
            <w:right w:val="none" w:sz="0" w:space="0" w:color="auto"/>
          </w:divBdr>
        </w:div>
      </w:divsChild>
    </w:div>
    <w:div w:id="132984792">
      <w:bodyDiv w:val="1"/>
      <w:marLeft w:val="0"/>
      <w:marRight w:val="0"/>
      <w:marTop w:val="0"/>
      <w:marBottom w:val="0"/>
      <w:divBdr>
        <w:top w:val="none" w:sz="0" w:space="0" w:color="auto"/>
        <w:left w:val="none" w:sz="0" w:space="0" w:color="auto"/>
        <w:bottom w:val="none" w:sz="0" w:space="0" w:color="auto"/>
        <w:right w:val="none" w:sz="0" w:space="0" w:color="auto"/>
      </w:divBdr>
    </w:div>
    <w:div w:id="139424121">
      <w:bodyDiv w:val="1"/>
      <w:marLeft w:val="0"/>
      <w:marRight w:val="0"/>
      <w:marTop w:val="0"/>
      <w:marBottom w:val="0"/>
      <w:divBdr>
        <w:top w:val="none" w:sz="0" w:space="0" w:color="auto"/>
        <w:left w:val="none" w:sz="0" w:space="0" w:color="auto"/>
        <w:bottom w:val="none" w:sz="0" w:space="0" w:color="auto"/>
        <w:right w:val="none" w:sz="0" w:space="0" w:color="auto"/>
      </w:divBdr>
      <w:divsChild>
        <w:div w:id="967667720">
          <w:marLeft w:val="1166"/>
          <w:marRight w:val="0"/>
          <w:marTop w:val="86"/>
          <w:marBottom w:val="0"/>
          <w:divBdr>
            <w:top w:val="none" w:sz="0" w:space="0" w:color="auto"/>
            <w:left w:val="none" w:sz="0" w:space="0" w:color="auto"/>
            <w:bottom w:val="none" w:sz="0" w:space="0" w:color="auto"/>
            <w:right w:val="none" w:sz="0" w:space="0" w:color="auto"/>
          </w:divBdr>
        </w:div>
        <w:div w:id="969171256">
          <w:marLeft w:val="1166"/>
          <w:marRight w:val="0"/>
          <w:marTop w:val="86"/>
          <w:marBottom w:val="0"/>
          <w:divBdr>
            <w:top w:val="none" w:sz="0" w:space="0" w:color="auto"/>
            <w:left w:val="none" w:sz="0" w:space="0" w:color="auto"/>
            <w:bottom w:val="none" w:sz="0" w:space="0" w:color="auto"/>
            <w:right w:val="none" w:sz="0" w:space="0" w:color="auto"/>
          </w:divBdr>
        </w:div>
      </w:divsChild>
    </w:div>
    <w:div w:id="141388318">
      <w:bodyDiv w:val="1"/>
      <w:marLeft w:val="0"/>
      <w:marRight w:val="0"/>
      <w:marTop w:val="0"/>
      <w:marBottom w:val="0"/>
      <w:divBdr>
        <w:top w:val="none" w:sz="0" w:space="0" w:color="auto"/>
        <w:left w:val="none" w:sz="0" w:space="0" w:color="auto"/>
        <w:bottom w:val="none" w:sz="0" w:space="0" w:color="auto"/>
        <w:right w:val="none" w:sz="0" w:space="0" w:color="auto"/>
      </w:divBdr>
    </w:div>
    <w:div w:id="146213590">
      <w:bodyDiv w:val="1"/>
      <w:marLeft w:val="0"/>
      <w:marRight w:val="0"/>
      <w:marTop w:val="0"/>
      <w:marBottom w:val="0"/>
      <w:divBdr>
        <w:top w:val="none" w:sz="0" w:space="0" w:color="auto"/>
        <w:left w:val="none" w:sz="0" w:space="0" w:color="auto"/>
        <w:bottom w:val="none" w:sz="0" w:space="0" w:color="auto"/>
        <w:right w:val="none" w:sz="0" w:space="0" w:color="auto"/>
      </w:divBdr>
    </w:div>
    <w:div w:id="161434797">
      <w:bodyDiv w:val="1"/>
      <w:marLeft w:val="0"/>
      <w:marRight w:val="0"/>
      <w:marTop w:val="0"/>
      <w:marBottom w:val="0"/>
      <w:divBdr>
        <w:top w:val="none" w:sz="0" w:space="0" w:color="auto"/>
        <w:left w:val="none" w:sz="0" w:space="0" w:color="auto"/>
        <w:bottom w:val="none" w:sz="0" w:space="0" w:color="auto"/>
        <w:right w:val="none" w:sz="0" w:space="0" w:color="auto"/>
      </w:divBdr>
    </w:div>
    <w:div w:id="191381462">
      <w:bodyDiv w:val="1"/>
      <w:marLeft w:val="0"/>
      <w:marRight w:val="0"/>
      <w:marTop w:val="0"/>
      <w:marBottom w:val="0"/>
      <w:divBdr>
        <w:top w:val="none" w:sz="0" w:space="0" w:color="auto"/>
        <w:left w:val="none" w:sz="0" w:space="0" w:color="auto"/>
        <w:bottom w:val="none" w:sz="0" w:space="0" w:color="auto"/>
        <w:right w:val="none" w:sz="0" w:space="0" w:color="auto"/>
      </w:divBdr>
      <w:divsChild>
        <w:div w:id="915407679">
          <w:marLeft w:val="1166"/>
          <w:marRight w:val="0"/>
          <w:marTop w:val="96"/>
          <w:marBottom w:val="0"/>
          <w:divBdr>
            <w:top w:val="none" w:sz="0" w:space="0" w:color="auto"/>
            <w:left w:val="none" w:sz="0" w:space="0" w:color="auto"/>
            <w:bottom w:val="none" w:sz="0" w:space="0" w:color="auto"/>
            <w:right w:val="none" w:sz="0" w:space="0" w:color="auto"/>
          </w:divBdr>
        </w:div>
      </w:divsChild>
    </w:div>
    <w:div w:id="205676688">
      <w:bodyDiv w:val="1"/>
      <w:marLeft w:val="0"/>
      <w:marRight w:val="0"/>
      <w:marTop w:val="0"/>
      <w:marBottom w:val="0"/>
      <w:divBdr>
        <w:top w:val="none" w:sz="0" w:space="0" w:color="auto"/>
        <w:left w:val="none" w:sz="0" w:space="0" w:color="auto"/>
        <w:bottom w:val="none" w:sz="0" w:space="0" w:color="auto"/>
        <w:right w:val="none" w:sz="0" w:space="0" w:color="auto"/>
      </w:divBdr>
    </w:div>
    <w:div w:id="235286135">
      <w:bodyDiv w:val="1"/>
      <w:marLeft w:val="0"/>
      <w:marRight w:val="0"/>
      <w:marTop w:val="0"/>
      <w:marBottom w:val="0"/>
      <w:divBdr>
        <w:top w:val="none" w:sz="0" w:space="0" w:color="auto"/>
        <w:left w:val="none" w:sz="0" w:space="0" w:color="auto"/>
        <w:bottom w:val="none" w:sz="0" w:space="0" w:color="auto"/>
        <w:right w:val="none" w:sz="0" w:space="0" w:color="auto"/>
      </w:divBdr>
    </w:div>
    <w:div w:id="255480916">
      <w:bodyDiv w:val="1"/>
      <w:marLeft w:val="0"/>
      <w:marRight w:val="0"/>
      <w:marTop w:val="0"/>
      <w:marBottom w:val="0"/>
      <w:divBdr>
        <w:top w:val="none" w:sz="0" w:space="0" w:color="auto"/>
        <w:left w:val="none" w:sz="0" w:space="0" w:color="auto"/>
        <w:bottom w:val="none" w:sz="0" w:space="0" w:color="auto"/>
        <w:right w:val="none" w:sz="0" w:space="0" w:color="auto"/>
      </w:divBdr>
    </w:div>
    <w:div w:id="280452262">
      <w:bodyDiv w:val="1"/>
      <w:marLeft w:val="0"/>
      <w:marRight w:val="0"/>
      <w:marTop w:val="0"/>
      <w:marBottom w:val="0"/>
      <w:divBdr>
        <w:top w:val="none" w:sz="0" w:space="0" w:color="auto"/>
        <w:left w:val="none" w:sz="0" w:space="0" w:color="auto"/>
        <w:bottom w:val="none" w:sz="0" w:space="0" w:color="auto"/>
        <w:right w:val="none" w:sz="0" w:space="0" w:color="auto"/>
      </w:divBdr>
    </w:div>
    <w:div w:id="293752752">
      <w:bodyDiv w:val="1"/>
      <w:marLeft w:val="0"/>
      <w:marRight w:val="0"/>
      <w:marTop w:val="0"/>
      <w:marBottom w:val="0"/>
      <w:divBdr>
        <w:top w:val="none" w:sz="0" w:space="0" w:color="auto"/>
        <w:left w:val="none" w:sz="0" w:space="0" w:color="auto"/>
        <w:bottom w:val="none" w:sz="0" w:space="0" w:color="auto"/>
        <w:right w:val="none" w:sz="0" w:space="0" w:color="auto"/>
      </w:divBdr>
    </w:div>
    <w:div w:id="298145942">
      <w:bodyDiv w:val="1"/>
      <w:marLeft w:val="0"/>
      <w:marRight w:val="0"/>
      <w:marTop w:val="0"/>
      <w:marBottom w:val="0"/>
      <w:divBdr>
        <w:top w:val="none" w:sz="0" w:space="0" w:color="auto"/>
        <w:left w:val="none" w:sz="0" w:space="0" w:color="auto"/>
        <w:bottom w:val="none" w:sz="0" w:space="0" w:color="auto"/>
        <w:right w:val="none" w:sz="0" w:space="0" w:color="auto"/>
      </w:divBdr>
    </w:div>
    <w:div w:id="310333668">
      <w:bodyDiv w:val="1"/>
      <w:marLeft w:val="0"/>
      <w:marRight w:val="0"/>
      <w:marTop w:val="0"/>
      <w:marBottom w:val="0"/>
      <w:divBdr>
        <w:top w:val="none" w:sz="0" w:space="0" w:color="auto"/>
        <w:left w:val="none" w:sz="0" w:space="0" w:color="auto"/>
        <w:bottom w:val="none" w:sz="0" w:space="0" w:color="auto"/>
        <w:right w:val="none" w:sz="0" w:space="0" w:color="auto"/>
      </w:divBdr>
    </w:div>
    <w:div w:id="310913406">
      <w:bodyDiv w:val="1"/>
      <w:marLeft w:val="0"/>
      <w:marRight w:val="0"/>
      <w:marTop w:val="0"/>
      <w:marBottom w:val="0"/>
      <w:divBdr>
        <w:top w:val="none" w:sz="0" w:space="0" w:color="auto"/>
        <w:left w:val="none" w:sz="0" w:space="0" w:color="auto"/>
        <w:bottom w:val="none" w:sz="0" w:space="0" w:color="auto"/>
        <w:right w:val="none" w:sz="0" w:space="0" w:color="auto"/>
      </w:divBdr>
    </w:div>
    <w:div w:id="331685484">
      <w:bodyDiv w:val="1"/>
      <w:marLeft w:val="0"/>
      <w:marRight w:val="0"/>
      <w:marTop w:val="0"/>
      <w:marBottom w:val="0"/>
      <w:divBdr>
        <w:top w:val="none" w:sz="0" w:space="0" w:color="auto"/>
        <w:left w:val="none" w:sz="0" w:space="0" w:color="auto"/>
        <w:bottom w:val="none" w:sz="0" w:space="0" w:color="auto"/>
        <w:right w:val="none" w:sz="0" w:space="0" w:color="auto"/>
      </w:divBdr>
    </w:div>
    <w:div w:id="333413297">
      <w:bodyDiv w:val="1"/>
      <w:marLeft w:val="0"/>
      <w:marRight w:val="0"/>
      <w:marTop w:val="0"/>
      <w:marBottom w:val="0"/>
      <w:divBdr>
        <w:top w:val="none" w:sz="0" w:space="0" w:color="auto"/>
        <w:left w:val="none" w:sz="0" w:space="0" w:color="auto"/>
        <w:bottom w:val="none" w:sz="0" w:space="0" w:color="auto"/>
        <w:right w:val="none" w:sz="0" w:space="0" w:color="auto"/>
      </w:divBdr>
      <w:divsChild>
        <w:div w:id="855073212">
          <w:marLeft w:val="0"/>
          <w:marRight w:val="0"/>
          <w:marTop w:val="0"/>
          <w:marBottom w:val="0"/>
          <w:divBdr>
            <w:top w:val="none" w:sz="0" w:space="0" w:color="auto"/>
            <w:left w:val="none" w:sz="0" w:space="0" w:color="auto"/>
            <w:bottom w:val="none" w:sz="0" w:space="0" w:color="auto"/>
            <w:right w:val="none" w:sz="0" w:space="0" w:color="auto"/>
          </w:divBdr>
          <w:divsChild>
            <w:div w:id="301542728">
              <w:marLeft w:val="0"/>
              <w:marRight w:val="0"/>
              <w:marTop w:val="0"/>
              <w:marBottom w:val="0"/>
              <w:divBdr>
                <w:top w:val="none" w:sz="0" w:space="0" w:color="auto"/>
                <w:left w:val="none" w:sz="0" w:space="0" w:color="auto"/>
                <w:bottom w:val="none" w:sz="0" w:space="0" w:color="auto"/>
                <w:right w:val="none" w:sz="0" w:space="0" w:color="auto"/>
              </w:divBdr>
              <w:divsChild>
                <w:div w:id="939987613">
                  <w:marLeft w:val="0"/>
                  <w:marRight w:val="0"/>
                  <w:marTop w:val="345"/>
                  <w:marBottom w:val="300"/>
                  <w:divBdr>
                    <w:top w:val="none" w:sz="0" w:space="0" w:color="auto"/>
                    <w:left w:val="none" w:sz="0" w:space="0" w:color="auto"/>
                    <w:bottom w:val="none" w:sz="0" w:space="0" w:color="auto"/>
                    <w:right w:val="none" w:sz="0" w:space="0" w:color="auto"/>
                  </w:divBdr>
                  <w:divsChild>
                    <w:div w:id="2010711305">
                      <w:marLeft w:val="0"/>
                      <w:marRight w:val="0"/>
                      <w:marTop w:val="0"/>
                      <w:marBottom w:val="0"/>
                      <w:divBdr>
                        <w:top w:val="none" w:sz="0" w:space="0" w:color="auto"/>
                        <w:left w:val="none" w:sz="0" w:space="0" w:color="auto"/>
                        <w:bottom w:val="none" w:sz="0" w:space="0" w:color="auto"/>
                        <w:right w:val="none" w:sz="0" w:space="0" w:color="auto"/>
                      </w:divBdr>
                      <w:divsChild>
                        <w:div w:id="27226019">
                          <w:marLeft w:val="0"/>
                          <w:marRight w:val="0"/>
                          <w:marTop w:val="0"/>
                          <w:marBottom w:val="0"/>
                          <w:divBdr>
                            <w:top w:val="none" w:sz="0" w:space="0" w:color="auto"/>
                            <w:left w:val="none" w:sz="0" w:space="0" w:color="auto"/>
                            <w:bottom w:val="none" w:sz="0" w:space="0" w:color="auto"/>
                            <w:right w:val="none" w:sz="0" w:space="0" w:color="auto"/>
                          </w:divBdr>
                          <w:divsChild>
                            <w:div w:id="9256524">
                              <w:marLeft w:val="0"/>
                              <w:marRight w:val="0"/>
                              <w:marTop w:val="0"/>
                              <w:marBottom w:val="0"/>
                              <w:divBdr>
                                <w:top w:val="none" w:sz="0" w:space="0" w:color="auto"/>
                                <w:left w:val="none" w:sz="0" w:space="0" w:color="auto"/>
                                <w:bottom w:val="none" w:sz="0" w:space="0" w:color="auto"/>
                                <w:right w:val="none" w:sz="0" w:space="0" w:color="auto"/>
                              </w:divBdr>
                              <w:divsChild>
                                <w:div w:id="1751661162">
                                  <w:marLeft w:val="0"/>
                                  <w:marRight w:val="0"/>
                                  <w:marTop w:val="0"/>
                                  <w:marBottom w:val="0"/>
                                  <w:divBdr>
                                    <w:top w:val="single" w:sz="48" w:space="11" w:color="D7D7CB"/>
                                    <w:left w:val="single" w:sz="6" w:space="11" w:color="D7D7CB"/>
                                    <w:bottom w:val="single" w:sz="6" w:space="31" w:color="D7D7CB"/>
                                    <w:right w:val="single" w:sz="6" w:space="11" w:color="D7D7CB"/>
                                  </w:divBdr>
                                  <w:divsChild>
                                    <w:div w:id="8995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696328">
      <w:bodyDiv w:val="1"/>
      <w:marLeft w:val="0"/>
      <w:marRight w:val="0"/>
      <w:marTop w:val="0"/>
      <w:marBottom w:val="0"/>
      <w:divBdr>
        <w:top w:val="none" w:sz="0" w:space="0" w:color="auto"/>
        <w:left w:val="none" w:sz="0" w:space="0" w:color="auto"/>
        <w:bottom w:val="none" w:sz="0" w:space="0" w:color="auto"/>
        <w:right w:val="none" w:sz="0" w:space="0" w:color="auto"/>
      </w:divBdr>
      <w:divsChild>
        <w:div w:id="1827279210">
          <w:marLeft w:val="1166"/>
          <w:marRight w:val="0"/>
          <w:marTop w:val="77"/>
          <w:marBottom w:val="0"/>
          <w:divBdr>
            <w:top w:val="none" w:sz="0" w:space="0" w:color="auto"/>
            <w:left w:val="none" w:sz="0" w:space="0" w:color="auto"/>
            <w:bottom w:val="none" w:sz="0" w:space="0" w:color="auto"/>
            <w:right w:val="none" w:sz="0" w:space="0" w:color="auto"/>
          </w:divBdr>
        </w:div>
      </w:divsChild>
    </w:div>
    <w:div w:id="361594358">
      <w:bodyDiv w:val="1"/>
      <w:marLeft w:val="0"/>
      <w:marRight w:val="0"/>
      <w:marTop w:val="0"/>
      <w:marBottom w:val="0"/>
      <w:divBdr>
        <w:top w:val="none" w:sz="0" w:space="0" w:color="auto"/>
        <w:left w:val="none" w:sz="0" w:space="0" w:color="auto"/>
        <w:bottom w:val="none" w:sz="0" w:space="0" w:color="auto"/>
        <w:right w:val="none" w:sz="0" w:space="0" w:color="auto"/>
      </w:divBdr>
    </w:div>
    <w:div w:id="368454011">
      <w:bodyDiv w:val="1"/>
      <w:marLeft w:val="0"/>
      <w:marRight w:val="0"/>
      <w:marTop w:val="0"/>
      <w:marBottom w:val="0"/>
      <w:divBdr>
        <w:top w:val="none" w:sz="0" w:space="0" w:color="auto"/>
        <w:left w:val="none" w:sz="0" w:space="0" w:color="auto"/>
        <w:bottom w:val="none" w:sz="0" w:space="0" w:color="auto"/>
        <w:right w:val="none" w:sz="0" w:space="0" w:color="auto"/>
      </w:divBdr>
      <w:divsChild>
        <w:div w:id="377898119">
          <w:marLeft w:val="1714"/>
          <w:marRight w:val="0"/>
          <w:marTop w:val="77"/>
          <w:marBottom w:val="0"/>
          <w:divBdr>
            <w:top w:val="none" w:sz="0" w:space="0" w:color="auto"/>
            <w:left w:val="none" w:sz="0" w:space="0" w:color="auto"/>
            <w:bottom w:val="none" w:sz="0" w:space="0" w:color="auto"/>
            <w:right w:val="none" w:sz="0" w:space="0" w:color="auto"/>
          </w:divBdr>
        </w:div>
        <w:div w:id="692413691">
          <w:marLeft w:val="1166"/>
          <w:marRight w:val="0"/>
          <w:marTop w:val="86"/>
          <w:marBottom w:val="0"/>
          <w:divBdr>
            <w:top w:val="none" w:sz="0" w:space="0" w:color="auto"/>
            <w:left w:val="none" w:sz="0" w:space="0" w:color="auto"/>
            <w:bottom w:val="none" w:sz="0" w:space="0" w:color="auto"/>
            <w:right w:val="none" w:sz="0" w:space="0" w:color="auto"/>
          </w:divBdr>
        </w:div>
        <w:div w:id="885609382">
          <w:marLeft w:val="1166"/>
          <w:marRight w:val="0"/>
          <w:marTop w:val="86"/>
          <w:marBottom w:val="0"/>
          <w:divBdr>
            <w:top w:val="none" w:sz="0" w:space="0" w:color="auto"/>
            <w:left w:val="none" w:sz="0" w:space="0" w:color="auto"/>
            <w:bottom w:val="none" w:sz="0" w:space="0" w:color="auto"/>
            <w:right w:val="none" w:sz="0" w:space="0" w:color="auto"/>
          </w:divBdr>
        </w:div>
        <w:div w:id="888766308">
          <w:marLeft w:val="1166"/>
          <w:marRight w:val="0"/>
          <w:marTop w:val="86"/>
          <w:marBottom w:val="0"/>
          <w:divBdr>
            <w:top w:val="none" w:sz="0" w:space="0" w:color="auto"/>
            <w:left w:val="none" w:sz="0" w:space="0" w:color="auto"/>
            <w:bottom w:val="none" w:sz="0" w:space="0" w:color="auto"/>
            <w:right w:val="none" w:sz="0" w:space="0" w:color="auto"/>
          </w:divBdr>
        </w:div>
        <w:div w:id="1501391036">
          <w:marLeft w:val="1166"/>
          <w:marRight w:val="0"/>
          <w:marTop w:val="86"/>
          <w:marBottom w:val="0"/>
          <w:divBdr>
            <w:top w:val="none" w:sz="0" w:space="0" w:color="auto"/>
            <w:left w:val="none" w:sz="0" w:space="0" w:color="auto"/>
            <w:bottom w:val="none" w:sz="0" w:space="0" w:color="auto"/>
            <w:right w:val="none" w:sz="0" w:space="0" w:color="auto"/>
          </w:divBdr>
        </w:div>
      </w:divsChild>
    </w:div>
    <w:div w:id="394662495">
      <w:bodyDiv w:val="1"/>
      <w:marLeft w:val="0"/>
      <w:marRight w:val="0"/>
      <w:marTop w:val="0"/>
      <w:marBottom w:val="0"/>
      <w:divBdr>
        <w:top w:val="none" w:sz="0" w:space="0" w:color="auto"/>
        <w:left w:val="none" w:sz="0" w:space="0" w:color="auto"/>
        <w:bottom w:val="none" w:sz="0" w:space="0" w:color="auto"/>
        <w:right w:val="none" w:sz="0" w:space="0" w:color="auto"/>
      </w:divBdr>
    </w:div>
    <w:div w:id="416824576">
      <w:bodyDiv w:val="1"/>
      <w:marLeft w:val="0"/>
      <w:marRight w:val="0"/>
      <w:marTop w:val="0"/>
      <w:marBottom w:val="0"/>
      <w:divBdr>
        <w:top w:val="none" w:sz="0" w:space="0" w:color="auto"/>
        <w:left w:val="none" w:sz="0" w:space="0" w:color="auto"/>
        <w:bottom w:val="none" w:sz="0" w:space="0" w:color="auto"/>
        <w:right w:val="none" w:sz="0" w:space="0" w:color="auto"/>
      </w:divBdr>
    </w:div>
    <w:div w:id="430668951">
      <w:bodyDiv w:val="1"/>
      <w:marLeft w:val="0"/>
      <w:marRight w:val="0"/>
      <w:marTop w:val="0"/>
      <w:marBottom w:val="0"/>
      <w:divBdr>
        <w:top w:val="none" w:sz="0" w:space="0" w:color="auto"/>
        <w:left w:val="none" w:sz="0" w:space="0" w:color="auto"/>
        <w:bottom w:val="none" w:sz="0" w:space="0" w:color="auto"/>
        <w:right w:val="none" w:sz="0" w:space="0" w:color="auto"/>
      </w:divBdr>
      <w:divsChild>
        <w:div w:id="577206386">
          <w:marLeft w:val="1166"/>
          <w:marRight w:val="0"/>
          <w:marTop w:val="96"/>
          <w:marBottom w:val="0"/>
          <w:divBdr>
            <w:top w:val="none" w:sz="0" w:space="0" w:color="auto"/>
            <w:left w:val="none" w:sz="0" w:space="0" w:color="auto"/>
            <w:bottom w:val="none" w:sz="0" w:space="0" w:color="auto"/>
            <w:right w:val="none" w:sz="0" w:space="0" w:color="auto"/>
          </w:divBdr>
        </w:div>
        <w:div w:id="824466906">
          <w:marLeft w:val="1166"/>
          <w:marRight w:val="0"/>
          <w:marTop w:val="96"/>
          <w:marBottom w:val="0"/>
          <w:divBdr>
            <w:top w:val="none" w:sz="0" w:space="0" w:color="auto"/>
            <w:left w:val="none" w:sz="0" w:space="0" w:color="auto"/>
            <w:bottom w:val="none" w:sz="0" w:space="0" w:color="auto"/>
            <w:right w:val="none" w:sz="0" w:space="0" w:color="auto"/>
          </w:divBdr>
        </w:div>
        <w:div w:id="1827286674">
          <w:marLeft w:val="1166"/>
          <w:marRight w:val="0"/>
          <w:marTop w:val="96"/>
          <w:marBottom w:val="0"/>
          <w:divBdr>
            <w:top w:val="none" w:sz="0" w:space="0" w:color="auto"/>
            <w:left w:val="none" w:sz="0" w:space="0" w:color="auto"/>
            <w:bottom w:val="none" w:sz="0" w:space="0" w:color="auto"/>
            <w:right w:val="none" w:sz="0" w:space="0" w:color="auto"/>
          </w:divBdr>
        </w:div>
      </w:divsChild>
    </w:div>
    <w:div w:id="431360109">
      <w:bodyDiv w:val="1"/>
      <w:marLeft w:val="0"/>
      <w:marRight w:val="0"/>
      <w:marTop w:val="0"/>
      <w:marBottom w:val="0"/>
      <w:divBdr>
        <w:top w:val="none" w:sz="0" w:space="0" w:color="auto"/>
        <w:left w:val="none" w:sz="0" w:space="0" w:color="auto"/>
        <w:bottom w:val="none" w:sz="0" w:space="0" w:color="auto"/>
        <w:right w:val="none" w:sz="0" w:space="0" w:color="auto"/>
      </w:divBdr>
    </w:div>
    <w:div w:id="449593322">
      <w:bodyDiv w:val="1"/>
      <w:marLeft w:val="0"/>
      <w:marRight w:val="0"/>
      <w:marTop w:val="0"/>
      <w:marBottom w:val="0"/>
      <w:divBdr>
        <w:top w:val="none" w:sz="0" w:space="0" w:color="auto"/>
        <w:left w:val="none" w:sz="0" w:space="0" w:color="auto"/>
        <w:bottom w:val="none" w:sz="0" w:space="0" w:color="auto"/>
        <w:right w:val="none" w:sz="0" w:space="0" w:color="auto"/>
      </w:divBdr>
    </w:div>
    <w:div w:id="492138587">
      <w:bodyDiv w:val="1"/>
      <w:marLeft w:val="0"/>
      <w:marRight w:val="0"/>
      <w:marTop w:val="0"/>
      <w:marBottom w:val="0"/>
      <w:divBdr>
        <w:top w:val="none" w:sz="0" w:space="0" w:color="auto"/>
        <w:left w:val="none" w:sz="0" w:space="0" w:color="auto"/>
        <w:bottom w:val="none" w:sz="0" w:space="0" w:color="auto"/>
        <w:right w:val="none" w:sz="0" w:space="0" w:color="auto"/>
      </w:divBdr>
    </w:div>
    <w:div w:id="495651161">
      <w:bodyDiv w:val="1"/>
      <w:marLeft w:val="0"/>
      <w:marRight w:val="0"/>
      <w:marTop w:val="0"/>
      <w:marBottom w:val="0"/>
      <w:divBdr>
        <w:top w:val="none" w:sz="0" w:space="0" w:color="auto"/>
        <w:left w:val="none" w:sz="0" w:space="0" w:color="auto"/>
        <w:bottom w:val="none" w:sz="0" w:space="0" w:color="auto"/>
        <w:right w:val="none" w:sz="0" w:space="0" w:color="auto"/>
      </w:divBdr>
      <w:divsChild>
        <w:div w:id="270478583">
          <w:marLeft w:val="547"/>
          <w:marRight w:val="0"/>
          <w:marTop w:val="86"/>
          <w:marBottom w:val="0"/>
          <w:divBdr>
            <w:top w:val="none" w:sz="0" w:space="0" w:color="auto"/>
            <w:left w:val="none" w:sz="0" w:space="0" w:color="auto"/>
            <w:bottom w:val="none" w:sz="0" w:space="0" w:color="auto"/>
            <w:right w:val="none" w:sz="0" w:space="0" w:color="auto"/>
          </w:divBdr>
        </w:div>
        <w:div w:id="572618888">
          <w:marLeft w:val="547"/>
          <w:marRight w:val="0"/>
          <w:marTop w:val="86"/>
          <w:marBottom w:val="0"/>
          <w:divBdr>
            <w:top w:val="none" w:sz="0" w:space="0" w:color="auto"/>
            <w:left w:val="none" w:sz="0" w:space="0" w:color="auto"/>
            <w:bottom w:val="none" w:sz="0" w:space="0" w:color="auto"/>
            <w:right w:val="none" w:sz="0" w:space="0" w:color="auto"/>
          </w:divBdr>
        </w:div>
      </w:divsChild>
    </w:div>
    <w:div w:id="499270522">
      <w:bodyDiv w:val="1"/>
      <w:marLeft w:val="0"/>
      <w:marRight w:val="0"/>
      <w:marTop w:val="0"/>
      <w:marBottom w:val="0"/>
      <w:divBdr>
        <w:top w:val="none" w:sz="0" w:space="0" w:color="auto"/>
        <w:left w:val="none" w:sz="0" w:space="0" w:color="auto"/>
        <w:bottom w:val="none" w:sz="0" w:space="0" w:color="auto"/>
        <w:right w:val="none" w:sz="0" w:space="0" w:color="auto"/>
      </w:divBdr>
    </w:div>
    <w:div w:id="503669131">
      <w:bodyDiv w:val="1"/>
      <w:marLeft w:val="0"/>
      <w:marRight w:val="0"/>
      <w:marTop w:val="0"/>
      <w:marBottom w:val="0"/>
      <w:divBdr>
        <w:top w:val="none" w:sz="0" w:space="0" w:color="auto"/>
        <w:left w:val="none" w:sz="0" w:space="0" w:color="auto"/>
        <w:bottom w:val="none" w:sz="0" w:space="0" w:color="auto"/>
        <w:right w:val="none" w:sz="0" w:space="0" w:color="auto"/>
      </w:divBdr>
      <w:divsChild>
        <w:div w:id="1206914567">
          <w:marLeft w:val="1714"/>
          <w:marRight w:val="0"/>
          <w:marTop w:val="86"/>
          <w:marBottom w:val="0"/>
          <w:divBdr>
            <w:top w:val="none" w:sz="0" w:space="0" w:color="auto"/>
            <w:left w:val="none" w:sz="0" w:space="0" w:color="auto"/>
            <w:bottom w:val="none" w:sz="0" w:space="0" w:color="auto"/>
            <w:right w:val="none" w:sz="0" w:space="0" w:color="auto"/>
          </w:divBdr>
        </w:div>
        <w:div w:id="1875383667">
          <w:marLeft w:val="1166"/>
          <w:marRight w:val="0"/>
          <w:marTop w:val="86"/>
          <w:marBottom w:val="0"/>
          <w:divBdr>
            <w:top w:val="none" w:sz="0" w:space="0" w:color="auto"/>
            <w:left w:val="none" w:sz="0" w:space="0" w:color="auto"/>
            <w:bottom w:val="none" w:sz="0" w:space="0" w:color="auto"/>
            <w:right w:val="none" w:sz="0" w:space="0" w:color="auto"/>
          </w:divBdr>
        </w:div>
      </w:divsChild>
    </w:div>
    <w:div w:id="513031725">
      <w:bodyDiv w:val="1"/>
      <w:marLeft w:val="0"/>
      <w:marRight w:val="0"/>
      <w:marTop w:val="0"/>
      <w:marBottom w:val="0"/>
      <w:divBdr>
        <w:top w:val="none" w:sz="0" w:space="0" w:color="auto"/>
        <w:left w:val="none" w:sz="0" w:space="0" w:color="auto"/>
        <w:bottom w:val="none" w:sz="0" w:space="0" w:color="auto"/>
        <w:right w:val="none" w:sz="0" w:space="0" w:color="auto"/>
      </w:divBdr>
      <w:divsChild>
        <w:div w:id="316223513">
          <w:marLeft w:val="446"/>
          <w:marRight w:val="0"/>
          <w:marTop w:val="0"/>
          <w:marBottom w:val="0"/>
          <w:divBdr>
            <w:top w:val="none" w:sz="0" w:space="0" w:color="auto"/>
            <w:left w:val="none" w:sz="0" w:space="0" w:color="auto"/>
            <w:bottom w:val="none" w:sz="0" w:space="0" w:color="auto"/>
            <w:right w:val="none" w:sz="0" w:space="0" w:color="auto"/>
          </w:divBdr>
        </w:div>
        <w:div w:id="774640987">
          <w:marLeft w:val="446"/>
          <w:marRight w:val="0"/>
          <w:marTop w:val="0"/>
          <w:marBottom w:val="0"/>
          <w:divBdr>
            <w:top w:val="none" w:sz="0" w:space="0" w:color="auto"/>
            <w:left w:val="none" w:sz="0" w:space="0" w:color="auto"/>
            <w:bottom w:val="none" w:sz="0" w:space="0" w:color="auto"/>
            <w:right w:val="none" w:sz="0" w:space="0" w:color="auto"/>
          </w:divBdr>
        </w:div>
        <w:div w:id="815294509">
          <w:marLeft w:val="446"/>
          <w:marRight w:val="0"/>
          <w:marTop w:val="0"/>
          <w:marBottom w:val="0"/>
          <w:divBdr>
            <w:top w:val="none" w:sz="0" w:space="0" w:color="auto"/>
            <w:left w:val="none" w:sz="0" w:space="0" w:color="auto"/>
            <w:bottom w:val="none" w:sz="0" w:space="0" w:color="auto"/>
            <w:right w:val="none" w:sz="0" w:space="0" w:color="auto"/>
          </w:divBdr>
        </w:div>
      </w:divsChild>
    </w:div>
    <w:div w:id="522209898">
      <w:bodyDiv w:val="1"/>
      <w:marLeft w:val="0"/>
      <w:marRight w:val="0"/>
      <w:marTop w:val="0"/>
      <w:marBottom w:val="0"/>
      <w:divBdr>
        <w:top w:val="none" w:sz="0" w:space="0" w:color="auto"/>
        <w:left w:val="none" w:sz="0" w:space="0" w:color="auto"/>
        <w:bottom w:val="none" w:sz="0" w:space="0" w:color="auto"/>
        <w:right w:val="none" w:sz="0" w:space="0" w:color="auto"/>
      </w:divBdr>
      <w:divsChild>
        <w:div w:id="418991878">
          <w:marLeft w:val="1714"/>
          <w:marRight w:val="0"/>
          <w:marTop w:val="67"/>
          <w:marBottom w:val="0"/>
          <w:divBdr>
            <w:top w:val="none" w:sz="0" w:space="0" w:color="auto"/>
            <w:left w:val="none" w:sz="0" w:space="0" w:color="auto"/>
            <w:bottom w:val="none" w:sz="0" w:space="0" w:color="auto"/>
            <w:right w:val="none" w:sz="0" w:space="0" w:color="auto"/>
          </w:divBdr>
        </w:div>
        <w:div w:id="523252146">
          <w:marLeft w:val="1714"/>
          <w:marRight w:val="0"/>
          <w:marTop w:val="67"/>
          <w:marBottom w:val="0"/>
          <w:divBdr>
            <w:top w:val="none" w:sz="0" w:space="0" w:color="auto"/>
            <w:left w:val="none" w:sz="0" w:space="0" w:color="auto"/>
            <w:bottom w:val="none" w:sz="0" w:space="0" w:color="auto"/>
            <w:right w:val="none" w:sz="0" w:space="0" w:color="auto"/>
          </w:divBdr>
        </w:div>
        <w:div w:id="885022911">
          <w:marLeft w:val="1166"/>
          <w:marRight w:val="0"/>
          <w:marTop w:val="77"/>
          <w:marBottom w:val="0"/>
          <w:divBdr>
            <w:top w:val="none" w:sz="0" w:space="0" w:color="auto"/>
            <w:left w:val="none" w:sz="0" w:space="0" w:color="auto"/>
            <w:bottom w:val="none" w:sz="0" w:space="0" w:color="auto"/>
            <w:right w:val="none" w:sz="0" w:space="0" w:color="auto"/>
          </w:divBdr>
        </w:div>
        <w:div w:id="1152404110">
          <w:marLeft w:val="1166"/>
          <w:marRight w:val="0"/>
          <w:marTop w:val="77"/>
          <w:marBottom w:val="0"/>
          <w:divBdr>
            <w:top w:val="none" w:sz="0" w:space="0" w:color="auto"/>
            <w:left w:val="none" w:sz="0" w:space="0" w:color="auto"/>
            <w:bottom w:val="none" w:sz="0" w:space="0" w:color="auto"/>
            <w:right w:val="none" w:sz="0" w:space="0" w:color="auto"/>
          </w:divBdr>
        </w:div>
      </w:divsChild>
    </w:div>
    <w:div w:id="526910993">
      <w:bodyDiv w:val="1"/>
      <w:marLeft w:val="0"/>
      <w:marRight w:val="0"/>
      <w:marTop w:val="0"/>
      <w:marBottom w:val="0"/>
      <w:divBdr>
        <w:top w:val="none" w:sz="0" w:space="0" w:color="auto"/>
        <w:left w:val="none" w:sz="0" w:space="0" w:color="auto"/>
        <w:bottom w:val="none" w:sz="0" w:space="0" w:color="auto"/>
        <w:right w:val="none" w:sz="0" w:space="0" w:color="auto"/>
      </w:divBdr>
    </w:div>
    <w:div w:id="548303368">
      <w:bodyDiv w:val="1"/>
      <w:marLeft w:val="0"/>
      <w:marRight w:val="0"/>
      <w:marTop w:val="0"/>
      <w:marBottom w:val="0"/>
      <w:divBdr>
        <w:top w:val="none" w:sz="0" w:space="0" w:color="auto"/>
        <w:left w:val="none" w:sz="0" w:space="0" w:color="auto"/>
        <w:bottom w:val="none" w:sz="0" w:space="0" w:color="auto"/>
        <w:right w:val="none" w:sz="0" w:space="0" w:color="auto"/>
      </w:divBdr>
      <w:divsChild>
        <w:div w:id="614562151">
          <w:marLeft w:val="1166"/>
          <w:marRight w:val="0"/>
          <w:marTop w:val="67"/>
          <w:marBottom w:val="0"/>
          <w:divBdr>
            <w:top w:val="none" w:sz="0" w:space="0" w:color="auto"/>
            <w:left w:val="none" w:sz="0" w:space="0" w:color="auto"/>
            <w:bottom w:val="none" w:sz="0" w:space="0" w:color="auto"/>
            <w:right w:val="none" w:sz="0" w:space="0" w:color="auto"/>
          </w:divBdr>
        </w:div>
        <w:div w:id="717364110">
          <w:marLeft w:val="1166"/>
          <w:marRight w:val="0"/>
          <w:marTop w:val="67"/>
          <w:marBottom w:val="0"/>
          <w:divBdr>
            <w:top w:val="none" w:sz="0" w:space="0" w:color="auto"/>
            <w:left w:val="none" w:sz="0" w:space="0" w:color="auto"/>
            <w:bottom w:val="none" w:sz="0" w:space="0" w:color="auto"/>
            <w:right w:val="none" w:sz="0" w:space="0" w:color="auto"/>
          </w:divBdr>
        </w:div>
        <w:div w:id="1401905613">
          <w:marLeft w:val="1166"/>
          <w:marRight w:val="0"/>
          <w:marTop w:val="67"/>
          <w:marBottom w:val="0"/>
          <w:divBdr>
            <w:top w:val="none" w:sz="0" w:space="0" w:color="auto"/>
            <w:left w:val="none" w:sz="0" w:space="0" w:color="auto"/>
            <w:bottom w:val="none" w:sz="0" w:space="0" w:color="auto"/>
            <w:right w:val="none" w:sz="0" w:space="0" w:color="auto"/>
          </w:divBdr>
        </w:div>
        <w:div w:id="1938978409">
          <w:marLeft w:val="1166"/>
          <w:marRight w:val="0"/>
          <w:marTop w:val="67"/>
          <w:marBottom w:val="0"/>
          <w:divBdr>
            <w:top w:val="none" w:sz="0" w:space="0" w:color="auto"/>
            <w:left w:val="none" w:sz="0" w:space="0" w:color="auto"/>
            <w:bottom w:val="none" w:sz="0" w:space="0" w:color="auto"/>
            <w:right w:val="none" w:sz="0" w:space="0" w:color="auto"/>
          </w:divBdr>
        </w:div>
      </w:divsChild>
    </w:div>
    <w:div w:id="566965095">
      <w:bodyDiv w:val="1"/>
      <w:marLeft w:val="0"/>
      <w:marRight w:val="0"/>
      <w:marTop w:val="0"/>
      <w:marBottom w:val="0"/>
      <w:divBdr>
        <w:top w:val="none" w:sz="0" w:space="0" w:color="auto"/>
        <w:left w:val="none" w:sz="0" w:space="0" w:color="auto"/>
        <w:bottom w:val="none" w:sz="0" w:space="0" w:color="auto"/>
        <w:right w:val="none" w:sz="0" w:space="0" w:color="auto"/>
      </w:divBdr>
    </w:div>
    <w:div w:id="568418407">
      <w:bodyDiv w:val="1"/>
      <w:marLeft w:val="0"/>
      <w:marRight w:val="0"/>
      <w:marTop w:val="0"/>
      <w:marBottom w:val="0"/>
      <w:divBdr>
        <w:top w:val="none" w:sz="0" w:space="0" w:color="auto"/>
        <w:left w:val="none" w:sz="0" w:space="0" w:color="auto"/>
        <w:bottom w:val="none" w:sz="0" w:space="0" w:color="auto"/>
        <w:right w:val="none" w:sz="0" w:space="0" w:color="auto"/>
      </w:divBdr>
    </w:div>
    <w:div w:id="575365861">
      <w:bodyDiv w:val="1"/>
      <w:marLeft w:val="0"/>
      <w:marRight w:val="0"/>
      <w:marTop w:val="0"/>
      <w:marBottom w:val="0"/>
      <w:divBdr>
        <w:top w:val="none" w:sz="0" w:space="0" w:color="auto"/>
        <w:left w:val="none" w:sz="0" w:space="0" w:color="auto"/>
        <w:bottom w:val="none" w:sz="0" w:space="0" w:color="auto"/>
        <w:right w:val="none" w:sz="0" w:space="0" w:color="auto"/>
      </w:divBdr>
    </w:div>
    <w:div w:id="595987459">
      <w:bodyDiv w:val="1"/>
      <w:marLeft w:val="0"/>
      <w:marRight w:val="0"/>
      <w:marTop w:val="0"/>
      <w:marBottom w:val="0"/>
      <w:divBdr>
        <w:top w:val="none" w:sz="0" w:space="0" w:color="auto"/>
        <w:left w:val="none" w:sz="0" w:space="0" w:color="auto"/>
        <w:bottom w:val="none" w:sz="0" w:space="0" w:color="auto"/>
        <w:right w:val="none" w:sz="0" w:space="0" w:color="auto"/>
      </w:divBdr>
    </w:div>
    <w:div w:id="597326185">
      <w:bodyDiv w:val="1"/>
      <w:marLeft w:val="0"/>
      <w:marRight w:val="0"/>
      <w:marTop w:val="0"/>
      <w:marBottom w:val="0"/>
      <w:divBdr>
        <w:top w:val="none" w:sz="0" w:space="0" w:color="auto"/>
        <w:left w:val="none" w:sz="0" w:space="0" w:color="auto"/>
        <w:bottom w:val="none" w:sz="0" w:space="0" w:color="auto"/>
        <w:right w:val="none" w:sz="0" w:space="0" w:color="auto"/>
      </w:divBdr>
      <w:divsChild>
        <w:div w:id="830800366">
          <w:marLeft w:val="1166"/>
          <w:marRight w:val="0"/>
          <w:marTop w:val="77"/>
          <w:marBottom w:val="0"/>
          <w:divBdr>
            <w:top w:val="none" w:sz="0" w:space="0" w:color="auto"/>
            <w:left w:val="none" w:sz="0" w:space="0" w:color="auto"/>
            <w:bottom w:val="none" w:sz="0" w:space="0" w:color="auto"/>
            <w:right w:val="none" w:sz="0" w:space="0" w:color="auto"/>
          </w:divBdr>
        </w:div>
        <w:div w:id="1791510152">
          <w:marLeft w:val="1714"/>
          <w:marRight w:val="0"/>
          <w:marTop w:val="67"/>
          <w:marBottom w:val="0"/>
          <w:divBdr>
            <w:top w:val="none" w:sz="0" w:space="0" w:color="auto"/>
            <w:left w:val="none" w:sz="0" w:space="0" w:color="auto"/>
            <w:bottom w:val="none" w:sz="0" w:space="0" w:color="auto"/>
            <w:right w:val="none" w:sz="0" w:space="0" w:color="auto"/>
          </w:divBdr>
        </w:div>
        <w:div w:id="1881896632">
          <w:marLeft w:val="1166"/>
          <w:marRight w:val="0"/>
          <w:marTop w:val="77"/>
          <w:marBottom w:val="0"/>
          <w:divBdr>
            <w:top w:val="none" w:sz="0" w:space="0" w:color="auto"/>
            <w:left w:val="none" w:sz="0" w:space="0" w:color="auto"/>
            <w:bottom w:val="none" w:sz="0" w:space="0" w:color="auto"/>
            <w:right w:val="none" w:sz="0" w:space="0" w:color="auto"/>
          </w:divBdr>
        </w:div>
      </w:divsChild>
    </w:div>
    <w:div w:id="604338913">
      <w:bodyDiv w:val="1"/>
      <w:marLeft w:val="0"/>
      <w:marRight w:val="0"/>
      <w:marTop w:val="0"/>
      <w:marBottom w:val="0"/>
      <w:divBdr>
        <w:top w:val="none" w:sz="0" w:space="0" w:color="auto"/>
        <w:left w:val="none" w:sz="0" w:space="0" w:color="auto"/>
        <w:bottom w:val="none" w:sz="0" w:space="0" w:color="auto"/>
        <w:right w:val="none" w:sz="0" w:space="0" w:color="auto"/>
      </w:divBdr>
      <w:divsChild>
        <w:div w:id="238760621">
          <w:marLeft w:val="547"/>
          <w:marRight w:val="0"/>
          <w:marTop w:val="77"/>
          <w:marBottom w:val="0"/>
          <w:divBdr>
            <w:top w:val="none" w:sz="0" w:space="0" w:color="auto"/>
            <w:left w:val="none" w:sz="0" w:space="0" w:color="auto"/>
            <w:bottom w:val="none" w:sz="0" w:space="0" w:color="auto"/>
            <w:right w:val="none" w:sz="0" w:space="0" w:color="auto"/>
          </w:divBdr>
        </w:div>
        <w:div w:id="540168432">
          <w:marLeft w:val="1166"/>
          <w:marRight w:val="0"/>
          <w:marTop w:val="58"/>
          <w:marBottom w:val="0"/>
          <w:divBdr>
            <w:top w:val="none" w:sz="0" w:space="0" w:color="auto"/>
            <w:left w:val="none" w:sz="0" w:space="0" w:color="auto"/>
            <w:bottom w:val="none" w:sz="0" w:space="0" w:color="auto"/>
            <w:right w:val="none" w:sz="0" w:space="0" w:color="auto"/>
          </w:divBdr>
        </w:div>
        <w:div w:id="1082214412">
          <w:marLeft w:val="547"/>
          <w:marRight w:val="0"/>
          <w:marTop w:val="77"/>
          <w:marBottom w:val="0"/>
          <w:divBdr>
            <w:top w:val="none" w:sz="0" w:space="0" w:color="auto"/>
            <w:left w:val="none" w:sz="0" w:space="0" w:color="auto"/>
            <w:bottom w:val="none" w:sz="0" w:space="0" w:color="auto"/>
            <w:right w:val="none" w:sz="0" w:space="0" w:color="auto"/>
          </w:divBdr>
        </w:div>
        <w:div w:id="1185904516">
          <w:marLeft w:val="547"/>
          <w:marRight w:val="0"/>
          <w:marTop w:val="77"/>
          <w:marBottom w:val="0"/>
          <w:divBdr>
            <w:top w:val="none" w:sz="0" w:space="0" w:color="auto"/>
            <w:left w:val="none" w:sz="0" w:space="0" w:color="auto"/>
            <w:bottom w:val="none" w:sz="0" w:space="0" w:color="auto"/>
            <w:right w:val="none" w:sz="0" w:space="0" w:color="auto"/>
          </w:divBdr>
        </w:div>
        <w:div w:id="1503199901">
          <w:marLeft w:val="547"/>
          <w:marRight w:val="0"/>
          <w:marTop w:val="77"/>
          <w:marBottom w:val="0"/>
          <w:divBdr>
            <w:top w:val="none" w:sz="0" w:space="0" w:color="auto"/>
            <w:left w:val="none" w:sz="0" w:space="0" w:color="auto"/>
            <w:bottom w:val="none" w:sz="0" w:space="0" w:color="auto"/>
            <w:right w:val="none" w:sz="0" w:space="0" w:color="auto"/>
          </w:divBdr>
        </w:div>
        <w:div w:id="1627465895">
          <w:marLeft w:val="1166"/>
          <w:marRight w:val="0"/>
          <w:marTop w:val="58"/>
          <w:marBottom w:val="0"/>
          <w:divBdr>
            <w:top w:val="none" w:sz="0" w:space="0" w:color="auto"/>
            <w:left w:val="none" w:sz="0" w:space="0" w:color="auto"/>
            <w:bottom w:val="none" w:sz="0" w:space="0" w:color="auto"/>
            <w:right w:val="none" w:sz="0" w:space="0" w:color="auto"/>
          </w:divBdr>
        </w:div>
      </w:divsChild>
    </w:div>
    <w:div w:id="629213049">
      <w:bodyDiv w:val="1"/>
      <w:marLeft w:val="0"/>
      <w:marRight w:val="0"/>
      <w:marTop w:val="0"/>
      <w:marBottom w:val="0"/>
      <w:divBdr>
        <w:top w:val="none" w:sz="0" w:space="0" w:color="auto"/>
        <w:left w:val="none" w:sz="0" w:space="0" w:color="auto"/>
        <w:bottom w:val="none" w:sz="0" w:space="0" w:color="auto"/>
        <w:right w:val="none" w:sz="0" w:space="0" w:color="auto"/>
      </w:divBdr>
      <w:divsChild>
        <w:div w:id="1178353466">
          <w:marLeft w:val="0"/>
          <w:marRight w:val="0"/>
          <w:marTop w:val="0"/>
          <w:marBottom w:val="0"/>
          <w:divBdr>
            <w:top w:val="none" w:sz="0" w:space="0" w:color="auto"/>
            <w:left w:val="none" w:sz="0" w:space="0" w:color="auto"/>
            <w:bottom w:val="none" w:sz="0" w:space="0" w:color="auto"/>
            <w:right w:val="none" w:sz="0" w:space="0" w:color="auto"/>
          </w:divBdr>
          <w:divsChild>
            <w:div w:id="165707403">
              <w:marLeft w:val="0"/>
              <w:marRight w:val="0"/>
              <w:marTop w:val="0"/>
              <w:marBottom w:val="0"/>
              <w:divBdr>
                <w:top w:val="none" w:sz="0" w:space="0" w:color="auto"/>
                <w:left w:val="none" w:sz="0" w:space="0" w:color="auto"/>
                <w:bottom w:val="none" w:sz="0" w:space="0" w:color="auto"/>
                <w:right w:val="none" w:sz="0" w:space="0" w:color="auto"/>
              </w:divBdr>
              <w:divsChild>
                <w:div w:id="614021941">
                  <w:marLeft w:val="0"/>
                  <w:marRight w:val="0"/>
                  <w:marTop w:val="345"/>
                  <w:marBottom w:val="300"/>
                  <w:divBdr>
                    <w:top w:val="none" w:sz="0" w:space="0" w:color="auto"/>
                    <w:left w:val="none" w:sz="0" w:space="0" w:color="auto"/>
                    <w:bottom w:val="none" w:sz="0" w:space="0" w:color="auto"/>
                    <w:right w:val="none" w:sz="0" w:space="0" w:color="auto"/>
                  </w:divBdr>
                  <w:divsChild>
                    <w:div w:id="18707505">
                      <w:marLeft w:val="0"/>
                      <w:marRight w:val="0"/>
                      <w:marTop w:val="0"/>
                      <w:marBottom w:val="0"/>
                      <w:divBdr>
                        <w:top w:val="none" w:sz="0" w:space="0" w:color="auto"/>
                        <w:left w:val="none" w:sz="0" w:space="0" w:color="auto"/>
                        <w:bottom w:val="none" w:sz="0" w:space="0" w:color="auto"/>
                        <w:right w:val="none" w:sz="0" w:space="0" w:color="auto"/>
                      </w:divBdr>
                      <w:divsChild>
                        <w:div w:id="1358970991">
                          <w:marLeft w:val="0"/>
                          <w:marRight w:val="0"/>
                          <w:marTop w:val="0"/>
                          <w:marBottom w:val="0"/>
                          <w:divBdr>
                            <w:top w:val="none" w:sz="0" w:space="0" w:color="auto"/>
                            <w:left w:val="none" w:sz="0" w:space="0" w:color="auto"/>
                            <w:bottom w:val="none" w:sz="0" w:space="0" w:color="auto"/>
                            <w:right w:val="none" w:sz="0" w:space="0" w:color="auto"/>
                          </w:divBdr>
                          <w:divsChild>
                            <w:div w:id="531573949">
                              <w:marLeft w:val="0"/>
                              <w:marRight w:val="0"/>
                              <w:marTop w:val="0"/>
                              <w:marBottom w:val="0"/>
                              <w:divBdr>
                                <w:top w:val="none" w:sz="0" w:space="0" w:color="auto"/>
                                <w:left w:val="none" w:sz="0" w:space="0" w:color="auto"/>
                                <w:bottom w:val="none" w:sz="0" w:space="0" w:color="auto"/>
                                <w:right w:val="none" w:sz="0" w:space="0" w:color="auto"/>
                              </w:divBdr>
                              <w:divsChild>
                                <w:div w:id="1022241949">
                                  <w:marLeft w:val="0"/>
                                  <w:marRight w:val="0"/>
                                  <w:marTop w:val="0"/>
                                  <w:marBottom w:val="0"/>
                                  <w:divBdr>
                                    <w:top w:val="single" w:sz="48" w:space="11" w:color="D7D7CB"/>
                                    <w:left w:val="single" w:sz="6" w:space="11" w:color="D7D7CB"/>
                                    <w:bottom w:val="single" w:sz="6" w:space="31" w:color="D7D7CB"/>
                                    <w:right w:val="single" w:sz="6" w:space="11" w:color="D7D7CB"/>
                                  </w:divBdr>
                                  <w:divsChild>
                                    <w:div w:id="12160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554331">
      <w:bodyDiv w:val="1"/>
      <w:marLeft w:val="0"/>
      <w:marRight w:val="0"/>
      <w:marTop w:val="0"/>
      <w:marBottom w:val="0"/>
      <w:divBdr>
        <w:top w:val="none" w:sz="0" w:space="0" w:color="auto"/>
        <w:left w:val="none" w:sz="0" w:space="0" w:color="auto"/>
        <w:bottom w:val="none" w:sz="0" w:space="0" w:color="auto"/>
        <w:right w:val="none" w:sz="0" w:space="0" w:color="auto"/>
      </w:divBdr>
      <w:divsChild>
        <w:div w:id="1013146174">
          <w:marLeft w:val="1166"/>
          <w:marRight w:val="0"/>
          <w:marTop w:val="96"/>
          <w:marBottom w:val="0"/>
          <w:divBdr>
            <w:top w:val="none" w:sz="0" w:space="0" w:color="auto"/>
            <w:left w:val="none" w:sz="0" w:space="0" w:color="auto"/>
            <w:bottom w:val="none" w:sz="0" w:space="0" w:color="auto"/>
            <w:right w:val="none" w:sz="0" w:space="0" w:color="auto"/>
          </w:divBdr>
        </w:div>
        <w:div w:id="1259757696">
          <w:marLeft w:val="1714"/>
          <w:marRight w:val="0"/>
          <w:marTop w:val="86"/>
          <w:marBottom w:val="0"/>
          <w:divBdr>
            <w:top w:val="none" w:sz="0" w:space="0" w:color="auto"/>
            <w:left w:val="none" w:sz="0" w:space="0" w:color="auto"/>
            <w:bottom w:val="none" w:sz="0" w:space="0" w:color="auto"/>
            <w:right w:val="none" w:sz="0" w:space="0" w:color="auto"/>
          </w:divBdr>
        </w:div>
        <w:div w:id="2145807689">
          <w:marLeft w:val="1714"/>
          <w:marRight w:val="0"/>
          <w:marTop w:val="86"/>
          <w:marBottom w:val="0"/>
          <w:divBdr>
            <w:top w:val="none" w:sz="0" w:space="0" w:color="auto"/>
            <w:left w:val="none" w:sz="0" w:space="0" w:color="auto"/>
            <w:bottom w:val="none" w:sz="0" w:space="0" w:color="auto"/>
            <w:right w:val="none" w:sz="0" w:space="0" w:color="auto"/>
          </w:divBdr>
        </w:div>
      </w:divsChild>
    </w:div>
    <w:div w:id="720594412">
      <w:bodyDiv w:val="1"/>
      <w:marLeft w:val="0"/>
      <w:marRight w:val="0"/>
      <w:marTop w:val="0"/>
      <w:marBottom w:val="0"/>
      <w:divBdr>
        <w:top w:val="none" w:sz="0" w:space="0" w:color="auto"/>
        <w:left w:val="none" w:sz="0" w:space="0" w:color="auto"/>
        <w:bottom w:val="none" w:sz="0" w:space="0" w:color="auto"/>
        <w:right w:val="none" w:sz="0" w:space="0" w:color="auto"/>
      </w:divBdr>
      <w:divsChild>
        <w:div w:id="2117823250">
          <w:marLeft w:val="547"/>
          <w:marRight w:val="0"/>
          <w:marTop w:val="67"/>
          <w:marBottom w:val="0"/>
          <w:divBdr>
            <w:top w:val="none" w:sz="0" w:space="0" w:color="auto"/>
            <w:left w:val="none" w:sz="0" w:space="0" w:color="auto"/>
            <w:bottom w:val="none" w:sz="0" w:space="0" w:color="auto"/>
            <w:right w:val="none" w:sz="0" w:space="0" w:color="auto"/>
          </w:divBdr>
        </w:div>
      </w:divsChild>
    </w:div>
    <w:div w:id="721949538">
      <w:bodyDiv w:val="1"/>
      <w:marLeft w:val="0"/>
      <w:marRight w:val="0"/>
      <w:marTop w:val="0"/>
      <w:marBottom w:val="0"/>
      <w:divBdr>
        <w:top w:val="none" w:sz="0" w:space="0" w:color="auto"/>
        <w:left w:val="none" w:sz="0" w:space="0" w:color="auto"/>
        <w:bottom w:val="none" w:sz="0" w:space="0" w:color="auto"/>
        <w:right w:val="none" w:sz="0" w:space="0" w:color="auto"/>
      </w:divBdr>
      <w:divsChild>
        <w:div w:id="1569994844">
          <w:marLeft w:val="547"/>
          <w:marRight w:val="0"/>
          <w:marTop w:val="115"/>
          <w:marBottom w:val="0"/>
          <w:divBdr>
            <w:top w:val="none" w:sz="0" w:space="0" w:color="auto"/>
            <w:left w:val="none" w:sz="0" w:space="0" w:color="auto"/>
            <w:bottom w:val="none" w:sz="0" w:space="0" w:color="auto"/>
            <w:right w:val="none" w:sz="0" w:space="0" w:color="auto"/>
          </w:divBdr>
        </w:div>
      </w:divsChild>
    </w:div>
    <w:div w:id="728265058">
      <w:bodyDiv w:val="1"/>
      <w:marLeft w:val="0"/>
      <w:marRight w:val="0"/>
      <w:marTop w:val="0"/>
      <w:marBottom w:val="0"/>
      <w:divBdr>
        <w:top w:val="none" w:sz="0" w:space="0" w:color="auto"/>
        <w:left w:val="none" w:sz="0" w:space="0" w:color="auto"/>
        <w:bottom w:val="none" w:sz="0" w:space="0" w:color="auto"/>
        <w:right w:val="none" w:sz="0" w:space="0" w:color="auto"/>
      </w:divBdr>
    </w:div>
    <w:div w:id="741223654">
      <w:bodyDiv w:val="1"/>
      <w:marLeft w:val="0"/>
      <w:marRight w:val="0"/>
      <w:marTop w:val="0"/>
      <w:marBottom w:val="0"/>
      <w:divBdr>
        <w:top w:val="none" w:sz="0" w:space="0" w:color="auto"/>
        <w:left w:val="none" w:sz="0" w:space="0" w:color="auto"/>
        <w:bottom w:val="none" w:sz="0" w:space="0" w:color="auto"/>
        <w:right w:val="none" w:sz="0" w:space="0" w:color="auto"/>
      </w:divBdr>
      <w:divsChild>
        <w:div w:id="491290472">
          <w:marLeft w:val="547"/>
          <w:marRight w:val="0"/>
          <w:marTop w:val="77"/>
          <w:marBottom w:val="0"/>
          <w:divBdr>
            <w:top w:val="none" w:sz="0" w:space="0" w:color="auto"/>
            <w:left w:val="none" w:sz="0" w:space="0" w:color="auto"/>
            <w:bottom w:val="none" w:sz="0" w:space="0" w:color="auto"/>
            <w:right w:val="none" w:sz="0" w:space="0" w:color="auto"/>
          </w:divBdr>
        </w:div>
        <w:div w:id="770785115">
          <w:marLeft w:val="1166"/>
          <w:marRight w:val="0"/>
          <w:marTop w:val="58"/>
          <w:marBottom w:val="0"/>
          <w:divBdr>
            <w:top w:val="none" w:sz="0" w:space="0" w:color="auto"/>
            <w:left w:val="none" w:sz="0" w:space="0" w:color="auto"/>
            <w:bottom w:val="none" w:sz="0" w:space="0" w:color="auto"/>
            <w:right w:val="none" w:sz="0" w:space="0" w:color="auto"/>
          </w:divBdr>
        </w:div>
        <w:div w:id="1316372174">
          <w:marLeft w:val="547"/>
          <w:marRight w:val="0"/>
          <w:marTop w:val="77"/>
          <w:marBottom w:val="0"/>
          <w:divBdr>
            <w:top w:val="none" w:sz="0" w:space="0" w:color="auto"/>
            <w:left w:val="none" w:sz="0" w:space="0" w:color="auto"/>
            <w:bottom w:val="none" w:sz="0" w:space="0" w:color="auto"/>
            <w:right w:val="none" w:sz="0" w:space="0" w:color="auto"/>
          </w:divBdr>
        </w:div>
        <w:div w:id="1318877709">
          <w:marLeft w:val="547"/>
          <w:marRight w:val="0"/>
          <w:marTop w:val="77"/>
          <w:marBottom w:val="0"/>
          <w:divBdr>
            <w:top w:val="none" w:sz="0" w:space="0" w:color="auto"/>
            <w:left w:val="none" w:sz="0" w:space="0" w:color="auto"/>
            <w:bottom w:val="none" w:sz="0" w:space="0" w:color="auto"/>
            <w:right w:val="none" w:sz="0" w:space="0" w:color="auto"/>
          </w:divBdr>
        </w:div>
        <w:div w:id="1788893868">
          <w:marLeft w:val="1166"/>
          <w:marRight w:val="0"/>
          <w:marTop w:val="58"/>
          <w:marBottom w:val="0"/>
          <w:divBdr>
            <w:top w:val="none" w:sz="0" w:space="0" w:color="auto"/>
            <w:left w:val="none" w:sz="0" w:space="0" w:color="auto"/>
            <w:bottom w:val="none" w:sz="0" w:space="0" w:color="auto"/>
            <w:right w:val="none" w:sz="0" w:space="0" w:color="auto"/>
          </w:divBdr>
        </w:div>
      </w:divsChild>
    </w:div>
    <w:div w:id="746877079">
      <w:bodyDiv w:val="1"/>
      <w:marLeft w:val="0"/>
      <w:marRight w:val="0"/>
      <w:marTop w:val="0"/>
      <w:marBottom w:val="0"/>
      <w:divBdr>
        <w:top w:val="none" w:sz="0" w:space="0" w:color="auto"/>
        <w:left w:val="none" w:sz="0" w:space="0" w:color="auto"/>
        <w:bottom w:val="none" w:sz="0" w:space="0" w:color="auto"/>
        <w:right w:val="none" w:sz="0" w:space="0" w:color="auto"/>
      </w:divBdr>
      <w:divsChild>
        <w:div w:id="990905202">
          <w:marLeft w:val="1166"/>
          <w:marRight w:val="0"/>
          <w:marTop w:val="77"/>
          <w:marBottom w:val="0"/>
          <w:divBdr>
            <w:top w:val="none" w:sz="0" w:space="0" w:color="auto"/>
            <w:left w:val="none" w:sz="0" w:space="0" w:color="auto"/>
            <w:bottom w:val="none" w:sz="0" w:space="0" w:color="auto"/>
            <w:right w:val="none" w:sz="0" w:space="0" w:color="auto"/>
          </w:divBdr>
        </w:div>
        <w:div w:id="1363094095">
          <w:marLeft w:val="547"/>
          <w:marRight w:val="0"/>
          <w:marTop w:val="86"/>
          <w:marBottom w:val="0"/>
          <w:divBdr>
            <w:top w:val="none" w:sz="0" w:space="0" w:color="auto"/>
            <w:left w:val="none" w:sz="0" w:space="0" w:color="auto"/>
            <w:bottom w:val="none" w:sz="0" w:space="0" w:color="auto"/>
            <w:right w:val="none" w:sz="0" w:space="0" w:color="auto"/>
          </w:divBdr>
        </w:div>
        <w:div w:id="1566257343">
          <w:marLeft w:val="1166"/>
          <w:marRight w:val="0"/>
          <w:marTop w:val="77"/>
          <w:marBottom w:val="0"/>
          <w:divBdr>
            <w:top w:val="none" w:sz="0" w:space="0" w:color="auto"/>
            <w:left w:val="none" w:sz="0" w:space="0" w:color="auto"/>
            <w:bottom w:val="none" w:sz="0" w:space="0" w:color="auto"/>
            <w:right w:val="none" w:sz="0" w:space="0" w:color="auto"/>
          </w:divBdr>
        </w:div>
        <w:div w:id="1947998153">
          <w:marLeft w:val="1166"/>
          <w:marRight w:val="0"/>
          <w:marTop w:val="77"/>
          <w:marBottom w:val="0"/>
          <w:divBdr>
            <w:top w:val="none" w:sz="0" w:space="0" w:color="auto"/>
            <w:left w:val="none" w:sz="0" w:space="0" w:color="auto"/>
            <w:bottom w:val="none" w:sz="0" w:space="0" w:color="auto"/>
            <w:right w:val="none" w:sz="0" w:space="0" w:color="auto"/>
          </w:divBdr>
        </w:div>
        <w:div w:id="2023849308">
          <w:marLeft w:val="547"/>
          <w:marRight w:val="0"/>
          <w:marTop w:val="86"/>
          <w:marBottom w:val="0"/>
          <w:divBdr>
            <w:top w:val="none" w:sz="0" w:space="0" w:color="auto"/>
            <w:left w:val="none" w:sz="0" w:space="0" w:color="auto"/>
            <w:bottom w:val="none" w:sz="0" w:space="0" w:color="auto"/>
            <w:right w:val="none" w:sz="0" w:space="0" w:color="auto"/>
          </w:divBdr>
        </w:div>
        <w:div w:id="2090810840">
          <w:marLeft w:val="547"/>
          <w:marRight w:val="0"/>
          <w:marTop w:val="86"/>
          <w:marBottom w:val="0"/>
          <w:divBdr>
            <w:top w:val="none" w:sz="0" w:space="0" w:color="auto"/>
            <w:left w:val="none" w:sz="0" w:space="0" w:color="auto"/>
            <w:bottom w:val="none" w:sz="0" w:space="0" w:color="auto"/>
            <w:right w:val="none" w:sz="0" w:space="0" w:color="auto"/>
          </w:divBdr>
        </w:div>
      </w:divsChild>
    </w:div>
    <w:div w:id="763189269">
      <w:bodyDiv w:val="1"/>
      <w:marLeft w:val="0"/>
      <w:marRight w:val="0"/>
      <w:marTop w:val="0"/>
      <w:marBottom w:val="0"/>
      <w:divBdr>
        <w:top w:val="none" w:sz="0" w:space="0" w:color="auto"/>
        <w:left w:val="none" w:sz="0" w:space="0" w:color="auto"/>
        <w:bottom w:val="none" w:sz="0" w:space="0" w:color="auto"/>
        <w:right w:val="none" w:sz="0" w:space="0" w:color="auto"/>
      </w:divBdr>
    </w:div>
    <w:div w:id="773673354">
      <w:bodyDiv w:val="1"/>
      <w:marLeft w:val="0"/>
      <w:marRight w:val="0"/>
      <w:marTop w:val="0"/>
      <w:marBottom w:val="0"/>
      <w:divBdr>
        <w:top w:val="none" w:sz="0" w:space="0" w:color="auto"/>
        <w:left w:val="none" w:sz="0" w:space="0" w:color="auto"/>
        <w:bottom w:val="none" w:sz="0" w:space="0" w:color="auto"/>
        <w:right w:val="none" w:sz="0" w:space="0" w:color="auto"/>
      </w:divBdr>
    </w:div>
    <w:div w:id="775566105">
      <w:bodyDiv w:val="1"/>
      <w:marLeft w:val="0"/>
      <w:marRight w:val="0"/>
      <w:marTop w:val="0"/>
      <w:marBottom w:val="0"/>
      <w:divBdr>
        <w:top w:val="none" w:sz="0" w:space="0" w:color="auto"/>
        <w:left w:val="none" w:sz="0" w:space="0" w:color="auto"/>
        <w:bottom w:val="none" w:sz="0" w:space="0" w:color="auto"/>
        <w:right w:val="none" w:sz="0" w:space="0" w:color="auto"/>
      </w:divBdr>
      <w:divsChild>
        <w:div w:id="78794485">
          <w:marLeft w:val="1714"/>
          <w:marRight w:val="0"/>
          <w:marTop w:val="86"/>
          <w:marBottom w:val="0"/>
          <w:divBdr>
            <w:top w:val="none" w:sz="0" w:space="0" w:color="auto"/>
            <w:left w:val="none" w:sz="0" w:space="0" w:color="auto"/>
            <w:bottom w:val="none" w:sz="0" w:space="0" w:color="auto"/>
            <w:right w:val="none" w:sz="0" w:space="0" w:color="auto"/>
          </w:divBdr>
        </w:div>
        <w:div w:id="671954785">
          <w:marLeft w:val="1166"/>
          <w:marRight w:val="0"/>
          <w:marTop w:val="96"/>
          <w:marBottom w:val="0"/>
          <w:divBdr>
            <w:top w:val="none" w:sz="0" w:space="0" w:color="auto"/>
            <w:left w:val="none" w:sz="0" w:space="0" w:color="auto"/>
            <w:bottom w:val="none" w:sz="0" w:space="0" w:color="auto"/>
            <w:right w:val="none" w:sz="0" w:space="0" w:color="auto"/>
          </w:divBdr>
        </w:div>
        <w:div w:id="1310087397">
          <w:marLeft w:val="1714"/>
          <w:marRight w:val="0"/>
          <w:marTop w:val="86"/>
          <w:marBottom w:val="0"/>
          <w:divBdr>
            <w:top w:val="none" w:sz="0" w:space="0" w:color="auto"/>
            <w:left w:val="none" w:sz="0" w:space="0" w:color="auto"/>
            <w:bottom w:val="none" w:sz="0" w:space="0" w:color="auto"/>
            <w:right w:val="none" w:sz="0" w:space="0" w:color="auto"/>
          </w:divBdr>
        </w:div>
        <w:div w:id="1928924000">
          <w:marLeft w:val="1166"/>
          <w:marRight w:val="0"/>
          <w:marTop w:val="96"/>
          <w:marBottom w:val="0"/>
          <w:divBdr>
            <w:top w:val="none" w:sz="0" w:space="0" w:color="auto"/>
            <w:left w:val="none" w:sz="0" w:space="0" w:color="auto"/>
            <w:bottom w:val="none" w:sz="0" w:space="0" w:color="auto"/>
            <w:right w:val="none" w:sz="0" w:space="0" w:color="auto"/>
          </w:divBdr>
        </w:div>
        <w:div w:id="2041005509">
          <w:marLeft w:val="1166"/>
          <w:marRight w:val="0"/>
          <w:marTop w:val="96"/>
          <w:marBottom w:val="0"/>
          <w:divBdr>
            <w:top w:val="none" w:sz="0" w:space="0" w:color="auto"/>
            <w:left w:val="none" w:sz="0" w:space="0" w:color="auto"/>
            <w:bottom w:val="none" w:sz="0" w:space="0" w:color="auto"/>
            <w:right w:val="none" w:sz="0" w:space="0" w:color="auto"/>
          </w:divBdr>
        </w:div>
      </w:divsChild>
    </w:div>
    <w:div w:id="791553632">
      <w:bodyDiv w:val="1"/>
      <w:marLeft w:val="0"/>
      <w:marRight w:val="0"/>
      <w:marTop w:val="0"/>
      <w:marBottom w:val="0"/>
      <w:divBdr>
        <w:top w:val="none" w:sz="0" w:space="0" w:color="auto"/>
        <w:left w:val="none" w:sz="0" w:space="0" w:color="auto"/>
        <w:bottom w:val="none" w:sz="0" w:space="0" w:color="auto"/>
        <w:right w:val="none" w:sz="0" w:space="0" w:color="auto"/>
      </w:divBdr>
      <w:divsChild>
        <w:div w:id="45227652">
          <w:marLeft w:val="1166"/>
          <w:marRight w:val="0"/>
          <w:marTop w:val="96"/>
          <w:marBottom w:val="0"/>
          <w:divBdr>
            <w:top w:val="none" w:sz="0" w:space="0" w:color="auto"/>
            <w:left w:val="none" w:sz="0" w:space="0" w:color="auto"/>
            <w:bottom w:val="none" w:sz="0" w:space="0" w:color="auto"/>
            <w:right w:val="none" w:sz="0" w:space="0" w:color="auto"/>
          </w:divBdr>
        </w:div>
        <w:div w:id="872041870">
          <w:marLeft w:val="1166"/>
          <w:marRight w:val="0"/>
          <w:marTop w:val="96"/>
          <w:marBottom w:val="0"/>
          <w:divBdr>
            <w:top w:val="none" w:sz="0" w:space="0" w:color="auto"/>
            <w:left w:val="none" w:sz="0" w:space="0" w:color="auto"/>
            <w:bottom w:val="none" w:sz="0" w:space="0" w:color="auto"/>
            <w:right w:val="none" w:sz="0" w:space="0" w:color="auto"/>
          </w:divBdr>
        </w:div>
      </w:divsChild>
    </w:div>
    <w:div w:id="818502964">
      <w:bodyDiv w:val="1"/>
      <w:marLeft w:val="0"/>
      <w:marRight w:val="0"/>
      <w:marTop w:val="0"/>
      <w:marBottom w:val="0"/>
      <w:divBdr>
        <w:top w:val="none" w:sz="0" w:space="0" w:color="auto"/>
        <w:left w:val="none" w:sz="0" w:space="0" w:color="auto"/>
        <w:bottom w:val="none" w:sz="0" w:space="0" w:color="auto"/>
        <w:right w:val="none" w:sz="0" w:space="0" w:color="auto"/>
      </w:divBdr>
      <w:divsChild>
        <w:div w:id="77409201">
          <w:marLeft w:val="1166"/>
          <w:marRight w:val="0"/>
          <w:marTop w:val="77"/>
          <w:marBottom w:val="0"/>
          <w:divBdr>
            <w:top w:val="none" w:sz="0" w:space="0" w:color="auto"/>
            <w:left w:val="none" w:sz="0" w:space="0" w:color="auto"/>
            <w:bottom w:val="none" w:sz="0" w:space="0" w:color="auto"/>
            <w:right w:val="none" w:sz="0" w:space="0" w:color="auto"/>
          </w:divBdr>
        </w:div>
      </w:divsChild>
    </w:div>
    <w:div w:id="820121126">
      <w:bodyDiv w:val="1"/>
      <w:marLeft w:val="0"/>
      <w:marRight w:val="0"/>
      <w:marTop w:val="0"/>
      <w:marBottom w:val="0"/>
      <w:divBdr>
        <w:top w:val="none" w:sz="0" w:space="0" w:color="auto"/>
        <w:left w:val="none" w:sz="0" w:space="0" w:color="auto"/>
        <w:bottom w:val="none" w:sz="0" w:space="0" w:color="auto"/>
        <w:right w:val="none" w:sz="0" w:space="0" w:color="auto"/>
      </w:divBdr>
    </w:div>
    <w:div w:id="845167722">
      <w:bodyDiv w:val="1"/>
      <w:marLeft w:val="0"/>
      <w:marRight w:val="0"/>
      <w:marTop w:val="0"/>
      <w:marBottom w:val="0"/>
      <w:divBdr>
        <w:top w:val="none" w:sz="0" w:space="0" w:color="auto"/>
        <w:left w:val="none" w:sz="0" w:space="0" w:color="auto"/>
        <w:bottom w:val="none" w:sz="0" w:space="0" w:color="auto"/>
        <w:right w:val="none" w:sz="0" w:space="0" w:color="auto"/>
      </w:divBdr>
    </w:div>
    <w:div w:id="854269340">
      <w:bodyDiv w:val="1"/>
      <w:marLeft w:val="0"/>
      <w:marRight w:val="0"/>
      <w:marTop w:val="0"/>
      <w:marBottom w:val="0"/>
      <w:divBdr>
        <w:top w:val="none" w:sz="0" w:space="0" w:color="auto"/>
        <w:left w:val="none" w:sz="0" w:space="0" w:color="auto"/>
        <w:bottom w:val="none" w:sz="0" w:space="0" w:color="auto"/>
        <w:right w:val="none" w:sz="0" w:space="0" w:color="auto"/>
      </w:divBdr>
      <w:divsChild>
        <w:div w:id="193808027">
          <w:marLeft w:val="1166"/>
          <w:marRight w:val="0"/>
          <w:marTop w:val="58"/>
          <w:marBottom w:val="0"/>
          <w:divBdr>
            <w:top w:val="none" w:sz="0" w:space="0" w:color="auto"/>
            <w:left w:val="none" w:sz="0" w:space="0" w:color="auto"/>
            <w:bottom w:val="none" w:sz="0" w:space="0" w:color="auto"/>
            <w:right w:val="none" w:sz="0" w:space="0" w:color="auto"/>
          </w:divBdr>
        </w:div>
      </w:divsChild>
    </w:div>
    <w:div w:id="856307957">
      <w:bodyDiv w:val="1"/>
      <w:marLeft w:val="0"/>
      <w:marRight w:val="0"/>
      <w:marTop w:val="0"/>
      <w:marBottom w:val="0"/>
      <w:divBdr>
        <w:top w:val="none" w:sz="0" w:space="0" w:color="auto"/>
        <w:left w:val="none" w:sz="0" w:space="0" w:color="auto"/>
        <w:bottom w:val="none" w:sz="0" w:space="0" w:color="auto"/>
        <w:right w:val="none" w:sz="0" w:space="0" w:color="auto"/>
      </w:divBdr>
    </w:div>
    <w:div w:id="882983059">
      <w:bodyDiv w:val="1"/>
      <w:marLeft w:val="0"/>
      <w:marRight w:val="0"/>
      <w:marTop w:val="0"/>
      <w:marBottom w:val="0"/>
      <w:divBdr>
        <w:top w:val="none" w:sz="0" w:space="0" w:color="auto"/>
        <w:left w:val="none" w:sz="0" w:space="0" w:color="auto"/>
        <w:bottom w:val="none" w:sz="0" w:space="0" w:color="auto"/>
        <w:right w:val="none" w:sz="0" w:space="0" w:color="auto"/>
      </w:divBdr>
    </w:div>
    <w:div w:id="888342931">
      <w:bodyDiv w:val="1"/>
      <w:marLeft w:val="0"/>
      <w:marRight w:val="0"/>
      <w:marTop w:val="0"/>
      <w:marBottom w:val="0"/>
      <w:divBdr>
        <w:top w:val="none" w:sz="0" w:space="0" w:color="auto"/>
        <w:left w:val="none" w:sz="0" w:space="0" w:color="auto"/>
        <w:bottom w:val="none" w:sz="0" w:space="0" w:color="auto"/>
        <w:right w:val="none" w:sz="0" w:space="0" w:color="auto"/>
      </w:divBdr>
    </w:div>
    <w:div w:id="909775404">
      <w:bodyDiv w:val="1"/>
      <w:marLeft w:val="0"/>
      <w:marRight w:val="0"/>
      <w:marTop w:val="0"/>
      <w:marBottom w:val="0"/>
      <w:divBdr>
        <w:top w:val="none" w:sz="0" w:space="0" w:color="auto"/>
        <w:left w:val="none" w:sz="0" w:space="0" w:color="auto"/>
        <w:bottom w:val="none" w:sz="0" w:space="0" w:color="auto"/>
        <w:right w:val="none" w:sz="0" w:space="0" w:color="auto"/>
      </w:divBdr>
      <w:divsChild>
        <w:div w:id="419835080">
          <w:marLeft w:val="1166"/>
          <w:marRight w:val="0"/>
          <w:marTop w:val="86"/>
          <w:marBottom w:val="0"/>
          <w:divBdr>
            <w:top w:val="none" w:sz="0" w:space="0" w:color="auto"/>
            <w:left w:val="none" w:sz="0" w:space="0" w:color="auto"/>
            <w:bottom w:val="none" w:sz="0" w:space="0" w:color="auto"/>
            <w:right w:val="none" w:sz="0" w:space="0" w:color="auto"/>
          </w:divBdr>
        </w:div>
        <w:div w:id="744762262">
          <w:marLeft w:val="1166"/>
          <w:marRight w:val="0"/>
          <w:marTop w:val="86"/>
          <w:marBottom w:val="0"/>
          <w:divBdr>
            <w:top w:val="none" w:sz="0" w:space="0" w:color="auto"/>
            <w:left w:val="none" w:sz="0" w:space="0" w:color="auto"/>
            <w:bottom w:val="none" w:sz="0" w:space="0" w:color="auto"/>
            <w:right w:val="none" w:sz="0" w:space="0" w:color="auto"/>
          </w:divBdr>
        </w:div>
        <w:div w:id="987319267">
          <w:marLeft w:val="1166"/>
          <w:marRight w:val="0"/>
          <w:marTop w:val="86"/>
          <w:marBottom w:val="0"/>
          <w:divBdr>
            <w:top w:val="none" w:sz="0" w:space="0" w:color="auto"/>
            <w:left w:val="none" w:sz="0" w:space="0" w:color="auto"/>
            <w:bottom w:val="none" w:sz="0" w:space="0" w:color="auto"/>
            <w:right w:val="none" w:sz="0" w:space="0" w:color="auto"/>
          </w:divBdr>
        </w:div>
        <w:div w:id="1584487863">
          <w:marLeft w:val="1714"/>
          <w:marRight w:val="0"/>
          <w:marTop w:val="77"/>
          <w:marBottom w:val="0"/>
          <w:divBdr>
            <w:top w:val="none" w:sz="0" w:space="0" w:color="auto"/>
            <w:left w:val="none" w:sz="0" w:space="0" w:color="auto"/>
            <w:bottom w:val="none" w:sz="0" w:space="0" w:color="auto"/>
            <w:right w:val="none" w:sz="0" w:space="0" w:color="auto"/>
          </w:divBdr>
        </w:div>
      </w:divsChild>
    </w:div>
    <w:div w:id="925727527">
      <w:bodyDiv w:val="1"/>
      <w:marLeft w:val="0"/>
      <w:marRight w:val="0"/>
      <w:marTop w:val="0"/>
      <w:marBottom w:val="0"/>
      <w:divBdr>
        <w:top w:val="none" w:sz="0" w:space="0" w:color="auto"/>
        <w:left w:val="none" w:sz="0" w:space="0" w:color="auto"/>
        <w:bottom w:val="none" w:sz="0" w:space="0" w:color="auto"/>
        <w:right w:val="none" w:sz="0" w:space="0" w:color="auto"/>
      </w:divBdr>
    </w:div>
    <w:div w:id="967199464">
      <w:bodyDiv w:val="1"/>
      <w:marLeft w:val="0"/>
      <w:marRight w:val="0"/>
      <w:marTop w:val="0"/>
      <w:marBottom w:val="0"/>
      <w:divBdr>
        <w:top w:val="none" w:sz="0" w:space="0" w:color="auto"/>
        <w:left w:val="none" w:sz="0" w:space="0" w:color="auto"/>
        <w:bottom w:val="none" w:sz="0" w:space="0" w:color="auto"/>
        <w:right w:val="none" w:sz="0" w:space="0" w:color="auto"/>
      </w:divBdr>
      <w:divsChild>
        <w:div w:id="793017739">
          <w:marLeft w:val="1166"/>
          <w:marRight w:val="0"/>
          <w:marTop w:val="86"/>
          <w:marBottom w:val="0"/>
          <w:divBdr>
            <w:top w:val="none" w:sz="0" w:space="0" w:color="auto"/>
            <w:left w:val="none" w:sz="0" w:space="0" w:color="auto"/>
            <w:bottom w:val="none" w:sz="0" w:space="0" w:color="auto"/>
            <w:right w:val="none" w:sz="0" w:space="0" w:color="auto"/>
          </w:divBdr>
        </w:div>
        <w:div w:id="295183514">
          <w:marLeft w:val="1714"/>
          <w:marRight w:val="0"/>
          <w:marTop w:val="77"/>
          <w:marBottom w:val="0"/>
          <w:divBdr>
            <w:top w:val="none" w:sz="0" w:space="0" w:color="auto"/>
            <w:left w:val="none" w:sz="0" w:space="0" w:color="auto"/>
            <w:bottom w:val="none" w:sz="0" w:space="0" w:color="auto"/>
            <w:right w:val="none" w:sz="0" w:space="0" w:color="auto"/>
          </w:divBdr>
        </w:div>
        <w:div w:id="1826706766">
          <w:marLeft w:val="1714"/>
          <w:marRight w:val="0"/>
          <w:marTop w:val="77"/>
          <w:marBottom w:val="0"/>
          <w:divBdr>
            <w:top w:val="none" w:sz="0" w:space="0" w:color="auto"/>
            <w:left w:val="none" w:sz="0" w:space="0" w:color="auto"/>
            <w:bottom w:val="none" w:sz="0" w:space="0" w:color="auto"/>
            <w:right w:val="none" w:sz="0" w:space="0" w:color="auto"/>
          </w:divBdr>
        </w:div>
        <w:div w:id="299651177">
          <w:marLeft w:val="1166"/>
          <w:marRight w:val="0"/>
          <w:marTop w:val="86"/>
          <w:marBottom w:val="0"/>
          <w:divBdr>
            <w:top w:val="none" w:sz="0" w:space="0" w:color="auto"/>
            <w:left w:val="none" w:sz="0" w:space="0" w:color="auto"/>
            <w:bottom w:val="none" w:sz="0" w:space="0" w:color="auto"/>
            <w:right w:val="none" w:sz="0" w:space="0" w:color="auto"/>
          </w:divBdr>
        </w:div>
        <w:div w:id="731544562">
          <w:marLeft w:val="1714"/>
          <w:marRight w:val="0"/>
          <w:marTop w:val="77"/>
          <w:marBottom w:val="0"/>
          <w:divBdr>
            <w:top w:val="none" w:sz="0" w:space="0" w:color="auto"/>
            <w:left w:val="none" w:sz="0" w:space="0" w:color="auto"/>
            <w:bottom w:val="none" w:sz="0" w:space="0" w:color="auto"/>
            <w:right w:val="none" w:sz="0" w:space="0" w:color="auto"/>
          </w:divBdr>
        </w:div>
        <w:div w:id="1619096309">
          <w:marLeft w:val="1714"/>
          <w:marRight w:val="0"/>
          <w:marTop w:val="77"/>
          <w:marBottom w:val="0"/>
          <w:divBdr>
            <w:top w:val="none" w:sz="0" w:space="0" w:color="auto"/>
            <w:left w:val="none" w:sz="0" w:space="0" w:color="auto"/>
            <w:bottom w:val="none" w:sz="0" w:space="0" w:color="auto"/>
            <w:right w:val="none" w:sz="0" w:space="0" w:color="auto"/>
          </w:divBdr>
        </w:div>
      </w:divsChild>
    </w:div>
    <w:div w:id="969752174">
      <w:bodyDiv w:val="1"/>
      <w:marLeft w:val="0"/>
      <w:marRight w:val="0"/>
      <w:marTop w:val="0"/>
      <w:marBottom w:val="0"/>
      <w:divBdr>
        <w:top w:val="none" w:sz="0" w:space="0" w:color="auto"/>
        <w:left w:val="none" w:sz="0" w:space="0" w:color="auto"/>
        <w:bottom w:val="none" w:sz="0" w:space="0" w:color="auto"/>
        <w:right w:val="none" w:sz="0" w:space="0" w:color="auto"/>
      </w:divBdr>
      <w:divsChild>
        <w:div w:id="24987500">
          <w:marLeft w:val="547"/>
          <w:marRight w:val="0"/>
          <w:marTop w:val="96"/>
          <w:marBottom w:val="0"/>
          <w:divBdr>
            <w:top w:val="none" w:sz="0" w:space="0" w:color="auto"/>
            <w:left w:val="none" w:sz="0" w:space="0" w:color="auto"/>
            <w:bottom w:val="none" w:sz="0" w:space="0" w:color="auto"/>
            <w:right w:val="none" w:sz="0" w:space="0" w:color="auto"/>
          </w:divBdr>
        </w:div>
        <w:div w:id="452871232">
          <w:marLeft w:val="1166"/>
          <w:marRight w:val="0"/>
          <w:marTop w:val="77"/>
          <w:marBottom w:val="0"/>
          <w:divBdr>
            <w:top w:val="none" w:sz="0" w:space="0" w:color="auto"/>
            <w:left w:val="none" w:sz="0" w:space="0" w:color="auto"/>
            <w:bottom w:val="none" w:sz="0" w:space="0" w:color="auto"/>
            <w:right w:val="none" w:sz="0" w:space="0" w:color="auto"/>
          </w:divBdr>
        </w:div>
        <w:div w:id="600114728">
          <w:marLeft w:val="1166"/>
          <w:marRight w:val="0"/>
          <w:marTop w:val="77"/>
          <w:marBottom w:val="0"/>
          <w:divBdr>
            <w:top w:val="none" w:sz="0" w:space="0" w:color="auto"/>
            <w:left w:val="none" w:sz="0" w:space="0" w:color="auto"/>
            <w:bottom w:val="none" w:sz="0" w:space="0" w:color="auto"/>
            <w:right w:val="none" w:sz="0" w:space="0" w:color="auto"/>
          </w:divBdr>
        </w:div>
        <w:div w:id="1228958859">
          <w:marLeft w:val="1166"/>
          <w:marRight w:val="0"/>
          <w:marTop w:val="77"/>
          <w:marBottom w:val="0"/>
          <w:divBdr>
            <w:top w:val="none" w:sz="0" w:space="0" w:color="auto"/>
            <w:left w:val="none" w:sz="0" w:space="0" w:color="auto"/>
            <w:bottom w:val="none" w:sz="0" w:space="0" w:color="auto"/>
            <w:right w:val="none" w:sz="0" w:space="0" w:color="auto"/>
          </w:divBdr>
        </w:div>
      </w:divsChild>
    </w:div>
    <w:div w:id="993413469">
      <w:bodyDiv w:val="1"/>
      <w:marLeft w:val="0"/>
      <w:marRight w:val="0"/>
      <w:marTop w:val="0"/>
      <w:marBottom w:val="0"/>
      <w:divBdr>
        <w:top w:val="none" w:sz="0" w:space="0" w:color="auto"/>
        <w:left w:val="none" w:sz="0" w:space="0" w:color="auto"/>
        <w:bottom w:val="none" w:sz="0" w:space="0" w:color="auto"/>
        <w:right w:val="none" w:sz="0" w:space="0" w:color="auto"/>
      </w:divBdr>
      <w:divsChild>
        <w:div w:id="781073734">
          <w:marLeft w:val="1166"/>
          <w:marRight w:val="0"/>
          <w:marTop w:val="86"/>
          <w:marBottom w:val="0"/>
          <w:divBdr>
            <w:top w:val="none" w:sz="0" w:space="0" w:color="auto"/>
            <w:left w:val="none" w:sz="0" w:space="0" w:color="auto"/>
            <w:bottom w:val="none" w:sz="0" w:space="0" w:color="auto"/>
            <w:right w:val="none" w:sz="0" w:space="0" w:color="auto"/>
          </w:divBdr>
        </w:div>
      </w:divsChild>
    </w:div>
    <w:div w:id="1004669770">
      <w:bodyDiv w:val="1"/>
      <w:marLeft w:val="0"/>
      <w:marRight w:val="0"/>
      <w:marTop w:val="0"/>
      <w:marBottom w:val="0"/>
      <w:divBdr>
        <w:top w:val="none" w:sz="0" w:space="0" w:color="auto"/>
        <w:left w:val="none" w:sz="0" w:space="0" w:color="auto"/>
        <w:bottom w:val="none" w:sz="0" w:space="0" w:color="auto"/>
        <w:right w:val="none" w:sz="0" w:space="0" w:color="auto"/>
      </w:divBdr>
    </w:div>
    <w:div w:id="1024942349">
      <w:bodyDiv w:val="1"/>
      <w:marLeft w:val="0"/>
      <w:marRight w:val="0"/>
      <w:marTop w:val="0"/>
      <w:marBottom w:val="0"/>
      <w:divBdr>
        <w:top w:val="none" w:sz="0" w:space="0" w:color="auto"/>
        <w:left w:val="none" w:sz="0" w:space="0" w:color="auto"/>
        <w:bottom w:val="none" w:sz="0" w:space="0" w:color="auto"/>
        <w:right w:val="none" w:sz="0" w:space="0" w:color="auto"/>
      </w:divBdr>
      <w:divsChild>
        <w:div w:id="1077551178">
          <w:marLeft w:val="547"/>
          <w:marRight w:val="0"/>
          <w:marTop w:val="67"/>
          <w:marBottom w:val="0"/>
          <w:divBdr>
            <w:top w:val="none" w:sz="0" w:space="0" w:color="auto"/>
            <w:left w:val="none" w:sz="0" w:space="0" w:color="auto"/>
            <w:bottom w:val="none" w:sz="0" w:space="0" w:color="auto"/>
            <w:right w:val="none" w:sz="0" w:space="0" w:color="auto"/>
          </w:divBdr>
        </w:div>
      </w:divsChild>
    </w:div>
    <w:div w:id="1031419527">
      <w:bodyDiv w:val="1"/>
      <w:marLeft w:val="0"/>
      <w:marRight w:val="0"/>
      <w:marTop w:val="0"/>
      <w:marBottom w:val="0"/>
      <w:divBdr>
        <w:top w:val="none" w:sz="0" w:space="0" w:color="auto"/>
        <w:left w:val="none" w:sz="0" w:space="0" w:color="auto"/>
        <w:bottom w:val="none" w:sz="0" w:space="0" w:color="auto"/>
        <w:right w:val="none" w:sz="0" w:space="0" w:color="auto"/>
      </w:divBdr>
    </w:div>
    <w:div w:id="1082339242">
      <w:bodyDiv w:val="1"/>
      <w:marLeft w:val="0"/>
      <w:marRight w:val="0"/>
      <w:marTop w:val="0"/>
      <w:marBottom w:val="0"/>
      <w:divBdr>
        <w:top w:val="none" w:sz="0" w:space="0" w:color="auto"/>
        <w:left w:val="none" w:sz="0" w:space="0" w:color="auto"/>
        <w:bottom w:val="none" w:sz="0" w:space="0" w:color="auto"/>
        <w:right w:val="none" w:sz="0" w:space="0" w:color="auto"/>
      </w:divBdr>
    </w:div>
    <w:div w:id="1110203747">
      <w:bodyDiv w:val="1"/>
      <w:marLeft w:val="0"/>
      <w:marRight w:val="0"/>
      <w:marTop w:val="0"/>
      <w:marBottom w:val="0"/>
      <w:divBdr>
        <w:top w:val="none" w:sz="0" w:space="0" w:color="auto"/>
        <w:left w:val="none" w:sz="0" w:space="0" w:color="auto"/>
        <w:bottom w:val="none" w:sz="0" w:space="0" w:color="auto"/>
        <w:right w:val="none" w:sz="0" w:space="0" w:color="auto"/>
      </w:divBdr>
    </w:div>
    <w:div w:id="1133402710">
      <w:bodyDiv w:val="1"/>
      <w:marLeft w:val="0"/>
      <w:marRight w:val="0"/>
      <w:marTop w:val="0"/>
      <w:marBottom w:val="0"/>
      <w:divBdr>
        <w:top w:val="none" w:sz="0" w:space="0" w:color="auto"/>
        <w:left w:val="none" w:sz="0" w:space="0" w:color="auto"/>
        <w:bottom w:val="none" w:sz="0" w:space="0" w:color="auto"/>
        <w:right w:val="none" w:sz="0" w:space="0" w:color="auto"/>
      </w:divBdr>
      <w:divsChild>
        <w:div w:id="96566197">
          <w:marLeft w:val="547"/>
          <w:marRight w:val="0"/>
          <w:marTop w:val="77"/>
          <w:marBottom w:val="0"/>
          <w:divBdr>
            <w:top w:val="none" w:sz="0" w:space="0" w:color="auto"/>
            <w:left w:val="none" w:sz="0" w:space="0" w:color="auto"/>
            <w:bottom w:val="none" w:sz="0" w:space="0" w:color="auto"/>
            <w:right w:val="none" w:sz="0" w:space="0" w:color="auto"/>
          </w:divBdr>
        </w:div>
        <w:div w:id="788277980">
          <w:marLeft w:val="1166"/>
          <w:marRight w:val="0"/>
          <w:marTop w:val="58"/>
          <w:marBottom w:val="0"/>
          <w:divBdr>
            <w:top w:val="none" w:sz="0" w:space="0" w:color="auto"/>
            <w:left w:val="none" w:sz="0" w:space="0" w:color="auto"/>
            <w:bottom w:val="none" w:sz="0" w:space="0" w:color="auto"/>
            <w:right w:val="none" w:sz="0" w:space="0" w:color="auto"/>
          </w:divBdr>
        </w:div>
        <w:div w:id="1643848458">
          <w:marLeft w:val="1166"/>
          <w:marRight w:val="0"/>
          <w:marTop w:val="58"/>
          <w:marBottom w:val="0"/>
          <w:divBdr>
            <w:top w:val="none" w:sz="0" w:space="0" w:color="auto"/>
            <w:left w:val="none" w:sz="0" w:space="0" w:color="auto"/>
            <w:bottom w:val="none" w:sz="0" w:space="0" w:color="auto"/>
            <w:right w:val="none" w:sz="0" w:space="0" w:color="auto"/>
          </w:divBdr>
        </w:div>
        <w:div w:id="1853716945">
          <w:marLeft w:val="547"/>
          <w:marRight w:val="0"/>
          <w:marTop w:val="77"/>
          <w:marBottom w:val="0"/>
          <w:divBdr>
            <w:top w:val="none" w:sz="0" w:space="0" w:color="auto"/>
            <w:left w:val="none" w:sz="0" w:space="0" w:color="auto"/>
            <w:bottom w:val="none" w:sz="0" w:space="0" w:color="auto"/>
            <w:right w:val="none" w:sz="0" w:space="0" w:color="auto"/>
          </w:divBdr>
        </w:div>
        <w:div w:id="2022390487">
          <w:marLeft w:val="547"/>
          <w:marRight w:val="0"/>
          <w:marTop w:val="77"/>
          <w:marBottom w:val="0"/>
          <w:divBdr>
            <w:top w:val="none" w:sz="0" w:space="0" w:color="auto"/>
            <w:left w:val="none" w:sz="0" w:space="0" w:color="auto"/>
            <w:bottom w:val="none" w:sz="0" w:space="0" w:color="auto"/>
            <w:right w:val="none" w:sz="0" w:space="0" w:color="auto"/>
          </w:divBdr>
        </w:div>
      </w:divsChild>
    </w:div>
    <w:div w:id="1135948938">
      <w:bodyDiv w:val="1"/>
      <w:marLeft w:val="0"/>
      <w:marRight w:val="0"/>
      <w:marTop w:val="0"/>
      <w:marBottom w:val="0"/>
      <w:divBdr>
        <w:top w:val="none" w:sz="0" w:space="0" w:color="auto"/>
        <w:left w:val="none" w:sz="0" w:space="0" w:color="auto"/>
        <w:bottom w:val="none" w:sz="0" w:space="0" w:color="auto"/>
        <w:right w:val="none" w:sz="0" w:space="0" w:color="auto"/>
      </w:divBdr>
      <w:divsChild>
        <w:div w:id="915092939">
          <w:marLeft w:val="1714"/>
          <w:marRight w:val="0"/>
          <w:marTop w:val="77"/>
          <w:marBottom w:val="0"/>
          <w:divBdr>
            <w:top w:val="none" w:sz="0" w:space="0" w:color="auto"/>
            <w:left w:val="none" w:sz="0" w:space="0" w:color="auto"/>
            <w:bottom w:val="none" w:sz="0" w:space="0" w:color="auto"/>
            <w:right w:val="none" w:sz="0" w:space="0" w:color="auto"/>
          </w:divBdr>
        </w:div>
        <w:div w:id="1009334429">
          <w:marLeft w:val="1166"/>
          <w:marRight w:val="0"/>
          <w:marTop w:val="86"/>
          <w:marBottom w:val="0"/>
          <w:divBdr>
            <w:top w:val="none" w:sz="0" w:space="0" w:color="auto"/>
            <w:left w:val="none" w:sz="0" w:space="0" w:color="auto"/>
            <w:bottom w:val="none" w:sz="0" w:space="0" w:color="auto"/>
            <w:right w:val="none" w:sz="0" w:space="0" w:color="auto"/>
          </w:divBdr>
        </w:div>
        <w:div w:id="1039743756">
          <w:marLeft w:val="1166"/>
          <w:marRight w:val="0"/>
          <w:marTop w:val="86"/>
          <w:marBottom w:val="0"/>
          <w:divBdr>
            <w:top w:val="none" w:sz="0" w:space="0" w:color="auto"/>
            <w:left w:val="none" w:sz="0" w:space="0" w:color="auto"/>
            <w:bottom w:val="none" w:sz="0" w:space="0" w:color="auto"/>
            <w:right w:val="none" w:sz="0" w:space="0" w:color="auto"/>
          </w:divBdr>
        </w:div>
        <w:div w:id="1285696143">
          <w:marLeft w:val="1166"/>
          <w:marRight w:val="0"/>
          <w:marTop w:val="86"/>
          <w:marBottom w:val="0"/>
          <w:divBdr>
            <w:top w:val="none" w:sz="0" w:space="0" w:color="auto"/>
            <w:left w:val="none" w:sz="0" w:space="0" w:color="auto"/>
            <w:bottom w:val="none" w:sz="0" w:space="0" w:color="auto"/>
            <w:right w:val="none" w:sz="0" w:space="0" w:color="auto"/>
          </w:divBdr>
        </w:div>
        <w:div w:id="1472089554">
          <w:marLeft w:val="1714"/>
          <w:marRight w:val="0"/>
          <w:marTop w:val="77"/>
          <w:marBottom w:val="0"/>
          <w:divBdr>
            <w:top w:val="none" w:sz="0" w:space="0" w:color="auto"/>
            <w:left w:val="none" w:sz="0" w:space="0" w:color="auto"/>
            <w:bottom w:val="none" w:sz="0" w:space="0" w:color="auto"/>
            <w:right w:val="none" w:sz="0" w:space="0" w:color="auto"/>
          </w:divBdr>
        </w:div>
        <w:div w:id="1868518855">
          <w:marLeft w:val="1166"/>
          <w:marRight w:val="0"/>
          <w:marTop w:val="86"/>
          <w:marBottom w:val="0"/>
          <w:divBdr>
            <w:top w:val="none" w:sz="0" w:space="0" w:color="auto"/>
            <w:left w:val="none" w:sz="0" w:space="0" w:color="auto"/>
            <w:bottom w:val="none" w:sz="0" w:space="0" w:color="auto"/>
            <w:right w:val="none" w:sz="0" w:space="0" w:color="auto"/>
          </w:divBdr>
        </w:div>
        <w:div w:id="1918900206">
          <w:marLeft w:val="1714"/>
          <w:marRight w:val="0"/>
          <w:marTop w:val="77"/>
          <w:marBottom w:val="0"/>
          <w:divBdr>
            <w:top w:val="none" w:sz="0" w:space="0" w:color="auto"/>
            <w:left w:val="none" w:sz="0" w:space="0" w:color="auto"/>
            <w:bottom w:val="none" w:sz="0" w:space="0" w:color="auto"/>
            <w:right w:val="none" w:sz="0" w:space="0" w:color="auto"/>
          </w:divBdr>
        </w:div>
        <w:div w:id="1943801484">
          <w:marLeft w:val="1714"/>
          <w:marRight w:val="0"/>
          <w:marTop w:val="77"/>
          <w:marBottom w:val="0"/>
          <w:divBdr>
            <w:top w:val="none" w:sz="0" w:space="0" w:color="auto"/>
            <w:left w:val="none" w:sz="0" w:space="0" w:color="auto"/>
            <w:bottom w:val="none" w:sz="0" w:space="0" w:color="auto"/>
            <w:right w:val="none" w:sz="0" w:space="0" w:color="auto"/>
          </w:divBdr>
        </w:div>
        <w:div w:id="1985966197">
          <w:marLeft w:val="1714"/>
          <w:marRight w:val="0"/>
          <w:marTop w:val="77"/>
          <w:marBottom w:val="0"/>
          <w:divBdr>
            <w:top w:val="none" w:sz="0" w:space="0" w:color="auto"/>
            <w:left w:val="none" w:sz="0" w:space="0" w:color="auto"/>
            <w:bottom w:val="none" w:sz="0" w:space="0" w:color="auto"/>
            <w:right w:val="none" w:sz="0" w:space="0" w:color="auto"/>
          </w:divBdr>
        </w:div>
        <w:div w:id="2041396826">
          <w:marLeft w:val="1714"/>
          <w:marRight w:val="0"/>
          <w:marTop w:val="77"/>
          <w:marBottom w:val="0"/>
          <w:divBdr>
            <w:top w:val="none" w:sz="0" w:space="0" w:color="auto"/>
            <w:left w:val="none" w:sz="0" w:space="0" w:color="auto"/>
            <w:bottom w:val="none" w:sz="0" w:space="0" w:color="auto"/>
            <w:right w:val="none" w:sz="0" w:space="0" w:color="auto"/>
          </w:divBdr>
        </w:div>
      </w:divsChild>
    </w:div>
    <w:div w:id="1174304162">
      <w:bodyDiv w:val="1"/>
      <w:marLeft w:val="0"/>
      <w:marRight w:val="0"/>
      <w:marTop w:val="0"/>
      <w:marBottom w:val="0"/>
      <w:divBdr>
        <w:top w:val="none" w:sz="0" w:space="0" w:color="auto"/>
        <w:left w:val="none" w:sz="0" w:space="0" w:color="auto"/>
        <w:bottom w:val="none" w:sz="0" w:space="0" w:color="auto"/>
        <w:right w:val="none" w:sz="0" w:space="0" w:color="auto"/>
      </w:divBdr>
    </w:div>
    <w:div w:id="1195072328">
      <w:bodyDiv w:val="1"/>
      <w:marLeft w:val="0"/>
      <w:marRight w:val="0"/>
      <w:marTop w:val="0"/>
      <w:marBottom w:val="0"/>
      <w:divBdr>
        <w:top w:val="none" w:sz="0" w:space="0" w:color="auto"/>
        <w:left w:val="none" w:sz="0" w:space="0" w:color="auto"/>
        <w:bottom w:val="none" w:sz="0" w:space="0" w:color="auto"/>
        <w:right w:val="none" w:sz="0" w:space="0" w:color="auto"/>
      </w:divBdr>
      <w:divsChild>
        <w:div w:id="51662849">
          <w:marLeft w:val="1166"/>
          <w:marRight w:val="0"/>
          <w:marTop w:val="96"/>
          <w:marBottom w:val="0"/>
          <w:divBdr>
            <w:top w:val="none" w:sz="0" w:space="0" w:color="auto"/>
            <w:left w:val="none" w:sz="0" w:space="0" w:color="auto"/>
            <w:bottom w:val="none" w:sz="0" w:space="0" w:color="auto"/>
            <w:right w:val="none" w:sz="0" w:space="0" w:color="auto"/>
          </w:divBdr>
        </w:div>
        <w:div w:id="1769277701">
          <w:marLeft w:val="1166"/>
          <w:marRight w:val="0"/>
          <w:marTop w:val="96"/>
          <w:marBottom w:val="0"/>
          <w:divBdr>
            <w:top w:val="none" w:sz="0" w:space="0" w:color="auto"/>
            <w:left w:val="none" w:sz="0" w:space="0" w:color="auto"/>
            <w:bottom w:val="none" w:sz="0" w:space="0" w:color="auto"/>
            <w:right w:val="none" w:sz="0" w:space="0" w:color="auto"/>
          </w:divBdr>
        </w:div>
      </w:divsChild>
    </w:div>
    <w:div w:id="1196892597">
      <w:bodyDiv w:val="1"/>
      <w:marLeft w:val="0"/>
      <w:marRight w:val="0"/>
      <w:marTop w:val="0"/>
      <w:marBottom w:val="0"/>
      <w:divBdr>
        <w:top w:val="none" w:sz="0" w:space="0" w:color="auto"/>
        <w:left w:val="none" w:sz="0" w:space="0" w:color="auto"/>
        <w:bottom w:val="none" w:sz="0" w:space="0" w:color="auto"/>
        <w:right w:val="none" w:sz="0" w:space="0" w:color="auto"/>
      </w:divBdr>
    </w:div>
    <w:div w:id="1197814231">
      <w:bodyDiv w:val="1"/>
      <w:marLeft w:val="0"/>
      <w:marRight w:val="0"/>
      <w:marTop w:val="0"/>
      <w:marBottom w:val="0"/>
      <w:divBdr>
        <w:top w:val="none" w:sz="0" w:space="0" w:color="auto"/>
        <w:left w:val="none" w:sz="0" w:space="0" w:color="auto"/>
        <w:bottom w:val="none" w:sz="0" w:space="0" w:color="auto"/>
        <w:right w:val="none" w:sz="0" w:space="0" w:color="auto"/>
      </w:divBdr>
      <w:divsChild>
        <w:div w:id="1100950383">
          <w:marLeft w:val="1166"/>
          <w:marRight w:val="0"/>
          <w:marTop w:val="77"/>
          <w:marBottom w:val="0"/>
          <w:divBdr>
            <w:top w:val="none" w:sz="0" w:space="0" w:color="auto"/>
            <w:left w:val="none" w:sz="0" w:space="0" w:color="auto"/>
            <w:bottom w:val="none" w:sz="0" w:space="0" w:color="auto"/>
            <w:right w:val="none" w:sz="0" w:space="0" w:color="auto"/>
          </w:divBdr>
        </w:div>
        <w:div w:id="1260790858">
          <w:marLeft w:val="1166"/>
          <w:marRight w:val="0"/>
          <w:marTop w:val="77"/>
          <w:marBottom w:val="0"/>
          <w:divBdr>
            <w:top w:val="none" w:sz="0" w:space="0" w:color="auto"/>
            <w:left w:val="none" w:sz="0" w:space="0" w:color="auto"/>
            <w:bottom w:val="none" w:sz="0" w:space="0" w:color="auto"/>
            <w:right w:val="none" w:sz="0" w:space="0" w:color="auto"/>
          </w:divBdr>
        </w:div>
        <w:div w:id="1562714149">
          <w:marLeft w:val="1166"/>
          <w:marRight w:val="0"/>
          <w:marTop w:val="77"/>
          <w:marBottom w:val="0"/>
          <w:divBdr>
            <w:top w:val="none" w:sz="0" w:space="0" w:color="auto"/>
            <w:left w:val="none" w:sz="0" w:space="0" w:color="auto"/>
            <w:bottom w:val="none" w:sz="0" w:space="0" w:color="auto"/>
            <w:right w:val="none" w:sz="0" w:space="0" w:color="auto"/>
          </w:divBdr>
        </w:div>
        <w:div w:id="1650011273">
          <w:marLeft w:val="1166"/>
          <w:marRight w:val="0"/>
          <w:marTop w:val="77"/>
          <w:marBottom w:val="0"/>
          <w:divBdr>
            <w:top w:val="none" w:sz="0" w:space="0" w:color="auto"/>
            <w:left w:val="none" w:sz="0" w:space="0" w:color="auto"/>
            <w:bottom w:val="none" w:sz="0" w:space="0" w:color="auto"/>
            <w:right w:val="none" w:sz="0" w:space="0" w:color="auto"/>
          </w:divBdr>
        </w:div>
        <w:div w:id="1753427196">
          <w:marLeft w:val="1166"/>
          <w:marRight w:val="0"/>
          <w:marTop w:val="77"/>
          <w:marBottom w:val="0"/>
          <w:divBdr>
            <w:top w:val="none" w:sz="0" w:space="0" w:color="auto"/>
            <w:left w:val="none" w:sz="0" w:space="0" w:color="auto"/>
            <w:bottom w:val="none" w:sz="0" w:space="0" w:color="auto"/>
            <w:right w:val="none" w:sz="0" w:space="0" w:color="auto"/>
          </w:divBdr>
        </w:div>
      </w:divsChild>
    </w:div>
    <w:div w:id="1212037872">
      <w:bodyDiv w:val="1"/>
      <w:marLeft w:val="0"/>
      <w:marRight w:val="0"/>
      <w:marTop w:val="0"/>
      <w:marBottom w:val="0"/>
      <w:divBdr>
        <w:top w:val="none" w:sz="0" w:space="0" w:color="auto"/>
        <w:left w:val="none" w:sz="0" w:space="0" w:color="auto"/>
        <w:bottom w:val="none" w:sz="0" w:space="0" w:color="auto"/>
        <w:right w:val="none" w:sz="0" w:space="0" w:color="auto"/>
      </w:divBdr>
      <w:divsChild>
        <w:div w:id="28147339">
          <w:marLeft w:val="1714"/>
          <w:marRight w:val="0"/>
          <w:marTop w:val="77"/>
          <w:marBottom w:val="0"/>
          <w:divBdr>
            <w:top w:val="none" w:sz="0" w:space="0" w:color="auto"/>
            <w:left w:val="none" w:sz="0" w:space="0" w:color="auto"/>
            <w:bottom w:val="none" w:sz="0" w:space="0" w:color="auto"/>
            <w:right w:val="none" w:sz="0" w:space="0" w:color="auto"/>
          </w:divBdr>
        </w:div>
        <w:div w:id="146744645">
          <w:marLeft w:val="1714"/>
          <w:marRight w:val="0"/>
          <w:marTop w:val="77"/>
          <w:marBottom w:val="0"/>
          <w:divBdr>
            <w:top w:val="none" w:sz="0" w:space="0" w:color="auto"/>
            <w:left w:val="none" w:sz="0" w:space="0" w:color="auto"/>
            <w:bottom w:val="none" w:sz="0" w:space="0" w:color="auto"/>
            <w:right w:val="none" w:sz="0" w:space="0" w:color="auto"/>
          </w:divBdr>
        </w:div>
        <w:div w:id="411850558">
          <w:marLeft w:val="1166"/>
          <w:marRight w:val="0"/>
          <w:marTop w:val="86"/>
          <w:marBottom w:val="0"/>
          <w:divBdr>
            <w:top w:val="none" w:sz="0" w:space="0" w:color="auto"/>
            <w:left w:val="none" w:sz="0" w:space="0" w:color="auto"/>
            <w:bottom w:val="none" w:sz="0" w:space="0" w:color="auto"/>
            <w:right w:val="none" w:sz="0" w:space="0" w:color="auto"/>
          </w:divBdr>
        </w:div>
        <w:div w:id="439571058">
          <w:marLeft w:val="1166"/>
          <w:marRight w:val="0"/>
          <w:marTop w:val="86"/>
          <w:marBottom w:val="0"/>
          <w:divBdr>
            <w:top w:val="none" w:sz="0" w:space="0" w:color="auto"/>
            <w:left w:val="none" w:sz="0" w:space="0" w:color="auto"/>
            <w:bottom w:val="none" w:sz="0" w:space="0" w:color="auto"/>
            <w:right w:val="none" w:sz="0" w:space="0" w:color="auto"/>
          </w:divBdr>
        </w:div>
        <w:div w:id="640816377">
          <w:marLeft w:val="1714"/>
          <w:marRight w:val="0"/>
          <w:marTop w:val="77"/>
          <w:marBottom w:val="0"/>
          <w:divBdr>
            <w:top w:val="none" w:sz="0" w:space="0" w:color="auto"/>
            <w:left w:val="none" w:sz="0" w:space="0" w:color="auto"/>
            <w:bottom w:val="none" w:sz="0" w:space="0" w:color="auto"/>
            <w:right w:val="none" w:sz="0" w:space="0" w:color="auto"/>
          </w:divBdr>
        </w:div>
        <w:div w:id="986320914">
          <w:marLeft w:val="1714"/>
          <w:marRight w:val="0"/>
          <w:marTop w:val="77"/>
          <w:marBottom w:val="0"/>
          <w:divBdr>
            <w:top w:val="none" w:sz="0" w:space="0" w:color="auto"/>
            <w:left w:val="none" w:sz="0" w:space="0" w:color="auto"/>
            <w:bottom w:val="none" w:sz="0" w:space="0" w:color="auto"/>
            <w:right w:val="none" w:sz="0" w:space="0" w:color="auto"/>
          </w:divBdr>
        </w:div>
        <w:div w:id="1769615333">
          <w:marLeft w:val="1714"/>
          <w:marRight w:val="0"/>
          <w:marTop w:val="77"/>
          <w:marBottom w:val="0"/>
          <w:divBdr>
            <w:top w:val="none" w:sz="0" w:space="0" w:color="auto"/>
            <w:left w:val="none" w:sz="0" w:space="0" w:color="auto"/>
            <w:bottom w:val="none" w:sz="0" w:space="0" w:color="auto"/>
            <w:right w:val="none" w:sz="0" w:space="0" w:color="auto"/>
          </w:divBdr>
        </w:div>
        <w:div w:id="1911038013">
          <w:marLeft w:val="1166"/>
          <w:marRight w:val="0"/>
          <w:marTop w:val="86"/>
          <w:marBottom w:val="0"/>
          <w:divBdr>
            <w:top w:val="none" w:sz="0" w:space="0" w:color="auto"/>
            <w:left w:val="none" w:sz="0" w:space="0" w:color="auto"/>
            <w:bottom w:val="none" w:sz="0" w:space="0" w:color="auto"/>
            <w:right w:val="none" w:sz="0" w:space="0" w:color="auto"/>
          </w:divBdr>
        </w:div>
        <w:div w:id="2086342659">
          <w:marLeft w:val="1714"/>
          <w:marRight w:val="0"/>
          <w:marTop w:val="77"/>
          <w:marBottom w:val="0"/>
          <w:divBdr>
            <w:top w:val="none" w:sz="0" w:space="0" w:color="auto"/>
            <w:left w:val="none" w:sz="0" w:space="0" w:color="auto"/>
            <w:bottom w:val="none" w:sz="0" w:space="0" w:color="auto"/>
            <w:right w:val="none" w:sz="0" w:space="0" w:color="auto"/>
          </w:divBdr>
        </w:div>
        <w:div w:id="2106223999">
          <w:marLeft w:val="1166"/>
          <w:marRight w:val="0"/>
          <w:marTop w:val="86"/>
          <w:marBottom w:val="0"/>
          <w:divBdr>
            <w:top w:val="none" w:sz="0" w:space="0" w:color="auto"/>
            <w:left w:val="none" w:sz="0" w:space="0" w:color="auto"/>
            <w:bottom w:val="none" w:sz="0" w:space="0" w:color="auto"/>
            <w:right w:val="none" w:sz="0" w:space="0" w:color="auto"/>
          </w:divBdr>
        </w:div>
      </w:divsChild>
    </w:div>
    <w:div w:id="1223519916">
      <w:bodyDiv w:val="1"/>
      <w:marLeft w:val="0"/>
      <w:marRight w:val="0"/>
      <w:marTop w:val="0"/>
      <w:marBottom w:val="0"/>
      <w:divBdr>
        <w:top w:val="none" w:sz="0" w:space="0" w:color="auto"/>
        <w:left w:val="none" w:sz="0" w:space="0" w:color="auto"/>
        <w:bottom w:val="none" w:sz="0" w:space="0" w:color="auto"/>
        <w:right w:val="none" w:sz="0" w:space="0" w:color="auto"/>
      </w:divBdr>
    </w:div>
    <w:div w:id="1245992979">
      <w:bodyDiv w:val="1"/>
      <w:marLeft w:val="0"/>
      <w:marRight w:val="0"/>
      <w:marTop w:val="0"/>
      <w:marBottom w:val="0"/>
      <w:divBdr>
        <w:top w:val="none" w:sz="0" w:space="0" w:color="auto"/>
        <w:left w:val="none" w:sz="0" w:space="0" w:color="auto"/>
        <w:bottom w:val="none" w:sz="0" w:space="0" w:color="auto"/>
        <w:right w:val="none" w:sz="0" w:space="0" w:color="auto"/>
      </w:divBdr>
      <w:divsChild>
        <w:div w:id="226763250">
          <w:marLeft w:val="1166"/>
          <w:marRight w:val="0"/>
          <w:marTop w:val="77"/>
          <w:marBottom w:val="0"/>
          <w:divBdr>
            <w:top w:val="none" w:sz="0" w:space="0" w:color="auto"/>
            <w:left w:val="none" w:sz="0" w:space="0" w:color="auto"/>
            <w:bottom w:val="none" w:sz="0" w:space="0" w:color="auto"/>
            <w:right w:val="none" w:sz="0" w:space="0" w:color="auto"/>
          </w:divBdr>
        </w:div>
        <w:div w:id="630332529">
          <w:marLeft w:val="547"/>
          <w:marRight w:val="0"/>
          <w:marTop w:val="86"/>
          <w:marBottom w:val="0"/>
          <w:divBdr>
            <w:top w:val="none" w:sz="0" w:space="0" w:color="auto"/>
            <w:left w:val="none" w:sz="0" w:space="0" w:color="auto"/>
            <w:bottom w:val="none" w:sz="0" w:space="0" w:color="auto"/>
            <w:right w:val="none" w:sz="0" w:space="0" w:color="auto"/>
          </w:divBdr>
        </w:div>
        <w:div w:id="910820088">
          <w:marLeft w:val="547"/>
          <w:marRight w:val="0"/>
          <w:marTop w:val="86"/>
          <w:marBottom w:val="0"/>
          <w:divBdr>
            <w:top w:val="none" w:sz="0" w:space="0" w:color="auto"/>
            <w:left w:val="none" w:sz="0" w:space="0" w:color="auto"/>
            <w:bottom w:val="none" w:sz="0" w:space="0" w:color="auto"/>
            <w:right w:val="none" w:sz="0" w:space="0" w:color="auto"/>
          </w:divBdr>
        </w:div>
        <w:div w:id="988678418">
          <w:marLeft w:val="547"/>
          <w:marRight w:val="0"/>
          <w:marTop w:val="86"/>
          <w:marBottom w:val="0"/>
          <w:divBdr>
            <w:top w:val="none" w:sz="0" w:space="0" w:color="auto"/>
            <w:left w:val="none" w:sz="0" w:space="0" w:color="auto"/>
            <w:bottom w:val="none" w:sz="0" w:space="0" w:color="auto"/>
            <w:right w:val="none" w:sz="0" w:space="0" w:color="auto"/>
          </w:divBdr>
        </w:div>
        <w:div w:id="1613628781">
          <w:marLeft w:val="1166"/>
          <w:marRight w:val="0"/>
          <w:marTop w:val="77"/>
          <w:marBottom w:val="0"/>
          <w:divBdr>
            <w:top w:val="none" w:sz="0" w:space="0" w:color="auto"/>
            <w:left w:val="none" w:sz="0" w:space="0" w:color="auto"/>
            <w:bottom w:val="none" w:sz="0" w:space="0" w:color="auto"/>
            <w:right w:val="none" w:sz="0" w:space="0" w:color="auto"/>
          </w:divBdr>
        </w:div>
        <w:div w:id="1780683546">
          <w:marLeft w:val="1166"/>
          <w:marRight w:val="0"/>
          <w:marTop w:val="77"/>
          <w:marBottom w:val="0"/>
          <w:divBdr>
            <w:top w:val="none" w:sz="0" w:space="0" w:color="auto"/>
            <w:left w:val="none" w:sz="0" w:space="0" w:color="auto"/>
            <w:bottom w:val="none" w:sz="0" w:space="0" w:color="auto"/>
            <w:right w:val="none" w:sz="0" w:space="0" w:color="auto"/>
          </w:divBdr>
        </w:div>
        <w:div w:id="1882589073">
          <w:marLeft w:val="1166"/>
          <w:marRight w:val="0"/>
          <w:marTop w:val="77"/>
          <w:marBottom w:val="0"/>
          <w:divBdr>
            <w:top w:val="none" w:sz="0" w:space="0" w:color="auto"/>
            <w:left w:val="none" w:sz="0" w:space="0" w:color="auto"/>
            <w:bottom w:val="none" w:sz="0" w:space="0" w:color="auto"/>
            <w:right w:val="none" w:sz="0" w:space="0" w:color="auto"/>
          </w:divBdr>
        </w:div>
      </w:divsChild>
    </w:div>
    <w:div w:id="1247374182">
      <w:bodyDiv w:val="1"/>
      <w:marLeft w:val="0"/>
      <w:marRight w:val="0"/>
      <w:marTop w:val="0"/>
      <w:marBottom w:val="0"/>
      <w:divBdr>
        <w:top w:val="none" w:sz="0" w:space="0" w:color="auto"/>
        <w:left w:val="none" w:sz="0" w:space="0" w:color="auto"/>
        <w:bottom w:val="none" w:sz="0" w:space="0" w:color="auto"/>
        <w:right w:val="none" w:sz="0" w:space="0" w:color="auto"/>
      </w:divBdr>
      <w:divsChild>
        <w:div w:id="671301562">
          <w:marLeft w:val="547"/>
          <w:marRight w:val="0"/>
          <w:marTop w:val="67"/>
          <w:marBottom w:val="0"/>
          <w:divBdr>
            <w:top w:val="none" w:sz="0" w:space="0" w:color="auto"/>
            <w:left w:val="none" w:sz="0" w:space="0" w:color="auto"/>
            <w:bottom w:val="none" w:sz="0" w:space="0" w:color="auto"/>
            <w:right w:val="none" w:sz="0" w:space="0" w:color="auto"/>
          </w:divBdr>
        </w:div>
        <w:div w:id="820803891">
          <w:marLeft w:val="547"/>
          <w:marRight w:val="0"/>
          <w:marTop w:val="67"/>
          <w:marBottom w:val="0"/>
          <w:divBdr>
            <w:top w:val="none" w:sz="0" w:space="0" w:color="auto"/>
            <w:left w:val="none" w:sz="0" w:space="0" w:color="auto"/>
            <w:bottom w:val="none" w:sz="0" w:space="0" w:color="auto"/>
            <w:right w:val="none" w:sz="0" w:space="0" w:color="auto"/>
          </w:divBdr>
        </w:div>
      </w:divsChild>
    </w:div>
    <w:div w:id="1248227834">
      <w:bodyDiv w:val="1"/>
      <w:marLeft w:val="0"/>
      <w:marRight w:val="0"/>
      <w:marTop w:val="0"/>
      <w:marBottom w:val="0"/>
      <w:divBdr>
        <w:top w:val="none" w:sz="0" w:space="0" w:color="auto"/>
        <w:left w:val="none" w:sz="0" w:space="0" w:color="auto"/>
        <w:bottom w:val="none" w:sz="0" w:space="0" w:color="auto"/>
        <w:right w:val="none" w:sz="0" w:space="0" w:color="auto"/>
      </w:divBdr>
      <w:divsChild>
        <w:div w:id="306209017">
          <w:marLeft w:val="2246"/>
          <w:marRight w:val="0"/>
          <w:marTop w:val="48"/>
          <w:marBottom w:val="0"/>
          <w:divBdr>
            <w:top w:val="none" w:sz="0" w:space="0" w:color="auto"/>
            <w:left w:val="none" w:sz="0" w:space="0" w:color="auto"/>
            <w:bottom w:val="none" w:sz="0" w:space="0" w:color="auto"/>
            <w:right w:val="none" w:sz="0" w:space="0" w:color="auto"/>
          </w:divBdr>
        </w:div>
        <w:div w:id="450629357">
          <w:marLeft w:val="2246"/>
          <w:marRight w:val="0"/>
          <w:marTop w:val="48"/>
          <w:marBottom w:val="0"/>
          <w:divBdr>
            <w:top w:val="none" w:sz="0" w:space="0" w:color="auto"/>
            <w:left w:val="none" w:sz="0" w:space="0" w:color="auto"/>
            <w:bottom w:val="none" w:sz="0" w:space="0" w:color="auto"/>
            <w:right w:val="none" w:sz="0" w:space="0" w:color="auto"/>
          </w:divBdr>
        </w:div>
        <w:div w:id="475227494">
          <w:marLeft w:val="1714"/>
          <w:marRight w:val="0"/>
          <w:marTop w:val="58"/>
          <w:marBottom w:val="0"/>
          <w:divBdr>
            <w:top w:val="none" w:sz="0" w:space="0" w:color="auto"/>
            <w:left w:val="none" w:sz="0" w:space="0" w:color="auto"/>
            <w:bottom w:val="none" w:sz="0" w:space="0" w:color="auto"/>
            <w:right w:val="none" w:sz="0" w:space="0" w:color="auto"/>
          </w:divBdr>
        </w:div>
        <w:div w:id="695354519">
          <w:marLeft w:val="1714"/>
          <w:marRight w:val="0"/>
          <w:marTop w:val="58"/>
          <w:marBottom w:val="0"/>
          <w:divBdr>
            <w:top w:val="none" w:sz="0" w:space="0" w:color="auto"/>
            <w:left w:val="none" w:sz="0" w:space="0" w:color="auto"/>
            <w:bottom w:val="none" w:sz="0" w:space="0" w:color="auto"/>
            <w:right w:val="none" w:sz="0" w:space="0" w:color="auto"/>
          </w:divBdr>
        </w:div>
        <w:div w:id="1344209840">
          <w:marLeft w:val="1714"/>
          <w:marRight w:val="0"/>
          <w:marTop w:val="58"/>
          <w:marBottom w:val="0"/>
          <w:divBdr>
            <w:top w:val="none" w:sz="0" w:space="0" w:color="auto"/>
            <w:left w:val="none" w:sz="0" w:space="0" w:color="auto"/>
            <w:bottom w:val="none" w:sz="0" w:space="0" w:color="auto"/>
            <w:right w:val="none" w:sz="0" w:space="0" w:color="auto"/>
          </w:divBdr>
        </w:div>
        <w:div w:id="1845166952">
          <w:marLeft w:val="2246"/>
          <w:marRight w:val="0"/>
          <w:marTop w:val="48"/>
          <w:marBottom w:val="0"/>
          <w:divBdr>
            <w:top w:val="none" w:sz="0" w:space="0" w:color="auto"/>
            <w:left w:val="none" w:sz="0" w:space="0" w:color="auto"/>
            <w:bottom w:val="none" w:sz="0" w:space="0" w:color="auto"/>
            <w:right w:val="none" w:sz="0" w:space="0" w:color="auto"/>
          </w:divBdr>
        </w:div>
        <w:div w:id="1935938130">
          <w:marLeft w:val="1166"/>
          <w:marRight w:val="0"/>
          <w:marTop w:val="67"/>
          <w:marBottom w:val="0"/>
          <w:divBdr>
            <w:top w:val="none" w:sz="0" w:space="0" w:color="auto"/>
            <w:left w:val="none" w:sz="0" w:space="0" w:color="auto"/>
            <w:bottom w:val="none" w:sz="0" w:space="0" w:color="auto"/>
            <w:right w:val="none" w:sz="0" w:space="0" w:color="auto"/>
          </w:divBdr>
        </w:div>
      </w:divsChild>
    </w:div>
    <w:div w:id="1252543119">
      <w:bodyDiv w:val="1"/>
      <w:marLeft w:val="0"/>
      <w:marRight w:val="0"/>
      <w:marTop w:val="0"/>
      <w:marBottom w:val="0"/>
      <w:divBdr>
        <w:top w:val="none" w:sz="0" w:space="0" w:color="auto"/>
        <w:left w:val="none" w:sz="0" w:space="0" w:color="auto"/>
        <w:bottom w:val="none" w:sz="0" w:space="0" w:color="auto"/>
        <w:right w:val="none" w:sz="0" w:space="0" w:color="auto"/>
      </w:divBdr>
      <w:divsChild>
        <w:div w:id="439027742">
          <w:marLeft w:val="547"/>
          <w:marRight w:val="0"/>
          <w:marTop w:val="67"/>
          <w:marBottom w:val="0"/>
          <w:divBdr>
            <w:top w:val="none" w:sz="0" w:space="0" w:color="auto"/>
            <w:left w:val="none" w:sz="0" w:space="0" w:color="auto"/>
            <w:bottom w:val="none" w:sz="0" w:space="0" w:color="auto"/>
            <w:right w:val="none" w:sz="0" w:space="0" w:color="auto"/>
          </w:divBdr>
        </w:div>
        <w:div w:id="1099374176">
          <w:marLeft w:val="547"/>
          <w:marRight w:val="0"/>
          <w:marTop w:val="67"/>
          <w:marBottom w:val="0"/>
          <w:divBdr>
            <w:top w:val="none" w:sz="0" w:space="0" w:color="auto"/>
            <w:left w:val="none" w:sz="0" w:space="0" w:color="auto"/>
            <w:bottom w:val="none" w:sz="0" w:space="0" w:color="auto"/>
            <w:right w:val="none" w:sz="0" w:space="0" w:color="auto"/>
          </w:divBdr>
        </w:div>
      </w:divsChild>
    </w:div>
    <w:div w:id="1270817411">
      <w:bodyDiv w:val="1"/>
      <w:marLeft w:val="0"/>
      <w:marRight w:val="0"/>
      <w:marTop w:val="0"/>
      <w:marBottom w:val="0"/>
      <w:divBdr>
        <w:top w:val="none" w:sz="0" w:space="0" w:color="auto"/>
        <w:left w:val="none" w:sz="0" w:space="0" w:color="auto"/>
        <w:bottom w:val="none" w:sz="0" w:space="0" w:color="auto"/>
        <w:right w:val="none" w:sz="0" w:space="0" w:color="auto"/>
      </w:divBdr>
    </w:div>
    <w:div w:id="1272669632">
      <w:bodyDiv w:val="1"/>
      <w:marLeft w:val="0"/>
      <w:marRight w:val="0"/>
      <w:marTop w:val="0"/>
      <w:marBottom w:val="0"/>
      <w:divBdr>
        <w:top w:val="none" w:sz="0" w:space="0" w:color="auto"/>
        <w:left w:val="none" w:sz="0" w:space="0" w:color="auto"/>
        <w:bottom w:val="none" w:sz="0" w:space="0" w:color="auto"/>
        <w:right w:val="none" w:sz="0" w:space="0" w:color="auto"/>
      </w:divBdr>
    </w:div>
    <w:div w:id="1281182632">
      <w:bodyDiv w:val="1"/>
      <w:marLeft w:val="0"/>
      <w:marRight w:val="0"/>
      <w:marTop w:val="0"/>
      <w:marBottom w:val="0"/>
      <w:divBdr>
        <w:top w:val="none" w:sz="0" w:space="0" w:color="auto"/>
        <w:left w:val="none" w:sz="0" w:space="0" w:color="auto"/>
        <w:bottom w:val="none" w:sz="0" w:space="0" w:color="auto"/>
        <w:right w:val="none" w:sz="0" w:space="0" w:color="auto"/>
      </w:divBdr>
      <w:divsChild>
        <w:div w:id="1103384321">
          <w:marLeft w:val="1714"/>
          <w:marRight w:val="0"/>
          <w:marTop w:val="77"/>
          <w:marBottom w:val="0"/>
          <w:divBdr>
            <w:top w:val="none" w:sz="0" w:space="0" w:color="auto"/>
            <w:left w:val="none" w:sz="0" w:space="0" w:color="auto"/>
            <w:bottom w:val="none" w:sz="0" w:space="0" w:color="auto"/>
            <w:right w:val="none" w:sz="0" w:space="0" w:color="auto"/>
          </w:divBdr>
        </w:div>
        <w:div w:id="955020841">
          <w:marLeft w:val="1714"/>
          <w:marRight w:val="0"/>
          <w:marTop w:val="77"/>
          <w:marBottom w:val="0"/>
          <w:divBdr>
            <w:top w:val="none" w:sz="0" w:space="0" w:color="auto"/>
            <w:left w:val="none" w:sz="0" w:space="0" w:color="auto"/>
            <w:bottom w:val="none" w:sz="0" w:space="0" w:color="auto"/>
            <w:right w:val="none" w:sz="0" w:space="0" w:color="auto"/>
          </w:divBdr>
        </w:div>
        <w:div w:id="2049407938">
          <w:marLeft w:val="1714"/>
          <w:marRight w:val="0"/>
          <w:marTop w:val="77"/>
          <w:marBottom w:val="0"/>
          <w:divBdr>
            <w:top w:val="none" w:sz="0" w:space="0" w:color="auto"/>
            <w:left w:val="none" w:sz="0" w:space="0" w:color="auto"/>
            <w:bottom w:val="none" w:sz="0" w:space="0" w:color="auto"/>
            <w:right w:val="none" w:sz="0" w:space="0" w:color="auto"/>
          </w:divBdr>
        </w:div>
        <w:div w:id="1296450456">
          <w:marLeft w:val="1714"/>
          <w:marRight w:val="0"/>
          <w:marTop w:val="77"/>
          <w:marBottom w:val="0"/>
          <w:divBdr>
            <w:top w:val="none" w:sz="0" w:space="0" w:color="auto"/>
            <w:left w:val="none" w:sz="0" w:space="0" w:color="auto"/>
            <w:bottom w:val="none" w:sz="0" w:space="0" w:color="auto"/>
            <w:right w:val="none" w:sz="0" w:space="0" w:color="auto"/>
          </w:divBdr>
        </w:div>
      </w:divsChild>
    </w:div>
    <w:div w:id="1297368360">
      <w:bodyDiv w:val="1"/>
      <w:marLeft w:val="0"/>
      <w:marRight w:val="0"/>
      <w:marTop w:val="0"/>
      <w:marBottom w:val="0"/>
      <w:divBdr>
        <w:top w:val="none" w:sz="0" w:space="0" w:color="auto"/>
        <w:left w:val="none" w:sz="0" w:space="0" w:color="auto"/>
        <w:bottom w:val="none" w:sz="0" w:space="0" w:color="auto"/>
        <w:right w:val="none" w:sz="0" w:space="0" w:color="auto"/>
      </w:divBdr>
    </w:div>
    <w:div w:id="1304388671">
      <w:bodyDiv w:val="1"/>
      <w:marLeft w:val="0"/>
      <w:marRight w:val="0"/>
      <w:marTop w:val="0"/>
      <w:marBottom w:val="0"/>
      <w:divBdr>
        <w:top w:val="none" w:sz="0" w:space="0" w:color="auto"/>
        <w:left w:val="none" w:sz="0" w:space="0" w:color="auto"/>
        <w:bottom w:val="none" w:sz="0" w:space="0" w:color="auto"/>
        <w:right w:val="none" w:sz="0" w:space="0" w:color="auto"/>
      </w:divBdr>
    </w:div>
    <w:div w:id="1329289309">
      <w:bodyDiv w:val="1"/>
      <w:marLeft w:val="0"/>
      <w:marRight w:val="0"/>
      <w:marTop w:val="0"/>
      <w:marBottom w:val="0"/>
      <w:divBdr>
        <w:top w:val="none" w:sz="0" w:space="0" w:color="auto"/>
        <w:left w:val="none" w:sz="0" w:space="0" w:color="auto"/>
        <w:bottom w:val="none" w:sz="0" w:space="0" w:color="auto"/>
        <w:right w:val="none" w:sz="0" w:space="0" w:color="auto"/>
      </w:divBdr>
      <w:divsChild>
        <w:div w:id="1163812679">
          <w:marLeft w:val="1166"/>
          <w:marRight w:val="0"/>
          <w:marTop w:val="115"/>
          <w:marBottom w:val="0"/>
          <w:divBdr>
            <w:top w:val="none" w:sz="0" w:space="0" w:color="auto"/>
            <w:left w:val="none" w:sz="0" w:space="0" w:color="auto"/>
            <w:bottom w:val="none" w:sz="0" w:space="0" w:color="auto"/>
            <w:right w:val="none" w:sz="0" w:space="0" w:color="auto"/>
          </w:divBdr>
        </w:div>
      </w:divsChild>
    </w:div>
    <w:div w:id="1364406284">
      <w:bodyDiv w:val="1"/>
      <w:marLeft w:val="0"/>
      <w:marRight w:val="0"/>
      <w:marTop w:val="0"/>
      <w:marBottom w:val="0"/>
      <w:divBdr>
        <w:top w:val="none" w:sz="0" w:space="0" w:color="auto"/>
        <w:left w:val="none" w:sz="0" w:space="0" w:color="auto"/>
        <w:bottom w:val="none" w:sz="0" w:space="0" w:color="auto"/>
        <w:right w:val="none" w:sz="0" w:space="0" w:color="auto"/>
      </w:divBdr>
      <w:divsChild>
        <w:div w:id="2012641138">
          <w:marLeft w:val="1714"/>
          <w:marRight w:val="0"/>
          <w:marTop w:val="43"/>
          <w:marBottom w:val="0"/>
          <w:divBdr>
            <w:top w:val="none" w:sz="0" w:space="0" w:color="auto"/>
            <w:left w:val="none" w:sz="0" w:space="0" w:color="auto"/>
            <w:bottom w:val="none" w:sz="0" w:space="0" w:color="auto"/>
            <w:right w:val="none" w:sz="0" w:space="0" w:color="auto"/>
          </w:divBdr>
        </w:div>
        <w:div w:id="86391448">
          <w:marLeft w:val="1714"/>
          <w:marRight w:val="0"/>
          <w:marTop w:val="43"/>
          <w:marBottom w:val="0"/>
          <w:divBdr>
            <w:top w:val="none" w:sz="0" w:space="0" w:color="auto"/>
            <w:left w:val="none" w:sz="0" w:space="0" w:color="auto"/>
            <w:bottom w:val="none" w:sz="0" w:space="0" w:color="auto"/>
            <w:right w:val="none" w:sz="0" w:space="0" w:color="auto"/>
          </w:divBdr>
        </w:div>
        <w:div w:id="1886941755">
          <w:marLeft w:val="1714"/>
          <w:marRight w:val="0"/>
          <w:marTop w:val="43"/>
          <w:marBottom w:val="0"/>
          <w:divBdr>
            <w:top w:val="none" w:sz="0" w:space="0" w:color="auto"/>
            <w:left w:val="none" w:sz="0" w:space="0" w:color="auto"/>
            <w:bottom w:val="none" w:sz="0" w:space="0" w:color="auto"/>
            <w:right w:val="none" w:sz="0" w:space="0" w:color="auto"/>
          </w:divBdr>
        </w:div>
        <w:div w:id="1661226636">
          <w:marLeft w:val="1714"/>
          <w:marRight w:val="0"/>
          <w:marTop w:val="43"/>
          <w:marBottom w:val="0"/>
          <w:divBdr>
            <w:top w:val="none" w:sz="0" w:space="0" w:color="auto"/>
            <w:left w:val="none" w:sz="0" w:space="0" w:color="auto"/>
            <w:bottom w:val="none" w:sz="0" w:space="0" w:color="auto"/>
            <w:right w:val="none" w:sz="0" w:space="0" w:color="auto"/>
          </w:divBdr>
        </w:div>
        <w:div w:id="1760442224">
          <w:marLeft w:val="1714"/>
          <w:marRight w:val="0"/>
          <w:marTop w:val="43"/>
          <w:marBottom w:val="0"/>
          <w:divBdr>
            <w:top w:val="none" w:sz="0" w:space="0" w:color="auto"/>
            <w:left w:val="none" w:sz="0" w:space="0" w:color="auto"/>
            <w:bottom w:val="none" w:sz="0" w:space="0" w:color="auto"/>
            <w:right w:val="none" w:sz="0" w:space="0" w:color="auto"/>
          </w:divBdr>
        </w:div>
        <w:div w:id="1290821717">
          <w:marLeft w:val="1714"/>
          <w:marRight w:val="0"/>
          <w:marTop w:val="43"/>
          <w:marBottom w:val="0"/>
          <w:divBdr>
            <w:top w:val="none" w:sz="0" w:space="0" w:color="auto"/>
            <w:left w:val="none" w:sz="0" w:space="0" w:color="auto"/>
            <w:bottom w:val="none" w:sz="0" w:space="0" w:color="auto"/>
            <w:right w:val="none" w:sz="0" w:space="0" w:color="auto"/>
          </w:divBdr>
        </w:div>
        <w:div w:id="1160190820">
          <w:marLeft w:val="1714"/>
          <w:marRight w:val="0"/>
          <w:marTop w:val="43"/>
          <w:marBottom w:val="0"/>
          <w:divBdr>
            <w:top w:val="none" w:sz="0" w:space="0" w:color="auto"/>
            <w:left w:val="none" w:sz="0" w:space="0" w:color="auto"/>
            <w:bottom w:val="none" w:sz="0" w:space="0" w:color="auto"/>
            <w:right w:val="none" w:sz="0" w:space="0" w:color="auto"/>
          </w:divBdr>
        </w:div>
      </w:divsChild>
    </w:div>
    <w:div w:id="1371029124">
      <w:bodyDiv w:val="1"/>
      <w:marLeft w:val="0"/>
      <w:marRight w:val="0"/>
      <w:marTop w:val="0"/>
      <w:marBottom w:val="0"/>
      <w:divBdr>
        <w:top w:val="none" w:sz="0" w:space="0" w:color="auto"/>
        <w:left w:val="none" w:sz="0" w:space="0" w:color="auto"/>
        <w:bottom w:val="none" w:sz="0" w:space="0" w:color="auto"/>
        <w:right w:val="none" w:sz="0" w:space="0" w:color="auto"/>
      </w:divBdr>
    </w:div>
    <w:div w:id="1375882401">
      <w:bodyDiv w:val="1"/>
      <w:marLeft w:val="0"/>
      <w:marRight w:val="0"/>
      <w:marTop w:val="0"/>
      <w:marBottom w:val="0"/>
      <w:divBdr>
        <w:top w:val="none" w:sz="0" w:space="0" w:color="auto"/>
        <w:left w:val="none" w:sz="0" w:space="0" w:color="auto"/>
        <w:bottom w:val="none" w:sz="0" w:space="0" w:color="auto"/>
        <w:right w:val="none" w:sz="0" w:space="0" w:color="auto"/>
      </w:divBdr>
      <w:divsChild>
        <w:div w:id="2049253864">
          <w:marLeft w:val="1714"/>
          <w:marRight w:val="0"/>
          <w:marTop w:val="67"/>
          <w:marBottom w:val="0"/>
          <w:divBdr>
            <w:top w:val="none" w:sz="0" w:space="0" w:color="auto"/>
            <w:left w:val="none" w:sz="0" w:space="0" w:color="auto"/>
            <w:bottom w:val="none" w:sz="0" w:space="0" w:color="auto"/>
            <w:right w:val="none" w:sz="0" w:space="0" w:color="auto"/>
          </w:divBdr>
        </w:div>
      </w:divsChild>
    </w:div>
    <w:div w:id="1378774050">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721276">
      <w:bodyDiv w:val="1"/>
      <w:marLeft w:val="0"/>
      <w:marRight w:val="0"/>
      <w:marTop w:val="0"/>
      <w:marBottom w:val="0"/>
      <w:divBdr>
        <w:top w:val="none" w:sz="0" w:space="0" w:color="auto"/>
        <w:left w:val="none" w:sz="0" w:space="0" w:color="auto"/>
        <w:bottom w:val="none" w:sz="0" w:space="0" w:color="auto"/>
        <w:right w:val="none" w:sz="0" w:space="0" w:color="auto"/>
      </w:divBdr>
    </w:div>
    <w:div w:id="1443692712">
      <w:bodyDiv w:val="1"/>
      <w:marLeft w:val="0"/>
      <w:marRight w:val="0"/>
      <w:marTop w:val="0"/>
      <w:marBottom w:val="0"/>
      <w:divBdr>
        <w:top w:val="none" w:sz="0" w:space="0" w:color="auto"/>
        <w:left w:val="none" w:sz="0" w:space="0" w:color="auto"/>
        <w:bottom w:val="none" w:sz="0" w:space="0" w:color="auto"/>
        <w:right w:val="none" w:sz="0" w:space="0" w:color="auto"/>
      </w:divBdr>
    </w:div>
    <w:div w:id="1461724045">
      <w:bodyDiv w:val="1"/>
      <w:marLeft w:val="0"/>
      <w:marRight w:val="0"/>
      <w:marTop w:val="0"/>
      <w:marBottom w:val="0"/>
      <w:divBdr>
        <w:top w:val="none" w:sz="0" w:space="0" w:color="auto"/>
        <w:left w:val="none" w:sz="0" w:space="0" w:color="auto"/>
        <w:bottom w:val="none" w:sz="0" w:space="0" w:color="auto"/>
        <w:right w:val="none" w:sz="0" w:space="0" w:color="auto"/>
      </w:divBdr>
      <w:divsChild>
        <w:div w:id="1645352076">
          <w:marLeft w:val="547"/>
          <w:marRight w:val="0"/>
          <w:marTop w:val="67"/>
          <w:marBottom w:val="0"/>
          <w:divBdr>
            <w:top w:val="none" w:sz="0" w:space="0" w:color="auto"/>
            <w:left w:val="none" w:sz="0" w:space="0" w:color="auto"/>
            <w:bottom w:val="none" w:sz="0" w:space="0" w:color="auto"/>
            <w:right w:val="none" w:sz="0" w:space="0" w:color="auto"/>
          </w:divBdr>
        </w:div>
      </w:divsChild>
    </w:div>
    <w:div w:id="1466123600">
      <w:bodyDiv w:val="1"/>
      <w:marLeft w:val="0"/>
      <w:marRight w:val="0"/>
      <w:marTop w:val="0"/>
      <w:marBottom w:val="0"/>
      <w:divBdr>
        <w:top w:val="none" w:sz="0" w:space="0" w:color="auto"/>
        <w:left w:val="none" w:sz="0" w:space="0" w:color="auto"/>
        <w:bottom w:val="none" w:sz="0" w:space="0" w:color="auto"/>
        <w:right w:val="none" w:sz="0" w:space="0" w:color="auto"/>
      </w:divBdr>
    </w:div>
    <w:div w:id="1472483706">
      <w:bodyDiv w:val="1"/>
      <w:marLeft w:val="0"/>
      <w:marRight w:val="0"/>
      <w:marTop w:val="0"/>
      <w:marBottom w:val="0"/>
      <w:divBdr>
        <w:top w:val="none" w:sz="0" w:space="0" w:color="auto"/>
        <w:left w:val="none" w:sz="0" w:space="0" w:color="auto"/>
        <w:bottom w:val="none" w:sz="0" w:space="0" w:color="auto"/>
        <w:right w:val="none" w:sz="0" w:space="0" w:color="auto"/>
      </w:divBdr>
    </w:div>
    <w:div w:id="1486320382">
      <w:bodyDiv w:val="1"/>
      <w:marLeft w:val="0"/>
      <w:marRight w:val="0"/>
      <w:marTop w:val="0"/>
      <w:marBottom w:val="0"/>
      <w:divBdr>
        <w:top w:val="none" w:sz="0" w:space="0" w:color="auto"/>
        <w:left w:val="none" w:sz="0" w:space="0" w:color="auto"/>
        <w:bottom w:val="none" w:sz="0" w:space="0" w:color="auto"/>
        <w:right w:val="none" w:sz="0" w:space="0" w:color="auto"/>
      </w:divBdr>
    </w:div>
    <w:div w:id="1506822770">
      <w:bodyDiv w:val="1"/>
      <w:marLeft w:val="0"/>
      <w:marRight w:val="0"/>
      <w:marTop w:val="0"/>
      <w:marBottom w:val="0"/>
      <w:divBdr>
        <w:top w:val="none" w:sz="0" w:space="0" w:color="auto"/>
        <w:left w:val="none" w:sz="0" w:space="0" w:color="auto"/>
        <w:bottom w:val="none" w:sz="0" w:space="0" w:color="auto"/>
        <w:right w:val="none" w:sz="0" w:space="0" w:color="auto"/>
      </w:divBdr>
    </w:div>
    <w:div w:id="1546865509">
      <w:bodyDiv w:val="1"/>
      <w:marLeft w:val="0"/>
      <w:marRight w:val="0"/>
      <w:marTop w:val="0"/>
      <w:marBottom w:val="0"/>
      <w:divBdr>
        <w:top w:val="none" w:sz="0" w:space="0" w:color="auto"/>
        <w:left w:val="none" w:sz="0" w:space="0" w:color="auto"/>
        <w:bottom w:val="none" w:sz="0" w:space="0" w:color="auto"/>
        <w:right w:val="none" w:sz="0" w:space="0" w:color="auto"/>
      </w:divBdr>
    </w:div>
    <w:div w:id="1550605646">
      <w:bodyDiv w:val="1"/>
      <w:marLeft w:val="0"/>
      <w:marRight w:val="0"/>
      <w:marTop w:val="0"/>
      <w:marBottom w:val="0"/>
      <w:divBdr>
        <w:top w:val="none" w:sz="0" w:space="0" w:color="auto"/>
        <w:left w:val="none" w:sz="0" w:space="0" w:color="auto"/>
        <w:bottom w:val="none" w:sz="0" w:space="0" w:color="auto"/>
        <w:right w:val="none" w:sz="0" w:space="0" w:color="auto"/>
      </w:divBdr>
      <w:divsChild>
        <w:div w:id="149758827">
          <w:marLeft w:val="1166"/>
          <w:marRight w:val="0"/>
          <w:marTop w:val="77"/>
          <w:marBottom w:val="0"/>
          <w:divBdr>
            <w:top w:val="none" w:sz="0" w:space="0" w:color="auto"/>
            <w:left w:val="none" w:sz="0" w:space="0" w:color="auto"/>
            <w:bottom w:val="none" w:sz="0" w:space="0" w:color="auto"/>
            <w:right w:val="none" w:sz="0" w:space="0" w:color="auto"/>
          </w:divBdr>
        </w:div>
        <w:div w:id="422259366">
          <w:marLeft w:val="1166"/>
          <w:marRight w:val="0"/>
          <w:marTop w:val="77"/>
          <w:marBottom w:val="0"/>
          <w:divBdr>
            <w:top w:val="none" w:sz="0" w:space="0" w:color="auto"/>
            <w:left w:val="none" w:sz="0" w:space="0" w:color="auto"/>
            <w:bottom w:val="none" w:sz="0" w:space="0" w:color="auto"/>
            <w:right w:val="none" w:sz="0" w:space="0" w:color="auto"/>
          </w:divBdr>
        </w:div>
        <w:div w:id="900596374">
          <w:marLeft w:val="1166"/>
          <w:marRight w:val="0"/>
          <w:marTop w:val="77"/>
          <w:marBottom w:val="0"/>
          <w:divBdr>
            <w:top w:val="none" w:sz="0" w:space="0" w:color="auto"/>
            <w:left w:val="none" w:sz="0" w:space="0" w:color="auto"/>
            <w:bottom w:val="none" w:sz="0" w:space="0" w:color="auto"/>
            <w:right w:val="none" w:sz="0" w:space="0" w:color="auto"/>
          </w:divBdr>
        </w:div>
        <w:div w:id="1588928430">
          <w:marLeft w:val="1166"/>
          <w:marRight w:val="0"/>
          <w:marTop w:val="77"/>
          <w:marBottom w:val="0"/>
          <w:divBdr>
            <w:top w:val="none" w:sz="0" w:space="0" w:color="auto"/>
            <w:left w:val="none" w:sz="0" w:space="0" w:color="auto"/>
            <w:bottom w:val="none" w:sz="0" w:space="0" w:color="auto"/>
            <w:right w:val="none" w:sz="0" w:space="0" w:color="auto"/>
          </w:divBdr>
        </w:div>
        <w:div w:id="1955818414">
          <w:marLeft w:val="1714"/>
          <w:marRight w:val="0"/>
          <w:marTop w:val="67"/>
          <w:marBottom w:val="0"/>
          <w:divBdr>
            <w:top w:val="none" w:sz="0" w:space="0" w:color="auto"/>
            <w:left w:val="none" w:sz="0" w:space="0" w:color="auto"/>
            <w:bottom w:val="none" w:sz="0" w:space="0" w:color="auto"/>
            <w:right w:val="none" w:sz="0" w:space="0" w:color="auto"/>
          </w:divBdr>
        </w:div>
        <w:div w:id="2103066873">
          <w:marLeft w:val="1166"/>
          <w:marRight w:val="0"/>
          <w:marTop w:val="77"/>
          <w:marBottom w:val="0"/>
          <w:divBdr>
            <w:top w:val="none" w:sz="0" w:space="0" w:color="auto"/>
            <w:left w:val="none" w:sz="0" w:space="0" w:color="auto"/>
            <w:bottom w:val="none" w:sz="0" w:space="0" w:color="auto"/>
            <w:right w:val="none" w:sz="0" w:space="0" w:color="auto"/>
          </w:divBdr>
        </w:div>
      </w:divsChild>
    </w:div>
    <w:div w:id="1563708655">
      <w:bodyDiv w:val="1"/>
      <w:marLeft w:val="0"/>
      <w:marRight w:val="0"/>
      <w:marTop w:val="0"/>
      <w:marBottom w:val="0"/>
      <w:divBdr>
        <w:top w:val="none" w:sz="0" w:space="0" w:color="auto"/>
        <w:left w:val="none" w:sz="0" w:space="0" w:color="auto"/>
        <w:bottom w:val="none" w:sz="0" w:space="0" w:color="auto"/>
        <w:right w:val="none" w:sz="0" w:space="0" w:color="auto"/>
      </w:divBdr>
      <w:divsChild>
        <w:div w:id="1201357831">
          <w:marLeft w:val="547"/>
          <w:marRight w:val="0"/>
          <w:marTop w:val="77"/>
          <w:marBottom w:val="0"/>
          <w:divBdr>
            <w:top w:val="none" w:sz="0" w:space="0" w:color="auto"/>
            <w:left w:val="none" w:sz="0" w:space="0" w:color="auto"/>
            <w:bottom w:val="none" w:sz="0" w:space="0" w:color="auto"/>
            <w:right w:val="none" w:sz="0" w:space="0" w:color="auto"/>
          </w:divBdr>
        </w:div>
        <w:div w:id="371854995">
          <w:marLeft w:val="547"/>
          <w:marRight w:val="0"/>
          <w:marTop w:val="77"/>
          <w:marBottom w:val="0"/>
          <w:divBdr>
            <w:top w:val="none" w:sz="0" w:space="0" w:color="auto"/>
            <w:left w:val="none" w:sz="0" w:space="0" w:color="auto"/>
            <w:bottom w:val="none" w:sz="0" w:space="0" w:color="auto"/>
            <w:right w:val="none" w:sz="0" w:space="0" w:color="auto"/>
          </w:divBdr>
        </w:div>
        <w:div w:id="1221987679">
          <w:marLeft w:val="547"/>
          <w:marRight w:val="0"/>
          <w:marTop w:val="77"/>
          <w:marBottom w:val="0"/>
          <w:divBdr>
            <w:top w:val="none" w:sz="0" w:space="0" w:color="auto"/>
            <w:left w:val="none" w:sz="0" w:space="0" w:color="auto"/>
            <w:bottom w:val="none" w:sz="0" w:space="0" w:color="auto"/>
            <w:right w:val="none" w:sz="0" w:space="0" w:color="auto"/>
          </w:divBdr>
        </w:div>
        <w:div w:id="1050762987">
          <w:marLeft w:val="1080"/>
          <w:marRight w:val="0"/>
          <w:marTop w:val="67"/>
          <w:marBottom w:val="0"/>
          <w:divBdr>
            <w:top w:val="none" w:sz="0" w:space="0" w:color="auto"/>
            <w:left w:val="none" w:sz="0" w:space="0" w:color="auto"/>
            <w:bottom w:val="none" w:sz="0" w:space="0" w:color="auto"/>
            <w:right w:val="none" w:sz="0" w:space="0" w:color="auto"/>
          </w:divBdr>
        </w:div>
        <w:div w:id="1268661755">
          <w:marLeft w:val="1080"/>
          <w:marRight w:val="0"/>
          <w:marTop w:val="67"/>
          <w:marBottom w:val="0"/>
          <w:divBdr>
            <w:top w:val="none" w:sz="0" w:space="0" w:color="auto"/>
            <w:left w:val="none" w:sz="0" w:space="0" w:color="auto"/>
            <w:bottom w:val="none" w:sz="0" w:space="0" w:color="auto"/>
            <w:right w:val="none" w:sz="0" w:space="0" w:color="auto"/>
          </w:divBdr>
        </w:div>
        <w:div w:id="140655454">
          <w:marLeft w:val="1080"/>
          <w:marRight w:val="0"/>
          <w:marTop w:val="67"/>
          <w:marBottom w:val="0"/>
          <w:divBdr>
            <w:top w:val="none" w:sz="0" w:space="0" w:color="auto"/>
            <w:left w:val="none" w:sz="0" w:space="0" w:color="auto"/>
            <w:bottom w:val="none" w:sz="0" w:space="0" w:color="auto"/>
            <w:right w:val="none" w:sz="0" w:space="0" w:color="auto"/>
          </w:divBdr>
        </w:div>
        <w:div w:id="345835831">
          <w:marLeft w:val="1627"/>
          <w:marRight w:val="0"/>
          <w:marTop w:val="67"/>
          <w:marBottom w:val="0"/>
          <w:divBdr>
            <w:top w:val="none" w:sz="0" w:space="0" w:color="auto"/>
            <w:left w:val="none" w:sz="0" w:space="0" w:color="auto"/>
            <w:bottom w:val="none" w:sz="0" w:space="0" w:color="auto"/>
            <w:right w:val="none" w:sz="0" w:space="0" w:color="auto"/>
          </w:divBdr>
        </w:div>
        <w:div w:id="785009109">
          <w:marLeft w:val="1627"/>
          <w:marRight w:val="0"/>
          <w:marTop w:val="67"/>
          <w:marBottom w:val="0"/>
          <w:divBdr>
            <w:top w:val="none" w:sz="0" w:space="0" w:color="auto"/>
            <w:left w:val="none" w:sz="0" w:space="0" w:color="auto"/>
            <w:bottom w:val="none" w:sz="0" w:space="0" w:color="auto"/>
            <w:right w:val="none" w:sz="0" w:space="0" w:color="auto"/>
          </w:divBdr>
        </w:div>
        <w:div w:id="1934240860">
          <w:marLeft w:val="1080"/>
          <w:marRight w:val="0"/>
          <w:marTop w:val="67"/>
          <w:marBottom w:val="0"/>
          <w:divBdr>
            <w:top w:val="none" w:sz="0" w:space="0" w:color="auto"/>
            <w:left w:val="none" w:sz="0" w:space="0" w:color="auto"/>
            <w:bottom w:val="none" w:sz="0" w:space="0" w:color="auto"/>
            <w:right w:val="none" w:sz="0" w:space="0" w:color="auto"/>
          </w:divBdr>
        </w:div>
      </w:divsChild>
    </w:div>
    <w:div w:id="1569535367">
      <w:bodyDiv w:val="1"/>
      <w:marLeft w:val="0"/>
      <w:marRight w:val="0"/>
      <w:marTop w:val="0"/>
      <w:marBottom w:val="0"/>
      <w:divBdr>
        <w:top w:val="none" w:sz="0" w:space="0" w:color="auto"/>
        <w:left w:val="none" w:sz="0" w:space="0" w:color="auto"/>
        <w:bottom w:val="none" w:sz="0" w:space="0" w:color="auto"/>
        <w:right w:val="none" w:sz="0" w:space="0" w:color="auto"/>
      </w:divBdr>
      <w:divsChild>
        <w:div w:id="361169483">
          <w:marLeft w:val="1166"/>
          <w:marRight w:val="0"/>
          <w:marTop w:val="77"/>
          <w:marBottom w:val="0"/>
          <w:divBdr>
            <w:top w:val="none" w:sz="0" w:space="0" w:color="auto"/>
            <w:left w:val="none" w:sz="0" w:space="0" w:color="auto"/>
            <w:bottom w:val="none" w:sz="0" w:space="0" w:color="auto"/>
            <w:right w:val="none" w:sz="0" w:space="0" w:color="auto"/>
          </w:divBdr>
        </w:div>
        <w:div w:id="478378082">
          <w:marLeft w:val="1714"/>
          <w:marRight w:val="0"/>
          <w:marTop w:val="67"/>
          <w:marBottom w:val="0"/>
          <w:divBdr>
            <w:top w:val="none" w:sz="0" w:space="0" w:color="auto"/>
            <w:left w:val="none" w:sz="0" w:space="0" w:color="auto"/>
            <w:bottom w:val="none" w:sz="0" w:space="0" w:color="auto"/>
            <w:right w:val="none" w:sz="0" w:space="0" w:color="auto"/>
          </w:divBdr>
        </w:div>
        <w:div w:id="699625876">
          <w:marLeft w:val="1714"/>
          <w:marRight w:val="0"/>
          <w:marTop w:val="67"/>
          <w:marBottom w:val="0"/>
          <w:divBdr>
            <w:top w:val="none" w:sz="0" w:space="0" w:color="auto"/>
            <w:left w:val="none" w:sz="0" w:space="0" w:color="auto"/>
            <w:bottom w:val="none" w:sz="0" w:space="0" w:color="auto"/>
            <w:right w:val="none" w:sz="0" w:space="0" w:color="auto"/>
          </w:divBdr>
        </w:div>
        <w:div w:id="806120847">
          <w:marLeft w:val="1166"/>
          <w:marRight w:val="0"/>
          <w:marTop w:val="77"/>
          <w:marBottom w:val="0"/>
          <w:divBdr>
            <w:top w:val="none" w:sz="0" w:space="0" w:color="auto"/>
            <w:left w:val="none" w:sz="0" w:space="0" w:color="auto"/>
            <w:bottom w:val="none" w:sz="0" w:space="0" w:color="auto"/>
            <w:right w:val="none" w:sz="0" w:space="0" w:color="auto"/>
          </w:divBdr>
        </w:div>
        <w:div w:id="1057584821">
          <w:marLeft w:val="1166"/>
          <w:marRight w:val="0"/>
          <w:marTop w:val="77"/>
          <w:marBottom w:val="0"/>
          <w:divBdr>
            <w:top w:val="none" w:sz="0" w:space="0" w:color="auto"/>
            <w:left w:val="none" w:sz="0" w:space="0" w:color="auto"/>
            <w:bottom w:val="none" w:sz="0" w:space="0" w:color="auto"/>
            <w:right w:val="none" w:sz="0" w:space="0" w:color="auto"/>
          </w:divBdr>
        </w:div>
        <w:div w:id="1278759528">
          <w:marLeft w:val="1166"/>
          <w:marRight w:val="0"/>
          <w:marTop w:val="77"/>
          <w:marBottom w:val="0"/>
          <w:divBdr>
            <w:top w:val="none" w:sz="0" w:space="0" w:color="auto"/>
            <w:left w:val="none" w:sz="0" w:space="0" w:color="auto"/>
            <w:bottom w:val="none" w:sz="0" w:space="0" w:color="auto"/>
            <w:right w:val="none" w:sz="0" w:space="0" w:color="auto"/>
          </w:divBdr>
        </w:div>
        <w:div w:id="1378122893">
          <w:marLeft w:val="1714"/>
          <w:marRight w:val="0"/>
          <w:marTop w:val="67"/>
          <w:marBottom w:val="0"/>
          <w:divBdr>
            <w:top w:val="none" w:sz="0" w:space="0" w:color="auto"/>
            <w:left w:val="none" w:sz="0" w:space="0" w:color="auto"/>
            <w:bottom w:val="none" w:sz="0" w:space="0" w:color="auto"/>
            <w:right w:val="none" w:sz="0" w:space="0" w:color="auto"/>
          </w:divBdr>
        </w:div>
        <w:div w:id="1601982889">
          <w:marLeft w:val="1166"/>
          <w:marRight w:val="0"/>
          <w:marTop w:val="77"/>
          <w:marBottom w:val="0"/>
          <w:divBdr>
            <w:top w:val="none" w:sz="0" w:space="0" w:color="auto"/>
            <w:left w:val="none" w:sz="0" w:space="0" w:color="auto"/>
            <w:bottom w:val="none" w:sz="0" w:space="0" w:color="auto"/>
            <w:right w:val="none" w:sz="0" w:space="0" w:color="auto"/>
          </w:divBdr>
        </w:div>
        <w:div w:id="2010868763">
          <w:marLeft w:val="1166"/>
          <w:marRight w:val="0"/>
          <w:marTop w:val="77"/>
          <w:marBottom w:val="0"/>
          <w:divBdr>
            <w:top w:val="none" w:sz="0" w:space="0" w:color="auto"/>
            <w:left w:val="none" w:sz="0" w:space="0" w:color="auto"/>
            <w:bottom w:val="none" w:sz="0" w:space="0" w:color="auto"/>
            <w:right w:val="none" w:sz="0" w:space="0" w:color="auto"/>
          </w:divBdr>
        </w:div>
      </w:divsChild>
    </w:div>
    <w:div w:id="1573464409">
      <w:bodyDiv w:val="1"/>
      <w:marLeft w:val="0"/>
      <w:marRight w:val="0"/>
      <w:marTop w:val="0"/>
      <w:marBottom w:val="0"/>
      <w:divBdr>
        <w:top w:val="none" w:sz="0" w:space="0" w:color="auto"/>
        <w:left w:val="none" w:sz="0" w:space="0" w:color="auto"/>
        <w:bottom w:val="none" w:sz="0" w:space="0" w:color="auto"/>
        <w:right w:val="none" w:sz="0" w:space="0" w:color="auto"/>
      </w:divBdr>
    </w:div>
    <w:div w:id="1577666852">
      <w:bodyDiv w:val="1"/>
      <w:marLeft w:val="0"/>
      <w:marRight w:val="0"/>
      <w:marTop w:val="0"/>
      <w:marBottom w:val="0"/>
      <w:divBdr>
        <w:top w:val="none" w:sz="0" w:space="0" w:color="auto"/>
        <w:left w:val="none" w:sz="0" w:space="0" w:color="auto"/>
        <w:bottom w:val="none" w:sz="0" w:space="0" w:color="auto"/>
        <w:right w:val="none" w:sz="0" w:space="0" w:color="auto"/>
      </w:divBdr>
    </w:div>
    <w:div w:id="1581016270">
      <w:bodyDiv w:val="1"/>
      <w:marLeft w:val="0"/>
      <w:marRight w:val="0"/>
      <w:marTop w:val="0"/>
      <w:marBottom w:val="0"/>
      <w:divBdr>
        <w:top w:val="none" w:sz="0" w:space="0" w:color="auto"/>
        <w:left w:val="none" w:sz="0" w:space="0" w:color="auto"/>
        <w:bottom w:val="none" w:sz="0" w:space="0" w:color="auto"/>
        <w:right w:val="none" w:sz="0" w:space="0" w:color="auto"/>
      </w:divBdr>
    </w:div>
    <w:div w:id="1623415809">
      <w:bodyDiv w:val="1"/>
      <w:marLeft w:val="0"/>
      <w:marRight w:val="0"/>
      <w:marTop w:val="0"/>
      <w:marBottom w:val="0"/>
      <w:divBdr>
        <w:top w:val="none" w:sz="0" w:space="0" w:color="auto"/>
        <w:left w:val="none" w:sz="0" w:space="0" w:color="auto"/>
        <w:bottom w:val="none" w:sz="0" w:space="0" w:color="auto"/>
        <w:right w:val="none" w:sz="0" w:space="0" w:color="auto"/>
      </w:divBdr>
    </w:div>
    <w:div w:id="1624657327">
      <w:bodyDiv w:val="1"/>
      <w:marLeft w:val="0"/>
      <w:marRight w:val="0"/>
      <w:marTop w:val="0"/>
      <w:marBottom w:val="0"/>
      <w:divBdr>
        <w:top w:val="none" w:sz="0" w:space="0" w:color="auto"/>
        <w:left w:val="none" w:sz="0" w:space="0" w:color="auto"/>
        <w:bottom w:val="none" w:sz="0" w:space="0" w:color="auto"/>
        <w:right w:val="none" w:sz="0" w:space="0" w:color="auto"/>
      </w:divBdr>
      <w:divsChild>
        <w:div w:id="764350367">
          <w:marLeft w:val="1080"/>
          <w:marRight w:val="0"/>
          <w:marTop w:val="58"/>
          <w:marBottom w:val="0"/>
          <w:divBdr>
            <w:top w:val="none" w:sz="0" w:space="0" w:color="auto"/>
            <w:left w:val="none" w:sz="0" w:space="0" w:color="auto"/>
            <w:bottom w:val="none" w:sz="0" w:space="0" w:color="auto"/>
            <w:right w:val="none" w:sz="0" w:space="0" w:color="auto"/>
          </w:divBdr>
        </w:div>
        <w:div w:id="882714739">
          <w:marLeft w:val="1080"/>
          <w:marRight w:val="0"/>
          <w:marTop w:val="58"/>
          <w:marBottom w:val="0"/>
          <w:divBdr>
            <w:top w:val="none" w:sz="0" w:space="0" w:color="auto"/>
            <w:left w:val="none" w:sz="0" w:space="0" w:color="auto"/>
            <w:bottom w:val="none" w:sz="0" w:space="0" w:color="auto"/>
            <w:right w:val="none" w:sz="0" w:space="0" w:color="auto"/>
          </w:divBdr>
        </w:div>
        <w:div w:id="1983926680">
          <w:marLeft w:val="1080"/>
          <w:marRight w:val="0"/>
          <w:marTop w:val="58"/>
          <w:marBottom w:val="0"/>
          <w:divBdr>
            <w:top w:val="none" w:sz="0" w:space="0" w:color="auto"/>
            <w:left w:val="none" w:sz="0" w:space="0" w:color="auto"/>
            <w:bottom w:val="none" w:sz="0" w:space="0" w:color="auto"/>
            <w:right w:val="none" w:sz="0" w:space="0" w:color="auto"/>
          </w:divBdr>
        </w:div>
      </w:divsChild>
    </w:div>
    <w:div w:id="1632589545">
      <w:bodyDiv w:val="1"/>
      <w:marLeft w:val="0"/>
      <w:marRight w:val="0"/>
      <w:marTop w:val="0"/>
      <w:marBottom w:val="0"/>
      <w:divBdr>
        <w:top w:val="none" w:sz="0" w:space="0" w:color="auto"/>
        <w:left w:val="none" w:sz="0" w:space="0" w:color="auto"/>
        <w:bottom w:val="none" w:sz="0" w:space="0" w:color="auto"/>
        <w:right w:val="none" w:sz="0" w:space="0" w:color="auto"/>
      </w:divBdr>
    </w:div>
    <w:div w:id="1640572397">
      <w:bodyDiv w:val="1"/>
      <w:marLeft w:val="0"/>
      <w:marRight w:val="0"/>
      <w:marTop w:val="0"/>
      <w:marBottom w:val="0"/>
      <w:divBdr>
        <w:top w:val="none" w:sz="0" w:space="0" w:color="auto"/>
        <w:left w:val="none" w:sz="0" w:space="0" w:color="auto"/>
        <w:bottom w:val="none" w:sz="0" w:space="0" w:color="auto"/>
        <w:right w:val="none" w:sz="0" w:space="0" w:color="auto"/>
      </w:divBdr>
    </w:div>
    <w:div w:id="1658799799">
      <w:bodyDiv w:val="1"/>
      <w:marLeft w:val="0"/>
      <w:marRight w:val="0"/>
      <w:marTop w:val="0"/>
      <w:marBottom w:val="0"/>
      <w:divBdr>
        <w:top w:val="none" w:sz="0" w:space="0" w:color="auto"/>
        <w:left w:val="none" w:sz="0" w:space="0" w:color="auto"/>
        <w:bottom w:val="none" w:sz="0" w:space="0" w:color="auto"/>
        <w:right w:val="none" w:sz="0" w:space="0" w:color="auto"/>
      </w:divBdr>
    </w:div>
    <w:div w:id="1669405632">
      <w:bodyDiv w:val="1"/>
      <w:marLeft w:val="0"/>
      <w:marRight w:val="0"/>
      <w:marTop w:val="0"/>
      <w:marBottom w:val="0"/>
      <w:divBdr>
        <w:top w:val="none" w:sz="0" w:space="0" w:color="auto"/>
        <w:left w:val="none" w:sz="0" w:space="0" w:color="auto"/>
        <w:bottom w:val="none" w:sz="0" w:space="0" w:color="auto"/>
        <w:right w:val="none" w:sz="0" w:space="0" w:color="auto"/>
      </w:divBdr>
    </w:div>
    <w:div w:id="1669675824">
      <w:bodyDiv w:val="1"/>
      <w:marLeft w:val="0"/>
      <w:marRight w:val="0"/>
      <w:marTop w:val="0"/>
      <w:marBottom w:val="0"/>
      <w:divBdr>
        <w:top w:val="none" w:sz="0" w:space="0" w:color="auto"/>
        <w:left w:val="none" w:sz="0" w:space="0" w:color="auto"/>
        <w:bottom w:val="none" w:sz="0" w:space="0" w:color="auto"/>
        <w:right w:val="none" w:sz="0" w:space="0" w:color="auto"/>
      </w:divBdr>
    </w:div>
    <w:div w:id="1677610794">
      <w:bodyDiv w:val="1"/>
      <w:marLeft w:val="0"/>
      <w:marRight w:val="0"/>
      <w:marTop w:val="0"/>
      <w:marBottom w:val="0"/>
      <w:divBdr>
        <w:top w:val="none" w:sz="0" w:space="0" w:color="auto"/>
        <w:left w:val="none" w:sz="0" w:space="0" w:color="auto"/>
        <w:bottom w:val="none" w:sz="0" w:space="0" w:color="auto"/>
        <w:right w:val="none" w:sz="0" w:space="0" w:color="auto"/>
      </w:divBdr>
    </w:div>
    <w:div w:id="1696421339">
      <w:bodyDiv w:val="1"/>
      <w:marLeft w:val="0"/>
      <w:marRight w:val="0"/>
      <w:marTop w:val="0"/>
      <w:marBottom w:val="0"/>
      <w:divBdr>
        <w:top w:val="none" w:sz="0" w:space="0" w:color="auto"/>
        <w:left w:val="none" w:sz="0" w:space="0" w:color="auto"/>
        <w:bottom w:val="none" w:sz="0" w:space="0" w:color="auto"/>
        <w:right w:val="none" w:sz="0" w:space="0" w:color="auto"/>
      </w:divBdr>
      <w:divsChild>
        <w:div w:id="1152602225">
          <w:marLeft w:val="1166"/>
          <w:marRight w:val="0"/>
          <w:marTop w:val="77"/>
          <w:marBottom w:val="0"/>
          <w:divBdr>
            <w:top w:val="none" w:sz="0" w:space="0" w:color="auto"/>
            <w:left w:val="none" w:sz="0" w:space="0" w:color="auto"/>
            <w:bottom w:val="none" w:sz="0" w:space="0" w:color="auto"/>
            <w:right w:val="none" w:sz="0" w:space="0" w:color="auto"/>
          </w:divBdr>
        </w:div>
        <w:div w:id="1193419661">
          <w:marLeft w:val="1886"/>
          <w:marRight w:val="0"/>
          <w:marTop w:val="67"/>
          <w:marBottom w:val="0"/>
          <w:divBdr>
            <w:top w:val="none" w:sz="0" w:space="0" w:color="auto"/>
            <w:left w:val="none" w:sz="0" w:space="0" w:color="auto"/>
            <w:bottom w:val="none" w:sz="0" w:space="0" w:color="auto"/>
            <w:right w:val="none" w:sz="0" w:space="0" w:color="auto"/>
          </w:divBdr>
        </w:div>
        <w:div w:id="1462572475">
          <w:marLeft w:val="1166"/>
          <w:marRight w:val="0"/>
          <w:marTop w:val="77"/>
          <w:marBottom w:val="0"/>
          <w:divBdr>
            <w:top w:val="none" w:sz="0" w:space="0" w:color="auto"/>
            <w:left w:val="none" w:sz="0" w:space="0" w:color="auto"/>
            <w:bottom w:val="none" w:sz="0" w:space="0" w:color="auto"/>
            <w:right w:val="none" w:sz="0" w:space="0" w:color="auto"/>
          </w:divBdr>
        </w:div>
        <w:div w:id="1561404507">
          <w:marLeft w:val="1886"/>
          <w:marRight w:val="0"/>
          <w:marTop w:val="67"/>
          <w:marBottom w:val="0"/>
          <w:divBdr>
            <w:top w:val="none" w:sz="0" w:space="0" w:color="auto"/>
            <w:left w:val="none" w:sz="0" w:space="0" w:color="auto"/>
            <w:bottom w:val="none" w:sz="0" w:space="0" w:color="auto"/>
            <w:right w:val="none" w:sz="0" w:space="0" w:color="auto"/>
          </w:divBdr>
        </w:div>
        <w:div w:id="1674064557">
          <w:marLeft w:val="547"/>
          <w:marRight w:val="0"/>
          <w:marTop w:val="86"/>
          <w:marBottom w:val="0"/>
          <w:divBdr>
            <w:top w:val="none" w:sz="0" w:space="0" w:color="auto"/>
            <w:left w:val="none" w:sz="0" w:space="0" w:color="auto"/>
            <w:bottom w:val="none" w:sz="0" w:space="0" w:color="auto"/>
            <w:right w:val="none" w:sz="0" w:space="0" w:color="auto"/>
          </w:divBdr>
        </w:div>
      </w:divsChild>
    </w:div>
    <w:div w:id="1707873339">
      <w:bodyDiv w:val="1"/>
      <w:marLeft w:val="0"/>
      <w:marRight w:val="0"/>
      <w:marTop w:val="0"/>
      <w:marBottom w:val="0"/>
      <w:divBdr>
        <w:top w:val="none" w:sz="0" w:space="0" w:color="auto"/>
        <w:left w:val="none" w:sz="0" w:space="0" w:color="auto"/>
        <w:bottom w:val="none" w:sz="0" w:space="0" w:color="auto"/>
        <w:right w:val="none" w:sz="0" w:space="0" w:color="auto"/>
      </w:divBdr>
    </w:div>
    <w:div w:id="1714042757">
      <w:bodyDiv w:val="1"/>
      <w:marLeft w:val="0"/>
      <w:marRight w:val="0"/>
      <w:marTop w:val="0"/>
      <w:marBottom w:val="0"/>
      <w:divBdr>
        <w:top w:val="none" w:sz="0" w:space="0" w:color="auto"/>
        <w:left w:val="none" w:sz="0" w:space="0" w:color="auto"/>
        <w:bottom w:val="none" w:sz="0" w:space="0" w:color="auto"/>
        <w:right w:val="none" w:sz="0" w:space="0" w:color="auto"/>
      </w:divBdr>
      <w:divsChild>
        <w:div w:id="998729341">
          <w:marLeft w:val="1166"/>
          <w:marRight w:val="0"/>
          <w:marTop w:val="77"/>
          <w:marBottom w:val="0"/>
          <w:divBdr>
            <w:top w:val="none" w:sz="0" w:space="0" w:color="auto"/>
            <w:left w:val="none" w:sz="0" w:space="0" w:color="auto"/>
            <w:bottom w:val="none" w:sz="0" w:space="0" w:color="auto"/>
            <w:right w:val="none" w:sz="0" w:space="0" w:color="auto"/>
          </w:divBdr>
        </w:div>
        <w:div w:id="1607887352">
          <w:marLeft w:val="547"/>
          <w:marRight w:val="0"/>
          <w:marTop w:val="96"/>
          <w:marBottom w:val="0"/>
          <w:divBdr>
            <w:top w:val="none" w:sz="0" w:space="0" w:color="auto"/>
            <w:left w:val="none" w:sz="0" w:space="0" w:color="auto"/>
            <w:bottom w:val="none" w:sz="0" w:space="0" w:color="auto"/>
            <w:right w:val="none" w:sz="0" w:space="0" w:color="auto"/>
          </w:divBdr>
        </w:div>
      </w:divsChild>
    </w:div>
    <w:div w:id="1733507296">
      <w:bodyDiv w:val="1"/>
      <w:marLeft w:val="0"/>
      <w:marRight w:val="0"/>
      <w:marTop w:val="0"/>
      <w:marBottom w:val="0"/>
      <w:divBdr>
        <w:top w:val="none" w:sz="0" w:space="0" w:color="auto"/>
        <w:left w:val="none" w:sz="0" w:space="0" w:color="auto"/>
        <w:bottom w:val="none" w:sz="0" w:space="0" w:color="auto"/>
        <w:right w:val="none" w:sz="0" w:space="0" w:color="auto"/>
      </w:divBdr>
      <w:divsChild>
        <w:div w:id="144049358">
          <w:marLeft w:val="1166"/>
          <w:marRight w:val="0"/>
          <w:marTop w:val="82"/>
          <w:marBottom w:val="0"/>
          <w:divBdr>
            <w:top w:val="none" w:sz="0" w:space="0" w:color="auto"/>
            <w:left w:val="none" w:sz="0" w:space="0" w:color="auto"/>
            <w:bottom w:val="none" w:sz="0" w:space="0" w:color="auto"/>
            <w:right w:val="none" w:sz="0" w:space="0" w:color="auto"/>
          </w:divBdr>
        </w:div>
        <w:div w:id="298456401">
          <w:marLeft w:val="1166"/>
          <w:marRight w:val="0"/>
          <w:marTop w:val="82"/>
          <w:marBottom w:val="0"/>
          <w:divBdr>
            <w:top w:val="none" w:sz="0" w:space="0" w:color="auto"/>
            <w:left w:val="none" w:sz="0" w:space="0" w:color="auto"/>
            <w:bottom w:val="none" w:sz="0" w:space="0" w:color="auto"/>
            <w:right w:val="none" w:sz="0" w:space="0" w:color="auto"/>
          </w:divBdr>
        </w:div>
        <w:div w:id="418185877">
          <w:marLeft w:val="1166"/>
          <w:marRight w:val="0"/>
          <w:marTop w:val="82"/>
          <w:marBottom w:val="0"/>
          <w:divBdr>
            <w:top w:val="none" w:sz="0" w:space="0" w:color="auto"/>
            <w:left w:val="none" w:sz="0" w:space="0" w:color="auto"/>
            <w:bottom w:val="none" w:sz="0" w:space="0" w:color="auto"/>
            <w:right w:val="none" w:sz="0" w:space="0" w:color="auto"/>
          </w:divBdr>
        </w:div>
        <w:div w:id="1048333306">
          <w:marLeft w:val="1166"/>
          <w:marRight w:val="0"/>
          <w:marTop w:val="82"/>
          <w:marBottom w:val="0"/>
          <w:divBdr>
            <w:top w:val="none" w:sz="0" w:space="0" w:color="auto"/>
            <w:left w:val="none" w:sz="0" w:space="0" w:color="auto"/>
            <w:bottom w:val="none" w:sz="0" w:space="0" w:color="auto"/>
            <w:right w:val="none" w:sz="0" w:space="0" w:color="auto"/>
          </w:divBdr>
        </w:div>
        <w:div w:id="1111321553">
          <w:marLeft w:val="1714"/>
          <w:marRight w:val="0"/>
          <w:marTop w:val="72"/>
          <w:marBottom w:val="0"/>
          <w:divBdr>
            <w:top w:val="none" w:sz="0" w:space="0" w:color="auto"/>
            <w:left w:val="none" w:sz="0" w:space="0" w:color="auto"/>
            <w:bottom w:val="none" w:sz="0" w:space="0" w:color="auto"/>
            <w:right w:val="none" w:sz="0" w:space="0" w:color="auto"/>
          </w:divBdr>
        </w:div>
        <w:div w:id="1533229118">
          <w:marLeft w:val="1166"/>
          <w:marRight w:val="0"/>
          <w:marTop w:val="82"/>
          <w:marBottom w:val="0"/>
          <w:divBdr>
            <w:top w:val="none" w:sz="0" w:space="0" w:color="auto"/>
            <w:left w:val="none" w:sz="0" w:space="0" w:color="auto"/>
            <w:bottom w:val="none" w:sz="0" w:space="0" w:color="auto"/>
            <w:right w:val="none" w:sz="0" w:space="0" w:color="auto"/>
          </w:divBdr>
        </w:div>
        <w:div w:id="1912766399">
          <w:marLeft w:val="1166"/>
          <w:marRight w:val="0"/>
          <w:marTop w:val="82"/>
          <w:marBottom w:val="0"/>
          <w:divBdr>
            <w:top w:val="none" w:sz="0" w:space="0" w:color="auto"/>
            <w:left w:val="none" w:sz="0" w:space="0" w:color="auto"/>
            <w:bottom w:val="none" w:sz="0" w:space="0" w:color="auto"/>
            <w:right w:val="none" w:sz="0" w:space="0" w:color="auto"/>
          </w:divBdr>
        </w:div>
      </w:divsChild>
    </w:div>
    <w:div w:id="1739016725">
      <w:bodyDiv w:val="1"/>
      <w:marLeft w:val="0"/>
      <w:marRight w:val="0"/>
      <w:marTop w:val="0"/>
      <w:marBottom w:val="0"/>
      <w:divBdr>
        <w:top w:val="none" w:sz="0" w:space="0" w:color="auto"/>
        <w:left w:val="none" w:sz="0" w:space="0" w:color="auto"/>
        <w:bottom w:val="none" w:sz="0" w:space="0" w:color="auto"/>
        <w:right w:val="none" w:sz="0" w:space="0" w:color="auto"/>
      </w:divBdr>
    </w:div>
    <w:div w:id="1765373727">
      <w:bodyDiv w:val="1"/>
      <w:marLeft w:val="0"/>
      <w:marRight w:val="0"/>
      <w:marTop w:val="0"/>
      <w:marBottom w:val="0"/>
      <w:divBdr>
        <w:top w:val="none" w:sz="0" w:space="0" w:color="auto"/>
        <w:left w:val="none" w:sz="0" w:space="0" w:color="auto"/>
        <w:bottom w:val="none" w:sz="0" w:space="0" w:color="auto"/>
        <w:right w:val="none" w:sz="0" w:space="0" w:color="auto"/>
      </w:divBdr>
      <w:divsChild>
        <w:div w:id="767774641">
          <w:marLeft w:val="1166"/>
          <w:marRight w:val="0"/>
          <w:marTop w:val="96"/>
          <w:marBottom w:val="0"/>
          <w:divBdr>
            <w:top w:val="none" w:sz="0" w:space="0" w:color="auto"/>
            <w:left w:val="none" w:sz="0" w:space="0" w:color="auto"/>
            <w:bottom w:val="none" w:sz="0" w:space="0" w:color="auto"/>
            <w:right w:val="none" w:sz="0" w:space="0" w:color="auto"/>
          </w:divBdr>
        </w:div>
      </w:divsChild>
    </w:div>
    <w:div w:id="1786656581">
      <w:bodyDiv w:val="1"/>
      <w:marLeft w:val="0"/>
      <w:marRight w:val="0"/>
      <w:marTop w:val="0"/>
      <w:marBottom w:val="0"/>
      <w:divBdr>
        <w:top w:val="none" w:sz="0" w:space="0" w:color="auto"/>
        <w:left w:val="none" w:sz="0" w:space="0" w:color="auto"/>
        <w:bottom w:val="none" w:sz="0" w:space="0" w:color="auto"/>
        <w:right w:val="none" w:sz="0" w:space="0" w:color="auto"/>
      </w:divBdr>
      <w:divsChild>
        <w:div w:id="1195268110">
          <w:marLeft w:val="547"/>
          <w:marRight w:val="0"/>
          <w:marTop w:val="77"/>
          <w:marBottom w:val="0"/>
          <w:divBdr>
            <w:top w:val="none" w:sz="0" w:space="0" w:color="auto"/>
            <w:left w:val="none" w:sz="0" w:space="0" w:color="auto"/>
            <w:bottom w:val="none" w:sz="0" w:space="0" w:color="auto"/>
            <w:right w:val="none" w:sz="0" w:space="0" w:color="auto"/>
          </w:divBdr>
        </w:div>
        <w:div w:id="914127292">
          <w:marLeft w:val="1166"/>
          <w:marRight w:val="0"/>
          <w:marTop w:val="67"/>
          <w:marBottom w:val="0"/>
          <w:divBdr>
            <w:top w:val="none" w:sz="0" w:space="0" w:color="auto"/>
            <w:left w:val="none" w:sz="0" w:space="0" w:color="auto"/>
            <w:bottom w:val="none" w:sz="0" w:space="0" w:color="auto"/>
            <w:right w:val="none" w:sz="0" w:space="0" w:color="auto"/>
          </w:divBdr>
        </w:div>
        <w:div w:id="1165559531">
          <w:marLeft w:val="1166"/>
          <w:marRight w:val="0"/>
          <w:marTop w:val="67"/>
          <w:marBottom w:val="0"/>
          <w:divBdr>
            <w:top w:val="none" w:sz="0" w:space="0" w:color="auto"/>
            <w:left w:val="none" w:sz="0" w:space="0" w:color="auto"/>
            <w:bottom w:val="none" w:sz="0" w:space="0" w:color="auto"/>
            <w:right w:val="none" w:sz="0" w:space="0" w:color="auto"/>
          </w:divBdr>
        </w:div>
        <w:div w:id="1914925808">
          <w:marLeft w:val="1166"/>
          <w:marRight w:val="0"/>
          <w:marTop w:val="67"/>
          <w:marBottom w:val="0"/>
          <w:divBdr>
            <w:top w:val="none" w:sz="0" w:space="0" w:color="auto"/>
            <w:left w:val="none" w:sz="0" w:space="0" w:color="auto"/>
            <w:bottom w:val="none" w:sz="0" w:space="0" w:color="auto"/>
            <w:right w:val="none" w:sz="0" w:space="0" w:color="auto"/>
          </w:divBdr>
        </w:div>
        <w:div w:id="2136093242">
          <w:marLeft w:val="1166"/>
          <w:marRight w:val="0"/>
          <w:marTop w:val="67"/>
          <w:marBottom w:val="0"/>
          <w:divBdr>
            <w:top w:val="none" w:sz="0" w:space="0" w:color="auto"/>
            <w:left w:val="none" w:sz="0" w:space="0" w:color="auto"/>
            <w:bottom w:val="none" w:sz="0" w:space="0" w:color="auto"/>
            <w:right w:val="none" w:sz="0" w:space="0" w:color="auto"/>
          </w:divBdr>
        </w:div>
        <w:div w:id="2075542383">
          <w:marLeft w:val="547"/>
          <w:marRight w:val="0"/>
          <w:marTop w:val="77"/>
          <w:marBottom w:val="0"/>
          <w:divBdr>
            <w:top w:val="none" w:sz="0" w:space="0" w:color="auto"/>
            <w:left w:val="none" w:sz="0" w:space="0" w:color="auto"/>
            <w:bottom w:val="none" w:sz="0" w:space="0" w:color="auto"/>
            <w:right w:val="none" w:sz="0" w:space="0" w:color="auto"/>
          </w:divBdr>
        </w:div>
        <w:div w:id="121189696">
          <w:marLeft w:val="1166"/>
          <w:marRight w:val="0"/>
          <w:marTop w:val="67"/>
          <w:marBottom w:val="0"/>
          <w:divBdr>
            <w:top w:val="none" w:sz="0" w:space="0" w:color="auto"/>
            <w:left w:val="none" w:sz="0" w:space="0" w:color="auto"/>
            <w:bottom w:val="none" w:sz="0" w:space="0" w:color="auto"/>
            <w:right w:val="none" w:sz="0" w:space="0" w:color="auto"/>
          </w:divBdr>
        </w:div>
        <w:div w:id="1829443679">
          <w:marLeft w:val="1714"/>
          <w:marRight w:val="0"/>
          <w:marTop w:val="58"/>
          <w:marBottom w:val="0"/>
          <w:divBdr>
            <w:top w:val="none" w:sz="0" w:space="0" w:color="auto"/>
            <w:left w:val="none" w:sz="0" w:space="0" w:color="auto"/>
            <w:bottom w:val="none" w:sz="0" w:space="0" w:color="auto"/>
            <w:right w:val="none" w:sz="0" w:space="0" w:color="auto"/>
          </w:divBdr>
        </w:div>
        <w:div w:id="5833059">
          <w:marLeft w:val="547"/>
          <w:marRight w:val="0"/>
          <w:marTop w:val="77"/>
          <w:marBottom w:val="0"/>
          <w:divBdr>
            <w:top w:val="none" w:sz="0" w:space="0" w:color="auto"/>
            <w:left w:val="none" w:sz="0" w:space="0" w:color="auto"/>
            <w:bottom w:val="none" w:sz="0" w:space="0" w:color="auto"/>
            <w:right w:val="none" w:sz="0" w:space="0" w:color="auto"/>
          </w:divBdr>
        </w:div>
        <w:div w:id="758406672">
          <w:marLeft w:val="547"/>
          <w:marRight w:val="0"/>
          <w:marTop w:val="77"/>
          <w:marBottom w:val="0"/>
          <w:divBdr>
            <w:top w:val="none" w:sz="0" w:space="0" w:color="auto"/>
            <w:left w:val="none" w:sz="0" w:space="0" w:color="auto"/>
            <w:bottom w:val="none" w:sz="0" w:space="0" w:color="auto"/>
            <w:right w:val="none" w:sz="0" w:space="0" w:color="auto"/>
          </w:divBdr>
        </w:div>
        <w:div w:id="574441249">
          <w:marLeft w:val="1166"/>
          <w:marRight w:val="0"/>
          <w:marTop w:val="67"/>
          <w:marBottom w:val="0"/>
          <w:divBdr>
            <w:top w:val="none" w:sz="0" w:space="0" w:color="auto"/>
            <w:left w:val="none" w:sz="0" w:space="0" w:color="auto"/>
            <w:bottom w:val="none" w:sz="0" w:space="0" w:color="auto"/>
            <w:right w:val="none" w:sz="0" w:space="0" w:color="auto"/>
          </w:divBdr>
        </w:div>
        <w:div w:id="1557737521">
          <w:marLeft w:val="547"/>
          <w:marRight w:val="0"/>
          <w:marTop w:val="77"/>
          <w:marBottom w:val="0"/>
          <w:divBdr>
            <w:top w:val="none" w:sz="0" w:space="0" w:color="auto"/>
            <w:left w:val="none" w:sz="0" w:space="0" w:color="auto"/>
            <w:bottom w:val="none" w:sz="0" w:space="0" w:color="auto"/>
            <w:right w:val="none" w:sz="0" w:space="0" w:color="auto"/>
          </w:divBdr>
        </w:div>
        <w:div w:id="1677145319">
          <w:marLeft w:val="1166"/>
          <w:marRight w:val="0"/>
          <w:marTop w:val="67"/>
          <w:marBottom w:val="0"/>
          <w:divBdr>
            <w:top w:val="none" w:sz="0" w:space="0" w:color="auto"/>
            <w:left w:val="none" w:sz="0" w:space="0" w:color="auto"/>
            <w:bottom w:val="none" w:sz="0" w:space="0" w:color="auto"/>
            <w:right w:val="none" w:sz="0" w:space="0" w:color="auto"/>
          </w:divBdr>
        </w:div>
        <w:div w:id="359866606">
          <w:marLeft w:val="1166"/>
          <w:marRight w:val="0"/>
          <w:marTop w:val="67"/>
          <w:marBottom w:val="0"/>
          <w:divBdr>
            <w:top w:val="none" w:sz="0" w:space="0" w:color="auto"/>
            <w:left w:val="none" w:sz="0" w:space="0" w:color="auto"/>
            <w:bottom w:val="none" w:sz="0" w:space="0" w:color="auto"/>
            <w:right w:val="none" w:sz="0" w:space="0" w:color="auto"/>
          </w:divBdr>
        </w:div>
        <w:div w:id="1416439760">
          <w:marLeft w:val="547"/>
          <w:marRight w:val="0"/>
          <w:marTop w:val="77"/>
          <w:marBottom w:val="0"/>
          <w:divBdr>
            <w:top w:val="none" w:sz="0" w:space="0" w:color="auto"/>
            <w:left w:val="none" w:sz="0" w:space="0" w:color="auto"/>
            <w:bottom w:val="none" w:sz="0" w:space="0" w:color="auto"/>
            <w:right w:val="none" w:sz="0" w:space="0" w:color="auto"/>
          </w:divBdr>
        </w:div>
      </w:divsChild>
    </w:div>
    <w:div w:id="1796634717">
      <w:bodyDiv w:val="1"/>
      <w:marLeft w:val="0"/>
      <w:marRight w:val="0"/>
      <w:marTop w:val="0"/>
      <w:marBottom w:val="0"/>
      <w:divBdr>
        <w:top w:val="none" w:sz="0" w:space="0" w:color="auto"/>
        <w:left w:val="none" w:sz="0" w:space="0" w:color="auto"/>
        <w:bottom w:val="none" w:sz="0" w:space="0" w:color="auto"/>
        <w:right w:val="none" w:sz="0" w:space="0" w:color="auto"/>
      </w:divBdr>
      <w:divsChild>
        <w:div w:id="65231893">
          <w:marLeft w:val="1714"/>
          <w:marRight w:val="0"/>
          <w:marTop w:val="77"/>
          <w:marBottom w:val="0"/>
          <w:divBdr>
            <w:top w:val="none" w:sz="0" w:space="0" w:color="auto"/>
            <w:left w:val="none" w:sz="0" w:space="0" w:color="auto"/>
            <w:bottom w:val="none" w:sz="0" w:space="0" w:color="auto"/>
            <w:right w:val="none" w:sz="0" w:space="0" w:color="auto"/>
          </w:divBdr>
        </w:div>
        <w:div w:id="200213661">
          <w:marLeft w:val="1166"/>
          <w:marRight w:val="0"/>
          <w:marTop w:val="77"/>
          <w:marBottom w:val="0"/>
          <w:divBdr>
            <w:top w:val="none" w:sz="0" w:space="0" w:color="auto"/>
            <w:left w:val="none" w:sz="0" w:space="0" w:color="auto"/>
            <w:bottom w:val="none" w:sz="0" w:space="0" w:color="auto"/>
            <w:right w:val="none" w:sz="0" w:space="0" w:color="auto"/>
          </w:divBdr>
        </w:div>
        <w:div w:id="233780343">
          <w:marLeft w:val="1166"/>
          <w:marRight w:val="0"/>
          <w:marTop w:val="77"/>
          <w:marBottom w:val="0"/>
          <w:divBdr>
            <w:top w:val="none" w:sz="0" w:space="0" w:color="auto"/>
            <w:left w:val="none" w:sz="0" w:space="0" w:color="auto"/>
            <w:bottom w:val="none" w:sz="0" w:space="0" w:color="auto"/>
            <w:right w:val="none" w:sz="0" w:space="0" w:color="auto"/>
          </w:divBdr>
        </w:div>
        <w:div w:id="385373041">
          <w:marLeft w:val="1714"/>
          <w:marRight w:val="0"/>
          <w:marTop w:val="77"/>
          <w:marBottom w:val="0"/>
          <w:divBdr>
            <w:top w:val="none" w:sz="0" w:space="0" w:color="auto"/>
            <w:left w:val="none" w:sz="0" w:space="0" w:color="auto"/>
            <w:bottom w:val="none" w:sz="0" w:space="0" w:color="auto"/>
            <w:right w:val="none" w:sz="0" w:space="0" w:color="auto"/>
          </w:divBdr>
        </w:div>
        <w:div w:id="448939402">
          <w:marLeft w:val="547"/>
          <w:marRight w:val="0"/>
          <w:marTop w:val="96"/>
          <w:marBottom w:val="0"/>
          <w:divBdr>
            <w:top w:val="none" w:sz="0" w:space="0" w:color="auto"/>
            <w:left w:val="none" w:sz="0" w:space="0" w:color="auto"/>
            <w:bottom w:val="none" w:sz="0" w:space="0" w:color="auto"/>
            <w:right w:val="none" w:sz="0" w:space="0" w:color="auto"/>
          </w:divBdr>
        </w:div>
        <w:div w:id="530611678">
          <w:marLeft w:val="1166"/>
          <w:marRight w:val="0"/>
          <w:marTop w:val="77"/>
          <w:marBottom w:val="0"/>
          <w:divBdr>
            <w:top w:val="none" w:sz="0" w:space="0" w:color="auto"/>
            <w:left w:val="none" w:sz="0" w:space="0" w:color="auto"/>
            <w:bottom w:val="none" w:sz="0" w:space="0" w:color="auto"/>
            <w:right w:val="none" w:sz="0" w:space="0" w:color="auto"/>
          </w:divBdr>
        </w:div>
        <w:div w:id="793135243">
          <w:marLeft w:val="1166"/>
          <w:marRight w:val="0"/>
          <w:marTop w:val="77"/>
          <w:marBottom w:val="0"/>
          <w:divBdr>
            <w:top w:val="none" w:sz="0" w:space="0" w:color="auto"/>
            <w:left w:val="none" w:sz="0" w:space="0" w:color="auto"/>
            <w:bottom w:val="none" w:sz="0" w:space="0" w:color="auto"/>
            <w:right w:val="none" w:sz="0" w:space="0" w:color="auto"/>
          </w:divBdr>
        </w:div>
        <w:div w:id="1036002748">
          <w:marLeft w:val="2246"/>
          <w:marRight w:val="0"/>
          <w:marTop w:val="67"/>
          <w:marBottom w:val="0"/>
          <w:divBdr>
            <w:top w:val="none" w:sz="0" w:space="0" w:color="auto"/>
            <w:left w:val="none" w:sz="0" w:space="0" w:color="auto"/>
            <w:bottom w:val="none" w:sz="0" w:space="0" w:color="auto"/>
            <w:right w:val="none" w:sz="0" w:space="0" w:color="auto"/>
          </w:divBdr>
        </w:div>
        <w:div w:id="1343358202">
          <w:marLeft w:val="1166"/>
          <w:marRight w:val="0"/>
          <w:marTop w:val="77"/>
          <w:marBottom w:val="0"/>
          <w:divBdr>
            <w:top w:val="none" w:sz="0" w:space="0" w:color="auto"/>
            <w:left w:val="none" w:sz="0" w:space="0" w:color="auto"/>
            <w:bottom w:val="none" w:sz="0" w:space="0" w:color="auto"/>
            <w:right w:val="none" w:sz="0" w:space="0" w:color="auto"/>
          </w:divBdr>
        </w:div>
        <w:div w:id="1880782672">
          <w:marLeft w:val="1166"/>
          <w:marRight w:val="0"/>
          <w:marTop w:val="77"/>
          <w:marBottom w:val="0"/>
          <w:divBdr>
            <w:top w:val="none" w:sz="0" w:space="0" w:color="auto"/>
            <w:left w:val="none" w:sz="0" w:space="0" w:color="auto"/>
            <w:bottom w:val="none" w:sz="0" w:space="0" w:color="auto"/>
            <w:right w:val="none" w:sz="0" w:space="0" w:color="auto"/>
          </w:divBdr>
        </w:div>
        <w:div w:id="1904828647">
          <w:marLeft w:val="547"/>
          <w:marRight w:val="0"/>
          <w:marTop w:val="96"/>
          <w:marBottom w:val="0"/>
          <w:divBdr>
            <w:top w:val="none" w:sz="0" w:space="0" w:color="auto"/>
            <w:left w:val="none" w:sz="0" w:space="0" w:color="auto"/>
            <w:bottom w:val="none" w:sz="0" w:space="0" w:color="auto"/>
            <w:right w:val="none" w:sz="0" w:space="0" w:color="auto"/>
          </w:divBdr>
        </w:div>
        <w:div w:id="2101489781">
          <w:marLeft w:val="547"/>
          <w:marRight w:val="0"/>
          <w:marTop w:val="96"/>
          <w:marBottom w:val="0"/>
          <w:divBdr>
            <w:top w:val="none" w:sz="0" w:space="0" w:color="auto"/>
            <w:left w:val="none" w:sz="0" w:space="0" w:color="auto"/>
            <w:bottom w:val="none" w:sz="0" w:space="0" w:color="auto"/>
            <w:right w:val="none" w:sz="0" w:space="0" w:color="auto"/>
          </w:divBdr>
        </w:div>
      </w:divsChild>
    </w:div>
    <w:div w:id="1810241261">
      <w:bodyDiv w:val="1"/>
      <w:marLeft w:val="0"/>
      <w:marRight w:val="0"/>
      <w:marTop w:val="0"/>
      <w:marBottom w:val="0"/>
      <w:divBdr>
        <w:top w:val="none" w:sz="0" w:space="0" w:color="auto"/>
        <w:left w:val="none" w:sz="0" w:space="0" w:color="auto"/>
        <w:bottom w:val="none" w:sz="0" w:space="0" w:color="auto"/>
        <w:right w:val="none" w:sz="0" w:space="0" w:color="auto"/>
      </w:divBdr>
    </w:div>
    <w:div w:id="1845242952">
      <w:bodyDiv w:val="1"/>
      <w:marLeft w:val="0"/>
      <w:marRight w:val="0"/>
      <w:marTop w:val="0"/>
      <w:marBottom w:val="0"/>
      <w:divBdr>
        <w:top w:val="none" w:sz="0" w:space="0" w:color="auto"/>
        <w:left w:val="none" w:sz="0" w:space="0" w:color="auto"/>
        <w:bottom w:val="none" w:sz="0" w:space="0" w:color="auto"/>
        <w:right w:val="none" w:sz="0" w:space="0" w:color="auto"/>
      </w:divBdr>
    </w:div>
    <w:div w:id="1853882512">
      <w:bodyDiv w:val="1"/>
      <w:marLeft w:val="0"/>
      <w:marRight w:val="0"/>
      <w:marTop w:val="0"/>
      <w:marBottom w:val="0"/>
      <w:divBdr>
        <w:top w:val="none" w:sz="0" w:space="0" w:color="auto"/>
        <w:left w:val="none" w:sz="0" w:space="0" w:color="auto"/>
        <w:bottom w:val="none" w:sz="0" w:space="0" w:color="auto"/>
        <w:right w:val="none" w:sz="0" w:space="0" w:color="auto"/>
      </w:divBdr>
    </w:div>
    <w:div w:id="1857618528">
      <w:bodyDiv w:val="1"/>
      <w:marLeft w:val="0"/>
      <w:marRight w:val="0"/>
      <w:marTop w:val="0"/>
      <w:marBottom w:val="0"/>
      <w:divBdr>
        <w:top w:val="none" w:sz="0" w:space="0" w:color="auto"/>
        <w:left w:val="none" w:sz="0" w:space="0" w:color="auto"/>
        <w:bottom w:val="none" w:sz="0" w:space="0" w:color="auto"/>
        <w:right w:val="none" w:sz="0" w:space="0" w:color="auto"/>
      </w:divBdr>
    </w:div>
    <w:div w:id="1859346228">
      <w:bodyDiv w:val="1"/>
      <w:marLeft w:val="0"/>
      <w:marRight w:val="0"/>
      <w:marTop w:val="0"/>
      <w:marBottom w:val="0"/>
      <w:divBdr>
        <w:top w:val="none" w:sz="0" w:space="0" w:color="auto"/>
        <w:left w:val="none" w:sz="0" w:space="0" w:color="auto"/>
        <w:bottom w:val="none" w:sz="0" w:space="0" w:color="auto"/>
        <w:right w:val="none" w:sz="0" w:space="0" w:color="auto"/>
      </w:divBdr>
    </w:div>
    <w:div w:id="1859539049">
      <w:bodyDiv w:val="1"/>
      <w:marLeft w:val="0"/>
      <w:marRight w:val="0"/>
      <w:marTop w:val="0"/>
      <w:marBottom w:val="0"/>
      <w:divBdr>
        <w:top w:val="none" w:sz="0" w:space="0" w:color="auto"/>
        <w:left w:val="none" w:sz="0" w:space="0" w:color="auto"/>
        <w:bottom w:val="none" w:sz="0" w:space="0" w:color="auto"/>
        <w:right w:val="none" w:sz="0" w:space="0" w:color="auto"/>
      </w:divBdr>
    </w:div>
    <w:div w:id="1861317684">
      <w:bodyDiv w:val="1"/>
      <w:marLeft w:val="0"/>
      <w:marRight w:val="0"/>
      <w:marTop w:val="0"/>
      <w:marBottom w:val="0"/>
      <w:divBdr>
        <w:top w:val="none" w:sz="0" w:space="0" w:color="auto"/>
        <w:left w:val="none" w:sz="0" w:space="0" w:color="auto"/>
        <w:bottom w:val="none" w:sz="0" w:space="0" w:color="auto"/>
        <w:right w:val="none" w:sz="0" w:space="0" w:color="auto"/>
      </w:divBdr>
    </w:div>
    <w:div w:id="1864512249">
      <w:bodyDiv w:val="1"/>
      <w:marLeft w:val="0"/>
      <w:marRight w:val="0"/>
      <w:marTop w:val="0"/>
      <w:marBottom w:val="0"/>
      <w:divBdr>
        <w:top w:val="none" w:sz="0" w:space="0" w:color="auto"/>
        <w:left w:val="none" w:sz="0" w:space="0" w:color="auto"/>
        <w:bottom w:val="none" w:sz="0" w:space="0" w:color="auto"/>
        <w:right w:val="none" w:sz="0" w:space="0" w:color="auto"/>
      </w:divBdr>
    </w:div>
    <w:div w:id="1868062824">
      <w:bodyDiv w:val="1"/>
      <w:marLeft w:val="0"/>
      <w:marRight w:val="0"/>
      <w:marTop w:val="0"/>
      <w:marBottom w:val="0"/>
      <w:divBdr>
        <w:top w:val="none" w:sz="0" w:space="0" w:color="auto"/>
        <w:left w:val="none" w:sz="0" w:space="0" w:color="auto"/>
        <w:bottom w:val="none" w:sz="0" w:space="0" w:color="auto"/>
        <w:right w:val="none" w:sz="0" w:space="0" w:color="auto"/>
      </w:divBdr>
    </w:div>
    <w:div w:id="1870491023">
      <w:bodyDiv w:val="1"/>
      <w:marLeft w:val="0"/>
      <w:marRight w:val="0"/>
      <w:marTop w:val="0"/>
      <w:marBottom w:val="0"/>
      <w:divBdr>
        <w:top w:val="none" w:sz="0" w:space="0" w:color="auto"/>
        <w:left w:val="none" w:sz="0" w:space="0" w:color="auto"/>
        <w:bottom w:val="none" w:sz="0" w:space="0" w:color="auto"/>
        <w:right w:val="none" w:sz="0" w:space="0" w:color="auto"/>
      </w:divBdr>
      <w:divsChild>
        <w:div w:id="815802396">
          <w:marLeft w:val="1166"/>
          <w:marRight w:val="0"/>
          <w:marTop w:val="77"/>
          <w:marBottom w:val="0"/>
          <w:divBdr>
            <w:top w:val="none" w:sz="0" w:space="0" w:color="auto"/>
            <w:left w:val="none" w:sz="0" w:space="0" w:color="auto"/>
            <w:bottom w:val="none" w:sz="0" w:space="0" w:color="auto"/>
            <w:right w:val="none" w:sz="0" w:space="0" w:color="auto"/>
          </w:divBdr>
        </w:div>
        <w:div w:id="1949893695">
          <w:marLeft w:val="1166"/>
          <w:marRight w:val="0"/>
          <w:marTop w:val="77"/>
          <w:marBottom w:val="0"/>
          <w:divBdr>
            <w:top w:val="none" w:sz="0" w:space="0" w:color="auto"/>
            <w:left w:val="none" w:sz="0" w:space="0" w:color="auto"/>
            <w:bottom w:val="none" w:sz="0" w:space="0" w:color="auto"/>
            <w:right w:val="none" w:sz="0" w:space="0" w:color="auto"/>
          </w:divBdr>
        </w:div>
        <w:div w:id="2046833142">
          <w:marLeft w:val="1166"/>
          <w:marRight w:val="0"/>
          <w:marTop w:val="77"/>
          <w:marBottom w:val="0"/>
          <w:divBdr>
            <w:top w:val="none" w:sz="0" w:space="0" w:color="auto"/>
            <w:left w:val="none" w:sz="0" w:space="0" w:color="auto"/>
            <w:bottom w:val="none" w:sz="0" w:space="0" w:color="auto"/>
            <w:right w:val="none" w:sz="0" w:space="0" w:color="auto"/>
          </w:divBdr>
        </w:div>
      </w:divsChild>
    </w:div>
    <w:div w:id="1874147281">
      <w:bodyDiv w:val="1"/>
      <w:marLeft w:val="0"/>
      <w:marRight w:val="0"/>
      <w:marTop w:val="0"/>
      <w:marBottom w:val="0"/>
      <w:divBdr>
        <w:top w:val="none" w:sz="0" w:space="0" w:color="auto"/>
        <w:left w:val="none" w:sz="0" w:space="0" w:color="auto"/>
        <w:bottom w:val="none" w:sz="0" w:space="0" w:color="auto"/>
        <w:right w:val="none" w:sz="0" w:space="0" w:color="auto"/>
      </w:divBdr>
    </w:div>
    <w:div w:id="1878472998">
      <w:bodyDiv w:val="1"/>
      <w:marLeft w:val="0"/>
      <w:marRight w:val="0"/>
      <w:marTop w:val="0"/>
      <w:marBottom w:val="0"/>
      <w:divBdr>
        <w:top w:val="none" w:sz="0" w:space="0" w:color="auto"/>
        <w:left w:val="none" w:sz="0" w:space="0" w:color="auto"/>
        <w:bottom w:val="none" w:sz="0" w:space="0" w:color="auto"/>
        <w:right w:val="none" w:sz="0" w:space="0" w:color="auto"/>
      </w:divBdr>
      <w:divsChild>
        <w:div w:id="892158037">
          <w:marLeft w:val="1166"/>
          <w:marRight w:val="0"/>
          <w:marTop w:val="67"/>
          <w:marBottom w:val="0"/>
          <w:divBdr>
            <w:top w:val="none" w:sz="0" w:space="0" w:color="auto"/>
            <w:left w:val="none" w:sz="0" w:space="0" w:color="auto"/>
            <w:bottom w:val="none" w:sz="0" w:space="0" w:color="auto"/>
            <w:right w:val="none" w:sz="0" w:space="0" w:color="auto"/>
          </w:divBdr>
        </w:div>
        <w:div w:id="1811363817">
          <w:marLeft w:val="1166"/>
          <w:marRight w:val="0"/>
          <w:marTop w:val="67"/>
          <w:marBottom w:val="0"/>
          <w:divBdr>
            <w:top w:val="none" w:sz="0" w:space="0" w:color="auto"/>
            <w:left w:val="none" w:sz="0" w:space="0" w:color="auto"/>
            <w:bottom w:val="none" w:sz="0" w:space="0" w:color="auto"/>
            <w:right w:val="none" w:sz="0" w:space="0" w:color="auto"/>
          </w:divBdr>
        </w:div>
        <w:div w:id="1947809030">
          <w:marLeft w:val="1166"/>
          <w:marRight w:val="0"/>
          <w:marTop w:val="67"/>
          <w:marBottom w:val="0"/>
          <w:divBdr>
            <w:top w:val="none" w:sz="0" w:space="0" w:color="auto"/>
            <w:left w:val="none" w:sz="0" w:space="0" w:color="auto"/>
            <w:bottom w:val="none" w:sz="0" w:space="0" w:color="auto"/>
            <w:right w:val="none" w:sz="0" w:space="0" w:color="auto"/>
          </w:divBdr>
        </w:div>
        <w:div w:id="2013027341">
          <w:marLeft w:val="1166"/>
          <w:marRight w:val="0"/>
          <w:marTop w:val="67"/>
          <w:marBottom w:val="0"/>
          <w:divBdr>
            <w:top w:val="none" w:sz="0" w:space="0" w:color="auto"/>
            <w:left w:val="none" w:sz="0" w:space="0" w:color="auto"/>
            <w:bottom w:val="none" w:sz="0" w:space="0" w:color="auto"/>
            <w:right w:val="none" w:sz="0" w:space="0" w:color="auto"/>
          </w:divBdr>
        </w:div>
      </w:divsChild>
    </w:div>
    <w:div w:id="1883248987">
      <w:bodyDiv w:val="1"/>
      <w:marLeft w:val="0"/>
      <w:marRight w:val="0"/>
      <w:marTop w:val="0"/>
      <w:marBottom w:val="0"/>
      <w:divBdr>
        <w:top w:val="none" w:sz="0" w:space="0" w:color="auto"/>
        <w:left w:val="none" w:sz="0" w:space="0" w:color="auto"/>
        <w:bottom w:val="none" w:sz="0" w:space="0" w:color="auto"/>
        <w:right w:val="none" w:sz="0" w:space="0" w:color="auto"/>
      </w:divBdr>
      <w:divsChild>
        <w:div w:id="260768077">
          <w:marLeft w:val="1166"/>
          <w:marRight w:val="0"/>
          <w:marTop w:val="67"/>
          <w:marBottom w:val="0"/>
          <w:divBdr>
            <w:top w:val="none" w:sz="0" w:space="0" w:color="auto"/>
            <w:left w:val="none" w:sz="0" w:space="0" w:color="auto"/>
            <w:bottom w:val="none" w:sz="0" w:space="0" w:color="auto"/>
            <w:right w:val="none" w:sz="0" w:space="0" w:color="auto"/>
          </w:divBdr>
        </w:div>
        <w:div w:id="778909859">
          <w:marLeft w:val="1166"/>
          <w:marRight w:val="0"/>
          <w:marTop w:val="67"/>
          <w:marBottom w:val="0"/>
          <w:divBdr>
            <w:top w:val="none" w:sz="0" w:space="0" w:color="auto"/>
            <w:left w:val="none" w:sz="0" w:space="0" w:color="auto"/>
            <w:bottom w:val="none" w:sz="0" w:space="0" w:color="auto"/>
            <w:right w:val="none" w:sz="0" w:space="0" w:color="auto"/>
          </w:divBdr>
        </w:div>
      </w:divsChild>
    </w:div>
    <w:div w:id="1922789671">
      <w:bodyDiv w:val="1"/>
      <w:marLeft w:val="0"/>
      <w:marRight w:val="0"/>
      <w:marTop w:val="0"/>
      <w:marBottom w:val="0"/>
      <w:divBdr>
        <w:top w:val="none" w:sz="0" w:space="0" w:color="auto"/>
        <w:left w:val="none" w:sz="0" w:space="0" w:color="auto"/>
        <w:bottom w:val="none" w:sz="0" w:space="0" w:color="auto"/>
        <w:right w:val="none" w:sz="0" w:space="0" w:color="auto"/>
      </w:divBdr>
      <w:divsChild>
        <w:div w:id="414788348">
          <w:marLeft w:val="1714"/>
          <w:marRight w:val="0"/>
          <w:marTop w:val="77"/>
          <w:marBottom w:val="0"/>
          <w:divBdr>
            <w:top w:val="none" w:sz="0" w:space="0" w:color="auto"/>
            <w:left w:val="none" w:sz="0" w:space="0" w:color="auto"/>
            <w:bottom w:val="none" w:sz="0" w:space="0" w:color="auto"/>
            <w:right w:val="none" w:sz="0" w:space="0" w:color="auto"/>
          </w:divBdr>
        </w:div>
        <w:div w:id="461923404">
          <w:marLeft w:val="1166"/>
          <w:marRight w:val="0"/>
          <w:marTop w:val="77"/>
          <w:marBottom w:val="0"/>
          <w:divBdr>
            <w:top w:val="none" w:sz="0" w:space="0" w:color="auto"/>
            <w:left w:val="none" w:sz="0" w:space="0" w:color="auto"/>
            <w:bottom w:val="none" w:sz="0" w:space="0" w:color="auto"/>
            <w:right w:val="none" w:sz="0" w:space="0" w:color="auto"/>
          </w:divBdr>
        </w:div>
        <w:div w:id="786967251">
          <w:marLeft w:val="547"/>
          <w:marRight w:val="0"/>
          <w:marTop w:val="86"/>
          <w:marBottom w:val="0"/>
          <w:divBdr>
            <w:top w:val="none" w:sz="0" w:space="0" w:color="auto"/>
            <w:left w:val="none" w:sz="0" w:space="0" w:color="auto"/>
            <w:bottom w:val="none" w:sz="0" w:space="0" w:color="auto"/>
            <w:right w:val="none" w:sz="0" w:space="0" w:color="auto"/>
          </w:divBdr>
        </w:div>
        <w:div w:id="841748812">
          <w:marLeft w:val="1166"/>
          <w:marRight w:val="0"/>
          <w:marTop w:val="77"/>
          <w:marBottom w:val="0"/>
          <w:divBdr>
            <w:top w:val="none" w:sz="0" w:space="0" w:color="auto"/>
            <w:left w:val="none" w:sz="0" w:space="0" w:color="auto"/>
            <w:bottom w:val="none" w:sz="0" w:space="0" w:color="auto"/>
            <w:right w:val="none" w:sz="0" w:space="0" w:color="auto"/>
          </w:divBdr>
        </w:div>
        <w:div w:id="842628802">
          <w:marLeft w:val="547"/>
          <w:marRight w:val="0"/>
          <w:marTop w:val="86"/>
          <w:marBottom w:val="0"/>
          <w:divBdr>
            <w:top w:val="none" w:sz="0" w:space="0" w:color="auto"/>
            <w:left w:val="none" w:sz="0" w:space="0" w:color="auto"/>
            <w:bottom w:val="none" w:sz="0" w:space="0" w:color="auto"/>
            <w:right w:val="none" w:sz="0" w:space="0" w:color="auto"/>
          </w:divBdr>
        </w:div>
        <w:div w:id="869536659">
          <w:marLeft w:val="547"/>
          <w:marRight w:val="0"/>
          <w:marTop w:val="86"/>
          <w:marBottom w:val="0"/>
          <w:divBdr>
            <w:top w:val="none" w:sz="0" w:space="0" w:color="auto"/>
            <w:left w:val="none" w:sz="0" w:space="0" w:color="auto"/>
            <w:bottom w:val="none" w:sz="0" w:space="0" w:color="auto"/>
            <w:right w:val="none" w:sz="0" w:space="0" w:color="auto"/>
          </w:divBdr>
        </w:div>
        <w:div w:id="1050108991">
          <w:marLeft w:val="1166"/>
          <w:marRight w:val="0"/>
          <w:marTop w:val="77"/>
          <w:marBottom w:val="0"/>
          <w:divBdr>
            <w:top w:val="none" w:sz="0" w:space="0" w:color="auto"/>
            <w:left w:val="none" w:sz="0" w:space="0" w:color="auto"/>
            <w:bottom w:val="none" w:sz="0" w:space="0" w:color="auto"/>
            <w:right w:val="none" w:sz="0" w:space="0" w:color="auto"/>
          </w:divBdr>
        </w:div>
        <w:div w:id="1051003635">
          <w:marLeft w:val="1166"/>
          <w:marRight w:val="0"/>
          <w:marTop w:val="77"/>
          <w:marBottom w:val="0"/>
          <w:divBdr>
            <w:top w:val="none" w:sz="0" w:space="0" w:color="auto"/>
            <w:left w:val="none" w:sz="0" w:space="0" w:color="auto"/>
            <w:bottom w:val="none" w:sz="0" w:space="0" w:color="auto"/>
            <w:right w:val="none" w:sz="0" w:space="0" w:color="auto"/>
          </w:divBdr>
        </w:div>
        <w:div w:id="1925070455">
          <w:marLeft w:val="547"/>
          <w:marRight w:val="0"/>
          <w:marTop w:val="86"/>
          <w:marBottom w:val="0"/>
          <w:divBdr>
            <w:top w:val="none" w:sz="0" w:space="0" w:color="auto"/>
            <w:left w:val="none" w:sz="0" w:space="0" w:color="auto"/>
            <w:bottom w:val="none" w:sz="0" w:space="0" w:color="auto"/>
            <w:right w:val="none" w:sz="0" w:space="0" w:color="auto"/>
          </w:divBdr>
        </w:div>
      </w:divsChild>
    </w:div>
    <w:div w:id="1930383085">
      <w:bodyDiv w:val="1"/>
      <w:marLeft w:val="0"/>
      <w:marRight w:val="0"/>
      <w:marTop w:val="0"/>
      <w:marBottom w:val="0"/>
      <w:divBdr>
        <w:top w:val="none" w:sz="0" w:space="0" w:color="auto"/>
        <w:left w:val="none" w:sz="0" w:space="0" w:color="auto"/>
        <w:bottom w:val="none" w:sz="0" w:space="0" w:color="auto"/>
        <w:right w:val="none" w:sz="0" w:space="0" w:color="auto"/>
      </w:divBdr>
    </w:div>
    <w:div w:id="1931615648">
      <w:bodyDiv w:val="1"/>
      <w:marLeft w:val="0"/>
      <w:marRight w:val="0"/>
      <w:marTop w:val="0"/>
      <w:marBottom w:val="0"/>
      <w:divBdr>
        <w:top w:val="none" w:sz="0" w:space="0" w:color="auto"/>
        <w:left w:val="none" w:sz="0" w:space="0" w:color="auto"/>
        <w:bottom w:val="none" w:sz="0" w:space="0" w:color="auto"/>
        <w:right w:val="none" w:sz="0" w:space="0" w:color="auto"/>
      </w:divBdr>
      <w:divsChild>
        <w:div w:id="526725093">
          <w:marLeft w:val="1166"/>
          <w:marRight w:val="0"/>
          <w:marTop w:val="86"/>
          <w:marBottom w:val="0"/>
          <w:divBdr>
            <w:top w:val="none" w:sz="0" w:space="0" w:color="auto"/>
            <w:left w:val="none" w:sz="0" w:space="0" w:color="auto"/>
            <w:bottom w:val="none" w:sz="0" w:space="0" w:color="auto"/>
            <w:right w:val="none" w:sz="0" w:space="0" w:color="auto"/>
          </w:divBdr>
        </w:div>
        <w:div w:id="1891501066">
          <w:marLeft w:val="1166"/>
          <w:marRight w:val="0"/>
          <w:marTop w:val="86"/>
          <w:marBottom w:val="0"/>
          <w:divBdr>
            <w:top w:val="none" w:sz="0" w:space="0" w:color="auto"/>
            <w:left w:val="none" w:sz="0" w:space="0" w:color="auto"/>
            <w:bottom w:val="none" w:sz="0" w:space="0" w:color="auto"/>
            <w:right w:val="none" w:sz="0" w:space="0" w:color="auto"/>
          </w:divBdr>
        </w:div>
      </w:divsChild>
    </w:div>
    <w:div w:id="1939559540">
      <w:bodyDiv w:val="1"/>
      <w:marLeft w:val="0"/>
      <w:marRight w:val="0"/>
      <w:marTop w:val="0"/>
      <w:marBottom w:val="0"/>
      <w:divBdr>
        <w:top w:val="none" w:sz="0" w:space="0" w:color="auto"/>
        <w:left w:val="none" w:sz="0" w:space="0" w:color="auto"/>
        <w:bottom w:val="none" w:sz="0" w:space="0" w:color="auto"/>
        <w:right w:val="none" w:sz="0" w:space="0" w:color="auto"/>
      </w:divBdr>
      <w:divsChild>
        <w:div w:id="179710802">
          <w:marLeft w:val="1166"/>
          <w:marRight w:val="0"/>
          <w:marTop w:val="67"/>
          <w:marBottom w:val="0"/>
          <w:divBdr>
            <w:top w:val="none" w:sz="0" w:space="0" w:color="auto"/>
            <w:left w:val="none" w:sz="0" w:space="0" w:color="auto"/>
            <w:bottom w:val="none" w:sz="0" w:space="0" w:color="auto"/>
            <w:right w:val="none" w:sz="0" w:space="0" w:color="auto"/>
          </w:divBdr>
        </w:div>
        <w:div w:id="339940316">
          <w:marLeft w:val="547"/>
          <w:marRight w:val="0"/>
          <w:marTop w:val="77"/>
          <w:marBottom w:val="0"/>
          <w:divBdr>
            <w:top w:val="none" w:sz="0" w:space="0" w:color="auto"/>
            <w:left w:val="none" w:sz="0" w:space="0" w:color="auto"/>
            <w:bottom w:val="none" w:sz="0" w:space="0" w:color="auto"/>
            <w:right w:val="none" w:sz="0" w:space="0" w:color="auto"/>
          </w:divBdr>
        </w:div>
        <w:div w:id="714038055">
          <w:marLeft w:val="1166"/>
          <w:marRight w:val="0"/>
          <w:marTop w:val="67"/>
          <w:marBottom w:val="0"/>
          <w:divBdr>
            <w:top w:val="none" w:sz="0" w:space="0" w:color="auto"/>
            <w:left w:val="none" w:sz="0" w:space="0" w:color="auto"/>
            <w:bottom w:val="none" w:sz="0" w:space="0" w:color="auto"/>
            <w:right w:val="none" w:sz="0" w:space="0" w:color="auto"/>
          </w:divBdr>
        </w:div>
        <w:div w:id="782387267">
          <w:marLeft w:val="1166"/>
          <w:marRight w:val="0"/>
          <w:marTop w:val="67"/>
          <w:marBottom w:val="0"/>
          <w:divBdr>
            <w:top w:val="none" w:sz="0" w:space="0" w:color="auto"/>
            <w:left w:val="none" w:sz="0" w:space="0" w:color="auto"/>
            <w:bottom w:val="none" w:sz="0" w:space="0" w:color="auto"/>
            <w:right w:val="none" w:sz="0" w:space="0" w:color="auto"/>
          </w:divBdr>
        </w:div>
        <w:div w:id="912468155">
          <w:marLeft w:val="1166"/>
          <w:marRight w:val="0"/>
          <w:marTop w:val="67"/>
          <w:marBottom w:val="0"/>
          <w:divBdr>
            <w:top w:val="none" w:sz="0" w:space="0" w:color="auto"/>
            <w:left w:val="none" w:sz="0" w:space="0" w:color="auto"/>
            <w:bottom w:val="none" w:sz="0" w:space="0" w:color="auto"/>
            <w:right w:val="none" w:sz="0" w:space="0" w:color="auto"/>
          </w:divBdr>
        </w:div>
        <w:div w:id="1179462346">
          <w:marLeft w:val="1166"/>
          <w:marRight w:val="0"/>
          <w:marTop w:val="67"/>
          <w:marBottom w:val="0"/>
          <w:divBdr>
            <w:top w:val="none" w:sz="0" w:space="0" w:color="auto"/>
            <w:left w:val="none" w:sz="0" w:space="0" w:color="auto"/>
            <w:bottom w:val="none" w:sz="0" w:space="0" w:color="auto"/>
            <w:right w:val="none" w:sz="0" w:space="0" w:color="auto"/>
          </w:divBdr>
        </w:div>
        <w:div w:id="1399355506">
          <w:marLeft w:val="1166"/>
          <w:marRight w:val="0"/>
          <w:marTop w:val="67"/>
          <w:marBottom w:val="0"/>
          <w:divBdr>
            <w:top w:val="none" w:sz="0" w:space="0" w:color="auto"/>
            <w:left w:val="none" w:sz="0" w:space="0" w:color="auto"/>
            <w:bottom w:val="none" w:sz="0" w:space="0" w:color="auto"/>
            <w:right w:val="none" w:sz="0" w:space="0" w:color="auto"/>
          </w:divBdr>
        </w:div>
        <w:div w:id="1638879040">
          <w:marLeft w:val="1166"/>
          <w:marRight w:val="0"/>
          <w:marTop w:val="67"/>
          <w:marBottom w:val="0"/>
          <w:divBdr>
            <w:top w:val="none" w:sz="0" w:space="0" w:color="auto"/>
            <w:left w:val="none" w:sz="0" w:space="0" w:color="auto"/>
            <w:bottom w:val="none" w:sz="0" w:space="0" w:color="auto"/>
            <w:right w:val="none" w:sz="0" w:space="0" w:color="auto"/>
          </w:divBdr>
        </w:div>
      </w:divsChild>
    </w:div>
    <w:div w:id="1944260296">
      <w:bodyDiv w:val="1"/>
      <w:marLeft w:val="0"/>
      <w:marRight w:val="0"/>
      <w:marTop w:val="0"/>
      <w:marBottom w:val="0"/>
      <w:divBdr>
        <w:top w:val="none" w:sz="0" w:space="0" w:color="auto"/>
        <w:left w:val="none" w:sz="0" w:space="0" w:color="auto"/>
        <w:bottom w:val="none" w:sz="0" w:space="0" w:color="auto"/>
        <w:right w:val="none" w:sz="0" w:space="0" w:color="auto"/>
      </w:divBdr>
    </w:div>
    <w:div w:id="1951889387">
      <w:bodyDiv w:val="1"/>
      <w:marLeft w:val="0"/>
      <w:marRight w:val="0"/>
      <w:marTop w:val="0"/>
      <w:marBottom w:val="0"/>
      <w:divBdr>
        <w:top w:val="none" w:sz="0" w:space="0" w:color="auto"/>
        <w:left w:val="none" w:sz="0" w:space="0" w:color="auto"/>
        <w:bottom w:val="none" w:sz="0" w:space="0" w:color="auto"/>
        <w:right w:val="none" w:sz="0" w:space="0" w:color="auto"/>
      </w:divBdr>
    </w:div>
    <w:div w:id="1957327256">
      <w:bodyDiv w:val="1"/>
      <w:marLeft w:val="0"/>
      <w:marRight w:val="0"/>
      <w:marTop w:val="0"/>
      <w:marBottom w:val="0"/>
      <w:divBdr>
        <w:top w:val="none" w:sz="0" w:space="0" w:color="auto"/>
        <w:left w:val="none" w:sz="0" w:space="0" w:color="auto"/>
        <w:bottom w:val="none" w:sz="0" w:space="0" w:color="auto"/>
        <w:right w:val="none" w:sz="0" w:space="0" w:color="auto"/>
      </w:divBdr>
    </w:div>
    <w:div w:id="1960331930">
      <w:bodyDiv w:val="1"/>
      <w:marLeft w:val="0"/>
      <w:marRight w:val="0"/>
      <w:marTop w:val="0"/>
      <w:marBottom w:val="0"/>
      <w:divBdr>
        <w:top w:val="none" w:sz="0" w:space="0" w:color="auto"/>
        <w:left w:val="none" w:sz="0" w:space="0" w:color="auto"/>
        <w:bottom w:val="none" w:sz="0" w:space="0" w:color="auto"/>
        <w:right w:val="none" w:sz="0" w:space="0" w:color="auto"/>
      </w:divBdr>
    </w:div>
    <w:div w:id="1961060590">
      <w:bodyDiv w:val="1"/>
      <w:marLeft w:val="0"/>
      <w:marRight w:val="0"/>
      <w:marTop w:val="0"/>
      <w:marBottom w:val="0"/>
      <w:divBdr>
        <w:top w:val="none" w:sz="0" w:space="0" w:color="auto"/>
        <w:left w:val="none" w:sz="0" w:space="0" w:color="auto"/>
        <w:bottom w:val="none" w:sz="0" w:space="0" w:color="auto"/>
        <w:right w:val="none" w:sz="0" w:space="0" w:color="auto"/>
      </w:divBdr>
      <w:divsChild>
        <w:div w:id="585309165">
          <w:marLeft w:val="547"/>
          <w:marRight w:val="0"/>
          <w:marTop w:val="115"/>
          <w:marBottom w:val="0"/>
          <w:divBdr>
            <w:top w:val="none" w:sz="0" w:space="0" w:color="auto"/>
            <w:left w:val="none" w:sz="0" w:space="0" w:color="auto"/>
            <w:bottom w:val="none" w:sz="0" w:space="0" w:color="auto"/>
            <w:right w:val="none" w:sz="0" w:space="0" w:color="auto"/>
          </w:divBdr>
        </w:div>
        <w:div w:id="976758926">
          <w:marLeft w:val="547"/>
          <w:marRight w:val="0"/>
          <w:marTop w:val="115"/>
          <w:marBottom w:val="0"/>
          <w:divBdr>
            <w:top w:val="none" w:sz="0" w:space="0" w:color="auto"/>
            <w:left w:val="none" w:sz="0" w:space="0" w:color="auto"/>
            <w:bottom w:val="none" w:sz="0" w:space="0" w:color="auto"/>
            <w:right w:val="none" w:sz="0" w:space="0" w:color="auto"/>
          </w:divBdr>
        </w:div>
      </w:divsChild>
    </w:div>
    <w:div w:id="1979412606">
      <w:bodyDiv w:val="1"/>
      <w:marLeft w:val="0"/>
      <w:marRight w:val="0"/>
      <w:marTop w:val="0"/>
      <w:marBottom w:val="0"/>
      <w:divBdr>
        <w:top w:val="none" w:sz="0" w:space="0" w:color="auto"/>
        <w:left w:val="none" w:sz="0" w:space="0" w:color="auto"/>
        <w:bottom w:val="none" w:sz="0" w:space="0" w:color="auto"/>
        <w:right w:val="none" w:sz="0" w:space="0" w:color="auto"/>
      </w:divBdr>
    </w:div>
    <w:div w:id="1984189936">
      <w:bodyDiv w:val="1"/>
      <w:marLeft w:val="0"/>
      <w:marRight w:val="0"/>
      <w:marTop w:val="0"/>
      <w:marBottom w:val="0"/>
      <w:divBdr>
        <w:top w:val="none" w:sz="0" w:space="0" w:color="auto"/>
        <w:left w:val="none" w:sz="0" w:space="0" w:color="auto"/>
        <w:bottom w:val="none" w:sz="0" w:space="0" w:color="auto"/>
        <w:right w:val="none" w:sz="0" w:space="0" w:color="auto"/>
      </w:divBdr>
      <w:divsChild>
        <w:div w:id="1686327154">
          <w:marLeft w:val="547"/>
          <w:marRight w:val="0"/>
          <w:marTop w:val="77"/>
          <w:marBottom w:val="0"/>
          <w:divBdr>
            <w:top w:val="none" w:sz="0" w:space="0" w:color="auto"/>
            <w:left w:val="none" w:sz="0" w:space="0" w:color="auto"/>
            <w:bottom w:val="none" w:sz="0" w:space="0" w:color="auto"/>
            <w:right w:val="none" w:sz="0" w:space="0" w:color="auto"/>
          </w:divBdr>
        </w:div>
      </w:divsChild>
    </w:div>
    <w:div w:id="1990592054">
      <w:bodyDiv w:val="1"/>
      <w:marLeft w:val="0"/>
      <w:marRight w:val="0"/>
      <w:marTop w:val="0"/>
      <w:marBottom w:val="0"/>
      <w:divBdr>
        <w:top w:val="none" w:sz="0" w:space="0" w:color="auto"/>
        <w:left w:val="none" w:sz="0" w:space="0" w:color="auto"/>
        <w:bottom w:val="none" w:sz="0" w:space="0" w:color="auto"/>
        <w:right w:val="none" w:sz="0" w:space="0" w:color="auto"/>
      </w:divBdr>
    </w:div>
    <w:div w:id="2006858035">
      <w:bodyDiv w:val="1"/>
      <w:marLeft w:val="0"/>
      <w:marRight w:val="0"/>
      <w:marTop w:val="0"/>
      <w:marBottom w:val="0"/>
      <w:divBdr>
        <w:top w:val="none" w:sz="0" w:space="0" w:color="auto"/>
        <w:left w:val="none" w:sz="0" w:space="0" w:color="auto"/>
        <w:bottom w:val="none" w:sz="0" w:space="0" w:color="auto"/>
        <w:right w:val="none" w:sz="0" w:space="0" w:color="auto"/>
      </w:divBdr>
      <w:divsChild>
        <w:div w:id="24067947">
          <w:marLeft w:val="1166"/>
          <w:marRight w:val="0"/>
          <w:marTop w:val="67"/>
          <w:marBottom w:val="0"/>
          <w:divBdr>
            <w:top w:val="none" w:sz="0" w:space="0" w:color="auto"/>
            <w:left w:val="none" w:sz="0" w:space="0" w:color="auto"/>
            <w:bottom w:val="none" w:sz="0" w:space="0" w:color="auto"/>
            <w:right w:val="none" w:sz="0" w:space="0" w:color="auto"/>
          </w:divBdr>
        </w:div>
        <w:div w:id="1896161682">
          <w:marLeft w:val="1166"/>
          <w:marRight w:val="0"/>
          <w:marTop w:val="67"/>
          <w:marBottom w:val="0"/>
          <w:divBdr>
            <w:top w:val="none" w:sz="0" w:space="0" w:color="auto"/>
            <w:left w:val="none" w:sz="0" w:space="0" w:color="auto"/>
            <w:bottom w:val="none" w:sz="0" w:space="0" w:color="auto"/>
            <w:right w:val="none" w:sz="0" w:space="0" w:color="auto"/>
          </w:divBdr>
        </w:div>
      </w:divsChild>
    </w:div>
    <w:div w:id="2011983644">
      <w:bodyDiv w:val="1"/>
      <w:marLeft w:val="0"/>
      <w:marRight w:val="0"/>
      <w:marTop w:val="0"/>
      <w:marBottom w:val="0"/>
      <w:divBdr>
        <w:top w:val="none" w:sz="0" w:space="0" w:color="auto"/>
        <w:left w:val="none" w:sz="0" w:space="0" w:color="auto"/>
        <w:bottom w:val="none" w:sz="0" w:space="0" w:color="auto"/>
        <w:right w:val="none" w:sz="0" w:space="0" w:color="auto"/>
      </w:divBdr>
      <w:divsChild>
        <w:div w:id="300842527">
          <w:marLeft w:val="1714"/>
          <w:marRight w:val="0"/>
          <w:marTop w:val="82"/>
          <w:marBottom w:val="0"/>
          <w:divBdr>
            <w:top w:val="none" w:sz="0" w:space="0" w:color="auto"/>
            <w:left w:val="none" w:sz="0" w:space="0" w:color="auto"/>
            <w:bottom w:val="none" w:sz="0" w:space="0" w:color="auto"/>
            <w:right w:val="none" w:sz="0" w:space="0" w:color="auto"/>
          </w:divBdr>
        </w:div>
        <w:div w:id="328144579">
          <w:marLeft w:val="1714"/>
          <w:marRight w:val="0"/>
          <w:marTop w:val="82"/>
          <w:marBottom w:val="0"/>
          <w:divBdr>
            <w:top w:val="none" w:sz="0" w:space="0" w:color="auto"/>
            <w:left w:val="none" w:sz="0" w:space="0" w:color="auto"/>
            <w:bottom w:val="none" w:sz="0" w:space="0" w:color="auto"/>
            <w:right w:val="none" w:sz="0" w:space="0" w:color="auto"/>
          </w:divBdr>
        </w:div>
        <w:div w:id="375860102">
          <w:marLeft w:val="1714"/>
          <w:marRight w:val="0"/>
          <w:marTop w:val="82"/>
          <w:marBottom w:val="0"/>
          <w:divBdr>
            <w:top w:val="none" w:sz="0" w:space="0" w:color="auto"/>
            <w:left w:val="none" w:sz="0" w:space="0" w:color="auto"/>
            <w:bottom w:val="none" w:sz="0" w:space="0" w:color="auto"/>
            <w:right w:val="none" w:sz="0" w:space="0" w:color="auto"/>
          </w:divBdr>
        </w:div>
        <w:div w:id="508641389">
          <w:marLeft w:val="547"/>
          <w:marRight w:val="0"/>
          <w:marTop w:val="106"/>
          <w:marBottom w:val="0"/>
          <w:divBdr>
            <w:top w:val="none" w:sz="0" w:space="0" w:color="auto"/>
            <w:left w:val="none" w:sz="0" w:space="0" w:color="auto"/>
            <w:bottom w:val="none" w:sz="0" w:space="0" w:color="auto"/>
            <w:right w:val="none" w:sz="0" w:space="0" w:color="auto"/>
          </w:divBdr>
        </w:div>
        <w:div w:id="568347487">
          <w:marLeft w:val="1166"/>
          <w:marRight w:val="0"/>
          <w:marTop w:val="91"/>
          <w:marBottom w:val="0"/>
          <w:divBdr>
            <w:top w:val="none" w:sz="0" w:space="0" w:color="auto"/>
            <w:left w:val="none" w:sz="0" w:space="0" w:color="auto"/>
            <w:bottom w:val="none" w:sz="0" w:space="0" w:color="auto"/>
            <w:right w:val="none" w:sz="0" w:space="0" w:color="auto"/>
          </w:divBdr>
        </w:div>
        <w:div w:id="722369886">
          <w:marLeft w:val="1166"/>
          <w:marRight w:val="0"/>
          <w:marTop w:val="91"/>
          <w:marBottom w:val="0"/>
          <w:divBdr>
            <w:top w:val="none" w:sz="0" w:space="0" w:color="auto"/>
            <w:left w:val="none" w:sz="0" w:space="0" w:color="auto"/>
            <w:bottom w:val="none" w:sz="0" w:space="0" w:color="auto"/>
            <w:right w:val="none" w:sz="0" w:space="0" w:color="auto"/>
          </w:divBdr>
        </w:div>
        <w:div w:id="800999023">
          <w:marLeft w:val="1166"/>
          <w:marRight w:val="0"/>
          <w:marTop w:val="91"/>
          <w:marBottom w:val="0"/>
          <w:divBdr>
            <w:top w:val="none" w:sz="0" w:space="0" w:color="auto"/>
            <w:left w:val="none" w:sz="0" w:space="0" w:color="auto"/>
            <w:bottom w:val="none" w:sz="0" w:space="0" w:color="auto"/>
            <w:right w:val="none" w:sz="0" w:space="0" w:color="auto"/>
          </w:divBdr>
        </w:div>
        <w:div w:id="957758148">
          <w:marLeft w:val="1166"/>
          <w:marRight w:val="0"/>
          <w:marTop w:val="91"/>
          <w:marBottom w:val="0"/>
          <w:divBdr>
            <w:top w:val="none" w:sz="0" w:space="0" w:color="auto"/>
            <w:left w:val="none" w:sz="0" w:space="0" w:color="auto"/>
            <w:bottom w:val="none" w:sz="0" w:space="0" w:color="auto"/>
            <w:right w:val="none" w:sz="0" w:space="0" w:color="auto"/>
          </w:divBdr>
        </w:div>
        <w:div w:id="1689791117">
          <w:marLeft w:val="1166"/>
          <w:marRight w:val="0"/>
          <w:marTop w:val="91"/>
          <w:marBottom w:val="0"/>
          <w:divBdr>
            <w:top w:val="none" w:sz="0" w:space="0" w:color="auto"/>
            <w:left w:val="none" w:sz="0" w:space="0" w:color="auto"/>
            <w:bottom w:val="none" w:sz="0" w:space="0" w:color="auto"/>
            <w:right w:val="none" w:sz="0" w:space="0" w:color="auto"/>
          </w:divBdr>
        </w:div>
        <w:div w:id="1831015296">
          <w:marLeft w:val="547"/>
          <w:marRight w:val="0"/>
          <w:marTop w:val="106"/>
          <w:marBottom w:val="0"/>
          <w:divBdr>
            <w:top w:val="none" w:sz="0" w:space="0" w:color="auto"/>
            <w:left w:val="none" w:sz="0" w:space="0" w:color="auto"/>
            <w:bottom w:val="none" w:sz="0" w:space="0" w:color="auto"/>
            <w:right w:val="none" w:sz="0" w:space="0" w:color="auto"/>
          </w:divBdr>
        </w:div>
        <w:div w:id="2144535966">
          <w:marLeft w:val="1714"/>
          <w:marRight w:val="0"/>
          <w:marTop w:val="82"/>
          <w:marBottom w:val="0"/>
          <w:divBdr>
            <w:top w:val="none" w:sz="0" w:space="0" w:color="auto"/>
            <w:left w:val="none" w:sz="0" w:space="0" w:color="auto"/>
            <w:bottom w:val="none" w:sz="0" w:space="0" w:color="auto"/>
            <w:right w:val="none" w:sz="0" w:space="0" w:color="auto"/>
          </w:divBdr>
        </w:div>
      </w:divsChild>
    </w:div>
    <w:div w:id="2013489315">
      <w:bodyDiv w:val="1"/>
      <w:marLeft w:val="0"/>
      <w:marRight w:val="0"/>
      <w:marTop w:val="0"/>
      <w:marBottom w:val="0"/>
      <w:divBdr>
        <w:top w:val="none" w:sz="0" w:space="0" w:color="auto"/>
        <w:left w:val="none" w:sz="0" w:space="0" w:color="auto"/>
        <w:bottom w:val="none" w:sz="0" w:space="0" w:color="auto"/>
        <w:right w:val="none" w:sz="0" w:space="0" w:color="auto"/>
      </w:divBdr>
    </w:div>
    <w:div w:id="2043819022">
      <w:bodyDiv w:val="1"/>
      <w:marLeft w:val="0"/>
      <w:marRight w:val="0"/>
      <w:marTop w:val="0"/>
      <w:marBottom w:val="0"/>
      <w:divBdr>
        <w:top w:val="none" w:sz="0" w:space="0" w:color="auto"/>
        <w:left w:val="none" w:sz="0" w:space="0" w:color="auto"/>
        <w:bottom w:val="none" w:sz="0" w:space="0" w:color="auto"/>
        <w:right w:val="none" w:sz="0" w:space="0" w:color="auto"/>
      </w:divBdr>
      <w:divsChild>
        <w:div w:id="1277784862">
          <w:marLeft w:val="1166"/>
          <w:marRight w:val="0"/>
          <w:marTop w:val="67"/>
          <w:marBottom w:val="0"/>
          <w:divBdr>
            <w:top w:val="none" w:sz="0" w:space="0" w:color="auto"/>
            <w:left w:val="none" w:sz="0" w:space="0" w:color="auto"/>
            <w:bottom w:val="none" w:sz="0" w:space="0" w:color="auto"/>
            <w:right w:val="none" w:sz="0" w:space="0" w:color="auto"/>
          </w:divBdr>
        </w:div>
        <w:div w:id="2140561256">
          <w:marLeft w:val="1166"/>
          <w:marRight w:val="0"/>
          <w:marTop w:val="67"/>
          <w:marBottom w:val="0"/>
          <w:divBdr>
            <w:top w:val="none" w:sz="0" w:space="0" w:color="auto"/>
            <w:left w:val="none" w:sz="0" w:space="0" w:color="auto"/>
            <w:bottom w:val="none" w:sz="0" w:space="0" w:color="auto"/>
            <w:right w:val="none" w:sz="0" w:space="0" w:color="auto"/>
          </w:divBdr>
        </w:div>
      </w:divsChild>
    </w:div>
    <w:div w:id="2045325392">
      <w:bodyDiv w:val="1"/>
      <w:marLeft w:val="0"/>
      <w:marRight w:val="0"/>
      <w:marTop w:val="0"/>
      <w:marBottom w:val="0"/>
      <w:divBdr>
        <w:top w:val="none" w:sz="0" w:space="0" w:color="auto"/>
        <w:left w:val="none" w:sz="0" w:space="0" w:color="auto"/>
        <w:bottom w:val="none" w:sz="0" w:space="0" w:color="auto"/>
        <w:right w:val="none" w:sz="0" w:space="0" w:color="auto"/>
      </w:divBdr>
    </w:div>
    <w:div w:id="2065106139">
      <w:bodyDiv w:val="1"/>
      <w:marLeft w:val="0"/>
      <w:marRight w:val="0"/>
      <w:marTop w:val="0"/>
      <w:marBottom w:val="0"/>
      <w:divBdr>
        <w:top w:val="none" w:sz="0" w:space="0" w:color="auto"/>
        <w:left w:val="none" w:sz="0" w:space="0" w:color="auto"/>
        <w:bottom w:val="none" w:sz="0" w:space="0" w:color="auto"/>
        <w:right w:val="none" w:sz="0" w:space="0" w:color="auto"/>
      </w:divBdr>
    </w:div>
    <w:div w:id="2065177054">
      <w:bodyDiv w:val="1"/>
      <w:marLeft w:val="0"/>
      <w:marRight w:val="0"/>
      <w:marTop w:val="0"/>
      <w:marBottom w:val="0"/>
      <w:divBdr>
        <w:top w:val="none" w:sz="0" w:space="0" w:color="auto"/>
        <w:left w:val="none" w:sz="0" w:space="0" w:color="auto"/>
        <w:bottom w:val="none" w:sz="0" w:space="0" w:color="auto"/>
        <w:right w:val="none" w:sz="0" w:space="0" w:color="auto"/>
      </w:divBdr>
      <w:divsChild>
        <w:div w:id="453139577">
          <w:marLeft w:val="1166"/>
          <w:marRight w:val="0"/>
          <w:marTop w:val="86"/>
          <w:marBottom w:val="0"/>
          <w:divBdr>
            <w:top w:val="none" w:sz="0" w:space="0" w:color="auto"/>
            <w:left w:val="none" w:sz="0" w:space="0" w:color="auto"/>
            <w:bottom w:val="none" w:sz="0" w:space="0" w:color="auto"/>
            <w:right w:val="none" w:sz="0" w:space="0" w:color="auto"/>
          </w:divBdr>
        </w:div>
        <w:div w:id="1649238644">
          <w:marLeft w:val="1166"/>
          <w:marRight w:val="0"/>
          <w:marTop w:val="86"/>
          <w:marBottom w:val="0"/>
          <w:divBdr>
            <w:top w:val="none" w:sz="0" w:space="0" w:color="auto"/>
            <w:left w:val="none" w:sz="0" w:space="0" w:color="auto"/>
            <w:bottom w:val="none" w:sz="0" w:space="0" w:color="auto"/>
            <w:right w:val="none" w:sz="0" w:space="0" w:color="auto"/>
          </w:divBdr>
        </w:div>
        <w:div w:id="2125540131">
          <w:marLeft w:val="1166"/>
          <w:marRight w:val="0"/>
          <w:marTop w:val="86"/>
          <w:marBottom w:val="0"/>
          <w:divBdr>
            <w:top w:val="none" w:sz="0" w:space="0" w:color="auto"/>
            <w:left w:val="none" w:sz="0" w:space="0" w:color="auto"/>
            <w:bottom w:val="none" w:sz="0" w:space="0" w:color="auto"/>
            <w:right w:val="none" w:sz="0" w:space="0" w:color="auto"/>
          </w:divBdr>
        </w:div>
      </w:divsChild>
    </w:div>
    <w:div w:id="2092503551">
      <w:bodyDiv w:val="1"/>
      <w:marLeft w:val="0"/>
      <w:marRight w:val="0"/>
      <w:marTop w:val="0"/>
      <w:marBottom w:val="0"/>
      <w:divBdr>
        <w:top w:val="none" w:sz="0" w:space="0" w:color="auto"/>
        <w:left w:val="none" w:sz="0" w:space="0" w:color="auto"/>
        <w:bottom w:val="none" w:sz="0" w:space="0" w:color="auto"/>
        <w:right w:val="none" w:sz="0" w:space="0" w:color="auto"/>
      </w:divBdr>
      <w:divsChild>
        <w:div w:id="239103544">
          <w:marLeft w:val="1166"/>
          <w:marRight w:val="0"/>
          <w:marTop w:val="96"/>
          <w:marBottom w:val="0"/>
          <w:divBdr>
            <w:top w:val="none" w:sz="0" w:space="0" w:color="auto"/>
            <w:left w:val="none" w:sz="0" w:space="0" w:color="auto"/>
            <w:bottom w:val="none" w:sz="0" w:space="0" w:color="auto"/>
            <w:right w:val="none" w:sz="0" w:space="0" w:color="auto"/>
          </w:divBdr>
        </w:div>
      </w:divsChild>
    </w:div>
    <w:div w:id="2108653386">
      <w:bodyDiv w:val="1"/>
      <w:marLeft w:val="0"/>
      <w:marRight w:val="0"/>
      <w:marTop w:val="0"/>
      <w:marBottom w:val="0"/>
      <w:divBdr>
        <w:top w:val="none" w:sz="0" w:space="0" w:color="auto"/>
        <w:left w:val="none" w:sz="0" w:space="0" w:color="auto"/>
        <w:bottom w:val="none" w:sz="0" w:space="0" w:color="auto"/>
        <w:right w:val="none" w:sz="0" w:space="0" w:color="auto"/>
      </w:divBdr>
      <w:divsChild>
        <w:div w:id="10114199">
          <w:marLeft w:val="1714"/>
          <w:marRight w:val="0"/>
          <w:marTop w:val="82"/>
          <w:marBottom w:val="0"/>
          <w:divBdr>
            <w:top w:val="none" w:sz="0" w:space="0" w:color="auto"/>
            <w:left w:val="none" w:sz="0" w:space="0" w:color="auto"/>
            <w:bottom w:val="none" w:sz="0" w:space="0" w:color="auto"/>
            <w:right w:val="none" w:sz="0" w:space="0" w:color="auto"/>
          </w:divBdr>
        </w:div>
        <w:div w:id="316955302">
          <w:marLeft w:val="1166"/>
          <w:marRight w:val="0"/>
          <w:marTop w:val="91"/>
          <w:marBottom w:val="0"/>
          <w:divBdr>
            <w:top w:val="none" w:sz="0" w:space="0" w:color="auto"/>
            <w:left w:val="none" w:sz="0" w:space="0" w:color="auto"/>
            <w:bottom w:val="none" w:sz="0" w:space="0" w:color="auto"/>
            <w:right w:val="none" w:sz="0" w:space="0" w:color="auto"/>
          </w:divBdr>
        </w:div>
        <w:div w:id="731540966">
          <w:marLeft w:val="1166"/>
          <w:marRight w:val="0"/>
          <w:marTop w:val="91"/>
          <w:marBottom w:val="0"/>
          <w:divBdr>
            <w:top w:val="none" w:sz="0" w:space="0" w:color="auto"/>
            <w:left w:val="none" w:sz="0" w:space="0" w:color="auto"/>
            <w:bottom w:val="none" w:sz="0" w:space="0" w:color="auto"/>
            <w:right w:val="none" w:sz="0" w:space="0" w:color="auto"/>
          </w:divBdr>
        </w:div>
        <w:div w:id="1485976168">
          <w:marLeft w:val="547"/>
          <w:marRight w:val="0"/>
          <w:marTop w:val="106"/>
          <w:marBottom w:val="0"/>
          <w:divBdr>
            <w:top w:val="none" w:sz="0" w:space="0" w:color="auto"/>
            <w:left w:val="none" w:sz="0" w:space="0" w:color="auto"/>
            <w:bottom w:val="none" w:sz="0" w:space="0" w:color="auto"/>
            <w:right w:val="none" w:sz="0" w:space="0" w:color="auto"/>
          </w:divBdr>
        </w:div>
        <w:div w:id="1620145512">
          <w:marLeft w:val="1166"/>
          <w:marRight w:val="0"/>
          <w:marTop w:val="91"/>
          <w:marBottom w:val="0"/>
          <w:divBdr>
            <w:top w:val="none" w:sz="0" w:space="0" w:color="auto"/>
            <w:left w:val="none" w:sz="0" w:space="0" w:color="auto"/>
            <w:bottom w:val="none" w:sz="0" w:space="0" w:color="auto"/>
            <w:right w:val="none" w:sz="0" w:space="0" w:color="auto"/>
          </w:divBdr>
        </w:div>
        <w:div w:id="1653866892">
          <w:marLeft w:val="1714"/>
          <w:marRight w:val="0"/>
          <w:marTop w:val="82"/>
          <w:marBottom w:val="0"/>
          <w:divBdr>
            <w:top w:val="none" w:sz="0" w:space="0" w:color="auto"/>
            <w:left w:val="none" w:sz="0" w:space="0" w:color="auto"/>
            <w:bottom w:val="none" w:sz="0" w:space="0" w:color="auto"/>
            <w:right w:val="none" w:sz="0" w:space="0" w:color="auto"/>
          </w:divBdr>
        </w:div>
        <w:div w:id="1797328964">
          <w:marLeft w:val="1166"/>
          <w:marRight w:val="0"/>
          <w:marTop w:val="91"/>
          <w:marBottom w:val="0"/>
          <w:divBdr>
            <w:top w:val="none" w:sz="0" w:space="0" w:color="auto"/>
            <w:left w:val="none" w:sz="0" w:space="0" w:color="auto"/>
            <w:bottom w:val="none" w:sz="0" w:space="0" w:color="auto"/>
            <w:right w:val="none" w:sz="0" w:space="0" w:color="auto"/>
          </w:divBdr>
        </w:div>
        <w:div w:id="1983804150">
          <w:marLeft w:val="1166"/>
          <w:marRight w:val="0"/>
          <w:marTop w:val="91"/>
          <w:marBottom w:val="0"/>
          <w:divBdr>
            <w:top w:val="none" w:sz="0" w:space="0" w:color="auto"/>
            <w:left w:val="none" w:sz="0" w:space="0" w:color="auto"/>
            <w:bottom w:val="none" w:sz="0" w:space="0" w:color="auto"/>
            <w:right w:val="none" w:sz="0" w:space="0" w:color="auto"/>
          </w:divBdr>
        </w:div>
        <w:div w:id="2080783979">
          <w:marLeft w:val="1166"/>
          <w:marRight w:val="0"/>
          <w:marTop w:val="91"/>
          <w:marBottom w:val="0"/>
          <w:divBdr>
            <w:top w:val="none" w:sz="0" w:space="0" w:color="auto"/>
            <w:left w:val="none" w:sz="0" w:space="0" w:color="auto"/>
            <w:bottom w:val="none" w:sz="0" w:space="0" w:color="auto"/>
            <w:right w:val="none" w:sz="0" w:space="0" w:color="auto"/>
          </w:divBdr>
        </w:div>
      </w:divsChild>
    </w:div>
    <w:div w:id="2118136082">
      <w:bodyDiv w:val="1"/>
      <w:marLeft w:val="0"/>
      <w:marRight w:val="0"/>
      <w:marTop w:val="0"/>
      <w:marBottom w:val="0"/>
      <w:divBdr>
        <w:top w:val="none" w:sz="0" w:space="0" w:color="auto"/>
        <w:left w:val="none" w:sz="0" w:space="0" w:color="auto"/>
        <w:bottom w:val="none" w:sz="0" w:space="0" w:color="auto"/>
        <w:right w:val="none" w:sz="0" w:space="0" w:color="auto"/>
      </w:divBdr>
      <w:divsChild>
        <w:div w:id="684744051">
          <w:marLeft w:val="1166"/>
          <w:marRight w:val="0"/>
          <w:marTop w:val="77"/>
          <w:marBottom w:val="0"/>
          <w:divBdr>
            <w:top w:val="none" w:sz="0" w:space="0" w:color="auto"/>
            <w:left w:val="none" w:sz="0" w:space="0" w:color="auto"/>
            <w:bottom w:val="none" w:sz="0" w:space="0" w:color="auto"/>
            <w:right w:val="none" w:sz="0" w:space="0" w:color="auto"/>
          </w:divBdr>
        </w:div>
        <w:div w:id="999623631">
          <w:marLeft w:val="1166"/>
          <w:marRight w:val="0"/>
          <w:marTop w:val="77"/>
          <w:marBottom w:val="0"/>
          <w:divBdr>
            <w:top w:val="none" w:sz="0" w:space="0" w:color="auto"/>
            <w:left w:val="none" w:sz="0" w:space="0" w:color="auto"/>
            <w:bottom w:val="none" w:sz="0" w:space="0" w:color="auto"/>
            <w:right w:val="none" w:sz="0" w:space="0" w:color="auto"/>
          </w:divBdr>
        </w:div>
        <w:div w:id="1206261775">
          <w:marLeft w:val="1886"/>
          <w:marRight w:val="0"/>
          <w:marTop w:val="67"/>
          <w:marBottom w:val="0"/>
          <w:divBdr>
            <w:top w:val="none" w:sz="0" w:space="0" w:color="auto"/>
            <w:left w:val="none" w:sz="0" w:space="0" w:color="auto"/>
            <w:bottom w:val="none" w:sz="0" w:space="0" w:color="auto"/>
            <w:right w:val="none" w:sz="0" w:space="0" w:color="auto"/>
          </w:divBdr>
        </w:div>
        <w:div w:id="1228422546">
          <w:marLeft w:val="1886"/>
          <w:marRight w:val="0"/>
          <w:marTop w:val="67"/>
          <w:marBottom w:val="0"/>
          <w:divBdr>
            <w:top w:val="none" w:sz="0" w:space="0" w:color="auto"/>
            <w:left w:val="none" w:sz="0" w:space="0" w:color="auto"/>
            <w:bottom w:val="none" w:sz="0" w:space="0" w:color="auto"/>
            <w:right w:val="none" w:sz="0" w:space="0" w:color="auto"/>
          </w:divBdr>
        </w:div>
      </w:divsChild>
    </w:div>
    <w:div w:id="2128503903">
      <w:bodyDiv w:val="1"/>
      <w:marLeft w:val="0"/>
      <w:marRight w:val="0"/>
      <w:marTop w:val="0"/>
      <w:marBottom w:val="0"/>
      <w:divBdr>
        <w:top w:val="none" w:sz="0" w:space="0" w:color="auto"/>
        <w:left w:val="none" w:sz="0" w:space="0" w:color="auto"/>
        <w:bottom w:val="none" w:sz="0" w:space="0" w:color="auto"/>
        <w:right w:val="none" w:sz="0" w:space="0" w:color="auto"/>
      </w:divBdr>
      <w:divsChild>
        <w:div w:id="43410736">
          <w:marLeft w:val="1714"/>
          <w:marRight w:val="0"/>
          <w:marTop w:val="77"/>
          <w:marBottom w:val="0"/>
          <w:divBdr>
            <w:top w:val="none" w:sz="0" w:space="0" w:color="auto"/>
            <w:left w:val="none" w:sz="0" w:space="0" w:color="auto"/>
            <w:bottom w:val="none" w:sz="0" w:space="0" w:color="auto"/>
            <w:right w:val="none" w:sz="0" w:space="0" w:color="auto"/>
          </w:divBdr>
        </w:div>
        <w:div w:id="375815384">
          <w:marLeft w:val="1714"/>
          <w:marRight w:val="0"/>
          <w:marTop w:val="77"/>
          <w:marBottom w:val="0"/>
          <w:divBdr>
            <w:top w:val="none" w:sz="0" w:space="0" w:color="auto"/>
            <w:left w:val="none" w:sz="0" w:space="0" w:color="auto"/>
            <w:bottom w:val="none" w:sz="0" w:space="0" w:color="auto"/>
            <w:right w:val="none" w:sz="0" w:space="0" w:color="auto"/>
          </w:divBdr>
        </w:div>
        <w:div w:id="433356528">
          <w:marLeft w:val="1166"/>
          <w:marRight w:val="0"/>
          <w:marTop w:val="86"/>
          <w:marBottom w:val="0"/>
          <w:divBdr>
            <w:top w:val="none" w:sz="0" w:space="0" w:color="auto"/>
            <w:left w:val="none" w:sz="0" w:space="0" w:color="auto"/>
            <w:bottom w:val="none" w:sz="0" w:space="0" w:color="auto"/>
            <w:right w:val="none" w:sz="0" w:space="0" w:color="auto"/>
          </w:divBdr>
        </w:div>
        <w:div w:id="553545055">
          <w:marLeft w:val="1166"/>
          <w:marRight w:val="0"/>
          <w:marTop w:val="86"/>
          <w:marBottom w:val="0"/>
          <w:divBdr>
            <w:top w:val="none" w:sz="0" w:space="0" w:color="auto"/>
            <w:left w:val="none" w:sz="0" w:space="0" w:color="auto"/>
            <w:bottom w:val="none" w:sz="0" w:space="0" w:color="auto"/>
            <w:right w:val="none" w:sz="0" w:space="0" w:color="auto"/>
          </w:divBdr>
        </w:div>
        <w:div w:id="969169416">
          <w:marLeft w:val="1714"/>
          <w:marRight w:val="0"/>
          <w:marTop w:val="77"/>
          <w:marBottom w:val="0"/>
          <w:divBdr>
            <w:top w:val="none" w:sz="0" w:space="0" w:color="auto"/>
            <w:left w:val="none" w:sz="0" w:space="0" w:color="auto"/>
            <w:bottom w:val="none" w:sz="0" w:space="0" w:color="auto"/>
            <w:right w:val="none" w:sz="0" w:space="0" w:color="auto"/>
          </w:divBdr>
        </w:div>
        <w:div w:id="1028406601">
          <w:marLeft w:val="1714"/>
          <w:marRight w:val="0"/>
          <w:marTop w:val="77"/>
          <w:marBottom w:val="0"/>
          <w:divBdr>
            <w:top w:val="none" w:sz="0" w:space="0" w:color="auto"/>
            <w:left w:val="none" w:sz="0" w:space="0" w:color="auto"/>
            <w:bottom w:val="none" w:sz="0" w:space="0" w:color="auto"/>
            <w:right w:val="none" w:sz="0" w:space="0" w:color="auto"/>
          </w:divBdr>
        </w:div>
        <w:div w:id="1044718474">
          <w:marLeft w:val="1714"/>
          <w:marRight w:val="0"/>
          <w:marTop w:val="77"/>
          <w:marBottom w:val="0"/>
          <w:divBdr>
            <w:top w:val="none" w:sz="0" w:space="0" w:color="auto"/>
            <w:left w:val="none" w:sz="0" w:space="0" w:color="auto"/>
            <w:bottom w:val="none" w:sz="0" w:space="0" w:color="auto"/>
            <w:right w:val="none" w:sz="0" w:space="0" w:color="auto"/>
          </w:divBdr>
        </w:div>
        <w:div w:id="1093628959">
          <w:marLeft w:val="1166"/>
          <w:marRight w:val="0"/>
          <w:marTop w:val="86"/>
          <w:marBottom w:val="0"/>
          <w:divBdr>
            <w:top w:val="none" w:sz="0" w:space="0" w:color="auto"/>
            <w:left w:val="none" w:sz="0" w:space="0" w:color="auto"/>
            <w:bottom w:val="none" w:sz="0" w:space="0" w:color="auto"/>
            <w:right w:val="none" w:sz="0" w:space="0" w:color="auto"/>
          </w:divBdr>
        </w:div>
        <w:div w:id="1296178817">
          <w:marLeft w:val="1166"/>
          <w:marRight w:val="0"/>
          <w:marTop w:val="86"/>
          <w:marBottom w:val="0"/>
          <w:divBdr>
            <w:top w:val="none" w:sz="0" w:space="0" w:color="auto"/>
            <w:left w:val="none" w:sz="0" w:space="0" w:color="auto"/>
            <w:bottom w:val="none" w:sz="0" w:space="0" w:color="auto"/>
            <w:right w:val="none" w:sz="0" w:space="0" w:color="auto"/>
          </w:divBdr>
        </w:div>
        <w:div w:id="1926180074">
          <w:marLeft w:val="1714"/>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93A9C-5CCF-8D41-8260-318AF5747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\Users\mfischer\AppData\Roaming\Microsoft\Templates\802-11-Submission-Portrait.dot</Template>
  <TotalTime>1</TotalTime>
  <Pages>6</Pages>
  <Words>1267</Words>
  <Characters>7223</Characters>
  <Application>Microsoft Macintosh Word</Application>
  <DocSecurity>0</DocSecurity>
  <Lines>60</Lines>
  <Paragraphs>14</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8870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ChaoChun.wang@mediatek.com</dc:creator>
  <cp:lastModifiedBy>ChaoChun Wang</cp:lastModifiedBy>
  <cp:revision>3</cp:revision>
  <cp:lastPrinted>2011-04-08T18:44:00Z</cp:lastPrinted>
  <dcterms:created xsi:type="dcterms:W3CDTF">2014-01-20T21:31:00Z</dcterms:created>
  <dcterms:modified xsi:type="dcterms:W3CDTF">2014-01-20T21:32:00Z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1064301576</vt:i4>
  </property>
  <property fmtid="{D5CDD505-2E9C-101B-9397-08002B2CF9AE}" pid="4" name="_ReviewingToolsShownOnce">
    <vt:lpwstr/>
  </property>
</Properties>
</file>