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7F511F" w:rsidP="007F511F">
            <w:pPr>
              <w:pStyle w:val="T2"/>
              <w:rPr>
                <w:rFonts w:eastAsiaTheme="minorEastAsia"/>
                <w:lang w:val="en-US" w:eastAsia="ko-KR"/>
              </w:rPr>
            </w:pPr>
            <w:r>
              <w:rPr>
                <w:rFonts w:eastAsia="맑은 고딕" w:hint="eastAsia"/>
                <w:lang w:val="en-US" w:eastAsia="ko-KR"/>
              </w:rPr>
              <w:t>D1.0</w:t>
            </w:r>
            <w:r w:rsidR="00E91180">
              <w:rPr>
                <w:rFonts w:eastAsia="맑은 고딕" w:hint="eastAsia"/>
                <w:lang w:val="en-US" w:eastAsia="ko-KR"/>
              </w:rPr>
              <w:t xml:space="preserve"> </w:t>
            </w:r>
            <w:r w:rsidR="00A259C0">
              <w:rPr>
                <w:rFonts w:eastAsia="맑은 고딕" w:hint="eastAsia"/>
                <w:lang w:val="en-US" w:eastAsia="ko-KR"/>
              </w:rPr>
              <w:t xml:space="preserve">Remaining </w:t>
            </w:r>
            <w:r w:rsidR="00E91180">
              <w:rPr>
                <w:rFonts w:eastAsia="맑은 고딕" w:hint="eastAsia"/>
                <w:lang w:val="en-US" w:eastAsia="ko-KR"/>
              </w:rPr>
              <w:t>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Theme="minorEastAsia" w:hint="eastAsia"/>
                <w:lang w:val="en-US" w:eastAsia="ko-KR"/>
              </w:rPr>
              <w:t>Probe Response</w:t>
            </w:r>
          </w:p>
        </w:tc>
      </w:tr>
      <w:tr w:rsidR="0012486B" w:rsidRPr="00F72C0C">
        <w:trPr>
          <w:trHeight w:val="359"/>
          <w:jc w:val="center"/>
        </w:trPr>
        <w:tc>
          <w:tcPr>
            <w:tcW w:w="9576" w:type="dxa"/>
            <w:gridSpan w:val="5"/>
            <w:vAlign w:val="center"/>
          </w:tcPr>
          <w:p w:rsidR="0012486B" w:rsidRPr="00322BD1" w:rsidRDefault="0012486B" w:rsidP="008F6AA0">
            <w:pPr>
              <w:pStyle w:val="T2"/>
              <w:ind w:left="0"/>
              <w:rPr>
                <w:rFonts w:eastAsia="바탕"/>
                <w:sz w:val="20"/>
                <w:lang w:eastAsia="ko-KR"/>
              </w:rPr>
            </w:pPr>
            <w:r w:rsidRPr="00F72C0C">
              <w:rPr>
                <w:sz w:val="20"/>
              </w:rPr>
              <w:t>Date:</w:t>
            </w:r>
            <w:r w:rsidRPr="00F72C0C">
              <w:rPr>
                <w:b w:val="0"/>
                <w:sz w:val="20"/>
              </w:rPr>
              <w:t xml:space="preserve"> 201</w:t>
            </w:r>
            <w:r w:rsidR="008F6AA0">
              <w:rPr>
                <w:rFonts w:eastAsiaTheme="minorEastAsia" w:hint="eastAsia"/>
                <w:b w:val="0"/>
                <w:sz w:val="20"/>
                <w:lang w:eastAsia="ko-KR"/>
              </w:rPr>
              <w:t>4</w:t>
            </w:r>
            <w:r w:rsidRPr="00F72C0C">
              <w:rPr>
                <w:b w:val="0"/>
                <w:sz w:val="20"/>
              </w:rPr>
              <w:t>-</w:t>
            </w:r>
            <w:r w:rsidR="008F6AA0">
              <w:rPr>
                <w:rFonts w:eastAsiaTheme="minorEastAsia" w:hint="eastAsia"/>
                <w:b w:val="0"/>
                <w:sz w:val="20"/>
                <w:lang w:eastAsia="ko-KR"/>
              </w:rPr>
              <w:t>0</w:t>
            </w:r>
            <w:r w:rsidR="00F8723E">
              <w:rPr>
                <w:rFonts w:eastAsiaTheme="minorEastAsia" w:hint="eastAsia"/>
                <w:b w:val="0"/>
                <w:sz w:val="20"/>
                <w:lang w:eastAsia="ko-KR"/>
              </w:rPr>
              <w:t>1</w:t>
            </w:r>
            <w:r>
              <w:rPr>
                <w:rFonts w:eastAsia="바탕"/>
                <w:b w:val="0"/>
                <w:sz w:val="20"/>
                <w:lang w:eastAsia="ko-KR"/>
              </w:rPr>
              <w:t>-</w:t>
            </w:r>
            <w:r w:rsidR="008F6AA0">
              <w:rPr>
                <w:rFonts w:eastAsia="바탕" w:hint="eastAsia"/>
                <w:b w:val="0"/>
                <w:sz w:val="20"/>
                <w:lang w:eastAsia="ko-KR"/>
              </w:rPr>
              <w:t>20</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2368D5" w:rsidRPr="00F72C0C" w:rsidTr="004D6D20">
        <w:trPr>
          <w:jc w:val="center"/>
        </w:trPr>
        <w:tc>
          <w:tcPr>
            <w:tcW w:w="1668" w:type="dxa"/>
          </w:tcPr>
          <w:p w:rsidR="002368D5" w:rsidRPr="00842C80" w:rsidRDefault="002368D5" w:rsidP="006A5725">
            <w:pPr>
              <w:rPr>
                <w:sz w:val="20"/>
              </w:rPr>
            </w:pPr>
            <w:r w:rsidRPr="00842C80">
              <w:rPr>
                <w:sz w:val="20"/>
                <w:lang w:eastAsia="ko-KR"/>
              </w:rPr>
              <w:t>Minho Cheong</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2368D5" w:rsidRPr="00842C80" w:rsidRDefault="002368D5" w:rsidP="006A572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2368D5" w:rsidRPr="00842C80" w:rsidRDefault="007A79B2" w:rsidP="006A5725">
            <w:pPr>
              <w:jc w:val="center"/>
              <w:rPr>
                <w:color w:val="000000"/>
                <w:sz w:val="20"/>
                <w:lang w:eastAsia="ko-KR"/>
              </w:rPr>
            </w:pPr>
            <w:hyperlink r:id="rId9" w:history="1">
              <w:r w:rsidR="002368D5" w:rsidRPr="00842C80">
                <w:rPr>
                  <w:rStyle w:val="a6"/>
                  <w:color w:val="000000"/>
                  <w:sz w:val="20"/>
                  <w:u w:val="none"/>
                  <w:lang w:eastAsia="ko-KR"/>
                </w:rPr>
                <w:t>minho@etri.re.kr</w:t>
              </w:r>
            </w:hyperlink>
          </w:p>
        </w:tc>
      </w:tr>
      <w:tr w:rsidR="002368D5" w:rsidRPr="00F72C0C" w:rsidTr="004D6D20">
        <w:trPr>
          <w:jc w:val="center"/>
        </w:trPr>
        <w:tc>
          <w:tcPr>
            <w:tcW w:w="1668" w:type="dxa"/>
          </w:tcPr>
          <w:p w:rsidR="002368D5" w:rsidRPr="00842C80" w:rsidRDefault="002368D5" w:rsidP="00594CB0">
            <w:pPr>
              <w:rPr>
                <w:sz w:val="20"/>
                <w:lang w:eastAsia="ko-KR"/>
              </w:rPr>
            </w:pPr>
            <w:r w:rsidRPr="00842C80">
              <w:rPr>
                <w:sz w:val="20"/>
                <w:lang w:eastAsia="ko-KR"/>
              </w:rPr>
              <w:t>Sok-kyu Lee</w:t>
            </w:r>
          </w:p>
        </w:tc>
        <w:tc>
          <w:tcPr>
            <w:tcW w:w="1275" w:type="dxa"/>
            <w:vAlign w:val="center"/>
          </w:tcPr>
          <w:p w:rsidR="002368D5" w:rsidRPr="00842C80" w:rsidRDefault="002368D5"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2368D5" w:rsidRPr="00842C80" w:rsidRDefault="002368D5"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2368D5" w:rsidRPr="00842C80" w:rsidRDefault="002368D5"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2368D5" w:rsidRPr="00842C80" w:rsidRDefault="002368D5"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6" w:rsidRDefault="00E60876">
                            <w:pPr>
                              <w:pStyle w:val="T1"/>
                              <w:spacing w:after="120"/>
                            </w:pPr>
                            <w:r>
                              <w:t>Abstract</w:t>
                            </w:r>
                          </w:p>
                          <w:p w:rsidR="00E60876" w:rsidRPr="007D0BF2" w:rsidRDefault="00E60876" w:rsidP="00322BD1">
                            <w:pPr>
                              <w:jc w:val="both"/>
                              <w:rPr>
                                <w:rFonts w:eastAsiaTheme="minorEastAsia"/>
                                <w:lang w:eastAsia="ko-KR"/>
                              </w:rPr>
                            </w:pPr>
                            <w:r>
                              <w:t>This document proposes resol</w:t>
                            </w:r>
                            <w:r>
                              <w:rPr>
                                <w:rFonts w:eastAsiaTheme="minorEastAsia" w:hint="eastAsia"/>
                                <w:lang w:eastAsia="ko-KR"/>
                              </w:rPr>
                              <w:t>utions on</w:t>
                            </w:r>
                            <w:r w:rsidR="008F6AA0">
                              <w:rPr>
                                <w:rFonts w:eastAsiaTheme="minorEastAsia" w:hint="eastAsia"/>
                                <w:lang w:eastAsia="ko-KR"/>
                              </w:rPr>
                              <w:t xml:space="preserve"> remaining</w:t>
                            </w:r>
                            <w:r>
                              <w:rPr>
                                <w:rFonts w:eastAsiaTheme="minorEastAsia" w:hint="eastAsia"/>
                                <w:lang w:eastAsia="ko-KR"/>
                              </w:rPr>
                              <w:t xml:space="preserve"> CIDs 2777</w:t>
                            </w:r>
                            <w:r w:rsidR="008F6AA0">
                              <w:rPr>
                                <w:rFonts w:eastAsiaTheme="minorEastAsia" w:hint="eastAsia"/>
                                <w:lang w:eastAsia="ko-KR"/>
                              </w:rPr>
                              <w:t xml:space="preserve"> </w:t>
                            </w:r>
                            <w:r>
                              <w:rPr>
                                <w:rFonts w:eastAsiaTheme="minorEastAsia" w:hint="eastAsia"/>
                                <w:lang w:eastAsia="ko-KR"/>
                              </w:rPr>
                              <w:t xml:space="preserve">and </w:t>
                            </w:r>
                            <w:r w:rsidR="008F6AA0">
                              <w:rPr>
                                <w:rFonts w:eastAsiaTheme="minorEastAsia" w:hint="eastAsia"/>
                                <w:lang w:eastAsia="ko-KR"/>
                              </w:rPr>
                              <w:t>2768</w:t>
                            </w:r>
                            <w:r>
                              <w:rPr>
                                <w:rFonts w:eastAsia="바탕" w:hint="eastAsia"/>
                                <w:lang w:eastAsia="ko-KR"/>
                              </w:rPr>
                              <w:t xml:space="preserve"> that are related to sending a probe response frame.</w:t>
                            </w:r>
                            <w:r>
                              <w:t xml:space="preserve"> </w:t>
                            </w:r>
                          </w:p>
                          <w:p w:rsidR="00E60876" w:rsidRPr="007F511F" w:rsidRDefault="00E60876" w:rsidP="00322BD1">
                            <w:pPr>
                              <w:jc w:val="both"/>
                            </w:pPr>
                          </w:p>
                          <w:p w:rsidR="00E60876" w:rsidRPr="007F511F" w:rsidRDefault="00E60876"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E60876" w:rsidRDefault="00E60876"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E60876" w:rsidRDefault="00E60876">
                      <w:pPr>
                        <w:pStyle w:val="T1"/>
                        <w:spacing w:after="120"/>
                      </w:pPr>
                      <w:r>
                        <w:t>Abstract</w:t>
                      </w:r>
                    </w:p>
                    <w:p w:rsidR="00E60876" w:rsidRPr="007D0BF2" w:rsidRDefault="00E60876" w:rsidP="00322BD1">
                      <w:pPr>
                        <w:jc w:val="both"/>
                        <w:rPr>
                          <w:rFonts w:eastAsiaTheme="minorEastAsia"/>
                          <w:lang w:eastAsia="ko-KR"/>
                        </w:rPr>
                      </w:pPr>
                      <w:r>
                        <w:t>This document proposes resol</w:t>
                      </w:r>
                      <w:r>
                        <w:rPr>
                          <w:rFonts w:eastAsiaTheme="minorEastAsia" w:hint="eastAsia"/>
                          <w:lang w:eastAsia="ko-KR"/>
                        </w:rPr>
                        <w:t>utions on</w:t>
                      </w:r>
                      <w:r w:rsidR="008F6AA0">
                        <w:rPr>
                          <w:rFonts w:eastAsiaTheme="minorEastAsia" w:hint="eastAsia"/>
                          <w:lang w:eastAsia="ko-KR"/>
                        </w:rPr>
                        <w:t xml:space="preserve"> remaining</w:t>
                      </w:r>
                      <w:r>
                        <w:rPr>
                          <w:rFonts w:eastAsiaTheme="minorEastAsia" w:hint="eastAsia"/>
                          <w:lang w:eastAsia="ko-KR"/>
                        </w:rPr>
                        <w:t xml:space="preserve"> CIDs 2777</w:t>
                      </w:r>
                      <w:r w:rsidR="008F6AA0">
                        <w:rPr>
                          <w:rFonts w:eastAsiaTheme="minorEastAsia" w:hint="eastAsia"/>
                          <w:lang w:eastAsia="ko-KR"/>
                        </w:rPr>
                        <w:t xml:space="preserve"> </w:t>
                      </w:r>
                      <w:r>
                        <w:rPr>
                          <w:rFonts w:eastAsiaTheme="minorEastAsia" w:hint="eastAsia"/>
                          <w:lang w:eastAsia="ko-KR"/>
                        </w:rPr>
                        <w:t xml:space="preserve">and </w:t>
                      </w:r>
                      <w:r w:rsidR="008F6AA0">
                        <w:rPr>
                          <w:rFonts w:eastAsiaTheme="minorEastAsia" w:hint="eastAsia"/>
                          <w:lang w:eastAsia="ko-KR"/>
                        </w:rPr>
                        <w:t>2768</w:t>
                      </w:r>
                      <w:r>
                        <w:rPr>
                          <w:rFonts w:eastAsia="바탕" w:hint="eastAsia"/>
                          <w:lang w:eastAsia="ko-KR"/>
                        </w:rPr>
                        <w:t xml:space="preserve"> that are related to sending a probe response frame.</w:t>
                      </w:r>
                      <w:r>
                        <w:t xml:space="preserve"> </w:t>
                      </w:r>
                    </w:p>
                    <w:p w:rsidR="00E60876" w:rsidRPr="007F511F" w:rsidRDefault="00E60876" w:rsidP="00322BD1">
                      <w:pPr>
                        <w:jc w:val="both"/>
                      </w:pPr>
                    </w:p>
                    <w:p w:rsidR="00E60876" w:rsidRPr="007F511F" w:rsidRDefault="00E60876"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E60876" w:rsidRDefault="00E60876" w:rsidP="00945C1F">
                      <w:pPr>
                        <w:jc w:val="both"/>
                      </w:pPr>
                    </w:p>
                  </w:txbxContent>
                </v:textbox>
              </v:shape>
            </w:pict>
          </mc:Fallback>
        </mc:AlternateContent>
      </w:r>
    </w:p>
    <w:p w:rsidR="005407E9" w:rsidRDefault="0012486B" w:rsidP="00862A85">
      <w:pPr>
        <w:pStyle w:val="T1"/>
        <w:spacing w:after="120"/>
        <w:jc w:val="left"/>
        <w:rPr>
          <w:rFonts w:ascii="TimesNewRoman" w:eastAsia="바탕" w:hAnsi="TimesNewRoman" w:cs="TimesNewRoman"/>
          <w:color w:val="000000"/>
          <w:szCs w:val="22"/>
          <w:lang w:eastAsia="ko-KR"/>
        </w:rPr>
      </w:pPr>
      <w:r w:rsidRPr="00F67F89">
        <w:rPr>
          <w:sz w:val="24"/>
          <w:szCs w:val="24"/>
        </w:rPr>
        <w:br w:type="page"/>
      </w: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14637C" w:rsidRPr="002D30A1" w:rsidRDefault="0014637C" w:rsidP="0014637C">
      <w:pPr>
        <w:pStyle w:val="T1"/>
        <w:spacing w:after="120"/>
        <w:jc w:val="left"/>
        <w:rPr>
          <w:rFonts w:eastAsia="맑은 고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14637C" w:rsidRPr="00F72C0C" w:rsidTr="006A5725">
        <w:trPr>
          <w:trHeight w:val="1013"/>
        </w:trPr>
        <w:tc>
          <w:tcPr>
            <w:tcW w:w="992" w:type="dxa"/>
          </w:tcPr>
          <w:p w:rsidR="0014637C" w:rsidRPr="003B0057" w:rsidRDefault="0014637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14637C" w:rsidRPr="003B0057" w:rsidRDefault="0014637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14637C" w:rsidRPr="003B0057" w:rsidRDefault="0014637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14637C" w:rsidRPr="00F72C0C" w:rsidTr="006A5725">
        <w:trPr>
          <w:trHeight w:val="1013"/>
        </w:trPr>
        <w:tc>
          <w:tcPr>
            <w:tcW w:w="992" w:type="dxa"/>
          </w:tcPr>
          <w:p w:rsidR="0014637C" w:rsidRPr="00A3297D" w:rsidRDefault="0014637C" w:rsidP="006A5725">
            <w:pPr>
              <w:rPr>
                <w:rFonts w:ascii="Arial" w:eastAsia="굴림" w:hAnsi="Arial" w:cs="Arial"/>
                <w:sz w:val="20"/>
                <w:lang w:eastAsia="ko-KR"/>
              </w:rPr>
            </w:pPr>
            <w:commentRangeStart w:id="0"/>
            <w:r w:rsidRPr="00CC0F18">
              <w:rPr>
                <w:rFonts w:ascii="Calibri" w:eastAsia="맑은 고딕" w:hAnsi="Calibri" w:cs="굴림"/>
                <w:color w:val="000000"/>
                <w:lang w:eastAsia="ko-KR"/>
              </w:rPr>
              <w:t>2777</w:t>
            </w:r>
            <w:commentRangeEnd w:id="0"/>
            <w:r w:rsidR="00BC0D0F">
              <w:rPr>
                <w:rStyle w:val="aa"/>
              </w:rPr>
              <w:commentReference w:id="0"/>
            </w:r>
          </w:p>
        </w:tc>
        <w:tc>
          <w:tcPr>
            <w:tcW w:w="1134" w:type="dxa"/>
          </w:tcPr>
          <w:p w:rsidR="0014637C" w:rsidRPr="000D624E" w:rsidRDefault="0014637C" w:rsidP="000D624E">
            <w:pPr>
              <w:rPr>
                <w:rFonts w:ascii="Arial" w:eastAsiaTheme="minorEastAsia" w:hAnsi="Arial" w:cs="Arial"/>
                <w:sz w:val="20"/>
                <w:lang w:eastAsia="ko-KR"/>
              </w:rPr>
            </w:pPr>
            <w:r w:rsidRPr="00607747">
              <w:rPr>
                <w:rFonts w:ascii="Arial" w:hAnsi="Arial" w:cs="Arial"/>
                <w:sz w:val="20"/>
              </w:rPr>
              <w:t>10.1.4.3.</w:t>
            </w:r>
            <w:r w:rsidR="000D624E">
              <w:rPr>
                <w:rFonts w:ascii="Arial" w:eastAsiaTheme="minorEastAsia" w:hAnsi="Arial" w:cs="Arial" w:hint="eastAsia"/>
                <w:sz w:val="20"/>
                <w:lang w:eastAsia="ko-KR"/>
              </w:rPr>
              <w:t>8</w:t>
            </w:r>
          </w:p>
        </w:tc>
        <w:tc>
          <w:tcPr>
            <w:tcW w:w="567" w:type="dxa"/>
          </w:tcPr>
          <w:p w:rsidR="0014637C" w:rsidRDefault="0014637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14637C" w:rsidRPr="00096A5A" w:rsidRDefault="000D624E" w:rsidP="006A5725">
            <w:pPr>
              <w:rPr>
                <w:rFonts w:ascii="Arial" w:eastAsiaTheme="minorEastAsia" w:hAnsi="Arial" w:cs="Arial"/>
                <w:sz w:val="20"/>
                <w:lang w:eastAsia="ko-KR"/>
              </w:rPr>
            </w:pPr>
            <w:r>
              <w:rPr>
                <w:rFonts w:ascii="Arial" w:eastAsiaTheme="minorEastAsia" w:hAnsi="Arial" w:cs="Arial" w:hint="eastAsia"/>
                <w:sz w:val="20"/>
                <w:lang w:eastAsia="ko-KR"/>
              </w:rPr>
              <w:t>3</w:t>
            </w:r>
            <w:r w:rsidR="0014637C">
              <w:rPr>
                <w:rFonts w:ascii="Arial" w:eastAsiaTheme="minorEastAsia" w:hAnsi="Arial" w:cs="Arial" w:hint="eastAsia"/>
                <w:sz w:val="20"/>
                <w:lang w:eastAsia="ko-KR"/>
              </w:rPr>
              <w:t>5</w:t>
            </w:r>
          </w:p>
        </w:tc>
        <w:tc>
          <w:tcPr>
            <w:tcW w:w="2410" w:type="dxa"/>
          </w:tcPr>
          <w:p w:rsidR="00325AD1" w:rsidRPr="00325AD1" w:rsidRDefault="00325AD1" w:rsidP="00325AD1">
            <w:pPr>
              <w:rPr>
                <w:rFonts w:ascii="Arial" w:eastAsia="굴림" w:hAnsi="Arial" w:cs="Arial"/>
                <w:color w:val="000000" w:themeColor="text1"/>
                <w:sz w:val="20"/>
              </w:rPr>
            </w:pPr>
            <w:r w:rsidRPr="00325AD1">
              <w:rPr>
                <w:rFonts w:ascii="Arial" w:hAnsi="Arial" w:cs="Arial"/>
                <w:color w:val="000000" w:themeColor="text1"/>
                <w:sz w:val="20"/>
              </w:rPr>
              <w:t>if the Probe Response Reception time element is not present the default value of MaxProbeResponseTime should be used. however this text is non specific as to what should the AP STA do in this case.</w:t>
            </w:r>
          </w:p>
          <w:p w:rsidR="0014637C" w:rsidRPr="00325AD1" w:rsidRDefault="0014637C" w:rsidP="006A5725">
            <w:pPr>
              <w:rPr>
                <w:rFonts w:ascii="Arial" w:eastAsia="굴림" w:hAnsi="Arial" w:cs="Arial"/>
                <w:color w:val="000000" w:themeColor="text1"/>
                <w:sz w:val="20"/>
                <w:lang w:eastAsia="ko-KR"/>
              </w:rPr>
            </w:pPr>
          </w:p>
        </w:tc>
        <w:tc>
          <w:tcPr>
            <w:tcW w:w="2126" w:type="dxa"/>
          </w:tcPr>
          <w:p w:rsidR="00325AD1" w:rsidRPr="00325AD1" w:rsidRDefault="00325AD1" w:rsidP="00325AD1">
            <w:pPr>
              <w:rPr>
                <w:rFonts w:ascii="Arial" w:eastAsia="굴림" w:hAnsi="Arial" w:cs="Arial"/>
                <w:color w:val="000000" w:themeColor="text1"/>
                <w:sz w:val="20"/>
              </w:rPr>
            </w:pPr>
            <w:r w:rsidRPr="00325AD1">
              <w:rPr>
                <w:rFonts w:ascii="Arial" w:hAnsi="Arial" w:cs="Arial"/>
                <w:color w:val="000000" w:themeColor="text1"/>
                <w:sz w:val="20"/>
              </w:rPr>
              <w:t>in case a the Probe Req from an 11ai STA did not include a Probe Response Reception Time Element, limit the AP to compare the time difference to the next TBTT to within the defualt MaxProbeResponseTime.</w:t>
            </w:r>
          </w:p>
          <w:p w:rsidR="0014637C" w:rsidRPr="00325AD1" w:rsidRDefault="0014637C" w:rsidP="006A5725">
            <w:pPr>
              <w:rPr>
                <w:rFonts w:ascii="Arial" w:eastAsia="굴림" w:hAnsi="Arial" w:cs="Arial"/>
                <w:color w:val="000000" w:themeColor="text1"/>
                <w:sz w:val="20"/>
                <w:lang w:eastAsia="ko-KR"/>
              </w:rPr>
            </w:pPr>
          </w:p>
        </w:tc>
        <w:tc>
          <w:tcPr>
            <w:tcW w:w="1559" w:type="dxa"/>
          </w:tcPr>
          <w:p w:rsidR="0014637C" w:rsidRPr="00611480" w:rsidRDefault="006314F4" w:rsidP="006A5725">
            <w:pPr>
              <w:rPr>
                <w:rFonts w:ascii="Arial" w:eastAsia="바탕" w:hAnsi="Arial" w:cs="Arial"/>
                <w:color w:val="000000" w:themeColor="text1"/>
                <w:sz w:val="20"/>
                <w:lang w:eastAsia="ko-KR"/>
              </w:rPr>
            </w:pPr>
            <w:r w:rsidRPr="00CC0F18">
              <w:rPr>
                <w:rFonts w:ascii="Arial" w:eastAsia="바탕" w:hAnsi="Arial" w:cs="Arial"/>
                <w:color w:val="000000" w:themeColor="text1"/>
                <w:sz w:val="20"/>
                <w:lang w:eastAsia="ko-KR"/>
              </w:rPr>
              <w:t xml:space="preserve"> Revised</w:t>
            </w:r>
            <w:r w:rsidR="0014637C" w:rsidRPr="00CC0F18">
              <w:rPr>
                <w:rFonts w:ascii="Arial" w:eastAsia="바탕" w:hAnsi="Arial" w:cs="Arial"/>
                <w:color w:val="000000" w:themeColor="text1"/>
                <w:sz w:val="20"/>
                <w:lang w:eastAsia="ko-KR"/>
              </w:rPr>
              <w:t>.</w:t>
            </w:r>
            <w:r w:rsidR="0014637C" w:rsidRPr="00611480">
              <w:rPr>
                <w:rFonts w:ascii="Arial" w:eastAsia="바탕" w:hAnsi="Arial" w:cs="Arial"/>
                <w:color w:val="000000" w:themeColor="text1"/>
                <w:sz w:val="20"/>
                <w:lang w:eastAsia="ko-KR"/>
              </w:rPr>
              <w:t xml:space="preserve"> </w:t>
            </w:r>
          </w:p>
          <w:p w:rsidR="0014637C" w:rsidRDefault="0014637C" w:rsidP="006A5725">
            <w:pPr>
              <w:rPr>
                <w:rFonts w:ascii="Arial" w:eastAsia="바탕" w:hAnsi="Arial" w:cs="Arial"/>
                <w:color w:val="000000" w:themeColor="text1"/>
                <w:sz w:val="20"/>
                <w:lang w:eastAsia="ko-KR"/>
              </w:rPr>
            </w:pPr>
          </w:p>
          <w:p w:rsidR="0071472C" w:rsidRPr="00F64BB2" w:rsidRDefault="0071472C" w:rsidP="0071472C">
            <w:pPr>
              <w:widowControl w:val="0"/>
              <w:autoSpaceDE w:val="0"/>
              <w:autoSpaceDN w:val="0"/>
              <w:adjustRightInd w:val="0"/>
              <w:rPr>
                <w:rFonts w:ascii="Arial" w:eastAsiaTheme="minorEastAsia" w:hAnsi="Arial" w:cs="Arial"/>
                <w:sz w:val="20"/>
                <w:lang w:val="en-US" w:eastAsia="ko-KR"/>
              </w:rPr>
            </w:pPr>
            <w:r w:rsidRPr="00F64BB2">
              <w:rPr>
                <w:rFonts w:ascii="Arial" w:eastAsiaTheme="minorEastAsia" w:hAnsi="Arial" w:cs="Arial"/>
                <w:sz w:val="20"/>
                <w:lang w:eastAsia="ko-KR"/>
              </w:rPr>
              <w:t>C</w:t>
            </w:r>
            <w:r w:rsidRPr="00F64BB2">
              <w:rPr>
                <w:rFonts w:ascii="Arial" w:eastAsiaTheme="minorEastAsia" w:hAnsi="Arial" w:cs="Arial"/>
                <w:sz w:val="20"/>
                <w:lang w:val="en-US" w:eastAsia="ko-KR"/>
              </w:rPr>
              <w:t>urrent text does not include behavior when the MaxChannelTime is not included in the Probe Request.</w:t>
            </w:r>
          </w:p>
          <w:p w:rsidR="00E8639A" w:rsidRPr="00F64BB2" w:rsidRDefault="00E8639A" w:rsidP="00E8639A">
            <w:pPr>
              <w:widowControl w:val="0"/>
              <w:autoSpaceDE w:val="0"/>
              <w:autoSpaceDN w:val="0"/>
              <w:adjustRightInd w:val="0"/>
              <w:rPr>
                <w:rFonts w:ascii="Arial" w:eastAsiaTheme="minorEastAsia" w:hAnsi="Arial" w:cs="Arial"/>
                <w:sz w:val="20"/>
                <w:lang w:val="en-US" w:eastAsia="ko-KR"/>
              </w:rPr>
            </w:pPr>
          </w:p>
          <w:p w:rsidR="00E8639A" w:rsidRPr="00F64BB2" w:rsidRDefault="00E8639A" w:rsidP="00E8639A">
            <w:pPr>
              <w:rPr>
                <w:rFonts w:ascii="Arial" w:eastAsia="바탕" w:hAnsi="Arial" w:cs="Arial"/>
                <w:color w:val="000000" w:themeColor="text1"/>
                <w:sz w:val="20"/>
                <w:lang w:eastAsia="ko-KR"/>
              </w:rPr>
            </w:pPr>
            <w:r w:rsidRPr="00F64BB2">
              <w:rPr>
                <w:rFonts w:ascii="Arial" w:eastAsiaTheme="minorEastAsia" w:hAnsi="Arial" w:cs="Arial"/>
                <w:sz w:val="20"/>
                <w:lang w:val="en-US" w:eastAsia="ko-KR"/>
              </w:rPr>
              <w:t>Changed the text accordingly</w:t>
            </w:r>
          </w:p>
          <w:p w:rsidR="00E8639A" w:rsidRPr="00F64BB2" w:rsidRDefault="00E8639A" w:rsidP="006A5725">
            <w:pPr>
              <w:rPr>
                <w:rFonts w:ascii="Arial" w:eastAsia="바탕" w:hAnsi="Arial" w:cs="Arial"/>
                <w:color w:val="000000" w:themeColor="text1"/>
                <w:sz w:val="20"/>
                <w:lang w:eastAsia="ko-KR"/>
              </w:rPr>
            </w:pPr>
          </w:p>
          <w:p w:rsidR="00611480" w:rsidRDefault="00611480" w:rsidP="006A5725">
            <w:pPr>
              <w:rPr>
                <w:rFonts w:ascii="TimesNewRoman" w:eastAsia="바탕" w:hAnsi="TimesNewRoman" w:cs="TimesNewRoman"/>
                <w:szCs w:val="22"/>
                <w:lang w:val="en-US" w:eastAsia="ko-KR"/>
              </w:rPr>
            </w:pPr>
          </w:p>
          <w:p w:rsidR="00986670" w:rsidRPr="00015507" w:rsidRDefault="00986670" w:rsidP="006A5725">
            <w:pPr>
              <w:rPr>
                <w:rFonts w:ascii="TimesNewRoman" w:eastAsia="바탕" w:hAnsi="TimesNewRoman" w:cs="TimesNewRoman"/>
                <w:szCs w:val="22"/>
                <w:lang w:val="en-US"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detailed discussion and </w:t>
            </w:r>
            <w:r w:rsidRPr="007B0323">
              <w:rPr>
                <w:rFonts w:ascii="Arial" w:hAnsi="Arial" w:cs="Arial"/>
                <w:color w:val="000000" w:themeColor="text1"/>
                <w:sz w:val="20"/>
                <w:lang w:val="en-US" w:eastAsia="ko-KR"/>
              </w:rPr>
              <w:t xml:space="preserve"> editing instruction in 11-1</w:t>
            </w:r>
            <w:r w:rsidR="00015507">
              <w:rPr>
                <w:rFonts w:ascii="Arial" w:eastAsiaTheme="minorEastAsia" w:hAnsi="Arial" w:cs="Arial" w:hint="eastAsia"/>
                <w:color w:val="000000" w:themeColor="text1"/>
                <w:sz w:val="20"/>
                <w:lang w:val="en-US" w:eastAsia="ko-KR"/>
              </w:rPr>
              <w:t>4</w:t>
            </w:r>
            <w:r w:rsidRPr="007B0323">
              <w:rPr>
                <w:rFonts w:ascii="Arial" w:hAnsi="Arial" w:cs="Arial"/>
                <w:color w:val="000000" w:themeColor="text1"/>
                <w:sz w:val="20"/>
                <w:lang w:val="en-US" w:eastAsia="ko-KR"/>
              </w:rPr>
              <w:t>/</w:t>
            </w:r>
            <w:r w:rsidR="00676AAD">
              <w:rPr>
                <w:rFonts w:ascii="Arial" w:eastAsiaTheme="minorEastAsia" w:hAnsi="Arial" w:cs="Arial" w:hint="eastAsia"/>
                <w:color w:val="000000" w:themeColor="text1"/>
                <w:sz w:val="20"/>
                <w:lang w:val="en-US" w:eastAsia="ko-KR"/>
              </w:rPr>
              <w:t>0110</w:t>
            </w:r>
          </w:p>
          <w:p w:rsidR="0014637C" w:rsidRPr="003B0057" w:rsidRDefault="0014637C" w:rsidP="009719CA">
            <w:pPr>
              <w:rPr>
                <w:rFonts w:ascii="Calibri" w:eastAsiaTheme="minorEastAsia" w:hAnsi="Calibri"/>
                <w:color w:val="000000" w:themeColor="text1"/>
                <w:sz w:val="20"/>
                <w:lang w:eastAsia="ko-KR"/>
              </w:rPr>
            </w:pPr>
          </w:p>
        </w:tc>
      </w:tr>
      <w:tr w:rsidR="0014637C" w:rsidRPr="00F72C0C" w:rsidTr="006A5725">
        <w:trPr>
          <w:trHeight w:val="1013"/>
        </w:trPr>
        <w:tc>
          <w:tcPr>
            <w:tcW w:w="992" w:type="dxa"/>
          </w:tcPr>
          <w:p w:rsidR="0014637C" w:rsidRPr="00862A85" w:rsidRDefault="0014637C" w:rsidP="006A5725">
            <w:pPr>
              <w:rPr>
                <w:rFonts w:ascii="Arial" w:hAnsi="Arial" w:cs="Arial"/>
                <w:sz w:val="20"/>
              </w:rPr>
            </w:pPr>
            <w:commentRangeStart w:id="1"/>
            <w:r w:rsidRPr="00862A85">
              <w:rPr>
                <w:rFonts w:ascii="Calibri" w:eastAsia="맑은 고딕" w:hAnsi="Calibri" w:hint="eastAsia"/>
                <w:color w:val="000000"/>
                <w:szCs w:val="22"/>
                <w:lang w:eastAsia="ko-KR"/>
              </w:rPr>
              <w:t>2768</w:t>
            </w:r>
            <w:commentRangeEnd w:id="1"/>
            <w:r w:rsidR="007375A4" w:rsidRPr="00862A85">
              <w:rPr>
                <w:rStyle w:val="aa"/>
              </w:rPr>
              <w:commentReference w:id="1"/>
            </w:r>
          </w:p>
        </w:tc>
        <w:tc>
          <w:tcPr>
            <w:tcW w:w="1134" w:type="dxa"/>
          </w:tcPr>
          <w:p w:rsidR="0014637C" w:rsidRPr="00862A85" w:rsidRDefault="0014637C" w:rsidP="00F77341">
            <w:pPr>
              <w:rPr>
                <w:rFonts w:ascii="Arial" w:eastAsiaTheme="minorEastAsia" w:hAnsi="Arial" w:cs="Arial"/>
                <w:sz w:val="20"/>
                <w:lang w:eastAsia="ko-KR"/>
              </w:rPr>
            </w:pPr>
            <w:r w:rsidRPr="00862A85">
              <w:rPr>
                <w:rFonts w:ascii="Arial" w:hAnsi="Arial" w:cs="Arial"/>
                <w:sz w:val="20"/>
              </w:rPr>
              <w:t>10.1.4.3.</w:t>
            </w:r>
            <w:r w:rsidR="00F77341" w:rsidRPr="00862A85">
              <w:rPr>
                <w:rFonts w:ascii="Arial" w:eastAsiaTheme="minorEastAsia" w:hAnsi="Arial" w:cs="Arial"/>
                <w:sz w:val="20"/>
                <w:lang w:eastAsia="ko-KR"/>
              </w:rPr>
              <w:t>5</w:t>
            </w:r>
          </w:p>
        </w:tc>
        <w:tc>
          <w:tcPr>
            <w:tcW w:w="567" w:type="dxa"/>
          </w:tcPr>
          <w:p w:rsidR="0014637C" w:rsidRPr="00015507" w:rsidRDefault="00F77341" w:rsidP="006A5725">
            <w:pPr>
              <w:rPr>
                <w:rFonts w:ascii="Calibri" w:eastAsia="굴림" w:hAnsi="Calibri" w:cs="굴림"/>
                <w:color w:val="000000"/>
                <w:lang w:eastAsia="ko-KR"/>
              </w:rPr>
            </w:pPr>
            <w:r w:rsidRPr="00CC0F18">
              <w:rPr>
                <w:rFonts w:ascii="Calibri" w:eastAsia="굴림" w:hAnsi="Calibri" w:cs="굴림"/>
                <w:color w:val="000000"/>
                <w:lang w:eastAsia="ko-KR"/>
              </w:rPr>
              <w:t>74</w:t>
            </w:r>
          </w:p>
        </w:tc>
        <w:tc>
          <w:tcPr>
            <w:tcW w:w="567" w:type="dxa"/>
          </w:tcPr>
          <w:p w:rsidR="0014637C" w:rsidRPr="00015507" w:rsidRDefault="00F77341" w:rsidP="006A5725">
            <w:pPr>
              <w:rPr>
                <w:rFonts w:ascii="Arial" w:eastAsiaTheme="minorEastAsia" w:hAnsi="Arial" w:cs="Arial"/>
                <w:sz w:val="20"/>
                <w:lang w:eastAsia="ko-KR"/>
              </w:rPr>
            </w:pPr>
            <w:r w:rsidRPr="00015507">
              <w:rPr>
                <w:rFonts w:ascii="Arial" w:eastAsiaTheme="minorEastAsia" w:hAnsi="Arial" w:cs="Arial"/>
                <w:sz w:val="20"/>
                <w:lang w:eastAsia="ko-KR"/>
              </w:rPr>
              <w:t>1</w:t>
            </w:r>
          </w:p>
        </w:tc>
        <w:tc>
          <w:tcPr>
            <w:tcW w:w="2410" w:type="dxa"/>
          </w:tcPr>
          <w:p w:rsidR="0014637C" w:rsidRPr="00015507" w:rsidRDefault="00F77341" w:rsidP="006A5725">
            <w:pPr>
              <w:rPr>
                <w:rFonts w:ascii="Arial" w:eastAsia="굴림" w:hAnsi="Arial" w:cs="Arial"/>
                <w:color w:val="000000" w:themeColor="text1"/>
                <w:sz w:val="20"/>
                <w:lang w:eastAsia="ko-KR"/>
              </w:rPr>
            </w:pPr>
            <w:r w:rsidRPr="00015507">
              <w:rPr>
                <w:rFonts w:ascii="Arial" w:hAnsi="Arial" w:cs="Arial"/>
                <w:color w:val="000000" w:themeColor="text1"/>
                <w:sz w:val="20"/>
              </w:rPr>
              <w:t>it is not clear how MaxChannelTime is different than other parameters coming from MLME-SCAN.request and resulting in a fields within the Probe Request and its IEs.</w:t>
            </w:r>
          </w:p>
        </w:tc>
        <w:tc>
          <w:tcPr>
            <w:tcW w:w="2126" w:type="dxa"/>
          </w:tcPr>
          <w:p w:rsidR="00F77341" w:rsidRPr="00015507" w:rsidRDefault="00F77341" w:rsidP="00F77341">
            <w:pPr>
              <w:rPr>
                <w:rFonts w:ascii="Arial" w:eastAsia="굴림" w:hAnsi="Arial" w:cs="Arial"/>
                <w:color w:val="000000" w:themeColor="text1"/>
                <w:sz w:val="20"/>
              </w:rPr>
            </w:pPr>
            <w:r w:rsidRPr="00015507">
              <w:rPr>
                <w:rFonts w:ascii="Arial" w:hAnsi="Arial" w:cs="Arial"/>
                <w:color w:val="000000" w:themeColor="text1"/>
                <w:sz w:val="20"/>
              </w:rPr>
              <w:t>remove paragraph 1 L1-4 in p74.</w:t>
            </w:r>
          </w:p>
          <w:p w:rsidR="0014637C" w:rsidRPr="00015507" w:rsidRDefault="0014637C" w:rsidP="006A5725">
            <w:pPr>
              <w:rPr>
                <w:rFonts w:ascii="Arial" w:hAnsi="Arial" w:cs="Arial"/>
                <w:color w:val="000000" w:themeColor="text1"/>
                <w:sz w:val="20"/>
              </w:rPr>
            </w:pPr>
          </w:p>
        </w:tc>
        <w:tc>
          <w:tcPr>
            <w:tcW w:w="1559" w:type="dxa"/>
          </w:tcPr>
          <w:p w:rsidR="00F77341" w:rsidRPr="00015507" w:rsidRDefault="00F77341" w:rsidP="00F77341">
            <w:pPr>
              <w:rPr>
                <w:rFonts w:eastAsia="바탕"/>
                <w:color w:val="00B050"/>
                <w:szCs w:val="22"/>
                <w:lang w:eastAsia="ko-KR"/>
              </w:rPr>
            </w:pPr>
            <w:r w:rsidRPr="00015507">
              <w:rPr>
                <w:rFonts w:eastAsia="바탕"/>
                <w:color w:val="00B050"/>
                <w:szCs w:val="22"/>
                <w:lang w:eastAsia="ko-KR"/>
              </w:rPr>
              <w:t xml:space="preserve">Reject. </w:t>
            </w:r>
          </w:p>
          <w:p w:rsidR="0014637C" w:rsidRPr="00015507" w:rsidRDefault="0014637C" w:rsidP="006A5725">
            <w:pPr>
              <w:rPr>
                <w:rFonts w:eastAsia="바탕"/>
                <w:color w:val="00B050"/>
                <w:szCs w:val="22"/>
                <w:lang w:eastAsia="ko-KR"/>
              </w:rPr>
            </w:pPr>
          </w:p>
          <w:p w:rsidR="007375A4" w:rsidRPr="00015507" w:rsidRDefault="007375A4" w:rsidP="006A5725">
            <w:pPr>
              <w:rPr>
                <w:rFonts w:ascii="Arial" w:eastAsia="굴림" w:hAnsi="Arial" w:cs="Arial"/>
                <w:color w:val="00B050"/>
                <w:sz w:val="20"/>
                <w:lang w:eastAsia="ko-KR"/>
              </w:rPr>
            </w:pPr>
            <w:r w:rsidRPr="00015507">
              <w:rPr>
                <w:rFonts w:ascii="Arial" w:hAnsi="Arial" w:cs="Arial"/>
                <w:color w:val="00B050"/>
                <w:sz w:val="20"/>
              </w:rPr>
              <w:t>The MaxChannelTime may be present in Probe Request. When the field is present, the description how to set the field need</w:t>
            </w:r>
            <w:r w:rsidR="00676AAD">
              <w:rPr>
                <w:rFonts w:ascii="Arial" w:eastAsiaTheme="minorEastAsia" w:hAnsi="Arial" w:cs="Arial" w:hint="eastAsia"/>
                <w:color w:val="00B050"/>
                <w:sz w:val="20"/>
                <w:lang w:eastAsia="ko-KR"/>
              </w:rPr>
              <w:t>s</w:t>
            </w:r>
            <w:r w:rsidRPr="00015507">
              <w:rPr>
                <w:rFonts w:ascii="Arial" w:hAnsi="Arial" w:cs="Arial"/>
                <w:color w:val="00B050"/>
                <w:sz w:val="20"/>
              </w:rPr>
              <w:t xml:space="preserve"> to be provided. </w:t>
            </w:r>
          </w:p>
        </w:tc>
      </w:tr>
    </w:tbl>
    <w:p w:rsidR="0014637C" w:rsidRDefault="0014637C" w:rsidP="0014637C">
      <w:pPr>
        <w:rPr>
          <w:rFonts w:eastAsia="바탕"/>
          <w:lang w:eastAsia="ko-KR"/>
        </w:rPr>
      </w:pP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6D0D5F" w:rsidRPr="00F67F89" w:rsidRDefault="006D0D5F" w:rsidP="006D0D5F">
      <w:pPr>
        <w:pStyle w:val="T1"/>
        <w:spacing w:after="120"/>
        <w:jc w:val="left"/>
        <w:rPr>
          <w:rFonts w:eastAsia="바탕"/>
          <w:sz w:val="24"/>
          <w:szCs w:val="24"/>
          <w:lang w:eastAsia="ko-KR"/>
        </w:rPr>
      </w:pPr>
      <w:r>
        <w:rPr>
          <w:rFonts w:eastAsia="바탕"/>
          <w:sz w:val="24"/>
          <w:szCs w:val="24"/>
          <w:lang w:eastAsia="ko-KR"/>
        </w:rPr>
        <w:t>Discussion</w:t>
      </w:r>
      <w:r w:rsidR="00520193">
        <w:rPr>
          <w:rFonts w:eastAsia="바탕" w:hint="eastAsia"/>
          <w:sz w:val="24"/>
          <w:szCs w:val="24"/>
          <w:lang w:eastAsia="ko-KR"/>
        </w:rPr>
        <w:t xml:space="preserve"> on CID 2777</w:t>
      </w:r>
    </w:p>
    <w:p w:rsidR="0005484C" w:rsidRDefault="0005484C" w:rsidP="006D0D5F">
      <w:pPr>
        <w:rPr>
          <w:rFonts w:ascii="Arial,Bold" w:eastAsiaTheme="minorEastAsia" w:hAnsi="Arial,Bold" w:cs="Arial,Bold" w:hint="eastAsia"/>
          <w:b/>
          <w:bCs/>
          <w:sz w:val="20"/>
          <w:lang w:val="en-US" w:eastAsia="ko-KR"/>
        </w:rPr>
      </w:pPr>
    </w:p>
    <w:p w:rsidR="007113E5" w:rsidRPr="00862A85" w:rsidRDefault="007113E5" w:rsidP="007113E5">
      <w:pPr>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CID 2777 is on the following text in TGai D1.0:</w:t>
      </w:r>
    </w:p>
    <w:p w:rsidR="007113E5" w:rsidRPr="007113E5" w:rsidRDefault="007113E5" w:rsidP="006D0D5F">
      <w:pPr>
        <w:rPr>
          <w:ins w:id="2" w:author="이재승" w:date="2013-11-12T23:30:00Z"/>
          <w:rFonts w:ascii="Arial,Bold" w:eastAsiaTheme="minorEastAsia" w:hAnsi="Arial,Bold" w:cs="Arial,Bold"/>
          <w:b/>
          <w:bCs/>
          <w:sz w:val="20"/>
          <w:lang w:val="en-US" w:eastAsia="ko-KR"/>
        </w:rPr>
      </w:pPr>
    </w:p>
    <w:p w:rsidR="00986670" w:rsidRDefault="00986670" w:rsidP="006D0D5F">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986670" w:rsidRDefault="00986670" w:rsidP="006D0D5F">
      <w:pPr>
        <w:rPr>
          <w:rFonts w:ascii="TimesNewRoman" w:eastAsiaTheme="minorEastAsia" w:hAnsi="TimesNewRoman" w:cs="TimesNewRoman" w:hint="eastAsia"/>
          <w:szCs w:val="22"/>
          <w:lang w:val="en-US" w:eastAsia="ko-KR"/>
        </w:rPr>
      </w:pPr>
    </w:p>
    <w:p w:rsidR="00986670" w:rsidRPr="00862A85" w:rsidRDefault="007113E5" w:rsidP="00862A85">
      <w:pPr>
        <w:widowControl w:val="0"/>
        <w:autoSpaceDE w:val="0"/>
        <w:autoSpaceDN w:val="0"/>
        <w:adjustRightInd w:val="0"/>
        <w:rPr>
          <w:rFonts w:ascii="TimesNewRoman" w:eastAsiaTheme="minorEastAsia" w:hAnsi="TimesNewRoman" w:cs="TimesNewRoman"/>
          <w:szCs w:val="22"/>
          <w:lang w:val="en-US" w:eastAsia="ko-KR"/>
        </w:rPr>
      </w:pPr>
      <w:r w:rsidRPr="009719CA">
        <w:rPr>
          <w:rFonts w:ascii="TimesNewRoman" w:eastAsia="바탕" w:hAnsi="TimesNewRoman" w:cs="TimesNewRoman"/>
          <w:szCs w:val="22"/>
          <w:lang w:val="en-US" w:eastAsia="ko-KR"/>
        </w:rPr>
        <w:t xml:space="preserve"> </w:t>
      </w:r>
      <w:r w:rsidR="00986670" w:rsidRPr="009719CA">
        <w:rPr>
          <w:rFonts w:ascii="TimesNewRoman" w:eastAsia="바탕" w:hAnsi="TimesNewRoman" w:cs="TimesNewRoman"/>
          <w:szCs w:val="22"/>
          <w:lang w:val="en-US" w:eastAsia="ko-KR"/>
        </w:rPr>
        <w:t>“</w:t>
      </w:r>
      <w:r w:rsidR="00986670" w:rsidRPr="00862A85">
        <w:rPr>
          <w:rFonts w:ascii="TimesNewRoman" w:hAnsi="TimesNewRoman" w:cs="TimesNewRoman"/>
          <w:szCs w:val="22"/>
          <w:lang w:val="en-US" w:eastAsia="ko-KR"/>
        </w:rPr>
        <w:t>The STA should not respond to Probe Request frames addressed to individual or broadcast address if the</w:t>
      </w:r>
      <w:r>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next TBTT of the responding STA is within dot11BeaconResponseDuration and is no later than any deadline</w:t>
      </w:r>
      <w:r w:rsidR="00283584">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of Probe Response Reception Time if the Probe Response Reception Time element is present in any</w:t>
      </w:r>
      <w:r w:rsidR="00283584">
        <w:rPr>
          <w:rFonts w:ascii="TimesNewRoman" w:eastAsiaTheme="minorEastAsia" w:hAnsi="TimesNewRoman" w:cs="TimesNewRoman" w:hint="eastAsia"/>
          <w:szCs w:val="22"/>
          <w:lang w:val="en-US" w:eastAsia="ko-KR"/>
        </w:rPr>
        <w:t xml:space="preserve"> </w:t>
      </w:r>
      <w:r w:rsidR="00986670" w:rsidRPr="00862A85">
        <w:rPr>
          <w:rFonts w:ascii="TimesNewRoman" w:hAnsi="TimesNewRoman" w:cs="TimesNewRoman"/>
          <w:szCs w:val="22"/>
          <w:lang w:val="en-US" w:eastAsia="ko-KR"/>
        </w:rPr>
        <w:t>Probe Request frame.</w:t>
      </w:r>
      <w:r w:rsidR="00986670" w:rsidRPr="00862A85">
        <w:rPr>
          <w:rFonts w:ascii="TimesNewRoman" w:eastAsiaTheme="minorEastAsia" w:hAnsi="TimesNewRoman" w:cs="TimesNewRoman"/>
          <w:szCs w:val="22"/>
          <w:lang w:val="en-US" w:eastAsia="ko-KR"/>
        </w:rPr>
        <w:t>”</w:t>
      </w:r>
    </w:p>
    <w:p w:rsidR="00986670" w:rsidRPr="009719CA" w:rsidRDefault="00986670" w:rsidP="006D0D5F">
      <w:pPr>
        <w:rPr>
          <w:rFonts w:ascii="TimesNewRoman" w:eastAsia="바탕" w:hAnsi="TimesNewRoman" w:cs="TimesNewRoman"/>
          <w:szCs w:val="22"/>
          <w:lang w:val="en-US" w:eastAsia="ko-KR"/>
        </w:rPr>
      </w:pPr>
    </w:p>
    <w:p w:rsidR="00986670" w:rsidRDefault="00986670"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바탕" w:hAnsi="TimesNewRoman" w:cs="TimesNewRoman" w:hint="eastAsia"/>
          <w:szCs w:val="22"/>
          <w:lang w:val="en-US" w:eastAsia="ko-KR"/>
        </w:rPr>
        <w:t>The intention</w:t>
      </w:r>
      <w:r w:rsidR="001C43FC">
        <w:rPr>
          <w:rFonts w:ascii="TimesNewRoman" w:eastAsia="바탕" w:hAnsi="TimesNewRoman" w:cs="TimesNewRoman" w:hint="eastAsia"/>
          <w:szCs w:val="22"/>
          <w:lang w:val="en-US" w:eastAsia="ko-KR"/>
        </w:rPr>
        <w:t xml:space="preserve"> of this sentence is to make an</w:t>
      </w:r>
      <w:r>
        <w:rPr>
          <w:rFonts w:ascii="TimesNewRoman" w:eastAsia="바탕" w:hAnsi="TimesNewRoman" w:cs="TimesNewRoman" w:hint="eastAsia"/>
          <w:szCs w:val="22"/>
          <w:lang w:val="en-US" w:eastAsia="ko-KR"/>
        </w:rPr>
        <w:t xml:space="preserve"> AP to replace the probe responses with its beacon that will be transmitted at the next TBTT i</w:t>
      </w:r>
      <w:r w:rsidR="001C43FC" w:rsidRPr="00862A85">
        <w:rPr>
          <w:rFonts w:ascii="TimesNewRoman" w:hAnsi="TimesNewRoman" w:cs="TimesNewRoman"/>
          <w:szCs w:val="22"/>
          <w:lang w:val="en-US" w:eastAsia="ko-KR"/>
        </w:rPr>
        <w:t>f the duration from the reception</w:t>
      </w:r>
      <w:r w:rsidR="001C43FC">
        <w:rPr>
          <w:rFonts w:ascii="TimesNewRoman" w:eastAsiaTheme="minorEastAsia" w:hAnsi="TimesNewRoman" w:cs="TimesNewRoman" w:hint="eastAsia"/>
          <w:szCs w:val="22"/>
          <w:lang w:val="en-US" w:eastAsia="ko-KR"/>
        </w:rPr>
        <w:t xml:space="preserve"> </w:t>
      </w:r>
      <w:r w:rsidR="001C43FC" w:rsidRPr="00862A85">
        <w:rPr>
          <w:rFonts w:ascii="TimesNewRoman" w:hAnsi="TimesNewRoman" w:cs="TimesNewRoman"/>
          <w:szCs w:val="22"/>
          <w:lang w:val="en-US" w:eastAsia="ko-KR"/>
        </w:rPr>
        <w:t xml:space="preserve">of the Probe Request frame to the </w:t>
      </w:r>
      <w:r w:rsidR="006A7CA2">
        <w:rPr>
          <w:rFonts w:ascii="TimesNewRoman" w:eastAsiaTheme="minorEastAsia" w:hAnsi="TimesNewRoman" w:cs="TimesNewRoman" w:hint="eastAsia"/>
          <w:szCs w:val="22"/>
          <w:lang w:val="en-US" w:eastAsia="ko-KR"/>
        </w:rPr>
        <w:t xml:space="preserve">next </w:t>
      </w:r>
      <w:r w:rsidR="001C43FC" w:rsidRPr="00862A85">
        <w:rPr>
          <w:rFonts w:ascii="TimesNewRoman" w:hAnsi="TimesNewRoman" w:cs="TimesNewRoman"/>
          <w:szCs w:val="22"/>
          <w:lang w:val="en-US" w:eastAsia="ko-KR"/>
        </w:rPr>
        <w:t xml:space="preserve">TBTT is </w:t>
      </w:r>
      <w:r w:rsidR="006A7CA2">
        <w:rPr>
          <w:rFonts w:ascii="TimesNewRoman" w:eastAsiaTheme="minorEastAsia" w:hAnsi="TimesNewRoman" w:cs="TimesNewRoman" w:hint="eastAsia"/>
          <w:szCs w:val="22"/>
          <w:lang w:val="en-US" w:eastAsia="ko-KR"/>
        </w:rPr>
        <w:t>very short</w:t>
      </w:r>
      <w:r w:rsidR="001C43FC">
        <w:rPr>
          <w:rFonts w:ascii="TimesNewRoman" w:eastAsiaTheme="minorEastAsia" w:hAnsi="TimesNewRoman" w:cs="TimesNewRoman" w:hint="eastAsia"/>
          <w:szCs w:val="22"/>
          <w:lang w:val="en-US" w:eastAsia="ko-KR"/>
        </w:rPr>
        <w:t>.</w:t>
      </w:r>
    </w:p>
    <w:p w:rsidR="006A7CA2" w:rsidRDefault="002E458D" w:rsidP="00862A8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T</w:t>
      </w:r>
      <w:r w:rsidR="00997DC7">
        <w:rPr>
          <w:rFonts w:ascii="TimesNewRoman" w:eastAsiaTheme="minorEastAsia" w:hAnsi="TimesNewRoman" w:cs="TimesNewRoman" w:hint="eastAsia"/>
          <w:szCs w:val="22"/>
          <w:lang w:val="en-US" w:eastAsia="ko-KR"/>
        </w:rPr>
        <w:t xml:space="preserve">he next TBTT </w:t>
      </w:r>
      <w:r>
        <w:rPr>
          <w:rFonts w:ascii="TimesNewRoman" w:eastAsiaTheme="minorEastAsia" w:hAnsi="TimesNewRoman" w:cs="TimesNewRoman" w:hint="eastAsia"/>
          <w:szCs w:val="22"/>
          <w:lang w:val="en-US" w:eastAsia="ko-KR"/>
        </w:rPr>
        <w:t>should be no</w:t>
      </w:r>
      <w:r w:rsidR="00997DC7">
        <w:rPr>
          <w:rFonts w:ascii="TimesNewRoman" w:eastAsiaTheme="minorEastAsia" w:hAnsi="TimesNewRoman" w:cs="TimesNewRoman" w:hint="eastAsia"/>
          <w:szCs w:val="22"/>
          <w:lang w:val="en-US" w:eastAsia="ko-KR"/>
        </w:rPr>
        <w:t xml:space="preserve"> later than MaxChannelTime (Probe Response Reception Time) of the requesting STA</w:t>
      </w:r>
      <w:r w:rsidR="0026363A">
        <w:rPr>
          <w:rFonts w:ascii="TimesNewRoman" w:eastAsiaTheme="minorEastAsia" w:hAnsi="TimesNewRoman" w:cs="TimesNewRoman" w:hint="eastAsia"/>
          <w:szCs w:val="22"/>
          <w:lang w:val="en-US" w:eastAsia="ko-KR"/>
        </w:rPr>
        <w:t xml:space="preserve"> to use the replacement</w:t>
      </w:r>
      <w:r w:rsidR="00997DC7">
        <w:rPr>
          <w:rFonts w:ascii="TimesNewRoman" w:eastAsiaTheme="minorEastAsia" w:hAnsi="TimesNewRoman" w:cs="TimesNewRoman" w:hint="eastAsia"/>
          <w:szCs w:val="22"/>
          <w:lang w:val="en-US" w:eastAsia="ko-KR"/>
        </w:rPr>
        <w:t>,</w:t>
      </w:r>
      <w:r>
        <w:rPr>
          <w:rFonts w:ascii="TimesNewRoman" w:eastAsiaTheme="minorEastAsia" w:hAnsi="TimesNewRoman" w:cs="TimesNewRoman" w:hint="eastAsia"/>
          <w:szCs w:val="22"/>
          <w:lang w:val="en-US" w:eastAsia="ko-KR"/>
        </w:rPr>
        <w:t xml:space="preserve"> since </w:t>
      </w:r>
      <w:r w:rsidR="00997DC7">
        <w:rPr>
          <w:rFonts w:ascii="TimesNewRoman" w:eastAsiaTheme="minorEastAsia" w:hAnsi="TimesNewRoman" w:cs="TimesNewRoman" w:hint="eastAsia"/>
          <w:szCs w:val="22"/>
          <w:lang w:val="en-US" w:eastAsia="ko-KR"/>
        </w:rPr>
        <w:t>the STA will scan the next channel</w:t>
      </w:r>
      <w:r>
        <w:rPr>
          <w:rFonts w:ascii="TimesNewRoman" w:eastAsiaTheme="minorEastAsia" w:hAnsi="TimesNewRoman" w:cs="TimesNewRoman" w:hint="eastAsia"/>
          <w:szCs w:val="22"/>
          <w:lang w:val="en-US" w:eastAsia="ko-KR"/>
        </w:rPr>
        <w:t xml:space="preserve"> after MaxChannelTime</w:t>
      </w:r>
      <w:r w:rsidR="008F7780">
        <w:rPr>
          <w:rFonts w:ascii="TimesNewRoman" w:eastAsiaTheme="minorEastAsia" w:hAnsi="TimesNewRoman" w:cs="TimesNewRoman" w:hint="eastAsia"/>
          <w:szCs w:val="22"/>
          <w:lang w:val="en-US" w:eastAsia="ko-KR"/>
        </w:rPr>
        <w:t>, and</w:t>
      </w:r>
      <w:r w:rsidR="00997DC7">
        <w:rPr>
          <w:rFonts w:ascii="TimesNewRoman" w:eastAsiaTheme="minorEastAsia" w:hAnsi="TimesNewRoman" w:cs="TimesNewRoman" w:hint="eastAsia"/>
          <w:szCs w:val="22"/>
          <w:lang w:val="en-US" w:eastAsia="ko-KR"/>
        </w:rPr>
        <w:t xml:space="preserve"> the STA cannot receive the beacon that is a replacement of the probe response to the STA</w:t>
      </w:r>
      <w:r w:rsidR="008F7780">
        <w:rPr>
          <w:rFonts w:ascii="TimesNewRoman" w:eastAsiaTheme="minorEastAsia" w:hAnsi="TimesNewRoman" w:cs="TimesNewRoman" w:hint="eastAsia"/>
          <w:szCs w:val="22"/>
          <w:lang w:val="en-US" w:eastAsia="ko-KR"/>
        </w:rPr>
        <w:t xml:space="preserve"> if the next TBTT is later than its MaxChannelTime</w:t>
      </w:r>
      <w:r w:rsidR="00997DC7">
        <w:rPr>
          <w:rFonts w:ascii="TimesNewRoman" w:eastAsiaTheme="minorEastAsia" w:hAnsi="TimesNewRoman" w:cs="TimesNewRoman" w:hint="eastAsia"/>
          <w:szCs w:val="22"/>
          <w:lang w:val="en-US" w:eastAsia="ko-KR"/>
        </w:rPr>
        <w:t xml:space="preserve">. </w:t>
      </w:r>
    </w:p>
    <w:p w:rsidR="00757BC2" w:rsidRDefault="00F14FCB" w:rsidP="00862A8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But, current text does not include behavior when the MaxChannelTime is not included in the Probe Request.</w:t>
      </w:r>
    </w:p>
    <w:p w:rsidR="00D97AE9" w:rsidRDefault="00D97AE9" w:rsidP="00862A85">
      <w:pPr>
        <w:widowControl w:val="0"/>
        <w:autoSpaceDE w:val="0"/>
        <w:autoSpaceDN w:val="0"/>
        <w:adjustRightInd w:val="0"/>
        <w:rPr>
          <w:rFonts w:ascii="TimesNewRoman" w:eastAsiaTheme="minorEastAsia" w:hAnsi="TimesNewRoman" w:cs="TimesNewRoman" w:hint="eastAsia"/>
          <w:szCs w:val="22"/>
          <w:lang w:val="en-US" w:eastAsia="ko-KR"/>
        </w:rPr>
      </w:pPr>
    </w:p>
    <w:p w:rsidR="00D97AE9" w:rsidRPr="007113E5" w:rsidRDefault="00D97AE9" w:rsidP="00862A85">
      <w:pPr>
        <w:widowControl w:val="0"/>
        <w:autoSpaceDE w:val="0"/>
        <w:autoSpaceDN w:val="0"/>
        <w:adjustRightInd w:val="0"/>
        <w:rPr>
          <w:rFonts w:ascii="TimesNewRoman" w:eastAsiaTheme="minorEastAsia" w:hAnsi="TimesNewRoman" w:cs="TimesNewRoman" w:hint="eastAsia"/>
          <w:b/>
          <w:sz w:val="24"/>
          <w:szCs w:val="24"/>
          <w:u w:val="single"/>
          <w:lang w:val="en-US" w:eastAsia="ko-KR"/>
        </w:rPr>
      </w:pPr>
      <w:r w:rsidRPr="007113E5">
        <w:rPr>
          <w:rFonts w:ascii="TimesNewRoman" w:eastAsiaTheme="minorEastAsia" w:hAnsi="TimesNewRoman" w:cs="TimesNewRoman" w:hint="eastAsia"/>
          <w:b/>
          <w:sz w:val="24"/>
          <w:szCs w:val="24"/>
          <w:u w:val="single"/>
          <w:lang w:val="en-US" w:eastAsia="ko-KR"/>
        </w:rPr>
        <w:t>Off-line discussion during last November 2013 Meeting:</w:t>
      </w:r>
    </w:p>
    <w:p w:rsidR="00D97AE9" w:rsidRDefault="00D97AE9" w:rsidP="00862A85">
      <w:pPr>
        <w:widowControl w:val="0"/>
        <w:autoSpaceDE w:val="0"/>
        <w:autoSpaceDN w:val="0"/>
        <w:adjustRightInd w:val="0"/>
        <w:rPr>
          <w:rFonts w:ascii="TimesNewRoman" w:eastAsiaTheme="minorEastAsia" w:hAnsi="TimesNewRoman" w:cs="TimesNewRoman" w:hint="eastAsia"/>
          <w:szCs w:val="22"/>
          <w:lang w:val="en-US" w:eastAsia="ko-KR"/>
        </w:rPr>
      </w:pPr>
    </w:p>
    <w:p w:rsidR="00995FAE" w:rsidRDefault="007113E5" w:rsidP="00995FAE">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The following changes were made by 11-13-1269r6 during November 2013 Meeting:</w:t>
      </w:r>
    </w:p>
    <w:p w:rsidR="007113E5" w:rsidRDefault="007113E5" w:rsidP="00995FAE">
      <w:pPr>
        <w:widowControl w:val="0"/>
        <w:autoSpaceDE w:val="0"/>
        <w:autoSpaceDN w:val="0"/>
        <w:adjustRightInd w:val="0"/>
        <w:rPr>
          <w:rFonts w:ascii="TimesNewRoman" w:eastAsiaTheme="minorEastAsia" w:hAnsi="TimesNewRoman" w:cs="TimesNewRoman"/>
          <w:szCs w:val="22"/>
          <w:lang w:val="en-US" w:eastAsia="ko-KR"/>
        </w:rPr>
      </w:pPr>
    </w:p>
    <w:p w:rsidR="00995FAE" w:rsidRDefault="00995FAE" w:rsidP="00995FAE">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995FAE" w:rsidRPr="00962FF2" w:rsidRDefault="00995FAE" w:rsidP="00995FAE">
      <w:pPr>
        <w:rPr>
          <w:rFonts w:ascii="TimesNewRoman" w:eastAsiaTheme="minorEastAsia" w:hAnsi="TimesNewRoman" w:cs="TimesNewRoman"/>
          <w:szCs w:val="22"/>
          <w:lang w:val="en-US" w:eastAsia="ko-KR"/>
        </w:rPr>
      </w:pPr>
    </w:p>
    <w:p w:rsidR="00995FAE" w:rsidRDefault="00995FAE" w:rsidP="00995FAE">
      <w:pPr>
        <w:widowControl w:val="0"/>
        <w:autoSpaceDE w:val="0"/>
        <w:autoSpaceDN w:val="0"/>
        <w:adjustRightInd w:val="0"/>
        <w:rPr>
          <w:rFonts w:ascii="TimesNewRoman" w:eastAsiaTheme="minorEastAsia" w:hAnsi="TimesNewRoman" w:cs="TimesNewRoman"/>
          <w:color w:val="66CCFF"/>
          <w:lang w:eastAsia="ko-KR"/>
        </w:rPr>
      </w:pPr>
      <w:r w:rsidRPr="00921221">
        <w:rPr>
          <w:rFonts w:ascii="TimesNewRoman" w:hAnsi="TimesNewRoman" w:cs="TimesNewRoman"/>
          <w:szCs w:val="22"/>
          <w:lang w:val="en-US" w:eastAsia="ko-KR"/>
        </w:rPr>
        <w:t>The STA</w:t>
      </w:r>
      <w:r>
        <w:rPr>
          <w:rFonts w:ascii="TimesNewRoman" w:eastAsiaTheme="minorEastAsia" w:hAnsi="TimesNewRoman" w:cs="TimesNewRoman" w:hint="eastAsia"/>
          <w:color w:val="00B0F0"/>
          <w:szCs w:val="22"/>
          <w:lang w:val="en-US" w:eastAsia="ko-KR"/>
        </w:rPr>
        <w:t xml:space="preserve"> with dot11FILSActivated equal to true</w:t>
      </w:r>
      <w:r w:rsidRPr="00921221">
        <w:rPr>
          <w:rFonts w:ascii="TimesNewRoman" w:hAnsi="TimesNewRoman" w:cs="TimesNewRoman"/>
          <w:szCs w:val="22"/>
          <w:lang w:val="en-US" w:eastAsia="ko-KR"/>
        </w:rPr>
        <w:t xml:space="preserve"> should not respond to Probe Request frames addressed to individual or broadcast address</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 xml:space="preserve">of </w:t>
      </w:r>
      <w:r>
        <w:rPr>
          <w:rFonts w:ascii="TimesNewRoman" w:eastAsiaTheme="minorEastAsia" w:hAnsi="TimesNewRoman" w:cs="TimesNewRoman" w:hint="eastAsia"/>
          <w:color w:val="66CCFF"/>
          <w:szCs w:val="22"/>
          <w:lang w:val="en-US" w:eastAsia="ko-KR"/>
        </w:rPr>
        <w:t xml:space="preserve">MaxChannelTime indicated in the FILS Request Parameter element </w:t>
      </w:r>
      <w:r w:rsidRPr="00921221">
        <w:rPr>
          <w:rFonts w:ascii="TimesNewRoman" w:hAnsi="TimesNewRoman" w:cs="TimesNewRoman"/>
          <w:strike/>
          <w:color w:val="66CCFF"/>
          <w:szCs w:val="22"/>
          <w:lang w:val="en-US" w:eastAsia="ko-KR"/>
        </w:rPr>
        <w:t>Probe Response Reception Time</w:t>
      </w:r>
      <w:r w:rsidRPr="00921221">
        <w:rPr>
          <w:rFonts w:ascii="TimesNewRoman" w:hAnsi="TimesNewRoman" w:cs="TimesNewRoman"/>
          <w:color w:val="66CCFF"/>
          <w:szCs w:val="22"/>
          <w:lang w:val="en-US" w:eastAsia="ko-KR"/>
        </w:rPr>
        <w:t xml:space="preserve"> </w:t>
      </w:r>
      <w:r w:rsidRPr="00921221">
        <w:rPr>
          <w:rFonts w:ascii="TimesNewRoman" w:hAnsi="TimesNewRoman" w:cs="TimesNewRoman"/>
          <w:strike/>
          <w:color w:val="00B0F0"/>
          <w:szCs w:val="22"/>
          <w:lang w:val="en-US" w:eastAsia="ko-KR"/>
        </w:rPr>
        <w:t xml:space="preserve">if </w:t>
      </w:r>
      <w:r>
        <w:rPr>
          <w:rFonts w:ascii="TimesNewRoman" w:eastAsiaTheme="minorEastAsia" w:hAnsi="TimesNewRoman" w:cs="TimesNewRoman" w:hint="eastAsia"/>
          <w:strike/>
          <w:color w:val="00B0F0"/>
          <w:szCs w:val="22"/>
          <w:lang w:val="en-US" w:eastAsia="ko-KR"/>
        </w:rPr>
        <w:t xml:space="preserve"> </w:t>
      </w:r>
      <w:r w:rsidRPr="00921221">
        <w:rPr>
          <w:rFonts w:ascii="TimesNewRoman" w:eastAsiaTheme="minorEastAsia" w:hAnsi="TimesNewRoman" w:cs="TimesNewRoman"/>
          <w:color w:val="00B0F0"/>
          <w:szCs w:val="22"/>
          <w:lang w:val="en-US" w:eastAsia="ko-KR"/>
        </w:rPr>
        <w:t xml:space="preserve">when </w:t>
      </w:r>
      <w:r w:rsidRPr="00921221">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21221">
        <w:rPr>
          <w:rFonts w:ascii="TimesNewRoman" w:hAnsi="TimesNewRoman" w:cs="TimesNewRoman"/>
          <w:strike/>
          <w:color w:val="66CCFF"/>
          <w:szCs w:val="22"/>
          <w:lang w:val="en-US" w:eastAsia="ko-KR"/>
        </w:rPr>
        <w:t>Probe Response Reception Time element</w:t>
      </w:r>
      <w:r w:rsidRPr="00921221">
        <w:rPr>
          <w:rFonts w:ascii="TimesNewRoman" w:hAnsi="TimesNewRoman" w:cs="TimesNewRoman"/>
          <w:color w:val="66CCFF"/>
          <w:szCs w:val="22"/>
          <w:lang w:val="en-US" w:eastAsia="ko-KR"/>
        </w:rPr>
        <w:t xml:space="preserve"> </w:t>
      </w:r>
      <w:r w:rsidRPr="00921221">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921221">
        <w:rPr>
          <w:rFonts w:ascii="TimesNewRoman" w:hAnsi="TimesNewRoman" w:cs="TimesNewRoman"/>
          <w:szCs w:val="22"/>
          <w:lang w:val="en-US" w:eastAsia="ko-KR"/>
        </w:rPr>
        <w:t>.</w:t>
      </w:r>
      <w:r>
        <w:rPr>
          <w:rFonts w:ascii="TimesNewRoman" w:eastAsiaTheme="minorEastAsia" w:hAnsi="TimesNewRoman" w:cs="TimesNewRoman" w:hint="eastAsia"/>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921221">
        <w:rPr>
          <w:rFonts w:ascii="TimesNewRoman" w:eastAsiaTheme="minorEastAsia" w:hAnsi="TimesNewRoman" w:cs="TimesNewRoman"/>
          <w:color w:val="66CCFF"/>
          <w:lang w:eastAsia="ko-KR"/>
        </w:rPr>
        <w:t xml:space="preserve">the </w:t>
      </w:r>
      <w:r w:rsidRPr="00921221">
        <w:rPr>
          <w:rFonts w:ascii="TimesNewRoman" w:eastAsiaTheme="minorEastAsia" w:hAnsi="TimesNewRoman" w:cs="TimesNewRoman"/>
          <w:color w:val="66CCFF"/>
          <w:lang w:val="en-US" w:eastAsia="ko-KR"/>
        </w:rPr>
        <w:t>M</w:t>
      </w:r>
      <w:r w:rsidRPr="00921221">
        <w:rPr>
          <w:rFonts w:ascii="TimesNewRoman" w:eastAsiaTheme="minorEastAsia" w:hAnsi="TimesNewRoman" w:cs="TimesNewRoman"/>
          <w:color w:val="66CCFF"/>
          <w:lang w:eastAsia="ko-KR"/>
        </w:rPr>
        <w:t>axChannelTime field of the FILS Request Parameter element is not present</w:t>
      </w:r>
      <w:r>
        <w:rPr>
          <w:rFonts w:ascii="TimesNewRoman" w:eastAsiaTheme="minorEastAsia" w:hAnsi="TimesNewRoman" w:cs="TimesNewRoman" w:hint="eastAsia"/>
          <w:color w:val="66CCFF"/>
          <w:lang w:eastAsia="ko-KR"/>
        </w:rPr>
        <w:t>,</w:t>
      </w:r>
      <w:r w:rsidRPr="00921221">
        <w:rPr>
          <w:rFonts w:ascii="TimesNewRoman" w:eastAsiaTheme="minorEastAsia" w:hAnsi="TimesNewRoman" w:cs="TimesNewRoman"/>
          <w:color w:val="66CCFF"/>
          <w:lang w:eastAsia="ko-KR"/>
        </w:rPr>
        <w:t xml:space="preserve"> the STA should not </w:t>
      </w:r>
      <w:r w:rsidRPr="00921221">
        <w:rPr>
          <w:rFonts w:ascii="TimesNewRoman" w:eastAsiaTheme="minorEastAsia" w:hAnsi="TimesNewRoman" w:cs="TimesNewRoman"/>
          <w:color w:val="66CCFF"/>
          <w:lang w:val="en-US" w:eastAsia="ko-KR"/>
        </w:rPr>
        <w:t>respond</w:t>
      </w:r>
      <w:r w:rsidRPr="00921221">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921221">
        <w:rPr>
          <w:rFonts w:ascii="TimesNewRoman" w:eastAsiaTheme="minorEastAsia" w:hAnsi="TimesNewRoman" w:cs="TimesNewRoman"/>
          <w:color w:val="66CCFF"/>
          <w:lang w:eastAsia="ko-KR"/>
        </w:rPr>
        <w:t xml:space="preserve">Probe Request frame if the </w:t>
      </w:r>
      <w:r w:rsidRPr="00921221">
        <w:rPr>
          <w:rFonts w:ascii="TimesNewRoman" w:hAnsi="TimesNewRoman" w:cs="TimesNewRoman"/>
          <w:color w:val="66CCFF"/>
          <w:lang w:val="en-US" w:eastAsia="ko-KR"/>
        </w:rPr>
        <w:t>next TBTT of the responding STA is within dot11BeaconResponseDuration</w:t>
      </w:r>
      <w:r w:rsidRPr="00921221">
        <w:rPr>
          <w:rFonts w:ascii="TimesNewRoman" w:eastAsiaTheme="minorEastAsia" w:hAnsi="TimesNewRoman" w:cs="TimesNewRoman"/>
          <w:color w:val="66CCFF"/>
          <w:lang w:eastAsia="ko-KR"/>
        </w:rPr>
        <w:t>.</w:t>
      </w:r>
    </w:p>
    <w:p w:rsidR="00D97AE9" w:rsidRPr="00995FAE" w:rsidRDefault="00D97AE9" w:rsidP="00862A85">
      <w:pPr>
        <w:widowControl w:val="0"/>
        <w:autoSpaceDE w:val="0"/>
        <w:autoSpaceDN w:val="0"/>
        <w:adjustRightInd w:val="0"/>
        <w:rPr>
          <w:rFonts w:ascii="TimesNewRoman" w:eastAsiaTheme="minorEastAsia" w:hAnsi="TimesNewRoman" w:cs="TimesNewRoman" w:hint="eastAsia"/>
          <w:szCs w:val="22"/>
          <w:lang w:eastAsia="ko-KR"/>
        </w:rPr>
      </w:pPr>
    </w:p>
    <w:p w:rsidR="00995FAE" w:rsidRPr="00FA6685" w:rsidRDefault="00FA6685" w:rsidP="00862A85">
      <w:pPr>
        <w:widowControl w:val="0"/>
        <w:autoSpaceDE w:val="0"/>
        <w:autoSpaceDN w:val="0"/>
        <w:adjustRightInd w:val="0"/>
        <w:rPr>
          <w:rFonts w:ascii="TimesNewRoman" w:eastAsiaTheme="minorEastAsia" w:hAnsi="TimesNewRoman" w:cs="TimesNewRoman" w:hint="eastAsia"/>
          <w:szCs w:val="22"/>
          <w:u w:val="single"/>
          <w:lang w:val="en-US" w:eastAsia="ko-KR"/>
        </w:rPr>
      </w:pPr>
      <w:r w:rsidRPr="00FA6685">
        <w:rPr>
          <w:rFonts w:ascii="TimesNewRoman" w:eastAsiaTheme="minorEastAsia" w:hAnsi="TimesNewRoman" w:cs="TimesNewRoman" w:hint="eastAsia"/>
          <w:szCs w:val="22"/>
          <w:u w:val="single"/>
          <w:lang w:val="en-US" w:eastAsia="ko-KR"/>
        </w:rPr>
        <w:t xml:space="preserve">But, </w:t>
      </w:r>
      <w:r w:rsidR="000F0DC3">
        <w:rPr>
          <w:rFonts w:ascii="TimesNewRoman" w:eastAsiaTheme="minorEastAsia" w:hAnsi="TimesNewRoman" w:cs="TimesNewRoman" w:hint="eastAsia"/>
          <w:szCs w:val="22"/>
          <w:u w:val="single"/>
          <w:lang w:val="en-US" w:eastAsia="ko-KR"/>
        </w:rPr>
        <w:t xml:space="preserve">still there </w:t>
      </w:r>
      <w:r w:rsidR="00D42A91">
        <w:rPr>
          <w:rFonts w:ascii="TimesNewRoman" w:eastAsiaTheme="minorEastAsia" w:hAnsi="TimesNewRoman" w:cs="TimesNewRoman" w:hint="eastAsia"/>
          <w:szCs w:val="22"/>
          <w:u w:val="single"/>
          <w:lang w:val="en-US" w:eastAsia="ko-KR"/>
        </w:rPr>
        <w:t>have</w:t>
      </w:r>
      <w:r w:rsidR="000F0DC3">
        <w:rPr>
          <w:rFonts w:ascii="TimesNewRoman" w:eastAsiaTheme="minorEastAsia" w:hAnsi="TimesNewRoman" w:cs="TimesNewRoman" w:hint="eastAsia"/>
          <w:szCs w:val="22"/>
          <w:u w:val="single"/>
          <w:lang w:val="en-US" w:eastAsia="ko-KR"/>
        </w:rPr>
        <w:t xml:space="preserve"> been</w:t>
      </w:r>
      <w:r w:rsidRPr="00FA6685">
        <w:rPr>
          <w:rFonts w:ascii="TimesNewRoman" w:eastAsiaTheme="minorEastAsia" w:hAnsi="TimesNewRoman" w:cs="TimesNewRoman" w:hint="eastAsia"/>
          <w:szCs w:val="22"/>
          <w:u w:val="single"/>
          <w:lang w:val="en-US" w:eastAsia="ko-KR"/>
        </w:rPr>
        <w:t xml:space="preserve"> concerns on whether to apply this mechanism to legacy (non-11ai STA) or not.</w:t>
      </w:r>
    </w:p>
    <w:p w:rsidR="00995FAE" w:rsidRDefault="00995FAE" w:rsidP="00862A85">
      <w:pPr>
        <w:widowControl w:val="0"/>
        <w:autoSpaceDE w:val="0"/>
        <w:autoSpaceDN w:val="0"/>
        <w:adjustRightInd w:val="0"/>
        <w:rPr>
          <w:rFonts w:ascii="TimesNewRoman" w:eastAsiaTheme="minorEastAsia" w:hAnsi="TimesNewRoman" w:cs="TimesNewRoman" w:hint="eastAsia"/>
          <w:szCs w:val="22"/>
          <w:lang w:val="en-US" w:eastAsia="ko-KR"/>
        </w:rPr>
      </w:pPr>
    </w:p>
    <w:p w:rsidR="00F05A2C" w:rsidRDefault="00F05A2C" w:rsidP="00862A8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 xml:space="preserve">There are </w:t>
      </w:r>
      <w:commentRangeStart w:id="3"/>
      <w:r>
        <w:rPr>
          <w:rFonts w:ascii="TimesNewRoman" w:eastAsiaTheme="minorEastAsia" w:hAnsi="TimesNewRoman" w:cs="TimesNewRoman" w:hint="eastAsia"/>
          <w:szCs w:val="22"/>
          <w:lang w:val="en-US" w:eastAsia="ko-KR"/>
        </w:rPr>
        <w:t xml:space="preserve">three cases </w:t>
      </w:r>
      <w:commentRangeEnd w:id="3"/>
      <w:r w:rsidR="007A137F">
        <w:rPr>
          <w:rStyle w:val="aa"/>
        </w:rPr>
        <w:commentReference w:id="3"/>
      </w:r>
      <w:r>
        <w:rPr>
          <w:rFonts w:ascii="TimesNewRoman" w:eastAsiaTheme="minorEastAsia" w:hAnsi="TimesNewRoman" w:cs="TimesNewRoman" w:hint="eastAsia"/>
          <w:szCs w:val="22"/>
          <w:lang w:val="en-US" w:eastAsia="ko-KR"/>
        </w:rPr>
        <w:t>for responding to Probe Requests with a beacon instead of Probe Responses</w:t>
      </w:r>
      <w:r w:rsidR="00D42A91">
        <w:rPr>
          <w:rFonts w:ascii="TimesNewRoman" w:eastAsiaTheme="minorEastAsia" w:hAnsi="TimesNewRoman" w:cs="TimesNewRoman" w:hint="eastAsia"/>
          <w:szCs w:val="22"/>
          <w:lang w:val="en-US" w:eastAsia="ko-KR"/>
        </w:rPr>
        <w:t xml:space="preserve"> by FILS AP</w:t>
      </w:r>
      <w:r>
        <w:rPr>
          <w:rFonts w:ascii="TimesNewRoman" w:eastAsiaTheme="minorEastAsia" w:hAnsi="TimesNewRoman" w:cs="TimesNewRoman" w:hint="eastAsia"/>
          <w:szCs w:val="22"/>
          <w:lang w:val="en-US" w:eastAsia="ko-KR"/>
        </w:rPr>
        <w:t>:</w:t>
      </w:r>
      <w:r w:rsidR="007A137F">
        <w:rPr>
          <w:rFonts w:ascii="TimesNewRoman" w:eastAsiaTheme="minorEastAsia" w:hAnsi="TimesNewRoman" w:cs="TimesNewRoman" w:hint="eastAsia"/>
          <w:szCs w:val="22"/>
          <w:lang w:val="en-US" w:eastAsia="ko-KR"/>
        </w:rPr>
        <w:t xml:space="preserve"> </w:t>
      </w:r>
    </w:p>
    <w:p w:rsidR="00F05A2C" w:rsidRPr="00D42A91" w:rsidRDefault="00F05A2C" w:rsidP="00862A85">
      <w:pPr>
        <w:widowControl w:val="0"/>
        <w:autoSpaceDE w:val="0"/>
        <w:autoSpaceDN w:val="0"/>
        <w:adjustRightInd w:val="0"/>
        <w:rPr>
          <w:rFonts w:ascii="TimesNewRoman" w:eastAsiaTheme="minorEastAsia" w:hAnsi="TimesNewRoman" w:cs="TimesNewRoman" w:hint="eastAsia"/>
          <w:szCs w:val="22"/>
          <w:lang w:val="en-US" w:eastAsia="ko-KR"/>
        </w:rPr>
      </w:pPr>
    </w:p>
    <w:p w:rsidR="00D42A91" w:rsidRP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hint="eastAsia"/>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w:t>
      </w:r>
      <w:del w:id="4" w:author="이재승" w:date="2014-01-20T17:33:00Z">
        <w:r w:rsidRPr="00D42A91" w:rsidDel="00387296">
          <w:rPr>
            <w:rFonts w:ascii="TimesNewRoman" w:eastAsiaTheme="minorEastAsia" w:hAnsi="TimesNewRoman" w:cs="TimesNewRoman"/>
            <w:lang w:eastAsia="ko-KR"/>
          </w:rPr>
          <w:delText xml:space="preserve"> </w:delText>
        </w:r>
      </w:del>
      <w:r w:rsidRPr="00D42A91">
        <w:rPr>
          <w:rFonts w:ascii="TimesNewRoman" w:eastAsiaTheme="minorEastAsia" w:hAnsi="TimesNewRoman" w:cs="TimesNewRoman"/>
          <w:lang w:eastAsia="ko-KR"/>
        </w:rPr>
        <w:t>FILS capable</w:t>
      </w:r>
      <w:r w:rsidR="00387296">
        <w:rPr>
          <w:rFonts w:ascii="TimesNewRoman" w:eastAsiaTheme="minorEastAsia" w:hAnsi="TimesNewRoman" w:cs="TimesNewRoman" w:hint="eastAsia"/>
          <w:lang w:eastAsia="ko-KR"/>
        </w:rPr>
        <w:t xml:space="preserve"> and</w:t>
      </w:r>
      <w:r w:rsidRPr="00D42A91">
        <w:rPr>
          <w:rFonts w:ascii="TimesNewRoman" w:eastAsiaTheme="minorEastAsia" w:hAnsi="TimesNewRoman" w:cs="TimesNewRoman"/>
          <w:lang w:eastAsia="ko-KR"/>
        </w:rPr>
        <w:t xml:space="preserve"> the MaxChannelTime field is included in the Probe Req</w:t>
      </w:r>
      <w:r>
        <w:rPr>
          <w:rFonts w:ascii="TimesNewRoman" w:eastAsiaTheme="minorEastAsia" w:hAnsi="TimesNewRoman" w:cs="TimesNewRoman" w:hint="eastAsia"/>
          <w:lang w:eastAsia="ko-KR"/>
        </w:rPr>
        <w:t>uest</w:t>
      </w:r>
    </w:p>
    <w:p w:rsid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hint="eastAsia"/>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 and the MaxChannelTime field is not included in the Probe Req</w:t>
      </w:r>
      <w:r>
        <w:rPr>
          <w:rFonts w:ascii="TimesNewRoman" w:eastAsiaTheme="minorEastAsia" w:hAnsi="TimesNewRoman" w:cs="TimesNewRoman" w:hint="eastAsia"/>
          <w:lang w:eastAsia="ko-KR"/>
        </w:rPr>
        <w:t>uest</w:t>
      </w:r>
    </w:p>
    <w:p w:rsidR="00D42A91" w:rsidRPr="00D42A91" w:rsidRDefault="00D42A91" w:rsidP="00D42A91">
      <w:pPr>
        <w:pStyle w:val="a7"/>
        <w:widowControl w:val="0"/>
        <w:numPr>
          <w:ilvl w:val="0"/>
          <w:numId w:val="15"/>
        </w:numPr>
        <w:autoSpaceDE w:val="0"/>
        <w:autoSpaceDN w:val="0"/>
        <w:adjustRightInd w:val="0"/>
        <w:rPr>
          <w:rFonts w:ascii="TimesNewRoman" w:eastAsiaTheme="minorEastAsia" w:hAnsi="TimesNewRoman" w:cs="TimesNewRoman" w:hint="eastAsia"/>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NOT a FILS capable STA</w:t>
      </w:r>
    </w:p>
    <w:p w:rsidR="00F05A2C" w:rsidRDefault="00F05A2C" w:rsidP="00862A85">
      <w:pPr>
        <w:widowControl w:val="0"/>
        <w:autoSpaceDE w:val="0"/>
        <w:autoSpaceDN w:val="0"/>
        <w:adjustRightInd w:val="0"/>
        <w:rPr>
          <w:rFonts w:ascii="TimesNewRoman" w:eastAsiaTheme="minorEastAsia" w:hAnsi="TimesNewRoman" w:cs="TimesNewRoman" w:hint="eastAsia"/>
          <w:szCs w:val="22"/>
          <w:lang w:val="en-US" w:eastAsia="ko-KR"/>
        </w:rPr>
      </w:pPr>
    </w:p>
    <w:p w:rsidR="00371B32" w:rsidRDefault="00371B32" w:rsidP="00862A8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For case 1, the FILS AP can check the MaxChannelTime of the requesting STA.</w:t>
      </w:r>
    </w:p>
    <w:p w:rsidR="00D252AC" w:rsidRDefault="00D252AC" w:rsidP="00371B32">
      <w:pPr>
        <w:widowControl w:val="0"/>
        <w:autoSpaceDE w:val="0"/>
        <w:autoSpaceDN w:val="0"/>
        <w:adjustRightInd w:val="0"/>
        <w:rPr>
          <w:rFonts w:ascii="TimesNewRoman" w:eastAsiaTheme="minorEastAsia" w:hAnsi="TimesNewRoman" w:cs="TimesNewRoman" w:hint="eastAsia"/>
          <w:szCs w:val="22"/>
          <w:lang w:val="en-US" w:eastAsia="ko-KR"/>
        </w:rPr>
      </w:pPr>
    </w:p>
    <w:p w:rsidR="00371B32" w:rsidRDefault="00371B32" w:rsidP="00371B32">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For case 2, the FILS AP cannot check the MaxChannelTime of the requesting STA, but i</w:t>
      </w:r>
      <w:r w:rsidRPr="00371B32">
        <w:rPr>
          <w:rFonts w:ascii="TimesNewRoman" w:eastAsiaTheme="minorEastAsia" w:hAnsi="TimesNewRoman" w:cs="TimesNewRoman" w:hint="eastAsia"/>
          <w:szCs w:val="22"/>
          <w:lang w:val="en-US" w:eastAsia="ko-KR"/>
        </w:rPr>
        <w:t>f dot11BeaconResponseDuration is chosen to be</w:t>
      </w:r>
      <w:r>
        <w:rPr>
          <w:rFonts w:ascii="TimesNewRoman" w:eastAsiaTheme="minorEastAsia" w:hAnsi="TimesNewRoman" w:cs="TimesNewRoman" w:hint="eastAsia"/>
          <w:szCs w:val="22"/>
          <w:lang w:val="en-US" w:eastAsia="ko-KR"/>
        </w:rPr>
        <w:t xml:space="preserve"> </w:t>
      </w:r>
      <w:r w:rsidR="00D63564">
        <w:rPr>
          <w:rFonts w:ascii="TimesNewRoman" w:eastAsiaTheme="minorEastAsia" w:hAnsi="TimesNewRoman" w:cs="TimesNewRoman" w:hint="eastAsia"/>
          <w:szCs w:val="22"/>
          <w:lang w:val="en-US" w:eastAsia="ko-KR"/>
        </w:rPr>
        <w:t xml:space="preserve">a </w:t>
      </w:r>
      <w:r>
        <w:rPr>
          <w:rFonts w:ascii="TimesNewRoman" w:eastAsiaTheme="minorEastAsia" w:hAnsi="TimesNewRoman" w:cs="TimesNewRoman" w:hint="eastAsia"/>
          <w:szCs w:val="22"/>
          <w:lang w:val="en-US" w:eastAsia="ko-KR"/>
        </w:rPr>
        <w:t>small value (e.g,</w:t>
      </w:r>
      <w:r w:rsidRPr="00371B32">
        <w:rPr>
          <w:rFonts w:ascii="TimesNewRoman" w:eastAsiaTheme="minorEastAsia" w:hAnsi="TimesNewRoman" w:cs="TimesNewRoman" w:hint="eastAsia"/>
          <w:szCs w:val="22"/>
          <w:lang w:val="en-US" w:eastAsia="ko-KR"/>
        </w:rPr>
        <w:t xml:space="preserve"> less than or equal to 5ms</w:t>
      </w:r>
      <w:r>
        <w:rPr>
          <w:rFonts w:ascii="TimesNewRoman" w:eastAsiaTheme="minorEastAsia" w:hAnsi="TimesNewRoman" w:cs="TimesNewRoman" w:hint="eastAsia"/>
          <w:szCs w:val="22"/>
          <w:lang w:val="en-US" w:eastAsia="ko-KR"/>
        </w:rPr>
        <w:t>)</w:t>
      </w:r>
      <w:r w:rsidRPr="00371B32">
        <w:rPr>
          <w:rFonts w:ascii="TimesNewRoman" w:eastAsiaTheme="minorEastAsia" w:hAnsi="TimesNewRoman" w:cs="TimesNewRoman" w:hint="eastAsia"/>
          <w:szCs w:val="22"/>
          <w:lang w:val="en-US" w:eastAsia="ko-KR"/>
        </w:rPr>
        <w:t xml:space="preserve">, then most of the </w:t>
      </w:r>
      <w:r>
        <w:rPr>
          <w:rFonts w:ascii="TimesNewRoman" w:eastAsiaTheme="minorEastAsia" w:hAnsi="TimesNewRoman" w:cs="TimesNewRoman" w:hint="eastAsia"/>
          <w:szCs w:val="22"/>
          <w:lang w:val="en-US" w:eastAsia="ko-KR"/>
        </w:rPr>
        <w:t xml:space="preserve">11ai </w:t>
      </w:r>
      <w:r w:rsidRPr="00371B32">
        <w:rPr>
          <w:rFonts w:ascii="TimesNewRoman" w:eastAsiaTheme="minorEastAsia" w:hAnsi="TimesNewRoman" w:cs="TimesNewRoman" w:hint="eastAsia"/>
          <w:szCs w:val="22"/>
          <w:lang w:val="en-US" w:eastAsia="ko-KR"/>
        </w:rPr>
        <w:t xml:space="preserve">STA can receive the Beacon frame which is replaced with Probe Response frames </w:t>
      </w:r>
      <w:r>
        <w:rPr>
          <w:rFonts w:ascii="TimesNewRoman" w:eastAsiaTheme="minorEastAsia" w:hAnsi="TimesNewRoman" w:cs="TimesNewRoman" w:hint="eastAsia"/>
          <w:szCs w:val="22"/>
          <w:lang w:val="en-US" w:eastAsia="ko-KR"/>
        </w:rPr>
        <w:t>(M</w:t>
      </w:r>
      <w:r w:rsidRPr="00371B32">
        <w:rPr>
          <w:rFonts w:ascii="TimesNewRoman" w:eastAsiaTheme="minorEastAsia" w:hAnsi="TimesNewRoman" w:cs="TimesNewRoman" w:hint="eastAsia"/>
          <w:szCs w:val="22"/>
          <w:lang w:val="en-US" w:eastAsia="ko-KR"/>
        </w:rPr>
        <w:t xml:space="preserve">inChannelTime </w:t>
      </w:r>
      <w:r w:rsidRPr="00371B32">
        <w:rPr>
          <w:rFonts w:ascii="TimesNewRoman" w:eastAsiaTheme="minorEastAsia" w:hAnsi="TimesNewRoman" w:cs="TimesNewRoman"/>
          <w:szCs w:val="22"/>
          <w:lang w:val="en-US" w:eastAsia="ko-KR"/>
        </w:rPr>
        <w:t>of the</w:t>
      </w:r>
      <w:r w:rsidRPr="00371B32">
        <w:rPr>
          <w:rFonts w:ascii="TimesNewRoman" w:eastAsiaTheme="minorEastAsia" w:hAnsi="TimesNewRoman" w:cs="TimesNewRoman" w:hint="eastAsia"/>
          <w:szCs w:val="22"/>
          <w:lang w:val="en-US" w:eastAsia="ko-KR"/>
        </w:rPr>
        <w:t xml:space="preserve"> STA is usually 5ms</w:t>
      </w:r>
      <w:r>
        <w:rPr>
          <w:rFonts w:ascii="TimesNewRoman" w:eastAsiaTheme="minorEastAsia" w:hAnsi="TimesNewRoman" w:cs="TimesNewRoman" w:hint="eastAsia"/>
          <w:szCs w:val="22"/>
          <w:lang w:val="en-US" w:eastAsia="ko-KR"/>
        </w:rPr>
        <w:t>)</w:t>
      </w:r>
      <w:r w:rsidRPr="00371B32">
        <w:rPr>
          <w:rFonts w:ascii="TimesNewRoman" w:eastAsiaTheme="minorEastAsia" w:hAnsi="TimesNewRoman" w:cs="TimesNewRoman" w:hint="eastAsia"/>
          <w:szCs w:val="22"/>
          <w:lang w:val="en-US" w:eastAsia="ko-KR"/>
        </w:rPr>
        <w:t>.</w:t>
      </w:r>
    </w:p>
    <w:p w:rsidR="00D63564" w:rsidRPr="00371B32" w:rsidRDefault="00D63564" w:rsidP="00371B32">
      <w:pPr>
        <w:widowControl w:val="0"/>
        <w:autoSpaceDE w:val="0"/>
        <w:autoSpaceDN w:val="0"/>
        <w:adjustRightInd w:val="0"/>
        <w:rPr>
          <w:rFonts w:ascii="TimesNewRoman" w:eastAsiaTheme="minorEastAsia" w:hAnsi="TimesNewRoman" w:cs="TimesNewRoman"/>
          <w:szCs w:val="22"/>
          <w:lang w:val="en-US" w:eastAsia="ko-KR"/>
        </w:rPr>
      </w:pPr>
    </w:p>
    <w:p w:rsidR="00371B32" w:rsidRDefault="00D63564" w:rsidP="00862A8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 xml:space="preserve">For case 3, </w:t>
      </w:r>
      <w:r w:rsidRPr="009B23B1">
        <w:rPr>
          <w:rFonts w:ascii="TimesNewRoman" w:eastAsiaTheme="minorEastAsia" w:hAnsi="TimesNewRoman" w:cs="TimesNewRoman" w:hint="eastAsia"/>
          <w:szCs w:val="22"/>
          <w:u w:val="single"/>
          <w:lang w:val="en-US" w:eastAsia="ko-KR"/>
        </w:rPr>
        <w:t xml:space="preserve">depending on the implementation, </w:t>
      </w:r>
      <w:r w:rsidR="00EA7EA8">
        <w:rPr>
          <w:rFonts w:ascii="TimesNewRoman" w:eastAsiaTheme="minorEastAsia" w:hAnsi="TimesNewRoman" w:cs="TimesNewRoman" w:hint="eastAsia"/>
          <w:szCs w:val="22"/>
          <w:u w:val="single"/>
          <w:lang w:val="en-US" w:eastAsia="ko-KR"/>
        </w:rPr>
        <w:t xml:space="preserve">some non-FILS STAs may use the Beacon frame replaced with Probe Response frames, but </w:t>
      </w:r>
      <w:r w:rsidR="006B77FB" w:rsidRPr="009B23B1">
        <w:rPr>
          <w:rFonts w:ascii="TimesNewRoman" w:eastAsiaTheme="minorEastAsia" w:hAnsi="TimesNewRoman" w:cs="TimesNewRoman" w:hint="eastAsia"/>
          <w:szCs w:val="22"/>
          <w:u w:val="single"/>
          <w:lang w:val="en-US" w:eastAsia="ko-KR"/>
        </w:rPr>
        <w:t>some</w:t>
      </w:r>
      <w:r w:rsidRPr="009B23B1">
        <w:rPr>
          <w:rFonts w:ascii="TimesNewRoman" w:eastAsiaTheme="minorEastAsia" w:hAnsi="TimesNewRoman" w:cs="TimesNewRoman" w:hint="eastAsia"/>
          <w:szCs w:val="22"/>
          <w:u w:val="single"/>
          <w:lang w:val="en-US" w:eastAsia="ko-KR"/>
        </w:rPr>
        <w:t xml:space="preserve"> non-FILS STA may</w:t>
      </w:r>
      <w:r w:rsidR="006B77FB" w:rsidRPr="009B23B1">
        <w:rPr>
          <w:rFonts w:ascii="TimesNewRoman" w:eastAsiaTheme="minorEastAsia" w:hAnsi="TimesNewRoman" w:cs="TimesNewRoman" w:hint="eastAsia"/>
          <w:szCs w:val="22"/>
          <w:u w:val="single"/>
          <w:lang w:val="en-US" w:eastAsia="ko-KR"/>
        </w:rPr>
        <w:t xml:space="preserve"> keep</w:t>
      </w:r>
      <w:r w:rsidRPr="009B23B1">
        <w:rPr>
          <w:rFonts w:ascii="TimesNewRoman" w:eastAsiaTheme="minorEastAsia" w:hAnsi="TimesNewRoman" w:cs="TimesNewRoman" w:hint="eastAsia"/>
          <w:szCs w:val="22"/>
          <w:u w:val="single"/>
          <w:lang w:val="en-US" w:eastAsia="ko-KR"/>
        </w:rPr>
        <w:t xml:space="preserve"> wait</w:t>
      </w:r>
      <w:r w:rsidR="006B77FB" w:rsidRPr="009B23B1">
        <w:rPr>
          <w:rFonts w:ascii="TimesNewRoman" w:eastAsiaTheme="minorEastAsia" w:hAnsi="TimesNewRoman" w:cs="TimesNewRoman" w:hint="eastAsia"/>
          <w:szCs w:val="22"/>
          <w:u w:val="single"/>
          <w:lang w:val="en-US" w:eastAsia="ko-KR"/>
        </w:rPr>
        <w:t>ing</w:t>
      </w:r>
      <w:r w:rsidRPr="009B23B1">
        <w:rPr>
          <w:rFonts w:ascii="TimesNewRoman" w:eastAsiaTheme="minorEastAsia" w:hAnsi="TimesNewRoman" w:cs="TimesNewRoman" w:hint="eastAsia"/>
          <w:szCs w:val="22"/>
          <w:u w:val="single"/>
          <w:lang w:val="en-US" w:eastAsia="ko-KR"/>
        </w:rPr>
        <w:t xml:space="preserve"> for the Probe Response although it has been repl</w:t>
      </w:r>
      <w:r w:rsidR="006B77FB" w:rsidRPr="009B23B1">
        <w:rPr>
          <w:rFonts w:ascii="TimesNewRoman" w:eastAsiaTheme="minorEastAsia" w:hAnsi="TimesNewRoman" w:cs="TimesNewRoman" w:hint="eastAsia"/>
          <w:szCs w:val="22"/>
          <w:u w:val="single"/>
          <w:lang w:val="en-US" w:eastAsia="ko-KR"/>
        </w:rPr>
        <w:t>aced by a beacon by the FILS AP</w:t>
      </w:r>
      <w:r w:rsidR="006B77FB">
        <w:rPr>
          <w:rFonts w:ascii="TimesNewRoman" w:eastAsiaTheme="minorEastAsia" w:hAnsi="TimesNewRoman" w:cs="TimesNewRoman" w:hint="eastAsia"/>
          <w:szCs w:val="22"/>
          <w:lang w:val="en-US" w:eastAsia="ko-KR"/>
        </w:rPr>
        <w:t xml:space="preserve">, and may retransmit another </w:t>
      </w:r>
      <w:r w:rsidR="009B23B1">
        <w:rPr>
          <w:rFonts w:ascii="TimesNewRoman" w:eastAsiaTheme="minorEastAsia" w:hAnsi="TimesNewRoman" w:cs="TimesNewRoman" w:hint="eastAsia"/>
          <w:szCs w:val="22"/>
          <w:lang w:val="en-US" w:eastAsia="ko-KR"/>
        </w:rPr>
        <w:t>Probe Request</w:t>
      </w:r>
      <w:r w:rsidR="006B77FB">
        <w:rPr>
          <w:rFonts w:ascii="TimesNewRoman" w:eastAsiaTheme="minorEastAsia" w:hAnsi="TimesNewRoman" w:cs="TimesNewRoman" w:hint="eastAsia"/>
          <w:szCs w:val="22"/>
          <w:lang w:val="en-US" w:eastAsia="ko-KR"/>
        </w:rPr>
        <w:t>.</w:t>
      </w:r>
    </w:p>
    <w:p w:rsidR="00D252AC" w:rsidRPr="00EA7EA8" w:rsidRDefault="00D252AC" w:rsidP="00862A85">
      <w:pPr>
        <w:widowControl w:val="0"/>
        <w:autoSpaceDE w:val="0"/>
        <w:autoSpaceDN w:val="0"/>
        <w:adjustRightInd w:val="0"/>
        <w:rPr>
          <w:rFonts w:ascii="TimesNewRoman" w:eastAsiaTheme="minorEastAsia" w:hAnsi="TimesNewRoman" w:cs="TimesNewRoman" w:hint="eastAsia"/>
          <w:szCs w:val="22"/>
          <w:lang w:val="en-US" w:eastAsia="ko-KR"/>
        </w:rPr>
      </w:pPr>
    </w:p>
    <w:p w:rsidR="006B77FB" w:rsidRDefault="006B77FB" w:rsidP="00862A85">
      <w:pPr>
        <w:widowControl w:val="0"/>
        <w:autoSpaceDE w:val="0"/>
        <w:autoSpaceDN w:val="0"/>
        <w:adjustRightInd w:val="0"/>
        <w:rPr>
          <w:rFonts w:ascii="TimesNewRoman" w:eastAsiaTheme="minorEastAsia" w:hAnsi="TimesNewRoman" w:cs="TimesNewRoman" w:hint="eastAsia"/>
          <w:szCs w:val="22"/>
          <w:lang w:val="en-US" w:eastAsia="ko-KR"/>
        </w:rPr>
      </w:pPr>
      <w:r w:rsidRPr="009B23B1">
        <w:rPr>
          <w:rFonts w:ascii="TimesNewRoman" w:eastAsiaTheme="minorEastAsia" w:hAnsi="TimesNewRoman" w:cs="TimesNewRoman" w:hint="eastAsia"/>
          <w:szCs w:val="22"/>
          <w:u w:val="single"/>
          <w:lang w:val="en-US" w:eastAsia="ko-KR"/>
        </w:rPr>
        <w:t>But if we limit this beacon replacement me</w:t>
      </w:r>
      <w:r w:rsidR="00EA7EA8">
        <w:rPr>
          <w:rFonts w:ascii="TimesNewRoman" w:eastAsiaTheme="minorEastAsia" w:hAnsi="TimesNewRoman" w:cs="TimesNewRoman" w:hint="eastAsia"/>
          <w:szCs w:val="22"/>
          <w:u w:val="single"/>
          <w:lang w:val="en-US" w:eastAsia="ko-KR"/>
        </w:rPr>
        <w:t xml:space="preserve">chanism to only </w:t>
      </w:r>
      <w:r w:rsidRPr="009B23B1">
        <w:rPr>
          <w:rFonts w:ascii="TimesNewRoman" w:eastAsiaTheme="minorEastAsia" w:hAnsi="TimesNewRoman" w:cs="TimesNewRoman" w:hint="eastAsia"/>
          <w:szCs w:val="22"/>
          <w:u w:val="single"/>
          <w:lang w:val="en-US" w:eastAsia="ko-KR"/>
        </w:rPr>
        <w:t xml:space="preserve">FILS STAs, then </w:t>
      </w:r>
      <w:r w:rsidR="009B23B1" w:rsidRPr="009B23B1">
        <w:rPr>
          <w:rFonts w:ascii="TimesNewRoman" w:eastAsiaTheme="minorEastAsia" w:hAnsi="TimesNewRoman" w:cs="TimesNewRoman" w:hint="eastAsia"/>
          <w:szCs w:val="22"/>
          <w:u w:val="single"/>
          <w:lang w:val="en-US" w:eastAsia="ko-KR"/>
        </w:rPr>
        <w:t>the effectiveness of this mechanism will be reduced, since there will be still many non-FILS STAs even in the future and the FILS AP cannot replace many probe responses with a beacon</w:t>
      </w:r>
      <w:r w:rsidR="009B23B1">
        <w:rPr>
          <w:rFonts w:ascii="TimesNewRoman" w:eastAsiaTheme="minorEastAsia" w:hAnsi="TimesNewRoman" w:cs="TimesNewRoman" w:hint="eastAsia"/>
          <w:szCs w:val="22"/>
          <w:lang w:val="en-US" w:eastAsia="ko-KR"/>
        </w:rPr>
        <w:t>.</w:t>
      </w:r>
    </w:p>
    <w:p w:rsidR="00371B32" w:rsidRDefault="00371B32" w:rsidP="00862A85">
      <w:pPr>
        <w:widowControl w:val="0"/>
        <w:autoSpaceDE w:val="0"/>
        <w:autoSpaceDN w:val="0"/>
        <w:adjustRightInd w:val="0"/>
        <w:rPr>
          <w:rFonts w:ascii="TimesNewRoman" w:eastAsiaTheme="minorEastAsia" w:hAnsi="TimesNewRoman" w:cs="TimesNewRoman" w:hint="eastAsia"/>
          <w:szCs w:val="22"/>
          <w:lang w:val="en-US" w:eastAsia="ko-KR"/>
        </w:rPr>
      </w:pPr>
    </w:p>
    <w:p w:rsidR="00E1047F" w:rsidRPr="006B77FB" w:rsidRDefault="00E1047F" w:rsidP="00862A85">
      <w:pPr>
        <w:widowControl w:val="0"/>
        <w:autoSpaceDE w:val="0"/>
        <w:autoSpaceDN w:val="0"/>
        <w:adjustRightInd w:val="0"/>
        <w:rPr>
          <w:rFonts w:ascii="TimesNewRoman" w:eastAsiaTheme="minorEastAsia" w:hAnsi="TimesNewRoman" w:cs="TimesNewRoman" w:hint="eastAsia"/>
          <w:szCs w:val="22"/>
          <w:lang w:val="en-US" w:eastAsia="ko-KR"/>
        </w:rPr>
      </w:pPr>
    </w:p>
    <w:p w:rsidR="00F05A2C" w:rsidRPr="00E1047F" w:rsidRDefault="009B23B1" w:rsidP="00862A85">
      <w:pPr>
        <w:widowControl w:val="0"/>
        <w:autoSpaceDE w:val="0"/>
        <w:autoSpaceDN w:val="0"/>
        <w:adjustRightInd w:val="0"/>
        <w:rPr>
          <w:rFonts w:ascii="TimesNewRoman" w:eastAsiaTheme="minorEastAsia" w:hAnsi="TimesNewRoman" w:cs="TimesNewRoman" w:hint="eastAsia"/>
          <w:b/>
          <w:sz w:val="24"/>
          <w:szCs w:val="24"/>
          <w:lang w:val="en-US" w:eastAsia="ko-KR"/>
        </w:rPr>
      </w:pPr>
      <w:r w:rsidRPr="00E1047F">
        <w:rPr>
          <w:rFonts w:ascii="TimesNewRoman" w:eastAsiaTheme="minorEastAsia" w:hAnsi="TimesNewRoman" w:cs="TimesNewRoman" w:hint="eastAsia"/>
          <w:b/>
          <w:sz w:val="24"/>
          <w:szCs w:val="24"/>
          <w:lang w:val="en-US" w:eastAsia="ko-KR"/>
        </w:rPr>
        <w:lastRenderedPageBreak/>
        <w:t>Straw Poll:</w:t>
      </w:r>
    </w:p>
    <w:p w:rsidR="009B23B1" w:rsidRPr="00E1047F" w:rsidRDefault="009B23B1" w:rsidP="00862A85">
      <w:pPr>
        <w:widowControl w:val="0"/>
        <w:autoSpaceDE w:val="0"/>
        <w:autoSpaceDN w:val="0"/>
        <w:adjustRightInd w:val="0"/>
        <w:rPr>
          <w:rFonts w:ascii="TimesNewRoman" w:eastAsiaTheme="minorEastAsia" w:hAnsi="TimesNewRoman" w:cs="TimesNewRoman" w:hint="eastAsia"/>
          <w:b/>
          <w:sz w:val="24"/>
          <w:szCs w:val="24"/>
          <w:lang w:val="en-US" w:eastAsia="ko-KR"/>
        </w:rPr>
      </w:pPr>
      <w:r w:rsidRPr="00E1047F">
        <w:rPr>
          <w:rFonts w:ascii="TimesNewRoman" w:eastAsiaTheme="minorEastAsia" w:hAnsi="TimesNewRoman" w:cs="TimesNewRoman" w:hint="eastAsia"/>
          <w:b/>
          <w:sz w:val="24"/>
          <w:szCs w:val="24"/>
          <w:lang w:val="en-US" w:eastAsia="ko-KR"/>
        </w:rPr>
        <w:t>Do you support to apply the replacement of the Probe Responses with a beacon to the legacy (non-11ai) STAs?</w:t>
      </w:r>
    </w:p>
    <w:p w:rsidR="009B23B1" w:rsidRPr="00E1047F" w:rsidRDefault="009B23B1" w:rsidP="00862A85">
      <w:pPr>
        <w:widowControl w:val="0"/>
        <w:autoSpaceDE w:val="0"/>
        <w:autoSpaceDN w:val="0"/>
        <w:adjustRightInd w:val="0"/>
        <w:rPr>
          <w:rFonts w:ascii="TimesNewRoman" w:eastAsiaTheme="minorEastAsia" w:hAnsi="TimesNewRoman" w:cs="TimesNewRoman" w:hint="eastAsia"/>
          <w:b/>
          <w:sz w:val="24"/>
          <w:szCs w:val="24"/>
          <w:lang w:val="en-US" w:eastAsia="ko-KR"/>
        </w:rPr>
      </w:pP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hint="eastAsia"/>
          <w:b/>
          <w:sz w:val="24"/>
          <w:szCs w:val="24"/>
          <w:lang w:val="en-US" w:eastAsia="ko-KR"/>
        </w:rPr>
      </w:pPr>
      <w:r w:rsidRPr="00E1047F">
        <w:rPr>
          <w:rFonts w:ascii="TimesNewRoman" w:eastAsiaTheme="minorEastAsia" w:hAnsi="TimesNewRoman" w:cs="TimesNewRoman" w:hint="eastAsia"/>
          <w:b/>
          <w:sz w:val="24"/>
          <w:szCs w:val="24"/>
          <w:lang w:val="en-US" w:eastAsia="ko-KR"/>
        </w:rPr>
        <w:t>Y:</w:t>
      </w: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hint="eastAsia"/>
          <w:b/>
          <w:sz w:val="24"/>
          <w:szCs w:val="24"/>
          <w:lang w:val="en-US" w:eastAsia="ko-KR"/>
        </w:rPr>
      </w:pPr>
      <w:r w:rsidRPr="00E1047F">
        <w:rPr>
          <w:rFonts w:ascii="TimesNewRoman" w:eastAsiaTheme="minorEastAsia" w:hAnsi="TimesNewRoman" w:cs="TimesNewRoman" w:hint="eastAsia"/>
          <w:b/>
          <w:sz w:val="24"/>
          <w:szCs w:val="24"/>
          <w:lang w:val="en-US" w:eastAsia="ko-KR"/>
        </w:rPr>
        <w:t>N:</w:t>
      </w:r>
    </w:p>
    <w:p w:rsidR="009B23B1" w:rsidRPr="00E1047F" w:rsidRDefault="009B23B1" w:rsidP="009B23B1">
      <w:pPr>
        <w:widowControl w:val="0"/>
        <w:autoSpaceDE w:val="0"/>
        <w:autoSpaceDN w:val="0"/>
        <w:adjustRightInd w:val="0"/>
        <w:ind w:firstLine="720"/>
        <w:rPr>
          <w:rFonts w:ascii="TimesNewRoman" w:eastAsiaTheme="minorEastAsia" w:hAnsi="TimesNewRoman" w:cs="TimesNewRoman" w:hint="eastAsia"/>
          <w:b/>
          <w:sz w:val="24"/>
          <w:szCs w:val="24"/>
          <w:lang w:val="en-US" w:eastAsia="ko-KR"/>
        </w:rPr>
      </w:pPr>
      <w:r w:rsidRPr="00E1047F">
        <w:rPr>
          <w:rFonts w:ascii="TimesNewRoman" w:eastAsiaTheme="minorEastAsia" w:hAnsi="TimesNewRoman" w:cs="TimesNewRoman" w:hint="eastAsia"/>
          <w:b/>
          <w:sz w:val="24"/>
          <w:szCs w:val="24"/>
          <w:lang w:val="en-US" w:eastAsia="ko-KR"/>
        </w:rPr>
        <w:t>A:</w:t>
      </w:r>
    </w:p>
    <w:p w:rsidR="009B23B1" w:rsidRPr="00D97AE9" w:rsidRDefault="009B23B1" w:rsidP="00862A85">
      <w:pPr>
        <w:widowControl w:val="0"/>
        <w:autoSpaceDE w:val="0"/>
        <w:autoSpaceDN w:val="0"/>
        <w:adjustRightInd w:val="0"/>
        <w:rPr>
          <w:rFonts w:ascii="TimesNewRoman" w:eastAsiaTheme="minorEastAsia" w:hAnsi="TimesNewRoman" w:cs="TimesNewRoman" w:hint="eastAsia"/>
          <w:szCs w:val="22"/>
          <w:lang w:val="en-US" w:eastAsia="ko-KR"/>
        </w:rPr>
      </w:pPr>
    </w:p>
    <w:p w:rsidR="0005484C" w:rsidRPr="0071472C" w:rsidRDefault="0005484C" w:rsidP="00862A85">
      <w:pPr>
        <w:widowControl w:val="0"/>
        <w:autoSpaceDE w:val="0"/>
        <w:autoSpaceDN w:val="0"/>
        <w:adjustRightInd w:val="0"/>
        <w:rPr>
          <w:rFonts w:ascii="TimesNewRoman" w:eastAsiaTheme="minorEastAsia" w:hAnsi="TimesNewRoman" w:cs="TimesNewRoman"/>
          <w:szCs w:val="22"/>
          <w:lang w:val="en-US" w:eastAsia="ko-KR"/>
        </w:rPr>
      </w:pPr>
    </w:p>
    <w:p w:rsidR="00D252AC" w:rsidRDefault="00E1047F" w:rsidP="00D252AC">
      <w:pPr>
        <w:rPr>
          <w:rFonts w:eastAsiaTheme="minorEastAsia" w:hint="eastAsia"/>
          <w:szCs w:val="22"/>
          <w:u w:val="single"/>
          <w:lang w:val="en-US" w:eastAsia="ko-KR"/>
        </w:rPr>
      </w:pPr>
      <w:r>
        <w:rPr>
          <w:rFonts w:eastAsiaTheme="minorEastAsia" w:hint="eastAsia"/>
          <w:szCs w:val="22"/>
          <w:u w:val="single"/>
          <w:lang w:val="en-US" w:eastAsia="ko-KR"/>
        </w:rPr>
        <w:t>The proposed</w:t>
      </w:r>
      <w:r w:rsidR="0005484C" w:rsidRPr="00862A85">
        <w:rPr>
          <w:rFonts w:eastAsiaTheme="minorEastAsia"/>
          <w:szCs w:val="22"/>
          <w:u w:val="single"/>
          <w:lang w:val="en-US" w:eastAsia="ko-KR"/>
        </w:rPr>
        <w:t xml:space="preserve"> text</w:t>
      </w:r>
      <w:r>
        <w:rPr>
          <w:rFonts w:eastAsiaTheme="minorEastAsia" w:hint="eastAsia"/>
          <w:szCs w:val="22"/>
          <w:u w:val="single"/>
          <w:lang w:val="en-US" w:eastAsia="ko-KR"/>
        </w:rPr>
        <w:t xml:space="preserve"> is dependent on the straw poll result</w:t>
      </w:r>
      <w:r w:rsidR="00862A85">
        <w:rPr>
          <w:rFonts w:eastAsiaTheme="minorEastAsia"/>
          <w:szCs w:val="22"/>
          <w:u w:val="single"/>
          <w:lang w:val="en-US" w:eastAsia="ko-KR"/>
        </w:rPr>
        <w:t xml:space="preserve">. </w:t>
      </w:r>
    </w:p>
    <w:p w:rsidR="00D252AC" w:rsidRDefault="00D252AC" w:rsidP="00D252AC">
      <w:pPr>
        <w:rPr>
          <w:rFonts w:eastAsiaTheme="minorEastAsia" w:hint="eastAsia"/>
          <w:szCs w:val="22"/>
          <w:u w:val="single"/>
          <w:lang w:val="en-US" w:eastAsia="ko-KR"/>
        </w:rPr>
      </w:pPr>
    </w:p>
    <w:p w:rsidR="00D252AC" w:rsidRPr="00A65ADE" w:rsidRDefault="00D252AC" w:rsidP="00A65ADE">
      <w:pPr>
        <w:pStyle w:val="a7"/>
        <w:numPr>
          <w:ilvl w:val="0"/>
          <w:numId w:val="19"/>
        </w:numPr>
        <w:rPr>
          <w:ins w:id="5" w:author="이재승" w:date="2014-01-20T17:37:00Z"/>
          <w:rFonts w:ascii="TimesNewRoman" w:eastAsiaTheme="minorEastAsia" w:hAnsi="TimesNewRoman" w:cs="TimesNewRoman" w:hint="eastAsia"/>
          <w:lang w:eastAsia="ko-KR"/>
        </w:rPr>
      </w:pPr>
      <w:r w:rsidRPr="00A65ADE">
        <w:rPr>
          <w:rFonts w:ascii="TimesNewRoman" w:eastAsiaTheme="minorEastAsia" w:hAnsi="TimesNewRoman" w:cs="TimesNewRoman" w:hint="eastAsia"/>
          <w:lang w:eastAsia="ko-KR"/>
        </w:rPr>
        <w:t>If the group decides that the beacon replacement mechanism should also</w:t>
      </w:r>
      <w:r w:rsidR="001E2C56" w:rsidRPr="00A65ADE">
        <w:rPr>
          <w:rFonts w:ascii="TimesNewRoman" w:eastAsiaTheme="minorEastAsia" w:hAnsi="TimesNewRoman" w:cs="TimesNewRoman" w:hint="eastAsia"/>
          <w:lang w:eastAsia="ko-KR"/>
        </w:rPr>
        <w:t xml:space="preserve"> be</w:t>
      </w:r>
      <w:r w:rsidRPr="00A65ADE">
        <w:rPr>
          <w:rFonts w:ascii="TimesNewRoman" w:eastAsiaTheme="minorEastAsia" w:hAnsi="TimesNewRoman" w:cs="TimesNewRoman" w:hint="eastAsia"/>
          <w:lang w:eastAsia="ko-KR"/>
        </w:rPr>
        <w:t xml:space="preserve"> applied to legacy (non-11ai) STA</w:t>
      </w:r>
      <w:r w:rsidR="00A65ADE">
        <w:rPr>
          <w:rFonts w:ascii="TimesNewRoman" w:eastAsiaTheme="minorEastAsia" w:hAnsi="TimesNewRoman" w:cs="TimesNewRoman" w:hint="eastAsia"/>
          <w:lang w:eastAsia="ko-KR"/>
        </w:rPr>
        <w:t>s</w:t>
      </w:r>
      <w:r w:rsidRPr="00A65ADE">
        <w:rPr>
          <w:rFonts w:ascii="TimesNewRoman" w:eastAsiaTheme="minorEastAsia" w:hAnsi="TimesNewRoman" w:cs="TimesNewRoman" w:hint="eastAsia"/>
          <w:lang w:eastAsia="ko-KR"/>
        </w:rPr>
        <w:t xml:space="preserve">: </w:t>
      </w:r>
    </w:p>
    <w:p w:rsidR="00387296" w:rsidRDefault="00387296" w:rsidP="00D252AC">
      <w:pPr>
        <w:rPr>
          <w:rFonts w:ascii="TimesNewRoman" w:eastAsiaTheme="minorEastAsia" w:hAnsi="TimesNewRoman" w:cs="TimesNewRoman" w:hint="eastAsia"/>
          <w:lang w:eastAsia="ko-KR"/>
        </w:rPr>
      </w:pPr>
    </w:p>
    <w:p w:rsidR="00387296" w:rsidRDefault="00A8797A" w:rsidP="00387296">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eastAsia="ko-KR"/>
        </w:rPr>
        <w:t xml:space="preserve">FILS AP </w:t>
      </w:r>
      <w:r w:rsidR="00387296">
        <w:rPr>
          <w:rFonts w:ascii="TimesNewRoman" w:eastAsiaTheme="minorEastAsia" w:hAnsi="TimesNewRoman" w:cs="TimesNewRoman" w:hint="eastAsia"/>
          <w:szCs w:val="22"/>
          <w:lang w:val="en-US" w:eastAsia="ko-KR"/>
        </w:rPr>
        <w:t>respond</w:t>
      </w:r>
      <w:r>
        <w:rPr>
          <w:rFonts w:ascii="TimesNewRoman" w:eastAsiaTheme="minorEastAsia" w:hAnsi="TimesNewRoman" w:cs="TimesNewRoman" w:hint="eastAsia"/>
          <w:szCs w:val="22"/>
          <w:lang w:val="en-US" w:eastAsia="ko-KR"/>
        </w:rPr>
        <w:t>s</w:t>
      </w:r>
      <w:r w:rsidR="00387296">
        <w:rPr>
          <w:rFonts w:ascii="TimesNewRoman" w:eastAsiaTheme="minorEastAsia" w:hAnsi="TimesNewRoman" w:cs="TimesNewRoman" w:hint="eastAsia"/>
          <w:szCs w:val="22"/>
          <w:lang w:val="en-US" w:eastAsia="ko-KR"/>
        </w:rPr>
        <w:t xml:space="preserve"> to Probe Requests with a beacon instead of Probe Responses </w:t>
      </w:r>
      <w:r w:rsidR="001944C5">
        <w:rPr>
          <w:rFonts w:ascii="TimesNewRoman" w:eastAsiaTheme="minorEastAsia" w:hAnsi="TimesNewRoman" w:cs="TimesNewRoman" w:hint="eastAsia"/>
          <w:szCs w:val="22"/>
          <w:lang w:val="en-US" w:eastAsia="ko-KR"/>
        </w:rPr>
        <w:t>under the following cases</w:t>
      </w:r>
      <w:r w:rsidR="00387296">
        <w:rPr>
          <w:rFonts w:ascii="TimesNewRoman" w:eastAsiaTheme="minorEastAsia" w:hAnsi="TimesNewRoman" w:cs="TimesNewRoman" w:hint="eastAsia"/>
          <w:szCs w:val="22"/>
          <w:lang w:val="en-US" w:eastAsia="ko-KR"/>
        </w:rPr>
        <w:t xml:space="preserve">: </w:t>
      </w:r>
    </w:p>
    <w:p w:rsidR="00387296" w:rsidRPr="005C6955" w:rsidRDefault="00387296" w:rsidP="00387296">
      <w:pPr>
        <w:widowControl w:val="0"/>
        <w:autoSpaceDE w:val="0"/>
        <w:autoSpaceDN w:val="0"/>
        <w:adjustRightInd w:val="0"/>
        <w:rPr>
          <w:rFonts w:ascii="TimesNewRoman" w:eastAsiaTheme="minorEastAsia" w:hAnsi="TimesNewRoman" w:cs="TimesNewRoman" w:hint="eastAsia"/>
          <w:szCs w:val="22"/>
          <w:lang w:val="en-US" w:eastAsia="ko-KR"/>
        </w:rPr>
      </w:pPr>
    </w:p>
    <w:p w:rsidR="00387296" w:rsidRPr="00937C16" w:rsidRDefault="00387296" w:rsidP="00387296">
      <w:pPr>
        <w:pStyle w:val="a7"/>
        <w:widowControl w:val="0"/>
        <w:numPr>
          <w:ilvl w:val="0"/>
          <w:numId w:val="18"/>
        </w:numPr>
        <w:autoSpaceDE w:val="0"/>
        <w:autoSpaceDN w:val="0"/>
        <w:adjustRightInd w:val="0"/>
        <w:rPr>
          <w:rFonts w:ascii="TimesNewRoman" w:eastAsiaTheme="minorEastAsia" w:hAnsi="TimesNewRoman" w:cs="TimesNewRoman" w:hint="eastAsia"/>
          <w:color w:val="000000" w:themeColor="text1"/>
          <w:highlight w:val="yellow"/>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w:t>
      </w:r>
      <w:r>
        <w:rPr>
          <w:rFonts w:ascii="TimesNewRoman" w:eastAsiaTheme="minorEastAsia" w:hAnsi="TimesNewRoman" w:cs="TimesNewRoman" w:hint="eastAsia"/>
          <w:lang w:eastAsia="ko-KR"/>
        </w:rPr>
        <w:t xml:space="preserve"> and</w:t>
      </w:r>
      <w:r w:rsidRPr="00D42A91">
        <w:rPr>
          <w:rFonts w:ascii="TimesNewRoman" w:eastAsiaTheme="minorEastAsia" w:hAnsi="TimesNewRoman" w:cs="TimesNewRoman"/>
          <w:lang w:eastAsia="ko-KR"/>
        </w:rPr>
        <w:t xml:space="preserve"> the MaxChannelTime field is included in the Probe Req</w:t>
      </w:r>
      <w:r>
        <w:rPr>
          <w:rFonts w:ascii="TimesNewRoman" w:eastAsiaTheme="minorEastAsia" w:hAnsi="TimesNewRoman" w:cs="TimesNewRoman" w:hint="eastAsia"/>
          <w:lang w:eastAsia="ko-KR"/>
        </w:rPr>
        <w:t>uest</w:t>
      </w:r>
      <w:r w:rsidR="005C6955">
        <w:rPr>
          <w:rFonts w:ascii="TimesNewRoman" w:eastAsiaTheme="minorEastAsia" w:hAnsi="TimesNewRoman" w:cs="TimesNewRoman" w:hint="eastAsia"/>
          <w:lang w:eastAsia="ko-KR"/>
        </w:rPr>
        <w:t>,</w:t>
      </w:r>
      <w:r w:rsidR="00177687">
        <w:rPr>
          <w:rFonts w:ascii="TimesNewRoman" w:eastAsiaTheme="minorEastAsia" w:hAnsi="TimesNewRoman" w:cs="TimesNewRoman" w:hint="eastAsia"/>
          <w:lang w:eastAsia="ko-KR"/>
        </w:rPr>
        <w:t xml:space="preserve"> </w:t>
      </w:r>
      <w:r w:rsidR="00177687" w:rsidRPr="00A65ADE">
        <w:rPr>
          <w:rFonts w:ascii="TimesNewRoman" w:eastAsiaTheme="minorEastAsia" w:hAnsi="TimesNewRoman" w:cs="TimesNewRoman" w:hint="eastAsia"/>
          <w:u w:val="single"/>
          <w:lang w:eastAsia="ko-KR"/>
        </w:rPr>
        <w:t>and</w:t>
      </w:r>
      <w:r w:rsidR="005C6955" w:rsidRPr="00A65ADE">
        <w:rPr>
          <w:rFonts w:ascii="TimesNewRoman" w:eastAsiaTheme="minorEastAsia" w:hAnsi="TimesNewRoman" w:cs="TimesNewRoman" w:hint="eastAsia"/>
          <w:u w:val="single"/>
          <w:lang w:eastAsia="ko-KR"/>
        </w:rPr>
        <w:t xml:space="preserve"> </w:t>
      </w:r>
      <w:r w:rsidR="005C6955" w:rsidRPr="00A65ADE">
        <w:rPr>
          <w:rFonts w:ascii="TimesNewRoman" w:hAnsi="TimesNewRoman" w:cs="TimesNewRoman"/>
          <w:u w:val="single"/>
          <w:lang w:eastAsia="ko-KR"/>
        </w:rPr>
        <w:t>the</w:t>
      </w:r>
      <w:r w:rsidR="005C6955" w:rsidRPr="00A65ADE">
        <w:rPr>
          <w:rFonts w:ascii="TimesNewRoman" w:eastAsiaTheme="minorEastAsia" w:hAnsi="TimesNewRoman" w:cs="TimesNewRoman" w:hint="eastAsia"/>
          <w:u w:val="single"/>
          <w:lang w:eastAsia="ko-KR"/>
        </w:rPr>
        <w:t xml:space="preserve"> </w:t>
      </w:r>
      <w:r w:rsidR="005C6955" w:rsidRPr="00A65ADE">
        <w:rPr>
          <w:rFonts w:ascii="TimesNewRoman" w:hAnsi="TimesNewRoman" w:cs="TimesNewRoman"/>
          <w:u w:val="single"/>
          <w:lang w:eastAsia="ko-KR"/>
        </w:rPr>
        <w:t xml:space="preserve">next TBTT of the </w:t>
      </w:r>
      <w:r w:rsidR="005C6955" w:rsidRPr="00A65ADE">
        <w:rPr>
          <w:rFonts w:ascii="TimesNewRoman" w:eastAsiaTheme="minorEastAsia" w:hAnsi="TimesNewRoman" w:cs="TimesNewRoman" w:hint="eastAsia"/>
          <w:u w:val="single"/>
          <w:lang w:eastAsia="ko-KR"/>
        </w:rPr>
        <w:t>AP</w:t>
      </w:r>
      <w:r w:rsidR="005C6955" w:rsidRPr="00A65ADE">
        <w:rPr>
          <w:rFonts w:ascii="TimesNewRoman" w:hAnsi="TimesNewRoman" w:cs="TimesNewRoman"/>
          <w:u w:val="single"/>
          <w:lang w:eastAsia="ko-KR"/>
        </w:rPr>
        <w:t xml:space="preserve"> is within dot11BeaconResponseDuration and </w:t>
      </w:r>
      <w:r w:rsidR="005C6955" w:rsidRPr="00937C16">
        <w:rPr>
          <w:rFonts w:ascii="TimesNewRoman" w:hAnsi="TimesNewRoman" w:cs="TimesNewRoman"/>
          <w:highlight w:val="yellow"/>
          <w:u w:val="single"/>
          <w:lang w:eastAsia="ko-KR"/>
        </w:rPr>
        <w:t xml:space="preserve">is no later than </w:t>
      </w:r>
      <w:r w:rsidR="005C6955" w:rsidRPr="00937C16">
        <w:rPr>
          <w:rFonts w:ascii="TimesNewRoman" w:eastAsiaTheme="minorEastAsia" w:hAnsi="TimesNewRoman" w:cs="TimesNewRoman" w:hint="eastAsia"/>
          <w:color w:val="000000" w:themeColor="text1"/>
          <w:highlight w:val="yellow"/>
          <w:u w:val="single"/>
          <w:lang w:eastAsia="ko-KR"/>
        </w:rPr>
        <w:t xml:space="preserve">MaxChannelTime indicated in the </w:t>
      </w:r>
      <w:r w:rsidR="005C6955" w:rsidRPr="00937C16">
        <w:rPr>
          <w:rFonts w:ascii="TimesNewRoman" w:eastAsiaTheme="minorEastAsia" w:hAnsi="TimesNewRoman" w:cs="TimesNewRoman" w:hint="eastAsia"/>
          <w:color w:val="000000" w:themeColor="text1"/>
          <w:highlight w:val="yellow"/>
          <w:u w:val="single"/>
          <w:lang w:eastAsia="ko-KR"/>
        </w:rPr>
        <w:t>Probe Request</w:t>
      </w:r>
      <w:r w:rsidR="00177687" w:rsidRPr="00937C16">
        <w:rPr>
          <w:rFonts w:ascii="TimesNewRoman" w:eastAsiaTheme="minorEastAsia" w:hAnsi="TimesNewRoman" w:cs="TimesNewRoman" w:hint="eastAsia"/>
          <w:color w:val="000000" w:themeColor="text1"/>
          <w:highlight w:val="yellow"/>
          <w:u w:val="single"/>
          <w:lang w:eastAsia="ko-KR"/>
        </w:rPr>
        <w:t>.</w:t>
      </w:r>
    </w:p>
    <w:p w:rsidR="00387296" w:rsidRDefault="00387296" w:rsidP="00387296">
      <w:pPr>
        <w:pStyle w:val="a7"/>
        <w:widowControl w:val="0"/>
        <w:numPr>
          <w:ilvl w:val="0"/>
          <w:numId w:val="18"/>
        </w:numPr>
        <w:autoSpaceDE w:val="0"/>
        <w:autoSpaceDN w:val="0"/>
        <w:adjustRightInd w:val="0"/>
        <w:rPr>
          <w:rFonts w:ascii="TimesNewRoman" w:eastAsiaTheme="minorEastAsia" w:hAnsi="TimesNewRoman" w:cs="TimesNewRoman" w:hint="eastAsia"/>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 and the MaxChannelTime field is not included in the Probe Req</w:t>
      </w:r>
      <w:r>
        <w:rPr>
          <w:rFonts w:ascii="TimesNewRoman" w:eastAsiaTheme="minorEastAsia" w:hAnsi="TimesNewRoman" w:cs="TimesNewRoman" w:hint="eastAsia"/>
          <w:lang w:eastAsia="ko-KR"/>
        </w:rPr>
        <w:t>uest</w:t>
      </w:r>
      <w:r w:rsidR="00177687">
        <w:rPr>
          <w:rFonts w:ascii="TimesNewRoman" w:eastAsiaTheme="minorEastAsia" w:hAnsi="TimesNewRoman" w:cs="TimesNewRoman" w:hint="eastAsia"/>
          <w:lang w:eastAsia="ko-KR"/>
        </w:rPr>
        <w:t xml:space="preserve">, </w:t>
      </w:r>
      <w:r w:rsidR="00177687" w:rsidRPr="00A65ADE">
        <w:rPr>
          <w:rFonts w:ascii="TimesNewRoman" w:eastAsiaTheme="minorEastAsia" w:hAnsi="TimesNewRoman" w:cs="TimesNewRoman" w:hint="eastAsia"/>
          <w:u w:val="single"/>
          <w:lang w:eastAsia="ko-KR"/>
        </w:rPr>
        <w:t xml:space="preserve">and </w:t>
      </w:r>
      <w:r w:rsidR="00177687" w:rsidRPr="00A65ADE">
        <w:rPr>
          <w:rFonts w:ascii="TimesNewRoman" w:hAnsi="TimesNewRoman" w:cs="TimesNewRoman"/>
          <w:u w:val="single"/>
          <w:lang w:eastAsia="ko-KR"/>
        </w:rPr>
        <w:t>the</w:t>
      </w:r>
      <w:r w:rsidR="00177687" w:rsidRPr="00A65ADE">
        <w:rPr>
          <w:rFonts w:ascii="TimesNewRoman" w:eastAsiaTheme="minorEastAsia" w:hAnsi="TimesNewRoman" w:cs="TimesNewRoman" w:hint="eastAsia"/>
          <w:u w:val="single"/>
          <w:lang w:eastAsia="ko-KR"/>
        </w:rPr>
        <w:t xml:space="preserve"> </w:t>
      </w:r>
      <w:r w:rsidR="00177687" w:rsidRPr="00A65ADE">
        <w:rPr>
          <w:rFonts w:ascii="TimesNewRoman" w:hAnsi="TimesNewRoman" w:cs="TimesNewRoman"/>
          <w:u w:val="single"/>
          <w:lang w:eastAsia="ko-KR"/>
        </w:rPr>
        <w:t xml:space="preserve">next TBTT of the </w:t>
      </w:r>
      <w:r w:rsidR="00177687" w:rsidRPr="00A65ADE">
        <w:rPr>
          <w:rFonts w:ascii="TimesNewRoman" w:eastAsiaTheme="minorEastAsia" w:hAnsi="TimesNewRoman" w:cs="TimesNewRoman" w:hint="eastAsia"/>
          <w:u w:val="single"/>
          <w:lang w:eastAsia="ko-KR"/>
        </w:rPr>
        <w:t>AP</w:t>
      </w:r>
      <w:r w:rsidR="00177687" w:rsidRPr="00A65ADE">
        <w:rPr>
          <w:rFonts w:ascii="TimesNewRoman" w:hAnsi="TimesNewRoman" w:cs="TimesNewRoman"/>
          <w:u w:val="single"/>
          <w:lang w:eastAsia="ko-KR"/>
        </w:rPr>
        <w:t xml:space="preserve"> is within dot11BeaconResponseDuration</w:t>
      </w:r>
      <w:r w:rsidR="00177687">
        <w:rPr>
          <w:rFonts w:ascii="TimesNewRoman" w:eastAsiaTheme="minorEastAsia" w:hAnsi="TimesNewRoman" w:cs="TimesNewRoman" w:hint="eastAsia"/>
          <w:lang w:eastAsia="ko-KR"/>
        </w:rPr>
        <w:t>.</w:t>
      </w:r>
    </w:p>
    <w:p w:rsidR="00387296" w:rsidRDefault="00387296" w:rsidP="00387296">
      <w:pPr>
        <w:pStyle w:val="a7"/>
        <w:widowControl w:val="0"/>
        <w:numPr>
          <w:ilvl w:val="0"/>
          <w:numId w:val="18"/>
        </w:numPr>
        <w:autoSpaceDE w:val="0"/>
        <w:autoSpaceDN w:val="0"/>
        <w:adjustRightInd w:val="0"/>
        <w:rPr>
          <w:rFonts w:ascii="TimesNewRoman" w:eastAsiaTheme="minorEastAsia" w:hAnsi="TimesNewRoman" w:cs="TimesNewRoman" w:hint="eastAsia"/>
          <w:u w:val="single"/>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NOT a FILS capable STA</w:t>
      </w:r>
      <w:r w:rsidR="00177687">
        <w:rPr>
          <w:rFonts w:ascii="TimesNewRoman" w:eastAsiaTheme="minorEastAsia" w:hAnsi="TimesNewRoman" w:cs="TimesNewRoman" w:hint="eastAsia"/>
          <w:lang w:eastAsia="ko-KR"/>
        </w:rPr>
        <w:t xml:space="preserve">, </w:t>
      </w:r>
      <w:r w:rsidR="00177687" w:rsidRPr="00A65ADE">
        <w:rPr>
          <w:rFonts w:ascii="TimesNewRoman" w:eastAsiaTheme="minorEastAsia" w:hAnsi="TimesNewRoman" w:cs="TimesNewRoman" w:hint="eastAsia"/>
          <w:u w:val="single"/>
          <w:lang w:eastAsia="ko-KR"/>
        </w:rPr>
        <w:t xml:space="preserve">and </w:t>
      </w:r>
      <w:r w:rsidR="00177687" w:rsidRPr="00A65ADE">
        <w:rPr>
          <w:rFonts w:ascii="TimesNewRoman" w:hAnsi="TimesNewRoman" w:cs="TimesNewRoman"/>
          <w:u w:val="single"/>
          <w:lang w:eastAsia="ko-KR"/>
        </w:rPr>
        <w:t>the</w:t>
      </w:r>
      <w:r w:rsidR="00177687" w:rsidRPr="00A65ADE">
        <w:rPr>
          <w:rFonts w:ascii="TimesNewRoman" w:eastAsiaTheme="minorEastAsia" w:hAnsi="TimesNewRoman" w:cs="TimesNewRoman" w:hint="eastAsia"/>
          <w:u w:val="single"/>
          <w:lang w:eastAsia="ko-KR"/>
        </w:rPr>
        <w:t xml:space="preserve"> </w:t>
      </w:r>
      <w:r w:rsidR="00177687" w:rsidRPr="00A65ADE">
        <w:rPr>
          <w:rFonts w:ascii="TimesNewRoman" w:hAnsi="TimesNewRoman" w:cs="TimesNewRoman"/>
          <w:u w:val="single"/>
          <w:lang w:eastAsia="ko-KR"/>
        </w:rPr>
        <w:t xml:space="preserve">next TBTT of the </w:t>
      </w:r>
      <w:r w:rsidR="00177687" w:rsidRPr="00A65ADE">
        <w:rPr>
          <w:rFonts w:ascii="TimesNewRoman" w:eastAsiaTheme="minorEastAsia" w:hAnsi="TimesNewRoman" w:cs="TimesNewRoman" w:hint="eastAsia"/>
          <w:u w:val="single"/>
          <w:lang w:eastAsia="ko-KR"/>
        </w:rPr>
        <w:t>AP</w:t>
      </w:r>
      <w:r w:rsidR="00177687" w:rsidRPr="00A65ADE">
        <w:rPr>
          <w:rFonts w:ascii="TimesNewRoman" w:hAnsi="TimesNewRoman" w:cs="TimesNewRoman"/>
          <w:u w:val="single"/>
          <w:lang w:eastAsia="ko-KR"/>
        </w:rPr>
        <w:t xml:space="preserve"> is within dot11BeaconResponseDuration</w:t>
      </w:r>
      <w:r w:rsidR="00177687" w:rsidRPr="00A65ADE">
        <w:rPr>
          <w:rFonts w:ascii="TimesNewRoman" w:eastAsiaTheme="minorEastAsia" w:hAnsi="TimesNewRoman" w:cs="TimesNewRoman" w:hint="eastAsia"/>
          <w:u w:val="single"/>
          <w:lang w:eastAsia="ko-KR"/>
        </w:rPr>
        <w:t>.</w:t>
      </w:r>
    </w:p>
    <w:p w:rsidR="0018640E" w:rsidRDefault="0018640E" w:rsidP="0018640E">
      <w:pPr>
        <w:pStyle w:val="a7"/>
        <w:widowControl w:val="0"/>
        <w:autoSpaceDE w:val="0"/>
        <w:autoSpaceDN w:val="0"/>
        <w:adjustRightInd w:val="0"/>
        <w:ind w:left="892"/>
        <w:rPr>
          <w:rFonts w:ascii="TimesNewRoman" w:eastAsiaTheme="minorEastAsia" w:hAnsi="TimesNewRoman" w:cs="TimesNewRoman" w:hint="eastAsia"/>
          <w:u w:val="single"/>
          <w:lang w:eastAsia="ko-KR"/>
        </w:rPr>
      </w:pPr>
    </w:p>
    <w:p w:rsidR="0018640E" w:rsidRPr="0018640E" w:rsidRDefault="0018640E" w:rsidP="0018640E">
      <w:pPr>
        <w:pStyle w:val="a7"/>
        <w:widowControl w:val="0"/>
        <w:autoSpaceDE w:val="0"/>
        <w:autoSpaceDN w:val="0"/>
        <w:adjustRightInd w:val="0"/>
        <w:ind w:left="892"/>
        <w:rPr>
          <w:rFonts w:ascii="TimesNewRoman" w:eastAsiaTheme="minorEastAsia" w:hAnsi="TimesNewRoman" w:cs="TimesNewRoman" w:hint="eastAsia"/>
          <w:lang w:eastAsia="ko-KR"/>
        </w:rPr>
      </w:pPr>
      <w:r w:rsidRPr="0018640E">
        <w:rPr>
          <w:rFonts w:ascii="TimesNewRoman" w:eastAsiaTheme="minorEastAsia" w:hAnsi="TimesNewRoman" w:cs="TimesNewRoman" w:hint="eastAsia"/>
          <w:lang w:eastAsia="ko-KR"/>
        </w:rPr>
        <w:t xml:space="preserve">Otherwise, </w:t>
      </w:r>
      <w:r>
        <w:rPr>
          <w:rFonts w:ascii="TimesNewRoman" w:eastAsiaTheme="minorEastAsia" w:hAnsi="TimesNewRoman" w:cs="TimesNewRoman" w:hint="eastAsia"/>
          <w:lang w:eastAsia="ko-KR"/>
        </w:rPr>
        <w:t xml:space="preserve">the </w:t>
      </w:r>
      <w:r w:rsidRPr="0018640E">
        <w:rPr>
          <w:rFonts w:ascii="TimesNewRoman" w:eastAsiaTheme="minorEastAsia" w:hAnsi="TimesNewRoman" w:cs="TimesNewRoman" w:hint="eastAsia"/>
          <w:lang w:eastAsia="ko-KR"/>
        </w:rPr>
        <w:t xml:space="preserve">AP shall respond with </w:t>
      </w:r>
      <w:r>
        <w:rPr>
          <w:rFonts w:ascii="TimesNewRoman" w:eastAsiaTheme="minorEastAsia" w:hAnsi="TimesNewRoman" w:cs="TimesNewRoman" w:hint="eastAsia"/>
          <w:lang w:eastAsia="ko-KR"/>
        </w:rPr>
        <w:t xml:space="preserve">a </w:t>
      </w:r>
      <w:r w:rsidRPr="0018640E">
        <w:rPr>
          <w:rFonts w:ascii="TimesNewRoman" w:eastAsiaTheme="minorEastAsia" w:hAnsi="TimesNewRoman" w:cs="TimesNewRoman" w:hint="eastAsia"/>
          <w:lang w:eastAsia="ko-KR"/>
        </w:rPr>
        <w:t>Probe Response frame.</w:t>
      </w:r>
    </w:p>
    <w:p w:rsidR="00937C16" w:rsidRDefault="00937C16" w:rsidP="00D252AC">
      <w:pPr>
        <w:rPr>
          <w:rFonts w:ascii="TimesNewRoman" w:eastAsiaTheme="minorEastAsia" w:hAnsi="TimesNewRoman" w:cs="TimesNewRoman" w:hint="eastAsia"/>
          <w:lang w:eastAsia="ko-KR"/>
        </w:rPr>
      </w:pPr>
      <w:bookmarkStart w:id="6" w:name="_GoBack"/>
      <w:bookmarkEnd w:id="6"/>
    </w:p>
    <w:p w:rsidR="00D252AC" w:rsidRPr="00EA7EA8" w:rsidRDefault="00D252AC" w:rsidP="00D252AC">
      <w:pPr>
        <w:pStyle w:val="a7"/>
        <w:numPr>
          <w:ilvl w:val="0"/>
          <w:numId w:val="17"/>
        </w:numPr>
        <w:rPr>
          <w:rFonts w:ascii="TimesNewRoman" w:eastAsiaTheme="minorEastAsia" w:hAnsi="TimesNewRoman" w:cs="TimesNewRoman" w:hint="eastAsia"/>
          <w:i/>
          <w:lang w:eastAsia="ko-KR"/>
        </w:rPr>
      </w:pPr>
      <w:r w:rsidRPr="00EA7EA8">
        <w:rPr>
          <w:rFonts w:ascii="TimesNewRoman" w:eastAsiaTheme="minorEastAsia" w:hAnsi="TimesNewRoman" w:cs="TimesNewRoman" w:hint="eastAsia"/>
          <w:i/>
          <w:lang w:eastAsia="ko-KR"/>
        </w:rPr>
        <w:t xml:space="preserve">See Editing instruction 1 </w:t>
      </w:r>
    </w:p>
    <w:p w:rsidR="00387296" w:rsidRDefault="00387296" w:rsidP="00D252AC">
      <w:pPr>
        <w:widowControl w:val="0"/>
        <w:autoSpaceDE w:val="0"/>
        <w:autoSpaceDN w:val="0"/>
        <w:adjustRightInd w:val="0"/>
        <w:rPr>
          <w:ins w:id="7" w:author="이재승" w:date="2014-01-20T17:37:00Z"/>
          <w:rFonts w:ascii="TimesNewRoman" w:eastAsiaTheme="minorEastAsia" w:hAnsi="TimesNewRoman" w:cs="TimesNewRoman" w:hint="eastAsia"/>
          <w:lang w:eastAsia="ko-KR"/>
        </w:rPr>
      </w:pPr>
    </w:p>
    <w:p w:rsidR="00387296" w:rsidRDefault="00387296" w:rsidP="00D252AC">
      <w:pPr>
        <w:widowControl w:val="0"/>
        <w:autoSpaceDE w:val="0"/>
        <w:autoSpaceDN w:val="0"/>
        <w:adjustRightInd w:val="0"/>
        <w:rPr>
          <w:ins w:id="8" w:author="이재승" w:date="2014-01-20T17:37:00Z"/>
          <w:rFonts w:ascii="TimesNewRoman" w:eastAsiaTheme="minorEastAsia" w:hAnsi="TimesNewRoman" w:cs="TimesNewRoman" w:hint="eastAsia"/>
          <w:lang w:eastAsia="ko-KR"/>
        </w:rPr>
      </w:pPr>
    </w:p>
    <w:p w:rsidR="00D252AC" w:rsidRPr="0018640E" w:rsidRDefault="00D252AC" w:rsidP="0018640E">
      <w:pPr>
        <w:pStyle w:val="a7"/>
        <w:widowControl w:val="0"/>
        <w:numPr>
          <w:ilvl w:val="0"/>
          <w:numId w:val="19"/>
        </w:numPr>
        <w:autoSpaceDE w:val="0"/>
        <w:autoSpaceDN w:val="0"/>
        <w:adjustRightInd w:val="0"/>
        <w:rPr>
          <w:rFonts w:ascii="TimesNewRoman" w:eastAsiaTheme="minorEastAsia" w:hAnsi="TimesNewRoman" w:cs="TimesNewRoman" w:hint="eastAsia"/>
          <w:lang w:eastAsia="ko-KR"/>
        </w:rPr>
      </w:pPr>
      <w:r w:rsidRPr="0018640E">
        <w:rPr>
          <w:rFonts w:ascii="TimesNewRoman" w:eastAsiaTheme="minorEastAsia" w:hAnsi="TimesNewRoman" w:cs="TimesNewRoman" w:hint="eastAsia"/>
          <w:lang w:eastAsia="ko-KR"/>
        </w:rPr>
        <w:t>If the group decides that the beacon replacement mechanism should not be applied to legacy (non-11ai) STA:</w:t>
      </w:r>
    </w:p>
    <w:p w:rsidR="0018640E" w:rsidRDefault="0018640E" w:rsidP="0018640E">
      <w:pPr>
        <w:pStyle w:val="a7"/>
        <w:ind w:left="760"/>
        <w:rPr>
          <w:rFonts w:ascii="TimesNewRoman" w:eastAsiaTheme="minorEastAsia" w:hAnsi="TimesNewRoman" w:cs="TimesNewRoman" w:hint="eastAsia"/>
          <w:lang w:eastAsia="ko-KR"/>
        </w:rPr>
      </w:pPr>
    </w:p>
    <w:p w:rsidR="0018640E" w:rsidRPr="00937C16" w:rsidRDefault="0018640E" w:rsidP="0018640E">
      <w:pPr>
        <w:pStyle w:val="a7"/>
        <w:widowControl w:val="0"/>
        <w:numPr>
          <w:ilvl w:val="0"/>
          <w:numId w:val="21"/>
        </w:numPr>
        <w:autoSpaceDE w:val="0"/>
        <w:autoSpaceDN w:val="0"/>
        <w:adjustRightInd w:val="0"/>
        <w:rPr>
          <w:rFonts w:ascii="TimesNewRoman" w:eastAsiaTheme="minorEastAsia" w:hAnsi="TimesNewRoman" w:cs="TimesNewRoman" w:hint="eastAsia"/>
          <w:color w:val="000000" w:themeColor="text1"/>
          <w:highlight w:val="yellow"/>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w:t>
      </w:r>
      <w:r>
        <w:rPr>
          <w:rFonts w:ascii="TimesNewRoman" w:eastAsiaTheme="minorEastAsia" w:hAnsi="TimesNewRoman" w:cs="TimesNewRoman" w:hint="eastAsia"/>
          <w:lang w:eastAsia="ko-KR"/>
        </w:rPr>
        <w:t xml:space="preserve"> and</w:t>
      </w:r>
      <w:r w:rsidRPr="00D42A91">
        <w:rPr>
          <w:rFonts w:ascii="TimesNewRoman" w:eastAsiaTheme="minorEastAsia" w:hAnsi="TimesNewRoman" w:cs="TimesNewRoman"/>
          <w:lang w:eastAsia="ko-KR"/>
        </w:rPr>
        <w:t xml:space="preserve"> the MaxChannelTime field is included in the Probe Req</w:t>
      </w:r>
      <w:r>
        <w:rPr>
          <w:rFonts w:ascii="TimesNewRoman" w:eastAsiaTheme="minorEastAsia" w:hAnsi="TimesNewRoman" w:cs="TimesNewRoman" w:hint="eastAsia"/>
          <w:lang w:eastAsia="ko-KR"/>
        </w:rPr>
        <w:t xml:space="preserve">uest, </w:t>
      </w:r>
      <w:r w:rsidRPr="00A65ADE">
        <w:rPr>
          <w:rFonts w:ascii="TimesNewRoman" w:eastAsiaTheme="minorEastAsia" w:hAnsi="TimesNewRoman" w:cs="TimesNewRoman" w:hint="eastAsia"/>
          <w:u w:val="single"/>
          <w:lang w:eastAsia="ko-KR"/>
        </w:rPr>
        <w:t xml:space="preserve">and </w:t>
      </w:r>
      <w:r w:rsidRPr="00A65ADE">
        <w:rPr>
          <w:rFonts w:ascii="TimesNewRoman" w:hAnsi="TimesNewRoman" w:cs="TimesNewRoman"/>
          <w:u w:val="single"/>
          <w:lang w:eastAsia="ko-KR"/>
        </w:rPr>
        <w:t>the</w:t>
      </w:r>
      <w:r w:rsidRPr="00A65ADE">
        <w:rPr>
          <w:rFonts w:ascii="TimesNewRoman" w:eastAsiaTheme="minorEastAsia" w:hAnsi="TimesNewRoman" w:cs="TimesNewRoman" w:hint="eastAsia"/>
          <w:u w:val="single"/>
          <w:lang w:eastAsia="ko-KR"/>
        </w:rPr>
        <w:t xml:space="preserve"> </w:t>
      </w:r>
      <w:r w:rsidRPr="00A65ADE">
        <w:rPr>
          <w:rFonts w:ascii="TimesNewRoman" w:hAnsi="TimesNewRoman" w:cs="TimesNewRoman"/>
          <w:u w:val="single"/>
          <w:lang w:eastAsia="ko-KR"/>
        </w:rPr>
        <w:t xml:space="preserve">next TBTT of the </w:t>
      </w:r>
      <w:r w:rsidRPr="00A65ADE">
        <w:rPr>
          <w:rFonts w:ascii="TimesNewRoman" w:eastAsiaTheme="minorEastAsia" w:hAnsi="TimesNewRoman" w:cs="TimesNewRoman" w:hint="eastAsia"/>
          <w:u w:val="single"/>
          <w:lang w:eastAsia="ko-KR"/>
        </w:rPr>
        <w:t>AP</w:t>
      </w:r>
      <w:r w:rsidRPr="00A65ADE">
        <w:rPr>
          <w:rFonts w:ascii="TimesNewRoman" w:hAnsi="TimesNewRoman" w:cs="TimesNewRoman"/>
          <w:u w:val="single"/>
          <w:lang w:eastAsia="ko-KR"/>
        </w:rPr>
        <w:t xml:space="preserve"> is within dot11BeaconResponseDuration and </w:t>
      </w:r>
      <w:r w:rsidRPr="00937C16">
        <w:rPr>
          <w:rFonts w:ascii="TimesNewRoman" w:hAnsi="TimesNewRoman" w:cs="TimesNewRoman"/>
          <w:highlight w:val="yellow"/>
          <w:u w:val="single"/>
          <w:lang w:eastAsia="ko-KR"/>
        </w:rPr>
        <w:t xml:space="preserve">is no later than </w:t>
      </w:r>
      <w:r w:rsidRPr="00937C16">
        <w:rPr>
          <w:rFonts w:ascii="TimesNewRoman" w:eastAsiaTheme="minorEastAsia" w:hAnsi="TimesNewRoman" w:cs="TimesNewRoman" w:hint="eastAsia"/>
          <w:color w:val="000000" w:themeColor="text1"/>
          <w:highlight w:val="yellow"/>
          <w:u w:val="single"/>
          <w:lang w:eastAsia="ko-KR"/>
        </w:rPr>
        <w:t>MaxChannelTime indicated in the Probe Request.</w:t>
      </w:r>
    </w:p>
    <w:p w:rsidR="0018640E" w:rsidRDefault="0018640E" w:rsidP="0018640E">
      <w:pPr>
        <w:pStyle w:val="a7"/>
        <w:widowControl w:val="0"/>
        <w:numPr>
          <w:ilvl w:val="0"/>
          <w:numId w:val="21"/>
        </w:numPr>
        <w:autoSpaceDE w:val="0"/>
        <w:autoSpaceDN w:val="0"/>
        <w:adjustRightInd w:val="0"/>
        <w:rPr>
          <w:rFonts w:ascii="TimesNewRoman" w:eastAsiaTheme="minorEastAsia" w:hAnsi="TimesNewRoman" w:cs="TimesNewRoman" w:hint="eastAsia"/>
          <w:lang w:eastAsia="ko-KR"/>
        </w:rPr>
      </w:pPr>
      <w:r w:rsidRPr="00D42A91">
        <w:rPr>
          <w:rFonts w:ascii="TimesNewRoman" w:eastAsiaTheme="minorEastAsia" w:hAnsi="TimesNewRoman" w:cs="TimesNewRoman"/>
          <w:lang w:eastAsia="ko-KR"/>
        </w:rPr>
        <w:t>The STA transmitting the Probe Req</w:t>
      </w:r>
      <w:r>
        <w:rPr>
          <w:rFonts w:ascii="TimesNewRoman" w:eastAsiaTheme="minorEastAsia" w:hAnsi="TimesNewRoman" w:cs="TimesNewRoman" w:hint="eastAsia"/>
          <w:lang w:eastAsia="ko-KR"/>
        </w:rPr>
        <w:t>uest</w:t>
      </w:r>
      <w:r w:rsidRPr="00D42A91">
        <w:rPr>
          <w:rFonts w:ascii="TimesNewRoman" w:eastAsiaTheme="minorEastAsia" w:hAnsi="TimesNewRoman" w:cs="TimesNewRoman"/>
          <w:lang w:eastAsia="ko-KR"/>
        </w:rPr>
        <w:t xml:space="preserve"> is FILS capable and the MaxChannelTime field is not included in the Probe Req</w:t>
      </w:r>
      <w:r>
        <w:rPr>
          <w:rFonts w:ascii="TimesNewRoman" w:eastAsiaTheme="minorEastAsia" w:hAnsi="TimesNewRoman" w:cs="TimesNewRoman" w:hint="eastAsia"/>
          <w:lang w:eastAsia="ko-KR"/>
        </w:rPr>
        <w:t xml:space="preserve">uest, </w:t>
      </w:r>
      <w:r w:rsidRPr="00A65ADE">
        <w:rPr>
          <w:rFonts w:ascii="TimesNewRoman" w:eastAsiaTheme="minorEastAsia" w:hAnsi="TimesNewRoman" w:cs="TimesNewRoman" w:hint="eastAsia"/>
          <w:u w:val="single"/>
          <w:lang w:eastAsia="ko-KR"/>
        </w:rPr>
        <w:t xml:space="preserve">and </w:t>
      </w:r>
      <w:r w:rsidRPr="00A65ADE">
        <w:rPr>
          <w:rFonts w:ascii="TimesNewRoman" w:hAnsi="TimesNewRoman" w:cs="TimesNewRoman"/>
          <w:u w:val="single"/>
          <w:lang w:eastAsia="ko-KR"/>
        </w:rPr>
        <w:t>the</w:t>
      </w:r>
      <w:r w:rsidRPr="00A65ADE">
        <w:rPr>
          <w:rFonts w:ascii="TimesNewRoman" w:eastAsiaTheme="minorEastAsia" w:hAnsi="TimesNewRoman" w:cs="TimesNewRoman" w:hint="eastAsia"/>
          <w:u w:val="single"/>
          <w:lang w:eastAsia="ko-KR"/>
        </w:rPr>
        <w:t xml:space="preserve"> </w:t>
      </w:r>
      <w:r w:rsidRPr="00A65ADE">
        <w:rPr>
          <w:rFonts w:ascii="TimesNewRoman" w:hAnsi="TimesNewRoman" w:cs="TimesNewRoman"/>
          <w:u w:val="single"/>
          <w:lang w:eastAsia="ko-KR"/>
        </w:rPr>
        <w:t xml:space="preserve">next TBTT of the </w:t>
      </w:r>
      <w:r w:rsidRPr="00A65ADE">
        <w:rPr>
          <w:rFonts w:ascii="TimesNewRoman" w:eastAsiaTheme="minorEastAsia" w:hAnsi="TimesNewRoman" w:cs="TimesNewRoman" w:hint="eastAsia"/>
          <w:u w:val="single"/>
          <w:lang w:eastAsia="ko-KR"/>
        </w:rPr>
        <w:t>AP</w:t>
      </w:r>
      <w:r w:rsidRPr="00A65ADE">
        <w:rPr>
          <w:rFonts w:ascii="TimesNewRoman" w:hAnsi="TimesNewRoman" w:cs="TimesNewRoman"/>
          <w:u w:val="single"/>
          <w:lang w:eastAsia="ko-KR"/>
        </w:rPr>
        <w:t xml:space="preserve"> is within dot11BeaconResponseDuration</w:t>
      </w:r>
      <w:r>
        <w:rPr>
          <w:rFonts w:ascii="TimesNewRoman" w:eastAsiaTheme="minorEastAsia" w:hAnsi="TimesNewRoman" w:cs="TimesNewRoman" w:hint="eastAsia"/>
          <w:lang w:eastAsia="ko-KR"/>
        </w:rPr>
        <w:t>.</w:t>
      </w:r>
    </w:p>
    <w:p w:rsidR="0018640E" w:rsidRDefault="0018640E" w:rsidP="0018640E">
      <w:pPr>
        <w:pStyle w:val="a7"/>
        <w:ind w:left="760"/>
        <w:rPr>
          <w:rFonts w:ascii="TimesNewRoman" w:eastAsiaTheme="minorEastAsia" w:hAnsi="TimesNewRoman" w:cs="TimesNewRoman" w:hint="eastAsia"/>
          <w:lang w:eastAsia="ko-KR"/>
        </w:rPr>
      </w:pPr>
    </w:p>
    <w:p w:rsidR="0018640E" w:rsidRPr="0018640E" w:rsidRDefault="0018640E" w:rsidP="0018640E">
      <w:pPr>
        <w:pStyle w:val="a7"/>
        <w:widowControl w:val="0"/>
        <w:autoSpaceDE w:val="0"/>
        <w:autoSpaceDN w:val="0"/>
        <w:adjustRightInd w:val="0"/>
        <w:ind w:left="892"/>
        <w:rPr>
          <w:rFonts w:ascii="TimesNewRoman" w:eastAsiaTheme="minorEastAsia" w:hAnsi="TimesNewRoman" w:cs="TimesNewRoman" w:hint="eastAsia"/>
          <w:lang w:eastAsia="ko-KR"/>
        </w:rPr>
      </w:pPr>
      <w:r w:rsidRPr="0018640E">
        <w:rPr>
          <w:rFonts w:ascii="TimesNewRoman" w:eastAsiaTheme="minorEastAsia" w:hAnsi="TimesNewRoman" w:cs="TimesNewRoman" w:hint="eastAsia"/>
          <w:lang w:eastAsia="ko-KR"/>
        </w:rPr>
        <w:t xml:space="preserve">Otherwise, </w:t>
      </w:r>
      <w:r>
        <w:rPr>
          <w:rFonts w:ascii="TimesNewRoman" w:eastAsiaTheme="minorEastAsia" w:hAnsi="TimesNewRoman" w:cs="TimesNewRoman" w:hint="eastAsia"/>
          <w:lang w:eastAsia="ko-KR"/>
        </w:rPr>
        <w:t xml:space="preserve">the </w:t>
      </w:r>
      <w:r w:rsidRPr="0018640E">
        <w:rPr>
          <w:rFonts w:ascii="TimesNewRoman" w:eastAsiaTheme="minorEastAsia" w:hAnsi="TimesNewRoman" w:cs="TimesNewRoman" w:hint="eastAsia"/>
          <w:lang w:eastAsia="ko-KR"/>
        </w:rPr>
        <w:t xml:space="preserve">AP shall respond with </w:t>
      </w:r>
      <w:r>
        <w:rPr>
          <w:rFonts w:ascii="TimesNewRoman" w:eastAsiaTheme="minorEastAsia" w:hAnsi="TimesNewRoman" w:cs="TimesNewRoman" w:hint="eastAsia"/>
          <w:lang w:eastAsia="ko-KR"/>
        </w:rPr>
        <w:t xml:space="preserve">a </w:t>
      </w:r>
      <w:r w:rsidRPr="0018640E">
        <w:rPr>
          <w:rFonts w:ascii="TimesNewRoman" w:eastAsiaTheme="minorEastAsia" w:hAnsi="TimesNewRoman" w:cs="TimesNewRoman" w:hint="eastAsia"/>
          <w:lang w:eastAsia="ko-KR"/>
        </w:rPr>
        <w:t>Probe Response frame.</w:t>
      </w:r>
    </w:p>
    <w:p w:rsidR="0018640E" w:rsidRDefault="0018640E" w:rsidP="0018640E">
      <w:pPr>
        <w:pStyle w:val="a7"/>
        <w:ind w:left="760"/>
        <w:rPr>
          <w:rFonts w:ascii="TimesNewRoman" w:eastAsiaTheme="minorEastAsia" w:hAnsi="TimesNewRoman" w:cs="TimesNewRoman" w:hint="eastAsia"/>
          <w:lang w:eastAsia="ko-KR"/>
        </w:rPr>
      </w:pPr>
    </w:p>
    <w:p w:rsidR="00D252AC" w:rsidRPr="00EA7EA8" w:rsidRDefault="00D252AC" w:rsidP="00D252AC">
      <w:pPr>
        <w:pStyle w:val="a7"/>
        <w:numPr>
          <w:ilvl w:val="0"/>
          <w:numId w:val="17"/>
        </w:numPr>
        <w:rPr>
          <w:rFonts w:ascii="TimesNewRoman" w:eastAsiaTheme="minorEastAsia" w:hAnsi="TimesNewRoman" w:cs="TimesNewRoman" w:hint="eastAsia"/>
          <w:i/>
          <w:lang w:eastAsia="ko-KR"/>
        </w:rPr>
      </w:pPr>
      <w:r w:rsidRPr="00EA7EA8">
        <w:rPr>
          <w:rFonts w:ascii="TimesNewRoman" w:eastAsiaTheme="minorEastAsia" w:hAnsi="TimesNewRoman" w:cs="TimesNewRoman" w:hint="eastAsia"/>
          <w:i/>
          <w:lang w:eastAsia="ko-KR"/>
        </w:rPr>
        <w:t>See Editing instruction 2</w:t>
      </w:r>
    </w:p>
    <w:p w:rsidR="00D252AC" w:rsidRPr="00D252AC" w:rsidRDefault="00D252AC" w:rsidP="00D252AC">
      <w:pPr>
        <w:widowControl w:val="0"/>
        <w:autoSpaceDE w:val="0"/>
        <w:autoSpaceDN w:val="0"/>
        <w:adjustRightInd w:val="0"/>
        <w:rPr>
          <w:ins w:id="9" w:author="이재승" w:date="2013-11-12T23:27:00Z"/>
          <w:rFonts w:ascii="TimesNewRoman" w:eastAsiaTheme="minorEastAsia" w:hAnsi="TimesNewRoman" w:cs="TimesNewRoman"/>
          <w:lang w:eastAsia="ko-KR"/>
        </w:rPr>
      </w:pPr>
    </w:p>
    <w:p w:rsidR="006D0D5F" w:rsidRPr="00B523C4" w:rsidRDefault="006D0D5F" w:rsidP="006D0D5F">
      <w:pPr>
        <w:rPr>
          <w:rFonts w:eastAsia="바탕"/>
          <w:szCs w:val="22"/>
          <w:lang w:val="en-US" w:eastAsia="ko-KR"/>
        </w:rPr>
      </w:pPr>
    </w:p>
    <w:p w:rsidR="006D0D5F" w:rsidRPr="00C20E8E" w:rsidRDefault="006D0D5F" w:rsidP="006D0D5F">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6D0D5F" w:rsidRDefault="006D0D5F" w:rsidP="006D0D5F">
      <w:pPr>
        <w:rPr>
          <w:rFonts w:eastAsia="바탕"/>
          <w:lang w:val="en-US" w:eastAsia="ko-KR"/>
        </w:rPr>
      </w:pPr>
    </w:p>
    <w:p w:rsidR="006D0D5F" w:rsidRDefault="00AC3516" w:rsidP="006D0D5F">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 Revised</w:t>
      </w:r>
    </w:p>
    <w:p w:rsidR="00D403A6" w:rsidRPr="00492210" w:rsidRDefault="00D403A6" w:rsidP="006D0D5F">
      <w:pPr>
        <w:rPr>
          <w:ins w:id="10" w:author="이재승" w:date="2013-11-12T23:59:00Z"/>
          <w:rFonts w:eastAsia="바탕"/>
          <w:color w:val="000000"/>
          <w:szCs w:val="22"/>
          <w:lang w:val="en-US" w:eastAsia="ko-KR"/>
        </w:rPr>
      </w:pPr>
    </w:p>
    <w:p w:rsidR="00AC3516" w:rsidRDefault="00921221" w:rsidP="006D0D5F">
      <w:pPr>
        <w:rPr>
          <w:rFonts w:ascii="TimesNewRoman" w:eastAsia="바탕" w:hAnsi="TimesNewRoman" w:cs="TimesNewRoman"/>
          <w:color w:val="000000"/>
          <w:szCs w:val="22"/>
          <w:lang w:val="en-US" w:eastAsia="ko-KR"/>
        </w:rPr>
      </w:pPr>
      <w:r>
        <w:rPr>
          <w:rFonts w:eastAsiaTheme="minorEastAsia"/>
          <w:szCs w:val="22"/>
          <w:u w:val="single"/>
          <w:lang w:val="en-US" w:eastAsia="ko-KR"/>
        </w:rPr>
        <w:t>See the Editing instruction</w:t>
      </w:r>
      <w:r w:rsidR="001E2C56">
        <w:rPr>
          <w:rFonts w:eastAsiaTheme="minorEastAsia" w:hint="eastAsia"/>
          <w:szCs w:val="22"/>
          <w:u w:val="single"/>
          <w:lang w:val="en-US" w:eastAsia="ko-KR"/>
        </w:rPr>
        <w:t>s</w:t>
      </w:r>
      <w:r w:rsidRPr="00862A85">
        <w:rPr>
          <w:rFonts w:eastAsiaTheme="minorEastAsia"/>
          <w:szCs w:val="22"/>
          <w:u w:val="single"/>
          <w:lang w:val="en-US" w:eastAsia="ko-KR"/>
        </w:rPr>
        <w:t xml:space="preserve"> in </w:t>
      </w:r>
      <w:r w:rsidRPr="00862A85">
        <w:rPr>
          <w:color w:val="000000" w:themeColor="text1"/>
          <w:szCs w:val="22"/>
          <w:u w:val="single"/>
          <w:lang w:val="en-US" w:eastAsia="ko-KR"/>
        </w:rPr>
        <w:t>11-1</w:t>
      </w:r>
      <w:r>
        <w:rPr>
          <w:rFonts w:eastAsiaTheme="minorEastAsia" w:hint="eastAsia"/>
          <w:color w:val="000000" w:themeColor="text1"/>
          <w:szCs w:val="22"/>
          <w:u w:val="single"/>
          <w:lang w:val="en-US" w:eastAsia="ko-KR"/>
        </w:rPr>
        <w:t>4</w:t>
      </w:r>
      <w:r w:rsidRPr="00862A85">
        <w:rPr>
          <w:color w:val="000000" w:themeColor="text1"/>
          <w:szCs w:val="22"/>
          <w:u w:val="single"/>
          <w:lang w:val="en-US" w:eastAsia="ko-KR"/>
        </w:rPr>
        <w:t>/</w:t>
      </w:r>
      <w:r>
        <w:rPr>
          <w:rFonts w:eastAsiaTheme="minorEastAsia" w:hint="eastAsia"/>
          <w:color w:val="000000" w:themeColor="text1"/>
          <w:szCs w:val="22"/>
          <w:u w:val="single"/>
          <w:lang w:val="en-US" w:eastAsia="ko-KR"/>
        </w:rPr>
        <w:t>xxxx</w:t>
      </w:r>
    </w:p>
    <w:p w:rsidR="0083254E" w:rsidRDefault="0083254E" w:rsidP="0015122B">
      <w:pPr>
        <w:widowControl w:val="0"/>
        <w:autoSpaceDE w:val="0"/>
        <w:autoSpaceDN w:val="0"/>
        <w:adjustRightInd w:val="0"/>
        <w:rPr>
          <w:rFonts w:ascii="TimesNewRoman" w:eastAsiaTheme="minorEastAsia" w:hAnsi="TimesNewRoman" w:cs="TimesNewRoman" w:hint="eastAsia"/>
          <w:szCs w:val="22"/>
          <w:lang w:val="en-US" w:eastAsia="ko-KR"/>
        </w:rPr>
      </w:pPr>
    </w:p>
    <w:p w:rsidR="00921221" w:rsidRDefault="00921221" w:rsidP="0015122B">
      <w:pPr>
        <w:widowControl w:val="0"/>
        <w:autoSpaceDE w:val="0"/>
        <w:autoSpaceDN w:val="0"/>
        <w:adjustRightInd w:val="0"/>
        <w:rPr>
          <w:rFonts w:ascii="TimesNewRoman" w:eastAsiaTheme="minorEastAsia" w:hAnsi="TimesNewRoman" w:cs="TimesNewRoman"/>
          <w:szCs w:val="22"/>
          <w:lang w:val="en-US" w:eastAsia="ko-KR"/>
        </w:rPr>
      </w:pPr>
    </w:p>
    <w:p w:rsidR="0066117F" w:rsidRPr="00F82908" w:rsidRDefault="001E2C56" w:rsidP="0066117F">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w:t>
      </w:r>
      <w:r>
        <w:rPr>
          <w:rFonts w:ascii="Times New Roman" w:eastAsia="바탕" w:hAnsi="Times New Roman" w:hint="eastAsia"/>
          <w:b/>
          <w:sz w:val="24"/>
          <w:szCs w:val="24"/>
          <w:lang w:eastAsia="ko-KR"/>
        </w:rPr>
        <w:t xml:space="preserve"> 1</w:t>
      </w:r>
      <w:r w:rsidR="0066117F" w:rsidRPr="00CA3303">
        <w:rPr>
          <w:rFonts w:ascii="Times New Roman" w:hAnsi="Times New Roman"/>
          <w:sz w:val="24"/>
          <w:szCs w:val="24"/>
          <w:lang w:eastAsia="ja-JP"/>
        </w:rPr>
        <w:t xml:space="preserve">: </w:t>
      </w:r>
    </w:p>
    <w:p w:rsidR="0066117F" w:rsidRDefault="0066117F" w:rsidP="0066117F">
      <w:pPr>
        <w:widowControl w:val="0"/>
        <w:autoSpaceDE w:val="0"/>
        <w:autoSpaceDN w:val="0"/>
        <w:adjustRightInd w:val="0"/>
        <w:rPr>
          <w:rFonts w:ascii="TimesNewRoman" w:eastAsia="바탕" w:hAnsi="TimesNewRoman" w:cs="TimesNewRoman"/>
          <w:color w:val="000000"/>
          <w:sz w:val="20"/>
          <w:lang w:val="en-US" w:eastAsia="ko-KR"/>
        </w:rPr>
      </w:pPr>
    </w:p>
    <w:p w:rsidR="0066117F" w:rsidRPr="00436673" w:rsidRDefault="0066117F" w:rsidP="0066117F">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10.1.4.3.8</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TGai</w:t>
      </w:r>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78</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61</w:t>
      </w:r>
      <w:r w:rsidRPr="00372462">
        <w:rPr>
          <w:rFonts w:ascii="Arial" w:hAnsi="Arial" w:cs="Arial"/>
          <w:b/>
          <w:bCs/>
          <w:i/>
          <w:color w:val="FF0000"/>
          <w:lang w:eastAsia="ja-JP"/>
        </w:rPr>
        <w:t>)</w:t>
      </w:r>
    </w:p>
    <w:p w:rsidR="0066117F" w:rsidRPr="00921221" w:rsidRDefault="0066117F" w:rsidP="0015122B">
      <w:pPr>
        <w:widowControl w:val="0"/>
        <w:autoSpaceDE w:val="0"/>
        <w:autoSpaceDN w:val="0"/>
        <w:adjustRightInd w:val="0"/>
        <w:rPr>
          <w:rFonts w:ascii="TimesNewRoman" w:eastAsiaTheme="minorEastAsia" w:hAnsi="TimesNewRoman" w:cs="TimesNewRoman"/>
          <w:szCs w:val="22"/>
          <w:lang w:eastAsia="ko-KR"/>
        </w:rPr>
      </w:pPr>
    </w:p>
    <w:p w:rsidR="0066117F" w:rsidRDefault="0066117F" w:rsidP="0015122B">
      <w:pPr>
        <w:widowControl w:val="0"/>
        <w:autoSpaceDE w:val="0"/>
        <w:autoSpaceDN w:val="0"/>
        <w:adjustRightInd w:val="0"/>
        <w:rPr>
          <w:rFonts w:ascii="TimesNewRoman" w:eastAsiaTheme="minorEastAsia" w:hAnsi="TimesNewRoman" w:cs="TimesNewRoman"/>
          <w:szCs w:val="22"/>
          <w:lang w:val="en-US" w:eastAsia="ko-KR"/>
        </w:rPr>
      </w:pPr>
    </w:p>
    <w:p w:rsidR="0066117F" w:rsidRDefault="0066117F" w:rsidP="0066117F">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66117F" w:rsidRDefault="0066117F" w:rsidP="0066117F">
      <w:pPr>
        <w:rPr>
          <w:rFonts w:ascii="TimesNewRoman" w:eastAsiaTheme="minorEastAsia" w:hAnsi="TimesNewRoman" w:cs="TimesNewRoman" w:hint="eastAsia"/>
          <w:szCs w:val="22"/>
          <w:lang w:val="en-US" w:eastAsia="ko-KR"/>
        </w:rPr>
      </w:pPr>
    </w:p>
    <w:p w:rsidR="00ED6B51" w:rsidRDefault="007427EA" w:rsidP="007427EA">
      <w:pPr>
        <w:widowControl w:val="0"/>
        <w:autoSpaceDE w:val="0"/>
        <w:autoSpaceDN w:val="0"/>
        <w:adjustRightInd w:val="0"/>
        <w:rPr>
          <w:rFonts w:ascii="TimesNewRoman" w:eastAsiaTheme="minorEastAsia" w:hAnsi="TimesNewRoman" w:cs="TimesNewRoman" w:hint="eastAsia"/>
          <w:szCs w:val="22"/>
          <w:lang w:val="en-US" w:eastAsia="ko-KR"/>
        </w:rPr>
      </w:pPr>
      <w:commentRangeStart w:id="11"/>
      <w:ins w:id="12" w:author="이재승" w:date="2014-01-20T18:52:00Z">
        <w:r>
          <w:rPr>
            <w:rFonts w:ascii="TimesNewRoman" w:eastAsiaTheme="minorEastAsia" w:hAnsi="TimesNewRoman" w:cs="TimesNewRoman" w:hint="eastAsia"/>
            <w:color w:val="00B0F0"/>
            <w:szCs w:val="22"/>
            <w:lang w:val="en-US" w:eastAsia="ko-KR"/>
          </w:rPr>
          <w:t>W</w:t>
        </w:r>
        <w:r w:rsidRPr="00921221">
          <w:rPr>
            <w:rFonts w:ascii="TimesNewRoman" w:eastAsiaTheme="minorEastAsia" w:hAnsi="TimesNewRoman" w:cs="TimesNewRoman"/>
            <w:color w:val="00B0F0"/>
            <w:szCs w:val="22"/>
            <w:lang w:val="en-US" w:eastAsia="ko-KR"/>
          </w:rPr>
          <w:t>hen</w:t>
        </w:r>
      </w:ins>
      <w:commentRangeEnd w:id="11"/>
      <w:ins w:id="13" w:author="이재승" w:date="2014-01-20T19:28:00Z">
        <w:r w:rsidR="00334B2C">
          <w:rPr>
            <w:rStyle w:val="aa"/>
          </w:rPr>
          <w:commentReference w:id="11"/>
        </w:r>
      </w:ins>
      <w:ins w:id="14" w:author="이재승" w:date="2014-01-20T18:52:00Z">
        <w:r w:rsidRPr="00921221">
          <w:rPr>
            <w:rFonts w:ascii="TimesNewRoman" w:eastAsiaTheme="minorEastAsia" w:hAnsi="TimesNewRoman" w:cs="TimesNewRoman"/>
            <w:color w:val="00B0F0"/>
            <w:szCs w:val="22"/>
            <w:lang w:val="en-US" w:eastAsia="ko-KR"/>
          </w:rPr>
          <w:t xml:space="preserve"> </w:t>
        </w:r>
        <w:r w:rsidRPr="00921221">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21221">
          <w:rPr>
            <w:rFonts w:ascii="TimesNewRoman" w:hAnsi="TimesNewRoman" w:cs="TimesNewRoman"/>
            <w:strike/>
            <w:color w:val="66CCFF"/>
            <w:szCs w:val="22"/>
            <w:lang w:val="en-US" w:eastAsia="ko-KR"/>
          </w:rPr>
          <w:t>Probe Response Reception Time element</w:t>
        </w:r>
        <w:r w:rsidRPr="00921221">
          <w:rPr>
            <w:rFonts w:ascii="TimesNewRoman" w:hAnsi="TimesNewRoman" w:cs="TimesNewRoman"/>
            <w:color w:val="66CCFF"/>
            <w:szCs w:val="22"/>
            <w:lang w:val="en-US" w:eastAsia="ko-KR"/>
          </w:rPr>
          <w:t xml:space="preserve"> </w:t>
        </w:r>
        <w:r w:rsidRPr="00921221">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Pr>
            <w:rFonts w:ascii="TimesNewRoman" w:eastAsiaTheme="minorEastAsia" w:hAnsi="TimesNewRoman" w:cs="TimesNewRoman" w:hint="eastAsia"/>
            <w:color w:val="00B0F0"/>
            <w:szCs w:val="22"/>
            <w:lang w:val="en-US" w:eastAsia="ko-KR"/>
          </w:rPr>
          <w:t>,</w:t>
        </w:r>
        <w:r w:rsidRPr="00921221">
          <w:rPr>
            <w:rFonts w:ascii="TimesNewRoman" w:hAnsi="TimesNewRoman" w:cs="TimesNewRoman"/>
            <w:szCs w:val="22"/>
            <w:lang w:val="en-US" w:eastAsia="ko-KR"/>
          </w:rPr>
          <w:t xml:space="preserve"> </w:t>
        </w:r>
      </w:ins>
      <w:r w:rsidRPr="007427EA">
        <w:rPr>
          <w:rFonts w:ascii="TimesNewRoman" w:hAnsi="TimesNewRoman" w:cs="TimesNewRoman"/>
          <w:strike/>
          <w:color w:val="00B0F0"/>
          <w:szCs w:val="22"/>
          <w:lang w:val="en-US" w:eastAsia="ko-KR"/>
          <w:rPrChange w:id="15" w:author="이재승" w:date="2014-01-20T18:53:00Z">
            <w:rPr>
              <w:rFonts w:ascii="TimesNewRoman" w:hAnsi="TimesNewRoman" w:cs="TimesNewRoman"/>
              <w:szCs w:val="22"/>
              <w:lang w:val="en-US" w:eastAsia="ko-KR"/>
            </w:rPr>
          </w:rPrChange>
        </w:rPr>
        <w:t>T</w:t>
      </w:r>
      <w:ins w:id="16" w:author="이재승" w:date="2014-01-20T18:52:00Z">
        <w:r>
          <w:rPr>
            <w:rFonts w:ascii="TimesNewRoman" w:eastAsiaTheme="minorEastAsia" w:hAnsi="TimesNewRoman" w:cs="TimesNewRoman" w:hint="eastAsia"/>
            <w:color w:val="00B0F0"/>
            <w:szCs w:val="22"/>
            <w:lang w:val="en-US" w:eastAsia="ko-KR"/>
          </w:rPr>
          <w:t>t</w:t>
        </w:r>
      </w:ins>
      <w:r w:rsidRPr="00921221">
        <w:rPr>
          <w:rFonts w:ascii="TimesNewRoman" w:hAnsi="TimesNewRoman" w:cs="TimesNewRoman"/>
          <w:szCs w:val="22"/>
          <w:lang w:val="en-US" w:eastAsia="ko-KR"/>
        </w:rPr>
        <w:t>he STA</w:t>
      </w:r>
      <w:r>
        <w:rPr>
          <w:rFonts w:ascii="TimesNewRoman" w:eastAsiaTheme="minorEastAsia" w:hAnsi="TimesNewRoman" w:cs="TimesNewRoman" w:hint="eastAsia"/>
          <w:color w:val="00B0F0"/>
          <w:szCs w:val="22"/>
          <w:lang w:val="en-US" w:eastAsia="ko-KR"/>
        </w:rPr>
        <w:t xml:space="preserve"> with dot11FILSActivated equal to true</w:t>
      </w:r>
      <w:r w:rsidRPr="00921221">
        <w:rPr>
          <w:rFonts w:ascii="TimesNewRoman" w:hAnsi="TimesNewRoman" w:cs="TimesNewRoman"/>
          <w:szCs w:val="22"/>
          <w:lang w:val="en-US" w:eastAsia="ko-KR"/>
        </w:rPr>
        <w:t xml:space="preserve"> should not respond to Probe Request frames addressed to individual or broadcast address</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 xml:space="preserve">of </w:t>
      </w:r>
      <w:r>
        <w:rPr>
          <w:rFonts w:ascii="TimesNewRoman" w:eastAsiaTheme="minorEastAsia" w:hAnsi="TimesNewRoman" w:cs="TimesNewRoman" w:hint="eastAsia"/>
          <w:color w:val="66CCFF"/>
          <w:szCs w:val="22"/>
          <w:lang w:val="en-US" w:eastAsia="ko-KR"/>
        </w:rPr>
        <w:t>MaxChannelTime indicated in the FILS Request Parameter element</w:t>
      </w:r>
      <w:ins w:id="17" w:author="이재승" w:date="2014-01-20T18:54:00Z">
        <w:r w:rsidR="00B62BE4">
          <w:rPr>
            <w:rFonts w:ascii="TimesNewRoman" w:eastAsiaTheme="minorEastAsia" w:hAnsi="TimesNewRoman" w:cs="TimesNewRoman" w:hint="eastAsia"/>
            <w:color w:val="66CCFF"/>
            <w:szCs w:val="22"/>
            <w:lang w:val="en-US" w:eastAsia="ko-KR"/>
          </w:rPr>
          <w:t xml:space="preserve"> of the Probe Request frames</w:t>
        </w:r>
      </w:ins>
      <w:del w:id="18" w:author="이재승" w:date="2014-01-20T18:54:00Z">
        <w:r w:rsidDel="00B62BE4">
          <w:rPr>
            <w:rFonts w:ascii="TimesNewRoman" w:eastAsiaTheme="minorEastAsia" w:hAnsi="TimesNewRoman" w:cs="TimesNewRoman" w:hint="eastAsia"/>
            <w:color w:val="66CCFF"/>
            <w:szCs w:val="22"/>
            <w:lang w:val="en-US" w:eastAsia="ko-KR"/>
          </w:rPr>
          <w:delText xml:space="preserve"> </w:delText>
        </w:r>
      </w:del>
      <w:r w:rsidRPr="00921221">
        <w:rPr>
          <w:rFonts w:ascii="TimesNewRoman" w:hAnsi="TimesNewRoman" w:cs="TimesNewRoman"/>
          <w:strike/>
          <w:color w:val="66CCFF"/>
          <w:szCs w:val="22"/>
          <w:lang w:val="en-US" w:eastAsia="ko-KR"/>
        </w:rPr>
        <w:t>Probe Response Reception Time</w:t>
      </w:r>
      <w:r w:rsidRPr="00921221">
        <w:rPr>
          <w:rFonts w:ascii="TimesNewRoman" w:hAnsi="TimesNewRoman" w:cs="TimesNewRoman"/>
          <w:color w:val="66CCFF"/>
          <w:szCs w:val="22"/>
          <w:lang w:val="en-US" w:eastAsia="ko-KR"/>
        </w:rPr>
        <w:t xml:space="preserve"> </w:t>
      </w:r>
      <w:r w:rsidRPr="00921221">
        <w:rPr>
          <w:rFonts w:ascii="TimesNewRoman" w:hAnsi="TimesNewRoman" w:cs="TimesNewRoman"/>
          <w:strike/>
          <w:color w:val="00B0F0"/>
          <w:szCs w:val="22"/>
          <w:lang w:val="en-US" w:eastAsia="ko-KR"/>
        </w:rPr>
        <w:t>if</w:t>
      </w:r>
      <w:del w:id="19" w:author="이재승" w:date="2014-01-20T18:52:00Z">
        <w:r w:rsidRPr="00921221" w:rsidDel="007427EA">
          <w:rPr>
            <w:rFonts w:ascii="TimesNewRoman" w:hAnsi="TimesNewRoman" w:cs="TimesNewRoman"/>
            <w:strike/>
            <w:color w:val="00B0F0"/>
            <w:szCs w:val="22"/>
            <w:lang w:val="en-US" w:eastAsia="ko-KR"/>
          </w:rPr>
          <w:delText xml:space="preserve"> </w:delText>
        </w:r>
        <w:r w:rsidDel="007427EA">
          <w:rPr>
            <w:rFonts w:ascii="TimesNewRoman" w:eastAsiaTheme="minorEastAsia" w:hAnsi="TimesNewRoman" w:cs="TimesNewRoman" w:hint="eastAsia"/>
            <w:strike/>
            <w:color w:val="00B0F0"/>
            <w:szCs w:val="22"/>
            <w:lang w:val="en-US" w:eastAsia="ko-KR"/>
          </w:rPr>
          <w:delText xml:space="preserve"> </w:delText>
        </w:r>
        <w:r w:rsidRPr="00921221" w:rsidDel="007427EA">
          <w:rPr>
            <w:rFonts w:ascii="TimesNewRoman" w:eastAsiaTheme="minorEastAsia" w:hAnsi="TimesNewRoman" w:cs="TimesNewRoman"/>
            <w:color w:val="00B0F0"/>
            <w:szCs w:val="22"/>
            <w:lang w:val="en-US" w:eastAsia="ko-KR"/>
          </w:rPr>
          <w:delText xml:space="preserve">when </w:delText>
        </w:r>
        <w:r w:rsidRPr="00921221" w:rsidDel="007427EA">
          <w:rPr>
            <w:rFonts w:ascii="TimesNewRoman" w:hAnsi="TimesNewRoman" w:cs="TimesNewRoman"/>
            <w:szCs w:val="22"/>
            <w:lang w:val="en-US" w:eastAsia="ko-KR"/>
          </w:rPr>
          <w:delText xml:space="preserve">the </w:delText>
        </w:r>
        <w:r w:rsidDel="007427EA">
          <w:rPr>
            <w:rFonts w:ascii="TimesNewRoman" w:eastAsiaTheme="minorEastAsia" w:hAnsi="TimesNewRoman" w:cs="TimesNewRoman" w:hint="eastAsia"/>
            <w:color w:val="66CCFF"/>
            <w:szCs w:val="22"/>
            <w:lang w:val="en-US" w:eastAsia="ko-KR"/>
          </w:rPr>
          <w:delText xml:space="preserve">MaxChannelTime field </w:delText>
        </w:r>
        <w:r w:rsidRPr="00921221" w:rsidDel="007427EA">
          <w:rPr>
            <w:rFonts w:ascii="TimesNewRoman" w:hAnsi="TimesNewRoman" w:cs="TimesNewRoman"/>
            <w:strike/>
            <w:color w:val="66CCFF"/>
            <w:szCs w:val="22"/>
            <w:lang w:val="en-US" w:eastAsia="ko-KR"/>
          </w:rPr>
          <w:delText>Probe Response Reception Time element</w:delText>
        </w:r>
        <w:r w:rsidRPr="00921221" w:rsidDel="007427EA">
          <w:rPr>
            <w:rFonts w:ascii="TimesNewRoman" w:hAnsi="TimesNewRoman" w:cs="TimesNewRoman"/>
            <w:color w:val="66CCFF"/>
            <w:szCs w:val="22"/>
            <w:lang w:val="en-US" w:eastAsia="ko-KR"/>
          </w:rPr>
          <w:delText xml:space="preserve"> </w:delText>
        </w:r>
        <w:r w:rsidRPr="00921221" w:rsidDel="007427EA">
          <w:rPr>
            <w:rFonts w:ascii="TimesNewRoman" w:hAnsi="TimesNewRoman" w:cs="TimesNewRoman"/>
            <w:szCs w:val="22"/>
            <w:lang w:val="en-US" w:eastAsia="ko-KR"/>
          </w:rPr>
          <w:delText>is present in any</w:delText>
        </w:r>
        <w:r w:rsidDel="007427EA">
          <w:rPr>
            <w:rFonts w:ascii="TimesNewRoman" w:eastAsiaTheme="minorEastAsia" w:hAnsi="TimesNewRoman" w:cs="TimesNewRoman" w:hint="eastAsia"/>
            <w:szCs w:val="22"/>
            <w:lang w:val="en-US" w:eastAsia="ko-KR"/>
          </w:rPr>
          <w:delText xml:space="preserve"> </w:delText>
        </w:r>
        <w:r w:rsidDel="007427EA">
          <w:rPr>
            <w:rFonts w:ascii="TimesNewRoman" w:eastAsiaTheme="minorEastAsia" w:hAnsi="TimesNewRoman" w:cs="TimesNewRoman" w:hint="eastAsia"/>
            <w:color w:val="66CCFF"/>
            <w:szCs w:val="22"/>
            <w:lang w:val="en-US" w:eastAsia="ko-KR"/>
          </w:rPr>
          <w:delText>of</w:delText>
        </w:r>
        <w:r w:rsidDel="007427EA">
          <w:rPr>
            <w:rFonts w:ascii="TimesNewRoman" w:eastAsiaTheme="minorEastAsia" w:hAnsi="TimesNewRoman" w:cs="TimesNewRoman" w:hint="eastAsia"/>
            <w:szCs w:val="22"/>
            <w:lang w:val="en-US" w:eastAsia="ko-KR"/>
          </w:rPr>
          <w:delText xml:space="preserve"> </w:delText>
        </w:r>
        <w:r w:rsidRPr="00921221" w:rsidDel="007427EA">
          <w:rPr>
            <w:rFonts w:ascii="TimesNewRoman" w:hAnsi="TimesNewRoman" w:cs="TimesNewRoman"/>
            <w:szCs w:val="22"/>
            <w:lang w:val="en-US" w:eastAsia="ko-KR"/>
          </w:rPr>
          <w:delText>Probe Request frame</w:delText>
        </w:r>
        <w:r w:rsidDel="007427EA">
          <w:rPr>
            <w:rFonts w:ascii="TimesNewRoman" w:eastAsiaTheme="minorEastAsia" w:hAnsi="TimesNewRoman" w:cs="TimesNewRoman" w:hint="eastAsia"/>
            <w:color w:val="00B0F0"/>
            <w:szCs w:val="22"/>
            <w:lang w:val="en-US" w:eastAsia="ko-KR"/>
          </w:rPr>
          <w:delText>s</w:delText>
        </w:r>
      </w:del>
      <w:r w:rsidRPr="00921221">
        <w:rPr>
          <w:rFonts w:ascii="TimesNewRoman" w:hAnsi="TimesNewRoman" w:cs="TimesNewRoman"/>
          <w:szCs w:val="22"/>
          <w:lang w:val="en-US" w:eastAsia="ko-KR"/>
        </w:rPr>
        <w:t>.</w:t>
      </w:r>
      <w:r>
        <w:rPr>
          <w:rFonts w:ascii="TimesNewRoman" w:eastAsiaTheme="minorEastAsia" w:hAnsi="TimesNewRoman" w:cs="TimesNewRoman" w:hint="eastAsia"/>
          <w:szCs w:val="22"/>
          <w:lang w:val="en-US" w:eastAsia="ko-KR"/>
        </w:rPr>
        <w:t xml:space="preserve"> </w:t>
      </w:r>
    </w:p>
    <w:p w:rsidR="00ED6B51" w:rsidRDefault="007427EA" w:rsidP="007427EA">
      <w:pPr>
        <w:widowControl w:val="0"/>
        <w:autoSpaceDE w:val="0"/>
        <w:autoSpaceDN w:val="0"/>
        <w:adjustRightInd w:val="0"/>
        <w:rPr>
          <w:rFonts w:ascii="TimesNewRoman" w:eastAsiaTheme="minorEastAsia" w:hAnsi="TimesNewRoman" w:cs="TimesNewRoman" w:hint="eastAsia"/>
          <w:color w:val="66CCFF"/>
          <w:lang w:eastAsia="ko-KR"/>
        </w:rPr>
      </w:pPr>
      <w:del w:id="20" w:author="이재승" w:date="2014-01-20T18:55:00Z">
        <w:r w:rsidRPr="00666329" w:rsidDel="00054EB3">
          <w:rPr>
            <w:rFonts w:ascii="TimesNewRoman" w:eastAsiaTheme="minorEastAsia" w:hAnsi="TimesNewRoman" w:cs="TimesNewRoman"/>
            <w:color w:val="66CCFF"/>
            <w:lang w:eastAsia="ko-KR"/>
          </w:rPr>
          <w:delText>If</w:delText>
        </w:r>
        <w:r w:rsidDel="00054EB3">
          <w:rPr>
            <w:rFonts w:ascii="TimesNewRoman" w:eastAsiaTheme="minorEastAsia" w:hAnsi="TimesNewRoman" w:cs="TimesNewRoman" w:hint="eastAsia"/>
            <w:color w:val="66CCFF"/>
            <w:lang w:eastAsia="ko-KR"/>
          </w:rPr>
          <w:delText xml:space="preserve"> the Probe Request frame indicates </w:delText>
        </w:r>
      </w:del>
      <w:del w:id="21" w:author="이재승" w:date="2014-01-20T18:56:00Z">
        <w:r w:rsidDel="00054EB3">
          <w:rPr>
            <w:rFonts w:ascii="TimesNewRoman" w:eastAsiaTheme="minorEastAsia" w:hAnsi="TimesNewRoman" w:cs="TimesNewRoman" w:hint="eastAsia"/>
            <w:color w:val="66CCFF"/>
            <w:lang w:eastAsia="ko-KR"/>
          </w:rPr>
          <w:delText xml:space="preserve">FILS Capability </w:delText>
        </w:r>
        <w:commentRangeStart w:id="22"/>
        <w:r w:rsidDel="00054EB3">
          <w:rPr>
            <w:rFonts w:ascii="TimesNewRoman" w:eastAsiaTheme="minorEastAsia" w:hAnsi="TimesNewRoman" w:cs="TimesNewRoman" w:hint="eastAsia"/>
            <w:color w:val="66CCFF"/>
            <w:lang w:eastAsia="ko-KR"/>
          </w:rPr>
          <w:delText>and</w:delText>
        </w:r>
      </w:del>
      <w:ins w:id="23" w:author="이재승" w:date="2014-01-20T18:56:00Z">
        <w:r w:rsidR="00054EB3">
          <w:rPr>
            <w:rFonts w:ascii="TimesNewRoman" w:eastAsiaTheme="minorEastAsia" w:hAnsi="TimesNewRoman" w:cs="TimesNewRoman" w:hint="eastAsia"/>
            <w:color w:val="66CCFF"/>
            <w:lang w:eastAsia="ko-KR"/>
          </w:rPr>
          <w:t>When</w:t>
        </w:r>
      </w:ins>
      <w:commentRangeEnd w:id="22"/>
      <w:ins w:id="24" w:author="이재승" w:date="2014-01-20T19:29:00Z">
        <w:r w:rsidR="001944C5">
          <w:rPr>
            <w:rStyle w:val="aa"/>
          </w:rPr>
          <w:commentReference w:id="22"/>
        </w:r>
      </w:ins>
      <w:r>
        <w:rPr>
          <w:rFonts w:ascii="TimesNewRoman" w:eastAsiaTheme="minorEastAsia" w:hAnsi="TimesNewRoman" w:cs="TimesNewRoman" w:hint="eastAsia"/>
          <w:color w:val="66CCFF"/>
          <w:lang w:eastAsia="ko-KR"/>
        </w:rPr>
        <w:t xml:space="preserve"> </w:t>
      </w:r>
      <w:r w:rsidRPr="00921221">
        <w:rPr>
          <w:rFonts w:ascii="TimesNewRoman" w:eastAsiaTheme="minorEastAsia" w:hAnsi="TimesNewRoman" w:cs="TimesNewRoman"/>
          <w:color w:val="66CCFF"/>
          <w:lang w:eastAsia="ko-KR"/>
        </w:rPr>
        <w:t xml:space="preserve">the </w:t>
      </w:r>
      <w:r w:rsidRPr="00921221">
        <w:rPr>
          <w:rFonts w:ascii="TimesNewRoman" w:eastAsiaTheme="minorEastAsia" w:hAnsi="TimesNewRoman" w:cs="TimesNewRoman"/>
          <w:color w:val="66CCFF"/>
          <w:lang w:val="en-US" w:eastAsia="ko-KR"/>
        </w:rPr>
        <w:t>M</w:t>
      </w:r>
      <w:r w:rsidRPr="00921221">
        <w:rPr>
          <w:rFonts w:ascii="TimesNewRoman" w:eastAsiaTheme="minorEastAsia" w:hAnsi="TimesNewRoman" w:cs="TimesNewRoman"/>
          <w:color w:val="66CCFF"/>
          <w:lang w:eastAsia="ko-KR"/>
        </w:rPr>
        <w:t xml:space="preserve">axChannelTime field </w:t>
      </w:r>
      <w:del w:id="25" w:author="이재승" w:date="2014-01-20T18:56:00Z">
        <w:r w:rsidRPr="00921221" w:rsidDel="00054EB3">
          <w:rPr>
            <w:rFonts w:ascii="TimesNewRoman" w:eastAsiaTheme="minorEastAsia" w:hAnsi="TimesNewRoman" w:cs="TimesNewRoman"/>
            <w:color w:val="66CCFF"/>
            <w:lang w:eastAsia="ko-KR"/>
          </w:rPr>
          <w:delText xml:space="preserve">of the FILS Request Parameter element </w:delText>
        </w:r>
      </w:del>
      <w:r w:rsidRPr="00921221">
        <w:rPr>
          <w:rFonts w:ascii="TimesNewRoman" w:eastAsiaTheme="minorEastAsia" w:hAnsi="TimesNewRoman" w:cs="TimesNewRoman"/>
          <w:color w:val="66CCFF"/>
          <w:lang w:eastAsia="ko-KR"/>
        </w:rPr>
        <w:t>is not present</w:t>
      </w:r>
      <w:ins w:id="26" w:author="이재승" w:date="2014-01-20T19:00:00Z">
        <w:r w:rsidR="00054EB3">
          <w:rPr>
            <w:rFonts w:ascii="TimesNewRoman" w:eastAsiaTheme="minorEastAsia" w:hAnsi="TimesNewRoman" w:cs="TimesNewRoman" w:hint="eastAsia"/>
            <w:color w:val="66CCFF"/>
            <w:lang w:eastAsia="ko-KR"/>
          </w:rPr>
          <w:t xml:space="preserve"> in the Probe Request frame</w:t>
        </w:r>
      </w:ins>
      <w:r>
        <w:rPr>
          <w:rFonts w:ascii="TimesNewRoman" w:eastAsiaTheme="minorEastAsia" w:hAnsi="TimesNewRoman" w:cs="TimesNewRoman" w:hint="eastAsia"/>
          <w:color w:val="66CCFF"/>
          <w:lang w:eastAsia="ko-KR"/>
        </w:rPr>
        <w:t>,</w:t>
      </w:r>
      <w:r w:rsidRPr="00921221">
        <w:rPr>
          <w:rFonts w:ascii="TimesNewRoman" w:eastAsiaTheme="minorEastAsia" w:hAnsi="TimesNewRoman" w:cs="TimesNewRoman"/>
          <w:color w:val="66CCFF"/>
          <w:lang w:eastAsia="ko-KR"/>
        </w:rPr>
        <w:t xml:space="preserve"> the STA should not </w:t>
      </w:r>
      <w:r w:rsidRPr="00921221">
        <w:rPr>
          <w:rFonts w:ascii="TimesNewRoman" w:eastAsiaTheme="minorEastAsia" w:hAnsi="TimesNewRoman" w:cs="TimesNewRoman"/>
          <w:color w:val="66CCFF"/>
          <w:lang w:val="en-US" w:eastAsia="ko-KR"/>
        </w:rPr>
        <w:t>respond</w:t>
      </w:r>
      <w:r w:rsidRPr="00921221">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921221">
        <w:rPr>
          <w:rFonts w:ascii="TimesNewRoman" w:eastAsiaTheme="minorEastAsia" w:hAnsi="TimesNewRoman" w:cs="TimesNewRoman"/>
          <w:color w:val="66CCFF"/>
          <w:lang w:eastAsia="ko-KR"/>
        </w:rPr>
        <w:t xml:space="preserve">Probe Request frame if the </w:t>
      </w:r>
      <w:r w:rsidRPr="00921221">
        <w:rPr>
          <w:rFonts w:ascii="TimesNewRoman" w:hAnsi="TimesNewRoman" w:cs="TimesNewRoman"/>
          <w:color w:val="66CCFF"/>
          <w:lang w:val="en-US" w:eastAsia="ko-KR"/>
        </w:rPr>
        <w:t>next TBTT of the responding STA is within dot11BeaconResponseDuration</w:t>
      </w:r>
      <w:r w:rsidRPr="00921221">
        <w:rPr>
          <w:rFonts w:ascii="TimesNewRoman" w:eastAsiaTheme="minorEastAsia" w:hAnsi="TimesNewRoman" w:cs="TimesNewRoman"/>
          <w:color w:val="66CCFF"/>
          <w:lang w:eastAsia="ko-KR"/>
        </w:rPr>
        <w:t>.</w:t>
      </w:r>
      <w:r w:rsidR="00ED6B51">
        <w:rPr>
          <w:rFonts w:ascii="TimesNewRoman" w:eastAsiaTheme="minorEastAsia" w:hAnsi="TimesNewRoman" w:cs="TimesNewRoman" w:hint="eastAsia"/>
          <w:color w:val="66CCFF"/>
          <w:lang w:eastAsia="ko-KR"/>
        </w:rPr>
        <w:t xml:space="preserve"> </w:t>
      </w:r>
    </w:p>
    <w:p w:rsidR="00936E06" w:rsidRPr="00ED6B51" w:rsidRDefault="00936E06" w:rsidP="00936E06">
      <w:pPr>
        <w:widowControl w:val="0"/>
        <w:autoSpaceDE w:val="0"/>
        <w:autoSpaceDN w:val="0"/>
        <w:adjustRightInd w:val="0"/>
        <w:rPr>
          <w:ins w:id="27" w:author="이재승" w:date="2014-01-20T19:55:00Z"/>
          <w:rFonts w:ascii="TimesNewRoman" w:eastAsiaTheme="minorEastAsia" w:hAnsi="TimesNewRoman" w:cs="TimesNewRoman" w:hint="eastAsia"/>
          <w:color w:val="00B0F0"/>
          <w:lang w:eastAsia="ko-KR"/>
        </w:rPr>
      </w:pPr>
      <w:ins w:id="28" w:author="이재승" w:date="2014-01-20T19:55:00Z">
        <w:r>
          <w:rPr>
            <w:rFonts w:ascii="TimesNewRoman" w:eastAsiaTheme="minorEastAsia" w:hAnsi="TimesNewRoman" w:cs="TimesNewRoman" w:hint="eastAsia"/>
            <w:color w:val="66CCFF"/>
            <w:lang w:eastAsia="ko-KR"/>
          </w:rPr>
          <w:t xml:space="preserve">Otherwise, the STA shall </w:t>
        </w:r>
        <w:r w:rsidRPr="00ED6B51">
          <w:rPr>
            <w:rFonts w:ascii="TimesNewRoman" w:hAnsi="TimesNewRoman" w:cs="TimesNewRoman"/>
            <w:color w:val="00B0F0"/>
            <w:szCs w:val="22"/>
            <w:lang w:val="en-US" w:eastAsia="ko-KR"/>
          </w:rPr>
          <w:t xml:space="preserve">respond to </w:t>
        </w:r>
        <w:r w:rsidRPr="00ED6B51">
          <w:rPr>
            <w:rFonts w:ascii="TimesNewRoman" w:eastAsiaTheme="minorEastAsia" w:hAnsi="TimesNewRoman" w:cs="TimesNewRoman" w:hint="eastAsia"/>
            <w:color w:val="00B0F0"/>
            <w:szCs w:val="22"/>
            <w:lang w:val="en-US" w:eastAsia="ko-KR"/>
          </w:rPr>
          <w:t xml:space="preserve">the </w:t>
        </w:r>
        <w:r w:rsidRPr="00ED6B51">
          <w:rPr>
            <w:rFonts w:ascii="TimesNewRoman" w:hAnsi="TimesNewRoman" w:cs="TimesNewRoman"/>
            <w:color w:val="00B0F0"/>
            <w:szCs w:val="22"/>
            <w:lang w:val="en-US" w:eastAsia="ko-KR"/>
          </w:rPr>
          <w:t>Probe Request frame addressed to individual or broadcast address</w:t>
        </w:r>
        <w:r w:rsidRPr="00ED6B51">
          <w:rPr>
            <w:rFonts w:ascii="TimesNewRoman" w:eastAsiaTheme="minorEastAsia" w:hAnsi="TimesNewRoman" w:cs="TimesNewRoman" w:hint="eastAsia"/>
            <w:color w:val="00B0F0"/>
            <w:szCs w:val="22"/>
            <w:lang w:val="en-US" w:eastAsia="ko-KR"/>
          </w:rPr>
          <w:t>.</w:t>
        </w:r>
      </w:ins>
    </w:p>
    <w:p w:rsidR="007427EA" w:rsidRPr="00936E06" w:rsidRDefault="007427EA" w:rsidP="0066117F">
      <w:pPr>
        <w:rPr>
          <w:rFonts w:ascii="TimesNewRoman" w:eastAsiaTheme="minorEastAsia" w:hAnsi="TimesNewRoman" w:cs="TimesNewRoman" w:hint="eastAsia"/>
          <w:szCs w:val="22"/>
          <w:lang w:eastAsia="ko-KR"/>
        </w:rPr>
      </w:pPr>
    </w:p>
    <w:p w:rsidR="007427EA" w:rsidRDefault="007427EA" w:rsidP="0066117F">
      <w:pPr>
        <w:rPr>
          <w:rFonts w:ascii="TimesNewRoman" w:eastAsiaTheme="minorEastAsia" w:hAnsi="TimesNewRoman" w:cs="TimesNewRoman" w:hint="eastAsia"/>
          <w:szCs w:val="22"/>
          <w:lang w:val="en-US" w:eastAsia="ko-KR"/>
        </w:rPr>
      </w:pPr>
    </w:p>
    <w:p w:rsidR="00A7309F" w:rsidRPr="00F82908" w:rsidRDefault="00A7309F" w:rsidP="00A7309F">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w:t>
      </w:r>
      <w:r>
        <w:rPr>
          <w:rFonts w:ascii="Times New Roman" w:eastAsia="바탕" w:hAnsi="Times New Roman" w:hint="eastAsia"/>
          <w:b/>
          <w:sz w:val="24"/>
          <w:szCs w:val="24"/>
          <w:lang w:eastAsia="ko-KR"/>
        </w:rPr>
        <w:t xml:space="preserve"> </w:t>
      </w:r>
      <w:r>
        <w:rPr>
          <w:rFonts w:ascii="Times New Roman" w:eastAsia="바탕" w:hAnsi="Times New Roman" w:hint="eastAsia"/>
          <w:b/>
          <w:sz w:val="24"/>
          <w:szCs w:val="24"/>
          <w:lang w:eastAsia="ko-KR"/>
        </w:rPr>
        <w:t>2</w:t>
      </w:r>
      <w:r w:rsidRPr="00CA3303">
        <w:rPr>
          <w:rFonts w:ascii="Times New Roman" w:hAnsi="Times New Roman"/>
          <w:sz w:val="24"/>
          <w:szCs w:val="24"/>
          <w:lang w:eastAsia="ja-JP"/>
        </w:rPr>
        <w:t xml:space="preserve">: </w:t>
      </w:r>
    </w:p>
    <w:p w:rsidR="00A7309F" w:rsidRDefault="00A7309F" w:rsidP="00A7309F">
      <w:pPr>
        <w:widowControl w:val="0"/>
        <w:autoSpaceDE w:val="0"/>
        <w:autoSpaceDN w:val="0"/>
        <w:adjustRightInd w:val="0"/>
        <w:rPr>
          <w:rFonts w:ascii="TimesNewRoman" w:eastAsia="바탕" w:hAnsi="TimesNewRoman" w:cs="TimesNewRoman"/>
          <w:color w:val="000000"/>
          <w:sz w:val="20"/>
          <w:lang w:val="en-US" w:eastAsia="ko-KR"/>
        </w:rPr>
      </w:pPr>
    </w:p>
    <w:p w:rsidR="00A7309F" w:rsidRPr="00436673" w:rsidRDefault="00A7309F" w:rsidP="00A7309F">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10.1.4.3.8</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TGai</w:t>
      </w:r>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78</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61</w:t>
      </w:r>
      <w:r w:rsidRPr="00372462">
        <w:rPr>
          <w:rFonts w:ascii="Arial" w:hAnsi="Arial" w:cs="Arial"/>
          <w:b/>
          <w:bCs/>
          <w:i/>
          <w:color w:val="FF0000"/>
          <w:lang w:eastAsia="ja-JP"/>
        </w:rPr>
        <w:t>)</w:t>
      </w:r>
    </w:p>
    <w:p w:rsidR="00A7309F" w:rsidRPr="00A7309F" w:rsidRDefault="00A7309F" w:rsidP="0066117F">
      <w:pPr>
        <w:rPr>
          <w:rFonts w:ascii="TimesNewRoman" w:eastAsiaTheme="minorEastAsia" w:hAnsi="TimesNewRoman" w:cs="TimesNewRoman" w:hint="eastAsia"/>
          <w:szCs w:val="22"/>
          <w:lang w:eastAsia="ko-KR"/>
        </w:rPr>
      </w:pPr>
    </w:p>
    <w:p w:rsidR="00A7309F" w:rsidRDefault="00A7309F" w:rsidP="0066117F">
      <w:pPr>
        <w:rPr>
          <w:rFonts w:ascii="TimesNewRoman" w:eastAsiaTheme="minorEastAsia" w:hAnsi="TimesNewRoman" w:cs="TimesNewRoman" w:hint="eastAsia"/>
          <w:szCs w:val="22"/>
          <w:lang w:val="en-US" w:eastAsia="ko-KR"/>
        </w:rPr>
      </w:pPr>
    </w:p>
    <w:p w:rsidR="00A7309F" w:rsidRDefault="00A7309F" w:rsidP="00A7309F">
      <w:pPr>
        <w:rPr>
          <w:rFonts w:ascii="Arial,Bold" w:eastAsiaTheme="minorEastAsia" w:hAnsi="Arial,Bold" w:cs="Arial,Bold"/>
          <w:b/>
          <w:bCs/>
          <w:sz w:val="20"/>
          <w:lang w:val="en-US" w:eastAsia="ko-KR"/>
        </w:rPr>
      </w:pPr>
      <w:r>
        <w:rPr>
          <w:rFonts w:ascii="Arial,Bold" w:hAnsi="Arial,Bold" w:cs="Arial,Bold"/>
          <w:b/>
          <w:bCs/>
          <w:sz w:val="20"/>
          <w:lang w:val="en-US" w:eastAsia="ko-KR"/>
        </w:rPr>
        <w:t>10.1.4.3.8 Probe response collision avoidance</w:t>
      </w:r>
    </w:p>
    <w:p w:rsidR="00A7309F" w:rsidRPr="00962FF2" w:rsidRDefault="00A7309F" w:rsidP="00A7309F">
      <w:pPr>
        <w:rPr>
          <w:rFonts w:ascii="TimesNewRoman" w:eastAsiaTheme="minorEastAsia" w:hAnsi="TimesNewRoman" w:cs="TimesNewRoman"/>
          <w:szCs w:val="22"/>
          <w:lang w:val="en-US" w:eastAsia="ko-KR"/>
        </w:rPr>
      </w:pPr>
    </w:p>
    <w:p w:rsidR="00936E06" w:rsidRDefault="00060BC1" w:rsidP="00A7309F">
      <w:pPr>
        <w:widowControl w:val="0"/>
        <w:autoSpaceDE w:val="0"/>
        <w:autoSpaceDN w:val="0"/>
        <w:adjustRightInd w:val="0"/>
        <w:rPr>
          <w:ins w:id="29" w:author="이재승" w:date="2014-01-20T19:53:00Z"/>
          <w:rFonts w:ascii="TimesNewRoman" w:eastAsiaTheme="minorEastAsia" w:hAnsi="TimesNewRoman" w:cs="TimesNewRoman" w:hint="eastAsia"/>
          <w:szCs w:val="22"/>
          <w:lang w:val="en-US" w:eastAsia="ko-KR"/>
        </w:rPr>
      </w:pPr>
      <w:commentRangeStart w:id="30"/>
      <w:ins w:id="31" w:author="이재승" w:date="2014-01-20T19:43:00Z">
        <w:r>
          <w:rPr>
            <w:rFonts w:ascii="TimesNewRoman" w:eastAsiaTheme="minorEastAsia" w:hAnsi="TimesNewRoman" w:cs="TimesNewRoman" w:hint="eastAsia"/>
            <w:color w:val="00B0F0"/>
            <w:szCs w:val="22"/>
            <w:lang w:val="en-US" w:eastAsia="ko-KR"/>
          </w:rPr>
          <w:t>W</w:t>
        </w:r>
        <w:r w:rsidRPr="00921221">
          <w:rPr>
            <w:rFonts w:ascii="TimesNewRoman" w:eastAsiaTheme="minorEastAsia" w:hAnsi="TimesNewRoman" w:cs="TimesNewRoman"/>
            <w:color w:val="00B0F0"/>
            <w:szCs w:val="22"/>
            <w:lang w:val="en-US" w:eastAsia="ko-KR"/>
          </w:rPr>
          <w:t>hen</w:t>
        </w:r>
      </w:ins>
      <w:commentRangeEnd w:id="30"/>
      <w:ins w:id="32" w:author="이재승" w:date="2014-01-20T19:55:00Z">
        <w:r w:rsidR="00D92B89">
          <w:rPr>
            <w:rStyle w:val="aa"/>
          </w:rPr>
          <w:commentReference w:id="30"/>
        </w:r>
      </w:ins>
      <w:ins w:id="33" w:author="이재승" w:date="2014-01-20T19:43:00Z">
        <w:r w:rsidRPr="00921221">
          <w:rPr>
            <w:rFonts w:ascii="TimesNewRoman" w:eastAsiaTheme="minorEastAsia" w:hAnsi="TimesNewRoman" w:cs="TimesNewRoman"/>
            <w:color w:val="00B0F0"/>
            <w:szCs w:val="22"/>
            <w:lang w:val="en-US" w:eastAsia="ko-KR"/>
          </w:rPr>
          <w:t xml:space="preserve"> </w:t>
        </w:r>
        <w:r w:rsidRPr="00921221">
          <w:rPr>
            <w:rFonts w:ascii="TimesNewRoman" w:hAnsi="TimesNewRoman" w:cs="TimesNewRoman"/>
            <w:szCs w:val="22"/>
            <w:lang w:val="en-US" w:eastAsia="ko-KR"/>
          </w:rPr>
          <w:t xml:space="preserve">the </w:t>
        </w:r>
        <w:r>
          <w:rPr>
            <w:rFonts w:ascii="TimesNewRoman" w:eastAsiaTheme="minorEastAsia" w:hAnsi="TimesNewRoman" w:cs="TimesNewRoman" w:hint="eastAsia"/>
            <w:color w:val="66CCFF"/>
            <w:szCs w:val="22"/>
            <w:lang w:val="en-US" w:eastAsia="ko-KR"/>
          </w:rPr>
          <w:t xml:space="preserve">MaxChannelTime field </w:t>
        </w:r>
        <w:r w:rsidRPr="00921221">
          <w:rPr>
            <w:rFonts w:ascii="TimesNewRoman" w:hAnsi="TimesNewRoman" w:cs="TimesNewRoman"/>
            <w:strike/>
            <w:color w:val="66CCFF"/>
            <w:szCs w:val="22"/>
            <w:lang w:val="en-US" w:eastAsia="ko-KR"/>
          </w:rPr>
          <w:t>Probe Response Reception Time element</w:t>
        </w:r>
        <w:r w:rsidRPr="00921221">
          <w:rPr>
            <w:rFonts w:ascii="TimesNewRoman" w:hAnsi="TimesNewRoman" w:cs="TimesNewRoman"/>
            <w:color w:val="66CCFF"/>
            <w:szCs w:val="22"/>
            <w:lang w:val="en-US" w:eastAsia="ko-KR"/>
          </w:rPr>
          <w:t xml:space="preserve"> </w:t>
        </w:r>
        <w:r w:rsidRPr="00921221">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921221">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ins>
      <w:ins w:id="34" w:author="이재승" w:date="2014-01-20T19:44:00Z">
        <w:r>
          <w:rPr>
            <w:rFonts w:ascii="TimesNewRoman" w:eastAsiaTheme="minorEastAsia" w:hAnsi="TimesNewRoman" w:cs="TimesNewRoman" w:hint="eastAsia"/>
            <w:color w:val="00B0F0"/>
            <w:szCs w:val="22"/>
            <w:lang w:val="en-US" w:eastAsia="ko-KR"/>
          </w:rPr>
          <w:t>,</w:t>
        </w:r>
      </w:ins>
      <w:ins w:id="35" w:author="이재승" w:date="2014-01-20T19:43:00Z">
        <w:r w:rsidRPr="00921221">
          <w:rPr>
            <w:rFonts w:ascii="TimesNewRoman" w:hAnsi="TimesNewRoman" w:cs="TimesNewRoman"/>
            <w:szCs w:val="22"/>
            <w:lang w:val="en-US" w:eastAsia="ko-KR"/>
          </w:rPr>
          <w:t xml:space="preserve"> </w:t>
        </w:r>
      </w:ins>
      <w:r w:rsidR="00A7309F" w:rsidRPr="00060BC1">
        <w:rPr>
          <w:rFonts w:ascii="TimesNewRoman" w:hAnsi="TimesNewRoman" w:cs="TimesNewRoman"/>
          <w:strike/>
          <w:color w:val="00B0F0"/>
          <w:szCs w:val="22"/>
          <w:lang w:val="en-US" w:eastAsia="ko-KR"/>
          <w:rPrChange w:id="36" w:author="이재승" w:date="2014-01-20T19:44:00Z">
            <w:rPr>
              <w:rFonts w:ascii="TimesNewRoman" w:hAnsi="TimesNewRoman" w:cs="TimesNewRoman"/>
              <w:szCs w:val="22"/>
              <w:lang w:val="en-US" w:eastAsia="ko-KR"/>
            </w:rPr>
          </w:rPrChange>
        </w:rPr>
        <w:t>T</w:t>
      </w:r>
      <w:ins w:id="37" w:author="이재승" w:date="2014-01-20T19:44:00Z">
        <w:r>
          <w:rPr>
            <w:rFonts w:ascii="TimesNewRoman" w:eastAsiaTheme="minorEastAsia" w:hAnsi="TimesNewRoman" w:cs="TimesNewRoman" w:hint="eastAsia"/>
            <w:color w:val="00B0F0"/>
            <w:szCs w:val="22"/>
            <w:lang w:val="en-US" w:eastAsia="ko-KR"/>
          </w:rPr>
          <w:t>t</w:t>
        </w:r>
      </w:ins>
      <w:r w:rsidR="00A7309F" w:rsidRPr="00921221">
        <w:rPr>
          <w:rFonts w:ascii="TimesNewRoman" w:hAnsi="TimesNewRoman" w:cs="TimesNewRoman"/>
          <w:szCs w:val="22"/>
          <w:lang w:val="en-US" w:eastAsia="ko-KR"/>
        </w:rPr>
        <w:t>he STA</w:t>
      </w:r>
      <w:r w:rsidR="00A7309F">
        <w:rPr>
          <w:rFonts w:ascii="TimesNewRoman" w:eastAsiaTheme="minorEastAsia" w:hAnsi="TimesNewRoman" w:cs="TimesNewRoman" w:hint="eastAsia"/>
          <w:color w:val="00B0F0"/>
          <w:szCs w:val="22"/>
          <w:lang w:val="en-US" w:eastAsia="ko-KR"/>
        </w:rPr>
        <w:t xml:space="preserve"> with dot11FILSActivated equal to true</w:t>
      </w:r>
      <w:r w:rsidR="00A7309F" w:rsidRPr="00921221">
        <w:rPr>
          <w:rFonts w:ascii="TimesNewRoman" w:hAnsi="TimesNewRoman" w:cs="TimesNewRoman"/>
          <w:szCs w:val="22"/>
          <w:lang w:val="en-US" w:eastAsia="ko-KR"/>
        </w:rPr>
        <w:t xml:space="preserve"> should not respond to Probe Request frames addressed to individual or broadcast address</w:t>
      </w:r>
      <w:r w:rsidR="00A7309F">
        <w:rPr>
          <w:rFonts w:ascii="TimesNewRoman" w:eastAsiaTheme="minorEastAsia" w:hAnsi="TimesNewRoman" w:cs="TimesNewRoman" w:hint="eastAsia"/>
          <w:szCs w:val="22"/>
          <w:lang w:val="en-US" w:eastAsia="ko-KR"/>
        </w:rPr>
        <w:t xml:space="preserve"> </w:t>
      </w:r>
      <w:r w:rsidR="00A7309F" w:rsidRPr="00921221">
        <w:rPr>
          <w:rFonts w:ascii="TimesNewRoman" w:hAnsi="TimesNewRoman" w:cs="TimesNewRoman"/>
          <w:szCs w:val="22"/>
          <w:lang w:val="en-US" w:eastAsia="ko-KR"/>
        </w:rPr>
        <w:t>if the</w:t>
      </w:r>
      <w:r w:rsidR="00A7309F">
        <w:rPr>
          <w:rFonts w:ascii="TimesNewRoman" w:eastAsiaTheme="minorEastAsia" w:hAnsi="TimesNewRoman" w:cs="TimesNewRoman" w:hint="eastAsia"/>
          <w:szCs w:val="22"/>
          <w:lang w:val="en-US" w:eastAsia="ko-KR"/>
        </w:rPr>
        <w:t xml:space="preserve"> </w:t>
      </w:r>
      <w:r w:rsidR="00A7309F" w:rsidRPr="00921221">
        <w:rPr>
          <w:rFonts w:ascii="TimesNewRoman" w:hAnsi="TimesNewRoman" w:cs="TimesNewRoman"/>
          <w:szCs w:val="22"/>
          <w:lang w:val="en-US" w:eastAsia="ko-KR"/>
        </w:rPr>
        <w:t>next TBTT of the responding STA is within dot11BeaconResponseDuration and is no later than any deadline</w:t>
      </w:r>
      <w:r w:rsidR="00A7309F">
        <w:rPr>
          <w:rFonts w:ascii="TimesNewRoman" w:eastAsiaTheme="minorEastAsia" w:hAnsi="TimesNewRoman" w:cs="TimesNewRoman" w:hint="eastAsia"/>
          <w:szCs w:val="22"/>
          <w:lang w:val="en-US" w:eastAsia="ko-KR"/>
        </w:rPr>
        <w:t xml:space="preserve"> </w:t>
      </w:r>
      <w:r w:rsidR="00A7309F" w:rsidRPr="00921221">
        <w:rPr>
          <w:rFonts w:ascii="TimesNewRoman" w:hAnsi="TimesNewRoman" w:cs="TimesNewRoman"/>
          <w:szCs w:val="22"/>
          <w:lang w:val="en-US" w:eastAsia="ko-KR"/>
        </w:rPr>
        <w:t xml:space="preserve">of </w:t>
      </w:r>
      <w:r w:rsidR="00A7309F">
        <w:rPr>
          <w:rFonts w:ascii="TimesNewRoman" w:eastAsiaTheme="minorEastAsia" w:hAnsi="TimesNewRoman" w:cs="TimesNewRoman" w:hint="eastAsia"/>
          <w:color w:val="66CCFF"/>
          <w:szCs w:val="22"/>
          <w:lang w:val="en-US" w:eastAsia="ko-KR"/>
        </w:rPr>
        <w:t>MaxChannelTime indicated in the FILS Request Parameter element</w:t>
      </w:r>
      <w:ins w:id="38" w:author="이재승" w:date="2014-01-20T19:44:00Z">
        <w:r>
          <w:rPr>
            <w:rFonts w:ascii="TimesNewRoman" w:eastAsiaTheme="minorEastAsia" w:hAnsi="TimesNewRoman" w:cs="TimesNewRoman" w:hint="eastAsia"/>
            <w:color w:val="66CCFF"/>
            <w:szCs w:val="22"/>
            <w:lang w:val="en-US" w:eastAsia="ko-KR"/>
          </w:rPr>
          <w:t xml:space="preserve"> of the Probe Request frames</w:t>
        </w:r>
      </w:ins>
      <w:del w:id="39" w:author="이재승" w:date="2014-01-20T19:44:00Z">
        <w:r w:rsidR="00A7309F" w:rsidDel="00060BC1">
          <w:rPr>
            <w:rFonts w:ascii="TimesNewRoman" w:eastAsiaTheme="minorEastAsia" w:hAnsi="TimesNewRoman" w:cs="TimesNewRoman" w:hint="eastAsia"/>
            <w:color w:val="66CCFF"/>
            <w:szCs w:val="22"/>
            <w:lang w:val="en-US" w:eastAsia="ko-KR"/>
          </w:rPr>
          <w:delText xml:space="preserve"> </w:delText>
        </w:r>
      </w:del>
      <w:r w:rsidR="00A7309F" w:rsidRPr="00921221">
        <w:rPr>
          <w:rFonts w:ascii="TimesNewRoman" w:hAnsi="TimesNewRoman" w:cs="TimesNewRoman"/>
          <w:strike/>
          <w:color w:val="66CCFF"/>
          <w:szCs w:val="22"/>
          <w:lang w:val="en-US" w:eastAsia="ko-KR"/>
        </w:rPr>
        <w:t>Probe Response Reception Time</w:t>
      </w:r>
      <w:r w:rsidR="00A7309F" w:rsidRPr="00921221">
        <w:rPr>
          <w:rFonts w:ascii="TimesNewRoman" w:hAnsi="TimesNewRoman" w:cs="TimesNewRoman"/>
          <w:color w:val="66CCFF"/>
          <w:szCs w:val="22"/>
          <w:lang w:val="en-US" w:eastAsia="ko-KR"/>
        </w:rPr>
        <w:t xml:space="preserve"> </w:t>
      </w:r>
      <w:r w:rsidR="00A7309F" w:rsidRPr="00921221">
        <w:rPr>
          <w:rFonts w:ascii="TimesNewRoman" w:hAnsi="TimesNewRoman" w:cs="TimesNewRoman"/>
          <w:strike/>
          <w:color w:val="00B0F0"/>
          <w:szCs w:val="22"/>
          <w:lang w:val="en-US" w:eastAsia="ko-KR"/>
        </w:rPr>
        <w:t>if</w:t>
      </w:r>
      <w:del w:id="40" w:author="이재승" w:date="2014-01-20T19:43:00Z">
        <w:r w:rsidR="00A7309F" w:rsidRPr="00921221" w:rsidDel="00060BC1">
          <w:rPr>
            <w:rFonts w:ascii="TimesNewRoman" w:hAnsi="TimesNewRoman" w:cs="TimesNewRoman"/>
            <w:strike/>
            <w:color w:val="00B0F0"/>
            <w:szCs w:val="22"/>
            <w:lang w:val="en-US" w:eastAsia="ko-KR"/>
          </w:rPr>
          <w:delText xml:space="preserve"> </w:delText>
        </w:r>
        <w:r w:rsidR="00A7309F" w:rsidDel="00060BC1">
          <w:rPr>
            <w:rFonts w:ascii="TimesNewRoman" w:eastAsiaTheme="minorEastAsia" w:hAnsi="TimesNewRoman" w:cs="TimesNewRoman" w:hint="eastAsia"/>
            <w:strike/>
            <w:color w:val="00B0F0"/>
            <w:szCs w:val="22"/>
            <w:lang w:val="en-US" w:eastAsia="ko-KR"/>
          </w:rPr>
          <w:delText xml:space="preserve"> </w:delText>
        </w:r>
        <w:r w:rsidR="00A7309F" w:rsidRPr="00921221" w:rsidDel="00060BC1">
          <w:rPr>
            <w:rFonts w:ascii="TimesNewRoman" w:eastAsiaTheme="minorEastAsia" w:hAnsi="TimesNewRoman" w:cs="TimesNewRoman"/>
            <w:color w:val="00B0F0"/>
            <w:szCs w:val="22"/>
            <w:lang w:val="en-US" w:eastAsia="ko-KR"/>
          </w:rPr>
          <w:delText xml:space="preserve">when </w:delText>
        </w:r>
        <w:r w:rsidR="00A7309F" w:rsidRPr="00921221" w:rsidDel="00060BC1">
          <w:rPr>
            <w:rFonts w:ascii="TimesNewRoman" w:hAnsi="TimesNewRoman" w:cs="TimesNewRoman"/>
            <w:szCs w:val="22"/>
            <w:lang w:val="en-US" w:eastAsia="ko-KR"/>
          </w:rPr>
          <w:delText xml:space="preserve">the </w:delText>
        </w:r>
        <w:r w:rsidR="00A7309F" w:rsidDel="00060BC1">
          <w:rPr>
            <w:rFonts w:ascii="TimesNewRoman" w:eastAsiaTheme="minorEastAsia" w:hAnsi="TimesNewRoman" w:cs="TimesNewRoman" w:hint="eastAsia"/>
            <w:color w:val="66CCFF"/>
            <w:szCs w:val="22"/>
            <w:lang w:val="en-US" w:eastAsia="ko-KR"/>
          </w:rPr>
          <w:delText xml:space="preserve">MaxChannelTime field </w:delText>
        </w:r>
        <w:r w:rsidR="00A7309F" w:rsidRPr="00921221" w:rsidDel="00060BC1">
          <w:rPr>
            <w:rFonts w:ascii="TimesNewRoman" w:hAnsi="TimesNewRoman" w:cs="TimesNewRoman"/>
            <w:strike/>
            <w:color w:val="66CCFF"/>
            <w:szCs w:val="22"/>
            <w:lang w:val="en-US" w:eastAsia="ko-KR"/>
          </w:rPr>
          <w:delText>Probe Response Reception Time element</w:delText>
        </w:r>
        <w:r w:rsidR="00A7309F" w:rsidRPr="00921221" w:rsidDel="00060BC1">
          <w:rPr>
            <w:rFonts w:ascii="TimesNewRoman" w:hAnsi="TimesNewRoman" w:cs="TimesNewRoman"/>
            <w:color w:val="66CCFF"/>
            <w:szCs w:val="22"/>
            <w:lang w:val="en-US" w:eastAsia="ko-KR"/>
          </w:rPr>
          <w:delText xml:space="preserve"> </w:delText>
        </w:r>
        <w:r w:rsidR="00A7309F" w:rsidRPr="00921221" w:rsidDel="00060BC1">
          <w:rPr>
            <w:rFonts w:ascii="TimesNewRoman" w:hAnsi="TimesNewRoman" w:cs="TimesNewRoman"/>
            <w:szCs w:val="22"/>
            <w:lang w:val="en-US" w:eastAsia="ko-KR"/>
          </w:rPr>
          <w:delText>is present in any</w:delText>
        </w:r>
        <w:r w:rsidR="00A7309F" w:rsidDel="00060BC1">
          <w:rPr>
            <w:rFonts w:ascii="TimesNewRoman" w:eastAsiaTheme="minorEastAsia" w:hAnsi="TimesNewRoman" w:cs="TimesNewRoman" w:hint="eastAsia"/>
            <w:szCs w:val="22"/>
            <w:lang w:val="en-US" w:eastAsia="ko-KR"/>
          </w:rPr>
          <w:delText xml:space="preserve"> </w:delText>
        </w:r>
        <w:r w:rsidR="00A7309F" w:rsidDel="00060BC1">
          <w:rPr>
            <w:rFonts w:ascii="TimesNewRoman" w:eastAsiaTheme="minorEastAsia" w:hAnsi="TimesNewRoman" w:cs="TimesNewRoman" w:hint="eastAsia"/>
            <w:color w:val="66CCFF"/>
            <w:szCs w:val="22"/>
            <w:lang w:val="en-US" w:eastAsia="ko-KR"/>
          </w:rPr>
          <w:delText>of</w:delText>
        </w:r>
        <w:r w:rsidR="00A7309F" w:rsidDel="00060BC1">
          <w:rPr>
            <w:rFonts w:ascii="TimesNewRoman" w:eastAsiaTheme="minorEastAsia" w:hAnsi="TimesNewRoman" w:cs="TimesNewRoman" w:hint="eastAsia"/>
            <w:szCs w:val="22"/>
            <w:lang w:val="en-US" w:eastAsia="ko-KR"/>
          </w:rPr>
          <w:delText xml:space="preserve"> </w:delText>
        </w:r>
        <w:r w:rsidR="00A7309F" w:rsidRPr="00921221" w:rsidDel="00060BC1">
          <w:rPr>
            <w:rFonts w:ascii="TimesNewRoman" w:hAnsi="TimesNewRoman" w:cs="TimesNewRoman"/>
            <w:szCs w:val="22"/>
            <w:lang w:val="en-US" w:eastAsia="ko-KR"/>
          </w:rPr>
          <w:delText>Probe Request frame</w:delText>
        </w:r>
        <w:r w:rsidR="00A7309F" w:rsidDel="00060BC1">
          <w:rPr>
            <w:rFonts w:ascii="TimesNewRoman" w:eastAsiaTheme="minorEastAsia" w:hAnsi="TimesNewRoman" w:cs="TimesNewRoman" w:hint="eastAsia"/>
            <w:color w:val="00B0F0"/>
            <w:szCs w:val="22"/>
            <w:lang w:val="en-US" w:eastAsia="ko-KR"/>
          </w:rPr>
          <w:delText>s</w:delText>
        </w:r>
      </w:del>
      <w:r w:rsidR="00A7309F" w:rsidRPr="00921221">
        <w:rPr>
          <w:rFonts w:ascii="TimesNewRoman" w:hAnsi="TimesNewRoman" w:cs="TimesNewRoman"/>
          <w:szCs w:val="22"/>
          <w:lang w:val="en-US" w:eastAsia="ko-KR"/>
        </w:rPr>
        <w:t>.</w:t>
      </w:r>
      <w:r w:rsidR="00A7309F">
        <w:rPr>
          <w:rFonts w:ascii="TimesNewRoman" w:eastAsiaTheme="minorEastAsia" w:hAnsi="TimesNewRoman" w:cs="TimesNewRoman" w:hint="eastAsia"/>
          <w:szCs w:val="22"/>
          <w:lang w:val="en-US" w:eastAsia="ko-KR"/>
        </w:rPr>
        <w:t xml:space="preserve"> </w:t>
      </w:r>
    </w:p>
    <w:p w:rsidR="00A7309F" w:rsidRDefault="00A7309F" w:rsidP="00A7309F">
      <w:pPr>
        <w:widowControl w:val="0"/>
        <w:autoSpaceDE w:val="0"/>
        <w:autoSpaceDN w:val="0"/>
        <w:adjustRightInd w:val="0"/>
        <w:rPr>
          <w:rFonts w:ascii="TimesNewRoman" w:eastAsiaTheme="minorEastAsia" w:hAnsi="TimesNewRoman" w:cs="TimesNewRoman"/>
          <w:color w:val="66CCFF"/>
          <w:lang w:eastAsia="ko-KR"/>
        </w:rPr>
      </w:pPr>
      <w:del w:id="41" w:author="이재승" w:date="2014-01-20T19:46:00Z">
        <w:r w:rsidRPr="00666329" w:rsidDel="00060BC1">
          <w:rPr>
            <w:rFonts w:ascii="TimesNewRoman" w:eastAsiaTheme="minorEastAsia" w:hAnsi="TimesNewRoman" w:cs="TimesNewRoman"/>
            <w:color w:val="66CCFF"/>
            <w:lang w:eastAsia="ko-KR"/>
          </w:rPr>
          <w:delText>If</w:delText>
        </w:r>
        <w:r w:rsidDel="00060BC1">
          <w:rPr>
            <w:rFonts w:ascii="TimesNewRoman" w:eastAsiaTheme="minorEastAsia" w:hAnsi="TimesNewRoman" w:cs="TimesNewRoman" w:hint="eastAsia"/>
            <w:color w:val="66CCFF"/>
            <w:lang w:eastAsia="ko-KR"/>
          </w:rPr>
          <w:delText xml:space="preserve"> the Probe Request frame indicates FILS Capability and </w:delText>
        </w:r>
      </w:del>
      <w:commentRangeStart w:id="42"/>
      <w:ins w:id="43" w:author="이재승" w:date="2014-01-20T19:46:00Z">
        <w:r w:rsidR="00060BC1">
          <w:rPr>
            <w:rFonts w:ascii="TimesNewRoman" w:eastAsiaTheme="minorEastAsia" w:hAnsi="TimesNewRoman" w:cs="TimesNewRoman" w:hint="eastAsia"/>
            <w:color w:val="66CCFF"/>
            <w:lang w:eastAsia="ko-KR"/>
          </w:rPr>
          <w:t>When</w:t>
        </w:r>
      </w:ins>
      <w:commentRangeEnd w:id="42"/>
      <w:ins w:id="44" w:author="이재승" w:date="2014-01-20T19:56:00Z">
        <w:r w:rsidR="00D92B89">
          <w:rPr>
            <w:rStyle w:val="aa"/>
          </w:rPr>
          <w:commentReference w:id="42"/>
        </w:r>
      </w:ins>
      <w:ins w:id="45" w:author="이재승" w:date="2014-01-20T19:46:00Z">
        <w:r w:rsidR="00060BC1">
          <w:rPr>
            <w:rFonts w:ascii="TimesNewRoman" w:eastAsiaTheme="minorEastAsia" w:hAnsi="TimesNewRoman" w:cs="TimesNewRoman" w:hint="eastAsia"/>
            <w:color w:val="66CCFF"/>
            <w:lang w:eastAsia="ko-KR"/>
          </w:rPr>
          <w:t xml:space="preserve"> </w:t>
        </w:r>
      </w:ins>
      <w:r w:rsidRPr="00921221">
        <w:rPr>
          <w:rFonts w:ascii="TimesNewRoman" w:eastAsiaTheme="minorEastAsia" w:hAnsi="TimesNewRoman" w:cs="TimesNewRoman"/>
          <w:color w:val="66CCFF"/>
          <w:lang w:eastAsia="ko-KR"/>
        </w:rPr>
        <w:t xml:space="preserve">the </w:t>
      </w:r>
      <w:r w:rsidRPr="00921221">
        <w:rPr>
          <w:rFonts w:ascii="TimesNewRoman" w:eastAsiaTheme="minorEastAsia" w:hAnsi="TimesNewRoman" w:cs="TimesNewRoman"/>
          <w:color w:val="66CCFF"/>
          <w:lang w:val="en-US" w:eastAsia="ko-KR"/>
        </w:rPr>
        <w:t>M</w:t>
      </w:r>
      <w:r w:rsidRPr="00921221">
        <w:rPr>
          <w:rFonts w:ascii="TimesNewRoman" w:eastAsiaTheme="minorEastAsia" w:hAnsi="TimesNewRoman" w:cs="TimesNewRoman"/>
          <w:color w:val="66CCFF"/>
          <w:lang w:eastAsia="ko-KR"/>
        </w:rPr>
        <w:t xml:space="preserve">axChannelTime field </w:t>
      </w:r>
      <w:del w:id="46" w:author="이재승" w:date="2014-01-20T19:46:00Z">
        <w:r w:rsidRPr="00921221" w:rsidDel="00060BC1">
          <w:rPr>
            <w:rFonts w:ascii="TimesNewRoman" w:eastAsiaTheme="minorEastAsia" w:hAnsi="TimesNewRoman" w:cs="TimesNewRoman"/>
            <w:color w:val="66CCFF"/>
            <w:lang w:eastAsia="ko-KR"/>
          </w:rPr>
          <w:delText xml:space="preserve">of the FILS Request Parameter element </w:delText>
        </w:r>
      </w:del>
      <w:r w:rsidRPr="00921221">
        <w:rPr>
          <w:rFonts w:ascii="TimesNewRoman" w:eastAsiaTheme="minorEastAsia" w:hAnsi="TimesNewRoman" w:cs="TimesNewRoman"/>
          <w:color w:val="66CCFF"/>
          <w:lang w:eastAsia="ko-KR"/>
        </w:rPr>
        <w:t>is not present</w:t>
      </w:r>
      <w:ins w:id="47" w:author="이재승" w:date="2014-01-20T19:46:00Z">
        <w:r w:rsidR="00060BC1">
          <w:rPr>
            <w:rFonts w:ascii="TimesNewRoman" w:eastAsiaTheme="minorEastAsia" w:hAnsi="TimesNewRoman" w:cs="TimesNewRoman" w:hint="eastAsia"/>
            <w:color w:val="66CCFF"/>
            <w:lang w:eastAsia="ko-KR"/>
          </w:rPr>
          <w:t xml:space="preserve"> in the Probe Request frame</w:t>
        </w:r>
      </w:ins>
      <w:r>
        <w:rPr>
          <w:rFonts w:ascii="TimesNewRoman" w:eastAsiaTheme="minorEastAsia" w:hAnsi="TimesNewRoman" w:cs="TimesNewRoman" w:hint="eastAsia"/>
          <w:color w:val="66CCFF"/>
          <w:lang w:eastAsia="ko-KR"/>
        </w:rPr>
        <w:t>,</w:t>
      </w:r>
      <w:r w:rsidRPr="00921221">
        <w:rPr>
          <w:rFonts w:ascii="TimesNewRoman" w:eastAsiaTheme="minorEastAsia" w:hAnsi="TimesNewRoman" w:cs="TimesNewRoman"/>
          <w:color w:val="66CCFF"/>
          <w:lang w:eastAsia="ko-KR"/>
        </w:rPr>
        <w:t xml:space="preserve"> the STA should not </w:t>
      </w:r>
      <w:r w:rsidRPr="00921221">
        <w:rPr>
          <w:rFonts w:ascii="TimesNewRoman" w:eastAsiaTheme="minorEastAsia" w:hAnsi="TimesNewRoman" w:cs="TimesNewRoman"/>
          <w:color w:val="66CCFF"/>
          <w:lang w:val="en-US" w:eastAsia="ko-KR"/>
        </w:rPr>
        <w:t>respond</w:t>
      </w:r>
      <w:r w:rsidRPr="00921221">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921221">
        <w:rPr>
          <w:rFonts w:ascii="TimesNewRoman" w:eastAsiaTheme="minorEastAsia" w:hAnsi="TimesNewRoman" w:cs="TimesNewRoman"/>
          <w:color w:val="66CCFF"/>
          <w:lang w:eastAsia="ko-KR"/>
        </w:rPr>
        <w:t>Probe Request frame if</w:t>
      </w:r>
      <w:ins w:id="48" w:author="이재승" w:date="2014-01-20T19:49:00Z">
        <w:r w:rsidR="00060BC1">
          <w:rPr>
            <w:rFonts w:ascii="TimesNewRoman" w:eastAsiaTheme="minorEastAsia" w:hAnsi="TimesNewRoman" w:cs="TimesNewRoman" w:hint="eastAsia"/>
            <w:color w:val="66CCFF"/>
            <w:lang w:eastAsia="ko-KR"/>
          </w:rPr>
          <w:t xml:space="preserve"> </w:t>
        </w:r>
        <w:r w:rsidR="00060BC1">
          <w:rPr>
            <w:rFonts w:ascii="TimesNewRoman" w:eastAsiaTheme="minorEastAsia" w:hAnsi="TimesNewRoman" w:cs="TimesNewRoman" w:hint="eastAsia"/>
            <w:color w:val="66CCFF"/>
            <w:lang w:eastAsia="ko-KR"/>
          </w:rPr>
          <w:t>the Probe Request frame indicates FILS Capability and</w:t>
        </w:r>
      </w:ins>
      <w:r w:rsidRPr="00921221">
        <w:rPr>
          <w:rFonts w:ascii="TimesNewRoman" w:eastAsiaTheme="minorEastAsia" w:hAnsi="TimesNewRoman" w:cs="TimesNewRoman"/>
          <w:color w:val="66CCFF"/>
          <w:lang w:eastAsia="ko-KR"/>
        </w:rPr>
        <w:t xml:space="preserve"> the </w:t>
      </w:r>
      <w:r w:rsidRPr="00921221">
        <w:rPr>
          <w:rFonts w:ascii="TimesNewRoman" w:hAnsi="TimesNewRoman" w:cs="TimesNewRoman"/>
          <w:color w:val="66CCFF"/>
          <w:lang w:val="en-US" w:eastAsia="ko-KR"/>
        </w:rPr>
        <w:t>next TBTT of the responding STA is within dot11BeaconResponseDuration</w:t>
      </w:r>
      <w:r w:rsidRPr="00921221">
        <w:rPr>
          <w:rFonts w:ascii="TimesNewRoman" w:eastAsiaTheme="minorEastAsia" w:hAnsi="TimesNewRoman" w:cs="TimesNewRoman"/>
          <w:color w:val="66CCFF"/>
          <w:lang w:eastAsia="ko-KR"/>
        </w:rPr>
        <w:t>.</w:t>
      </w:r>
    </w:p>
    <w:p w:rsidR="00060BC1" w:rsidRPr="00ED6B51" w:rsidRDefault="00060BC1" w:rsidP="00060BC1">
      <w:pPr>
        <w:widowControl w:val="0"/>
        <w:autoSpaceDE w:val="0"/>
        <w:autoSpaceDN w:val="0"/>
        <w:adjustRightInd w:val="0"/>
        <w:rPr>
          <w:ins w:id="49" w:author="이재승" w:date="2014-01-20T19:50:00Z"/>
          <w:rFonts w:ascii="TimesNewRoman" w:eastAsiaTheme="minorEastAsia" w:hAnsi="TimesNewRoman" w:cs="TimesNewRoman" w:hint="eastAsia"/>
          <w:color w:val="00B0F0"/>
          <w:lang w:eastAsia="ko-KR"/>
        </w:rPr>
      </w:pPr>
      <w:ins w:id="50" w:author="이재승" w:date="2014-01-20T19:50:00Z">
        <w:r>
          <w:rPr>
            <w:rFonts w:ascii="TimesNewRoman" w:eastAsiaTheme="minorEastAsia" w:hAnsi="TimesNewRoman" w:cs="TimesNewRoman" w:hint="eastAsia"/>
            <w:color w:val="66CCFF"/>
            <w:lang w:eastAsia="ko-KR"/>
          </w:rPr>
          <w:t xml:space="preserve">Otherwise, the STA shall </w:t>
        </w:r>
        <w:r w:rsidRPr="00ED6B51">
          <w:rPr>
            <w:rFonts w:ascii="TimesNewRoman" w:hAnsi="TimesNewRoman" w:cs="TimesNewRoman"/>
            <w:color w:val="00B0F0"/>
            <w:szCs w:val="22"/>
            <w:lang w:val="en-US" w:eastAsia="ko-KR"/>
          </w:rPr>
          <w:t xml:space="preserve">respond to </w:t>
        </w:r>
        <w:r w:rsidRPr="00ED6B51">
          <w:rPr>
            <w:rFonts w:ascii="TimesNewRoman" w:eastAsiaTheme="minorEastAsia" w:hAnsi="TimesNewRoman" w:cs="TimesNewRoman" w:hint="eastAsia"/>
            <w:color w:val="00B0F0"/>
            <w:szCs w:val="22"/>
            <w:lang w:val="en-US" w:eastAsia="ko-KR"/>
          </w:rPr>
          <w:t xml:space="preserve">the </w:t>
        </w:r>
        <w:r w:rsidRPr="00ED6B51">
          <w:rPr>
            <w:rFonts w:ascii="TimesNewRoman" w:hAnsi="TimesNewRoman" w:cs="TimesNewRoman"/>
            <w:color w:val="00B0F0"/>
            <w:szCs w:val="22"/>
            <w:lang w:val="en-US" w:eastAsia="ko-KR"/>
          </w:rPr>
          <w:t>Probe Request frame addressed to individual or broadcast address</w:t>
        </w:r>
        <w:r w:rsidRPr="00ED6B51">
          <w:rPr>
            <w:rFonts w:ascii="TimesNewRoman" w:eastAsiaTheme="minorEastAsia" w:hAnsi="TimesNewRoman" w:cs="TimesNewRoman" w:hint="eastAsia"/>
            <w:color w:val="00B0F0"/>
            <w:szCs w:val="22"/>
            <w:lang w:val="en-US" w:eastAsia="ko-KR"/>
          </w:rPr>
          <w:t>.</w:t>
        </w:r>
      </w:ins>
    </w:p>
    <w:p w:rsidR="00A7309F" w:rsidRPr="00936E06" w:rsidRDefault="00A7309F" w:rsidP="0066117F">
      <w:pPr>
        <w:rPr>
          <w:rFonts w:ascii="TimesNewRoman" w:eastAsiaTheme="minorEastAsia" w:hAnsi="TimesNewRoman" w:cs="TimesNewRoman" w:hint="eastAsia"/>
          <w:szCs w:val="22"/>
          <w:lang w:eastAsia="ko-KR"/>
        </w:rPr>
      </w:pPr>
    </w:p>
    <w:sectPr w:rsidR="00A7309F" w:rsidRPr="00936E06" w:rsidSect="00961D9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4-01-20T19:57:00Z" w:initials="J.S. Lee">
    <w:p w:rsidR="00BC0D0F" w:rsidRPr="00BC0D0F" w:rsidRDefault="00BC0D0F">
      <w:pPr>
        <w:pStyle w:val="ab"/>
        <w:rPr>
          <w:rFonts w:eastAsiaTheme="minorEastAsia" w:hint="eastAsia"/>
          <w:lang w:eastAsia="ko-KR"/>
        </w:rPr>
      </w:pPr>
      <w:r>
        <w:rPr>
          <w:rStyle w:val="aa"/>
        </w:rPr>
        <w:annotationRef/>
      </w:r>
      <w:r>
        <w:rPr>
          <w:rFonts w:eastAsiaTheme="minorEastAsia" w:hint="eastAsia"/>
          <w:lang w:eastAsia="ko-KR"/>
        </w:rPr>
        <w:t>This CID has been opened since November 2013 TGai Meeting.</w:t>
      </w:r>
    </w:p>
  </w:comment>
  <w:comment w:id="1" w:author="이재승" w:date="2014-01-20T19:57:00Z" w:initials="J.S. Lee">
    <w:p w:rsidR="00E60876" w:rsidRPr="003E796D" w:rsidRDefault="00E60876">
      <w:pPr>
        <w:pStyle w:val="ab"/>
        <w:rPr>
          <w:rFonts w:eastAsiaTheme="minorEastAsia" w:hint="eastAsia"/>
          <w:highlight w:val="yellow"/>
          <w:lang w:eastAsia="ko-KR"/>
        </w:rPr>
      </w:pPr>
      <w:r>
        <w:rPr>
          <w:rStyle w:val="aa"/>
        </w:rPr>
        <w:annotationRef/>
      </w:r>
      <w:r w:rsidR="00862A85" w:rsidRPr="003E796D">
        <w:rPr>
          <w:rFonts w:eastAsiaTheme="minorEastAsia"/>
          <w:highlight w:val="yellow"/>
          <w:lang w:eastAsia="ko-KR"/>
        </w:rPr>
        <w:t xml:space="preserve">The resolution </w:t>
      </w:r>
      <w:r w:rsidR="00862A85" w:rsidRPr="003E796D">
        <w:rPr>
          <w:rFonts w:eastAsiaTheme="minorEastAsia" w:hint="eastAsia"/>
          <w:highlight w:val="yellow"/>
          <w:lang w:eastAsia="ko-KR"/>
        </w:rPr>
        <w:t>wa</w:t>
      </w:r>
      <w:r w:rsidRPr="003E796D">
        <w:rPr>
          <w:rFonts w:eastAsiaTheme="minorEastAsia"/>
          <w:highlight w:val="yellow"/>
          <w:lang w:eastAsia="ko-KR"/>
        </w:rPr>
        <w:t>s</w:t>
      </w:r>
      <w:r w:rsidRPr="003E796D">
        <w:rPr>
          <w:rFonts w:eastAsiaTheme="minorEastAsia" w:hint="eastAsia"/>
          <w:highlight w:val="yellow"/>
          <w:lang w:eastAsia="ko-KR"/>
        </w:rPr>
        <w:t xml:space="preserve"> already</w:t>
      </w:r>
      <w:r w:rsidRPr="003E796D">
        <w:rPr>
          <w:rFonts w:eastAsiaTheme="minorEastAsia"/>
          <w:highlight w:val="yellow"/>
          <w:lang w:eastAsia="ko-KR"/>
        </w:rPr>
        <w:t xml:space="preserve"> included in 1268r1 (Jarkko’</w:t>
      </w:r>
      <w:r w:rsidRPr="003E796D">
        <w:rPr>
          <w:rFonts w:eastAsiaTheme="minorEastAsia" w:hint="eastAsia"/>
          <w:highlight w:val="yellow"/>
          <w:lang w:eastAsia="ko-KR"/>
        </w:rPr>
        <w:t>s resolution document</w:t>
      </w:r>
      <w:r w:rsidR="003E796D" w:rsidRPr="003E796D">
        <w:rPr>
          <w:rFonts w:eastAsiaTheme="minorEastAsia"/>
          <w:highlight w:val="yellow"/>
          <w:lang w:eastAsia="ko-KR"/>
        </w:rPr>
        <w:t>)</w:t>
      </w:r>
      <w:r w:rsidR="00862A85" w:rsidRPr="003E796D">
        <w:rPr>
          <w:rFonts w:eastAsiaTheme="minorEastAsia" w:hint="eastAsia"/>
          <w:highlight w:val="yellow"/>
          <w:lang w:eastAsia="ko-KR"/>
        </w:rPr>
        <w:t xml:space="preserve"> and</w:t>
      </w:r>
      <w:r w:rsidR="003E796D" w:rsidRPr="003E796D">
        <w:rPr>
          <w:rFonts w:eastAsiaTheme="minorEastAsia" w:hint="eastAsia"/>
          <w:highlight w:val="yellow"/>
          <w:lang w:eastAsia="ko-KR"/>
        </w:rPr>
        <w:t xml:space="preserve"> 1317r0 (Jae Seung</w:t>
      </w:r>
      <w:r w:rsidR="003E796D" w:rsidRPr="003E796D">
        <w:rPr>
          <w:rFonts w:eastAsiaTheme="minorEastAsia"/>
          <w:highlight w:val="yellow"/>
          <w:lang w:eastAsia="ko-KR"/>
        </w:rPr>
        <w:t>’</w:t>
      </w:r>
      <w:r w:rsidR="003E796D" w:rsidRPr="003E796D">
        <w:rPr>
          <w:rFonts w:eastAsiaTheme="minorEastAsia" w:hint="eastAsia"/>
          <w:highlight w:val="yellow"/>
          <w:lang w:eastAsia="ko-KR"/>
        </w:rPr>
        <w:t xml:space="preserve">s document), but </w:t>
      </w:r>
      <w:r w:rsidR="003E796D" w:rsidRPr="000E40E6">
        <w:rPr>
          <w:rFonts w:eastAsiaTheme="minorEastAsia" w:hint="eastAsia"/>
          <w:color w:val="FF0000"/>
          <w:highlight w:val="yellow"/>
          <w:lang w:eastAsia="ko-KR"/>
        </w:rPr>
        <w:t>it was missed in the motion tab in November 2013 TGai session</w:t>
      </w:r>
      <w:r w:rsidR="003E796D" w:rsidRPr="003E796D">
        <w:rPr>
          <w:rFonts w:eastAsiaTheme="minorEastAsia" w:hint="eastAsia"/>
          <w:highlight w:val="yellow"/>
          <w:lang w:eastAsia="ko-KR"/>
        </w:rPr>
        <w:t>.</w:t>
      </w:r>
      <w:r w:rsidR="00862A85" w:rsidRPr="003E796D">
        <w:rPr>
          <w:rFonts w:eastAsiaTheme="minorEastAsia" w:hint="eastAsia"/>
          <w:highlight w:val="yellow"/>
          <w:lang w:eastAsia="ko-KR"/>
        </w:rPr>
        <w:t xml:space="preserve"> </w:t>
      </w:r>
    </w:p>
    <w:p w:rsidR="00862A85" w:rsidRPr="003E796D" w:rsidRDefault="00862A85">
      <w:pPr>
        <w:pStyle w:val="ab"/>
        <w:rPr>
          <w:rFonts w:eastAsiaTheme="minorEastAsia"/>
          <w:highlight w:val="yellow"/>
          <w:lang w:eastAsia="ko-KR"/>
        </w:rPr>
      </w:pPr>
    </w:p>
    <w:p w:rsidR="00E60876" w:rsidRPr="007375A4" w:rsidRDefault="00E60876">
      <w:pPr>
        <w:pStyle w:val="ab"/>
        <w:rPr>
          <w:rFonts w:eastAsiaTheme="minorEastAsia"/>
          <w:lang w:eastAsia="ko-KR"/>
        </w:rPr>
      </w:pPr>
      <w:r w:rsidRPr="003E796D">
        <w:rPr>
          <w:rFonts w:eastAsiaTheme="minorEastAsia"/>
          <w:highlight w:val="yellow"/>
          <w:lang w:eastAsia="ko-KR"/>
        </w:rPr>
        <w:t xml:space="preserve">The resolution is </w:t>
      </w:r>
      <w:r w:rsidRPr="003E796D">
        <w:rPr>
          <w:rFonts w:eastAsiaTheme="minorEastAsia" w:hint="eastAsia"/>
          <w:highlight w:val="yellow"/>
          <w:lang w:eastAsia="ko-KR"/>
        </w:rPr>
        <w:t>copied from 1268r1</w:t>
      </w:r>
    </w:p>
  </w:comment>
  <w:comment w:id="3" w:author="이재승" w:date="2014-01-20T19:57:00Z" w:initials="J.S. Lee">
    <w:p w:rsidR="007A137F" w:rsidRPr="007A137F" w:rsidRDefault="007A137F">
      <w:pPr>
        <w:pStyle w:val="ab"/>
        <w:rPr>
          <w:rFonts w:eastAsiaTheme="minorEastAsia" w:hint="eastAsia"/>
          <w:lang w:eastAsia="ko-KR"/>
        </w:rPr>
      </w:pPr>
      <w:r>
        <w:rPr>
          <w:rStyle w:val="aa"/>
        </w:rPr>
        <w:annotationRef/>
      </w:r>
      <w:r>
        <w:rPr>
          <w:rFonts w:eastAsiaTheme="minorEastAsia"/>
          <w:lang w:eastAsia="ko-KR"/>
        </w:rPr>
        <w:t>C</w:t>
      </w:r>
      <w:r>
        <w:rPr>
          <w:rFonts w:eastAsiaTheme="minorEastAsia" w:hint="eastAsia"/>
          <w:lang w:eastAsia="ko-KR"/>
        </w:rPr>
        <w:t>omment from Jonathan</w:t>
      </w:r>
    </w:p>
  </w:comment>
  <w:comment w:id="11" w:author="이재승" w:date="2014-01-20T19:57:00Z" w:initials="J.S. Lee">
    <w:p w:rsidR="00334B2C" w:rsidRPr="00334B2C" w:rsidRDefault="00334B2C">
      <w:pPr>
        <w:pStyle w:val="ab"/>
        <w:rPr>
          <w:rFonts w:eastAsiaTheme="minorEastAsia" w:hint="eastAsia"/>
          <w:lang w:eastAsia="ko-KR"/>
        </w:rPr>
      </w:pPr>
      <w:r>
        <w:rPr>
          <w:rStyle w:val="aa"/>
        </w:rPr>
        <w:annotationRef/>
      </w:r>
      <w:r>
        <w:rPr>
          <w:rFonts w:eastAsiaTheme="minorEastAsia"/>
          <w:lang w:eastAsia="ko-KR"/>
        </w:rPr>
        <w:t>C</w:t>
      </w:r>
      <w:r>
        <w:rPr>
          <w:rFonts w:eastAsiaTheme="minorEastAsia" w:hint="eastAsia"/>
          <w:lang w:eastAsia="ko-KR"/>
        </w:rPr>
        <w:t>overs Case 1</w:t>
      </w:r>
      <w:r w:rsidR="003D2390">
        <w:rPr>
          <w:rFonts w:eastAsiaTheme="minorEastAsia" w:hint="eastAsia"/>
          <w:lang w:eastAsia="ko-KR"/>
        </w:rPr>
        <w:t>.</w:t>
      </w:r>
      <w:r w:rsidR="00B27D27">
        <w:rPr>
          <w:rFonts w:eastAsiaTheme="minorEastAsia" w:hint="eastAsia"/>
          <w:lang w:eastAsia="ko-KR"/>
        </w:rPr>
        <w:t xml:space="preserve"> Only 11ai STA can include MaxChannelTime in the Probe Request frame</w:t>
      </w:r>
    </w:p>
  </w:comment>
  <w:comment w:id="22" w:author="이재승" w:date="2014-01-20T19:57:00Z" w:initials="J.S. Lee">
    <w:p w:rsidR="001944C5" w:rsidRPr="001944C5" w:rsidRDefault="001944C5">
      <w:pPr>
        <w:pStyle w:val="ab"/>
        <w:rPr>
          <w:rFonts w:eastAsiaTheme="minorEastAsia" w:hint="eastAsia"/>
          <w:lang w:eastAsia="ko-KR"/>
        </w:rPr>
      </w:pPr>
      <w:r>
        <w:rPr>
          <w:rStyle w:val="aa"/>
        </w:rPr>
        <w:annotationRef/>
      </w:r>
      <w:r>
        <w:rPr>
          <w:rFonts w:eastAsiaTheme="minorEastAsia" w:hint="eastAsia"/>
          <w:lang w:eastAsia="ko-KR"/>
        </w:rPr>
        <w:t xml:space="preserve">Covers Case 2 and Case 3 (same </w:t>
      </w:r>
      <w:r>
        <w:rPr>
          <w:rFonts w:eastAsiaTheme="minorEastAsia"/>
          <w:lang w:eastAsia="ko-KR"/>
        </w:rPr>
        <w:t>behaviour</w:t>
      </w:r>
      <w:r>
        <w:rPr>
          <w:rFonts w:eastAsiaTheme="minorEastAsia" w:hint="eastAsia"/>
          <w:lang w:eastAsia="ko-KR"/>
        </w:rPr>
        <w:t xml:space="preserve"> for non-11ai STA</w:t>
      </w:r>
      <w:r w:rsidR="003D2390">
        <w:rPr>
          <w:rFonts w:eastAsiaTheme="minorEastAsia" w:hint="eastAsia"/>
          <w:lang w:eastAsia="ko-KR"/>
        </w:rPr>
        <w:t>,</w:t>
      </w:r>
      <w:r>
        <w:rPr>
          <w:rFonts w:eastAsiaTheme="minorEastAsia" w:hint="eastAsia"/>
          <w:lang w:eastAsia="ko-KR"/>
        </w:rPr>
        <w:t xml:space="preserve"> and 11ai STA without MaxChannelTime indication)</w:t>
      </w:r>
    </w:p>
  </w:comment>
  <w:comment w:id="30" w:author="이재승" w:date="2014-01-20T19:57:00Z" w:initials="J.S. Lee">
    <w:p w:rsidR="00D92B89" w:rsidRPr="00D92B89" w:rsidRDefault="00D92B89">
      <w:pPr>
        <w:pStyle w:val="ab"/>
        <w:rPr>
          <w:rFonts w:eastAsiaTheme="minorEastAsia" w:hint="eastAsia"/>
          <w:lang w:eastAsia="ko-KR"/>
        </w:rPr>
      </w:pPr>
      <w:r>
        <w:rPr>
          <w:rStyle w:val="aa"/>
        </w:rPr>
        <w:annotationRef/>
      </w:r>
      <w:r>
        <w:rPr>
          <w:rFonts w:eastAsiaTheme="minorEastAsia"/>
          <w:lang w:eastAsia="ko-KR"/>
        </w:rPr>
        <w:t>C</w:t>
      </w:r>
      <w:r>
        <w:rPr>
          <w:rFonts w:eastAsiaTheme="minorEastAsia" w:hint="eastAsia"/>
          <w:lang w:eastAsia="ko-KR"/>
        </w:rPr>
        <w:t>overs Case 1. Only 11ai STA can include MaxChannelTime in the Probe Request frame</w:t>
      </w:r>
    </w:p>
  </w:comment>
  <w:comment w:id="42" w:author="이재승" w:date="2014-01-20T19:57:00Z" w:initials="J.S. Lee">
    <w:p w:rsidR="00D92B89" w:rsidRPr="001944C5" w:rsidRDefault="00D92B89" w:rsidP="00D92B89">
      <w:pPr>
        <w:pStyle w:val="ab"/>
        <w:rPr>
          <w:rFonts w:eastAsiaTheme="minorEastAsia" w:hint="eastAsia"/>
          <w:lang w:eastAsia="ko-KR"/>
        </w:rPr>
      </w:pPr>
      <w:r>
        <w:rPr>
          <w:rStyle w:val="aa"/>
        </w:rPr>
        <w:annotationRef/>
      </w:r>
      <w:r>
        <w:rPr>
          <w:rFonts w:eastAsiaTheme="minorEastAsia" w:hint="eastAsia"/>
          <w:lang w:eastAsia="ko-KR"/>
        </w:rPr>
        <w:t>Covers Case 2 (11ai STA without MaxChannelTime indication)</w:t>
      </w:r>
    </w:p>
    <w:p w:rsidR="00D92B89" w:rsidRPr="00D92B89" w:rsidRDefault="00D92B89">
      <w:pPr>
        <w:pStyle w:val="ab"/>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B2" w:rsidRDefault="007A79B2">
      <w:r>
        <w:separator/>
      </w:r>
    </w:p>
  </w:endnote>
  <w:endnote w:type="continuationSeparator" w:id="0">
    <w:p w:rsidR="007A79B2" w:rsidRDefault="007A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6" w:rsidRPr="00215F39" w:rsidRDefault="007A79B2"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E60876" w:rsidRPr="008E651F">
      <w:rPr>
        <w:lang w:val="en-US"/>
      </w:rPr>
      <w:t>Submission</w:t>
    </w:r>
    <w:r>
      <w:rPr>
        <w:lang w:val="en-US"/>
      </w:rPr>
      <w:fldChar w:fldCharType="end"/>
    </w:r>
    <w:r w:rsidR="00E60876" w:rsidRPr="00215F39">
      <w:rPr>
        <w:lang w:val="en-US"/>
      </w:rPr>
      <w:tab/>
      <w:t xml:space="preserve">page </w:t>
    </w:r>
    <w:r w:rsidR="00E60876" w:rsidRPr="00215F39">
      <w:rPr>
        <w:lang w:val="en-US"/>
      </w:rPr>
      <w:fldChar w:fldCharType="begin"/>
    </w:r>
    <w:r w:rsidR="00E60876" w:rsidRPr="00215F39">
      <w:rPr>
        <w:lang w:val="en-US"/>
      </w:rPr>
      <w:instrText xml:space="preserve">page </w:instrText>
    </w:r>
    <w:r w:rsidR="00E60876" w:rsidRPr="00215F39">
      <w:rPr>
        <w:lang w:val="en-US"/>
      </w:rPr>
      <w:fldChar w:fldCharType="separate"/>
    </w:r>
    <w:r w:rsidR="00E27AFE">
      <w:rPr>
        <w:noProof/>
        <w:lang w:val="en-US"/>
      </w:rPr>
      <w:t>4</w:t>
    </w:r>
    <w:r w:rsidR="00E60876" w:rsidRPr="00215F39">
      <w:rPr>
        <w:lang w:val="en-US"/>
      </w:rPr>
      <w:fldChar w:fldCharType="end"/>
    </w:r>
    <w:r w:rsidR="00E60876" w:rsidRPr="00215F39">
      <w:rPr>
        <w:lang w:val="en-US"/>
      </w:rPr>
      <w:tab/>
    </w:r>
    <w:r w:rsidR="00E60876">
      <w:rPr>
        <w:rFonts w:eastAsia="바탕"/>
        <w:lang w:val="en-US" w:eastAsia="ko-KR"/>
      </w:rPr>
      <w:t xml:space="preserve">Jae Seung Lee, </w:t>
    </w:r>
    <w:r w:rsidR="00E60876">
      <w:rPr>
        <w:rFonts w:eastAsia="바탕"/>
        <w:lang w:eastAsia="ko-KR"/>
      </w:rPr>
      <w:t>ET</w:t>
    </w:r>
    <w:r w:rsidR="00E60876" w:rsidRPr="00215F39">
      <w:rPr>
        <w:rFonts w:eastAsia="바탕"/>
        <w:lang w:val="en-US" w:eastAsia="ko-KR"/>
      </w:rPr>
      <w:t>RI</w:t>
    </w:r>
  </w:p>
  <w:p w:rsidR="00E60876" w:rsidRPr="00215F39" w:rsidRDefault="00E6087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B2" w:rsidRDefault="007A79B2">
      <w:r>
        <w:separator/>
      </w:r>
    </w:p>
  </w:footnote>
  <w:footnote w:type="continuationSeparator" w:id="0">
    <w:p w:rsidR="007A79B2" w:rsidRDefault="007A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6" w:rsidRPr="00D31495" w:rsidRDefault="008F6AA0" w:rsidP="00662C6F">
    <w:pPr>
      <w:pStyle w:val="a4"/>
      <w:tabs>
        <w:tab w:val="clear" w:pos="6480"/>
        <w:tab w:val="center" w:pos="4680"/>
        <w:tab w:val="right" w:pos="9360"/>
      </w:tabs>
      <w:rPr>
        <w:rFonts w:eastAsia="바탕"/>
        <w:lang w:eastAsia="ko-KR"/>
      </w:rPr>
    </w:pPr>
    <w:r>
      <w:rPr>
        <w:rFonts w:eastAsia="바탕" w:hint="eastAsia"/>
        <w:lang w:eastAsia="ko-KR"/>
      </w:rPr>
      <w:t>Jan</w:t>
    </w:r>
    <w:r w:rsidR="00E60876">
      <w:rPr>
        <w:rFonts w:eastAsia="바탕"/>
        <w:lang w:eastAsia="ko-KR"/>
      </w:rPr>
      <w:t xml:space="preserve"> 201</w:t>
    </w:r>
    <w:r>
      <w:rPr>
        <w:rFonts w:eastAsia="바탕" w:hint="eastAsia"/>
        <w:lang w:eastAsia="ko-KR"/>
      </w:rPr>
      <w:t>4</w:t>
    </w:r>
    <w:r w:rsidR="00E60876">
      <w:tab/>
    </w:r>
    <w:r w:rsidR="00E60876">
      <w:tab/>
      <w:t>doc.: IEEE 802.11-1</w:t>
    </w:r>
    <w:r>
      <w:rPr>
        <w:rFonts w:eastAsiaTheme="minorEastAsia" w:hint="eastAsia"/>
        <w:lang w:eastAsia="ko-KR"/>
      </w:rPr>
      <w:t>4</w:t>
    </w:r>
    <w:r w:rsidR="00E60876">
      <w:t>/</w:t>
    </w:r>
    <w:r w:rsidR="00676AAD">
      <w:rPr>
        <w:rFonts w:eastAsiaTheme="minorEastAsia" w:hint="eastAsia"/>
        <w:lang w:eastAsia="ko-KR"/>
      </w:rPr>
      <w:t>0110</w:t>
    </w:r>
    <w:r w:rsidR="00E60876" w:rsidRPr="00D31495">
      <w:t>r</w:t>
    </w:r>
    <w:r>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1C"/>
    <w:multiLevelType w:val="hybridMultilevel"/>
    <w:tmpl w:val="85685338"/>
    <w:lvl w:ilvl="0" w:tplc="C87E47B6">
      <w:start w:val="1"/>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4C6D12"/>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291B1F"/>
    <w:multiLevelType w:val="hybridMultilevel"/>
    <w:tmpl w:val="6F84B78A"/>
    <w:lvl w:ilvl="0" w:tplc="9B382C6C">
      <w:start w:val="10"/>
      <w:numFmt w:val="bullet"/>
      <w:lvlText w:val="-"/>
      <w:lvlJc w:val="left"/>
      <w:pPr>
        <w:ind w:left="760" w:hanging="360"/>
      </w:pPr>
      <w:rPr>
        <w:rFonts w:ascii="TimesNewRoman" w:eastAsiaTheme="minorEastAsia" w:hAnsi="TimesNewRoman" w:cs="TimesNewRoman" w:hint="default"/>
        <w:color w:val="66CC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9BA7EA0"/>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C0B6AA4"/>
    <w:multiLevelType w:val="hybridMultilevel"/>
    <w:tmpl w:val="1A5EFC02"/>
    <w:lvl w:ilvl="0" w:tplc="044C37E8">
      <w:start w:val="1"/>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FAA25AF"/>
    <w:multiLevelType w:val="hybridMultilevel"/>
    <w:tmpl w:val="8F1A80C2"/>
    <w:lvl w:ilvl="0" w:tplc="53B6D680">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nsid w:val="4B39008D"/>
    <w:multiLevelType w:val="hybridMultilevel"/>
    <w:tmpl w:val="D2BE4C6A"/>
    <w:lvl w:ilvl="0" w:tplc="3BE4F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5">
    <w:nsid w:val="610D6E1C"/>
    <w:multiLevelType w:val="hybridMultilevel"/>
    <w:tmpl w:val="0A5CBD0C"/>
    <w:lvl w:ilvl="0" w:tplc="25CA3210">
      <w:start w:val="1"/>
      <w:numFmt w:val="bullet"/>
      <w:lvlText w:val=""/>
      <w:lvlJc w:val="left"/>
      <w:pPr>
        <w:ind w:left="760" w:hanging="360"/>
      </w:pPr>
      <w:rPr>
        <w:rFonts w:ascii="Wingdings" w:eastAsiaTheme="minorEastAsia" w:hAnsi="Wingdings"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4B94FA3"/>
    <w:multiLevelType w:val="hybridMultilevel"/>
    <w:tmpl w:val="146E2656"/>
    <w:lvl w:ilvl="0" w:tplc="8E364F6A">
      <w:start w:val="1"/>
      <w:numFmt w:val="decimal"/>
      <w:lvlText w:val="%1."/>
      <w:lvlJc w:val="left"/>
      <w:pPr>
        <w:ind w:left="892" w:hanging="492"/>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3"/>
  </w:num>
  <w:num w:numId="2">
    <w:abstractNumId w:val="13"/>
  </w:num>
  <w:num w:numId="3">
    <w:abstractNumId w:val="17"/>
  </w:num>
  <w:num w:numId="4">
    <w:abstractNumId w:val="12"/>
  </w:num>
  <w:num w:numId="5">
    <w:abstractNumId w:val="7"/>
  </w:num>
  <w:num w:numId="6">
    <w:abstractNumId w:val="4"/>
  </w:num>
  <w:num w:numId="7">
    <w:abstractNumId w:val="20"/>
  </w:num>
  <w:num w:numId="8">
    <w:abstractNumId w:val="10"/>
  </w:num>
  <w:num w:numId="9">
    <w:abstractNumId w:val="2"/>
  </w:num>
  <w:num w:numId="10">
    <w:abstractNumId w:val="14"/>
  </w:num>
  <w:num w:numId="11">
    <w:abstractNumId w:val="19"/>
  </w:num>
  <w:num w:numId="12">
    <w:abstractNumId w:val="5"/>
  </w:num>
  <w:num w:numId="13">
    <w:abstractNumId w:val="18"/>
  </w:num>
  <w:num w:numId="14">
    <w:abstractNumId w:val="9"/>
  </w:num>
  <w:num w:numId="15">
    <w:abstractNumId w:val="16"/>
  </w:num>
  <w:num w:numId="16">
    <w:abstractNumId w:val="8"/>
  </w:num>
  <w:num w:numId="17">
    <w:abstractNumId w:val="0"/>
  </w:num>
  <w:num w:numId="18">
    <w:abstractNumId w:val="6"/>
  </w:num>
  <w:num w:numId="19">
    <w:abstractNumId w:val="11"/>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7680"/>
    <w:rsid w:val="00010225"/>
    <w:rsid w:val="000102B6"/>
    <w:rsid w:val="00010919"/>
    <w:rsid w:val="0001125A"/>
    <w:rsid w:val="000124E7"/>
    <w:rsid w:val="00014E17"/>
    <w:rsid w:val="00015507"/>
    <w:rsid w:val="00015A24"/>
    <w:rsid w:val="00020404"/>
    <w:rsid w:val="00021EC9"/>
    <w:rsid w:val="00022AD3"/>
    <w:rsid w:val="00027AE2"/>
    <w:rsid w:val="00032955"/>
    <w:rsid w:val="000374EF"/>
    <w:rsid w:val="00041433"/>
    <w:rsid w:val="000416D1"/>
    <w:rsid w:val="00041A96"/>
    <w:rsid w:val="000435FA"/>
    <w:rsid w:val="00045ECD"/>
    <w:rsid w:val="000532E2"/>
    <w:rsid w:val="00053890"/>
    <w:rsid w:val="000538B2"/>
    <w:rsid w:val="0005484C"/>
    <w:rsid w:val="00054EB3"/>
    <w:rsid w:val="00060BC1"/>
    <w:rsid w:val="00061DC1"/>
    <w:rsid w:val="000623B7"/>
    <w:rsid w:val="00065A2F"/>
    <w:rsid w:val="00066CD1"/>
    <w:rsid w:val="0006756E"/>
    <w:rsid w:val="00070D4D"/>
    <w:rsid w:val="0007151E"/>
    <w:rsid w:val="0007288C"/>
    <w:rsid w:val="000732C5"/>
    <w:rsid w:val="0007616C"/>
    <w:rsid w:val="00076951"/>
    <w:rsid w:val="000769F3"/>
    <w:rsid w:val="00076DEC"/>
    <w:rsid w:val="000801EC"/>
    <w:rsid w:val="0008124C"/>
    <w:rsid w:val="000820D7"/>
    <w:rsid w:val="00085BC4"/>
    <w:rsid w:val="00086BC7"/>
    <w:rsid w:val="00093843"/>
    <w:rsid w:val="000965AD"/>
    <w:rsid w:val="00096A5A"/>
    <w:rsid w:val="000A00ED"/>
    <w:rsid w:val="000A443A"/>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0E6"/>
    <w:rsid w:val="000E4CB1"/>
    <w:rsid w:val="000E4E90"/>
    <w:rsid w:val="000E5048"/>
    <w:rsid w:val="000F02A8"/>
    <w:rsid w:val="000F09DC"/>
    <w:rsid w:val="000F0DC3"/>
    <w:rsid w:val="000F57A6"/>
    <w:rsid w:val="000F6F7A"/>
    <w:rsid w:val="0010077F"/>
    <w:rsid w:val="00100A3A"/>
    <w:rsid w:val="00100D29"/>
    <w:rsid w:val="001024E6"/>
    <w:rsid w:val="00102501"/>
    <w:rsid w:val="00104650"/>
    <w:rsid w:val="00107B82"/>
    <w:rsid w:val="00112437"/>
    <w:rsid w:val="00115711"/>
    <w:rsid w:val="00121385"/>
    <w:rsid w:val="0012148A"/>
    <w:rsid w:val="0012464C"/>
    <w:rsid w:val="0012473C"/>
    <w:rsid w:val="0012486B"/>
    <w:rsid w:val="0012524B"/>
    <w:rsid w:val="001260DD"/>
    <w:rsid w:val="00127D83"/>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3B60"/>
    <w:rsid w:val="00164B75"/>
    <w:rsid w:val="00170EBA"/>
    <w:rsid w:val="00171098"/>
    <w:rsid w:val="0017170F"/>
    <w:rsid w:val="0017663F"/>
    <w:rsid w:val="00177687"/>
    <w:rsid w:val="00177AEC"/>
    <w:rsid w:val="00180E44"/>
    <w:rsid w:val="00181AC1"/>
    <w:rsid w:val="0018393E"/>
    <w:rsid w:val="00184F0C"/>
    <w:rsid w:val="0018640E"/>
    <w:rsid w:val="00186C9B"/>
    <w:rsid w:val="0018741E"/>
    <w:rsid w:val="001944C5"/>
    <w:rsid w:val="00194EB7"/>
    <w:rsid w:val="001970F8"/>
    <w:rsid w:val="0019727A"/>
    <w:rsid w:val="001979D6"/>
    <w:rsid w:val="00197D50"/>
    <w:rsid w:val="001A1882"/>
    <w:rsid w:val="001A1BE4"/>
    <w:rsid w:val="001A3B62"/>
    <w:rsid w:val="001A7B41"/>
    <w:rsid w:val="001B2216"/>
    <w:rsid w:val="001B618A"/>
    <w:rsid w:val="001B6203"/>
    <w:rsid w:val="001C0114"/>
    <w:rsid w:val="001C07DF"/>
    <w:rsid w:val="001C14D6"/>
    <w:rsid w:val="001C235B"/>
    <w:rsid w:val="001C295E"/>
    <w:rsid w:val="001C43FC"/>
    <w:rsid w:val="001C71E6"/>
    <w:rsid w:val="001D1981"/>
    <w:rsid w:val="001D26F6"/>
    <w:rsid w:val="001D4DA6"/>
    <w:rsid w:val="001D5A68"/>
    <w:rsid w:val="001D5D95"/>
    <w:rsid w:val="001D5F44"/>
    <w:rsid w:val="001D723B"/>
    <w:rsid w:val="001D7771"/>
    <w:rsid w:val="001E040B"/>
    <w:rsid w:val="001E079D"/>
    <w:rsid w:val="001E0A0F"/>
    <w:rsid w:val="001E2C56"/>
    <w:rsid w:val="001E4C25"/>
    <w:rsid w:val="001E5101"/>
    <w:rsid w:val="001E6210"/>
    <w:rsid w:val="001E7BD7"/>
    <w:rsid w:val="001F2E4F"/>
    <w:rsid w:val="001F46E0"/>
    <w:rsid w:val="001F4DA9"/>
    <w:rsid w:val="001F64A1"/>
    <w:rsid w:val="00200D75"/>
    <w:rsid w:val="00203386"/>
    <w:rsid w:val="00205789"/>
    <w:rsid w:val="0020745A"/>
    <w:rsid w:val="00207B5C"/>
    <w:rsid w:val="00210E15"/>
    <w:rsid w:val="00213416"/>
    <w:rsid w:val="00214327"/>
    <w:rsid w:val="0021440F"/>
    <w:rsid w:val="002147BB"/>
    <w:rsid w:val="0021510D"/>
    <w:rsid w:val="002156AC"/>
    <w:rsid w:val="00215F39"/>
    <w:rsid w:val="002171E9"/>
    <w:rsid w:val="00220247"/>
    <w:rsid w:val="0022183E"/>
    <w:rsid w:val="0022229E"/>
    <w:rsid w:val="0022362D"/>
    <w:rsid w:val="0022463E"/>
    <w:rsid w:val="00225714"/>
    <w:rsid w:val="00225991"/>
    <w:rsid w:val="00226007"/>
    <w:rsid w:val="00226144"/>
    <w:rsid w:val="00232BF2"/>
    <w:rsid w:val="00233FCF"/>
    <w:rsid w:val="00235723"/>
    <w:rsid w:val="00236744"/>
    <w:rsid w:val="002368D5"/>
    <w:rsid w:val="0023711E"/>
    <w:rsid w:val="00237BA8"/>
    <w:rsid w:val="00244680"/>
    <w:rsid w:val="002454EE"/>
    <w:rsid w:val="002468AC"/>
    <w:rsid w:val="00251463"/>
    <w:rsid w:val="00251A43"/>
    <w:rsid w:val="00252168"/>
    <w:rsid w:val="00256970"/>
    <w:rsid w:val="00260240"/>
    <w:rsid w:val="0026098D"/>
    <w:rsid w:val="00261AD0"/>
    <w:rsid w:val="00263368"/>
    <w:rsid w:val="0026363A"/>
    <w:rsid w:val="00263CDF"/>
    <w:rsid w:val="00263DB3"/>
    <w:rsid w:val="00266BC3"/>
    <w:rsid w:val="002673C2"/>
    <w:rsid w:val="002704D2"/>
    <w:rsid w:val="002724DA"/>
    <w:rsid w:val="00273337"/>
    <w:rsid w:val="00273740"/>
    <w:rsid w:val="00275999"/>
    <w:rsid w:val="002762BA"/>
    <w:rsid w:val="002774D2"/>
    <w:rsid w:val="00277845"/>
    <w:rsid w:val="002803DB"/>
    <w:rsid w:val="002816A7"/>
    <w:rsid w:val="00281DFF"/>
    <w:rsid w:val="00283584"/>
    <w:rsid w:val="00287DDF"/>
    <w:rsid w:val="0029020B"/>
    <w:rsid w:val="0029197C"/>
    <w:rsid w:val="00293D10"/>
    <w:rsid w:val="002962E8"/>
    <w:rsid w:val="002A2B4B"/>
    <w:rsid w:val="002A37E8"/>
    <w:rsid w:val="002A405E"/>
    <w:rsid w:val="002A4B49"/>
    <w:rsid w:val="002A6F12"/>
    <w:rsid w:val="002B3CAE"/>
    <w:rsid w:val="002B64D9"/>
    <w:rsid w:val="002B7B1C"/>
    <w:rsid w:val="002C12C9"/>
    <w:rsid w:val="002C40AE"/>
    <w:rsid w:val="002C4E4A"/>
    <w:rsid w:val="002C6C22"/>
    <w:rsid w:val="002C6CF1"/>
    <w:rsid w:val="002C6E8C"/>
    <w:rsid w:val="002C7EA5"/>
    <w:rsid w:val="002C7EB0"/>
    <w:rsid w:val="002D04D0"/>
    <w:rsid w:val="002D12BB"/>
    <w:rsid w:val="002D1DC4"/>
    <w:rsid w:val="002D30A1"/>
    <w:rsid w:val="002D44BE"/>
    <w:rsid w:val="002D60C8"/>
    <w:rsid w:val="002D61B2"/>
    <w:rsid w:val="002D7F0E"/>
    <w:rsid w:val="002E1B8D"/>
    <w:rsid w:val="002E3EDA"/>
    <w:rsid w:val="002E458D"/>
    <w:rsid w:val="002E5A59"/>
    <w:rsid w:val="002F23D3"/>
    <w:rsid w:val="002F24D0"/>
    <w:rsid w:val="002F4A3E"/>
    <w:rsid w:val="002F600C"/>
    <w:rsid w:val="002F7B04"/>
    <w:rsid w:val="002F7F41"/>
    <w:rsid w:val="0031148E"/>
    <w:rsid w:val="00312400"/>
    <w:rsid w:val="00312567"/>
    <w:rsid w:val="0031448D"/>
    <w:rsid w:val="00315465"/>
    <w:rsid w:val="0031712D"/>
    <w:rsid w:val="00322BD1"/>
    <w:rsid w:val="00325AD1"/>
    <w:rsid w:val="00330060"/>
    <w:rsid w:val="00330C52"/>
    <w:rsid w:val="003334BE"/>
    <w:rsid w:val="003343F6"/>
    <w:rsid w:val="00334B2C"/>
    <w:rsid w:val="00336792"/>
    <w:rsid w:val="003414D7"/>
    <w:rsid w:val="0034491C"/>
    <w:rsid w:val="003450C2"/>
    <w:rsid w:val="00351EEB"/>
    <w:rsid w:val="00353ADE"/>
    <w:rsid w:val="0035505A"/>
    <w:rsid w:val="00360C44"/>
    <w:rsid w:val="00361193"/>
    <w:rsid w:val="00361207"/>
    <w:rsid w:val="003648DE"/>
    <w:rsid w:val="003659B0"/>
    <w:rsid w:val="00366E3E"/>
    <w:rsid w:val="0037187D"/>
    <w:rsid w:val="0037192E"/>
    <w:rsid w:val="00371A69"/>
    <w:rsid w:val="00371B32"/>
    <w:rsid w:val="00372462"/>
    <w:rsid w:val="003743B6"/>
    <w:rsid w:val="003756D8"/>
    <w:rsid w:val="003760A0"/>
    <w:rsid w:val="00376E6C"/>
    <w:rsid w:val="00377324"/>
    <w:rsid w:val="00380DFE"/>
    <w:rsid w:val="00387296"/>
    <w:rsid w:val="0038779E"/>
    <w:rsid w:val="0039055A"/>
    <w:rsid w:val="00392057"/>
    <w:rsid w:val="003A257C"/>
    <w:rsid w:val="003A482E"/>
    <w:rsid w:val="003A4961"/>
    <w:rsid w:val="003A6B1D"/>
    <w:rsid w:val="003A7984"/>
    <w:rsid w:val="003B0057"/>
    <w:rsid w:val="003B28F1"/>
    <w:rsid w:val="003B49E4"/>
    <w:rsid w:val="003B55BC"/>
    <w:rsid w:val="003C0D37"/>
    <w:rsid w:val="003C1B8F"/>
    <w:rsid w:val="003C52EE"/>
    <w:rsid w:val="003D2390"/>
    <w:rsid w:val="003D4561"/>
    <w:rsid w:val="003D4BD4"/>
    <w:rsid w:val="003D4F44"/>
    <w:rsid w:val="003D73B8"/>
    <w:rsid w:val="003E171A"/>
    <w:rsid w:val="003E298E"/>
    <w:rsid w:val="003E3E65"/>
    <w:rsid w:val="003E62B3"/>
    <w:rsid w:val="003E796D"/>
    <w:rsid w:val="003E7EC8"/>
    <w:rsid w:val="003F267C"/>
    <w:rsid w:val="003F344A"/>
    <w:rsid w:val="003F69FE"/>
    <w:rsid w:val="003F7D0C"/>
    <w:rsid w:val="004031CE"/>
    <w:rsid w:val="0040482D"/>
    <w:rsid w:val="00404F48"/>
    <w:rsid w:val="0040558B"/>
    <w:rsid w:val="004072B8"/>
    <w:rsid w:val="00407633"/>
    <w:rsid w:val="00411117"/>
    <w:rsid w:val="00411F9E"/>
    <w:rsid w:val="0041423A"/>
    <w:rsid w:val="004142D0"/>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0A2D"/>
    <w:rsid w:val="00442037"/>
    <w:rsid w:val="00442224"/>
    <w:rsid w:val="00443D1D"/>
    <w:rsid w:val="00445C01"/>
    <w:rsid w:val="004468E9"/>
    <w:rsid w:val="00447244"/>
    <w:rsid w:val="00450D85"/>
    <w:rsid w:val="00450EBD"/>
    <w:rsid w:val="00452847"/>
    <w:rsid w:val="00454C0F"/>
    <w:rsid w:val="00454E23"/>
    <w:rsid w:val="004565BF"/>
    <w:rsid w:val="00465260"/>
    <w:rsid w:val="0046541A"/>
    <w:rsid w:val="00471CDA"/>
    <w:rsid w:val="0047218A"/>
    <w:rsid w:val="00474C08"/>
    <w:rsid w:val="00476017"/>
    <w:rsid w:val="00476D52"/>
    <w:rsid w:val="00477669"/>
    <w:rsid w:val="004778D4"/>
    <w:rsid w:val="0048004A"/>
    <w:rsid w:val="00481E23"/>
    <w:rsid w:val="00485708"/>
    <w:rsid w:val="0048581A"/>
    <w:rsid w:val="004866A9"/>
    <w:rsid w:val="004915CE"/>
    <w:rsid w:val="00491885"/>
    <w:rsid w:val="00492210"/>
    <w:rsid w:val="0049387C"/>
    <w:rsid w:val="00495950"/>
    <w:rsid w:val="004978D0"/>
    <w:rsid w:val="004A0617"/>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EBD"/>
    <w:rsid w:val="004D63CC"/>
    <w:rsid w:val="004D6790"/>
    <w:rsid w:val="004D6D20"/>
    <w:rsid w:val="004D77C0"/>
    <w:rsid w:val="004E15D6"/>
    <w:rsid w:val="004E4417"/>
    <w:rsid w:val="004E498F"/>
    <w:rsid w:val="004F0C96"/>
    <w:rsid w:val="004F1FC1"/>
    <w:rsid w:val="004F2EAB"/>
    <w:rsid w:val="004F32FC"/>
    <w:rsid w:val="004F4850"/>
    <w:rsid w:val="004F4E62"/>
    <w:rsid w:val="004F7154"/>
    <w:rsid w:val="004F7F90"/>
    <w:rsid w:val="00501609"/>
    <w:rsid w:val="005030DC"/>
    <w:rsid w:val="00505BB6"/>
    <w:rsid w:val="00505C29"/>
    <w:rsid w:val="0050606A"/>
    <w:rsid w:val="005075A7"/>
    <w:rsid w:val="005129F4"/>
    <w:rsid w:val="00515FC6"/>
    <w:rsid w:val="00520193"/>
    <w:rsid w:val="005204D2"/>
    <w:rsid w:val="00520B25"/>
    <w:rsid w:val="00521676"/>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77B45"/>
    <w:rsid w:val="00580F95"/>
    <w:rsid w:val="00583D18"/>
    <w:rsid w:val="005905A5"/>
    <w:rsid w:val="00592A44"/>
    <w:rsid w:val="005935B9"/>
    <w:rsid w:val="00594CB0"/>
    <w:rsid w:val="00597636"/>
    <w:rsid w:val="005B25EF"/>
    <w:rsid w:val="005B33A7"/>
    <w:rsid w:val="005B38AE"/>
    <w:rsid w:val="005B4534"/>
    <w:rsid w:val="005B4C21"/>
    <w:rsid w:val="005B6ED1"/>
    <w:rsid w:val="005C0371"/>
    <w:rsid w:val="005C1D04"/>
    <w:rsid w:val="005C1F86"/>
    <w:rsid w:val="005C207A"/>
    <w:rsid w:val="005C29A9"/>
    <w:rsid w:val="005C60AF"/>
    <w:rsid w:val="005C6955"/>
    <w:rsid w:val="005C7C48"/>
    <w:rsid w:val="005C7DEB"/>
    <w:rsid w:val="005D12C2"/>
    <w:rsid w:val="005D5164"/>
    <w:rsid w:val="005E30A0"/>
    <w:rsid w:val="005E3CFB"/>
    <w:rsid w:val="005E4D33"/>
    <w:rsid w:val="005E55CE"/>
    <w:rsid w:val="005E5F92"/>
    <w:rsid w:val="005E6746"/>
    <w:rsid w:val="005E6EA8"/>
    <w:rsid w:val="005F04B3"/>
    <w:rsid w:val="005F1049"/>
    <w:rsid w:val="005F141C"/>
    <w:rsid w:val="005F1D58"/>
    <w:rsid w:val="005F506E"/>
    <w:rsid w:val="005F5935"/>
    <w:rsid w:val="005F6680"/>
    <w:rsid w:val="00600D92"/>
    <w:rsid w:val="006020E0"/>
    <w:rsid w:val="0060640E"/>
    <w:rsid w:val="00607747"/>
    <w:rsid w:val="00607AC0"/>
    <w:rsid w:val="006110E1"/>
    <w:rsid w:val="00611480"/>
    <w:rsid w:val="00612A99"/>
    <w:rsid w:val="00615480"/>
    <w:rsid w:val="00616431"/>
    <w:rsid w:val="00617B0B"/>
    <w:rsid w:val="00620FC9"/>
    <w:rsid w:val="00621923"/>
    <w:rsid w:val="0062440B"/>
    <w:rsid w:val="00627850"/>
    <w:rsid w:val="006314F4"/>
    <w:rsid w:val="006367F5"/>
    <w:rsid w:val="006421BC"/>
    <w:rsid w:val="00646390"/>
    <w:rsid w:val="006509FC"/>
    <w:rsid w:val="006528D7"/>
    <w:rsid w:val="00654445"/>
    <w:rsid w:val="006574B7"/>
    <w:rsid w:val="0066117F"/>
    <w:rsid w:val="00662845"/>
    <w:rsid w:val="00662C2E"/>
    <w:rsid w:val="00662C6F"/>
    <w:rsid w:val="00662ED0"/>
    <w:rsid w:val="00663FF9"/>
    <w:rsid w:val="00664600"/>
    <w:rsid w:val="00664631"/>
    <w:rsid w:val="00665BC6"/>
    <w:rsid w:val="006702C3"/>
    <w:rsid w:val="006738A5"/>
    <w:rsid w:val="0067563B"/>
    <w:rsid w:val="00675C47"/>
    <w:rsid w:val="0067627A"/>
    <w:rsid w:val="00676AAD"/>
    <w:rsid w:val="006804E7"/>
    <w:rsid w:val="00681973"/>
    <w:rsid w:val="00682910"/>
    <w:rsid w:val="00683A34"/>
    <w:rsid w:val="00684228"/>
    <w:rsid w:val="00684985"/>
    <w:rsid w:val="00686B82"/>
    <w:rsid w:val="00687949"/>
    <w:rsid w:val="00687F41"/>
    <w:rsid w:val="00695E5D"/>
    <w:rsid w:val="00697155"/>
    <w:rsid w:val="006A196E"/>
    <w:rsid w:val="006A1D46"/>
    <w:rsid w:val="006A20A2"/>
    <w:rsid w:val="006A2B16"/>
    <w:rsid w:val="006A5725"/>
    <w:rsid w:val="006A675B"/>
    <w:rsid w:val="006A7CA2"/>
    <w:rsid w:val="006B0A41"/>
    <w:rsid w:val="006B0DC9"/>
    <w:rsid w:val="006B5689"/>
    <w:rsid w:val="006B5BCA"/>
    <w:rsid w:val="006B61A9"/>
    <w:rsid w:val="006B6F8C"/>
    <w:rsid w:val="006B77FB"/>
    <w:rsid w:val="006B7C3C"/>
    <w:rsid w:val="006C068F"/>
    <w:rsid w:val="006C0727"/>
    <w:rsid w:val="006C15EF"/>
    <w:rsid w:val="006C4ADE"/>
    <w:rsid w:val="006C5F15"/>
    <w:rsid w:val="006D003E"/>
    <w:rsid w:val="006D0D5F"/>
    <w:rsid w:val="006D290E"/>
    <w:rsid w:val="006D2E27"/>
    <w:rsid w:val="006D39D0"/>
    <w:rsid w:val="006D40AB"/>
    <w:rsid w:val="006D516F"/>
    <w:rsid w:val="006D556D"/>
    <w:rsid w:val="006D6988"/>
    <w:rsid w:val="006D7146"/>
    <w:rsid w:val="006E145F"/>
    <w:rsid w:val="006E1721"/>
    <w:rsid w:val="006F1817"/>
    <w:rsid w:val="006F4B5A"/>
    <w:rsid w:val="006F6B86"/>
    <w:rsid w:val="006F703D"/>
    <w:rsid w:val="007065DE"/>
    <w:rsid w:val="007113E5"/>
    <w:rsid w:val="00711757"/>
    <w:rsid w:val="0071472C"/>
    <w:rsid w:val="00717ED5"/>
    <w:rsid w:val="00720D2E"/>
    <w:rsid w:val="0072380D"/>
    <w:rsid w:val="0072403F"/>
    <w:rsid w:val="007246A4"/>
    <w:rsid w:val="00724D62"/>
    <w:rsid w:val="00726EAA"/>
    <w:rsid w:val="00727A38"/>
    <w:rsid w:val="007367EE"/>
    <w:rsid w:val="007375A4"/>
    <w:rsid w:val="00741C69"/>
    <w:rsid w:val="00741D5F"/>
    <w:rsid w:val="007427EA"/>
    <w:rsid w:val="00744ADA"/>
    <w:rsid w:val="007528E6"/>
    <w:rsid w:val="00753214"/>
    <w:rsid w:val="00753A98"/>
    <w:rsid w:val="00756583"/>
    <w:rsid w:val="00756AE4"/>
    <w:rsid w:val="00757BC2"/>
    <w:rsid w:val="007609F0"/>
    <w:rsid w:val="0076118F"/>
    <w:rsid w:val="007620E3"/>
    <w:rsid w:val="0076219B"/>
    <w:rsid w:val="007624B9"/>
    <w:rsid w:val="007636A0"/>
    <w:rsid w:val="00763EB9"/>
    <w:rsid w:val="00764378"/>
    <w:rsid w:val="0076538B"/>
    <w:rsid w:val="007658CA"/>
    <w:rsid w:val="00770572"/>
    <w:rsid w:val="007706CE"/>
    <w:rsid w:val="00775728"/>
    <w:rsid w:val="00776E72"/>
    <w:rsid w:val="00781289"/>
    <w:rsid w:val="0078146B"/>
    <w:rsid w:val="00781B77"/>
    <w:rsid w:val="00782E4D"/>
    <w:rsid w:val="007843E6"/>
    <w:rsid w:val="007843EE"/>
    <w:rsid w:val="007854C3"/>
    <w:rsid w:val="007918D7"/>
    <w:rsid w:val="00795A4E"/>
    <w:rsid w:val="007A104C"/>
    <w:rsid w:val="007A137F"/>
    <w:rsid w:val="007A22EF"/>
    <w:rsid w:val="007A2AEB"/>
    <w:rsid w:val="007A6318"/>
    <w:rsid w:val="007A79B2"/>
    <w:rsid w:val="007B0323"/>
    <w:rsid w:val="007B068A"/>
    <w:rsid w:val="007B7EAD"/>
    <w:rsid w:val="007C22AE"/>
    <w:rsid w:val="007C4D52"/>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0887"/>
    <w:rsid w:val="0080311A"/>
    <w:rsid w:val="008054B7"/>
    <w:rsid w:val="0080758F"/>
    <w:rsid w:val="00807686"/>
    <w:rsid w:val="00810DDE"/>
    <w:rsid w:val="00812921"/>
    <w:rsid w:val="008151BC"/>
    <w:rsid w:val="00816095"/>
    <w:rsid w:val="008176DF"/>
    <w:rsid w:val="008211E9"/>
    <w:rsid w:val="00825F8A"/>
    <w:rsid w:val="008277BE"/>
    <w:rsid w:val="0083254E"/>
    <w:rsid w:val="00832CDD"/>
    <w:rsid w:val="00833619"/>
    <w:rsid w:val="0084299B"/>
    <w:rsid w:val="00842C80"/>
    <w:rsid w:val="00844378"/>
    <w:rsid w:val="0084522F"/>
    <w:rsid w:val="00846DC9"/>
    <w:rsid w:val="0085059F"/>
    <w:rsid w:val="00850D8A"/>
    <w:rsid w:val="00852DEF"/>
    <w:rsid w:val="00854DA2"/>
    <w:rsid w:val="008572FC"/>
    <w:rsid w:val="00860CFA"/>
    <w:rsid w:val="008611D2"/>
    <w:rsid w:val="00862A85"/>
    <w:rsid w:val="00863368"/>
    <w:rsid w:val="008640CC"/>
    <w:rsid w:val="00866587"/>
    <w:rsid w:val="008665F6"/>
    <w:rsid w:val="008670D6"/>
    <w:rsid w:val="008678B1"/>
    <w:rsid w:val="008726F3"/>
    <w:rsid w:val="0087483C"/>
    <w:rsid w:val="008849EA"/>
    <w:rsid w:val="00884C32"/>
    <w:rsid w:val="0088577A"/>
    <w:rsid w:val="00886B34"/>
    <w:rsid w:val="00890280"/>
    <w:rsid w:val="00890789"/>
    <w:rsid w:val="00890EA7"/>
    <w:rsid w:val="008916C3"/>
    <w:rsid w:val="00894706"/>
    <w:rsid w:val="00894E85"/>
    <w:rsid w:val="00895EEB"/>
    <w:rsid w:val="008974CB"/>
    <w:rsid w:val="008A0275"/>
    <w:rsid w:val="008A0FF1"/>
    <w:rsid w:val="008A39AC"/>
    <w:rsid w:val="008A5778"/>
    <w:rsid w:val="008A63EB"/>
    <w:rsid w:val="008B4A63"/>
    <w:rsid w:val="008B6E6B"/>
    <w:rsid w:val="008B7A6B"/>
    <w:rsid w:val="008C0078"/>
    <w:rsid w:val="008C013C"/>
    <w:rsid w:val="008C1A0A"/>
    <w:rsid w:val="008C2A57"/>
    <w:rsid w:val="008C3F83"/>
    <w:rsid w:val="008C4F15"/>
    <w:rsid w:val="008C508B"/>
    <w:rsid w:val="008C6BCE"/>
    <w:rsid w:val="008D01A7"/>
    <w:rsid w:val="008D156B"/>
    <w:rsid w:val="008D1E6B"/>
    <w:rsid w:val="008D546E"/>
    <w:rsid w:val="008D7656"/>
    <w:rsid w:val="008E1FF4"/>
    <w:rsid w:val="008E2623"/>
    <w:rsid w:val="008E32C1"/>
    <w:rsid w:val="008E5A73"/>
    <w:rsid w:val="008E651F"/>
    <w:rsid w:val="008F5FCA"/>
    <w:rsid w:val="008F6AA0"/>
    <w:rsid w:val="008F7200"/>
    <w:rsid w:val="008F7780"/>
    <w:rsid w:val="0090195F"/>
    <w:rsid w:val="00902AD2"/>
    <w:rsid w:val="00907299"/>
    <w:rsid w:val="00907C55"/>
    <w:rsid w:val="00911B23"/>
    <w:rsid w:val="00913DB8"/>
    <w:rsid w:val="00921221"/>
    <w:rsid w:val="00921B5F"/>
    <w:rsid w:val="00926DF1"/>
    <w:rsid w:val="0092730B"/>
    <w:rsid w:val="00930694"/>
    <w:rsid w:val="00930A51"/>
    <w:rsid w:val="00931151"/>
    <w:rsid w:val="00931806"/>
    <w:rsid w:val="0093409A"/>
    <w:rsid w:val="00934975"/>
    <w:rsid w:val="00936E06"/>
    <w:rsid w:val="00937482"/>
    <w:rsid w:val="00937C16"/>
    <w:rsid w:val="00941656"/>
    <w:rsid w:val="0094197D"/>
    <w:rsid w:val="00942191"/>
    <w:rsid w:val="009423FE"/>
    <w:rsid w:val="00942968"/>
    <w:rsid w:val="00945BE7"/>
    <w:rsid w:val="00945C1F"/>
    <w:rsid w:val="0095028D"/>
    <w:rsid w:val="009545E4"/>
    <w:rsid w:val="0095536B"/>
    <w:rsid w:val="0095556D"/>
    <w:rsid w:val="00960129"/>
    <w:rsid w:val="009612A9"/>
    <w:rsid w:val="00961A4C"/>
    <w:rsid w:val="00961D9A"/>
    <w:rsid w:val="009706ED"/>
    <w:rsid w:val="009719CA"/>
    <w:rsid w:val="00973935"/>
    <w:rsid w:val="009751D1"/>
    <w:rsid w:val="00976827"/>
    <w:rsid w:val="00981914"/>
    <w:rsid w:val="009850F4"/>
    <w:rsid w:val="00985477"/>
    <w:rsid w:val="00986670"/>
    <w:rsid w:val="00992E99"/>
    <w:rsid w:val="009933AE"/>
    <w:rsid w:val="00994E09"/>
    <w:rsid w:val="00995FAE"/>
    <w:rsid w:val="009969EC"/>
    <w:rsid w:val="00997DC7"/>
    <w:rsid w:val="009A1C1D"/>
    <w:rsid w:val="009A1D19"/>
    <w:rsid w:val="009A1D8E"/>
    <w:rsid w:val="009A1F74"/>
    <w:rsid w:val="009A2A85"/>
    <w:rsid w:val="009A33BB"/>
    <w:rsid w:val="009A3A63"/>
    <w:rsid w:val="009B23B1"/>
    <w:rsid w:val="009B3B69"/>
    <w:rsid w:val="009B4F4C"/>
    <w:rsid w:val="009B75C3"/>
    <w:rsid w:val="009C6388"/>
    <w:rsid w:val="009C762C"/>
    <w:rsid w:val="009D0BE8"/>
    <w:rsid w:val="009D383E"/>
    <w:rsid w:val="009D3BD3"/>
    <w:rsid w:val="009D4785"/>
    <w:rsid w:val="009D5B43"/>
    <w:rsid w:val="009E2186"/>
    <w:rsid w:val="009E4B06"/>
    <w:rsid w:val="009E4C46"/>
    <w:rsid w:val="009E55E9"/>
    <w:rsid w:val="009E68C6"/>
    <w:rsid w:val="009E7091"/>
    <w:rsid w:val="009F13ED"/>
    <w:rsid w:val="009F17DD"/>
    <w:rsid w:val="009F228C"/>
    <w:rsid w:val="009F4324"/>
    <w:rsid w:val="009F50A6"/>
    <w:rsid w:val="00A01D1C"/>
    <w:rsid w:val="00A03EDD"/>
    <w:rsid w:val="00A041CB"/>
    <w:rsid w:val="00A04869"/>
    <w:rsid w:val="00A04F95"/>
    <w:rsid w:val="00A204CA"/>
    <w:rsid w:val="00A20742"/>
    <w:rsid w:val="00A22E56"/>
    <w:rsid w:val="00A22E8D"/>
    <w:rsid w:val="00A23DB3"/>
    <w:rsid w:val="00A24A9C"/>
    <w:rsid w:val="00A2524E"/>
    <w:rsid w:val="00A259C0"/>
    <w:rsid w:val="00A26F12"/>
    <w:rsid w:val="00A271F7"/>
    <w:rsid w:val="00A2787C"/>
    <w:rsid w:val="00A3297D"/>
    <w:rsid w:val="00A360C6"/>
    <w:rsid w:val="00A42C78"/>
    <w:rsid w:val="00A433DF"/>
    <w:rsid w:val="00A43697"/>
    <w:rsid w:val="00A44583"/>
    <w:rsid w:val="00A45CCB"/>
    <w:rsid w:val="00A45E88"/>
    <w:rsid w:val="00A460B8"/>
    <w:rsid w:val="00A46818"/>
    <w:rsid w:val="00A470D6"/>
    <w:rsid w:val="00A47D1D"/>
    <w:rsid w:val="00A50195"/>
    <w:rsid w:val="00A51F68"/>
    <w:rsid w:val="00A53CC5"/>
    <w:rsid w:val="00A601E3"/>
    <w:rsid w:val="00A612BD"/>
    <w:rsid w:val="00A6291B"/>
    <w:rsid w:val="00A62F94"/>
    <w:rsid w:val="00A6399A"/>
    <w:rsid w:val="00A65ADE"/>
    <w:rsid w:val="00A6656A"/>
    <w:rsid w:val="00A66680"/>
    <w:rsid w:val="00A66F9B"/>
    <w:rsid w:val="00A70315"/>
    <w:rsid w:val="00A708B6"/>
    <w:rsid w:val="00A70F00"/>
    <w:rsid w:val="00A7309F"/>
    <w:rsid w:val="00A7354F"/>
    <w:rsid w:val="00A73766"/>
    <w:rsid w:val="00A73DDF"/>
    <w:rsid w:val="00A74927"/>
    <w:rsid w:val="00A805A5"/>
    <w:rsid w:val="00A81FCD"/>
    <w:rsid w:val="00A82546"/>
    <w:rsid w:val="00A82628"/>
    <w:rsid w:val="00A84F7C"/>
    <w:rsid w:val="00A85A9F"/>
    <w:rsid w:val="00A8797A"/>
    <w:rsid w:val="00A9455B"/>
    <w:rsid w:val="00A96261"/>
    <w:rsid w:val="00AA026D"/>
    <w:rsid w:val="00AA1DC4"/>
    <w:rsid w:val="00AA3195"/>
    <w:rsid w:val="00AA427C"/>
    <w:rsid w:val="00AA669C"/>
    <w:rsid w:val="00AA66A4"/>
    <w:rsid w:val="00AB174D"/>
    <w:rsid w:val="00AB2141"/>
    <w:rsid w:val="00AB27CB"/>
    <w:rsid w:val="00AB42AB"/>
    <w:rsid w:val="00AB5229"/>
    <w:rsid w:val="00AB5986"/>
    <w:rsid w:val="00AB63D7"/>
    <w:rsid w:val="00AC22B3"/>
    <w:rsid w:val="00AC2D63"/>
    <w:rsid w:val="00AC3516"/>
    <w:rsid w:val="00AC39E0"/>
    <w:rsid w:val="00AC557F"/>
    <w:rsid w:val="00AC6230"/>
    <w:rsid w:val="00AC7749"/>
    <w:rsid w:val="00AC7DE4"/>
    <w:rsid w:val="00AD2B28"/>
    <w:rsid w:val="00AD322F"/>
    <w:rsid w:val="00AD5113"/>
    <w:rsid w:val="00AE2F92"/>
    <w:rsid w:val="00AE3A58"/>
    <w:rsid w:val="00AE4539"/>
    <w:rsid w:val="00AE6019"/>
    <w:rsid w:val="00AE78E1"/>
    <w:rsid w:val="00AE7F7C"/>
    <w:rsid w:val="00AF233D"/>
    <w:rsid w:val="00B01D2B"/>
    <w:rsid w:val="00B04D96"/>
    <w:rsid w:val="00B0509A"/>
    <w:rsid w:val="00B1342B"/>
    <w:rsid w:val="00B13A1C"/>
    <w:rsid w:val="00B13A57"/>
    <w:rsid w:val="00B16CE9"/>
    <w:rsid w:val="00B219F9"/>
    <w:rsid w:val="00B25534"/>
    <w:rsid w:val="00B255DC"/>
    <w:rsid w:val="00B27D27"/>
    <w:rsid w:val="00B3114B"/>
    <w:rsid w:val="00B332EA"/>
    <w:rsid w:val="00B34C3B"/>
    <w:rsid w:val="00B34D51"/>
    <w:rsid w:val="00B35ABD"/>
    <w:rsid w:val="00B3728C"/>
    <w:rsid w:val="00B42985"/>
    <w:rsid w:val="00B436C1"/>
    <w:rsid w:val="00B50C92"/>
    <w:rsid w:val="00B51DE2"/>
    <w:rsid w:val="00B523C4"/>
    <w:rsid w:val="00B52494"/>
    <w:rsid w:val="00B542D9"/>
    <w:rsid w:val="00B54D1B"/>
    <w:rsid w:val="00B55626"/>
    <w:rsid w:val="00B57A08"/>
    <w:rsid w:val="00B62BE4"/>
    <w:rsid w:val="00B67667"/>
    <w:rsid w:val="00B71CCE"/>
    <w:rsid w:val="00B738FB"/>
    <w:rsid w:val="00B75946"/>
    <w:rsid w:val="00B77A43"/>
    <w:rsid w:val="00B801B8"/>
    <w:rsid w:val="00B80FE5"/>
    <w:rsid w:val="00B820AF"/>
    <w:rsid w:val="00B901DA"/>
    <w:rsid w:val="00B915C9"/>
    <w:rsid w:val="00B95A89"/>
    <w:rsid w:val="00B96636"/>
    <w:rsid w:val="00B97542"/>
    <w:rsid w:val="00B97AED"/>
    <w:rsid w:val="00BA2B57"/>
    <w:rsid w:val="00BA5B9A"/>
    <w:rsid w:val="00BB2479"/>
    <w:rsid w:val="00BB3217"/>
    <w:rsid w:val="00BB3C13"/>
    <w:rsid w:val="00BB4853"/>
    <w:rsid w:val="00BB4CD8"/>
    <w:rsid w:val="00BB6FEE"/>
    <w:rsid w:val="00BC0D0F"/>
    <w:rsid w:val="00BC7A9D"/>
    <w:rsid w:val="00BD1284"/>
    <w:rsid w:val="00BD1561"/>
    <w:rsid w:val="00BD2C8E"/>
    <w:rsid w:val="00BD7B32"/>
    <w:rsid w:val="00BE2D8D"/>
    <w:rsid w:val="00BE40AC"/>
    <w:rsid w:val="00BE614A"/>
    <w:rsid w:val="00BE68C2"/>
    <w:rsid w:val="00BE73BC"/>
    <w:rsid w:val="00BF0C9D"/>
    <w:rsid w:val="00BF12F9"/>
    <w:rsid w:val="00BF2CB0"/>
    <w:rsid w:val="00BF3C55"/>
    <w:rsid w:val="00BF4065"/>
    <w:rsid w:val="00BF462B"/>
    <w:rsid w:val="00BF7205"/>
    <w:rsid w:val="00C01C67"/>
    <w:rsid w:val="00C066A1"/>
    <w:rsid w:val="00C077B8"/>
    <w:rsid w:val="00C12B7D"/>
    <w:rsid w:val="00C16762"/>
    <w:rsid w:val="00C17D3B"/>
    <w:rsid w:val="00C17EFA"/>
    <w:rsid w:val="00C20E8E"/>
    <w:rsid w:val="00C312D8"/>
    <w:rsid w:val="00C32A6F"/>
    <w:rsid w:val="00C34C04"/>
    <w:rsid w:val="00C364B6"/>
    <w:rsid w:val="00C4109C"/>
    <w:rsid w:val="00C41821"/>
    <w:rsid w:val="00C539E7"/>
    <w:rsid w:val="00C53A2B"/>
    <w:rsid w:val="00C57B11"/>
    <w:rsid w:val="00C57F27"/>
    <w:rsid w:val="00C61580"/>
    <w:rsid w:val="00C64BB7"/>
    <w:rsid w:val="00C66CA5"/>
    <w:rsid w:val="00C67DAC"/>
    <w:rsid w:val="00C7065C"/>
    <w:rsid w:val="00C71D82"/>
    <w:rsid w:val="00C72B53"/>
    <w:rsid w:val="00C7309E"/>
    <w:rsid w:val="00C739EC"/>
    <w:rsid w:val="00C7594B"/>
    <w:rsid w:val="00C761CD"/>
    <w:rsid w:val="00C82A0F"/>
    <w:rsid w:val="00C83209"/>
    <w:rsid w:val="00C84F9D"/>
    <w:rsid w:val="00C85BA9"/>
    <w:rsid w:val="00C85DB8"/>
    <w:rsid w:val="00C90F15"/>
    <w:rsid w:val="00C9490F"/>
    <w:rsid w:val="00C96F82"/>
    <w:rsid w:val="00C974F2"/>
    <w:rsid w:val="00CA09B2"/>
    <w:rsid w:val="00CA11A8"/>
    <w:rsid w:val="00CA3303"/>
    <w:rsid w:val="00CA355C"/>
    <w:rsid w:val="00CA3ECF"/>
    <w:rsid w:val="00CA49AB"/>
    <w:rsid w:val="00CA5131"/>
    <w:rsid w:val="00CA7615"/>
    <w:rsid w:val="00CB1098"/>
    <w:rsid w:val="00CB2277"/>
    <w:rsid w:val="00CB282B"/>
    <w:rsid w:val="00CB34B4"/>
    <w:rsid w:val="00CB542F"/>
    <w:rsid w:val="00CB6D07"/>
    <w:rsid w:val="00CC0F18"/>
    <w:rsid w:val="00CC2D13"/>
    <w:rsid w:val="00CC5156"/>
    <w:rsid w:val="00CC62D9"/>
    <w:rsid w:val="00CD1D83"/>
    <w:rsid w:val="00CD59A9"/>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07131"/>
    <w:rsid w:val="00D13119"/>
    <w:rsid w:val="00D15316"/>
    <w:rsid w:val="00D16123"/>
    <w:rsid w:val="00D20E4A"/>
    <w:rsid w:val="00D22B7E"/>
    <w:rsid w:val="00D23109"/>
    <w:rsid w:val="00D24A15"/>
    <w:rsid w:val="00D252AC"/>
    <w:rsid w:val="00D3001D"/>
    <w:rsid w:val="00D30D29"/>
    <w:rsid w:val="00D31495"/>
    <w:rsid w:val="00D328D6"/>
    <w:rsid w:val="00D340E8"/>
    <w:rsid w:val="00D348F8"/>
    <w:rsid w:val="00D349C7"/>
    <w:rsid w:val="00D403A6"/>
    <w:rsid w:val="00D40EE3"/>
    <w:rsid w:val="00D42A91"/>
    <w:rsid w:val="00D43BDA"/>
    <w:rsid w:val="00D45394"/>
    <w:rsid w:val="00D455E6"/>
    <w:rsid w:val="00D462CB"/>
    <w:rsid w:val="00D50653"/>
    <w:rsid w:val="00D50D7C"/>
    <w:rsid w:val="00D54EC8"/>
    <w:rsid w:val="00D566BB"/>
    <w:rsid w:val="00D62BBE"/>
    <w:rsid w:val="00D62BDA"/>
    <w:rsid w:val="00D63564"/>
    <w:rsid w:val="00D63F3A"/>
    <w:rsid w:val="00D67396"/>
    <w:rsid w:val="00D71ACA"/>
    <w:rsid w:val="00D72006"/>
    <w:rsid w:val="00D7293F"/>
    <w:rsid w:val="00D73764"/>
    <w:rsid w:val="00D86DCC"/>
    <w:rsid w:val="00D90055"/>
    <w:rsid w:val="00D9187B"/>
    <w:rsid w:val="00D92B89"/>
    <w:rsid w:val="00D93979"/>
    <w:rsid w:val="00D93A24"/>
    <w:rsid w:val="00D9410B"/>
    <w:rsid w:val="00D94544"/>
    <w:rsid w:val="00D94A4F"/>
    <w:rsid w:val="00D96F04"/>
    <w:rsid w:val="00D97AE9"/>
    <w:rsid w:val="00D97F05"/>
    <w:rsid w:val="00DA0400"/>
    <w:rsid w:val="00DA09EF"/>
    <w:rsid w:val="00DA0D01"/>
    <w:rsid w:val="00DA1DC1"/>
    <w:rsid w:val="00DA3D57"/>
    <w:rsid w:val="00DB025F"/>
    <w:rsid w:val="00DB1370"/>
    <w:rsid w:val="00DB3674"/>
    <w:rsid w:val="00DB36BF"/>
    <w:rsid w:val="00DB3F82"/>
    <w:rsid w:val="00DB7855"/>
    <w:rsid w:val="00DC5A7B"/>
    <w:rsid w:val="00DD06DC"/>
    <w:rsid w:val="00DD4570"/>
    <w:rsid w:val="00DD693E"/>
    <w:rsid w:val="00DE19BA"/>
    <w:rsid w:val="00DE269D"/>
    <w:rsid w:val="00DE4321"/>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5812"/>
    <w:rsid w:val="00E0624E"/>
    <w:rsid w:val="00E1047F"/>
    <w:rsid w:val="00E10DF1"/>
    <w:rsid w:val="00E12EC5"/>
    <w:rsid w:val="00E13D48"/>
    <w:rsid w:val="00E14966"/>
    <w:rsid w:val="00E1537A"/>
    <w:rsid w:val="00E17035"/>
    <w:rsid w:val="00E204BD"/>
    <w:rsid w:val="00E2416B"/>
    <w:rsid w:val="00E26941"/>
    <w:rsid w:val="00E27AFE"/>
    <w:rsid w:val="00E3234A"/>
    <w:rsid w:val="00E34B51"/>
    <w:rsid w:val="00E37BD4"/>
    <w:rsid w:val="00E41447"/>
    <w:rsid w:val="00E4186F"/>
    <w:rsid w:val="00E4277B"/>
    <w:rsid w:val="00E47323"/>
    <w:rsid w:val="00E51108"/>
    <w:rsid w:val="00E5388E"/>
    <w:rsid w:val="00E53D65"/>
    <w:rsid w:val="00E55085"/>
    <w:rsid w:val="00E56198"/>
    <w:rsid w:val="00E56D43"/>
    <w:rsid w:val="00E57D21"/>
    <w:rsid w:val="00E6044A"/>
    <w:rsid w:val="00E60876"/>
    <w:rsid w:val="00E62953"/>
    <w:rsid w:val="00E6396A"/>
    <w:rsid w:val="00E63E8E"/>
    <w:rsid w:val="00E645C1"/>
    <w:rsid w:val="00E66D8E"/>
    <w:rsid w:val="00E7024D"/>
    <w:rsid w:val="00E702B8"/>
    <w:rsid w:val="00E714AB"/>
    <w:rsid w:val="00E71628"/>
    <w:rsid w:val="00E724FE"/>
    <w:rsid w:val="00E728AF"/>
    <w:rsid w:val="00E72C3E"/>
    <w:rsid w:val="00E756BA"/>
    <w:rsid w:val="00E75B5D"/>
    <w:rsid w:val="00E75E17"/>
    <w:rsid w:val="00E80815"/>
    <w:rsid w:val="00E8096C"/>
    <w:rsid w:val="00E83A4C"/>
    <w:rsid w:val="00E84F56"/>
    <w:rsid w:val="00E85A04"/>
    <w:rsid w:val="00E8639A"/>
    <w:rsid w:val="00E86E62"/>
    <w:rsid w:val="00E87512"/>
    <w:rsid w:val="00E875A6"/>
    <w:rsid w:val="00E87741"/>
    <w:rsid w:val="00E8774A"/>
    <w:rsid w:val="00E91180"/>
    <w:rsid w:val="00E91221"/>
    <w:rsid w:val="00E91700"/>
    <w:rsid w:val="00EA008B"/>
    <w:rsid w:val="00EA1518"/>
    <w:rsid w:val="00EA1980"/>
    <w:rsid w:val="00EA43CE"/>
    <w:rsid w:val="00EA4E9B"/>
    <w:rsid w:val="00EA5E61"/>
    <w:rsid w:val="00EA62E5"/>
    <w:rsid w:val="00EA73BC"/>
    <w:rsid w:val="00EA7EA8"/>
    <w:rsid w:val="00EA7F80"/>
    <w:rsid w:val="00EB0A31"/>
    <w:rsid w:val="00EB0AF6"/>
    <w:rsid w:val="00EB0EBC"/>
    <w:rsid w:val="00EB1090"/>
    <w:rsid w:val="00EB18E2"/>
    <w:rsid w:val="00EB3344"/>
    <w:rsid w:val="00EB5FA5"/>
    <w:rsid w:val="00EB7597"/>
    <w:rsid w:val="00EC0B10"/>
    <w:rsid w:val="00EC2121"/>
    <w:rsid w:val="00EC40B1"/>
    <w:rsid w:val="00EC44F6"/>
    <w:rsid w:val="00EC748E"/>
    <w:rsid w:val="00ED019E"/>
    <w:rsid w:val="00ED36FA"/>
    <w:rsid w:val="00ED57CA"/>
    <w:rsid w:val="00ED6B51"/>
    <w:rsid w:val="00EE1451"/>
    <w:rsid w:val="00EE48F7"/>
    <w:rsid w:val="00EE4EB4"/>
    <w:rsid w:val="00EE7A42"/>
    <w:rsid w:val="00EE7C37"/>
    <w:rsid w:val="00EF02AD"/>
    <w:rsid w:val="00EF4F0E"/>
    <w:rsid w:val="00F032D8"/>
    <w:rsid w:val="00F05A2C"/>
    <w:rsid w:val="00F06BC7"/>
    <w:rsid w:val="00F06D2C"/>
    <w:rsid w:val="00F06E6A"/>
    <w:rsid w:val="00F101E9"/>
    <w:rsid w:val="00F12CAF"/>
    <w:rsid w:val="00F13C65"/>
    <w:rsid w:val="00F14FCB"/>
    <w:rsid w:val="00F15983"/>
    <w:rsid w:val="00F16DF0"/>
    <w:rsid w:val="00F1733F"/>
    <w:rsid w:val="00F17434"/>
    <w:rsid w:val="00F17734"/>
    <w:rsid w:val="00F17FBF"/>
    <w:rsid w:val="00F2245A"/>
    <w:rsid w:val="00F25BCD"/>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4BB2"/>
    <w:rsid w:val="00F67F89"/>
    <w:rsid w:val="00F72C0C"/>
    <w:rsid w:val="00F72C26"/>
    <w:rsid w:val="00F74BE7"/>
    <w:rsid w:val="00F74BFA"/>
    <w:rsid w:val="00F77341"/>
    <w:rsid w:val="00F774A1"/>
    <w:rsid w:val="00F8000A"/>
    <w:rsid w:val="00F82908"/>
    <w:rsid w:val="00F8389C"/>
    <w:rsid w:val="00F83931"/>
    <w:rsid w:val="00F83D3E"/>
    <w:rsid w:val="00F870AD"/>
    <w:rsid w:val="00F8723E"/>
    <w:rsid w:val="00F908CF"/>
    <w:rsid w:val="00F90AC7"/>
    <w:rsid w:val="00F90B8F"/>
    <w:rsid w:val="00F9300D"/>
    <w:rsid w:val="00F93B28"/>
    <w:rsid w:val="00FA2295"/>
    <w:rsid w:val="00FA3952"/>
    <w:rsid w:val="00FA3C7E"/>
    <w:rsid w:val="00FA43E8"/>
    <w:rsid w:val="00FA550B"/>
    <w:rsid w:val="00FA6430"/>
    <w:rsid w:val="00FA6685"/>
    <w:rsid w:val="00FB2A86"/>
    <w:rsid w:val="00FB2E22"/>
    <w:rsid w:val="00FB3D9F"/>
    <w:rsid w:val="00FB6EB4"/>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719C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49811751">
      <w:bodyDiv w:val="1"/>
      <w:marLeft w:val="150"/>
      <w:marRight w:val="0"/>
      <w:marTop w:val="150"/>
      <w:marBottom w:val="0"/>
      <w:divBdr>
        <w:top w:val="none" w:sz="0" w:space="0" w:color="auto"/>
        <w:left w:val="none" w:sz="0" w:space="0" w:color="auto"/>
        <w:bottom w:val="none" w:sz="0" w:space="0" w:color="auto"/>
        <w:right w:val="none" w:sz="0" w:space="0" w:color="auto"/>
      </w:divBdr>
      <w:divsChild>
        <w:div w:id="926691331">
          <w:marLeft w:val="0"/>
          <w:marRight w:val="0"/>
          <w:marTop w:val="0"/>
          <w:marBottom w:val="0"/>
          <w:divBdr>
            <w:top w:val="none" w:sz="0" w:space="0" w:color="auto"/>
            <w:left w:val="none" w:sz="0" w:space="0" w:color="auto"/>
            <w:bottom w:val="none" w:sz="0" w:space="0" w:color="auto"/>
            <w:right w:val="none" w:sz="0" w:space="0" w:color="auto"/>
          </w:divBdr>
          <w:divsChild>
            <w:div w:id="1691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C3EC-DDC7-43AB-B0BE-58A59ACC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1380</Words>
  <Characters>7867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cp:lastModifiedBy>이재승</cp:lastModifiedBy>
  <cp:revision>2</cp:revision>
  <cp:lastPrinted>2013-11-03T21:08:00Z</cp:lastPrinted>
  <dcterms:created xsi:type="dcterms:W3CDTF">2014-01-20T11:14:00Z</dcterms:created>
  <dcterms:modified xsi:type="dcterms:W3CDTF">2014-01-20T11:14:00Z</dcterms:modified>
</cp:coreProperties>
</file>