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320EA7">
            <w:pPr>
              <w:pStyle w:val="T2"/>
            </w:pPr>
            <w:r>
              <w:rPr>
                <w:rFonts w:hint="eastAsia"/>
                <w:lang w:eastAsia="ko-KR"/>
              </w:rPr>
              <w:t xml:space="preserve">LB 200 </w:t>
            </w:r>
            <w:r w:rsidR="00D36C35">
              <w:rPr>
                <w:rFonts w:hint="eastAsia"/>
                <w:lang w:eastAsia="ko-KR"/>
              </w:rPr>
              <w:t>cl</w:t>
            </w:r>
            <w:r w:rsidR="00320EA7">
              <w:rPr>
                <w:lang w:eastAsia="ko-KR"/>
              </w:rPr>
              <w:t>a</w:t>
            </w:r>
            <w:r w:rsidR="00D36C35">
              <w:rPr>
                <w:rFonts w:hint="eastAsia"/>
                <w:lang w:eastAsia="ko-KR"/>
              </w:rPr>
              <w:t xml:space="preserve">use </w:t>
            </w:r>
            <w:r w:rsidR="00320EA7">
              <w:rPr>
                <w:lang w:eastAsia="ko-KR"/>
              </w:rPr>
              <w:t>4</w:t>
            </w:r>
            <w:r>
              <w:rPr>
                <w:rFonts w:hint="eastAsia"/>
                <w:lang w:eastAsia="ko-KR"/>
              </w:rPr>
              <w:t>.</w:t>
            </w:r>
            <w:r w:rsidR="00320EA7">
              <w:rPr>
                <w:lang w:eastAsia="ko-KR"/>
              </w:rPr>
              <w:t>16</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817DFB">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5B31EA">
              <w:rPr>
                <w:rFonts w:hint="eastAsia"/>
                <w:b w:val="0"/>
                <w:sz w:val="20"/>
                <w:lang w:eastAsia="ko-KR"/>
              </w:rPr>
              <w:t>1</w:t>
            </w:r>
            <w:r w:rsidR="0088012D">
              <w:rPr>
                <w:rFonts w:hint="eastAsia"/>
                <w:b w:val="0"/>
                <w:sz w:val="20"/>
                <w:lang w:eastAsia="ko-KR"/>
              </w:rPr>
              <w:t>-</w:t>
            </w:r>
            <w:r w:rsidR="00817DFB">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MediaTek</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054512" w:rsidP="00F53F9C">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james</w:t>
              </w:r>
              <w:r w:rsidR="003C7004" w:rsidRPr="008E686A">
                <w:rPr>
                  <w:rStyle w:val="Hyperlink"/>
                  <w:rFonts w:hint="eastAsia"/>
                  <w:b w:val="0"/>
                  <w:sz w:val="18"/>
                  <w:szCs w:val="18"/>
                  <w:lang w:eastAsia="ko-KR"/>
                </w:rPr>
                <w:t>.</w:t>
              </w:r>
              <w:r w:rsidR="003C7004" w:rsidRPr="008E686A">
                <w:rPr>
                  <w:rStyle w:val="Hyperlink"/>
                  <w:b w:val="0"/>
                  <w:sz w:val="18"/>
                  <w:szCs w:val="18"/>
                  <w:lang w:eastAsia="ko-KR"/>
                </w:rPr>
                <w:t>wang</w:t>
              </w:r>
              <w:r w:rsidR="003C7004" w:rsidRPr="008E686A">
                <w:rPr>
                  <w:rStyle w:val="Hyperlink"/>
                  <w:rFonts w:hint="eastAsia"/>
                  <w:b w:val="0"/>
                  <w:sz w:val="18"/>
                  <w:szCs w:val="18"/>
                  <w:lang w:eastAsia="ko-KR"/>
                </w:rPr>
                <w:t>@</w:t>
              </w:r>
              <w:r w:rsidR="003C7004" w:rsidRPr="008E686A">
                <w:rPr>
                  <w:rStyle w:val="Hyperlink"/>
                  <w:b w:val="0"/>
                  <w:sz w:val="18"/>
                  <w:szCs w:val="18"/>
                  <w:lang w:eastAsia="ko-KR"/>
                </w:rPr>
                <w:t>meddiatek</w:t>
              </w:r>
              <w:r w:rsidR="003C7004" w:rsidRPr="008E686A">
                <w:rPr>
                  <w:rStyle w:val="Hyperlink"/>
                  <w:rFonts w:hint="eastAsia"/>
                  <w:b w:val="0"/>
                  <w:sz w:val="18"/>
                  <w:szCs w:val="18"/>
                  <w:lang w:eastAsia="ko-KR"/>
                </w:rPr>
                <w:t>.com</w:t>
              </w:r>
            </w:hyperlink>
            <w:r w:rsidR="003C7004">
              <w:rPr>
                <w:rFonts w:hint="eastAsia"/>
                <w:b w:val="0"/>
                <w:sz w:val="18"/>
                <w:szCs w:val="18"/>
                <w:lang w:eastAsia="ko-KR"/>
              </w:rPr>
              <w:t xml:space="preserve"> </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054512" w:rsidP="003C7004">
            <w:pPr>
              <w:pStyle w:val="T2"/>
              <w:spacing w:after="0"/>
              <w:ind w:left="0" w:right="0"/>
              <w:jc w:val="left"/>
              <w:rPr>
                <w:b w:val="0"/>
                <w:sz w:val="18"/>
                <w:szCs w:val="18"/>
                <w:lang w:eastAsia="ko-KR"/>
              </w:rPr>
            </w:pPr>
            <w:hyperlink r:id="rId9" w:history="1">
              <w:r w:rsidR="003C7004" w:rsidRPr="008E686A">
                <w:rPr>
                  <w:rStyle w:val="Hyperlink"/>
                  <w:b w:val="0"/>
                  <w:sz w:val="18"/>
                  <w:szCs w:val="18"/>
                  <w:lang w:eastAsia="ko-KR"/>
                </w:rPr>
                <w:t>George.Calcev@huawei.com</w:t>
              </w:r>
            </w:hyperlink>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054512"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4002DA"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054512"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4002DA"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054512"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054512">
      <w:pPr>
        <w:pStyle w:val="T1"/>
        <w:spacing w:after="120"/>
        <w:rPr>
          <w:sz w:val="22"/>
        </w:rPr>
      </w:pPr>
      <w:r w:rsidRPr="00054512">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Pr>
                      <w:lang w:eastAsia="ko-KR"/>
                    </w:rPr>
                    <w:t>4</w:t>
                  </w:r>
                  <w:r>
                    <w:rPr>
                      <w:rFonts w:hint="eastAsia"/>
                      <w:lang w:eastAsia="ko-KR"/>
                    </w:rPr>
                    <w:t>.</w:t>
                  </w:r>
                  <w:r>
                    <w:rPr>
                      <w:lang w:eastAsia="ko-KR"/>
                    </w:rPr>
                    <w:t>16</w:t>
                  </w:r>
                  <w:r>
                    <w:rPr>
                      <w:rFonts w:hint="eastAsia"/>
                      <w:lang w:eastAsia="ko-KR"/>
                    </w:rPr>
                    <w:t xml:space="preserve"> from TGah Draft 1.0.</w:t>
                  </w:r>
                </w:p>
                <w:p w:rsidR="00F53F9C" w:rsidRDefault="00F53F9C" w:rsidP="00C6354A">
                  <w:pPr>
                    <w:pStyle w:val="ListParagraph"/>
                    <w:numPr>
                      <w:ilvl w:val="0"/>
                      <w:numId w:val="28"/>
                    </w:numPr>
                    <w:ind w:leftChars="0"/>
                    <w:jc w:val="both"/>
                  </w:pPr>
                  <w:r>
                    <w:rPr>
                      <w:rFonts w:hint="eastAsia"/>
                      <w:lang w:eastAsia="ko-KR"/>
                    </w:rPr>
                    <w:t>CIDs: 1</w:t>
                  </w:r>
                  <w:r>
                    <w:rPr>
                      <w:lang w:eastAsia="ko-KR"/>
                    </w:rPr>
                    <w:t xml:space="preserve">019, 1020-1024, 1366, 1823, </w:t>
                  </w:r>
                  <w:r w:rsidR="003050FC">
                    <w:rPr>
                      <w:lang w:eastAsia="ko-KR"/>
                    </w:rPr>
                    <w:t xml:space="preserve">2062, </w:t>
                  </w:r>
                  <w:r>
                    <w:rPr>
                      <w:lang w:eastAsia="ko-KR"/>
                    </w:rPr>
                    <w:t>2064, 2082, 2329, 2363-2369, 261</w:t>
                  </w:r>
                  <w:r w:rsidR="00246DCF">
                    <w:rPr>
                      <w:lang w:eastAsia="ko-KR"/>
                    </w:rPr>
                    <w:t>5</w:t>
                  </w:r>
                  <w:r>
                    <w:rPr>
                      <w:lang w:eastAsia="ko-KR"/>
                    </w:rPr>
                    <w:t xml:space="preserve">-2616, 2696-2698, 2837- 2838, 2973-2976,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0" w:type="auto"/>
        <w:tblInd w:w="108" w:type="dxa"/>
        <w:tblLayout w:type="fixed"/>
        <w:tblLook w:val="04A0"/>
      </w:tblPr>
      <w:tblGrid>
        <w:gridCol w:w="630"/>
        <w:gridCol w:w="904"/>
        <w:gridCol w:w="806"/>
        <w:gridCol w:w="2790"/>
        <w:gridCol w:w="2700"/>
        <w:gridCol w:w="1638"/>
      </w:tblGrid>
      <w:tr w:rsidR="00AD3749" w:rsidTr="00572338">
        <w:tc>
          <w:tcPr>
            <w:tcW w:w="630" w:type="dxa"/>
          </w:tcPr>
          <w:p w:rsidR="00C151D0" w:rsidRDefault="00C151D0" w:rsidP="00DA3D06">
            <w:pPr>
              <w:autoSpaceDE w:val="0"/>
              <w:autoSpaceDN w:val="0"/>
              <w:adjustRightInd w:val="0"/>
              <w:jc w:val="center"/>
              <w:rPr>
                <w:b/>
                <w:bCs/>
                <w:lang w:eastAsia="ko-KR"/>
              </w:rPr>
            </w:pPr>
            <w:r>
              <w:rPr>
                <w:b/>
                <w:bCs/>
                <w:lang w:eastAsia="ko-KR"/>
              </w:rPr>
              <w:t>CID</w:t>
            </w:r>
          </w:p>
        </w:tc>
        <w:tc>
          <w:tcPr>
            <w:tcW w:w="904" w:type="dxa"/>
          </w:tcPr>
          <w:p w:rsidR="00C151D0" w:rsidRDefault="00572338" w:rsidP="00572338">
            <w:pPr>
              <w:autoSpaceDE w:val="0"/>
              <w:autoSpaceDN w:val="0"/>
              <w:adjustRightInd w:val="0"/>
              <w:jc w:val="center"/>
              <w:rPr>
                <w:b/>
                <w:bCs/>
                <w:lang w:eastAsia="ko-KR"/>
              </w:rPr>
            </w:pPr>
            <w:r>
              <w:rPr>
                <w:b/>
                <w:bCs/>
                <w:lang w:eastAsia="ko-KR"/>
              </w:rPr>
              <w:t>Clause</w:t>
            </w:r>
          </w:p>
        </w:tc>
        <w:tc>
          <w:tcPr>
            <w:tcW w:w="806" w:type="dxa"/>
          </w:tcPr>
          <w:p w:rsidR="00C151D0" w:rsidRDefault="00572338" w:rsidP="00572338">
            <w:pPr>
              <w:autoSpaceDE w:val="0"/>
              <w:autoSpaceDN w:val="0"/>
              <w:adjustRightInd w:val="0"/>
              <w:jc w:val="center"/>
              <w:rPr>
                <w:b/>
                <w:bCs/>
                <w:lang w:eastAsia="ko-KR"/>
              </w:rPr>
            </w:pPr>
            <w:r>
              <w:rPr>
                <w:b/>
                <w:bCs/>
                <w:lang w:eastAsia="ko-KR"/>
              </w:rPr>
              <w:t>Page</w:t>
            </w:r>
          </w:p>
        </w:tc>
        <w:tc>
          <w:tcPr>
            <w:tcW w:w="2790" w:type="dxa"/>
          </w:tcPr>
          <w:p w:rsidR="00C151D0" w:rsidRDefault="00C151D0" w:rsidP="00DA3D06">
            <w:pPr>
              <w:autoSpaceDE w:val="0"/>
              <w:autoSpaceDN w:val="0"/>
              <w:adjustRightInd w:val="0"/>
              <w:jc w:val="center"/>
              <w:rPr>
                <w:b/>
                <w:bCs/>
                <w:lang w:eastAsia="ko-KR"/>
              </w:rPr>
            </w:pPr>
            <w:r>
              <w:rPr>
                <w:b/>
                <w:bCs/>
                <w:lang w:eastAsia="ko-KR"/>
              </w:rPr>
              <w:t>Comment</w:t>
            </w:r>
          </w:p>
        </w:tc>
        <w:tc>
          <w:tcPr>
            <w:tcW w:w="270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63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bl>
    <w:tbl>
      <w:tblPr>
        <w:tblW w:w="94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913"/>
        <w:gridCol w:w="778"/>
        <w:gridCol w:w="2814"/>
        <w:gridCol w:w="2674"/>
        <w:gridCol w:w="1622"/>
      </w:tblGrid>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1019</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Pr>
                <w:rFonts w:ascii="Arial" w:eastAsia="Times New Roman" w:hAnsi="Arial" w:cs="Arial"/>
                <w:sz w:val="20"/>
                <w:lang w:val="en-US" w:eastAsia="zh-CN"/>
              </w:rPr>
              <w:t>L28</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"nce by limiting number of stations within a sector"  -- missing an article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by limiting the number ..."</w:t>
            </w:r>
          </w:p>
        </w:tc>
        <w:tc>
          <w:tcPr>
            <w:tcW w:w="1622" w:type="dxa"/>
            <w:shd w:val="clear" w:color="auto" w:fill="auto"/>
            <w:hideMark/>
          </w:tcPr>
          <w:p w:rsidR="00572338" w:rsidRPr="00572338" w:rsidRDefault="00572338"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178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1020</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L29</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"Two types of sectorization scheme: group sectorization and TXOP-basedsectorization, are described in this specification. " -- curious punctuation.</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Replace colon with comma.</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1021</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L42</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 STAs is reduced in Type 0 Sectorized BSS" -- missing article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 in a Type 0 .."</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1020"/>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1022</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L45</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 TXOP-based sectorization AP starts a TXOP with omni-beam  transmission" -- missing articles</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 A TXOP-based sectorization AP starts a TXOP with an omni-beam  transmission"</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765"/>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t>1023</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r w:rsidR="001C304F">
              <w:rPr>
                <w:rFonts w:ascii="Arial" w:eastAsia="Times New Roman" w:hAnsi="Arial" w:cs="Arial"/>
                <w:sz w:val="20"/>
                <w:lang w:val="en-US" w:eastAsia="zh-CN"/>
              </w:rPr>
              <w:t>L52</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 orthogonal frame exchanges" -- grammar</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spatially orthogonal frame exchanges"</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572338" w:rsidRPr="00572338" w:rsidTr="00372BC7">
        <w:trPr>
          <w:trHeight w:val="8190"/>
        </w:trPr>
        <w:tc>
          <w:tcPr>
            <w:tcW w:w="661" w:type="dxa"/>
            <w:shd w:val="clear" w:color="auto" w:fill="auto"/>
            <w:hideMark/>
          </w:tcPr>
          <w:p w:rsidR="00572338" w:rsidRPr="00572338" w:rsidRDefault="00572338" w:rsidP="00572338">
            <w:pPr>
              <w:jc w:val="right"/>
              <w:rPr>
                <w:rFonts w:ascii="Arial" w:eastAsia="Times New Roman" w:hAnsi="Arial" w:cs="Arial"/>
                <w:sz w:val="20"/>
                <w:lang w:val="en-US" w:eastAsia="zh-CN"/>
              </w:rPr>
            </w:pPr>
            <w:r w:rsidRPr="00572338">
              <w:rPr>
                <w:rFonts w:ascii="Arial" w:eastAsia="Times New Roman" w:hAnsi="Arial" w:cs="Arial"/>
                <w:sz w:val="20"/>
                <w:lang w:val="en-US" w:eastAsia="zh-CN"/>
              </w:rPr>
              <w:lastRenderedPageBreak/>
              <w:t>1024</w:t>
            </w:r>
          </w:p>
        </w:tc>
        <w:tc>
          <w:tcPr>
            <w:tcW w:w="913"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4.16</w:t>
            </w:r>
          </w:p>
        </w:tc>
        <w:tc>
          <w:tcPr>
            <w:tcW w:w="778"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5</w:t>
            </w:r>
          </w:p>
        </w:tc>
        <w:tc>
          <w:tcPr>
            <w:tcW w:w="2814" w:type="dxa"/>
            <w:shd w:val="clear" w:color="auto" w:fill="auto"/>
            <w:hideMark/>
          </w:tcPr>
          <w:p w:rsidR="00572338" w:rsidRPr="00572338" w:rsidRDefault="00572338" w:rsidP="00572338">
            <w:pPr>
              <w:rPr>
                <w:rFonts w:ascii="Arial" w:eastAsia="Times New Roman" w:hAnsi="Arial" w:cs="Arial"/>
                <w:sz w:val="20"/>
                <w:lang w:val="en-US" w:eastAsia="zh-CN"/>
              </w:rPr>
            </w:pPr>
            <w:r w:rsidRPr="00572338">
              <w:rPr>
                <w:rFonts w:ascii="Arial" w:eastAsia="Times New Roman" w:hAnsi="Arial" w:cs="Arial"/>
                <w:sz w:val="20"/>
                <w:lang w:val="en-US" w:eastAsia="zh-CN"/>
              </w:rPr>
              <w:t>Please note the design pattern in this example.   "A red STA that receives an RTS sends a CTS.  The STA sends the CTS after a SIFS."</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The first statement includes "A/An".  The second "The",  which refers to the (antecedent) condition established in the first STA.  The scope of this condition is usually a paragraph.  (not a hard and fast rule).</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So "In both types of sectorization scheme, the Sectorization capable AP can learn about STA's best sector in</w:t>
            </w:r>
            <w:r w:rsidRPr="00572338">
              <w:rPr>
                <w:rFonts w:ascii="Arial" w:eastAsia="Times New Roman" w:hAnsi="Arial" w:cs="Arial"/>
                <w:sz w:val="20"/>
                <w:lang w:val="en-US" w:eastAsia="zh-CN"/>
              </w:rPr>
              <w:br/>
              <w:t>various ways which is beyond the scope of this specification." is wrong because the "the" has no antecedent.  There's also a missing article,  a that/which error,  and a grammatical error ("ways" is plural,  requires "are").  Also "can" can't be used here,  because ways that are beyond the scope of the specification need "might".</w:t>
            </w:r>
            <w:r w:rsidRPr="00572338">
              <w:rPr>
                <w:rFonts w:ascii="Arial" w:eastAsia="Times New Roman" w:hAnsi="Arial" w:cs="Arial"/>
                <w:sz w:val="20"/>
                <w:lang w:val="en-US" w:eastAsia="zh-CN"/>
              </w:rPr>
              <w:br/>
            </w:r>
            <w:r w:rsidRPr="00572338">
              <w:rPr>
                <w:rFonts w:ascii="Arial" w:eastAsia="Times New Roman" w:hAnsi="Arial" w:cs="Arial"/>
                <w:sz w:val="20"/>
                <w:lang w:val="en-US" w:eastAsia="zh-CN"/>
              </w:rPr>
              <w:br/>
              <w:t>See how much fun we can have from one innocent looking sentence.</w:t>
            </w:r>
          </w:p>
        </w:tc>
        <w:tc>
          <w:tcPr>
            <w:tcW w:w="2674" w:type="dxa"/>
          </w:tcPr>
          <w:p w:rsidR="00572338" w:rsidRPr="00572338" w:rsidRDefault="00572338" w:rsidP="00F53F9C">
            <w:pPr>
              <w:rPr>
                <w:rFonts w:ascii="Arial" w:eastAsia="Times New Roman" w:hAnsi="Arial" w:cs="Arial"/>
                <w:sz w:val="20"/>
                <w:lang w:val="en-US" w:eastAsia="zh-CN"/>
              </w:rPr>
            </w:pPr>
            <w:r w:rsidRPr="00572338">
              <w:rPr>
                <w:rFonts w:ascii="Arial" w:eastAsia="Times New Roman" w:hAnsi="Arial" w:cs="Arial"/>
                <w:sz w:val="20"/>
                <w:lang w:val="en-US" w:eastAsia="zh-CN"/>
              </w:rPr>
              <w:t>Replace with "In both types of sectorization scheme, a Sectorization capable AP might learn about a STA's best sector in various ways that are beyond the scope of this specification."</w:t>
            </w:r>
          </w:p>
        </w:tc>
        <w:tc>
          <w:tcPr>
            <w:tcW w:w="1622" w:type="dxa"/>
            <w:shd w:val="clear" w:color="auto" w:fill="auto"/>
            <w:hideMark/>
          </w:tcPr>
          <w:p w:rsidR="00572338" w:rsidRPr="00572338" w:rsidRDefault="00372BC7" w:rsidP="00572338">
            <w:pPr>
              <w:rPr>
                <w:rFonts w:ascii="Arial" w:eastAsia="Times New Roman" w:hAnsi="Arial" w:cs="Arial"/>
                <w:sz w:val="20"/>
                <w:lang w:val="en-US" w:eastAsia="zh-CN"/>
              </w:rPr>
            </w:pPr>
            <w:r>
              <w:rPr>
                <w:rFonts w:ascii="Arial" w:eastAsia="Times New Roman" w:hAnsi="Arial" w:cs="Arial"/>
                <w:sz w:val="20"/>
                <w:lang w:val="en-US" w:eastAsia="zh-CN"/>
              </w:rPr>
              <w:t>Accept</w:t>
            </w:r>
          </w:p>
        </w:tc>
      </w:tr>
    </w:tbl>
    <w:p w:rsidR="005A4504" w:rsidRDefault="005A4504" w:rsidP="005A4504">
      <w:pPr>
        <w:rPr>
          <w:szCs w:val="22"/>
          <w:lang w:eastAsia="ko-KR"/>
        </w:rPr>
      </w:pPr>
    </w:p>
    <w:p w:rsidR="00320EA7" w:rsidRPr="00332CD6" w:rsidRDefault="00572338" w:rsidP="005A4504">
      <w:pPr>
        <w:rPr>
          <w:b/>
          <w:szCs w:val="22"/>
          <w:lang w:eastAsia="ko-KR"/>
        </w:rPr>
      </w:pPr>
      <w:r w:rsidRPr="00332CD6">
        <w:rPr>
          <w:b/>
          <w:szCs w:val="22"/>
          <w:lang w:eastAsia="ko-KR"/>
        </w:rPr>
        <w:t>CID1019</w:t>
      </w:r>
      <w:r w:rsidR="001C304F" w:rsidRPr="00332CD6">
        <w:rPr>
          <w:b/>
          <w:szCs w:val="22"/>
          <w:lang w:eastAsia="ko-KR"/>
        </w:rPr>
        <w:t>, 1020, 1021, 1022</w:t>
      </w:r>
      <w:r w:rsidR="0012213C" w:rsidRPr="00332CD6">
        <w:rPr>
          <w:b/>
          <w:szCs w:val="22"/>
          <w:lang w:eastAsia="ko-KR"/>
        </w:rPr>
        <w:t xml:space="preserve">, 1023, </w:t>
      </w:r>
      <w:r w:rsidR="00372BC7" w:rsidRPr="00332CD6">
        <w:rPr>
          <w:b/>
          <w:szCs w:val="22"/>
          <w:lang w:eastAsia="ko-KR"/>
        </w:rPr>
        <w:t>1024</w:t>
      </w:r>
    </w:p>
    <w:p w:rsidR="00572338" w:rsidRPr="00EE11B8" w:rsidRDefault="00572338" w:rsidP="005A4504">
      <w:pPr>
        <w:rPr>
          <w:szCs w:val="22"/>
          <w:lang w:eastAsia="ko-KR"/>
        </w:rPr>
      </w:pPr>
    </w:p>
    <w:p w:rsidR="005A4504" w:rsidRPr="00F0664C" w:rsidRDefault="005A4504" w:rsidP="005A4504">
      <w:pPr>
        <w:rPr>
          <w:b/>
          <w:u w:val="single"/>
          <w:lang w:eastAsia="ko-KR"/>
        </w:rPr>
      </w:pPr>
      <w:r w:rsidRPr="00F0664C">
        <w:rPr>
          <w:b/>
          <w:u w:val="single"/>
        </w:rPr>
        <w:t>Discussion:</w:t>
      </w:r>
    </w:p>
    <w:p w:rsidR="00832700" w:rsidRDefault="00832700" w:rsidP="005A4504">
      <w:pPr>
        <w:rPr>
          <w:lang w:eastAsia="ko-KR"/>
        </w:rPr>
      </w:pPr>
    </w:p>
    <w:p w:rsidR="00572338" w:rsidRDefault="00372BC7" w:rsidP="005A4504">
      <w:pPr>
        <w:rPr>
          <w:lang w:eastAsia="ko-KR"/>
        </w:rPr>
      </w:pPr>
      <w:r>
        <w:rPr>
          <w:lang w:eastAsia="ko-KR"/>
        </w:rPr>
        <w:t>These 6 CIDs are related to e</w:t>
      </w:r>
      <w:r w:rsidR="00572338">
        <w:rPr>
          <w:lang w:eastAsia="ko-KR"/>
        </w:rPr>
        <w:t>ditorial changes</w:t>
      </w:r>
      <w:r>
        <w:rPr>
          <w:lang w:eastAsia="ko-KR"/>
        </w:rPr>
        <w:t>.</w:t>
      </w:r>
    </w:p>
    <w:p w:rsidR="00572338" w:rsidRPr="00A12431" w:rsidRDefault="00572338" w:rsidP="005A4504">
      <w:pPr>
        <w:rPr>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320EA7" w:rsidRDefault="00320EA7" w:rsidP="005A4504">
      <w:pPr>
        <w:rPr>
          <w:lang w:eastAsia="ko-KR"/>
        </w:rPr>
      </w:pPr>
    </w:p>
    <w:p w:rsidR="00372BC7" w:rsidRDefault="00372BC7" w:rsidP="005A4504">
      <w:pPr>
        <w:rPr>
          <w:lang w:eastAsia="ko-KR"/>
        </w:rPr>
      </w:pPr>
      <w:r>
        <w:rPr>
          <w:lang w:eastAsia="ko-KR"/>
        </w:rPr>
        <w:t>Accept proposed changes for the 6 CDIS.</w:t>
      </w:r>
    </w:p>
    <w:p w:rsidR="00372BC7" w:rsidRDefault="00372BC7" w:rsidP="005A4504">
      <w:pPr>
        <w:rPr>
          <w:lang w:eastAsia="ko-KR"/>
        </w:rPr>
      </w:pPr>
    </w:p>
    <w:p w:rsidR="00AA64F8" w:rsidRPr="00572338" w:rsidRDefault="00572338" w:rsidP="000D4F5F">
      <w:pPr>
        <w:widowControl w:val="0"/>
        <w:autoSpaceDE w:val="0"/>
        <w:autoSpaceDN w:val="0"/>
        <w:adjustRightInd w:val="0"/>
        <w:rPr>
          <w:rFonts w:ascii="TimesNewRomanPSMT" w:hAnsi="TimesNewRomanPSMT" w:cs="TimesNewRomanPSMT"/>
          <w:i/>
          <w:sz w:val="20"/>
          <w:lang w:val="en-US" w:eastAsia="ko-KR"/>
        </w:rPr>
      </w:pPr>
      <w:r w:rsidRPr="00572338">
        <w:rPr>
          <w:rFonts w:ascii="TimesNewRomanPSMT" w:hAnsi="TimesNewRomanPSMT" w:cs="TimesNewRomanPSMT"/>
          <w:i/>
          <w:sz w:val="20"/>
          <w:lang w:val="en-US" w:eastAsia="ko-KR"/>
        </w:rPr>
        <w:t>Instruct the editor to make the following changes:</w:t>
      </w:r>
    </w:p>
    <w:p w:rsidR="00572338" w:rsidRDefault="00572338" w:rsidP="000D4F5F">
      <w:pPr>
        <w:widowControl w:val="0"/>
        <w:autoSpaceDE w:val="0"/>
        <w:autoSpaceDN w:val="0"/>
        <w:adjustRightInd w:val="0"/>
        <w:rPr>
          <w:rFonts w:ascii="TimesNewRomanPSMT" w:hAnsi="TimesNewRomanPSMT" w:cs="TimesNewRomanPSMT"/>
          <w:sz w:val="20"/>
          <w:lang w:val="en-US" w:eastAsia="ko-KR"/>
        </w:rPr>
      </w:pPr>
    </w:p>
    <w:p w:rsidR="00AE3024" w:rsidRDefault="00572338" w:rsidP="009709A2">
      <w:pPr>
        <w:widowControl w:val="0"/>
        <w:autoSpaceDE w:val="0"/>
        <w:autoSpaceDN w:val="0"/>
        <w:adjustRightInd w:val="0"/>
        <w:rPr>
          <w:szCs w:val="22"/>
          <w:lang w:val="en-US" w:eastAsia="ko-KR"/>
        </w:rPr>
      </w:pPr>
      <w:r>
        <w:rPr>
          <w:szCs w:val="22"/>
          <w:lang w:val="en-US" w:eastAsia="ko-KR"/>
        </w:rPr>
        <w:t>P5L28</w:t>
      </w:r>
    </w:p>
    <w:p w:rsidR="00572338" w:rsidRDefault="00572338" w:rsidP="009709A2">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with the goal of reducing medium contention or interference by </w:t>
      </w:r>
      <w:ins w:id="0" w:author="mtk30123" w:date="2013-12-15T15:48:00Z">
        <w:r w:rsidRPr="00595F10">
          <w:rPr>
            <w:rFonts w:ascii="TimesNewRomanPSMT" w:hAnsi="TimesNewRomanPSMT" w:cs="TimesNewRomanPSMT"/>
            <w:sz w:val="20"/>
            <w:u w:val="single"/>
            <w:lang w:val="en-US" w:eastAsia="ko-KR"/>
          </w:rPr>
          <w:t xml:space="preserve">the </w:t>
        </w:r>
      </w:ins>
      <w:r>
        <w:rPr>
          <w:rFonts w:ascii="TimesNewRomanPSMT" w:hAnsi="TimesNewRomanPSMT" w:cs="TimesNewRomanPSMT"/>
          <w:sz w:val="20"/>
          <w:lang w:val="en-US" w:eastAsia="ko-KR"/>
        </w:rPr>
        <w:t>limiting number of stations within a sector</w:t>
      </w:r>
    </w:p>
    <w:p w:rsidR="00572338" w:rsidRDefault="00572338" w:rsidP="009709A2">
      <w:pPr>
        <w:widowControl w:val="0"/>
        <w:autoSpaceDE w:val="0"/>
        <w:autoSpaceDN w:val="0"/>
        <w:adjustRightInd w:val="0"/>
        <w:rPr>
          <w:rFonts w:ascii="TimesNewRomanPSMT" w:hAnsi="TimesNewRomanPSMT" w:cs="TimesNewRomanPSMT"/>
          <w:sz w:val="20"/>
          <w:lang w:val="en-US" w:eastAsia="ko-KR"/>
        </w:rPr>
      </w:pPr>
    </w:p>
    <w:p w:rsidR="00572338" w:rsidRDefault="00572338" w:rsidP="009709A2">
      <w:pPr>
        <w:widowControl w:val="0"/>
        <w:autoSpaceDE w:val="0"/>
        <w:autoSpaceDN w:val="0"/>
        <w:adjustRightInd w:val="0"/>
        <w:rPr>
          <w:szCs w:val="22"/>
          <w:lang w:val="en-US" w:eastAsia="ko-KR"/>
        </w:rPr>
      </w:pPr>
      <w:r>
        <w:rPr>
          <w:szCs w:val="22"/>
          <w:lang w:val="en-US" w:eastAsia="ko-KR"/>
        </w:rPr>
        <w:t>P5L29</w:t>
      </w:r>
    </w:p>
    <w:p w:rsidR="00572338" w:rsidRDefault="00572338"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Two types of sectorization scheme</w:t>
      </w:r>
      <w:del w:id="1" w:author="mtk30123" w:date="2013-12-15T15:50:00Z">
        <w:r w:rsidRPr="00572338" w:rsidDel="001C304F">
          <w:rPr>
            <w:rFonts w:ascii="Arial" w:eastAsia="Times New Roman" w:hAnsi="Arial" w:cs="Arial"/>
            <w:sz w:val="20"/>
            <w:lang w:val="en-US" w:eastAsia="zh-CN"/>
          </w:rPr>
          <w:delText>:</w:delText>
        </w:r>
      </w:del>
      <w:ins w:id="2" w:author="mtk30123" w:date="2013-12-15T15:50:00Z">
        <w:r w:rsidR="001C304F" w:rsidRPr="00595F10">
          <w:rPr>
            <w:rFonts w:ascii="Arial" w:eastAsia="Times New Roman" w:hAnsi="Arial" w:cs="Arial"/>
            <w:sz w:val="20"/>
            <w:u w:val="single"/>
            <w:lang w:val="en-US" w:eastAsia="zh-CN"/>
          </w:rPr>
          <w:t>,</w:t>
        </w:r>
      </w:ins>
      <w:r w:rsidRPr="00572338">
        <w:rPr>
          <w:rFonts w:ascii="Arial" w:eastAsia="Times New Roman" w:hAnsi="Arial" w:cs="Arial"/>
          <w:sz w:val="20"/>
          <w:lang w:val="en-US" w:eastAsia="zh-CN"/>
        </w:rPr>
        <w:t xml:space="preserve"> group sectorization and TXOP-basedsectorization, are described in this specification</w:t>
      </w:r>
      <w:r w:rsidR="001C304F">
        <w:rPr>
          <w:rFonts w:ascii="Arial" w:eastAsia="Times New Roman" w:hAnsi="Arial" w:cs="Arial"/>
          <w:sz w:val="20"/>
          <w:lang w:val="en-US" w:eastAsia="zh-CN"/>
        </w:rPr>
        <w:t>.</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szCs w:val="22"/>
          <w:lang w:val="en-US" w:eastAsia="ko-KR"/>
        </w:rPr>
      </w:pPr>
      <w:r>
        <w:rPr>
          <w:szCs w:val="22"/>
          <w:lang w:val="en-US" w:eastAsia="ko-KR"/>
        </w:rPr>
        <w:lastRenderedPageBreak/>
        <w:t>P5L42</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STAs is reduced in </w:t>
      </w:r>
      <w:del w:id="3" w:author="mtk30123" w:date="2013-12-15T15:53:00Z">
        <w:r w:rsidRPr="00572338" w:rsidDel="001C304F">
          <w:rPr>
            <w:rFonts w:ascii="Arial" w:eastAsia="Times New Roman" w:hAnsi="Arial" w:cs="Arial"/>
            <w:sz w:val="20"/>
            <w:lang w:val="en-US" w:eastAsia="zh-CN"/>
          </w:rPr>
          <w:delText xml:space="preserve">Type 0 Sectorized </w:delText>
        </w:r>
      </w:del>
      <w:ins w:id="4" w:author="mtk30123" w:date="2013-12-15T15:53:00Z">
        <w:r w:rsidRPr="00595F10">
          <w:rPr>
            <w:rFonts w:ascii="Arial" w:eastAsia="Times New Roman" w:hAnsi="Arial" w:cs="Arial"/>
            <w:sz w:val="20"/>
            <w:u w:val="single"/>
            <w:lang w:val="en-US" w:eastAsia="zh-CN"/>
          </w:rPr>
          <w:t xml:space="preserve">a group sectorization </w:t>
        </w:r>
      </w:ins>
      <w:r w:rsidRPr="00572338">
        <w:rPr>
          <w:rFonts w:ascii="Arial" w:eastAsia="Times New Roman" w:hAnsi="Arial" w:cs="Arial"/>
          <w:sz w:val="20"/>
          <w:lang w:val="en-US" w:eastAsia="zh-CN"/>
        </w:rPr>
        <w:t>BSS</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szCs w:val="22"/>
          <w:lang w:val="en-US" w:eastAsia="ko-KR"/>
        </w:rPr>
      </w:pPr>
      <w:r>
        <w:rPr>
          <w:szCs w:val="22"/>
          <w:lang w:val="en-US" w:eastAsia="ko-KR"/>
        </w:rPr>
        <w:t>P5L45</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TXOP-based sectorization AP starts a TXOP with </w:t>
      </w:r>
      <w:ins w:id="5" w:author="mtk30123" w:date="2013-12-15T15:55:00Z">
        <w:r w:rsidRPr="00595F10">
          <w:rPr>
            <w:rFonts w:ascii="Arial" w:eastAsia="Times New Roman" w:hAnsi="Arial" w:cs="Arial"/>
            <w:sz w:val="20"/>
            <w:u w:val="single"/>
            <w:lang w:val="en-US" w:eastAsia="zh-CN"/>
          </w:rPr>
          <w:t xml:space="preserve">an </w:t>
        </w:r>
      </w:ins>
      <w:r w:rsidRPr="00572338">
        <w:rPr>
          <w:rFonts w:ascii="Arial" w:eastAsia="Times New Roman" w:hAnsi="Arial" w:cs="Arial"/>
          <w:sz w:val="20"/>
          <w:lang w:val="en-US" w:eastAsia="zh-CN"/>
        </w:rPr>
        <w:t>omni-beam  transmission</w:t>
      </w:r>
    </w:p>
    <w:p w:rsidR="001C304F" w:rsidRDefault="001C304F" w:rsidP="009709A2">
      <w:pPr>
        <w:widowControl w:val="0"/>
        <w:autoSpaceDE w:val="0"/>
        <w:autoSpaceDN w:val="0"/>
        <w:adjustRightInd w:val="0"/>
        <w:rPr>
          <w:rFonts w:ascii="Arial" w:eastAsia="Times New Roman" w:hAnsi="Arial" w:cs="Arial"/>
          <w:sz w:val="20"/>
          <w:lang w:val="en-US" w:eastAsia="zh-CN"/>
        </w:rPr>
      </w:pPr>
    </w:p>
    <w:p w:rsidR="001C304F" w:rsidRDefault="001C304F" w:rsidP="009709A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P5L52</w:t>
      </w:r>
    </w:p>
    <w:p w:rsidR="001C304F" w:rsidRDefault="001C304F"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simultaneous spatial</w:t>
      </w:r>
      <w:ins w:id="6" w:author="mtk30123" w:date="2013-12-15T15:56:00Z">
        <w:r w:rsidRPr="00595F10">
          <w:rPr>
            <w:rFonts w:ascii="Arial" w:eastAsia="Times New Roman" w:hAnsi="Arial" w:cs="Arial"/>
            <w:sz w:val="20"/>
            <w:u w:val="single"/>
            <w:lang w:val="en-US" w:eastAsia="zh-CN"/>
          </w:rPr>
          <w:t>ly</w:t>
        </w:r>
      </w:ins>
      <w:r w:rsidRPr="00572338">
        <w:rPr>
          <w:rFonts w:ascii="Arial" w:eastAsia="Times New Roman" w:hAnsi="Arial" w:cs="Arial"/>
          <w:sz w:val="20"/>
          <w:lang w:val="en-US" w:eastAsia="zh-CN"/>
        </w:rPr>
        <w:t xml:space="preserve"> orthogonal frame exchanges</w:t>
      </w:r>
    </w:p>
    <w:p w:rsidR="00586310" w:rsidRDefault="00586310" w:rsidP="009709A2">
      <w:pPr>
        <w:widowControl w:val="0"/>
        <w:autoSpaceDE w:val="0"/>
        <w:autoSpaceDN w:val="0"/>
        <w:adjustRightInd w:val="0"/>
        <w:rPr>
          <w:rFonts w:ascii="Arial" w:eastAsia="Times New Roman" w:hAnsi="Arial" w:cs="Arial"/>
          <w:sz w:val="20"/>
          <w:lang w:val="en-US" w:eastAsia="zh-CN"/>
        </w:rPr>
      </w:pPr>
    </w:p>
    <w:p w:rsidR="00586310" w:rsidRPr="00586310" w:rsidRDefault="00586310" w:rsidP="009709A2">
      <w:pPr>
        <w:widowControl w:val="0"/>
        <w:autoSpaceDE w:val="0"/>
        <w:autoSpaceDN w:val="0"/>
        <w:adjustRightInd w:val="0"/>
        <w:rPr>
          <w:rFonts w:ascii="Arial" w:eastAsia="Times New Roman" w:hAnsi="Arial" w:cs="Arial"/>
          <w:i/>
          <w:sz w:val="20"/>
          <w:lang w:val="en-US" w:eastAsia="zh-CN"/>
        </w:rPr>
      </w:pPr>
      <w:r w:rsidRPr="00586310">
        <w:rPr>
          <w:rFonts w:ascii="Arial" w:eastAsia="Times New Roman" w:hAnsi="Arial" w:cs="Arial"/>
          <w:i/>
          <w:sz w:val="20"/>
          <w:lang w:val="en-US" w:eastAsia="zh-CN"/>
        </w:rPr>
        <w:t>Instruct editor to replace the term “spatial orthogonal” to “spatially orthogonal”</w:t>
      </w:r>
      <w:r>
        <w:rPr>
          <w:rFonts w:ascii="Arial" w:eastAsia="Times New Roman" w:hAnsi="Arial" w:cs="Arial"/>
          <w:i/>
          <w:sz w:val="20"/>
          <w:lang w:val="en-US" w:eastAsia="zh-CN"/>
        </w:rPr>
        <w:t xml:space="preserve"> throughout</w:t>
      </w:r>
      <w:r w:rsidRPr="00586310">
        <w:rPr>
          <w:rFonts w:ascii="Arial" w:eastAsia="Times New Roman" w:hAnsi="Arial" w:cs="Arial"/>
          <w:i/>
          <w:sz w:val="20"/>
          <w:lang w:val="en-US" w:eastAsia="zh-CN"/>
        </w:rPr>
        <w:t xml:space="preserve"> the text.</w:t>
      </w:r>
    </w:p>
    <w:p w:rsidR="0012213C" w:rsidRDefault="0012213C" w:rsidP="009709A2">
      <w:pPr>
        <w:widowControl w:val="0"/>
        <w:autoSpaceDE w:val="0"/>
        <w:autoSpaceDN w:val="0"/>
        <w:adjustRightInd w:val="0"/>
        <w:rPr>
          <w:rFonts w:ascii="Arial" w:eastAsia="Times New Roman" w:hAnsi="Arial" w:cs="Arial"/>
          <w:sz w:val="20"/>
          <w:lang w:val="en-US" w:eastAsia="zh-CN"/>
        </w:rPr>
      </w:pPr>
    </w:p>
    <w:p w:rsidR="0012213C" w:rsidRDefault="0012213C" w:rsidP="009709A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P5L61</w:t>
      </w:r>
    </w:p>
    <w:p w:rsidR="0012213C" w:rsidRDefault="0012213C" w:rsidP="009709A2">
      <w:pPr>
        <w:widowControl w:val="0"/>
        <w:autoSpaceDE w:val="0"/>
        <w:autoSpaceDN w:val="0"/>
        <w:adjustRightInd w:val="0"/>
        <w:rPr>
          <w:rFonts w:ascii="Arial" w:eastAsia="Times New Roman" w:hAnsi="Arial" w:cs="Arial"/>
          <w:sz w:val="20"/>
          <w:lang w:val="en-US" w:eastAsia="zh-CN"/>
        </w:rPr>
      </w:pPr>
      <w:r w:rsidRPr="00572338">
        <w:rPr>
          <w:rFonts w:ascii="Arial" w:eastAsia="Times New Roman" w:hAnsi="Arial" w:cs="Arial"/>
          <w:sz w:val="20"/>
          <w:lang w:val="en-US" w:eastAsia="zh-CN"/>
        </w:rPr>
        <w:t xml:space="preserve">In both types of sectorization scheme, </w:t>
      </w:r>
      <w:del w:id="7" w:author="mtk30123" w:date="2013-12-15T15:59:00Z">
        <w:r w:rsidRPr="00572338" w:rsidDel="00372BC7">
          <w:rPr>
            <w:rFonts w:ascii="Arial" w:eastAsia="Times New Roman" w:hAnsi="Arial" w:cs="Arial"/>
            <w:sz w:val="20"/>
            <w:lang w:val="en-US" w:eastAsia="zh-CN"/>
          </w:rPr>
          <w:delText xml:space="preserve">the </w:delText>
        </w:r>
      </w:del>
      <w:ins w:id="8" w:author="mtk30123" w:date="2013-12-15T15:59:00Z">
        <w:r w:rsidR="00372BC7" w:rsidRPr="00595F10">
          <w:rPr>
            <w:rFonts w:ascii="Arial" w:eastAsia="Times New Roman" w:hAnsi="Arial" w:cs="Arial"/>
            <w:sz w:val="20"/>
            <w:u w:val="single"/>
            <w:lang w:val="en-US" w:eastAsia="zh-CN"/>
          </w:rPr>
          <w:t>a</w:t>
        </w:r>
        <w:r w:rsidR="00372BC7" w:rsidRPr="00572338">
          <w:rPr>
            <w:rFonts w:ascii="Arial" w:eastAsia="Times New Roman" w:hAnsi="Arial" w:cs="Arial"/>
            <w:sz w:val="20"/>
            <w:lang w:val="en-US" w:eastAsia="zh-CN"/>
          </w:rPr>
          <w:t xml:space="preserve"> </w:t>
        </w:r>
      </w:ins>
      <w:r w:rsidRPr="00572338">
        <w:rPr>
          <w:rFonts w:ascii="Arial" w:eastAsia="Times New Roman" w:hAnsi="Arial" w:cs="Arial"/>
          <w:sz w:val="20"/>
          <w:lang w:val="en-US" w:eastAsia="zh-CN"/>
        </w:rPr>
        <w:t xml:space="preserve">Sectorization capable AP </w:t>
      </w:r>
      <w:del w:id="9" w:author="mtk30123" w:date="2013-12-15T16:00:00Z">
        <w:r w:rsidRPr="00572338" w:rsidDel="00372BC7">
          <w:rPr>
            <w:rFonts w:ascii="Arial" w:eastAsia="Times New Roman" w:hAnsi="Arial" w:cs="Arial"/>
            <w:sz w:val="20"/>
            <w:lang w:val="en-US" w:eastAsia="zh-CN"/>
          </w:rPr>
          <w:delText xml:space="preserve">can </w:delText>
        </w:r>
      </w:del>
      <w:ins w:id="10" w:author="mtk30123" w:date="2013-12-15T16:00:00Z">
        <w:r w:rsidR="00372BC7" w:rsidRPr="00595F10">
          <w:rPr>
            <w:rFonts w:ascii="Arial" w:eastAsia="Times New Roman" w:hAnsi="Arial" w:cs="Arial"/>
            <w:sz w:val="20"/>
            <w:u w:val="single"/>
            <w:lang w:val="en-US" w:eastAsia="zh-CN"/>
          </w:rPr>
          <w:t>might</w:t>
        </w:r>
      </w:ins>
      <w:ins w:id="11" w:author="mtk30123" w:date="2013-12-15T16:01:00Z">
        <w:r w:rsidR="00372BC7" w:rsidRPr="00595F10">
          <w:rPr>
            <w:rFonts w:ascii="Arial" w:eastAsia="Times New Roman" w:hAnsi="Arial" w:cs="Arial"/>
            <w:sz w:val="20"/>
            <w:u w:val="single"/>
            <w:lang w:val="en-US" w:eastAsia="zh-CN"/>
          </w:rPr>
          <w:t xml:space="preserve"> </w:t>
        </w:r>
      </w:ins>
      <w:r w:rsidRPr="00572338">
        <w:rPr>
          <w:rFonts w:ascii="Arial" w:eastAsia="Times New Roman" w:hAnsi="Arial" w:cs="Arial"/>
          <w:sz w:val="20"/>
          <w:lang w:val="en-US" w:eastAsia="zh-CN"/>
        </w:rPr>
        <w:t xml:space="preserve">learn about </w:t>
      </w:r>
      <w:ins w:id="12" w:author="mtk30123" w:date="2013-12-15T16:01:00Z">
        <w:r w:rsidR="00372BC7" w:rsidRPr="00595F10">
          <w:rPr>
            <w:rFonts w:ascii="Arial" w:eastAsia="Times New Roman" w:hAnsi="Arial" w:cs="Arial"/>
            <w:sz w:val="20"/>
            <w:u w:val="single"/>
            <w:lang w:val="en-US" w:eastAsia="zh-CN"/>
          </w:rPr>
          <w:t xml:space="preserve">a </w:t>
        </w:r>
      </w:ins>
      <w:r w:rsidRPr="00572338">
        <w:rPr>
          <w:rFonts w:ascii="Arial" w:eastAsia="Times New Roman" w:hAnsi="Arial" w:cs="Arial"/>
          <w:sz w:val="20"/>
          <w:lang w:val="en-US" w:eastAsia="zh-CN"/>
        </w:rPr>
        <w:t>STA's best sector in</w:t>
      </w:r>
      <w:r w:rsidR="00372BC7">
        <w:rPr>
          <w:rFonts w:ascii="Arial" w:eastAsia="Times New Roman" w:hAnsi="Arial" w:cs="Arial"/>
          <w:sz w:val="20"/>
          <w:lang w:val="en-US" w:eastAsia="zh-CN"/>
        </w:rPr>
        <w:t xml:space="preserve"> </w:t>
      </w:r>
      <w:r w:rsidRPr="00572338">
        <w:rPr>
          <w:rFonts w:ascii="Arial" w:eastAsia="Times New Roman" w:hAnsi="Arial" w:cs="Arial"/>
          <w:sz w:val="20"/>
          <w:lang w:val="en-US" w:eastAsia="zh-CN"/>
        </w:rPr>
        <w:t xml:space="preserve">various ways which </w:t>
      </w:r>
      <w:del w:id="13" w:author="mtk30123" w:date="2013-12-15T16:00:00Z">
        <w:r w:rsidRPr="00572338" w:rsidDel="00372BC7">
          <w:rPr>
            <w:rFonts w:ascii="Arial" w:eastAsia="Times New Roman" w:hAnsi="Arial" w:cs="Arial"/>
            <w:sz w:val="20"/>
            <w:lang w:val="en-US" w:eastAsia="zh-CN"/>
          </w:rPr>
          <w:delText xml:space="preserve">is </w:delText>
        </w:r>
      </w:del>
      <w:ins w:id="14" w:author="mtk30123" w:date="2013-12-15T16:00:00Z">
        <w:r w:rsidR="00372BC7" w:rsidRPr="00595F10">
          <w:rPr>
            <w:rFonts w:ascii="Arial" w:eastAsia="Times New Roman" w:hAnsi="Arial" w:cs="Arial"/>
            <w:sz w:val="20"/>
            <w:u w:val="single"/>
            <w:lang w:val="en-US" w:eastAsia="zh-CN"/>
          </w:rPr>
          <w:t xml:space="preserve">are </w:t>
        </w:r>
      </w:ins>
      <w:r w:rsidRPr="00572338">
        <w:rPr>
          <w:rFonts w:ascii="Arial" w:eastAsia="Times New Roman" w:hAnsi="Arial" w:cs="Arial"/>
          <w:sz w:val="20"/>
          <w:lang w:val="en-US" w:eastAsia="zh-CN"/>
        </w:rPr>
        <w:t>beyond the scope of this specification."</w:t>
      </w:r>
    </w:p>
    <w:p w:rsidR="00EE461A" w:rsidRDefault="00EE461A" w:rsidP="009709A2">
      <w:pPr>
        <w:widowControl w:val="0"/>
        <w:autoSpaceDE w:val="0"/>
        <w:autoSpaceDN w:val="0"/>
        <w:adjustRightInd w:val="0"/>
        <w:rPr>
          <w:rFonts w:ascii="Arial" w:eastAsia="Times New Roman" w:hAnsi="Arial" w:cs="Arial"/>
          <w:sz w:val="20"/>
          <w:lang w:val="en-US" w:eastAsia="zh-CN"/>
        </w:rPr>
      </w:pPr>
    </w:p>
    <w:p w:rsidR="00372BC7" w:rsidRDefault="00372BC7"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4127BF" w:rsidRPr="004127BF" w:rsidTr="00C72BC1">
        <w:trPr>
          <w:trHeight w:val="765"/>
        </w:trPr>
        <w:tc>
          <w:tcPr>
            <w:tcW w:w="77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CID</w:t>
            </w:r>
          </w:p>
        </w:tc>
        <w:tc>
          <w:tcPr>
            <w:tcW w:w="852"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4127BF" w:rsidRDefault="004127BF" w:rsidP="00F53F9C">
            <w:pPr>
              <w:autoSpaceDE w:val="0"/>
              <w:autoSpaceDN w:val="0"/>
              <w:adjustRightInd w:val="0"/>
              <w:jc w:val="center"/>
              <w:rPr>
                <w:b/>
                <w:bCs/>
                <w:lang w:eastAsia="ko-KR"/>
              </w:rPr>
            </w:pPr>
            <w:r>
              <w:rPr>
                <w:b/>
                <w:bCs/>
                <w:lang w:eastAsia="ko-KR"/>
              </w:rPr>
              <w:t>Comment</w:t>
            </w:r>
          </w:p>
        </w:tc>
        <w:tc>
          <w:tcPr>
            <w:tcW w:w="2545" w:type="dxa"/>
          </w:tcPr>
          <w:p w:rsidR="004127BF" w:rsidRDefault="004127BF"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4127BF" w:rsidRDefault="004127BF" w:rsidP="00F53F9C">
            <w:pPr>
              <w:autoSpaceDE w:val="0"/>
              <w:autoSpaceDN w:val="0"/>
              <w:adjustRightInd w:val="0"/>
              <w:jc w:val="center"/>
              <w:rPr>
                <w:b/>
                <w:bCs/>
                <w:lang w:eastAsia="ko-KR"/>
              </w:rPr>
            </w:pPr>
            <w:r>
              <w:rPr>
                <w:rFonts w:hint="eastAsia"/>
                <w:b/>
                <w:bCs/>
                <w:lang w:eastAsia="ko-KR"/>
              </w:rPr>
              <w:t>Resolution</w:t>
            </w:r>
          </w:p>
        </w:tc>
      </w:tr>
      <w:tr w:rsidR="004127BF"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jc w:val="right"/>
              <w:rPr>
                <w:rFonts w:ascii="Arial" w:eastAsia="Times New Roman" w:hAnsi="Arial" w:cs="Arial"/>
                <w:sz w:val="20"/>
                <w:lang w:val="en-US" w:eastAsia="zh-CN"/>
              </w:rPr>
            </w:pPr>
            <w:r w:rsidRPr="004127BF">
              <w:rPr>
                <w:rFonts w:ascii="Arial" w:eastAsia="Times New Roman" w:hAnsi="Arial" w:cs="Arial"/>
                <w:sz w:val="20"/>
                <w:lang w:val="en-US" w:eastAsia="zh-CN"/>
              </w:rPr>
              <w:t>1366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5</w:t>
            </w:r>
            <w:r w:rsidR="00235D61">
              <w:rPr>
                <w:rFonts w:ascii="Arial" w:eastAsia="Times New Roman" w:hAnsi="Arial" w:cs="Arial"/>
                <w:sz w:val="20"/>
                <w:lang w:val="en-US" w:eastAsia="zh-CN"/>
              </w:rPr>
              <w:t>L42</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"Type 0" is mentioned only once in ths spec?</w:t>
            </w:r>
          </w:p>
        </w:tc>
        <w:tc>
          <w:tcPr>
            <w:tcW w:w="2545" w:type="dxa"/>
            <w:tcBorders>
              <w:top w:val="single" w:sz="4" w:space="0" w:color="auto"/>
              <w:left w:val="single" w:sz="4" w:space="0" w:color="auto"/>
              <w:bottom w:val="single" w:sz="4" w:space="0" w:color="auto"/>
              <w:right w:val="single" w:sz="4" w:space="0" w:color="auto"/>
            </w:tcBorders>
          </w:tcPr>
          <w:p w:rsidR="004127BF" w:rsidRPr="004127BF" w:rsidRDefault="004127BF" w:rsidP="00F53F9C">
            <w:pPr>
              <w:rPr>
                <w:rFonts w:ascii="Arial" w:eastAsia="Times New Roman" w:hAnsi="Arial" w:cs="Arial"/>
                <w:sz w:val="20"/>
                <w:lang w:val="en-US" w:eastAsia="zh-CN"/>
              </w:rPr>
            </w:pPr>
            <w:r w:rsidRPr="004127BF">
              <w:rPr>
                <w:rFonts w:ascii="Arial" w:eastAsia="Times New Roman" w:hAnsi="Arial" w:cs="Arial"/>
                <w:sz w:val="20"/>
                <w:lang w:val="en-US" w:eastAsia="zh-CN"/>
              </w:rPr>
              <w:t>Clarify what does "Type 0" mean, or change referencing Typ 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127BF" w:rsidRPr="004127BF" w:rsidRDefault="00235D61" w:rsidP="00F53F9C">
            <w:pPr>
              <w:rPr>
                <w:rFonts w:ascii="Arial" w:eastAsia="Times New Roman" w:hAnsi="Arial" w:cs="Arial"/>
                <w:sz w:val="20"/>
                <w:lang w:val="en-US" w:eastAsia="zh-CN"/>
              </w:rPr>
            </w:pPr>
            <w:r>
              <w:rPr>
                <w:rFonts w:ascii="Arial" w:eastAsia="Times New Roman" w:hAnsi="Arial" w:cs="Arial"/>
                <w:sz w:val="20"/>
                <w:lang w:val="en-US" w:eastAsia="zh-CN"/>
              </w:rPr>
              <w:t>Reject</w:t>
            </w:r>
            <w:r w:rsidR="00332CD6">
              <w:rPr>
                <w:rFonts w:ascii="Arial" w:eastAsia="Times New Roman" w:hAnsi="Arial" w:cs="Arial"/>
                <w:sz w:val="20"/>
                <w:lang w:val="en-US" w:eastAsia="zh-CN"/>
              </w:rPr>
              <w:t>, see resolution to CID 1021</w:t>
            </w:r>
          </w:p>
        </w:tc>
      </w:tr>
      <w:tr w:rsidR="00063E1C"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jc w:val="right"/>
              <w:rPr>
                <w:rFonts w:ascii="Arial" w:eastAsia="Times New Roman" w:hAnsi="Arial" w:cs="Arial"/>
                <w:sz w:val="20"/>
                <w:lang w:val="en-US" w:eastAsia="zh-CN"/>
              </w:rPr>
            </w:pPr>
            <w:r w:rsidRPr="00063E1C">
              <w:rPr>
                <w:rFonts w:ascii="Arial" w:eastAsia="Times New Roman" w:hAnsi="Arial" w:cs="Arial"/>
                <w:sz w:val="20"/>
                <w:lang w:val="en-US" w:eastAsia="zh-CN"/>
              </w:rPr>
              <w:t>1823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5L</w:t>
            </w:r>
            <w:r w:rsidR="00063E1C" w:rsidRPr="00063E1C">
              <w:rPr>
                <w:rFonts w:ascii="Arial" w:eastAsia="Times New Roman" w:hAnsi="Arial" w:cs="Arial"/>
                <w:sz w:val="20"/>
                <w:lang w:val="en-US" w:eastAsia="zh-CN"/>
              </w:rPr>
              <w:t>27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Cut is down and move to 4.3</w:t>
            </w:r>
          </w:p>
        </w:tc>
        <w:tc>
          <w:tcPr>
            <w:tcW w:w="2545" w:type="dxa"/>
            <w:tcBorders>
              <w:top w:val="single" w:sz="4" w:space="0" w:color="auto"/>
              <w:left w:val="single" w:sz="4" w:space="0" w:color="auto"/>
              <w:bottom w:val="single" w:sz="4" w:space="0" w:color="auto"/>
              <w:right w:val="single" w:sz="4" w:space="0" w:color="auto"/>
            </w:tcBorders>
          </w:tcPr>
          <w:p w:rsidR="00063E1C" w:rsidRPr="00063E1C" w:rsidRDefault="00063E1C" w:rsidP="00F53F9C">
            <w:pPr>
              <w:rPr>
                <w:rFonts w:ascii="Arial" w:eastAsia="Times New Roman" w:hAnsi="Arial" w:cs="Arial"/>
                <w:sz w:val="20"/>
                <w:lang w:val="en-US" w:eastAsia="zh-CN"/>
              </w:rPr>
            </w:pPr>
            <w:r w:rsidRPr="00063E1C">
              <w:rPr>
                <w:rFonts w:ascii="Arial" w:eastAsia="Times New Roman" w:hAnsi="Arial" w:cs="Arial"/>
                <w:sz w:val="20"/>
                <w:lang w:val="en-US" w:eastAsia="zh-CN"/>
              </w:rPr>
              <w:t>Delete everything after the first paragraph.  I assume that this is covered in Clause 9.47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3E1C" w:rsidRPr="004127BF" w:rsidRDefault="00063E1C" w:rsidP="00F53F9C">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3050FC"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jc w:val="right"/>
              <w:rPr>
                <w:rFonts w:ascii="Arial" w:eastAsia="Times New Roman" w:hAnsi="Arial" w:cs="Arial"/>
                <w:sz w:val="20"/>
                <w:lang w:val="en-US" w:eastAsia="zh-CN"/>
              </w:rPr>
            </w:pPr>
            <w:r>
              <w:rPr>
                <w:rFonts w:ascii="Arial" w:eastAsia="Times New Roman" w:hAnsi="Arial" w:cs="Arial"/>
                <w:sz w:val="20"/>
                <w:lang w:val="en-US" w:eastAsia="zh-CN"/>
              </w:rPr>
              <w:t>2062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050FC" w:rsidRPr="00C72BC1"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5L20</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050FC" w:rsidRDefault="003050FC">
            <w:pPr>
              <w:rPr>
                <w:rFonts w:ascii="Arial" w:hAnsi="Arial" w:cs="Arial"/>
                <w:sz w:val="20"/>
              </w:rPr>
            </w:pPr>
            <w:r>
              <w:rPr>
                <w:rFonts w:ascii="Arial" w:hAnsi="Arial" w:cs="Arial"/>
                <w:sz w:val="20"/>
              </w:rPr>
              <w:t>"transmit on both sectorized and non-sectorized beacon interval" should be "transmit in both sectorized and non-sectorized beacon intervals"</w:t>
            </w:r>
          </w:p>
        </w:tc>
        <w:tc>
          <w:tcPr>
            <w:tcW w:w="2545" w:type="dxa"/>
            <w:tcBorders>
              <w:top w:val="single" w:sz="4" w:space="0" w:color="auto"/>
              <w:left w:val="single" w:sz="4" w:space="0" w:color="auto"/>
              <w:bottom w:val="single" w:sz="4" w:space="0" w:color="auto"/>
              <w:right w:val="single" w:sz="4" w:space="0" w:color="auto"/>
            </w:tcBorders>
          </w:tcPr>
          <w:p w:rsidR="003050FC" w:rsidRDefault="003050FC">
            <w:pPr>
              <w:rPr>
                <w:rFonts w:ascii="Arial" w:hAnsi="Arial" w:cs="Arial"/>
                <w:sz w:val="20"/>
              </w:rPr>
            </w:pPr>
            <w:r>
              <w:rPr>
                <w:rFonts w:ascii="Arial" w:hAnsi="Arial" w:cs="Arial"/>
                <w:sz w:val="20"/>
              </w:rPr>
              <w:t>As suggested.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050FC" w:rsidRDefault="003050FC"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72BC1"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jc w:val="right"/>
              <w:rPr>
                <w:rFonts w:ascii="Arial" w:eastAsia="Times New Roman" w:hAnsi="Arial" w:cs="Arial"/>
                <w:sz w:val="20"/>
                <w:lang w:val="en-US" w:eastAsia="zh-CN"/>
              </w:rPr>
            </w:pPr>
            <w:r w:rsidRPr="00C72BC1">
              <w:rPr>
                <w:rFonts w:ascii="Arial" w:eastAsia="Times New Roman" w:hAnsi="Arial" w:cs="Arial"/>
                <w:sz w:val="20"/>
                <w:lang w:val="en-US" w:eastAsia="zh-CN"/>
              </w:rPr>
              <w:t>2064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5</w:t>
            </w:r>
            <w:r>
              <w:rPr>
                <w:rFonts w:ascii="Arial" w:eastAsia="Times New Roman" w:hAnsi="Arial" w:cs="Arial"/>
                <w:sz w:val="20"/>
                <w:lang w:val="en-US" w:eastAsia="zh-CN"/>
              </w:rPr>
              <w:t>L47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Second "capable" is redundant</w:t>
            </w:r>
          </w:p>
        </w:tc>
        <w:tc>
          <w:tcPr>
            <w:tcW w:w="2545" w:type="dxa"/>
            <w:tcBorders>
              <w:top w:val="single" w:sz="4" w:space="0" w:color="auto"/>
              <w:left w:val="single" w:sz="4" w:space="0" w:color="auto"/>
              <w:bottom w:val="single" w:sz="4" w:space="0" w:color="auto"/>
              <w:right w:val="single" w:sz="4" w:space="0" w:color="auto"/>
            </w:tcBorders>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Delete second "capable"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72BC1" w:rsidRPr="004127BF"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72BC1" w:rsidRPr="004127BF" w:rsidTr="00C72BC1">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jc w:val="right"/>
              <w:rPr>
                <w:rFonts w:ascii="Arial" w:eastAsia="Times New Roman" w:hAnsi="Arial" w:cs="Arial"/>
                <w:sz w:val="20"/>
                <w:lang w:val="en-US" w:eastAsia="zh-CN"/>
              </w:rPr>
            </w:pPr>
            <w:r w:rsidRPr="00C72BC1">
              <w:rPr>
                <w:rFonts w:ascii="Arial" w:eastAsia="Times New Roman" w:hAnsi="Arial" w:cs="Arial"/>
                <w:sz w:val="20"/>
                <w:lang w:val="en-US" w:eastAsia="zh-CN"/>
              </w:rPr>
              <w:t>2082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Pr>
                <w:rFonts w:ascii="Arial" w:eastAsia="Times New Roman" w:hAnsi="Arial" w:cs="Arial"/>
                <w:sz w:val="20"/>
                <w:lang w:val="en-US" w:eastAsia="zh-CN"/>
              </w:rPr>
              <w:t>5L</w:t>
            </w:r>
            <w:r w:rsidRPr="00C72BC1">
              <w:rPr>
                <w:rFonts w:ascii="Arial" w:eastAsia="Times New Roman" w:hAnsi="Arial" w:cs="Arial"/>
                <w:sz w:val="20"/>
                <w:lang w:val="en-US" w:eastAsia="zh-CN"/>
              </w:rPr>
              <w:t>27</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This sentence is correct, but the scope of sectorization depicted here seems to be too restricitive. This mechanism also allows to enhance battery conservation by letting some groups know that no communication is to be expected during the next beacon interval.</w:t>
            </w:r>
          </w:p>
        </w:tc>
        <w:tc>
          <w:tcPr>
            <w:tcW w:w="2545" w:type="dxa"/>
            <w:tcBorders>
              <w:top w:val="single" w:sz="4" w:space="0" w:color="auto"/>
              <w:left w:val="single" w:sz="4" w:space="0" w:color="auto"/>
              <w:bottom w:val="single" w:sz="4" w:space="0" w:color="auto"/>
              <w:right w:val="single" w:sz="4" w:space="0" w:color="auto"/>
            </w:tcBorders>
          </w:tcPr>
          <w:p w:rsidR="00C72BC1" w:rsidRPr="00C72BC1" w:rsidRDefault="00C72BC1" w:rsidP="00F53F9C">
            <w:pPr>
              <w:rPr>
                <w:rFonts w:ascii="Arial" w:eastAsia="Times New Roman" w:hAnsi="Arial" w:cs="Arial"/>
                <w:sz w:val="20"/>
                <w:lang w:val="en-US" w:eastAsia="zh-CN"/>
              </w:rPr>
            </w:pPr>
            <w:r w:rsidRPr="00C72BC1">
              <w:rPr>
                <w:rFonts w:ascii="Arial" w:eastAsia="Times New Roman" w:hAnsi="Arial" w:cs="Arial"/>
                <w:sz w:val="20"/>
                <w:lang w:val="en-US" w:eastAsia="zh-CN"/>
              </w:rPr>
              <w:t>"with the goal of reducing medium contention or interference by limiting number of stations within a sector, allowing spatial sharing among OBSS APs or STAs, and/or  enhance battery conservation by letting some groups know if communication is expected during the next interval."</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72BC1" w:rsidRPr="004127BF" w:rsidRDefault="00EE461A" w:rsidP="00F53F9C">
            <w:pPr>
              <w:rPr>
                <w:rFonts w:ascii="Arial" w:eastAsia="Times New Roman" w:hAnsi="Arial" w:cs="Arial"/>
                <w:sz w:val="20"/>
                <w:lang w:val="en-US" w:eastAsia="zh-CN"/>
              </w:rPr>
            </w:pPr>
            <w:r>
              <w:rPr>
                <w:rFonts w:ascii="Arial" w:eastAsia="Times New Roman" w:hAnsi="Arial" w:cs="Arial"/>
                <w:sz w:val="20"/>
                <w:lang w:val="en-US" w:eastAsia="zh-CN"/>
              </w:rPr>
              <w:t>R</w:t>
            </w:r>
            <w:r w:rsidR="00332CD6">
              <w:rPr>
                <w:rFonts w:ascii="Arial" w:eastAsia="Times New Roman" w:hAnsi="Arial" w:cs="Arial"/>
                <w:sz w:val="20"/>
                <w:lang w:val="en-US" w:eastAsia="zh-CN"/>
              </w:rPr>
              <w:t>eject</w:t>
            </w:r>
          </w:p>
        </w:tc>
      </w:tr>
    </w:tbl>
    <w:p w:rsidR="00372BC7" w:rsidRDefault="00372BC7" w:rsidP="009709A2">
      <w:pPr>
        <w:widowControl w:val="0"/>
        <w:autoSpaceDE w:val="0"/>
        <w:autoSpaceDN w:val="0"/>
        <w:adjustRightInd w:val="0"/>
        <w:rPr>
          <w:szCs w:val="22"/>
          <w:lang w:val="en-US" w:eastAsia="ko-KR"/>
        </w:rPr>
      </w:pPr>
    </w:p>
    <w:p w:rsidR="00063E1C" w:rsidRPr="00332CD6" w:rsidRDefault="00063E1C" w:rsidP="009709A2">
      <w:pPr>
        <w:widowControl w:val="0"/>
        <w:autoSpaceDE w:val="0"/>
        <w:autoSpaceDN w:val="0"/>
        <w:adjustRightInd w:val="0"/>
        <w:rPr>
          <w:b/>
          <w:szCs w:val="22"/>
          <w:lang w:val="en-US" w:eastAsia="ko-KR"/>
        </w:rPr>
      </w:pPr>
      <w:r w:rsidRPr="00332CD6">
        <w:rPr>
          <w:b/>
          <w:szCs w:val="22"/>
          <w:lang w:val="en-US" w:eastAsia="ko-KR"/>
        </w:rPr>
        <w:t>CID1366</w:t>
      </w:r>
    </w:p>
    <w:p w:rsidR="003F2FAF" w:rsidRDefault="003F2FAF" w:rsidP="009709A2">
      <w:pPr>
        <w:widowControl w:val="0"/>
        <w:autoSpaceDE w:val="0"/>
        <w:autoSpaceDN w:val="0"/>
        <w:adjustRightInd w:val="0"/>
        <w:rPr>
          <w:szCs w:val="22"/>
          <w:lang w:val="en-US" w:eastAsia="ko-KR"/>
        </w:rPr>
      </w:pPr>
    </w:p>
    <w:p w:rsidR="004127BF" w:rsidRPr="00F0664C" w:rsidRDefault="004127BF" w:rsidP="004127BF">
      <w:pPr>
        <w:rPr>
          <w:b/>
          <w:u w:val="single"/>
          <w:lang w:eastAsia="ko-KR"/>
        </w:rPr>
      </w:pPr>
      <w:r w:rsidRPr="00F0664C">
        <w:rPr>
          <w:b/>
          <w:u w:val="single"/>
        </w:rPr>
        <w:t>Discussion:</w:t>
      </w:r>
    </w:p>
    <w:p w:rsidR="004127BF" w:rsidRDefault="004127BF" w:rsidP="004127BF">
      <w:pPr>
        <w:rPr>
          <w:lang w:eastAsia="ko-KR"/>
        </w:rPr>
      </w:pPr>
    </w:p>
    <w:p w:rsidR="004127BF" w:rsidRDefault="004127BF" w:rsidP="004127BF">
      <w:pPr>
        <w:rPr>
          <w:lang w:eastAsia="ko-KR"/>
        </w:rPr>
      </w:pPr>
      <w:r>
        <w:rPr>
          <w:lang w:eastAsia="ko-KR"/>
        </w:rPr>
        <w:t>Commenter is correct in pointing out that the name Type 0 is no longer used.</w:t>
      </w:r>
    </w:p>
    <w:p w:rsidR="004127BF" w:rsidRPr="00A12431" w:rsidRDefault="004127BF" w:rsidP="004127BF">
      <w:pPr>
        <w:rPr>
          <w:lang w:eastAsia="ko-KR"/>
        </w:rPr>
      </w:pPr>
    </w:p>
    <w:p w:rsidR="004127BF" w:rsidRPr="00F0664C" w:rsidRDefault="004127BF" w:rsidP="004127BF">
      <w:pPr>
        <w:rPr>
          <w:u w:val="single"/>
          <w:lang w:eastAsia="ko-KR"/>
        </w:rPr>
      </w:pPr>
      <w:r w:rsidRPr="00F0664C">
        <w:rPr>
          <w:b/>
          <w:u w:val="single"/>
        </w:rPr>
        <w:t>Propose</w:t>
      </w:r>
      <w:r w:rsidRPr="00F0664C">
        <w:rPr>
          <w:rFonts w:hint="eastAsia"/>
          <w:b/>
          <w:u w:val="single"/>
          <w:lang w:eastAsia="ko-KR"/>
        </w:rPr>
        <w:t>:</w:t>
      </w:r>
    </w:p>
    <w:p w:rsidR="004127BF" w:rsidRDefault="004127BF" w:rsidP="009709A2">
      <w:pPr>
        <w:widowControl w:val="0"/>
        <w:autoSpaceDE w:val="0"/>
        <w:autoSpaceDN w:val="0"/>
        <w:adjustRightInd w:val="0"/>
        <w:rPr>
          <w:szCs w:val="22"/>
          <w:lang w:val="en-US" w:eastAsia="ko-KR"/>
        </w:rPr>
      </w:pPr>
    </w:p>
    <w:p w:rsidR="004127BF" w:rsidRDefault="0030359F" w:rsidP="009709A2">
      <w:pPr>
        <w:widowControl w:val="0"/>
        <w:autoSpaceDE w:val="0"/>
        <w:autoSpaceDN w:val="0"/>
        <w:adjustRightInd w:val="0"/>
        <w:rPr>
          <w:szCs w:val="22"/>
          <w:lang w:val="en-US" w:eastAsia="ko-KR"/>
        </w:rPr>
      </w:pPr>
      <w:r>
        <w:rPr>
          <w:szCs w:val="22"/>
          <w:lang w:val="en-US" w:eastAsia="ko-KR"/>
        </w:rPr>
        <w:lastRenderedPageBreak/>
        <w:t xml:space="preserve">Reject. Same resolution </w:t>
      </w:r>
      <w:r w:rsidR="00235D61">
        <w:rPr>
          <w:szCs w:val="22"/>
          <w:lang w:val="en-US" w:eastAsia="ko-KR"/>
        </w:rPr>
        <w:t>as in CID1021.</w:t>
      </w:r>
      <w:r w:rsidRPr="0030359F">
        <w:rPr>
          <w:szCs w:val="22"/>
          <w:lang w:val="en-US" w:eastAsia="ko-KR"/>
        </w:rPr>
        <w:t xml:space="preserve"> </w:t>
      </w:r>
      <w:r>
        <w:rPr>
          <w:szCs w:val="22"/>
          <w:lang w:val="en-US" w:eastAsia="ko-KR"/>
        </w:rPr>
        <w:t>No change is needed here.</w:t>
      </w:r>
    </w:p>
    <w:p w:rsidR="00235D61" w:rsidRDefault="00235D61" w:rsidP="009709A2">
      <w:pPr>
        <w:widowControl w:val="0"/>
        <w:autoSpaceDE w:val="0"/>
        <w:autoSpaceDN w:val="0"/>
        <w:adjustRightInd w:val="0"/>
        <w:rPr>
          <w:szCs w:val="22"/>
          <w:lang w:val="en-US" w:eastAsia="ko-KR"/>
        </w:rPr>
      </w:pPr>
    </w:p>
    <w:p w:rsidR="00063E1C" w:rsidRPr="00332CD6" w:rsidRDefault="00063E1C" w:rsidP="00063E1C">
      <w:pPr>
        <w:widowControl w:val="0"/>
        <w:autoSpaceDE w:val="0"/>
        <w:autoSpaceDN w:val="0"/>
        <w:adjustRightInd w:val="0"/>
        <w:rPr>
          <w:b/>
          <w:szCs w:val="22"/>
          <w:lang w:val="en-US" w:eastAsia="ko-KR"/>
        </w:rPr>
      </w:pPr>
      <w:r w:rsidRPr="00332CD6">
        <w:rPr>
          <w:b/>
          <w:szCs w:val="22"/>
          <w:lang w:val="en-US" w:eastAsia="ko-KR"/>
        </w:rPr>
        <w:t>CID1823</w:t>
      </w:r>
    </w:p>
    <w:p w:rsidR="00063E1C" w:rsidRDefault="00063E1C" w:rsidP="00063E1C">
      <w:pPr>
        <w:rPr>
          <w:b/>
          <w:u w:val="single"/>
        </w:rPr>
      </w:pPr>
    </w:p>
    <w:p w:rsidR="00063E1C" w:rsidRPr="00F0664C" w:rsidRDefault="00063E1C" w:rsidP="00063E1C">
      <w:pPr>
        <w:rPr>
          <w:b/>
          <w:u w:val="single"/>
          <w:lang w:eastAsia="ko-KR"/>
        </w:rPr>
      </w:pPr>
      <w:r w:rsidRPr="00F0664C">
        <w:rPr>
          <w:b/>
          <w:u w:val="single"/>
        </w:rPr>
        <w:t>Discussion:</w:t>
      </w:r>
    </w:p>
    <w:p w:rsidR="00063E1C" w:rsidRDefault="00063E1C" w:rsidP="00063E1C">
      <w:pPr>
        <w:rPr>
          <w:lang w:eastAsia="ko-KR"/>
        </w:rPr>
      </w:pPr>
    </w:p>
    <w:p w:rsidR="00063E1C" w:rsidRDefault="00063E1C" w:rsidP="00063E1C">
      <w:pPr>
        <w:rPr>
          <w:lang w:eastAsia="ko-KR"/>
        </w:rPr>
      </w:pPr>
      <w:r>
        <w:rPr>
          <w:lang w:eastAsia="ko-KR"/>
        </w:rPr>
        <w:t>Commenter proposes to delete everything after first paragragh in this clause. However, the last three paragraghs provide a general description of the sectorization.</w:t>
      </w:r>
    </w:p>
    <w:p w:rsidR="00063E1C" w:rsidRDefault="00063E1C" w:rsidP="00063E1C">
      <w:pPr>
        <w:rPr>
          <w:lang w:eastAsia="ko-KR"/>
        </w:rPr>
      </w:pPr>
    </w:p>
    <w:p w:rsidR="00063E1C" w:rsidRDefault="00063E1C" w:rsidP="00063E1C">
      <w:pPr>
        <w:rPr>
          <w:lang w:eastAsia="ko-KR"/>
        </w:rPr>
      </w:pPr>
    </w:p>
    <w:p w:rsidR="00063E1C" w:rsidRPr="00F0664C" w:rsidRDefault="00063E1C" w:rsidP="00063E1C">
      <w:pPr>
        <w:rPr>
          <w:u w:val="single"/>
          <w:lang w:eastAsia="ko-KR"/>
        </w:rPr>
      </w:pPr>
      <w:r w:rsidRPr="00F0664C">
        <w:rPr>
          <w:b/>
          <w:u w:val="single"/>
        </w:rPr>
        <w:t>Propose</w:t>
      </w:r>
      <w:r w:rsidRPr="00F0664C">
        <w:rPr>
          <w:rFonts w:hint="eastAsia"/>
          <w:b/>
          <w:u w:val="single"/>
          <w:lang w:eastAsia="ko-KR"/>
        </w:rPr>
        <w:t>:</w:t>
      </w:r>
    </w:p>
    <w:p w:rsidR="00063E1C" w:rsidRDefault="00063E1C" w:rsidP="00063E1C">
      <w:pPr>
        <w:widowControl w:val="0"/>
        <w:autoSpaceDE w:val="0"/>
        <w:autoSpaceDN w:val="0"/>
        <w:adjustRightInd w:val="0"/>
        <w:rPr>
          <w:szCs w:val="22"/>
          <w:lang w:val="en-US" w:eastAsia="ko-KR"/>
        </w:rPr>
      </w:pPr>
    </w:p>
    <w:p w:rsidR="00063E1C" w:rsidRDefault="00063E1C" w:rsidP="00063E1C">
      <w:pPr>
        <w:widowControl w:val="0"/>
        <w:autoSpaceDE w:val="0"/>
        <w:autoSpaceDN w:val="0"/>
        <w:adjustRightInd w:val="0"/>
        <w:rPr>
          <w:szCs w:val="22"/>
          <w:lang w:val="en-US" w:eastAsia="ko-KR"/>
        </w:rPr>
      </w:pPr>
      <w:r>
        <w:rPr>
          <w:szCs w:val="22"/>
          <w:lang w:val="en-US" w:eastAsia="ko-KR"/>
        </w:rPr>
        <w:t>Reject.</w:t>
      </w:r>
    </w:p>
    <w:p w:rsidR="00063E1C" w:rsidRDefault="00063E1C" w:rsidP="00063E1C">
      <w:pPr>
        <w:widowControl w:val="0"/>
        <w:autoSpaceDE w:val="0"/>
        <w:autoSpaceDN w:val="0"/>
        <w:adjustRightInd w:val="0"/>
        <w:rPr>
          <w:szCs w:val="22"/>
          <w:lang w:val="en-US" w:eastAsia="ko-KR"/>
        </w:rPr>
      </w:pPr>
    </w:p>
    <w:p w:rsidR="003050FC" w:rsidRPr="00332CD6" w:rsidRDefault="003050FC" w:rsidP="003050FC">
      <w:pPr>
        <w:widowControl w:val="0"/>
        <w:autoSpaceDE w:val="0"/>
        <w:autoSpaceDN w:val="0"/>
        <w:adjustRightInd w:val="0"/>
        <w:rPr>
          <w:b/>
          <w:szCs w:val="22"/>
          <w:lang w:val="en-US" w:eastAsia="ko-KR"/>
        </w:rPr>
      </w:pPr>
      <w:r w:rsidRPr="00332CD6">
        <w:rPr>
          <w:b/>
          <w:szCs w:val="22"/>
          <w:lang w:val="en-US" w:eastAsia="ko-KR"/>
        </w:rPr>
        <w:t>CID206</w:t>
      </w:r>
      <w:r>
        <w:rPr>
          <w:b/>
          <w:szCs w:val="22"/>
          <w:lang w:val="en-US" w:eastAsia="ko-KR"/>
        </w:rPr>
        <w:t>2</w:t>
      </w:r>
    </w:p>
    <w:p w:rsidR="003050FC" w:rsidRDefault="003050FC" w:rsidP="003050FC">
      <w:pPr>
        <w:rPr>
          <w:b/>
          <w:u w:val="single"/>
        </w:rPr>
      </w:pPr>
    </w:p>
    <w:p w:rsidR="003050FC" w:rsidRPr="00F0664C" w:rsidRDefault="003050FC" w:rsidP="003050FC">
      <w:pPr>
        <w:rPr>
          <w:b/>
          <w:u w:val="single"/>
          <w:lang w:eastAsia="ko-KR"/>
        </w:rPr>
      </w:pPr>
      <w:r w:rsidRPr="00F0664C">
        <w:rPr>
          <w:b/>
          <w:u w:val="single"/>
        </w:rPr>
        <w:t>Discussion:</w:t>
      </w:r>
    </w:p>
    <w:p w:rsidR="003050FC" w:rsidRDefault="003050FC" w:rsidP="00063E1C">
      <w:pPr>
        <w:widowControl w:val="0"/>
        <w:autoSpaceDE w:val="0"/>
        <w:autoSpaceDN w:val="0"/>
        <w:adjustRightInd w:val="0"/>
        <w:rPr>
          <w:szCs w:val="22"/>
          <w:lang w:val="en-US" w:eastAsia="ko-KR"/>
        </w:rPr>
      </w:pPr>
    </w:p>
    <w:p w:rsidR="003050FC" w:rsidRDefault="003050FC" w:rsidP="00063E1C">
      <w:pPr>
        <w:widowControl w:val="0"/>
        <w:autoSpaceDE w:val="0"/>
        <w:autoSpaceDN w:val="0"/>
        <w:adjustRightInd w:val="0"/>
        <w:rPr>
          <w:szCs w:val="22"/>
          <w:lang w:val="en-US" w:eastAsia="ko-KR"/>
        </w:rPr>
      </w:pPr>
      <w:r>
        <w:rPr>
          <w:szCs w:val="22"/>
          <w:lang w:val="en-US" w:eastAsia="ko-KR"/>
        </w:rPr>
        <w:t>Commenter suggests a grammatical correction.</w:t>
      </w:r>
    </w:p>
    <w:p w:rsidR="003050FC" w:rsidRDefault="003050FC" w:rsidP="00063E1C">
      <w:pPr>
        <w:widowControl w:val="0"/>
        <w:autoSpaceDE w:val="0"/>
        <w:autoSpaceDN w:val="0"/>
        <w:adjustRightInd w:val="0"/>
        <w:rPr>
          <w:szCs w:val="22"/>
          <w:lang w:val="en-US" w:eastAsia="ko-KR"/>
        </w:rPr>
      </w:pPr>
    </w:p>
    <w:p w:rsidR="003050FC" w:rsidRPr="00F0664C" w:rsidRDefault="003050FC" w:rsidP="003050FC">
      <w:pPr>
        <w:rPr>
          <w:u w:val="single"/>
          <w:lang w:eastAsia="ko-KR"/>
        </w:rPr>
      </w:pPr>
      <w:r w:rsidRPr="00F0664C">
        <w:rPr>
          <w:b/>
          <w:u w:val="single"/>
        </w:rPr>
        <w:t>Propose</w:t>
      </w:r>
      <w:r w:rsidRPr="00F0664C">
        <w:rPr>
          <w:rFonts w:hint="eastAsia"/>
          <w:b/>
          <w:u w:val="single"/>
          <w:lang w:eastAsia="ko-KR"/>
        </w:rPr>
        <w:t>:</w:t>
      </w:r>
    </w:p>
    <w:p w:rsidR="003050FC" w:rsidRPr="003050FC" w:rsidRDefault="003050FC" w:rsidP="003050FC">
      <w:pPr>
        <w:widowControl w:val="0"/>
        <w:autoSpaceDE w:val="0"/>
        <w:autoSpaceDN w:val="0"/>
        <w:adjustRightInd w:val="0"/>
        <w:rPr>
          <w:szCs w:val="22"/>
          <w:lang w:eastAsia="ko-KR"/>
        </w:rPr>
      </w:pPr>
    </w:p>
    <w:p w:rsidR="003050FC" w:rsidRDefault="003050FC" w:rsidP="003050FC">
      <w:pPr>
        <w:widowControl w:val="0"/>
        <w:autoSpaceDE w:val="0"/>
        <w:autoSpaceDN w:val="0"/>
        <w:adjustRightInd w:val="0"/>
        <w:rPr>
          <w:szCs w:val="22"/>
          <w:lang w:val="en-US" w:eastAsia="ko-KR"/>
        </w:rPr>
      </w:pPr>
      <w:r>
        <w:rPr>
          <w:szCs w:val="22"/>
          <w:lang w:val="en-US" w:eastAsia="ko-KR"/>
        </w:rPr>
        <w:t>Accept.</w:t>
      </w:r>
    </w:p>
    <w:p w:rsidR="003050FC" w:rsidRDefault="003050FC" w:rsidP="00063E1C">
      <w:pPr>
        <w:widowControl w:val="0"/>
        <w:autoSpaceDE w:val="0"/>
        <w:autoSpaceDN w:val="0"/>
        <w:adjustRightInd w:val="0"/>
        <w:rPr>
          <w:szCs w:val="22"/>
          <w:lang w:val="en-US" w:eastAsia="ko-KR"/>
        </w:rPr>
      </w:pPr>
    </w:p>
    <w:p w:rsidR="003050FC" w:rsidRDefault="003050FC" w:rsidP="003050FC">
      <w:pPr>
        <w:widowControl w:val="0"/>
        <w:autoSpaceDE w:val="0"/>
        <w:autoSpaceDN w:val="0"/>
        <w:adjustRightInd w:val="0"/>
        <w:rPr>
          <w:i/>
          <w:szCs w:val="22"/>
          <w:lang w:val="en-US" w:eastAsia="ko-KR"/>
        </w:rPr>
      </w:pPr>
      <w:r w:rsidRPr="00C72BC1">
        <w:rPr>
          <w:i/>
          <w:szCs w:val="22"/>
          <w:lang w:val="en-US" w:eastAsia="ko-KR"/>
        </w:rPr>
        <w:t>Instruct the editor to mak</w:t>
      </w:r>
      <w:r>
        <w:rPr>
          <w:i/>
          <w:szCs w:val="22"/>
          <w:lang w:val="en-US" w:eastAsia="ko-KR"/>
        </w:rPr>
        <w:t>e the following changes in P5L42.</w:t>
      </w:r>
    </w:p>
    <w:p w:rsidR="003050FC" w:rsidRDefault="003050FC" w:rsidP="003050FC">
      <w:pPr>
        <w:widowControl w:val="0"/>
        <w:autoSpaceDE w:val="0"/>
        <w:autoSpaceDN w:val="0"/>
        <w:adjustRightInd w:val="0"/>
        <w:rPr>
          <w:rStyle w:val="SC4241678"/>
        </w:rPr>
      </w:pPr>
    </w:p>
    <w:p w:rsidR="003050FC" w:rsidRPr="003050FC" w:rsidRDefault="003050FC" w:rsidP="003050FC">
      <w:pPr>
        <w:widowControl w:val="0"/>
        <w:autoSpaceDE w:val="0"/>
        <w:autoSpaceDN w:val="0"/>
        <w:adjustRightInd w:val="0"/>
        <w:rPr>
          <w:szCs w:val="22"/>
          <w:lang w:val="en-US" w:eastAsia="ko-KR"/>
        </w:rPr>
      </w:pPr>
      <w:r>
        <w:rPr>
          <w:rStyle w:val="SC4241678"/>
        </w:rPr>
        <w:t xml:space="preserve">to transmit </w:t>
      </w:r>
      <w:del w:id="15" w:author="mtk30123" w:date="2013-12-19T15:53:00Z">
        <w:r w:rsidDel="003050FC">
          <w:rPr>
            <w:rStyle w:val="SC4241678"/>
          </w:rPr>
          <w:delText xml:space="preserve">on </w:delText>
        </w:r>
      </w:del>
      <w:ins w:id="16" w:author="mtk30123" w:date="2013-12-19T15:53:00Z">
        <w:r w:rsidRPr="00595F10">
          <w:rPr>
            <w:rStyle w:val="SC4241678"/>
            <w:u w:val="single"/>
          </w:rPr>
          <w:t xml:space="preserve">in </w:t>
        </w:r>
      </w:ins>
      <w:r>
        <w:rPr>
          <w:rStyle w:val="SC4241678"/>
        </w:rPr>
        <w:t>both sectorized and non-sectorized beacon interval.</w:t>
      </w:r>
    </w:p>
    <w:p w:rsidR="003050FC" w:rsidRDefault="003050FC" w:rsidP="00063E1C">
      <w:pPr>
        <w:widowControl w:val="0"/>
        <w:autoSpaceDE w:val="0"/>
        <w:autoSpaceDN w:val="0"/>
        <w:adjustRightInd w:val="0"/>
        <w:rPr>
          <w:szCs w:val="22"/>
          <w:lang w:val="en-US" w:eastAsia="ko-KR"/>
        </w:rPr>
      </w:pPr>
    </w:p>
    <w:p w:rsidR="003050FC" w:rsidRDefault="003050FC" w:rsidP="00063E1C">
      <w:pPr>
        <w:widowControl w:val="0"/>
        <w:autoSpaceDE w:val="0"/>
        <w:autoSpaceDN w:val="0"/>
        <w:adjustRightInd w:val="0"/>
        <w:rPr>
          <w:szCs w:val="22"/>
          <w:lang w:val="en-US" w:eastAsia="ko-KR"/>
        </w:rPr>
      </w:pPr>
    </w:p>
    <w:p w:rsidR="003050FC" w:rsidRPr="00332CD6" w:rsidRDefault="003050FC" w:rsidP="003050FC">
      <w:pPr>
        <w:widowControl w:val="0"/>
        <w:autoSpaceDE w:val="0"/>
        <w:autoSpaceDN w:val="0"/>
        <w:adjustRightInd w:val="0"/>
        <w:rPr>
          <w:b/>
          <w:szCs w:val="22"/>
          <w:lang w:val="en-US" w:eastAsia="ko-KR"/>
        </w:rPr>
      </w:pPr>
      <w:r w:rsidRPr="00332CD6">
        <w:rPr>
          <w:b/>
          <w:szCs w:val="22"/>
          <w:lang w:val="en-US" w:eastAsia="ko-KR"/>
        </w:rPr>
        <w:t>CID2064</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szCs w:val="22"/>
          <w:lang w:val="en-US" w:eastAsia="ko-KR"/>
        </w:rPr>
      </w:pPr>
      <w:r>
        <w:rPr>
          <w:szCs w:val="22"/>
          <w:lang w:val="en-US" w:eastAsia="ko-KR"/>
        </w:rPr>
        <w:t>Commenter is correct in pointing out that the “capable” is redundant.</w:t>
      </w:r>
    </w:p>
    <w:p w:rsidR="00C72BC1" w:rsidRDefault="00C72BC1" w:rsidP="009709A2">
      <w:pPr>
        <w:widowControl w:val="0"/>
        <w:autoSpaceDE w:val="0"/>
        <w:autoSpaceDN w:val="0"/>
        <w:adjustRightInd w:val="0"/>
        <w:rPr>
          <w:szCs w:val="22"/>
          <w:lang w:val="en-US" w:eastAsia="ko-KR"/>
        </w:rPr>
      </w:pPr>
    </w:p>
    <w:p w:rsidR="00C72BC1" w:rsidRPr="00F0664C" w:rsidRDefault="00C72BC1" w:rsidP="00C72BC1">
      <w:pPr>
        <w:rPr>
          <w:u w:val="single"/>
          <w:lang w:eastAsia="ko-KR"/>
        </w:rPr>
      </w:pPr>
      <w:r w:rsidRPr="00F0664C">
        <w:rPr>
          <w:b/>
          <w:u w:val="single"/>
        </w:rPr>
        <w:t>Propose</w:t>
      </w:r>
      <w:r w:rsidRPr="00F0664C">
        <w:rPr>
          <w:rFonts w:hint="eastAsia"/>
          <w:b/>
          <w:u w:val="single"/>
          <w:lang w:eastAsia="ko-KR"/>
        </w:rPr>
        <w:t>:</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szCs w:val="22"/>
          <w:lang w:val="en-US" w:eastAsia="ko-KR"/>
        </w:rPr>
      </w:pPr>
      <w:r>
        <w:rPr>
          <w:szCs w:val="22"/>
          <w:lang w:val="en-US" w:eastAsia="ko-KR"/>
        </w:rPr>
        <w:t>Accept.</w:t>
      </w:r>
    </w:p>
    <w:p w:rsidR="00C72BC1" w:rsidRDefault="00C72BC1" w:rsidP="009709A2">
      <w:pPr>
        <w:widowControl w:val="0"/>
        <w:autoSpaceDE w:val="0"/>
        <w:autoSpaceDN w:val="0"/>
        <w:adjustRightInd w:val="0"/>
        <w:rPr>
          <w:szCs w:val="22"/>
          <w:lang w:val="en-US" w:eastAsia="ko-KR"/>
        </w:rPr>
      </w:pPr>
    </w:p>
    <w:p w:rsidR="00C72BC1" w:rsidRPr="00C72BC1" w:rsidRDefault="00C72BC1" w:rsidP="009709A2">
      <w:pPr>
        <w:widowControl w:val="0"/>
        <w:autoSpaceDE w:val="0"/>
        <w:autoSpaceDN w:val="0"/>
        <w:adjustRightInd w:val="0"/>
        <w:rPr>
          <w:i/>
          <w:szCs w:val="22"/>
          <w:lang w:val="en-US" w:eastAsia="ko-KR"/>
        </w:rPr>
      </w:pPr>
      <w:r w:rsidRPr="00C72BC1">
        <w:rPr>
          <w:i/>
          <w:szCs w:val="22"/>
          <w:lang w:val="en-US" w:eastAsia="ko-KR"/>
        </w:rPr>
        <w:t>Instruct the editor to make the following changes in P5L47</w:t>
      </w:r>
    </w:p>
    <w:p w:rsidR="00C72BC1" w:rsidRDefault="00C72BC1" w:rsidP="009709A2">
      <w:pPr>
        <w:widowControl w:val="0"/>
        <w:autoSpaceDE w:val="0"/>
        <w:autoSpaceDN w:val="0"/>
        <w:adjustRightInd w:val="0"/>
        <w:rPr>
          <w:szCs w:val="22"/>
          <w:lang w:val="en-US" w:eastAsia="ko-KR"/>
        </w:rPr>
      </w:pPr>
    </w:p>
    <w:p w:rsidR="00C72BC1" w:rsidRDefault="00C72BC1" w:rsidP="009709A2">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sectorization </w:t>
      </w:r>
      <w:del w:id="17" w:author="mtk30123" w:date="2013-12-15T16:27:00Z">
        <w:r w:rsidDel="00C72BC1">
          <w:rPr>
            <w:rFonts w:ascii="TimesNewRomanPSMT" w:hAnsi="TimesNewRomanPSMT" w:cs="TimesNewRomanPSMT"/>
            <w:sz w:val="20"/>
            <w:lang w:val="en-US" w:eastAsia="ko-KR"/>
          </w:rPr>
          <w:delText xml:space="preserve">capable </w:delText>
        </w:r>
      </w:del>
      <w:r>
        <w:rPr>
          <w:rFonts w:ascii="TimesNewRomanPSMT" w:hAnsi="TimesNewRomanPSMT" w:cs="TimesNewRomanPSMT"/>
          <w:sz w:val="20"/>
          <w:lang w:val="en-US" w:eastAsia="ko-KR"/>
        </w:rPr>
        <w:t xml:space="preserve">and STAs not supporting TXOP-based sectorization </w:t>
      </w:r>
      <w:del w:id="18" w:author="mtk30123" w:date="2013-12-15T16:27:00Z">
        <w:r w:rsidDel="00C72BC1">
          <w:rPr>
            <w:rFonts w:ascii="TimesNewRomanPSMT" w:hAnsi="TimesNewRomanPSMT" w:cs="TimesNewRomanPSMT"/>
            <w:sz w:val="20"/>
            <w:lang w:val="en-US" w:eastAsia="ko-KR"/>
          </w:rPr>
          <w:delText xml:space="preserve">capable </w:delText>
        </w:r>
      </w:del>
      <w:r>
        <w:rPr>
          <w:rFonts w:ascii="TimesNewRomanPSMT" w:hAnsi="TimesNewRomanPSMT" w:cs="TimesNewRomanPSMT"/>
          <w:sz w:val="20"/>
          <w:lang w:val="en-US" w:eastAsia="ko-KR"/>
        </w:rPr>
        <w:t>in order to set up the NAV</w:t>
      </w:r>
      <w:r w:rsidR="00866075">
        <w:rPr>
          <w:rFonts w:ascii="TimesNewRomanPSMT" w:hAnsi="TimesNewRomanPSMT" w:cs="TimesNewRomanPSMT"/>
          <w:sz w:val="20"/>
          <w:lang w:val="en-US" w:eastAsia="ko-KR"/>
        </w:rPr>
        <w:t xml:space="preserve"> and </w:t>
      </w:r>
    </w:p>
    <w:p w:rsidR="00C72BC1" w:rsidRDefault="00C72BC1" w:rsidP="009709A2">
      <w:pPr>
        <w:widowControl w:val="0"/>
        <w:autoSpaceDE w:val="0"/>
        <w:autoSpaceDN w:val="0"/>
        <w:adjustRightInd w:val="0"/>
        <w:rPr>
          <w:rFonts w:ascii="TimesNewRomanPSMT" w:hAnsi="TimesNewRomanPSMT" w:cs="TimesNewRomanPSMT"/>
          <w:sz w:val="20"/>
          <w:lang w:val="en-US" w:eastAsia="ko-KR"/>
        </w:rPr>
      </w:pPr>
    </w:p>
    <w:p w:rsidR="00C72BC1" w:rsidRPr="00332CD6" w:rsidRDefault="00C72BC1" w:rsidP="00C72BC1">
      <w:pPr>
        <w:widowControl w:val="0"/>
        <w:autoSpaceDE w:val="0"/>
        <w:autoSpaceDN w:val="0"/>
        <w:adjustRightInd w:val="0"/>
        <w:rPr>
          <w:b/>
          <w:szCs w:val="22"/>
          <w:lang w:val="en-US" w:eastAsia="ko-KR"/>
        </w:rPr>
      </w:pPr>
      <w:r w:rsidRPr="00332CD6">
        <w:rPr>
          <w:b/>
          <w:szCs w:val="22"/>
          <w:lang w:val="en-US" w:eastAsia="ko-KR"/>
        </w:rPr>
        <w:t>CID2082</w:t>
      </w:r>
    </w:p>
    <w:p w:rsidR="00C72BC1" w:rsidRDefault="00C72BC1" w:rsidP="00C72BC1">
      <w:pPr>
        <w:rPr>
          <w:b/>
          <w:u w:val="single"/>
        </w:rPr>
      </w:pPr>
    </w:p>
    <w:p w:rsidR="00C72BC1" w:rsidRPr="00F0664C" w:rsidRDefault="00C72BC1" w:rsidP="00C72BC1">
      <w:pPr>
        <w:rPr>
          <w:b/>
          <w:u w:val="single"/>
          <w:lang w:eastAsia="ko-KR"/>
        </w:rPr>
      </w:pPr>
      <w:r w:rsidRPr="00F0664C">
        <w:rPr>
          <w:b/>
          <w:u w:val="single"/>
        </w:rPr>
        <w:t>Discussion:</w:t>
      </w:r>
    </w:p>
    <w:p w:rsidR="00C72BC1" w:rsidRDefault="00C72BC1" w:rsidP="009709A2">
      <w:pPr>
        <w:widowControl w:val="0"/>
        <w:autoSpaceDE w:val="0"/>
        <w:autoSpaceDN w:val="0"/>
        <w:adjustRightInd w:val="0"/>
        <w:rPr>
          <w:szCs w:val="22"/>
          <w:lang w:val="en-US" w:eastAsia="ko-KR"/>
        </w:rPr>
      </w:pPr>
    </w:p>
    <w:p w:rsidR="00C72BC1" w:rsidRPr="003F2FAF" w:rsidRDefault="00C72BC1" w:rsidP="009709A2">
      <w:pPr>
        <w:widowControl w:val="0"/>
        <w:autoSpaceDE w:val="0"/>
        <w:autoSpaceDN w:val="0"/>
        <w:adjustRightInd w:val="0"/>
        <w:rPr>
          <w:rFonts w:eastAsia="Times New Roman"/>
          <w:szCs w:val="22"/>
          <w:lang w:val="en-US" w:eastAsia="zh-CN"/>
        </w:rPr>
      </w:pPr>
      <w:r>
        <w:rPr>
          <w:szCs w:val="22"/>
          <w:lang w:val="en-US" w:eastAsia="ko-KR"/>
        </w:rPr>
        <w:t xml:space="preserve">The commenter indicates that </w:t>
      </w:r>
      <w:r w:rsidRPr="003F2FAF">
        <w:rPr>
          <w:szCs w:val="22"/>
          <w:lang w:val="en-US" w:eastAsia="ko-KR"/>
        </w:rPr>
        <w:t xml:space="preserve">the </w:t>
      </w:r>
      <w:r w:rsidR="003F2FAF" w:rsidRPr="003F2FAF">
        <w:rPr>
          <w:rFonts w:eastAsia="Times New Roman"/>
          <w:szCs w:val="22"/>
          <w:lang w:val="en-US" w:eastAsia="zh-CN"/>
        </w:rPr>
        <w:t>desribed</w:t>
      </w:r>
      <w:r w:rsidRPr="00C72BC1">
        <w:rPr>
          <w:rFonts w:eastAsia="Times New Roman"/>
          <w:szCs w:val="22"/>
          <w:lang w:val="en-US" w:eastAsia="zh-CN"/>
        </w:rPr>
        <w:t xml:space="preserve"> mechanism also allows to enhance battery conservation by letting some groups know that no communication is to be expected during the next beacon interval.</w:t>
      </w:r>
    </w:p>
    <w:p w:rsidR="003F2FAF" w:rsidRDefault="003F2FAF" w:rsidP="009709A2">
      <w:pPr>
        <w:widowControl w:val="0"/>
        <w:autoSpaceDE w:val="0"/>
        <w:autoSpaceDN w:val="0"/>
        <w:adjustRightInd w:val="0"/>
        <w:rPr>
          <w:rFonts w:ascii="Arial" w:eastAsia="Times New Roman" w:hAnsi="Arial" w:cs="Arial"/>
          <w:sz w:val="20"/>
          <w:lang w:val="en-US" w:eastAsia="zh-CN"/>
        </w:rPr>
      </w:pPr>
      <w:r w:rsidRPr="003F2FAF">
        <w:rPr>
          <w:rFonts w:eastAsia="Times New Roman"/>
          <w:szCs w:val="22"/>
          <w:lang w:val="en-US" w:eastAsia="zh-CN"/>
        </w:rPr>
        <w:t xml:space="preserve">While </w:t>
      </w:r>
      <w:r>
        <w:rPr>
          <w:rFonts w:eastAsia="Times New Roman"/>
          <w:szCs w:val="22"/>
          <w:lang w:val="en-US" w:eastAsia="zh-CN"/>
        </w:rPr>
        <w:t xml:space="preserve">commenter’s statement </w:t>
      </w:r>
      <w:r w:rsidRPr="003F2FAF">
        <w:rPr>
          <w:rFonts w:eastAsia="Times New Roman"/>
          <w:szCs w:val="22"/>
          <w:lang w:val="en-US" w:eastAsia="zh-CN"/>
        </w:rPr>
        <w:t xml:space="preserve">is true, but the </w:t>
      </w:r>
      <w:r w:rsidRPr="00C72BC1">
        <w:rPr>
          <w:rFonts w:eastAsia="Times New Roman"/>
          <w:szCs w:val="22"/>
          <w:lang w:val="en-US" w:eastAsia="zh-CN"/>
        </w:rPr>
        <w:t xml:space="preserve">enhance battery conservation </w:t>
      </w:r>
      <w:r>
        <w:rPr>
          <w:rFonts w:eastAsia="Times New Roman"/>
          <w:szCs w:val="22"/>
          <w:lang w:val="en-US" w:eastAsia="zh-CN"/>
        </w:rPr>
        <w:t xml:space="preserve">is </w:t>
      </w:r>
      <w:r w:rsidRPr="003F2FAF">
        <w:rPr>
          <w:rFonts w:eastAsia="Times New Roman"/>
          <w:szCs w:val="22"/>
          <w:lang w:val="en-US" w:eastAsia="zh-CN"/>
        </w:rPr>
        <w:t>indirect consequence of the mechanism.</w:t>
      </w:r>
    </w:p>
    <w:p w:rsidR="003F2FAF" w:rsidRDefault="003F2FAF" w:rsidP="009709A2">
      <w:pPr>
        <w:widowControl w:val="0"/>
        <w:autoSpaceDE w:val="0"/>
        <w:autoSpaceDN w:val="0"/>
        <w:adjustRightInd w:val="0"/>
        <w:rPr>
          <w:rFonts w:ascii="Arial" w:eastAsia="Times New Roman" w:hAnsi="Arial" w:cs="Arial"/>
          <w:sz w:val="20"/>
          <w:lang w:val="en-US" w:eastAsia="zh-CN"/>
        </w:rPr>
      </w:pPr>
    </w:p>
    <w:p w:rsidR="003F2FAF" w:rsidRDefault="003F2FAF" w:rsidP="009709A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3F2FAF" w:rsidRDefault="003F2FAF" w:rsidP="009709A2">
      <w:pPr>
        <w:widowControl w:val="0"/>
        <w:autoSpaceDE w:val="0"/>
        <w:autoSpaceDN w:val="0"/>
        <w:adjustRightInd w:val="0"/>
        <w:rPr>
          <w:szCs w:val="22"/>
          <w:lang w:val="en-US" w:eastAsia="ko-KR"/>
        </w:rPr>
      </w:pPr>
    </w:p>
    <w:p w:rsidR="003F2FAF" w:rsidRDefault="003F2FAF" w:rsidP="009709A2">
      <w:pPr>
        <w:widowControl w:val="0"/>
        <w:autoSpaceDE w:val="0"/>
        <w:autoSpaceDN w:val="0"/>
        <w:adjustRightInd w:val="0"/>
        <w:rPr>
          <w:szCs w:val="22"/>
          <w:lang w:val="en-US" w:eastAsia="ko-KR"/>
        </w:rPr>
      </w:pPr>
      <w:r>
        <w:rPr>
          <w:szCs w:val="22"/>
          <w:lang w:val="en-US" w:eastAsia="ko-KR"/>
        </w:rPr>
        <w:lastRenderedPageBreak/>
        <w:t>Reject.</w:t>
      </w:r>
    </w:p>
    <w:p w:rsidR="003F2FAF" w:rsidRDefault="003F2FAF" w:rsidP="009709A2">
      <w:pPr>
        <w:widowControl w:val="0"/>
        <w:autoSpaceDE w:val="0"/>
        <w:autoSpaceDN w:val="0"/>
        <w:adjustRightInd w:val="0"/>
        <w:rPr>
          <w:szCs w:val="22"/>
          <w:lang w:val="en-US" w:eastAsia="ko-KR"/>
        </w:rPr>
      </w:pPr>
    </w:p>
    <w:p w:rsidR="003F2FAF" w:rsidRDefault="003F2FAF"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CE5EE2" w:rsidTr="00F53F9C">
        <w:trPr>
          <w:trHeight w:val="765"/>
        </w:trPr>
        <w:tc>
          <w:tcPr>
            <w:tcW w:w="779"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CID</w:t>
            </w:r>
          </w:p>
        </w:tc>
        <w:tc>
          <w:tcPr>
            <w:tcW w:w="852"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CE5EE2" w:rsidRDefault="00CE5EE2" w:rsidP="00F53F9C">
            <w:pPr>
              <w:autoSpaceDE w:val="0"/>
              <w:autoSpaceDN w:val="0"/>
              <w:adjustRightInd w:val="0"/>
              <w:jc w:val="center"/>
              <w:rPr>
                <w:b/>
                <w:bCs/>
                <w:lang w:eastAsia="ko-KR"/>
              </w:rPr>
            </w:pPr>
            <w:r>
              <w:rPr>
                <w:b/>
                <w:bCs/>
                <w:lang w:eastAsia="ko-KR"/>
              </w:rPr>
              <w:t>Comment</w:t>
            </w:r>
          </w:p>
        </w:tc>
        <w:tc>
          <w:tcPr>
            <w:tcW w:w="2545" w:type="dxa"/>
          </w:tcPr>
          <w:p w:rsidR="00CE5EE2" w:rsidRDefault="00CE5EE2"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CE5EE2" w:rsidRDefault="00CE5EE2" w:rsidP="00F53F9C">
            <w:pPr>
              <w:autoSpaceDE w:val="0"/>
              <w:autoSpaceDN w:val="0"/>
              <w:adjustRightInd w:val="0"/>
              <w:jc w:val="center"/>
              <w:rPr>
                <w:b/>
                <w:bCs/>
                <w:lang w:eastAsia="ko-KR"/>
              </w:rPr>
            </w:pPr>
            <w:r>
              <w:rPr>
                <w:rFonts w:hint="eastAsia"/>
                <w:b/>
                <w:bCs/>
                <w:lang w:eastAsia="ko-KR"/>
              </w:rPr>
              <w:t>Resolution</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2329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"Type 0 Sectorization" is not an understood term, or appropriate for this high-level description in clause 4.</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"Type 0 Sectorized BSS" to "group sectorized BSSs"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CID1021</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a "sectorised beacon"?</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(is it simply a Beacon with a SOE?); make sure "Beacon" is uppercase where it refers to the MMPDU</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a "Type 0 Sectorized BSS"?</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(there are no other references to "Type 0" in the document)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CID1021</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"STAs supporting TXOP-based sectorization capable and STAs not supporting TXOP-based sectorization capable" has too much capability</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Delete the two "capable"s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332CD6" w:rsidP="00F53F9C">
            <w:pPr>
              <w:rPr>
                <w:rFonts w:ascii="Arial" w:eastAsia="Times New Roman" w:hAnsi="Arial" w:cs="Arial"/>
                <w:sz w:val="20"/>
                <w:lang w:val="en-US" w:eastAsia="zh-CN"/>
              </w:rPr>
            </w:pPr>
            <w:r>
              <w:rPr>
                <w:rFonts w:ascii="Arial" w:eastAsia="Times New Roman" w:hAnsi="Arial" w:cs="Arial"/>
                <w:sz w:val="20"/>
                <w:lang w:val="en-US" w:eastAsia="zh-CN"/>
              </w:rPr>
              <w:t>Reject, see resolution to CID2064</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"Spatial Orthogonal frame exchange"?</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(there are no other references to "Spatial Orthogonal frame" in the document)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4B1BE6" w:rsidP="00F53F9C">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"STA's" has the apostrophe in the wrong place (assuming there is more than one)</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to "STAs'"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4B1BE6"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What is "Sector ID"/"sector ID"?</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Clarify (probably by making more general, e.g. "allow feedback-capable STAs to report sectorisation information back to the AP")</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4B1BE6"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r w:rsidR="00CE5EE2"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jc w:val="right"/>
              <w:rPr>
                <w:rFonts w:ascii="Arial" w:hAnsi="Arial" w:cs="Arial"/>
                <w:sz w:val="20"/>
              </w:rPr>
            </w:pPr>
            <w:r>
              <w:rPr>
                <w:rFonts w:ascii="Arial" w:hAnsi="Arial" w:cs="Arial"/>
                <w:sz w:val="20"/>
              </w:rPr>
              <w:t>2369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CE5EE2" w:rsidRDefault="00CE5EE2">
            <w:pPr>
              <w:rPr>
                <w:rFonts w:ascii="Arial" w:hAnsi="Arial" w:cs="Arial"/>
                <w:sz w:val="20"/>
              </w:rPr>
            </w:pPr>
            <w:r>
              <w:rPr>
                <w:rFonts w:ascii="Arial" w:hAnsi="Arial" w:cs="Arial"/>
                <w:sz w:val="20"/>
              </w:rPr>
              <w:t>"With the sectorized beam transmission and</w:t>
            </w:r>
            <w:r>
              <w:rPr>
                <w:rFonts w:ascii="Arial" w:hAnsi="Arial" w:cs="Arial"/>
                <w:sz w:val="20"/>
              </w:rPr>
              <w:br/>
              <w:t>reception, the hidden node problems are mitigated in TXOP-based sectorization BSS operation" over-eggs the pudding and doesn't actually justify the claim</w:t>
            </w:r>
          </w:p>
        </w:tc>
        <w:tc>
          <w:tcPr>
            <w:tcW w:w="2545" w:type="dxa"/>
            <w:tcBorders>
              <w:top w:val="single" w:sz="4" w:space="0" w:color="auto"/>
              <w:left w:val="single" w:sz="4" w:space="0" w:color="auto"/>
              <w:bottom w:val="single" w:sz="4" w:space="0" w:color="auto"/>
              <w:right w:val="single" w:sz="4" w:space="0" w:color="auto"/>
            </w:tcBorders>
          </w:tcPr>
          <w:p w:rsidR="00CE5EE2" w:rsidRDefault="00CE5EE2">
            <w:pPr>
              <w:rPr>
                <w:rFonts w:ascii="Arial" w:hAnsi="Arial" w:cs="Arial"/>
                <w:sz w:val="20"/>
              </w:rPr>
            </w:pPr>
            <w:r>
              <w:rPr>
                <w:rFonts w:ascii="Arial" w:hAnsi="Arial" w:cs="Arial"/>
                <w:sz w:val="20"/>
              </w:rPr>
              <w:t>Change to "The hidden node problems are mitigated since [...]" as in the previous para</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EE2" w:rsidRPr="004127BF" w:rsidRDefault="000F487D" w:rsidP="00F53F9C">
            <w:pPr>
              <w:rPr>
                <w:rFonts w:ascii="Arial" w:eastAsia="Times New Roman" w:hAnsi="Arial" w:cs="Arial"/>
                <w:sz w:val="20"/>
                <w:lang w:val="en-US" w:eastAsia="zh-CN"/>
              </w:rPr>
            </w:pPr>
            <w:r>
              <w:rPr>
                <w:rFonts w:ascii="Arial" w:eastAsia="Times New Roman" w:hAnsi="Arial" w:cs="Arial"/>
                <w:sz w:val="20"/>
                <w:lang w:val="en-US" w:eastAsia="zh-CN"/>
              </w:rPr>
              <w:t>Accept</w:t>
            </w:r>
          </w:p>
        </w:tc>
      </w:tr>
    </w:tbl>
    <w:p w:rsidR="003F2FAF" w:rsidRDefault="003F2FAF" w:rsidP="009709A2">
      <w:pPr>
        <w:widowControl w:val="0"/>
        <w:autoSpaceDE w:val="0"/>
        <w:autoSpaceDN w:val="0"/>
        <w:adjustRightInd w:val="0"/>
        <w:rPr>
          <w:szCs w:val="22"/>
          <w:lang w:val="en-US" w:eastAsia="ko-KR"/>
        </w:rPr>
      </w:pPr>
    </w:p>
    <w:p w:rsidR="00CE5EE2" w:rsidRPr="00332CD6" w:rsidRDefault="00CE5EE2" w:rsidP="00CE5EE2">
      <w:pPr>
        <w:widowControl w:val="0"/>
        <w:autoSpaceDE w:val="0"/>
        <w:autoSpaceDN w:val="0"/>
        <w:adjustRightInd w:val="0"/>
        <w:rPr>
          <w:b/>
          <w:szCs w:val="22"/>
          <w:lang w:val="en-US" w:eastAsia="ko-KR"/>
        </w:rPr>
      </w:pPr>
      <w:r w:rsidRPr="00332CD6">
        <w:rPr>
          <w:b/>
          <w:szCs w:val="22"/>
          <w:lang w:val="en-US" w:eastAsia="ko-KR"/>
        </w:rPr>
        <w:t>CID</w:t>
      </w:r>
      <w:r w:rsidRPr="00332CD6">
        <w:rPr>
          <w:rFonts w:ascii="Arial" w:hAnsi="Arial" w:cs="Arial"/>
          <w:b/>
          <w:sz w:val="20"/>
        </w:rPr>
        <w:t>2329</w:t>
      </w:r>
      <w:r w:rsidR="00332CD6">
        <w:rPr>
          <w:rFonts w:ascii="Arial" w:hAnsi="Arial" w:cs="Arial"/>
          <w:b/>
          <w:sz w:val="20"/>
        </w:rPr>
        <w:t>, CID2364</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332CD6">
      <w:pPr>
        <w:rPr>
          <w:lang w:eastAsia="ko-KR"/>
        </w:rPr>
      </w:pPr>
      <w:r>
        <w:rPr>
          <w:lang w:eastAsia="ko-KR"/>
        </w:rPr>
        <w:t>Commenter is correct in pointing out that the name Type 0 is no longer used.</w:t>
      </w:r>
    </w:p>
    <w:p w:rsidR="00332CD6" w:rsidRPr="00A12431" w:rsidRDefault="00332CD6" w:rsidP="00332CD6">
      <w:pPr>
        <w:rPr>
          <w:lang w:eastAsia="ko-KR"/>
        </w:rPr>
      </w:pPr>
    </w:p>
    <w:p w:rsidR="00332CD6" w:rsidRPr="00F0664C" w:rsidRDefault="00332CD6" w:rsidP="00332CD6">
      <w:pPr>
        <w:rPr>
          <w:u w:val="single"/>
          <w:lang w:eastAsia="ko-KR"/>
        </w:rPr>
      </w:pPr>
      <w:r w:rsidRPr="00F0664C">
        <w:rPr>
          <w:b/>
          <w:u w:val="single"/>
        </w:rPr>
        <w:t>Propose</w:t>
      </w:r>
      <w:r w:rsidRPr="00F0664C">
        <w:rPr>
          <w:rFonts w:hint="eastAsia"/>
          <w:b/>
          <w:u w:val="single"/>
          <w:lang w:eastAsia="ko-KR"/>
        </w:rPr>
        <w:t>:</w:t>
      </w:r>
    </w:p>
    <w:p w:rsidR="00332CD6" w:rsidRDefault="00332CD6" w:rsidP="00332CD6">
      <w:pPr>
        <w:widowControl w:val="0"/>
        <w:autoSpaceDE w:val="0"/>
        <w:autoSpaceDN w:val="0"/>
        <w:adjustRightInd w:val="0"/>
        <w:rPr>
          <w:szCs w:val="22"/>
          <w:lang w:val="en-US" w:eastAsia="ko-KR"/>
        </w:rPr>
      </w:pPr>
    </w:p>
    <w:p w:rsidR="00332CD6" w:rsidRDefault="0030359F" w:rsidP="00332CD6">
      <w:pPr>
        <w:widowControl w:val="0"/>
        <w:autoSpaceDE w:val="0"/>
        <w:autoSpaceDN w:val="0"/>
        <w:adjustRightInd w:val="0"/>
        <w:rPr>
          <w:szCs w:val="22"/>
          <w:lang w:val="en-US" w:eastAsia="ko-KR"/>
        </w:rPr>
      </w:pPr>
      <w:r>
        <w:rPr>
          <w:szCs w:val="22"/>
          <w:lang w:val="en-US" w:eastAsia="ko-KR"/>
        </w:rPr>
        <w:t>Reject. See</w:t>
      </w:r>
      <w:r w:rsidR="00332CD6">
        <w:rPr>
          <w:szCs w:val="22"/>
          <w:lang w:val="en-US" w:eastAsia="ko-KR"/>
        </w:rPr>
        <w:t xml:space="preserve"> the same </w:t>
      </w:r>
      <w:r>
        <w:rPr>
          <w:szCs w:val="22"/>
          <w:lang w:val="en-US" w:eastAsia="ko-KR"/>
        </w:rPr>
        <w:t>resolution</w:t>
      </w:r>
      <w:r w:rsidR="00332CD6">
        <w:rPr>
          <w:szCs w:val="22"/>
          <w:lang w:val="en-US" w:eastAsia="ko-KR"/>
        </w:rPr>
        <w:t xml:space="preserve"> as in resolution of CID1021.</w:t>
      </w:r>
      <w:r w:rsidRPr="0030359F">
        <w:rPr>
          <w:szCs w:val="22"/>
          <w:lang w:val="en-US" w:eastAsia="ko-KR"/>
        </w:rPr>
        <w:t xml:space="preserve"> </w:t>
      </w:r>
      <w:r>
        <w:rPr>
          <w:szCs w:val="22"/>
          <w:lang w:val="en-US" w:eastAsia="ko-KR"/>
        </w:rPr>
        <w:t>No change is needed here.</w:t>
      </w:r>
    </w:p>
    <w:p w:rsidR="00CE5EE2" w:rsidRDefault="00CE5EE2" w:rsidP="009709A2">
      <w:pPr>
        <w:widowControl w:val="0"/>
        <w:autoSpaceDE w:val="0"/>
        <w:autoSpaceDN w:val="0"/>
        <w:adjustRightInd w:val="0"/>
        <w:rPr>
          <w:szCs w:val="22"/>
          <w:lang w:val="en-US" w:eastAsia="ko-KR"/>
        </w:rPr>
      </w:pPr>
    </w:p>
    <w:p w:rsidR="00CE5EE2" w:rsidRPr="00332CD6" w:rsidRDefault="00CE5EE2" w:rsidP="00CE5EE2">
      <w:pPr>
        <w:widowControl w:val="0"/>
        <w:autoSpaceDE w:val="0"/>
        <w:autoSpaceDN w:val="0"/>
        <w:adjustRightInd w:val="0"/>
        <w:rPr>
          <w:b/>
          <w:szCs w:val="22"/>
          <w:lang w:val="en-US" w:eastAsia="ko-KR"/>
        </w:rPr>
      </w:pPr>
      <w:r w:rsidRPr="00332CD6">
        <w:rPr>
          <w:b/>
          <w:szCs w:val="22"/>
          <w:lang w:val="en-US" w:eastAsia="ko-KR"/>
        </w:rPr>
        <w:t>CID</w:t>
      </w:r>
      <w:r w:rsidR="00332CD6" w:rsidRPr="00332CD6">
        <w:rPr>
          <w:rFonts w:ascii="Arial" w:hAnsi="Arial" w:cs="Arial"/>
          <w:b/>
          <w:sz w:val="20"/>
        </w:rPr>
        <w:t>2363</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asked to define the term “sectorized beacon”. The sectorized beacon is defined as beacon transmitted through the sectorized beam.</w:t>
      </w:r>
    </w:p>
    <w:p w:rsidR="00332CD6" w:rsidRDefault="00332CD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332CD6" w:rsidRPr="00332CD6" w:rsidRDefault="00332CD6" w:rsidP="00CE5EE2">
      <w:pPr>
        <w:widowControl w:val="0"/>
        <w:autoSpaceDE w:val="0"/>
        <w:autoSpaceDN w:val="0"/>
        <w:adjustRightInd w:val="0"/>
        <w:rPr>
          <w:i/>
          <w:szCs w:val="22"/>
          <w:lang w:val="en-US" w:eastAsia="ko-KR"/>
        </w:rPr>
      </w:pPr>
      <w:r w:rsidRPr="00332CD6">
        <w:rPr>
          <w:i/>
          <w:szCs w:val="22"/>
          <w:lang w:val="en-US" w:eastAsia="ko-KR"/>
        </w:rPr>
        <w:t>Instruct the editor to modify the following text in P5L35.</w:t>
      </w:r>
    </w:p>
    <w:p w:rsidR="00332CD6" w:rsidRDefault="00332CD6" w:rsidP="00CE5EE2">
      <w:pPr>
        <w:widowControl w:val="0"/>
        <w:autoSpaceDE w:val="0"/>
        <w:autoSpaceDN w:val="0"/>
        <w:adjustRightInd w:val="0"/>
        <w:rPr>
          <w:szCs w:val="22"/>
          <w:lang w:val="en-US" w:eastAsia="ko-KR"/>
        </w:rPr>
      </w:pPr>
    </w:p>
    <w:p w:rsidR="00332CD6" w:rsidRDefault="00332CD6" w:rsidP="00332CD6">
      <w:pPr>
        <w:autoSpaceDE w:val="0"/>
        <w:autoSpaceDN w:val="0"/>
        <w:adjustRightInd w:val="0"/>
        <w:rPr>
          <w:szCs w:val="22"/>
          <w:lang w:val="en-US" w:eastAsia="ko-KR"/>
        </w:rPr>
      </w:pPr>
      <w:r>
        <w:rPr>
          <w:rFonts w:ascii="TimesNewRomanPSMT" w:hAnsi="TimesNewRomanPSMT" w:cs="TimesNewRomanPSMT"/>
          <w:sz w:val="20"/>
          <w:lang w:val="en-US" w:eastAsia="ko-KR"/>
        </w:rPr>
        <w:t xml:space="preserve">By transmitting a sectorized </w:t>
      </w:r>
      <w:ins w:id="19" w:author="mtk30123" w:date="2013-12-15T20:46:00Z">
        <w:r w:rsidRPr="00595F10">
          <w:rPr>
            <w:rFonts w:ascii="TimesNewRomanPSMT" w:hAnsi="TimesNewRomanPSMT" w:cs="TimesNewRomanPSMT"/>
            <w:sz w:val="20"/>
            <w:u w:val="single"/>
            <w:lang w:val="en-US" w:eastAsia="ko-KR"/>
          </w:rPr>
          <w:t>B</w:t>
        </w:r>
      </w:ins>
      <w:del w:id="20" w:author="mtk30123" w:date="2013-12-15T20:46:00Z">
        <w:r w:rsidDel="00332CD6">
          <w:rPr>
            <w:rFonts w:ascii="TimesNewRomanPSMT" w:hAnsi="TimesNewRomanPSMT" w:cs="TimesNewRomanPSMT"/>
            <w:sz w:val="20"/>
            <w:lang w:val="en-US" w:eastAsia="ko-KR"/>
          </w:rPr>
          <w:delText>b</w:delText>
        </w:r>
      </w:del>
      <w:r>
        <w:rPr>
          <w:rFonts w:ascii="TimesNewRomanPSMT" w:hAnsi="TimesNewRomanPSMT" w:cs="TimesNewRomanPSMT"/>
          <w:sz w:val="20"/>
          <w:lang w:val="en-US" w:eastAsia="ko-KR"/>
        </w:rPr>
        <w:t>eacon</w:t>
      </w:r>
      <w:ins w:id="21" w:author="mtk30123" w:date="2013-12-15T20:46:00Z">
        <w:r w:rsidRPr="00595F10">
          <w:rPr>
            <w:rFonts w:ascii="TimesNewRomanPSMT" w:hAnsi="TimesNewRomanPSMT" w:cs="TimesNewRomanPSMT"/>
            <w:sz w:val="20"/>
            <w:u w:val="single"/>
            <w:lang w:val="en-US" w:eastAsia="ko-KR"/>
          </w:rPr>
          <w:t>, i.e., beacon transmitted through a sectorized beam,</w:t>
        </w:r>
      </w:ins>
      <w:r>
        <w:rPr>
          <w:rFonts w:ascii="TimesNewRomanPSMT" w:hAnsi="TimesNewRomanPSMT" w:cs="TimesNewRomanPSMT"/>
          <w:sz w:val="20"/>
          <w:lang w:val="en-US" w:eastAsia="ko-KR"/>
        </w:rPr>
        <w:t xml:space="preserve"> carrying the Sectorized Operation element, AP initiates a sectorized beacon interval</w:t>
      </w:r>
    </w:p>
    <w:p w:rsidR="00332CD6" w:rsidRPr="003F2FAF" w:rsidRDefault="00332CD6" w:rsidP="00CE5EE2">
      <w:pPr>
        <w:widowControl w:val="0"/>
        <w:autoSpaceDE w:val="0"/>
        <w:autoSpaceDN w:val="0"/>
        <w:adjustRightInd w:val="0"/>
        <w:rPr>
          <w:szCs w:val="22"/>
          <w:lang w:val="en-US" w:eastAsia="ko-KR"/>
        </w:rPr>
      </w:pPr>
    </w:p>
    <w:p w:rsidR="00CE5EE2" w:rsidRPr="00586310" w:rsidRDefault="00CE5EE2" w:rsidP="00CE5EE2">
      <w:pPr>
        <w:widowControl w:val="0"/>
        <w:autoSpaceDE w:val="0"/>
        <w:autoSpaceDN w:val="0"/>
        <w:adjustRightInd w:val="0"/>
        <w:rPr>
          <w:b/>
          <w:szCs w:val="22"/>
          <w:lang w:val="en-US" w:eastAsia="ko-KR"/>
        </w:rPr>
      </w:pPr>
      <w:r w:rsidRPr="00586310">
        <w:rPr>
          <w:b/>
          <w:szCs w:val="22"/>
          <w:lang w:val="en-US" w:eastAsia="ko-KR"/>
        </w:rPr>
        <w:t>CID</w:t>
      </w:r>
      <w:r w:rsidR="00332CD6" w:rsidRPr="00586310">
        <w:rPr>
          <w:rFonts w:ascii="Arial" w:hAnsi="Arial" w:cs="Arial"/>
          <w:b/>
          <w:sz w:val="20"/>
        </w:rPr>
        <w:t>2365</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332CD6" w:rsidRDefault="00332CD6" w:rsidP="00332CD6">
      <w:pPr>
        <w:rPr>
          <w:lang w:eastAsia="ko-KR"/>
        </w:rPr>
      </w:pPr>
      <w:r>
        <w:rPr>
          <w:lang w:eastAsia="ko-KR"/>
        </w:rPr>
        <w:t xml:space="preserve">Commenter is correct in pointing out that the </w:t>
      </w:r>
      <w:r w:rsidR="00586310">
        <w:rPr>
          <w:lang w:eastAsia="ko-KR"/>
        </w:rPr>
        <w:t>two capable should be deleted</w:t>
      </w:r>
      <w:r>
        <w:rPr>
          <w:lang w:eastAsia="ko-KR"/>
        </w:rPr>
        <w:t>.</w:t>
      </w:r>
    </w:p>
    <w:p w:rsidR="00332CD6" w:rsidRPr="00332CD6" w:rsidRDefault="00332CD6" w:rsidP="00CE5EE2">
      <w:pPr>
        <w:widowControl w:val="0"/>
        <w:autoSpaceDE w:val="0"/>
        <w:autoSpaceDN w:val="0"/>
        <w:adjustRightInd w:val="0"/>
        <w:rPr>
          <w:rFonts w:ascii="Arial" w:eastAsia="Times New Roman" w:hAnsi="Arial" w:cs="Arial"/>
          <w:sz w:val="20"/>
          <w:lang w:eastAsia="zh-CN"/>
        </w:rPr>
      </w:pPr>
    </w:p>
    <w:p w:rsidR="00332CD6" w:rsidRDefault="00332CD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586310" w:rsidRDefault="00586310" w:rsidP="00CE5EE2">
      <w:pPr>
        <w:widowControl w:val="0"/>
        <w:autoSpaceDE w:val="0"/>
        <w:autoSpaceDN w:val="0"/>
        <w:adjustRightInd w:val="0"/>
        <w:rPr>
          <w:szCs w:val="22"/>
          <w:lang w:val="en-US" w:eastAsia="ko-KR"/>
        </w:rPr>
      </w:pPr>
      <w:r>
        <w:rPr>
          <w:szCs w:val="22"/>
          <w:lang w:val="en-US" w:eastAsia="ko-KR"/>
        </w:rPr>
        <w:t xml:space="preserve">Reject. See resolution to CID 2064. </w:t>
      </w:r>
      <w:r w:rsidR="0030359F">
        <w:rPr>
          <w:szCs w:val="22"/>
          <w:lang w:val="en-US" w:eastAsia="ko-KR"/>
        </w:rPr>
        <w:t>No change is needed here.</w:t>
      </w:r>
    </w:p>
    <w:p w:rsidR="00586310" w:rsidRPr="003F2FAF" w:rsidRDefault="00586310"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t>CID</w:t>
      </w:r>
      <w:r w:rsidR="00586310" w:rsidRPr="004B1BE6">
        <w:rPr>
          <w:rFonts w:ascii="Arial" w:hAnsi="Arial" w:cs="Arial"/>
          <w:b/>
          <w:sz w:val="20"/>
        </w:rPr>
        <w:t>2366</w:t>
      </w:r>
    </w:p>
    <w:p w:rsidR="00CE5EE2" w:rsidRDefault="00CE5EE2" w:rsidP="00CE5EE2">
      <w:pPr>
        <w:rPr>
          <w:b/>
          <w:u w:val="single"/>
        </w:rPr>
      </w:pPr>
    </w:p>
    <w:p w:rsidR="00CE5EE2" w:rsidRDefault="00CE5EE2" w:rsidP="00CE5EE2">
      <w:pPr>
        <w:rPr>
          <w:b/>
          <w:u w:val="single"/>
        </w:rPr>
      </w:pPr>
      <w:r w:rsidRPr="00F0664C">
        <w:rPr>
          <w:b/>
          <w:u w:val="single"/>
        </w:rPr>
        <w:t>Discussion:</w:t>
      </w:r>
    </w:p>
    <w:p w:rsidR="00586310" w:rsidRDefault="00586310" w:rsidP="00CE5EE2">
      <w:pPr>
        <w:rPr>
          <w:b/>
          <w:u w:val="single"/>
        </w:rPr>
      </w:pPr>
    </w:p>
    <w:p w:rsidR="004B1BE6" w:rsidRDefault="00586310" w:rsidP="004B1BE6">
      <w:pPr>
        <w:widowControl w:val="0"/>
        <w:autoSpaceDE w:val="0"/>
        <w:autoSpaceDN w:val="0"/>
        <w:adjustRightInd w:val="0"/>
        <w:rPr>
          <w:szCs w:val="22"/>
          <w:lang w:val="en-US" w:eastAsia="ko-KR"/>
        </w:rPr>
      </w:pPr>
      <w:r w:rsidRPr="00586310">
        <w:t>Commenter</w:t>
      </w:r>
      <w:r>
        <w:t xml:space="preserve"> asked to clarify the meaning of spatially orthogonal frame exchange. </w:t>
      </w:r>
      <w:r w:rsidR="004B1BE6">
        <w:t>Note the text in P5 L52 refers to 9.47.4 and the term “s</w:t>
      </w:r>
      <w:r w:rsidR="004B1BE6">
        <w:rPr>
          <w:szCs w:val="22"/>
          <w:lang w:val="en-US" w:eastAsia="ko-KR"/>
        </w:rPr>
        <w:t>patially orthogonal frame exchange” is defined in the P199L8.</w:t>
      </w:r>
    </w:p>
    <w:p w:rsidR="00586310" w:rsidRPr="004B1BE6" w:rsidRDefault="00586310" w:rsidP="00CE5EE2">
      <w:pPr>
        <w:rPr>
          <w:lang w:val="en-US" w:eastAsia="ko-KR"/>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586310" w:rsidRDefault="00586310" w:rsidP="00CE5EE2">
      <w:pPr>
        <w:widowControl w:val="0"/>
        <w:autoSpaceDE w:val="0"/>
        <w:autoSpaceDN w:val="0"/>
        <w:adjustRightInd w:val="0"/>
        <w:rPr>
          <w:szCs w:val="22"/>
          <w:lang w:val="en-US" w:eastAsia="ko-KR"/>
        </w:rPr>
      </w:pPr>
      <w:r>
        <w:rPr>
          <w:szCs w:val="22"/>
          <w:lang w:val="en-US" w:eastAsia="ko-KR"/>
        </w:rPr>
        <w:t>Counter.</w:t>
      </w:r>
    </w:p>
    <w:p w:rsidR="00586310" w:rsidRDefault="00586310" w:rsidP="00CE5EE2">
      <w:pPr>
        <w:widowControl w:val="0"/>
        <w:autoSpaceDE w:val="0"/>
        <w:autoSpaceDN w:val="0"/>
        <w:adjustRightInd w:val="0"/>
        <w:rPr>
          <w:szCs w:val="22"/>
          <w:lang w:val="en-US" w:eastAsia="ko-KR"/>
        </w:rPr>
      </w:pPr>
    </w:p>
    <w:p w:rsidR="004B1BE6" w:rsidRPr="004B1BE6" w:rsidRDefault="004B1BE6" w:rsidP="00CE5EE2">
      <w:pPr>
        <w:widowControl w:val="0"/>
        <w:autoSpaceDE w:val="0"/>
        <w:autoSpaceDN w:val="0"/>
        <w:adjustRightInd w:val="0"/>
        <w:rPr>
          <w:i/>
          <w:szCs w:val="22"/>
          <w:lang w:val="en-US" w:eastAsia="ko-KR"/>
        </w:rPr>
      </w:pPr>
      <w:r w:rsidRPr="004B1BE6">
        <w:rPr>
          <w:i/>
          <w:szCs w:val="22"/>
          <w:lang w:val="en-US" w:eastAsia="ko-KR"/>
        </w:rPr>
        <w:t>Instruct the editor to make the following changes</w:t>
      </w:r>
      <w:r>
        <w:rPr>
          <w:i/>
          <w:szCs w:val="22"/>
          <w:lang w:val="en-US" w:eastAsia="ko-KR"/>
        </w:rPr>
        <w:t>P199L8</w:t>
      </w:r>
      <w:r w:rsidRPr="004B1BE6">
        <w:rPr>
          <w:i/>
          <w:szCs w:val="22"/>
          <w:lang w:val="en-US" w:eastAsia="ko-KR"/>
        </w:rPr>
        <w:t>:</w:t>
      </w:r>
    </w:p>
    <w:p w:rsidR="004B1BE6" w:rsidRDefault="004B1BE6" w:rsidP="00CE5EE2">
      <w:pPr>
        <w:widowControl w:val="0"/>
        <w:autoSpaceDE w:val="0"/>
        <w:autoSpaceDN w:val="0"/>
        <w:adjustRightInd w:val="0"/>
        <w:rPr>
          <w:szCs w:val="22"/>
          <w:lang w:val="en-US" w:eastAsia="ko-KR"/>
        </w:rPr>
      </w:pPr>
    </w:p>
    <w:p w:rsidR="004B1BE6" w:rsidRDefault="004B1BE6" w:rsidP="004B1BE6">
      <w:pPr>
        <w:autoSpaceDE w:val="0"/>
        <w:autoSpaceDN w:val="0"/>
        <w:adjustRightInd w:val="0"/>
        <w:rPr>
          <w:szCs w:val="22"/>
          <w:lang w:val="en-US" w:eastAsia="ko-KR"/>
        </w:rPr>
      </w:pPr>
      <w:r>
        <w:rPr>
          <w:rFonts w:ascii="TimesNewRomanPSMT" w:hAnsi="TimesNewRomanPSMT" w:cs="TimesNewRomanPSMT"/>
          <w:sz w:val="20"/>
          <w:lang w:val="en-US" w:eastAsia="ko-KR"/>
        </w:rPr>
        <w:t xml:space="preserve">the OBSS station or OBSS AP can reset its NAV </w:t>
      </w:r>
      <w:ins w:id="22" w:author="mtk30123" w:date="2013-12-16T23:34:00Z">
        <w:r w:rsidR="00866075" w:rsidRPr="00595F10">
          <w:rPr>
            <w:rFonts w:ascii="TimesNewRomanPSMT" w:hAnsi="TimesNewRomanPSMT" w:cs="TimesNewRomanPSMT"/>
            <w:sz w:val="20"/>
            <w:u w:val="single"/>
            <w:lang w:val="en-US" w:eastAsia="ko-KR"/>
          </w:rPr>
          <w:t>and RID</w:t>
        </w:r>
        <w:r w:rsidR="00866075">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to initiate a new </w:t>
      </w:r>
      <w:del w:id="23" w:author="mtk30123" w:date="2013-12-15T21:02:00Z">
        <w:r w:rsidDel="004B1BE6">
          <w:rPr>
            <w:rFonts w:ascii="TimesNewRomanPSMT" w:hAnsi="TimesNewRomanPSMT" w:cs="TimesNewRomanPSMT"/>
            <w:sz w:val="20"/>
            <w:lang w:val="en-US" w:eastAsia="ko-KR"/>
          </w:rPr>
          <w:delText>spatially orthogonal</w:delText>
        </w:r>
      </w:del>
      <w:ins w:id="24" w:author="mtk30123" w:date="2013-12-15T21:02:00Z">
        <w:r>
          <w:rPr>
            <w:rFonts w:ascii="TimesNewRomanPSMT" w:hAnsi="TimesNewRomanPSMT" w:cs="TimesNewRomanPSMT"/>
            <w:sz w:val="20"/>
            <w:lang w:val="en-US" w:eastAsia="ko-KR"/>
          </w:rPr>
          <w:t>frame</w:t>
        </w:r>
      </w:ins>
      <w:r>
        <w:rPr>
          <w:rFonts w:ascii="TimesNewRomanPSMT" w:hAnsi="TimesNewRomanPSMT" w:cs="TimesNewRomanPSMT"/>
          <w:sz w:val="20"/>
          <w:lang w:val="en-US" w:eastAsia="ko-KR"/>
        </w:rPr>
        <w:t xml:space="preserve"> exchange starting with a nonbeamformed RTS/CTS. </w:t>
      </w:r>
      <w:ins w:id="25" w:author="mtk30123" w:date="2013-12-16T23:34:00Z">
        <w:r w:rsidR="00866075" w:rsidRPr="00595F10">
          <w:rPr>
            <w:rFonts w:ascii="TimesNewRomanPSMT" w:hAnsi="TimesNewRomanPSMT" w:cs="TimesNewRomanPSMT"/>
            <w:sz w:val="20"/>
            <w:u w:val="single"/>
            <w:lang w:val="en-US" w:eastAsia="ko-KR"/>
          </w:rPr>
          <w:t xml:space="preserve">The </w:t>
        </w:r>
      </w:ins>
      <w:ins w:id="26" w:author="mtk30123" w:date="2013-12-15T21:03:00Z">
        <w:r w:rsidRPr="00595F10">
          <w:rPr>
            <w:rFonts w:ascii="TimesNewRomanPSMT" w:hAnsi="TimesNewRomanPSMT" w:cs="TimesNewRomanPSMT"/>
            <w:sz w:val="20"/>
            <w:u w:val="single"/>
            <w:lang w:val="en-US" w:eastAsia="ko-KR"/>
          </w:rPr>
          <w:t xml:space="preserve">new frame exchange </w:t>
        </w:r>
      </w:ins>
      <w:ins w:id="27" w:author="mtk30123" w:date="2013-12-16T23:34:00Z">
        <w:r w:rsidR="00866075" w:rsidRPr="00595F10">
          <w:rPr>
            <w:rFonts w:ascii="TimesNewRomanPSMT" w:hAnsi="TimesNewRomanPSMT" w:cs="TimesNewRomanPSMT"/>
            <w:sz w:val="20"/>
            <w:u w:val="single"/>
            <w:lang w:val="en-US" w:eastAsia="ko-KR"/>
          </w:rPr>
          <w:t xml:space="preserve">as described </w:t>
        </w:r>
      </w:ins>
      <w:ins w:id="28" w:author="mtk30123" w:date="2013-12-15T21:03:00Z">
        <w:r w:rsidRPr="00595F10">
          <w:rPr>
            <w:rFonts w:ascii="TimesNewRomanPSMT" w:hAnsi="TimesNewRomanPSMT" w:cs="TimesNewRomanPSMT"/>
            <w:sz w:val="20"/>
            <w:u w:val="single"/>
            <w:lang w:val="en-US" w:eastAsia="ko-KR"/>
          </w:rPr>
          <w:t xml:space="preserve">is called </w:t>
        </w:r>
      </w:ins>
      <w:ins w:id="29" w:author="mtk30123" w:date="2013-12-16T23:34:00Z">
        <w:r w:rsidR="00866075" w:rsidRPr="00595F10">
          <w:rPr>
            <w:rFonts w:ascii="TimesNewRomanPSMT" w:hAnsi="TimesNewRomanPSMT" w:cs="TimesNewRomanPSMT"/>
            <w:sz w:val="20"/>
            <w:u w:val="single"/>
            <w:lang w:val="en-US" w:eastAsia="ko-KR"/>
          </w:rPr>
          <w:t xml:space="preserve">a </w:t>
        </w:r>
      </w:ins>
      <w:ins w:id="30" w:author="mtk30123" w:date="2013-12-15T21:03:00Z">
        <w:r w:rsidRPr="00595F10">
          <w:rPr>
            <w:rFonts w:ascii="TimesNewRomanPSMT" w:hAnsi="TimesNewRomanPSMT" w:cs="TimesNewRomanPSMT"/>
            <w:sz w:val="20"/>
            <w:u w:val="single"/>
            <w:lang w:val="en-US" w:eastAsia="ko-KR"/>
          </w:rPr>
          <w:t>spatially orthogonal frame exchange.</w:t>
        </w:r>
      </w:ins>
    </w:p>
    <w:p w:rsidR="004B1BE6" w:rsidRDefault="004B1BE6"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t>CID</w:t>
      </w:r>
      <w:r w:rsidR="004B1BE6" w:rsidRPr="004B1BE6">
        <w:rPr>
          <w:rFonts w:ascii="Arial" w:hAnsi="Arial" w:cs="Arial"/>
          <w:b/>
          <w:sz w:val="20"/>
        </w:rPr>
        <w:t>2367</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4B1BE6" w:rsidRDefault="004B1BE6"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Editorial change in P5L60.</w:t>
      </w:r>
    </w:p>
    <w:p w:rsidR="004B1BE6" w:rsidRDefault="004B1BE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4B1BE6" w:rsidRDefault="004B1BE6" w:rsidP="00CE5EE2">
      <w:pPr>
        <w:widowControl w:val="0"/>
        <w:autoSpaceDE w:val="0"/>
        <w:autoSpaceDN w:val="0"/>
        <w:adjustRightInd w:val="0"/>
        <w:rPr>
          <w:szCs w:val="22"/>
          <w:lang w:val="en-US" w:eastAsia="ko-KR"/>
        </w:rPr>
      </w:pPr>
      <w:r>
        <w:rPr>
          <w:szCs w:val="22"/>
          <w:lang w:val="en-US" w:eastAsia="ko-KR"/>
        </w:rPr>
        <w:t>Accept.</w:t>
      </w:r>
    </w:p>
    <w:p w:rsidR="004B1BE6" w:rsidRDefault="004B1BE6" w:rsidP="00CE5EE2">
      <w:pPr>
        <w:widowControl w:val="0"/>
        <w:autoSpaceDE w:val="0"/>
        <w:autoSpaceDN w:val="0"/>
        <w:adjustRightInd w:val="0"/>
        <w:rPr>
          <w:szCs w:val="22"/>
          <w:lang w:val="en-US" w:eastAsia="ko-KR"/>
        </w:rPr>
      </w:pPr>
    </w:p>
    <w:p w:rsidR="004B1BE6" w:rsidRPr="004B1BE6" w:rsidRDefault="004B1BE6" w:rsidP="00CE5EE2">
      <w:pPr>
        <w:widowControl w:val="0"/>
        <w:autoSpaceDE w:val="0"/>
        <w:autoSpaceDN w:val="0"/>
        <w:adjustRightInd w:val="0"/>
        <w:rPr>
          <w:i/>
          <w:szCs w:val="22"/>
          <w:lang w:val="en-US" w:eastAsia="ko-KR"/>
        </w:rPr>
      </w:pPr>
      <w:r w:rsidRPr="004B1BE6">
        <w:rPr>
          <w:i/>
          <w:szCs w:val="22"/>
          <w:lang w:val="en-US" w:eastAsia="ko-KR"/>
        </w:rPr>
        <w:t>Instruct the editor to make the following change in P5L60.</w:t>
      </w:r>
    </w:p>
    <w:p w:rsidR="004B1BE6" w:rsidRDefault="004B1BE6" w:rsidP="00CE5EE2">
      <w:pPr>
        <w:widowControl w:val="0"/>
        <w:autoSpaceDE w:val="0"/>
        <w:autoSpaceDN w:val="0"/>
        <w:adjustRightInd w:val="0"/>
        <w:rPr>
          <w:szCs w:val="22"/>
          <w:lang w:val="en-US" w:eastAsia="ko-KR"/>
        </w:rPr>
      </w:pPr>
    </w:p>
    <w:p w:rsidR="004B1BE6" w:rsidRDefault="004B1BE6" w:rsidP="00CE5EE2">
      <w:pPr>
        <w:widowControl w:val="0"/>
        <w:autoSpaceDE w:val="0"/>
        <w:autoSpaceDN w:val="0"/>
        <w:adjustRightInd w:val="0"/>
        <w:rPr>
          <w:szCs w:val="22"/>
          <w:lang w:val="en-US" w:eastAsia="ko-KR"/>
        </w:rPr>
      </w:pPr>
      <w:r>
        <w:rPr>
          <w:rFonts w:ascii="TimesNewRomanPSMT" w:hAnsi="TimesNewRomanPSMT" w:cs="TimesNewRomanPSMT"/>
          <w:sz w:val="20"/>
          <w:lang w:val="en-US" w:eastAsia="ko-KR"/>
        </w:rPr>
        <w:t>AP can learn about STA</w:t>
      </w:r>
      <w:del w:id="31" w:author="mtk30123" w:date="2013-12-15T21:08:00Z">
        <w:r w:rsidDel="004B1BE6">
          <w:rPr>
            <w:rFonts w:ascii="TimesNewRomanPSMT" w:hAnsi="TimesNewRomanPSMT" w:cs="TimesNewRomanPSMT"/>
            <w:sz w:val="20"/>
            <w:lang w:val="en-US" w:eastAsia="ko-KR"/>
          </w:rPr>
          <w:delText>'</w:delText>
        </w:r>
      </w:del>
      <w:r>
        <w:rPr>
          <w:rFonts w:ascii="TimesNewRomanPSMT" w:hAnsi="TimesNewRomanPSMT" w:cs="TimesNewRomanPSMT"/>
          <w:sz w:val="20"/>
          <w:lang w:val="en-US" w:eastAsia="ko-KR"/>
        </w:rPr>
        <w:t>s</w:t>
      </w:r>
      <w:ins w:id="32" w:author="mtk30123" w:date="2013-12-15T21:08:00Z">
        <w:r>
          <w:rPr>
            <w:rFonts w:ascii="TimesNewRomanPSMT" w:hAnsi="TimesNewRomanPSMT" w:cs="TimesNewRomanPSMT"/>
            <w:sz w:val="20"/>
            <w:lang w:val="en-US" w:eastAsia="ko-KR"/>
          </w:rPr>
          <w:t>’</w:t>
        </w:r>
      </w:ins>
      <w:r>
        <w:rPr>
          <w:rFonts w:ascii="TimesNewRomanPSMT" w:hAnsi="TimesNewRomanPSMT" w:cs="TimesNewRomanPSMT"/>
          <w:sz w:val="20"/>
          <w:lang w:val="en-US" w:eastAsia="ko-KR"/>
        </w:rPr>
        <w:t xml:space="preserve"> best sector</w:t>
      </w:r>
    </w:p>
    <w:p w:rsidR="004B1BE6" w:rsidRPr="003F2FAF" w:rsidRDefault="004B1BE6" w:rsidP="00CE5EE2">
      <w:pPr>
        <w:widowControl w:val="0"/>
        <w:autoSpaceDE w:val="0"/>
        <w:autoSpaceDN w:val="0"/>
        <w:adjustRightInd w:val="0"/>
        <w:rPr>
          <w:szCs w:val="22"/>
          <w:lang w:val="en-US" w:eastAsia="ko-KR"/>
        </w:rPr>
      </w:pPr>
    </w:p>
    <w:p w:rsidR="00CE5EE2" w:rsidRPr="004B1BE6" w:rsidRDefault="00CE5EE2" w:rsidP="00CE5EE2">
      <w:pPr>
        <w:widowControl w:val="0"/>
        <w:autoSpaceDE w:val="0"/>
        <w:autoSpaceDN w:val="0"/>
        <w:adjustRightInd w:val="0"/>
        <w:rPr>
          <w:b/>
          <w:szCs w:val="22"/>
          <w:lang w:val="en-US" w:eastAsia="ko-KR"/>
        </w:rPr>
      </w:pPr>
      <w:r w:rsidRPr="004B1BE6">
        <w:rPr>
          <w:b/>
          <w:szCs w:val="22"/>
          <w:lang w:val="en-US" w:eastAsia="ko-KR"/>
        </w:rPr>
        <w:lastRenderedPageBreak/>
        <w:t>CID</w:t>
      </w:r>
      <w:r w:rsidR="004B1BE6" w:rsidRPr="004B1BE6">
        <w:rPr>
          <w:b/>
          <w:szCs w:val="22"/>
          <w:lang w:val="en-US" w:eastAsia="ko-KR"/>
        </w:rPr>
        <w:t>2368</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rFonts w:ascii="Arial" w:eastAsia="Times New Roman" w:hAnsi="Arial" w:cs="Arial"/>
          <w:sz w:val="20"/>
          <w:lang w:val="en-US" w:eastAsia="zh-CN"/>
        </w:rPr>
      </w:pPr>
    </w:p>
    <w:p w:rsidR="004B1BE6" w:rsidRDefault="000F487D"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Commenter ask to clarify the Sector ID/sector ID and suggest to change to a more descriptive text.</w:t>
      </w:r>
    </w:p>
    <w:p w:rsidR="004B1BE6" w:rsidRDefault="004B1BE6"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szCs w:val="22"/>
          <w:lang w:val="en-US" w:eastAsia="ko-KR"/>
        </w:rPr>
      </w:pPr>
      <w:r w:rsidRPr="003F2FAF">
        <w:rPr>
          <w:b/>
          <w:szCs w:val="22"/>
          <w:u w:val="single"/>
          <w:lang w:val="en-US" w:eastAsia="ko-KR"/>
        </w:rPr>
        <w:t xml:space="preserve">Propose: </w:t>
      </w:r>
    </w:p>
    <w:p w:rsidR="00CE5EE2" w:rsidRDefault="00CE5EE2" w:rsidP="00CE5EE2">
      <w:pPr>
        <w:widowControl w:val="0"/>
        <w:autoSpaceDE w:val="0"/>
        <w:autoSpaceDN w:val="0"/>
        <w:adjustRightInd w:val="0"/>
        <w:rPr>
          <w:szCs w:val="22"/>
          <w:lang w:val="en-US" w:eastAsia="ko-KR"/>
        </w:rPr>
      </w:pPr>
    </w:p>
    <w:p w:rsidR="000F487D" w:rsidRDefault="000F487D" w:rsidP="00CE5EE2">
      <w:pPr>
        <w:widowControl w:val="0"/>
        <w:autoSpaceDE w:val="0"/>
        <w:autoSpaceDN w:val="0"/>
        <w:adjustRightInd w:val="0"/>
        <w:rPr>
          <w:szCs w:val="22"/>
          <w:lang w:val="en-US" w:eastAsia="ko-KR"/>
        </w:rPr>
      </w:pPr>
      <w:r>
        <w:rPr>
          <w:szCs w:val="22"/>
          <w:lang w:val="en-US" w:eastAsia="ko-KR"/>
        </w:rPr>
        <w:t>Accept.</w:t>
      </w:r>
    </w:p>
    <w:p w:rsidR="000F487D" w:rsidRDefault="000F487D" w:rsidP="00CE5EE2">
      <w:pPr>
        <w:widowControl w:val="0"/>
        <w:autoSpaceDE w:val="0"/>
        <w:autoSpaceDN w:val="0"/>
        <w:adjustRightInd w:val="0"/>
        <w:rPr>
          <w:szCs w:val="22"/>
          <w:lang w:val="en-US" w:eastAsia="ko-KR"/>
        </w:rPr>
      </w:pPr>
    </w:p>
    <w:p w:rsidR="000F487D" w:rsidRPr="000F487D" w:rsidRDefault="000F487D" w:rsidP="00CE5EE2">
      <w:pPr>
        <w:widowControl w:val="0"/>
        <w:autoSpaceDE w:val="0"/>
        <w:autoSpaceDN w:val="0"/>
        <w:adjustRightInd w:val="0"/>
        <w:rPr>
          <w:i/>
          <w:szCs w:val="22"/>
          <w:lang w:val="en-US" w:eastAsia="ko-KR"/>
        </w:rPr>
      </w:pPr>
      <w:r w:rsidRPr="000F487D">
        <w:rPr>
          <w:i/>
          <w:szCs w:val="22"/>
          <w:lang w:val="en-US" w:eastAsia="ko-KR"/>
        </w:rPr>
        <w:t>Instruct the editor to make the following text change in P5L64.</w:t>
      </w:r>
    </w:p>
    <w:p w:rsidR="000F487D" w:rsidRDefault="000F487D" w:rsidP="00CE5EE2">
      <w:pPr>
        <w:widowControl w:val="0"/>
        <w:autoSpaceDE w:val="0"/>
        <w:autoSpaceDN w:val="0"/>
        <w:adjustRightInd w:val="0"/>
        <w:rPr>
          <w:szCs w:val="22"/>
          <w:lang w:val="en-US" w:eastAsia="ko-KR"/>
        </w:rPr>
      </w:pPr>
    </w:p>
    <w:p w:rsidR="000F487D" w:rsidRDefault="000F487D" w:rsidP="00CE5EE2">
      <w:pPr>
        <w:widowControl w:val="0"/>
        <w:autoSpaceDE w:val="0"/>
        <w:autoSpaceDN w:val="0"/>
        <w:adjustRightInd w:val="0"/>
        <w:rPr>
          <w:szCs w:val="22"/>
          <w:lang w:val="en-US" w:eastAsia="ko-KR"/>
        </w:rPr>
      </w:pPr>
      <w:r>
        <w:rPr>
          <w:rFonts w:ascii="TimesNewRomanPSMT" w:hAnsi="TimesNewRomanPSMT" w:cs="TimesNewRomanPSMT"/>
          <w:sz w:val="20"/>
          <w:lang w:val="en-US" w:eastAsia="ko-KR"/>
        </w:rPr>
        <w:t xml:space="preserve">to allow </w:t>
      </w:r>
      <w:del w:id="33" w:author="mtk30123" w:date="2013-12-15T21:12:00Z">
        <w:r w:rsidDel="000F487D">
          <w:rPr>
            <w:rFonts w:ascii="TimesNewRomanPSMT" w:hAnsi="TimesNewRomanPSMT" w:cs="TimesNewRomanPSMT"/>
            <w:sz w:val="20"/>
            <w:lang w:val="en-US" w:eastAsia="ko-KR"/>
          </w:rPr>
          <w:delText xml:space="preserve">Sector ID </w:delText>
        </w:r>
      </w:del>
      <w:r>
        <w:rPr>
          <w:rFonts w:ascii="TimesNewRomanPSMT" w:hAnsi="TimesNewRomanPSMT" w:cs="TimesNewRomanPSMT"/>
          <w:sz w:val="20"/>
          <w:lang w:val="en-US" w:eastAsia="ko-KR"/>
        </w:rPr>
        <w:t>feedback capable STAs to report sector</w:t>
      </w:r>
      <w:ins w:id="34" w:author="mtk30123" w:date="2013-12-15T21:12:00Z">
        <w:r w:rsidRPr="00595F10">
          <w:rPr>
            <w:rFonts w:ascii="TimesNewRomanPSMT" w:hAnsi="TimesNewRomanPSMT" w:cs="TimesNewRomanPSMT"/>
            <w:sz w:val="20"/>
            <w:u w:val="single"/>
            <w:lang w:val="en-US" w:eastAsia="ko-KR"/>
          </w:rPr>
          <w:t>ization</w:t>
        </w:r>
      </w:ins>
      <w:del w:id="35" w:author="mtk30123" w:date="2013-12-15T21:12:00Z">
        <w:r w:rsidDel="000F487D">
          <w:rPr>
            <w:rFonts w:ascii="TimesNewRomanPSMT" w:hAnsi="TimesNewRomanPSMT" w:cs="TimesNewRomanPSMT"/>
            <w:sz w:val="20"/>
            <w:lang w:val="en-US" w:eastAsia="ko-KR"/>
          </w:rPr>
          <w:delText xml:space="preserve"> ID</w:delText>
        </w:r>
      </w:del>
      <w:r>
        <w:rPr>
          <w:rFonts w:ascii="TimesNewRomanPSMT" w:hAnsi="TimesNewRomanPSMT" w:cs="TimesNewRomanPSMT"/>
          <w:sz w:val="20"/>
          <w:lang w:val="en-US" w:eastAsia="ko-KR"/>
        </w:rPr>
        <w:t xml:space="preserve"> information back to the AP.</w:t>
      </w:r>
    </w:p>
    <w:p w:rsidR="000F487D" w:rsidRPr="003F2FAF" w:rsidRDefault="000F487D" w:rsidP="00CE5EE2">
      <w:pPr>
        <w:widowControl w:val="0"/>
        <w:autoSpaceDE w:val="0"/>
        <w:autoSpaceDN w:val="0"/>
        <w:adjustRightInd w:val="0"/>
        <w:rPr>
          <w:szCs w:val="22"/>
          <w:lang w:val="en-US" w:eastAsia="ko-KR"/>
        </w:rPr>
      </w:pPr>
    </w:p>
    <w:p w:rsidR="00CE5EE2" w:rsidRPr="000F487D" w:rsidRDefault="00CE5EE2" w:rsidP="00CE5EE2">
      <w:pPr>
        <w:widowControl w:val="0"/>
        <w:autoSpaceDE w:val="0"/>
        <w:autoSpaceDN w:val="0"/>
        <w:adjustRightInd w:val="0"/>
        <w:rPr>
          <w:b/>
          <w:szCs w:val="22"/>
          <w:lang w:val="en-US" w:eastAsia="ko-KR"/>
        </w:rPr>
      </w:pPr>
      <w:r w:rsidRPr="000F487D">
        <w:rPr>
          <w:b/>
          <w:szCs w:val="22"/>
          <w:lang w:val="en-US" w:eastAsia="ko-KR"/>
        </w:rPr>
        <w:t>CID</w:t>
      </w:r>
      <w:r w:rsidR="000F487D" w:rsidRPr="000F487D">
        <w:rPr>
          <w:b/>
          <w:szCs w:val="22"/>
          <w:lang w:val="en-US" w:eastAsia="ko-KR"/>
        </w:rPr>
        <w:t>2369</w:t>
      </w:r>
    </w:p>
    <w:p w:rsidR="00CE5EE2" w:rsidRDefault="00CE5EE2" w:rsidP="00CE5EE2">
      <w:pPr>
        <w:rPr>
          <w:b/>
          <w:u w:val="single"/>
        </w:rPr>
      </w:pPr>
    </w:p>
    <w:p w:rsidR="00CE5EE2" w:rsidRPr="00F0664C" w:rsidRDefault="00CE5EE2" w:rsidP="00CE5EE2">
      <w:pPr>
        <w:rPr>
          <w:b/>
          <w:u w:val="single"/>
          <w:lang w:eastAsia="ko-KR"/>
        </w:rPr>
      </w:pPr>
      <w:r w:rsidRPr="00F0664C">
        <w:rPr>
          <w:b/>
          <w:u w:val="single"/>
        </w:rPr>
        <w:t>Discussion:</w:t>
      </w:r>
    </w:p>
    <w:p w:rsidR="00CE5EE2" w:rsidRDefault="00CE5EE2" w:rsidP="00CE5EE2">
      <w:pPr>
        <w:widowControl w:val="0"/>
        <w:autoSpaceDE w:val="0"/>
        <w:autoSpaceDN w:val="0"/>
        <w:adjustRightInd w:val="0"/>
        <w:rPr>
          <w:ins w:id="36" w:author="mtk30123" w:date="2013-12-15T21:12:00Z"/>
          <w:rFonts w:ascii="Arial" w:eastAsia="Times New Roman" w:hAnsi="Arial" w:cs="Arial"/>
          <w:sz w:val="20"/>
          <w:lang w:val="en-US" w:eastAsia="zh-CN"/>
        </w:rPr>
      </w:pPr>
    </w:p>
    <w:p w:rsidR="000F487D" w:rsidRDefault="000F487D" w:rsidP="00CE5EE2">
      <w:pPr>
        <w:widowControl w:val="0"/>
        <w:autoSpaceDE w:val="0"/>
        <w:autoSpaceDN w:val="0"/>
        <w:adjustRightInd w:val="0"/>
        <w:rPr>
          <w:rFonts w:ascii="Arial" w:eastAsia="Times New Roman" w:hAnsi="Arial" w:cs="Arial"/>
          <w:sz w:val="20"/>
          <w:lang w:val="en-US" w:eastAsia="zh-CN"/>
        </w:rPr>
      </w:pPr>
      <w:r>
        <w:rPr>
          <w:rFonts w:ascii="Arial" w:eastAsia="Times New Roman" w:hAnsi="Arial" w:cs="Arial"/>
          <w:sz w:val="20"/>
          <w:lang w:val="en-US" w:eastAsia="zh-CN"/>
        </w:rPr>
        <w:t xml:space="preserve">Commnter suggests to modify the text in P5L54 to prevent </w:t>
      </w:r>
      <w:r>
        <w:rPr>
          <w:rFonts w:ascii="Arial" w:hAnsi="Arial" w:cs="Arial"/>
          <w:sz w:val="20"/>
        </w:rPr>
        <w:t>over-eggs the pudding and doesn't actually justify the claim.</w:t>
      </w:r>
    </w:p>
    <w:p w:rsidR="000F487D" w:rsidRDefault="000F487D" w:rsidP="00CE5EE2">
      <w:pPr>
        <w:widowControl w:val="0"/>
        <w:autoSpaceDE w:val="0"/>
        <w:autoSpaceDN w:val="0"/>
        <w:adjustRightInd w:val="0"/>
        <w:rPr>
          <w:rFonts w:ascii="Arial" w:eastAsia="Times New Roman" w:hAnsi="Arial" w:cs="Arial"/>
          <w:sz w:val="20"/>
          <w:lang w:val="en-US" w:eastAsia="zh-CN"/>
        </w:rPr>
      </w:pPr>
    </w:p>
    <w:p w:rsidR="00CE5EE2" w:rsidRDefault="00CE5EE2" w:rsidP="00CE5EE2">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0F487D" w:rsidRDefault="000F487D" w:rsidP="00CE5EE2">
      <w:pPr>
        <w:widowControl w:val="0"/>
        <w:autoSpaceDE w:val="0"/>
        <w:autoSpaceDN w:val="0"/>
        <w:adjustRightInd w:val="0"/>
        <w:rPr>
          <w:b/>
          <w:szCs w:val="22"/>
          <w:u w:val="single"/>
          <w:lang w:val="en-US" w:eastAsia="ko-KR"/>
        </w:rPr>
      </w:pPr>
    </w:p>
    <w:p w:rsidR="000F487D" w:rsidRDefault="000F487D" w:rsidP="00CE5EE2">
      <w:pPr>
        <w:widowControl w:val="0"/>
        <w:autoSpaceDE w:val="0"/>
        <w:autoSpaceDN w:val="0"/>
        <w:adjustRightInd w:val="0"/>
        <w:rPr>
          <w:szCs w:val="22"/>
          <w:lang w:val="en-US" w:eastAsia="ko-KR"/>
        </w:rPr>
      </w:pPr>
      <w:r w:rsidRPr="000F487D">
        <w:rPr>
          <w:szCs w:val="22"/>
          <w:lang w:val="en-US" w:eastAsia="ko-KR"/>
        </w:rPr>
        <w:t>Accept.</w:t>
      </w:r>
    </w:p>
    <w:p w:rsidR="000F487D" w:rsidRPr="000F487D" w:rsidRDefault="000F487D" w:rsidP="00CE5EE2">
      <w:pPr>
        <w:widowControl w:val="0"/>
        <w:autoSpaceDE w:val="0"/>
        <w:autoSpaceDN w:val="0"/>
        <w:adjustRightInd w:val="0"/>
        <w:rPr>
          <w:szCs w:val="22"/>
          <w:lang w:val="en-US" w:eastAsia="ko-KR"/>
        </w:rPr>
      </w:pPr>
    </w:p>
    <w:p w:rsidR="00CE5EE2" w:rsidRPr="003F2FAF" w:rsidRDefault="000F487D" w:rsidP="000F487D">
      <w:pPr>
        <w:autoSpaceDE w:val="0"/>
        <w:autoSpaceDN w:val="0"/>
        <w:adjustRightInd w:val="0"/>
        <w:rPr>
          <w:szCs w:val="22"/>
          <w:lang w:val="en-US" w:eastAsia="ko-KR"/>
        </w:rPr>
      </w:pPr>
      <w:r>
        <w:rPr>
          <w:rFonts w:ascii="TimesNewRomanPSMT" w:hAnsi="TimesNewRomanPSMT" w:cs="TimesNewRomanPSMT"/>
          <w:sz w:val="20"/>
          <w:lang w:val="en-US" w:eastAsia="ko-KR"/>
        </w:rPr>
        <w:t xml:space="preserve">With the sectorized beam transmission and reception, the hidden node problems are mitigated </w:t>
      </w:r>
      <w:ins w:id="37" w:author="mtk30123" w:date="2013-12-15T21:16:00Z">
        <w:r w:rsidRPr="00595F10">
          <w:rPr>
            <w:rFonts w:ascii="TimesNewRomanPSMT" w:hAnsi="TimesNewRomanPSMT" w:cs="TimesNewRomanPSMT"/>
            <w:sz w:val="20"/>
            <w:u w:val="single"/>
            <w:lang w:val="en-US" w:eastAsia="ko-KR"/>
          </w:rPr>
          <w:t xml:space="preserve">since the number of </w:t>
        </w:r>
      </w:ins>
      <w:ins w:id="38" w:author="mtk30123" w:date="2013-12-16T23:19:00Z">
        <w:r w:rsidR="00B772F2" w:rsidRPr="00595F10">
          <w:rPr>
            <w:rFonts w:ascii="TimesNewRomanPSMT" w:hAnsi="TimesNewRomanPSMT" w:cs="TimesNewRomanPSMT"/>
            <w:sz w:val="20"/>
            <w:u w:val="single"/>
            <w:lang w:val="en-US" w:eastAsia="ko-KR"/>
          </w:rPr>
          <w:t>contending</w:t>
        </w:r>
      </w:ins>
      <w:ins w:id="39" w:author="mtk30123" w:date="2013-12-15T21:16:00Z">
        <w:r w:rsidRPr="00595F10">
          <w:rPr>
            <w:rFonts w:ascii="TimesNewRomanPSMT" w:hAnsi="TimesNewRomanPSMT" w:cs="TimesNewRomanPSMT"/>
            <w:sz w:val="20"/>
            <w:u w:val="single"/>
            <w:lang w:val="en-US" w:eastAsia="ko-KR"/>
          </w:rPr>
          <w:t xml:space="preserve"> STAs is reduced </w:t>
        </w:r>
      </w:ins>
      <w:r>
        <w:rPr>
          <w:rFonts w:ascii="TimesNewRomanPSMT" w:hAnsi="TimesNewRomanPSMT" w:cs="TimesNewRomanPSMT"/>
          <w:sz w:val="20"/>
          <w:lang w:val="en-US" w:eastAsia="ko-KR"/>
        </w:rPr>
        <w:t>in TXOP-based sectorization BSS operation.</w:t>
      </w:r>
    </w:p>
    <w:p w:rsidR="003B3E64" w:rsidRDefault="003B3E64" w:rsidP="009709A2">
      <w:pPr>
        <w:widowControl w:val="0"/>
        <w:autoSpaceDE w:val="0"/>
        <w:autoSpaceDN w:val="0"/>
        <w:adjustRightInd w:val="0"/>
        <w:rPr>
          <w:szCs w:val="22"/>
          <w:lang w:val="en-US" w:eastAsia="ko-KR"/>
        </w:rPr>
      </w:pPr>
    </w:p>
    <w:p w:rsidR="00AF7A26" w:rsidRPr="007F5295" w:rsidRDefault="00AF7A26" w:rsidP="00AF7A26">
      <w:pPr>
        <w:widowControl w:val="0"/>
        <w:autoSpaceDE w:val="0"/>
        <w:autoSpaceDN w:val="0"/>
        <w:adjustRightInd w:val="0"/>
        <w:rPr>
          <w:b/>
          <w:szCs w:val="22"/>
          <w:lang w:eastAsia="ko-KR"/>
        </w:rPr>
      </w:pPr>
      <w:r w:rsidRPr="007F5295">
        <w:rPr>
          <w:b/>
          <w:szCs w:val="22"/>
          <w:lang w:eastAsia="ko-KR"/>
        </w:rPr>
        <w:t>CID 2615</w:t>
      </w:r>
    </w:p>
    <w:p w:rsidR="00AF7A26" w:rsidRDefault="00AF7A26" w:rsidP="00AF7A26">
      <w:pPr>
        <w:widowControl w:val="0"/>
        <w:autoSpaceDE w:val="0"/>
        <w:autoSpaceDN w:val="0"/>
        <w:adjustRightInd w:val="0"/>
        <w:rPr>
          <w:szCs w:val="22"/>
          <w:lang w:eastAsia="ko-KR"/>
        </w:rPr>
      </w:pPr>
    </w:p>
    <w:p w:rsidR="00AF7A26" w:rsidRDefault="00AF7A26" w:rsidP="00AF7A26">
      <w:pPr>
        <w:rPr>
          <w:b/>
          <w:u w:val="single"/>
          <w:lang w:eastAsia="ko-KR"/>
        </w:rPr>
      </w:pPr>
      <w:r w:rsidRPr="00F0664C">
        <w:rPr>
          <w:b/>
          <w:u w:val="single"/>
        </w:rPr>
        <w:t>Discussion:</w:t>
      </w:r>
    </w:p>
    <w:p w:rsidR="00AF7A26" w:rsidRPr="00AF7A26" w:rsidRDefault="00AF7A26" w:rsidP="00AF7A26">
      <w:pPr>
        <w:rPr>
          <w:b/>
          <w:u w:val="single"/>
          <w:lang w:eastAsia="ko-KR"/>
        </w:rPr>
      </w:pPr>
    </w:p>
    <w:p w:rsidR="00AF7A26" w:rsidRDefault="00AF7A26" w:rsidP="003B3E64">
      <w:pPr>
        <w:widowControl w:val="0"/>
        <w:autoSpaceDE w:val="0"/>
        <w:autoSpaceDN w:val="0"/>
        <w:adjustRightInd w:val="0"/>
        <w:rPr>
          <w:rFonts w:ascii="Arial" w:hAnsi="Arial" w:cs="Arial"/>
          <w:sz w:val="20"/>
        </w:rPr>
      </w:pPr>
      <w:r w:rsidRPr="00AF7A26">
        <w:rPr>
          <w:szCs w:val="22"/>
          <w:lang w:val="en-US" w:eastAsia="ko-KR"/>
        </w:rPr>
        <w:t>Commenter asks to clarify</w:t>
      </w:r>
      <w:r>
        <w:rPr>
          <w:szCs w:val="22"/>
          <w:lang w:val="en-US" w:eastAsia="ko-KR"/>
        </w:rPr>
        <w:t xml:space="preserve"> in P5L47 </w:t>
      </w:r>
      <w:r w:rsidR="003B3E64">
        <w:rPr>
          <w:rFonts w:ascii="Arial" w:hAnsi="Arial" w:cs="Arial"/>
          <w:sz w:val="20"/>
        </w:rPr>
        <w:t xml:space="preserve">which STAs setup the NAV protection. Those that support TXOP based sectorization, or those who don't, or all of them.  Note that in the statement P5L47 already indicates it is for both </w:t>
      </w:r>
      <w:r w:rsidR="003B3E64" w:rsidRPr="003B3E64">
        <w:rPr>
          <w:rFonts w:ascii="Arial" w:hAnsi="Arial" w:cs="Arial"/>
          <w:sz w:val="20"/>
        </w:rPr>
        <w:t>STAs supporting TXOP-based</w:t>
      </w:r>
      <w:r w:rsidR="003B3E64">
        <w:rPr>
          <w:rFonts w:ascii="Arial" w:hAnsi="Arial" w:cs="Arial"/>
          <w:sz w:val="20"/>
        </w:rPr>
        <w:t xml:space="preserve"> </w:t>
      </w:r>
      <w:r w:rsidR="003B3E64" w:rsidRPr="003B3E64">
        <w:rPr>
          <w:rFonts w:ascii="Arial" w:hAnsi="Arial" w:cs="Arial"/>
          <w:sz w:val="20"/>
        </w:rPr>
        <w:t>sectorization capable and STAs not supporting TXOP-based sectorization</w:t>
      </w:r>
      <w:r w:rsidR="003B3E64">
        <w:rPr>
          <w:rFonts w:ascii="Arial" w:hAnsi="Arial" w:cs="Arial"/>
          <w:sz w:val="20"/>
        </w:rPr>
        <w:t xml:space="preserve"> to set up the NAV protection.</w:t>
      </w:r>
    </w:p>
    <w:p w:rsidR="00AF7A26" w:rsidRDefault="00AF7A26" w:rsidP="00AF7A26">
      <w:pPr>
        <w:widowControl w:val="0"/>
        <w:autoSpaceDE w:val="0"/>
        <w:autoSpaceDN w:val="0"/>
        <w:adjustRightInd w:val="0"/>
        <w:rPr>
          <w:b/>
          <w:szCs w:val="22"/>
          <w:u w:val="single"/>
          <w:lang w:val="en-US" w:eastAsia="ko-KR"/>
        </w:rPr>
      </w:pPr>
    </w:p>
    <w:p w:rsidR="00AF7A26" w:rsidRDefault="00AF7A26" w:rsidP="00AF7A26">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AF7A26" w:rsidRDefault="00AF7A26"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Reject.</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p>
    <w:p w:rsidR="003B3E64" w:rsidRPr="007F5295" w:rsidRDefault="003B3E64" w:rsidP="003B3E64">
      <w:pPr>
        <w:widowControl w:val="0"/>
        <w:autoSpaceDE w:val="0"/>
        <w:autoSpaceDN w:val="0"/>
        <w:adjustRightInd w:val="0"/>
        <w:rPr>
          <w:b/>
          <w:szCs w:val="22"/>
          <w:lang w:eastAsia="ko-KR"/>
        </w:rPr>
      </w:pPr>
      <w:r w:rsidRPr="007F5295">
        <w:rPr>
          <w:b/>
          <w:szCs w:val="22"/>
          <w:lang w:eastAsia="ko-KR"/>
        </w:rPr>
        <w:t>CID 2616</w:t>
      </w:r>
    </w:p>
    <w:p w:rsidR="003B3E64" w:rsidRDefault="003B3E64" w:rsidP="003B3E64">
      <w:pPr>
        <w:widowControl w:val="0"/>
        <w:autoSpaceDE w:val="0"/>
        <w:autoSpaceDN w:val="0"/>
        <w:adjustRightInd w:val="0"/>
        <w:rPr>
          <w:szCs w:val="22"/>
          <w:lang w:eastAsia="ko-KR"/>
        </w:rPr>
      </w:pPr>
    </w:p>
    <w:p w:rsidR="003B3E64" w:rsidRDefault="003B3E64" w:rsidP="003B3E64">
      <w:pPr>
        <w:rPr>
          <w:b/>
          <w:u w:val="single"/>
          <w:lang w:eastAsia="ko-KR"/>
        </w:rPr>
      </w:pPr>
      <w:r w:rsidRPr="00F0664C">
        <w:rPr>
          <w:b/>
          <w:u w:val="single"/>
        </w:rPr>
        <w:t>Discussion:</w:t>
      </w:r>
    </w:p>
    <w:p w:rsidR="003B3E64" w:rsidRDefault="003B3E64" w:rsidP="003B3E64">
      <w:pPr>
        <w:rPr>
          <w:b/>
          <w:u w:val="single"/>
          <w:lang w:eastAsia="ko-KR"/>
        </w:rPr>
      </w:pPr>
    </w:p>
    <w:p w:rsidR="003B3E64" w:rsidRPr="003B3E64" w:rsidRDefault="003B3E64" w:rsidP="003B3E64">
      <w:pPr>
        <w:rPr>
          <w:lang w:eastAsia="ko-KR"/>
        </w:rPr>
      </w:pPr>
      <w:r w:rsidRPr="003B3E64">
        <w:rPr>
          <w:lang w:eastAsia="ko-KR"/>
        </w:rPr>
        <w:t>Commenter asks what is Type 0 sectorization.</w:t>
      </w:r>
      <w:r>
        <w:rPr>
          <w:lang w:eastAsia="ko-KR"/>
        </w:rPr>
        <w:t xml:space="preserve"> Note that this has been resolved in CID1021.</w:t>
      </w:r>
    </w:p>
    <w:p w:rsidR="003B3E64" w:rsidRDefault="003B3E64" w:rsidP="003B3E64">
      <w:pPr>
        <w:widowControl w:val="0"/>
        <w:autoSpaceDE w:val="0"/>
        <w:autoSpaceDN w:val="0"/>
        <w:adjustRightInd w:val="0"/>
        <w:rPr>
          <w:b/>
          <w:szCs w:val="22"/>
          <w:u w:val="single"/>
          <w:lang w:val="en-US" w:eastAsia="ko-KR"/>
        </w:rPr>
      </w:pPr>
    </w:p>
    <w:p w:rsidR="003B3E64" w:rsidRDefault="003B3E64" w:rsidP="003B3E64">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 xml:space="preserve">Reject. </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r>
        <w:rPr>
          <w:szCs w:val="22"/>
          <w:lang w:val="en-US" w:eastAsia="ko-KR"/>
        </w:rPr>
        <w:t>Note that no change is needed here.</w:t>
      </w:r>
    </w:p>
    <w:p w:rsidR="003B3E64" w:rsidRDefault="003B3E64" w:rsidP="009709A2">
      <w:pPr>
        <w:widowControl w:val="0"/>
        <w:autoSpaceDE w:val="0"/>
        <w:autoSpaceDN w:val="0"/>
        <w:adjustRightInd w:val="0"/>
        <w:rPr>
          <w:szCs w:val="22"/>
          <w:lang w:val="en-US" w:eastAsia="ko-KR"/>
        </w:rPr>
      </w:pPr>
    </w:p>
    <w:p w:rsidR="003B3E64" w:rsidRDefault="003B3E64" w:rsidP="009709A2">
      <w:pPr>
        <w:widowControl w:val="0"/>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852"/>
        <w:gridCol w:w="669"/>
        <w:gridCol w:w="3027"/>
        <w:gridCol w:w="2494"/>
        <w:gridCol w:w="1550"/>
      </w:tblGrid>
      <w:tr w:rsidR="003B3E64" w:rsidTr="00F53F9C">
        <w:trPr>
          <w:trHeight w:val="765"/>
        </w:trPr>
        <w:tc>
          <w:tcPr>
            <w:tcW w:w="779"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lastRenderedPageBreak/>
              <w:t>CID</w:t>
            </w:r>
          </w:p>
        </w:tc>
        <w:tc>
          <w:tcPr>
            <w:tcW w:w="852"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Clause</w:t>
            </w:r>
          </w:p>
        </w:tc>
        <w:tc>
          <w:tcPr>
            <w:tcW w:w="669"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Page</w:t>
            </w:r>
          </w:p>
        </w:tc>
        <w:tc>
          <w:tcPr>
            <w:tcW w:w="3103" w:type="dxa"/>
            <w:shd w:val="clear" w:color="auto" w:fill="auto"/>
            <w:hideMark/>
          </w:tcPr>
          <w:p w:rsidR="003B3E64" w:rsidRDefault="003B3E64" w:rsidP="00F53F9C">
            <w:pPr>
              <w:autoSpaceDE w:val="0"/>
              <w:autoSpaceDN w:val="0"/>
              <w:adjustRightInd w:val="0"/>
              <w:jc w:val="center"/>
              <w:rPr>
                <w:b/>
                <w:bCs/>
                <w:lang w:eastAsia="ko-KR"/>
              </w:rPr>
            </w:pPr>
            <w:r>
              <w:rPr>
                <w:b/>
                <w:bCs/>
                <w:lang w:eastAsia="ko-KR"/>
              </w:rPr>
              <w:t>Comment</w:t>
            </w:r>
          </w:p>
        </w:tc>
        <w:tc>
          <w:tcPr>
            <w:tcW w:w="2545" w:type="dxa"/>
          </w:tcPr>
          <w:p w:rsidR="003B3E64" w:rsidRDefault="003B3E64" w:rsidP="00F53F9C">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3B3E64" w:rsidRDefault="003B3E64" w:rsidP="00F53F9C">
            <w:pPr>
              <w:autoSpaceDE w:val="0"/>
              <w:autoSpaceDN w:val="0"/>
              <w:adjustRightInd w:val="0"/>
              <w:jc w:val="center"/>
              <w:rPr>
                <w:b/>
                <w:bCs/>
                <w:lang w:eastAsia="ko-KR"/>
              </w:rPr>
            </w:pPr>
            <w:r>
              <w:rPr>
                <w:rFonts w:hint="eastAsia"/>
                <w:b/>
                <w:bCs/>
                <w:lang w:eastAsia="ko-KR"/>
              </w:rPr>
              <w:t>Resolution</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Sentence "The hidden node problems are mitigated since the number of active STAs is reduced in Type 0 Sectorized BSS during the sectorized beacon intervals." refers to Type 0 sectorization and also makes little sense.</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Re-word to use new "group sectorization" terminology, consider removing sentence entirely.</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7B7D06" w:rsidP="00F53F9C">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Sentence "TXOP-based sectorization, on the other hand, is a TXOP-based operation."  is redundant.</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Remove the sentence</w:t>
            </w:r>
            <w:r>
              <w:rPr>
                <w:rFonts w:ascii="Arial" w:hAnsi="Arial" w:cs="Arial"/>
                <w:sz w:val="20"/>
              </w:rPr>
              <w:br/>
              <w:t>"TXOP-based sectorization, on the other hand, is a TXOP-based operation."  is redundant.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7B7D06" w:rsidP="00F53F9C">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2698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The following sentence:</w:t>
            </w:r>
            <w:r>
              <w:rPr>
                <w:rFonts w:ascii="Arial" w:hAnsi="Arial" w:cs="Arial"/>
                <w:sz w:val="20"/>
              </w:rPr>
              <w:br/>
              <w:t>"The spatial re-use of the wireless medium is accomplished through the Spatial Orthogonal frame exchange and significant increase of the overall network capacity can be achieved in any level of OBSS interferences without requiring any AP to AP coordination." contains too much marketing fluff and little technical information.</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Rewrite as:</w:t>
            </w:r>
            <w:r>
              <w:rPr>
                <w:rFonts w:ascii="Arial" w:hAnsi="Arial" w:cs="Arial"/>
                <w:sz w:val="20"/>
              </w:rPr>
              <w:br/>
            </w:r>
            <w:r>
              <w:rPr>
                <w:rFonts w:ascii="Arial" w:hAnsi="Arial" w:cs="Arial"/>
                <w:sz w:val="20"/>
              </w:rPr>
              <w:br/>
              <w:t>The spatial re-use of the wireless medium is accomplished through the Spatial Orthogonal frame exchange.</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15610D" w:rsidP="00F53F9C">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2837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Type 0 Sectorized BSS is not defined prior to the first time use.  Clarify what is ithe Type 0 Sectorized.</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Clarify what is Type0 Sectorized BSS.</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FC276D" w:rsidP="00FC276D">
            <w:pPr>
              <w:rPr>
                <w:rFonts w:ascii="Arial" w:eastAsia="Times New Roman" w:hAnsi="Arial" w:cs="Arial"/>
                <w:sz w:val="20"/>
                <w:lang w:val="en-US" w:eastAsia="zh-CN"/>
              </w:rPr>
            </w:pPr>
            <w:ins w:id="40" w:author="mtk30123" w:date="2014-01-21T13:52:00Z">
              <w:r>
                <w:rPr>
                  <w:rFonts w:ascii="Arial" w:eastAsia="Times New Roman" w:hAnsi="Arial" w:cs="Arial"/>
                  <w:sz w:val="20"/>
                  <w:lang w:val="en-US" w:eastAsia="zh-CN"/>
                </w:rPr>
                <w:t>Counter</w:t>
              </w:r>
            </w:ins>
            <w:del w:id="41" w:author="mtk30123" w:date="2014-01-21T13:52:00Z">
              <w:r w:rsidDel="00FC276D">
                <w:rPr>
                  <w:rFonts w:ascii="Arial" w:eastAsia="Times New Roman" w:hAnsi="Arial" w:cs="Arial"/>
                  <w:sz w:val="20"/>
                  <w:lang w:val="en-US" w:eastAsia="zh-CN"/>
                </w:rPr>
                <w:delText>Reject</w:delText>
              </w:r>
            </w:del>
            <w:r w:rsidR="007B7D06">
              <w:rPr>
                <w:rFonts w:ascii="Arial" w:eastAsia="Times New Roman" w:hAnsi="Arial" w:cs="Arial"/>
                <w:sz w:val="20"/>
                <w:lang w:val="en-US" w:eastAsia="zh-CN"/>
              </w:rPr>
              <w:t xml:space="preserve">. See resolution </w:t>
            </w:r>
            <w:r w:rsidR="0015610D">
              <w:rPr>
                <w:rFonts w:ascii="Arial" w:eastAsia="Times New Roman" w:hAnsi="Arial" w:cs="Arial"/>
                <w:sz w:val="20"/>
                <w:lang w:val="en-US" w:eastAsia="zh-CN"/>
              </w:rPr>
              <w:t>to</w:t>
            </w:r>
            <w:r w:rsidR="007B7D06">
              <w:rPr>
                <w:rFonts w:ascii="Arial" w:eastAsia="Times New Roman" w:hAnsi="Arial" w:cs="Arial"/>
                <w:sz w:val="20"/>
                <w:lang w:val="en-US" w:eastAsia="zh-CN"/>
              </w:rPr>
              <w:t xml:space="preserve"> CID1021</w:t>
            </w:r>
          </w:p>
        </w:tc>
      </w:tr>
      <w:tr w:rsidR="003B3E64" w:rsidRPr="004127BF" w:rsidTr="00F53F9C">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jc w:val="right"/>
              <w:rPr>
                <w:rFonts w:ascii="Arial" w:hAnsi="Arial" w:cs="Arial"/>
                <w:sz w:val="20"/>
              </w:rPr>
            </w:pPr>
            <w:r>
              <w:rPr>
                <w:rFonts w:ascii="Arial" w:hAnsi="Arial" w:cs="Arial"/>
                <w:sz w:val="20"/>
              </w:rPr>
              <w:t>2838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3B3E64" w:rsidRDefault="003B3E64" w:rsidP="00F53F9C">
            <w:pPr>
              <w:rPr>
                <w:rFonts w:ascii="Arial" w:hAnsi="Arial" w:cs="Arial"/>
                <w:sz w:val="20"/>
              </w:rPr>
            </w:pPr>
            <w:r>
              <w:rPr>
                <w:rFonts w:ascii="Arial" w:hAnsi="Arial" w:cs="Arial"/>
                <w:sz w:val="20"/>
              </w:rPr>
              <w:t>The sectiorization contains two types: Group based and TXOP based. Group ID is used for the Group based sectorization.  What ID is used for TXOP based sectorization?</w:t>
            </w:r>
            <w:r>
              <w:rPr>
                <w:rFonts w:ascii="Arial" w:hAnsi="Arial" w:cs="Arial"/>
                <w:sz w:val="20"/>
              </w:rPr>
              <w:br/>
              <w:t>What is the new term of Sector ID used for?.  Need to clarify.</w:t>
            </w:r>
          </w:p>
        </w:tc>
        <w:tc>
          <w:tcPr>
            <w:tcW w:w="2545" w:type="dxa"/>
            <w:tcBorders>
              <w:top w:val="single" w:sz="4" w:space="0" w:color="auto"/>
              <w:left w:val="single" w:sz="4" w:space="0" w:color="auto"/>
              <w:bottom w:val="single" w:sz="4" w:space="0" w:color="auto"/>
              <w:right w:val="single" w:sz="4" w:space="0" w:color="auto"/>
            </w:tcBorders>
          </w:tcPr>
          <w:p w:rsidR="003B3E64" w:rsidRDefault="003B3E64" w:rsidP="00F53F9C">
            <w:pPr>
              <w:rPr>
                <w:rFonts w:ascii="Arial" w:hAnsi="Arial" w:cs="Arial"/>
                <w:sz w:val="20"/>
              </w:rPr>
            </w:pPr>
            <w:r>
              <w:rPr>
                <w:rFonts w:ascii="Arial" w:hAnsi="Arial" w:cs="Arial"/>
                <w:sz w:val="20"/>
              </w:rPr>
              <w:t>Clarify the conception of Sector ID before it's used.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3B3E64" w:rsidRPr="004127BF" w:rsidRDefault="00FC276D" w:rsidP="00FC276D">
            <w:pPr>
              <w:rPr>
                <w:rFonts w:ascii="Arial" w:eastAsia="Times New Roman" w:hAnsi="Arial" w:cs="Arial"/>
                <w:sz w:val="20"/>
                <w:lang w:val="en-US" w:eastAsia="zh-CN"/>
              </w:rPr>
            </w:pPr>
            <w:ins w:id="42" w:author="mtk30123" w:date="2014-01-21T13:52:00Z">
              <w:r>
                <w:rPr>
                  <w:rFonts w:ascii="Arial" w:eastAsia="Times New Roman" w:hAnsi="Arial" w:cs="Arial"/>
                  <w:sz w:val="20"/>
                  <w:lang w:val="en-US" w:eastAsia="zh-CN"/>
                </w:rPr>
                <w:t>Counter</w:t>
              </w:r>
            </w:ins>
            <w:del w:id="43" w:author="mtk30123" w:date="2014-01-21T13:52:00Z">
              <w:r w:rsidDel="00FC276D">
                <w:rPr>
                  <w:rFonts w:ascii="Arial" w:eastAsia="Times New Roman" w:hAnsi="Arial" w:cs="Arial"/>
                  <w:sz w:val="20"/>
                  <w:lang w:val="en-US" w:eastAsia="zh-CN"/>
                </w:rPr>
                <w:delText>Reject</w:delText>
              </w:r>
            </w:del>
            <w:r w:rsidR="0015610D">
              <w:rPr>
                <w:rFonts w:ascii="Arial" w:eastAsia="Times New Roman" w:hAnsi="Arial" w:cs="Arial"/>
                <w:sz w:val="20"/>
                <w:lang w:val="en-US" w:eastAsia="zh-CN"/>
              </w:rPr>
              <w:t>. See resolution to CID2368</w:t>
            </w:r>
          </w:p>
        </w:tc>
      </w:tr>
    </w:tbl>
    <w:p w:rsidR="003B3E64" w:rsidRDefault="003B3E64" w:rsidP="009709A2">
      <w:pPr>
        <w:widowControl w:val="0"/>
        <w:autoSpaceDE w:val="0"/>
        <w:autoSpaceDN w:val="0"/>
        <w:adjustRightInd w:val="0"/>
        <w:rPr>
          <w:szCs w:val="22"/>
          <w:lang w:eastAsia="ko-KR"/>
        </w:rPr>
      </w:pPr>
    </w:p>
    <w:p w:rsidR="003B3E64" w:rsidRPr="007F5295" w:rsidRDefault="003B3E64" w:rsidP="003B3E64">
      <w:pPr>
        <w:widowControl w:val="0"/>
        <w:autoSpaceDE w:val="0"/>
        <w:autoSpaceDN w:val="0"/>
        <w:adjustRightInd w:val="0"/>
        <w:rPr>
          <w:b/>
          <w:szCs w:val="22"/>
          <w:lang w:eastAsia="ko-KR"/>
        </w:rPr>
      </w:pPr>
      <w:r w:rsidRPr="007F5295">
        <w:rPr>
          <w:b/>
          <w:szCs w:val="22"/>
          <w:lang w:eastAsia="ko-KR"/>
        </w:rPr>
        <w:t>CID 2696</w:t>
      </w:r>
    </w:p>
    <w:p w:rsidR="003B3E64" w:rsidRDefault="003B3E64" w:rsidP="003B3E64">
      <w:pPr>
        <w:widowControl w:val="0"/>
        <w:autoSpaceDE w:val="0"/>
        <w:autoSpaceDN w:val="0"/>
        <w:adjustRightInd w:val="0"/>
        <w:rPr>
          <w:szCs w:val="22"/>
          <w:lang w:eastAsia="ko-KR"/>
        </w:rPr>
      </w:pPr>
    </w:p>
    <w:p w:rsidR="003B3E64" w:rsidRDefault="003B3E64" w:rsidP="003B3E64">
      <w:pPr>
        <w:rPr>
          <w:b/>
          <w:u w:val="single"/>
          <w:lang w:eastAsia="ko-KR"/>
        </w:rPr>
      </w:pPr>
      <w:r w:rsidRPr="00F0664C">
        <w:rPr>
          <w:b/>
          <w:u w:val="single"/>
        </w:rPr>
        <w:t>Discussion:</w:t>
      </w:r>
    </w:p>
    <w:p w:rsidR="003B3E64" w:rsidRDefault="003B3E64" w:rsidP="003B3E64">
      <w:pPr>
        <w:rPr>
          <w:b/>
          <w:u w:val="single"/>
          <w:lang w:eastAsia="ko-KR"/>
        </w:rPr>
      </w:pPr>
    </w:p>
    <w:p w:rsidR="003B3E64" w:rsidRPr="003B3E64" w:rsidRDefault="003B3E64" w:rsidP="003B3E64">
      <w:pPr>
        <w:rPr>
          <w:lang w:eastAsia="ko-KR"/>
        </w:rPr>
      </w:pPr>
      <w:r w:rsidRPr="003B3E64">
        <w:rPr>
          <w:lang w:eastAsia="ko-KR"/>
        </w:rPr>
        <w:t xml:space="preserve">Commenter indicates that </w:t>
      </w:r>
      <w:r w:rsidR="00F53F9C">
        <w:rPr>
          <w:lang w:eastAsia="ko-KR"/>
        </w:rPr>
        <w:t>T</w:t>
      </w:r>
      <w:r w:rsidRPr="003B3E64">
        <w:rPr>
          <w:lang w:eastAsia="ko-KR"/>
        </w:rPr>
        <w:t xml:space="preserve">ype 0 </w:t>
      </w:r>
      <w:r w:rsidR="00F53F9C">
        <w:rPr>
          <w:lang w:eastAsia="ko-KR"/>
        </w:rPr>
        <w:t>S</w:t>
      </w:r>
      <w:r w:rsidRPr="003B3E64">
        <w:rPr>
          <w:lang w:eastAsia="ko-KR"/>
        </w:rPr>
        <w:t>ectorization should be changed to</w:t>
      </w:r>
      <w:r w:rsidR="00F53F9C">
        <w:rPr>
          <w:lang w:eastAsia="ko-KR"/>
        </w:rPr>
        <w:t xml:space="preserve"> G</w:t>
      </w:r>
      <w:r w:rsidRPr="003B3E64">
        <w:rPr>
          <w:lang w:eastAsia="ko-KR"/>
        </w:rPr>
        <w:t xml:space="preserve">roup </w:t>
      </w:r>
      <w:r w:rsidR="00F53F9C">
        <w:rPr>
          <w:lang w:eastAsia="ko-KR"/>
        </w:rPr>
        <w:t>S</w:t>
      </w:r>
      <w:r w:rsidRPr="003B3E64">
        <w:rPr>
          <w:lang w:eastAsia="ko-KR"/>
        </w:rPr>
        <w:t>ectorization.</w:t>
      </w:r>
      <w:r>
        <w:rPr>
          <w:lang w:eastAsia="ko-KR"/>
        </w:rPr>
        <w:t xml:space="preserve"> Please refer to CID1021.</w:t>
      </w:r>
    </w:p>
    <w:p w:rsidR="003B3E64" w:rsidRDefault="003B3E64" w:rsidP="003B3E64">
      <w:pPr>
        <w:widowControl w:val="0"/>
        <w:autoSpaceDE w:val="0"/>
        <w:autoSpaceDN w:val="0"/>
        <w:adjustRightInd w:val="0"/>
        <w:rPr>
          <w:b/>
          <w:szCs w:val="22"/>
          <w:u w:val="single"/>
          <w:lang w:val="en-US" w:eastAsia="ko-KR"/>
        </w:rPr>
      </w:pPr>
    </w:p>
    <w:p w:rsidR="003B3E64" w:rsidRDefault="003B3E64" w:rsidP="003B3E64">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r>
        <w:rPr>
          <w:szCs w:val="22"/>
          <w:lang w:val="en-US" w:eastAsia="ko-KR"/>
        </w:rPr>
        <w:t>Reject. No changes are needed here.</w:t>
      </w:r>
    </w:p>
    <w:p w:rsidR="003B3E64" w:rsidRDefault="003B3E64" w:rsidP="003B3E64">
      <w:pPr>
        <w:widowControl w:val="0"/>
        <w:autoSpaceDE w:val="0"/>
        <w:autoSpaceDN w:val="0"/>
        <w:adjustRightInd w:val="0"/>
        <w:rPr>
          <w:szCs w:val="22"/>
          <w:lang w:val="en-US" w:eastAsia="ko-KR"/>
        </w:rPr>
      </w:pPr>
    </w:p>
    <w:p w:rsidR="003B3E64" w:rsidRDefault="003B3E64" w:rsidP="003B3E64">
      <w:pPr>
        <w:widowControl w:val="0"/>
        <w:autoSpaceDE w:val="0"/>
        <w:autoSpaceDN w:val="0"/>
        <w:adjustRightInd w:val="0"/>
        <w:rPr>
          <w:szCs w:val="22"/>
          <w:lang w:val="en-US" w:eastAsia="ko-KR"/>
        </w:rPr>
      </w:pPr>
    </w:p>
    <w:p w:rsidR="00F53F9C" w:rsidRDefault="00F53F9C" w:rsidP="003B3E64">
      <w:pPr>
        <w:widowControl w:val="0"/>
        <w:autoSpaceDE w:val="0"/>
        <w:autoSpaceDN w:val="0"/>
        <w:adjustRightInd w:val="0"/>
        <w:rPr>
          <w:szCs w:val="22"/>
          <w:lang w:val="en-US" w:eastAsia="ko-KR"/>
        </w:rPr>
      </w:pPr>
    </w:p>
    <w:p w:rsidR="00F53F9C" w:rsidRPr="007F5295" w:rsidRDefault="00F53F9C" w:rsidP="00F53F9C">
      <w:pPr>
        <w:widowControl w:val="0"/>
        <w:autoSpaceDE w:val="0"/>
        <w:autoSpaceDN w:val="0"/>
        <w:adjustRightInd w:val="0"/>
        <w:rPr>
          <w:b/>
          <w:szCs w:val="22"/>
          <w:lang w:eastAsia="ko-KR"/>
        </w:rPr>
      </w:pPr>
      <w:r w:rsidRPr="007F5295">
        <w:rPr>
          <w:b/>
          <w:szCs w:val="22"/>
          <w:lang w:eastAsia="ko-KR"/>
        </w:rPr>
        <w:t>CID 2697</w:t>
      </w:r>
    </w:p>
    <w:p w:rsidR="00F53F9C" w:rsidRDefault="00F53F9C" w:rsidP="00F53F9C">
      <w:pPr>
        <w:widowControl w:val="0"/>
        <w:autoSpaceDE w:val="0"/>
        <w:autoSpaceDN w:val="0"/>
        <w:adjustRightInd w:val="0"/>
        <w:rPr>
          <w:szCs w:val="22"/>
          <w:lang w:eastAsia="ko-KR"/>
        </w:rPr>
      </w:pPr>
    </w:p>
    <w:p w:rsidR="00F53F9C" w:rsidRDefault="00F53F9C" w:rsidP="00F53F9C">
      <w:pPr>
        <w:rPr>
          <w:b/>
          <w:u w:val="single"/>
          <w:lang w:eastAsia="ko-KR"/>
        </w:rPr>
      </w:pPr>
      <w:r w:rsidRPr="00F0664C">
        <w:rPr>
          <w:b/>
          <w:u w:val="single"/>
        </w:rPr>
        <w:t>Discussion:</w:t>
      </w:r>
    </w:p>
    <w:p w:rsidR="00F53F9C" w:rsidRDefault="00F53F9C" w:rsidP="00F53F9C">
      <w:pPr>
        <w:rPr>
          <w:b/>
          <w:u w:val="single"/>
          <w:lang w:eastAsia="ko-KR"/>
        </w:rPr>
      </w:pPr>
    </w:p>
    <w:p w:rsidR="00F53F9C" w:rsidRPr="003B3E64" w:rsidRDefault="00F53F9C" w:rsidP="00F53F9C">
      <w:pPr>
        <w:rPr>
          <w:lang w:eastAsia="ko-KR"/>
        </w:rPr>
      </w:pPr>
      <w:r w:rsidRPr="003B3E64">
        <w:rPr>
          <w:lang w:eastAsia="ko-KR"/>
        </w:rPr>
        <w:t xml:space="preserve">Commenter </w:t>
      </w:r>
      <w:r>
        <w:rPr>
          <w:lang w:eastAsia="ko-KR"/>
        </w:rPr>
        <w:t>points out that the statement in P5L44 is redundant and suggests to remove it. Note that the sentence means to clarify that TXOP-based sectorization operation occurs within the duration of a TXOP as opposed to Group sectorization which occurs within the duration of a beacon interval.</w:t>
      </w:r>
    </w:p>
    <w:p w:rsidR="00F53F9C" w:rsidRPr="00F53F9C" w:rsidRDefault="00F53F9C" w:rsidP="00F53F9C">
      <w:pPr>
        <w:widowControl w:val="0"/>
        <w:autoSpaceDE w:val="0"/>
        <w:autoSpaceDN w:val="0"/>
        <w:adjustRightInd w:val="0"/>
        <w:rPr>
          <w:b/>
          <w:szCs w:val="22"/>
          <w:u w:val="single"/>
          <w:lang w:eastAsia="ko-KR"/>
        </w:rPr>
      </w:pPr>
    </w:p>
    <w:p w:rsidR="00F53F9C" w:rsidRDefault="00F53F9C" w:rsidP="00F53F9C">
      <w:pPr>
        <w:widowControl w:val="0"/>
        <w:autoSpaceDE w:val="0"/>
        <w:autoSpaceDN w:val="0"/>
        <w:adjustRightInd w:val="0"/>
        <w:rPr>
          <w:b/>
          <w:szCs w:val="22"/>
          <w:u w:val="single"/>
          <w:lang w:val="en-US" w:eastAsia="ko-KR"/>
        </w:rPr>
      </w:pPr>
      <w:r w:rsidRPr="003F2FAF">
        <w:rPr>
          <w:b/>
          <w:szCs w:val="22"/>
          <w:u w:val="single"/>
          <w:lang w:val="en-US" w:eastAsia="ko-KR"/>
        </w:rPr>
        <w:t xml:space="preserve">Propose: </w:t>
      </w:r>
    </w:p>
    <w:p w:rsidR="00F53F9C" w:rsidRDefault="00F53F9C" w:rsidP="00F53F9C">
      <w:pPr>
        <w:widowControl w:val="0"/>
        <w:autoSpaceDE w:val="0"/>
        <w:autoSpaceDN w:val="0"/>
        <w:adjustRightInd w:val="0"/>
        <w:rPr>
          <w:szCs w:val="22"/>
          <w:lang w:val="en-US" w:eastAsia="ko-KR"/>
        </w:rPr>
      </w:pPr>
    </w:p>
    <w:p w:rsidR="00F53F9C" w:rsidRDefault="00F53F9C" w:rsidP="00F53F9C">
      <w:pPr>
        <w:widowControl w:val="0"/>
        <w:autoSpaceDE w:val="0"/>
        <w:autoSpaceDN w:val="0"/>
        <w:adjustRightInd w:val="0"/>
        <w:rPr>
          <w:szCs w:val="22"/>
          <w:lang w:val="en-US" w:eastAsia="ko-KR"/>
        </w:rPr>
      </w:pPr>
      <w:r>
        <w:rPr>
          <w:szCs w:val="22"/>
          <w:lang w:val="en-US" w:eastAsia="ko-KR"/>
        </w:rPr>
        <w:t xml:space="preserve">Counter. </w:t>
      </w:r>
    </w:p>
    <w:p w:rsidR="00F53F9C" w:rsidRDefault="00F53F9C" w:rsidP="00F53F9C">
      <w:pPr>
        <w:widowControl w:val="0"/>
        <w:autoSpaceDE w:val="0"/>
        <w:autoSpaceDN w:val="0"/>
        <w:adjustRightInd w:val="0"/>
        <w:rPr>
          <w:szCs w:val="22"/>
          <w:lang w:val="en-US" w:eastAsia="ko-KR"/>
        </w:rPr>
      </w:pPr>
    </w:p>
    <w:p w:rsidR="00F53F9C" w:rsidRPr="00F53F9C" w:rsidRDefault="00F53F9C" w:rsidP="00F53F9C">
      <w:pPr>
        <w:widowControl w:val="0"/>
        <w:autoSpaceDE w:val="0"/>
        <w:autoSpaceDN w:val="0"/>
        <w:adjustRightInd w:val="0"/>
        <w:rPr>
          <w:i/>
          <w:szCs w:val="22"/>
          <w:lang w:val="en-US" w:eastAsia="ko-KR"/>
        </w:rPr>
      </w:pPr>
      <w:r w:rsidRPr="00F53F9C">
        <w:rPr>
          <w:i/>
          <w:szCs w:val="22"/>
          <w:lang w:val="en-US" w:eastAsia="ko-KR"/>
        </w:rPr>
        <w:t>Instruct the editor to make the following changes in P5L44.</w:t>
      </w:r>
    </w:p>
    <w:p w:rsidR="00F53F9C" w:rsidRDefault="00F53F9C" w:rsidP="00F53F9C">
      <w:pPr>
        <w:widowControl w:val="0"/>
        <w:autoSpaceDE w:val="0"/>
        <w:autoSpaceDN w:val="0"/>
        <w:adjustRightInd w:val="0"/>
        <w:rPr>
          <w:szCs w:val="22"/>
          <w:lang w:val="en-US" w:eastAsia="ko-KR"/>
        </w:rPr>
      </w:pPr>
    </w:p>
    <w:p w:rsidR="00F53F9C" w:rsidRDefault="00F53F9C" w:rsidP="00F53F9C">
      <w:pPr>
        <w:widowControl w:val="0"/>
        <w:autoSpaceDE w:val="0"/>
        <w:autoSpaceDN w:val="0"/>
        <w:adjustRightInd w:val="0"/>
        <w:rPr>
          <w:szCs w:val="22"/>
          <w:lang w:val="en-US" w:eastAsia="ko-KR"/>
        </w:rPr>
      </w:pPr>
      <w:r>
        <w:rPr>
          <w:rFonts w:ascii="TimesNewRomanPSMT" w:hAnsi="TimesNewRomanPSMT" w:cs="TimesNewRomanPSMT"/>
          <w:sz w:val="20"/>
          <w:lang w:val="en-US" w:eastAsia="ko-KR"/>
        </w:rPr>
        <w:t xml:space="preserve">TXOP-based sectorization, on the other hand, is </w:t>
      </w:r>
      <w:r w:rsidRPr="00595F10">
        <w:rPr>
          <w:rFonts w:ascii="TimesNewRomanPSMT" w:hAnsi="TimesNewRomanPSMT" w:cs="TimesNewRomanPSMT"/>
          <w:sz w:val="20"/>
          <w:u w:val="single"/>
          <w:lang w:val="en-US" w:eastAsia="ko-KR"/>
        </w:rPr>
        <w:t>a</w:t>
      </w:r>
      <w:ins w:id="44" w:author="mtk30123" w:date="2013-12-16T22:41:00Z">
        <w:r w:rsidRPr="00595F10">
          <w:rPr>
            <w:rFonts w:ascii="TimesNewRomanPSMT" w:hAnsi="TimesNewRomanPSMT" w:cs="TimesNewRomanPSMT"/>
            <w:sz w:val="20"/>
            <w:u w:val="single"/>
            <w:lang w:val="en-US" w:eastAsia="ko-KR"/>
          </w:rPr>
          <w:t xml:space="preserve"> sectorization operation which occurs within </w:t>
        </w:r>
      </w:ins>
      <w:ins w:id="45" w:author="mtk30123" w:date="2013-12-16T22:46:00Z">
        <w:r w:rsidRPr="00595F10">
          <w:rPr>
            <w:rFonts w:ascii="TimesNewRomanPSMT" w:hAnsi="TimesNewRomanPSMT" w:cs="TimesNewRomanPSMT"/>
            <w:sz w:val="20"/>
            <w:u w:val="single"/>
            <w:lang w:val="en-US" w:eastAsia="ko-KR"/>
          </w:rPr>
          <w:t xml:space="preserve">the duration </w:t>
        </w:r>
      </w:ins>
      <w:ins w:id="46" w:author="mtk30123" w:date="2013-12-16T22:41:00Z">
        <w:r w:rsidRPr="00595F10">
          <w:rPr>
            <w:rFonts w:ascii="TimesNewRomanPSMT" w:hAnsi="TimesNewRomanPSMT" w:cs="TimesNewRomanPSMT"/>
            <w:sz w:val="20"/>
            <w:u w:val="single"/>
            <w:lang w:val="en-US" w:eastAsia="ko-KR"/>
          </w:rPr>
          <w:t>a</w:t>
        </w:r>
      </w:ins>
      <w:r>
        <w:rPr>
          <w:rFonts w:ascii="TimesNewRomanPSMT" w:hAnsi="TimesNewRomanPSMT" w:cs="TimesNewRomanPSMT"/>
          <w:sz w:val="20"/>
          <w:lang w:val="en-US" w:eastAsia="ko-KR"/>
        </w:rPr>
        <w:t xml:space="preserve"> TXOP</w:t>
      </w:r>
      <w:del w:id="47" w:author="mtk30123" w:date="2013-12-16T22:41:00Z">
        <w:r w:rsidDel="00F53F9C">
          <w:rPr>
            <w:rFonts w:ascii="TimesNewRomanPSMT" w:hAnsi="TimesNewRomanPSMT" w:cs="TimesNewRomanPSMT"/>
            <w:sz w:val="20"/>
            <w:lang w:val="en-US" w:eastAsia="ko-KR"/>
          </w:rPr>
          <w:delText>-based operatio</w:delText>
        </w:r>
      </w:del>
      <w:del w:id="48" w:author="mtk30123" w:date="2013-12-16T22:42:00Z">
        <w:r w:rsidDel="00F53F9C">
          <w:rPr>
            <w:rFonts w:ascii="TimesNewRomanPSMT" w:hAnsi="TimesNewRomanPSMT" w:cs="TimesNewRomanPSMT"/>
            <w:sz w:val="20"/>
            <w:lang w:val="en-US" w:eastAsia="ko-KR"/>
          </w:rPr>
          <w:delText>n</w:delText>
        </w:r>
      </w:del>
      <w:r>
        <w:rPr>
          <w:rFonts w:ascii="TimesNewRomanPSMT" w:hAnsi="TimesNewRomanPSMT" w:cs="TimesNewRomanPSMT"/>
          <w:sz w:val="20"/>
          <w:lang w:val="en-US" w:eastAsia="ko-KR"/>
        </w:rPr>
        <w:t>.</w:t>
      </w:r>
      <w:ins w:id="49" w:author="mtk30123" w:date="2013-12-16T22:42:00Z">
        <w:r>
          <w:rPr>
            <w:rFonts w:ascii="TimesNewRomanPSMT" w:hAnsi="TimesNewRomanPSMT" w:cs="TimesNewRomanPSMT"/>
            <w:sz w:val="20"/>
            <w:lang w:val="en-US" w:eastAsia="ko-KR"/>
          </w:rPr>
          <w:t xml:space="preserve"> </w:t>
        </w:r>
      </w:ins>
    </w:p>
    <w:p w:rsidR="003B3E64" w:rsidRDefault="003B3E64" w:rsidP="003B3E64">
      <w:pPr>
        <w:widowControl w:val="0"/>
        <w:autoSpaceDE w:val="0"/>
        <w:autoSpaceDN w:val="0"/>
        <w:adjustRightInd w:val="0"/>
        <w:rPr>
          <w:szCs w:val="22"/>
          <w:lang w:val="en-US" w:eastAsia="ko-KR"/>
        </w:rPr>
      </w:pPr>
    </w:p>
    <w:p w:rsidR="00F53F9C" w:rsidRPr="007F5295" w:rsidRDefault="00F53F9C" w:rsidP="00F53F9C">
      <w:pPr>
        <w:widowControl w:val="0"/>
        <w:autoSpaceDE w:val="0"/>
        <w:autoSpaceDN w:val="0"/>
        <w:adjustRightInd w:val="0"/>
        <w:rPr>
          <w:b/>
          <w:szCs w:val="22"/>
          <w:lang w:eastAsia="ko-KR"/>
        </w:rPr>
      </w:pPr>
      <w:r w:rsidRPr="007F5295">
        <w:rPr>
          <w:b/>
          <w:szCs w:val="22"/>
          <w:lang w:eastAsia="ko-KR"/>
        </w:rPr>
        <w:t>CID 2698</w:t>
      </w:r>
    </w:p>
    <w:p w:rsidR="00F53F9C" w:rsidRDefault="00F53F9C" w:rsidP="00F53F9C">
      <w:pPr>
        <w:widowControl w:val="0"/>
        <w:autoSpaceDE w:val="0"/>
        <w:autoSpaceDN w:val="0"/>
        <w:adjustRightInd w:val="0"/>
        <w:rPr>
          <w:szCs w:val="22"/>
          <w:lang w:eastAsia="ko-KR"/>
        </w:rPr>
      </w:pPr>
    </w:p>
    <w:p w:rsidR="00F53F9C" w:rsidRDefault="00F53F9C" w:rsidP="00F53F9C">
      <w:pPr>
        <w:rPr>
          <w:b/>
          <w:u w:val="single"/>
          <w:lang w:eastAsia="ko-KR"/>
        </w:rPr>
      </w:pPr>
      <w:r w:rsidRPr="00F0664C">
        <w:rPr>
          <w:b/>
          <w:u w:val="single"/>
        </w:rPr>
        <w:t>Discussion:</w:t>
      </w:r>
    </w:p>
    <w:p w:rsidR="003B3E64" w:rsidRDefault="003B3E64" w:rsidP="009709A2">
      <w:pPr>
        <w:widowControl w:val="0"/>
        <w:autoSpaceDE w:val="0"/>
        <w:autoSpaceDN w:val="0"/>
        <w:adjustRightInd w:val="0"/>
        <w:rPr>
          <w:szCs w:val="22"/>
          <w:lang w:val="en-US" w:eastAsia="ko-KR"/>
        </w:rPr>
      </w:pPr>
    </w:p>
    <w:p w:rsidR="00F53F9C" w:rsidRDefault="007B7D06" w:rsidP="009709A2">
      <w:pPr>
        <w:widowControl w:val="0"/>
        <w:autoSpaceDE w:val="0"/>
        <w:autoSpaceDN w:val="0"/>
        <w:adjustRightInd w:val="0"/>
        <w:rPr>
          <w:szCs w:val="22"/>
          <w:lang w:val="en-US" w:eastAsia="ko-KR"/>
        </w:rPr>
      </w:pPr>
      <w:r>
        <w:rPr>
          <w:szCs w:val="22"/>
          <w:lang w:val="en-US" w:eastAsia="ko-KR"/>
        </w:rPr>
        <w:t xml:space="preserve">The commenter indicates that P5L54 statement </w:t>
      </w:r>
      <w:r w:rsidRPr="007B7D06">
        <w:rPr>
          <w:szCs w:val="22"/>
          <w:lang w:val="en-US" w:eastAsia="ko-KR"/>
        </w:rPr>
        <w:t>contains too much marketing fluff and little technical information</w:t>
      </w:r>
      <w:r>
        <w:rPr>
          <w:szCs w:val="22"/>
          <w:lang w:val="en-US" w:eastAsia="ko-KR"/>
        </w:rPr>
        <w:t xml:space="preserve"> and suggests to cut off the second part of the sentence</w:t>
      </w:r>
      <w:r w:rsidRPr="007B7D06">
        <w:rPr>
          <w:szCs w:val="22"/>
          <w:lang w:val="en-US" w:eastAsia="ko-KR"/>
        </w:rPr>
        <w:t>.</w:t>
      </w:r>
    </w:p>
    <w:p w:rsidR="007B7D06" w:rsidRDefault="007B7D06" w:rsidP="009709A2">
      <w:pPr>
        <w:widowControl w:val="0"/>
        <w:autoSpaceDE w:val="0"/>
        <w:autoSpaceDN w:val="0"/>
        <w:adjustRightInd w:val="0"/>
        <w:rPr>
          <w:szCs w:val="22"/>
          <w:lang w:val="en-US" w:eastAsia="ko-KR"/>
        </w:rPr>
      </w:pPr>
    </w:p>
    <w:p w:rsidR="007B7D06" w:rsidRDefault="007B7D06" w:rsidP="009709A2">
      <w:pPr>
        <w:widowControl w:val="0"/>
        <w:autoSpaceDE w:val="0"/>
        <w:autoSpaceDN w:val="0"/>
        <w:adjustRightInd w:val="0"/>
        <w:rPr>
          <w:szCs w:val="22"/>
          <w:lang w:val="en-US" w:eastAsia="ko-KR"/>
        </w:rPr>
      </w:pPr>
      <w:r>
        <w:rPr>
          <w:szCs w:val="22"/>
          <w:lang w:val="en-US" w:eastAsia="ko-KR"/>
        </w:rPr>
        <w:t>Agreed with commenter that some part of the statement is not needed.</w:t>
      </w:r>
    </w:p>
    <w:p w:rsidR="007B7D06" w:rsidRDefault="007B7D06" w:rsidP="009709A2">
      <w:pPr>
        <w:widowControl w:val="0"/>
        <w:autoSpaceDE w:val="0"/>
        <w:autoSpaceDN w:val="0"/>
        <w:adjustRightInd w:val="0"/>
        <w:rPr>
          <w:szCs w:val="22"/>
          <w:lang w:val="en-US" w:eastAsia="ko-KR"/>
        </w:rPr>
      </w:pPr>
    </w:p>
    <w:p w:rsidR="007B7D06" w:rsidRDefault="007B7D06" w:rsidP="009709A2">
      <w:pPr>
        <w:widowControl w:val="0"/>
        <w:autoSpaceDE w:val="0"/>
        <w:autoSpaceDN w:val="0"/>
        <w:adjustRightInd w:val="0"/>
        <w:rPr>
          <w:b/>
          <w:szCs w:val="22"/>
          <w:u w:val="single"/>
          <w:lang w:val="en-US" w:eastAsia="ko-KR"/>
        </w:rPr>
      </w:pPr>
      <w:r w:rsidRPr="007B7D06">
        <w:rPr>
          <w:b/>
          <w:szCs w:val="22"/>
          <w:u w:val="single"/>
          <w:lang w:val="en-US" w:eastAsia="ko-KR"/>
        </w:rPr>
        <w:t>Propose</w:t>
      </w:r>
    </w:p>
    <w:p w:rsidR="007B7D06" w:rsidRDefault="007B7D06" w:rsidP="009709A2">
      <w:pPr>
        <w:widowControl w:val="0"/>
        <w:autoSpaceDE w:val="0"/>
        <w:autoSpaceDN w:val="0"/>
        <w:adjustRightInd w:val="0"/>
        <w:rPr>
          <w:szCs w:val="22"/>
          <w:lang w:val="en-US" w:eastAsia="ko-KR"/>
        </w:rPr>
      </w:pPr>
    </w:p>
    <w:p w:rsidR="007B7D06" w:rsidRDefault="007B7D06" w:rsidP="009709A2">
      <w:pPr>
        <w:widowControl w:val="0"/>
        <w:autoSpaceDE w:val="0"/>
        <w:autoSpaceDN w:val="0"/>
        <w:adjustRightInd w:val="0"/>
        <w:rPr>
          <w:szCs w:val="22"/>
          <w:lang w:val="en-US" w:eastAsia="ko-KR"/>
        </w:rPr>
      </w:pPr>
      <w:r>
        <w:rPr>
          <w:szCs w:val="22"/>
          <w:lang w:val="en-US" w:eastAsia="ko-KR"/>
        </w:rPr>
        <w:t>Counter</w:t>
      </w:r>
    </w:p>
    <w:p w:rsidR="007B7D06" w:rsidRDefault="007B7D06" w:rsidP="009709A2">
      <w:pPr>
        <w:widowControl w:val="0"/>
        <w:autoSpaceDE w:val="0"/>
        <w:autoSpaceDN w:val="0"/>
        <w:adjustRightInd w:val="0"/>
        <w:rPr>
          <w:szCs w:val="22"/>
          <w:lang w:val="en-US" w:eastAsia="ko-KR"/>
        </w:rPr>
      </w:pPr>
    </w:p>
    <w:p w:rsidR="007B7D06" w:rsidRPr="007B7D06" w:rsidRDefault="007B7D06" w:rsidP="009709A2">
      <w:pPr>
        <w:widowControl w:val="0"/>
        <w:autoSpaceDE w:val="0"/>
        <w:autoSpaceDN w:val="0"/>
        <w:adjustRightInd w:val="0"/>
        <w:rPr>
          <w:i/>
          <w:szCs w:val="22"/>
          <w:lang w:val="en-US" w:eastAsia="ko-KR"/>
        </w:rPr>
      </w:pPr>
      <w:r w:rsidRPr="007B7D06">
        <w:rPr>
          <w:i/>
          <w:szCs w:val="22"/>
          <w:lang w:val="en-US" w:eastAsia="ko-KR"/>
        </w:rPr>
        <w:t>Instruct the editor to make the following changes</w:t>
      </w:r>
      <w:r>
        <w:rPr>
          <w:i/>
          <w:szCs w:val="22"/>
          <w:lang w:val="en-US" w:eastAsia="ko-KR"/>
        </w:rPr>
        <w:t>in P5L54</w:t>
      </w:r>
      <w:r w:rsidRPr="007B7D06">
        <w:rPr>
          <w:i/>
          <w:szCs w:val="22"/>
          <w:lang w:val="en-US" w:eastAsia="ko-KR"/>
        </w:rPr>
        <w:t>:</w:t>
      </w:r>
    </w:p>
    <w:p w:rsidR="007B7D06" w:rsidRDefault="007B7D06" w:rsidP="009709A2">
      <w:pPr>
        <w:widowControl w:val="0"/>
        <w:autoSpaceDE w:val="0"/>
        <w:autoSpaceDN w:val="0"/>
        <w:adjustRightInd w:val="0"/>
        <w:rPr>
          <w:szCs w:val="22"/>
          <w:lang w:val="en-US" w:eastAsia="ko-KR"/>
        </w:rPr>
      </w:pPr>
    </w:p>
    <w:p w:rsidR="007B7D06" w:rsidDel="007B7D06" w:rsidRDefault="007B7D06" w:rsidP="007B7D06">
      <w:pPr>
        <w:autoSpaceDE w:val="0"/>
        <w:autoSpaceDN w:val="0"/>
        <w:adjustRightInd w:val="0"/>
        <w:rPr>
          <w:del w:id="50" w:author="mtk30123" w:date="2013-12-16T22:52:00Z"/>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spatial re-use of the wireless medium is accomplished through the Spatial Orthogonal frame exchange </w:t>
      </w:r>
      <w:del w:id="51" w:author="mtk30123" w:date="2013-12-16T22:52:00Z">
        <w:r w:rsidDel="007B7D06">
          <w:rPr>
            <w:rFonts w:ascii="TimesNewRomanPSMT" w:hAnsi="TimesNewRomanPSMT" w:cs="TimesNewRomanPSMT"/>
            <w:sz w:val="20"/>
            <w:lang w:val="en-US" w:eastAsia="ko-KR"/>
          </w:rPr>
          <w:delText>and</w:delText>
        </w:r>
      </w:del>
      <w:ins w:id="52" w:author="mtk30123" w:date="2013-12-16T22:52:00Z">
        <w:r>
          <w:rPr>
            <w:rFonts w:ascii="TimesNewRomanPSMT" w:hAnsi="TimesNewRomanPSMT" w:cs="TimesNewRomanPSMT"/>
            <w:sz w:val="20"/>
            <w:lang w:val="en-US" w:eastAsia="ko-KR"/>
          </w:rPr>
          <w:t xml:space="preserve">which </w:t>
        </w:r>
      </w:ins>
      <w:ins w:id="53" w:author="mtk30123" w:date="2013-12-16T22:53:00Z">
        <w:r w:rsidRPr="00595F10">
          <w:rPr>
            <w:rFonts w:ascii="TimesNewRomanPSMT" w:hAnsi="TimesNewRomanPSMT" w:cs="TimesNewRomanPSMT"/>
            <w:sz w:val="20"/>
            <w:u w:val="single"/>
            <w:lang w:val="en-US" w:eastAsia="ko-KR"/>
          </w:rPr>
          <w:t xml:space="preserve">can </w:t>
        </w:r>
      </w:ins>
      <w:ins w:id="54" w:author="mtk30123" w:date="2013-12-16T22:52:00Z">
        <w:r w:rsidRPr="00595F10">
          <w:rPr>
            <w:rFonts w:ascii="TimesNewRomanPSMT" w:hAnsi="TimesNewRomanPSMT" w:cs="TimesNewRomanPSMT"/>
            <w:sz w:val="20"/>
            <w:u w:val="single"/>
            <w:lang w:val="en-US" w:eastAsia="ko-KR"/>
          </w:rPr>
          <w:t>lead to</w:t>
        </w:r>
        <w:r>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 xml:space="preserve">significant increase of the overall network capacity </w:t>
      </w:r>
      <w:del w:id="55" w:author="mtk30123" w:date="2013-12-16T22:52:00Z">
        <w:r w:rsidDel="007B7D06">
          <w:rPr>
            <w:rFonts w:ascii="TimesNewRomanPSMT" w:hAnsi="TimesNewRomanPSMT" w:cs="TimesNewRomanPSMT"/>
            <w:sz w:val="20"/>
            <w:lang w:val="en-US" w:eastAsia="ko-KR"/>
          </w:rPr>
          <w:delText>can be achieved in any level of OBSS interferences</w:delText>
        </w:r>
      </w:del>
    </w:p>
    <w:p w:rsidR="00054512" w:rsidRDefault="007B7D06" w:rsidP="00054512">
      <w:pPr>
        <w:autoSpaceDE w:val="0"/>
        <w:autoSpaceDN w:val="0"/>
        <w:adjustRightInd w:val="0"/>
        <w:rPr>
          <w:rFonts w:ascii="TimesNewRomanPSMT" w:hAnsi="TimesNewRomanPSMT" w:cs="TimesNewRomanPSMT"/>
          <w:sz w:val="20"/>
          <w:lang w:val="en-US" w:eastAsia="ko-KR"/>
        </w:rPr>
        <w:pPrChange w:id="56" w:author="mtk30123" w:date="2013-12-16T22:52:00Z">
          <w:pPr>
            <w:widowControl w:val="0"/>
            <w:autoSpaceDE w:val="0"/>
            <w:autoSpaceDN w:val="0"/>
            <w:adjustRightInd w:val="0"/>
          </w:pPr>
        </w:pPrChange>
      </w:pPr>
      <w:del w:id="57" w:author="mtk30123" w:date="2013-12-16T22:52:00Z">
        <w:r w:rsidDel="007B7D06">
          <w:rPr>
            <w:rFonts w:ascii="TimesNewRomanPSMT" w:hAnsi="TimesNewRomanPSMT" w:cs="TimesNewRomanPSMT"/>
            <w:sz w:val="20"/>
            <w:lang w:val="en-US" w:eastAsia="ko-KR"/>
          </w:rPr>
          <w:delText>without requiring any AP to AP coordination</w:delText>
        </w:r>
      </w:del>
      <w:r>
        <w:rPr>
          <w:rFonts w:ascii="TimesNewRomanPSMT" w:hAnsi="TimesNewRomanPSMT" w:cs="TimesNewRomanPSMT"/>
          <w:sz w:val="20"/>
          <w:lang w:val="en-US" w:eastAsia="ko-KR"/>
        </w:rPr>
        <w:t>.</w:t>
      </w:r>
    </w:p>
    <w:p w:rsidR="007B7D06" w:rsidRDefault="007B7D06" w:rsidP="007B7D06">
      <w:pPr>
        <w:autoSpaceDE w:val="0"/>
        <w:autoSpaceDN w:val="0"/>
        <w:adjustRightInd w:val="0"/>
        <w:rPr>
          <w:rFonts w:ascii="TimesNewRomanPSMT" w:hAnsi="TimesNewRomanPSMT" w:cs="TimesNewRomanPSMT"/>
          <w:sz w:val="20"/>
          <w:lang w:val="en-US" w:eastAsia="ko-KR"/>
        </w:rPr>
      </w:pPr>
    </w:p>
    <w:p w:rsidR="007B7D06" w:rsidRPr="007F5295" w:rsidRDefault="007B7D06" w:rsidP="007B7D06">
      <w:pPr>
        <w:widowControl w:val="0"/>
        <w:autoSpaceDE w:val="0"/>
        <w:autoSpaceDN w:val="0"/>
        <w:adjustRightInd w:val="0"/>
        <w:rPr>
          <w:b/>
          <w:szCs w:val="22"/>
          <w:lang w:eastAsia="ko-KR"/>
        </w:rPr>
      </w:pPr>
      <w:r w:rsidRPr="007F5295">
        <w:rPr>
          <w:b/>
          <w:szCs w:val="22"/>
          <w:lang w:eastAsia="ko-KR"/>
        </w:rPr>
        <w:t>CID 2837</w:t>
      </w:r>
    </w:p>
    <w:p w:rsidR="007B7D06" w:rsidRDefault="007B7D06" w:rsidP="007B7D06">
      <w:pPr>
        <w:widowControl w:val="0"/>
        <w:autoSpaceDE w:val="0"/>
        <w:autoSpaceDN w:val="0"/>
        <w:adjustRightInd w:val="0"/>
        <w:rPr>
          <w:szCs w:val="22"/>
          <w:lang w:eastAsia="ko-KR"/>
        </w:rPr>
      </w:pPr>
    </w:p>
    <w:p w:rsidR="007B7D06" w:rsidRDefault="007B7D06" w:rsidP="007B7D06">
      <w:pPr>
        <w:rPr>
          <w:b/>
          <w:u w:val="single"/>
          <w:lang w:eastAsia="ko-KR"/>
        </w:rPr>
      </w:pPr>
      <w:r w:rsidRPr="00F0664C">
        <w:rPr>
          <w:b/>
          <w:u w:val="single"/>
        </w:rPr>
        <w:t>Discussion:</w:t>
      </w:r>
    </w:p>
    <w:p w:rsidR="007B7D06" w:rsidRDefault="007B7D06" w:rsidP="007B7D06">
      <w:pPr>
        <w:widowControl w:val="0"/>
        <w:autoSpaceDE w:val="0"/>
        <w:autoSpaceDN w:val="0"/>
        <w:adjustRightInd w:val="0"/>
        <w:rPr>
          <w:szCs w:val="22"/>
          <w:lang w:val="en-US" w:eastAsia="ko-KR"/>
        </w:rPr>
      </w:pPr>
    </w:p>
    <w:p w:rsidR="007B7D06" w:rsidRDefault="007B7D06" w:rsidP="007B7D06">
      <w:pPr>
        <w:autoSpaceDE w:val="0"/>
        <w:autoSpaceDN w:val="0"/>
        <w:adjustRightInd w:val="0"/>
        <w:rPr>
          <w:szCs w:val="22"/>
          <w:lang w:val="en-US" w:eastAsia="ko-KR"/>
        </w:rPr>
      </w:pPr>
      <w:r>
        <w:rPr>
          <w:szCs w:val="22"/>
          <w:lang w:val="en-US" w:eastAsia="ko-KR"/>
        </w:rPr>
        <w:t>This CID has been addressed in resolution to CDI1021.</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val="en-US" w:eastAsia="ko-KR"/>
        </w:rPr>
      </w:pPr>
      <w:r w:rsidRPr="007B7D06">
        <w:rPr>
          <w:b/>
          <w:szCs w:val="22"/>
          <w:u w:val="single"/>
          <w:lang w:val="en-US" w:eastAsia="ko-KR"/>
        </w:rPr>
        <w:t>Propose</w:t>
      </w:r>
    </w:p>
    <w:p w:rsidR="007B7D06" w:rsidRDefault="007B7D06" w:rsidP="007B7D06">
      <w:pPr>
        <w:autoSpaceDE w:val="0"/>
        <w:autoSpaceDN w:val="0"/>
        <w:adjustRightInd w:val="0"/>
        <w:rPr>
          <w:szCs w:val="22"/>
          <w:lang w:val="en-US" w:eastAsia="ko-KR"/>
        </w:rPr>
      </w:pPr>
    </w:p>
    <w:p w:rsidR="007B7D06" w:rsidRDefault="00FC276D" w:rsidP="007B7D06">
      <w:pPr>
        <w:autoSpaceDE w:val="0"/>
        <w:autoSpaceDN w:val="0"/>
        <w:adjustRightInd w:val="0"/>
        <w:rPr>
          <w:szCs w:val="22"/>
          <w:lang w:val="en-US" w:eastAsia="ko-KR"/>
        </w:rPr>
      </w:pPr>
      <w:ins w:id="58" w:author="mtk30123" w:date="2014-01-21T13:51:00Z">
        <w:r>
          <w:rPr>
            <w:szCs w:val="22"/>
            <w:lang w:val="en-US" w:eastAsia="ko-KR"/>
          </w:rPr>
          <w:t>Counter</w:t>
        </w:r>
      </w:ins>
      <w:del w:id="59" w:author="mtk30123" w:date="2014-01-21T13:51:00Z">
        <w:r w:rsidDel="00FC276D">
          <w:rPr>
            <w:szCs w:val="22"/>
            <w:lang w:val="en-US" w:eastAsia="ko-KR"/>
          </w:rPr>
          <w:delText>Reject</w:delText>
        </w:r>
      </w:del>
      <w:r w:rsidR="007B7D06">
        <w:rPr>
          <w:szCs w:val="22"/>
          <w:lang w:val="en-US" w:eastAsia="ko-KR"/>
        </w:rPr>
        <w:t>. No change is needed here.</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eastAsia="ko-KR"/>
        </w:rPr>
      </w:pPr>
    </w:p>
    <w:p w:rsidR="007B7D06" w:rsidRPr="007F5295" w:rsidRDefault="007B7D06" w:rsidP="007B7D06">
      <w:pPr>
        <w:widowControl w:val="0"/>
        <w:autoSpaceDE w:val="0"/>
        <w:autoSpaceDN w:val="0"/>
        <w:adjustRightInd w:val="0"/>
        <w:rPr>
          <w:b/>
          <w:szCs w:val="22"/>
          <w:lang w:eastAsia="ko-KR"/>
        </w:rPr>
      </w:pPr>
      <w:r w:rsidRPr="007F5295">
        <w:rPr>
          <w:b/>
          <w:szCs w:val="22"/>
          <w:lang w:eastAsia="ko-KR"/>
        </w:rPr>
        <w:t>CID 2838</w:t>
      </w:r>
    </w:p>
    <w:p w:rsidR="007B7D06" w:rsidRDefault="007B7D06" w:rsidP="007B7D06">
      <w:pPr>
        <w:autoSpaceDE w:val="0"/>
        <w:autoSpaceDN w:val="0"/>
        <w:adjustRightInd w:val="0"/>
        <w:rPr>
          <w:szCs w:val="22"/>
          <w:lang w:val="en-US" w:eastAsia="ko-KR"/>
        </w:rPr>
      </w:pPr>
    </w:p>
    <w:p w:rsidR="007B7D06" w:rsidRDefault="007B7D06" w:rsidP="007B7D06">
      <w:pPr>
        <w:rPr>
          <w:b/>
          <w:u w:val="single"/>
          <w:lang w:eastAsia="ko-KR"/>
        </w:rPr>
      </w:pPr>
      <w:r w:rsidRPr="00F0664C">
        <w:rPr>
          <w:b/>
          <w:u w:val="single"/>
        </w:rPr>
        <w:t>Discussion:</w:t>
      </w:r>
    </w:p>
    <w:p w:rsidR="007B7D06" w:rsidRDefault="007B7D06" w:rsidP="007B7D06">
      <w:pPr>
        <w:autoSpaceDE w:val="0"/>
        <w:autoSpaceDN w:val="0"/>
        <w:adjustRightInd w:val="0"/>
        <w:rPr>
          <w:szCs w:val="22"/>
          <w:lang w:val="en-US" w:eastAsia="ko-KR"/>
        </w:rPr>
      </w:pPr>
    </w:p>
    <w:p w:rsidR="007B7D06" w:rsidRDefault="007F5295" w:rsidP="007B7D06">
      <w:pPr>
        <w:autoSpaceDE w:val="0"/>
        <w:autoSpaceDN w:val="0"/>
        <w:adjustRightInd w:val="0"/>
        <w:rPr>
          <w:szCs w:val="22"/>
          <w:lang w:val="en-US" w:eastAsia="ko-KR"/>
        </w:rPr>
      </w:pPr>
      <w:r>
        <w:rPr>
          <w:szCs w:val="22"/>
          <w:lang w:val="en-US" w:eastAsia="ko-KR"/>
        </w:rPr>
        <w:t>This CID has been addressed in CID 2368.</w:t>
      </w:r>
    </w:p>
    <w:p w:rsidR="007B7D06" w:rsidRDefault="007B7D06" w:rsidP="007B7D06">
      <w:pPr>
        <w:autoSpaceDE w:val="0"/>
        <w:autoSpaceDN w:val="0"/>
        <w:adjustRightInd w:val="0"/>
        <w:rPr>
          <w:szCs w:val="22"/>
          <w:lang w:val="en-US" w:eastAsia="ko-KR"/>
        </w:rPr>
      </w:pPr>
    </w:p>
    <w:p w:rsidR="007B7D06" w:rsidRDefault="007B7D06" w:rsidP="007B7D06">
      <w:pPr>
        <w:widowControl w:val="0"/>
        <w:autoSpaceDE w:val="0"/>
        <w:autoSpaceDN w:val="0"/>
        <w:adjustRightInd w:val="0"/>
        <w:rPr>
          <w:b/>
          <w:szCs w:val="22"/>
          <w:u w:val="single"/>
          <w:lang w:val="en-US" w:eastAsia="ko-KR"/>
        </w:rPr>
      </w:pPr>
      <w:r w:rsidRPr="007B7D06">
        <w:rPr>
          <w:b/>
          <w:szCs w:val="22"/>
          <w:u w:val="single"/>
          <w:lang w:val="en-US" w:eastAsia="ko-KR"/>
        </w:rPr>
        <w:lastRenderedPageBreak/>
        <w:t>Propose</w:t>
      </w:r>
    </w:p>
    <w:p w:rsidR="007B7D06" w:rsidRDefault="007B7D06" w:rsidP="007B7D06">
      <w:pPr>
        <w:autoSpaceDE w:val="0"/>
        <w:autoSpaceDN w:val="0"/>
        <w:adjustRightInd w:val="0"/>
        <w:rPr>
          <w:szCs w:val="22"/>
          <w:lang w:val="en-US" w:eastAsia="ko-KR"/>
        </w:rPr>
      </w:pPr>
    </w:p>
    <w:p w:rsidR="007F5295" w:rsidRDefault="00FC276D" w:rsidP="007B7D06">
      <w:pPr>
        <w:autoSpaceDE w:val="0"/>
        <w:autoSpaceDN w:val="0"/>
        <w:adjustRightInd w:val="0"/>
        <w:rPr>
          <w:szCs w:val="22"/>
          <w:lang w:val="en-US" w:eastAsia="ko-KR"/>
        </w:rPr>
      </w:pPr>
      <w:ins w:id="60" w:author="mtk30123" w:date="2014-01-21T13:51:00Z">
        <w:r>
          <w:rPr>
            <w:szCs w:val="22"/>
            <w:lang w:val="en-US" w:eastAsia="ko-KR"/>
          </w:rPr>
          <w:t>Counter</w:t>
        </w:r>
      </w:ins>
      <w:del w:id="61" w:author="mtk30123" w:date="2014-01-21T13:51:00Z">
        <w:r w:rsidDel="00FC276D">
          <w:rPr>
            <w:szCs w:val="22"/>
            <w:lang w:val="en-US" w:eastAsia="ko-KR"/>
          </w:rPr>
          <w:delText>Reject</w:delText>
        </w:r>
      </w:del>
      <w:r w:rsidR="007F5295">
        <w:rPr>
          <w:szCs w:val="22"/>
          <w:lang w:val="en-US" w:eastAsia="ko-KR"/>
        </w:rPr>
        <w:t>. No changes are needed here.</w:t>
      </w:r>
    </w:p>
    <w:p w:rsidR="0015610D" w:rsidRDefault="0015610D" w:rsidP="007B7D06">
      <w:pPr>
        <w:autoSpaceDE w:val="0"/>
        <w:autoSpaceDN w:val="0"/>
        <w:adjustRightInd w:val="0"/>
        <w:rPr>
          <w:szCs w:val="22"/>
          <w:lang w:val="en-US" w:eastAsia="ko-KR"/>
        </w:rPr>
      </w:pPr>
    </w:p>
    <w:p w:rsidR="0015610D" w:rsidRDefault="0015610D" w:rsidP="007B7D06">
      <w:pPr>
        <w:autoSpaceDE w:val="0"/>
        <w:autoSpaceDN w:val="0"/>
        <w:adjustRightInd w:val="0"/>
        <w:rPr>
          <w:szCs w:val="22"/>
          <w:lang w:val="en-US" w:eastAsia="ko-KR"/>
        </w:rPr>
      </w:pPr>
    </w:p>
    <w:tbl>
      <w:tblPr>
        <w:tblW w:w="936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52"/>
        <w:gridCol w:w="669"/>
        <w:gridCol w:w="3103"/>
        <w:gridCol w:w="2545"/>
        <w:gridCol w:w="1418"/>
      </w:tblGrid>
      <w:tr w:rsidR="0015610D" w:rsidTr="00B64495">
        <w:trPr>
          <w:trHeight w:val="765"/>
        </w:trPr>
        <w:tc>
          <w:tcPr>
            <w:tcW w:w="779"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CID</w:t>
            </w:r>
          </w:p>
        </w:tc>
        <w:tc>
          <w:tcPr>
            <w:tcW w:w="852"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Clause</w:t>
            </w:r>
          </w:p>
        </w:tc>
        <w:tc>
          <w:tcPr>
            <w:tcW w:w="669"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Page</w:t>
            </w:r>
          </w:p>
        </w:tc>
        <w:tc>
          <w:tcPr>
            <w:tcW w:w="3103" w:type="dxa"/>
            <w:shd w:val="clear" w:color="auto" w:fill="auto"/>
            <w:hideMark/>
          </w:tcPr>
          <w:p w:rsidR="0015610D" w:rsidRDefault="0015610D" w:rsidP="00B64495">
            <w:pPr>
              <w:autoSpaceDE w:val="0"/>
              <w:autoSpaceDN w:val="0"/>
              <w:adjustRightInd w:val="0"/>
              <w:jc w:val="center"/>
              <w:rPr>
                <w:b/>
                <w:bCs/>
                <w:lang w:eastAsia="ko-KR"/>
              </w:rPr>
            </w:pPr>
            <w:r>
              <w:rPr>
                <w:b/>
                <w:bCs/>
                <w:lang w:eastAsia="ko-KR"/>
              </w:rPr>
              <w:t>Comment</w:t>
            </w:r>
          </w:p>
        </w:tc>
        <w:tc>
          <w:tcPr>
            <w:tcW w:w="2545" w:type="dxa"/>
          </w:tcPr>
          <w:p w:rsidR="0015610D" w:rsidRDefault="0015610D" w:rsidP="00B64495">
            <w:pPr>
              <w:autoSpaceDE w:val="0"/>
              <w:autoSpaceDN w:val="0"/>
              <w:adjustRightInd w:val="0"/>
              <w:jc w:val="center"/>
              <w:rPr>
                <w:b/>
                <w:bCs/>
                <w:lang w:eastAsia="ko-KR"/>
              </w:rPr>
            </w:pPr>
            <w:r>
              <w:rPr>
                <w:b/>
                <w:bCs/>
                <w:lang w:eastAsia="ko-KR"/>
              </w:rPr>
              <w:t>Proposed Change</w:t>
            </w:r>
          </w:p>
        </w:tc>
        <w:tc>
          <w:tcPr>
            <w:tcW w:w="1418" w:type="dxa"/>
            <w:shd w:val="clear" w:color="auto" w:fill="auto"/>
            <w:hideMark/>
          </w:tcPr>
          <w:p w:rsidR="0015610D" w:rsidRDefault="0015610D" w:rsidP="00B64495">
            <w:pPr>
              <w:autoSpaceDE w:val="0"/>
              <w:autoSpaceDN w:val="0"/>
              <w:adjustRightInd w:val="0"/>
              <w:jc w:val="center"/>
              <w:rPr>
                <w:b/>
                <w:bCs/>
                <w:lang w:eastAsia="ko-KR"/>
              </w:rPr>
            </w:pPr>
            <w:r>
              <w:rPr>
                <w:rFonts w:hint="eastAsia"/>
                <w:b/>
                <w:bCs/>
                <w:lang w:eastAsia="ko-KR"/>
              </w:rPr>
              <w:t>Resolution</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"capable" should be changed to "capability"</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7D2A02" w:rsidP="00B64495">
            <w:pPr>
              <w:rPr>
                <w:rFonts w:ascii="Arial" w:eastAsia="Times New Roman" w:hAnsi="Arial" w:cs="Arial"/>
                <w:sz w:val="20"/>
                <w:lang w:val="en-US" w:eastAsia="zh-CN"/>
              </w:rPr>
            </w:pPr>
            <w:r>
              <w:rPr>
                <w:rFonts w:ascii="Arial" w:eastAsia="Times New Roman" w:hAnsi="Arial" w:cs="Arial"/>
                <w:sz w:val="20"/>
                <w:lang w:val="en-US" w:eastAsia="zh-CN"/>
              </w:rPr>
              <w:t>Counter</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"Type 0" should be changed to group</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2975</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2 occurances "capable" in this line should be removed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r w:rsidR="0015610D" w:rsidRPr="004127BF" w:rsidTr="00B64495">
        <w:trPr>
          <w:trHeight w:val="765"/>
        </w:trPr>
        <w:tc>
          <w:tcPr>
            <w:tcW w:w="77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jc w:val="right"/>
              <w:rPr>
                <w:rFonts w:ascii="Arial" w:hAnsi="Arial" w:cs="Arial"/>
                <w:sz w:val="20"/>
              </w:rPr>
            </w:pPr>
            <w:r>
              <w:rPr>
                <w:rFonts w:ascii="Arial" w:hAnsi="Arial" w:cs="Arial"/>
                <w:sz w:val="20"/>
              </w:rPr>
              <w:t>2976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4.16</w:t>
            </w:r>
          </w:p>
        </w:tc>
        <w:tc>
          <w:tcPr>
            <w:tcW w:w="669"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5</w:t>
            </w:r>
          </w:p>
        </w:tc>
        <w:tc>
          <w:tcPr>
            <w:tcW w:w="3103" w:type="dxa"/>
            <w:tcBorders>
              <w:top w:val="single" w:sz="4" w:space="0" w:color="auto"/>
              <w:left w:val="single" w:sz="4" w:space="0" w:color="auto"/>
              <w:bottom w:val="single" w:sz="4" w:space="0" w:color="auto"/>
              <w:right w:val="single" w:sz="4" w:space="0" w:color="auto"/>
            </w:tcBorders>
            <w:shd w:val="clear" w:color="auto" w:fill="auto"/>
            <w:hideMark/>
          </w:tcPr>
          <w:p w:rsidR="0015610D" w:rsidRDefault="0015610D">
            <w:pPr>
              <w:rPr>
                <w:rFonts w:ascii="Arial" w:hAnsi="Arial" w:cs="Arial"/>
                <w:sz w:val="20"/>
              </w:rPr>
            </w:pPr>
            <w:r>
              <w:rPr>
                <w:rFonts w:ascii="Arial" w:hAnsi="Arial" w:cs="Arial"/>
                <w:sz w:val="20"/>
              </w:rPr>
              <w:t>typo</w:t>
            </w:r>
          </w:p>
        </w:tc>
        <w:tc>
          <w:tcPr>
            <w:tcW w:w="2545" w:type="dxa"/>
            <w:tcBorders>
              <w:top w:val="single" w:sz="4" w:space="0" w:color="auto"/>
              <w:left w:val="single" w:sz="4" w:space="0" w:color="auto"/>
              <w:bottom w:val="single" w:sz="4" w:space="0" w:color="auto"/>
              <w:right w:val="single" w:sz="4" w:space="0" w:color="auto"/>
            </w:tcBorders>
          </w:tcPr>
          <w:p w:rsidR="0015610D" w:rsidRDefault="0015610D">
            <w:pPr>
              <w:rPr>
                <w:rFonts w:ascii="Arial" w:hAnsi="Arial" w:cs="Arial"/>
                <w:sz w:val="20"/>
              </w:rPr>
            </w:pPr>
            <w:r>
              <w:rPr>
                <w:rFonts w:ascii="Arial" w:hAnsi="Arial" w:cs="Arial"/>
                <w:sz w:val="20"/>
              </w:rPr>
              <w:t>"OBSS" should be removed</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5610D" w:rsidRPr="004127BF" w:rsidRDefault="00EE461A" w:rsidP="00B64495">
            <w:pPr>
              <w:rPr>
                <w:rFonts w:ascii="Arial" w:eastAsia="Times New Roman" w:hAnsi="Arial" w:cs="Arial"/>
                <w:sz w:val="20"/>
                <w:lang w:val="en-US" w:eastAsia="zh-CN"/>
              </w:rPr>
            </w:pPr>
            <w:r>
              <w:rPr>
                <w:rFonts w:ascii="Arial" w:eastAsia="Times New Roman" w:hAnsi="Arial" w:cs="Arial"/>
                <w:sz w:val="20"/>
                <w:lang w:val="en-US" w:eastAsia="zh-CN"/>
              </w:rPr>
              <w:t>Reject</w:t>
            </w:r>
          </w:p>
        </w:tc>
      </w:tr>
    </w:tbl>
    <w:p w:rsidR="0015610D" w:rsidRDefault="0015610D" w:rsidP="007B7D06">
      <w:pPr>
        <w:autoSpaceDE w:val="0"/>
        <w:autoSpaceDN w:val="0"/>
        <w:adjustRightInd w:val="0"/>
        <w:rPr>
          <w:szCs w:val="22"/>
          <w:lang w:val="en-US" w:eastAsia="ko-KR"/>
        </w:rPr>
      </w:pPr>
    </w:p>
    <w:p w:rsidR="0015610D" w:rsidRDefault="0015610D" w:rsidP="007B7D06">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2973</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7D2A02" w:rsidRDefault="007D2A02" w:rsidP="007D2A02">
      <w:pPr>
        <w:autoSpaceDE w:val="0"/>
        <w:autoSpaceDN w:val="0"/>
        <w:adjustRightInd w:val="0"/>
        <w:rPr>
          <w:szCs w:val="22"/>
          <w:lang w:val="en-US" w:eastAsia="ko-KR"/>
        </w:rPr>
      </w:pPr>
      <w:r>
        <w:rPr>
          <w:szCs w:val="22"/>
          <w:lang w:val="en-US" w:eastAsia="ko-KR"/>
        </w:rPr>
        <w:t>Commenter suggests to change capable to capability in P5L40. Note that the statement already says “</w:t>
      </w:r>
      <w:r>
        <w:rPr>
          <w:rFonts w:ascii="TimesNewRomanPSMT" w:hAnsi="TimesNewRomanPSMT" w:cs="TimesNewRomanPSMT"/>
          <w:sz w:val="20"/>
          <w:lang w:val="en-US" w:eastAsia="ko-KR"/>
        </w:rPr>
        <w:t>A STA which does not support group sectorization”. The word “capable” is not needed in this sentence.</w:t>
      </w:r>
    </w:p>
    <w:p w:rsidR="007D2A02" w:rsidRDefault="007D2A02"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7D2A02" w:rsidP="0015610D">
      <w:pPr>
        <w:autoSpaceDE w:val="0"/>
        <w:autoSpaceDN w:val="0"/>
        <w:adjustRightInd w:val="0"/>
        <w:rPr>
          <w:szCs w:val="22"/>
          <w:lang w:val="en-US" w:eastAsia="ko-KR"/>
        </w:rPr>
      </w:pPr>
      <w:r>
        <w:rPr>
          <w:szCs w:val="22"/>
          <w:lang w:val="en-US" w:eastAsia="ko-KR"/>
        </w:rPr>
        <w:t>Counter.</w:t>
      </w:r>
    </w:p>
    <w:p w:rsidR="007D2A02" w:rsidRDefault="007D2A02" w:rsidP="0015610D">
      <w:pPr>
        <w:autoSpaceDE w:val="0"/>
        <w:autoSpaceDN w:val="0"/>
        <w:adjustRightInd w:val="0"/>
        <w:rPr>
          <w:szCs w:val="22"/>
          <w:lang w:val="en-US" w:eastAsia="ko-KR"/>
        </w:rPr>
      </w:pPr>
    </w:p>
    <w:p w:rsidR="007D2A02" w:rsidRPr="007D2A02" w:rsidRDefault="007D2A02" w:rsidP="0015610D">
      <w:pPr>
        <w:autoSpaceDE w:val="0"/>
        <w:autoSpaceDN w:val="0"/>
        <w:adjustRightInd w:val="0"/>
        <w:rPr>
          <w:i/>
          <w:szCs w:val="22"/>
          <w:lang w:val="en-US" w:eastAsia="ko-KR"/>
        </w:rPr>
      </w:pPr>
      <w:r w:rsidRPr="007D2A02">
        <w:rPr>
          <w:i/>
          <w:szCs w:val="22"/>
          <w:lang w:val="en-US" w:eastAsia="ko-KR"/>
        </w:rPr>
        <w:t>Instruct the editor to make the following change in P5L40.</w:t>
      </w:r>
    </w:p>
    <w:p w:rsidR="007D2A02" w:rsidRDefault="007D2A02"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bookmarkStart w:id="62" w:name="OLE_LINK1"/>
      <w:bookmarkStart w:id="63" w:name="OLE_LINK2"/>
      <w:r>
        <w:rPr>
          <w:rFonts w:ascii="TimesNewRomanPSMT" w:hAnsi="TimesNewRomanPSMT" w:cs="TimesNewRomanPSMT"/>
          <w:sz w:val="20"/>
          <w:lang w:val="en-US" w:eastAsia="ko-KR"/>
        </w:rPr>
        <w:t xml:space="preserve">A STA which does not support group sectorization </w:t>
      </w:r>
      <w:del w:id="64" w:author="mtk30123" w:date="2013-12-16T23:08:00Z">
        <w:r w:rsidDel="007D2A02">
          <w:rPr>
            <w:rFonts w:ascii="TimesNewRomanPSMT" w:hAnsi="TimesNewRomanPSMT" w:cs="TimesNewRomanPSMT"/>
            <w:sz w:val="20"/>
            <w:lang w:val="en-US" w:eastAsia="ko-KR"/>
          </w:rPr>
          <w:delText>capable</w:delText>
        </w:r>
      </w:del>
    </w:p>
    <w:bookmarkEnd w:id="62"/>
    <w:bookmarkEnd w:id="63"/>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2974</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Please refer to the resolution for CID1021.</w:t>
      </w:r>
    </w:p>
    <w:p w:rsidR="000F451F" w:rsidRDefault="000F451F"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Reject. No change is needed here.</w:t>
      </w: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2975</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Please refer to the resolution for CID</w:t>
      </w:r>
      <w:r w:rsidRPr="000F451F">
        <w:rPr>
          <w:szCs w:val="22"/>
          <w:lang w:val="en-US" w:eastAsia="ko-KR"/>
        </w:rPr>
        <w:t>2064</w:t>
      </w:r>
      <w:r>
        <w:rPr>
          <w:szCs w:val="22"/>
          <w:lang w:val="en-US" w:eastAsia="ko-KR"/>
        </w:rPr>
        <w:t>.</w:t>
      </w:r>
    </w:p>
    <w:p w:rsidR="000F451F" w:rsidRDefault="000F451F"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15610D" w:rsidRDefault="000F451F" w:rsidP="0015610D">
      <w:pPr>
        <w:autoSpaceDE w:val="0"/>
        <w:autoSpaceDN w:val="0"/>
        <w:adjustRightInd w:val="0"/>
        <w:rPr>
          <w:szCs w:val="22"/>
          <w:lang w:val="en-US" w:eastAsia="ko-KR"/>
        </w:rPr>
      </w:pPr>
      <w:r>
        <w:rPr>
          <w:szCs w:val="22"/>
          <w:lang w:val="en-US" w:eastAsia="ko-KR"/>
        </w:rPr>
        <w:t>Reject. No change is needed here.</w:t>
      </w:r>
    </w:p>
    <w:p w:rsidR="0015610D" w:rsidRDefault="0015610D" w:rsidP="0015610D">
      <w:pPr>
        <w:autoSpaceDE w:val="0"/>
        <w:autoSpaceDN w:val="0"/>
        <w:adjustRightInd w:val="0"/>
        <w:rPr>
          <w:szCs w:val="22"/>
          <w:lang w:val="en-US" w:eastAsia="ko-KR"/>
        </w:rPr>
      </w:pPr>
    </w:p>
    <w:p w:rsidR="0015610D" w:rsidRPr="007F5295" w:rsidRDefault="0015610D" w:rsidP="0015610D">
      <w:pPr>
        <w:widowControl w:val="0"/>
        <w:autoSpaceDE w:val="0"/>
        <w:autoSpaceDN w:val="0"/>
        <w:adjustRightInd w:val="0"/>
        <w:rPr>
          <w:b/>
          <w:szCs w:val="22"/>
          <w:lang w:eastAsia="ko-KR"/>
        </w:rPr>
      </w:pPr>
      <w:r w:rsidRPr="007F5295">
        <w:rPr>
          <w:b/>
          <w:szCs w:val="22"/>
          <w:lang w:eastAsia="ko-KR"/>
        </w:rPr>
        <w:t xml:space="preserve">CID </w:t>
      </w:r>
      <w:r>
        <w:rPr>
          <w:b/>
          <w:szCs w:val="22"/>
          <w:lang w:eastAsia="ko-KR"/>
        </w:rPr>
        <w:t>2976</w:t>
      </w:r>
    </w:p>
    <w:p w:rsidR="0015610D" w:rsidRDefault="0015610D" w:rsidP="0015610D">
      <w:pPr>
        <w:autoSpaceDE w:val="0"/>
        <w:autoSpaceDN w:val="0"/>
        <w:adjustRightInd w:val="0"/>
        <w:rPr>
          <w:szCs w:val="22"/>
          <w:lang w:val="en-US" w:eastAsia="ko-KR"/>
        </w:rPr>
      </w:pPr>
    </w:p>
    <w:p w:rsidR="0015610D" w:rsidRDefault="0015610D" w:rsidP="0015610D">
      <w:pPr>
        <w:rPr>
          <w:b/>
          <w:u w:val="single"/>
          <w:lang w:eastAsia="ko-KR"/>
        </w:rPr>
      </w:pPr>
      <w:r w:rsidRPr="00F0664C">
        <w:rPr>
          <w:b/>
          <w:u w:val="single"/>
        </w:rPr>
        <w:t>Discussion:</w:t>
      </w:r>
    </w:p>
    <w:p w:rsidR="0015610D" w:rsidRDefault="0015610D"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r>
        <w:rPr>
          <w:szCs w:val="22"/>
          <w:lang w:val="en-US" w:eastAsia="ko-KR"/>
        </w:rPr>
        <w:t>Commenter suggests to remove the word “OBSS”. Note that this is not true since only OBSS AP or STA can start a spatially orthogonal frame exchange. This is also clarified in CID2847.</w:t>
      </w:r>
    </w:p>
    <w:p w:rsidR="0015610D" w:rsidRDefault="0015610D" w:rsidP="0015610D">
      <w:pPr>
        <w:autoSpaceDE w:val="0"/>
        <w:autoSpaceDN w:val="0"/>
        <w:adjustRightInd w:val="0"/>
        <w:rPr>
          <w:szCs w:val="22"/>
          <w:lang w:val="en-US" w:eastAsia="ko-KR"/>
        </w:rPr>
      </w:pPr>
    </w:p>
    <w:p w:rsidR="0015610D" w:rsidRDefault="0015610D" w:rsidP="0015610D">
      <w:pPr>
        <w:widowControl w:val="0"/>
        <w:autoSpaceDE w:val="0"/>
        <w:autoSpaceDN w:val="0"/>
        <w:adjustRightInd w:val="0"/>
        <w:rPr>
          <w:b/>
          <w:szCs w:val="22"/>
          <w:u w:val="single"/>
          <w:lang w:val="en-US" w:eastAsia="ko-KR"/>
        </w:rPr>
      </w:pPr>
      <w:r w:rsidRPr="007B7D06">
        <w:rPr>
          <w:b/>
          <w:szCs w:val="22"/>
          <w:u w:val="single"/>
          <w:lang w:val="en-US" w:eastAsia="ko-KR"/>
        </w:rPr>
        <w:t>Propose</w:t>
      </w:r>
    </w:p>
    <w:p w:rsidR="0015610D" w:rsidRDefault="0015610D" w:rsidP="0015610D">
      <w:pPr>
        <w:autoSpaceDE w:val="0"/>
        <w:autoSpaceDN w:val="0"/>
        <w:adjustRightInd w:val="0"/>
        <w:rPr>
          <w:szCs w:val="22"/>
          <w:lang w:val="en-US" w:eastAsia="ko-KR"/>
        </w:rPr>
      </w:pPr>
    </w:p>
    <w:p w:rsidR="007D2A02" w:rsidRDefault="007D2A02" w:rsidP="0015610D">
      <w:pPr>
        <w:autoSpaceDE w:val="0"/>
        <w:autoSpaceDN w:val="0"/>
        <w:adjustRightInd w:val="0"/>
        <w:rPr>
          <w:szCs w:val="22"/>
          <w:lang w:val="en-US" w:eastAsia="ko-KR"/>
        </w:rPr>
      </w:pPr>
      <w:r>
        <w:rPr>
          <w:szCs w:val="22"/>
          <w:lang w:val="en-US" w:eastAsia="ko-KR"/>
        </w:rPr>
        <w:t>Reject.</w:t>
      </w: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Default="0015610D" w:rsidP="0015610D">
      <w:pPr>
        <w:autoSpaceDE w:val="0"/>
        <w:autoSpaceDN w:val="0"/>
        <w:adjustRightInd w:val="0"/>
        <w:rPr>
          <w:szCs w:val="22"/>
          <w:lang w:val="en-US" w:eastAsia="ko-KR"/>
        </w:rPr>
      </w:pPr>
    </w:p>
    <w:p w:rsidR="0015610D" w:rsidRPr="007B7D06" w:rsidRDefault="0015610D" w:rsidP="007B7D06">
      <w:pPr>
        <w:autoSpaceDE w:val="0"/>
        <w:autoSpaceDN w:val="0"/>
        <w:adjustRightInd w:val="0"/>
        <w:rPr>
          <w:szCs w:val="22"/>
          <w:lang w:val="en-US" w:eastAsia="ko-KR"/>
        </w:rPr>
      </w:pPr>
    </w:p>
    <w:sectPr w:rsidR="0015610D" w:rsidRPr="007B7D06" w:rsidSect="00654B3B">
      <w:headerReference w:type="default" r:id="rId13"/>
      <w:footerReference w:type="default" r:id="rId14"/>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9C" w:rsidRDefault="00F53F9C">
      <w:r>
        <w:separator/>
      </w:r>
    </w:p>
  </w:endnote>
  <w:endnote w:type="continuationSeparator" w:id="0">
    <w:p w:rsidR="00F53F9C" w:rsidRDefault="00F5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054512">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0266EA">
        <w:rPr>
          <w:noProof/>
        </w:rPr>
        <w:t>1</w:t>
      </w:r>
    </w:fldSimple>
    <w:r w:rsidR="00F53F9C">
      <w:tab/>
    </w:r>
    <w:r w:rsidR="00F53F9C">
      <w:rPr>
        <w:lang w:eastAsia="ko-KR"/>
      </w:rPr>
      <w:t>James Wang</w:t>
    </w:r>
    <w:r w:rsidR="00F53F9C">
      <w:t>, MediaTek</w:t>
    </w:r>
  </w:p>
  <w:p w:rsidR="00F53F9C" w:rsidRDefault="00F53F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9C" w:rsidRDefault="00F53F9C">
      <w:r>
        <w:separator/>
      </w:r>
    </w:p>
  </w:footnote>
  <w:footnote w:type="continuationSeparator" w:id="0">
    <w:p w:rsidR="00F53F9C" w:rsidRDefault="00F53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F53F9C">
    <w:pPr>
      <w:pStyle w:val="Header"/>
      <w:tabs>
        <w:tab w:val="clear" w:pos="6480"/>
        <w:tab w:val="center" w:pos="4680"/>
        <w:tab w:val="right" w:pos="9360"/>
      </w:tabs>
    </w:pPr>
    <w:r>
      <w:rPr>
        <w:rFonts w:hint="eastAsia"/>
        <w:lang w:eastAsia="ko-KR"/>
      </w:rPr>
      <w:t xml:space="preserve">January </w:t>
    </w:r>
    <w:r>
      <w:t>201</w:t>
    </w:r>
    <w:r>
      <w:rPr>
        <w:rFonts w:hint="eastAsia"/>
        <w:lang w:eastAsia="ko-KR"/>
      </w:rPr>
      <w:t>4</w:t>
    </w:r>
    <w:r>
      <w:tab/>
    </w:r>
    <w:r>
      <w:tab/>
    </w:r>
    <w:fldSimple w:instr=" TITLE  \* MERGEFORMAT ">
      <w:r>
        <w:t>doc.: IEEE 802.11-1</w:t>
      </w:r>
      <w:r>
        <w:rPr>
          <w:rFonts w:hint="eastAsia"/>
          <w:lang w:eastAsia="ko-KR"/>
        </w:rPr>
        <w:t>4</w:t>
      </w:r>
      <w:r>
        <w:t>/</w:t>
      </w:r>
      <w:r w:rsidR="00A75939">
        <w:t>0105</w:t>
      </w:r>
      <w:r>
        <w:t>r</w:t>
      </w:r>
    </w:fldSimple>
    <w:r w:rsidR="000266EA">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intFractionalCharacterWidth/>
  <w:mirrorMargins/>
  <w:bordersDoNotSurroundHeader/>
  <w:bordersDoNotSurroundFooter/>
  <w:hideSpelling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5">
      <o:colormenu v:ext="edit" strokecolor="red"/>
    </o:shapedefaults>
  </w:hdrShapeDefaults>
  <w:footnotePr>
    <w:footnote w:id="-1"/>
    <w:footnote w:id="0"/>
  </w:footnotePr>
  <w:endnotePr>
    <w:endnote w:id="-1"/>
    <w:endnote w:id="0"/>
  </w:endnotePr>
  <w:compat>
    <w:useFELayout/>
  </w:compat>
  <w:rsids>
    <w:rsidRoot w:val="0062440B"/>
    <w:rsid w:val="0000030D"/>
    <w:rsid w:val="000024B1"/>
    <w:rsid w:val="000045FA"/>
    <w:rsid w:val="00006DBB"/>
    <w:rsid w:val="0000743C"/>
    <w:rsid w:val="00013F87"/>
    <w:rsid w:val="000157CC"/>
    <w:rsid w:val="00017D25"/>
    <w:rsid w:val="00024344"/>
    <w:rsid w:val="00024487"/>
    <w:rsid w:val="000266EA"/>
    <w:rsid w:val="0002737A"/>
    <w:rsid w:val="00027D05"/>
    <w:rsid w:val="000405C4"/>
    <w:rsid w:val="00052123"/>
    <w:rsid w:val="00053FCC"/>
    <w:rsid w:val="00054512"/>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4FFA"/>
    <w:rsid w:val="000B03AE"/>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AAE"/>
    <w:rsid w:val="00122D51"/>
    <w:rsid w:val="001275D7"/>
    <w:rsid w:val="00134114"/>
    <w:rsid w:val="001448D8"/>
    <w:rsid w:val="001450BB"/>
    <w:rsid w:val="001459E7"/>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7DFA"/>
    <w:rsid w:val="001B252D"/>
    <w:rsid w:val="001B2904"/>
    <w:rsid w:val="001B63BC"/>
    <w:rsid w:val="001C304F"/>
    <w:rsid w:val="001C7CCE"/>
    <w:rsid w:val="001D15ED"/>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760F"/>
    <w:rsid w:val="00237985"/>
    <w:rsid w:val="00241AD7"/>
    <w:rsid w:val="00246DCF"/>
    <w:rsid w:val="002470AC"/>
    <w:rsid w:val="00252D47"/>
    <w:rsid w:val="00255A8B"/>
    <w:rsid w:val="002662A5"/>
    <w:rsid w:val="00273257"/>
    <w:rsid w:val="00274C77"/>
    <w:rsid w:val="00281A5D"/>
    <w:rsid w:val="00282053"/>
    <w:rsid w:val="00284C5E"/>
    <w:rsid w:val="00291A10"/>
    <w:rsid w:val="00294B37"/>
    <w:rsid w:val="00295DAE"/>
    <w:rsid w:val="002A195C"/>
    <w:rsid w:val="002A2BFA"/>
    <w:rsid w:val="002A4A61"/>
    <w:rsid w:val="002C239F"/>
    <w:rsid w:val="002C6B4F"/>
    <w:rsid w:val="002C6C28"/>
    <w:rsid w:val="002C72E1"/>
    <w:rsid w:val="002D1D40"/>
    <w:rsid w:val="002D518F"/>
    <w:rsid w:val="002D7ED5"/>
    <w:rsid w:val="002E08ED"/>
    <w:rsid w:val="002E1B18"/>
    <w:rsid w:val="002E6FF6"/>
    <w:rsid w:val="002F25B2"/>
    <w:rsid w:val="002F2BC5"/>
    <w:rsid w:val="002F376B"/>
    <w:rsid w:val="002F5C8C"/>
    <w:rsid w:val="002F7199"/>
    <w:rsid w:val="002F7D11"/>
    <w:rsid w:val="0030359F"/>
    <w:rsid w:val="003050FC"/>
    <w:rsid w:val="00305D6E"/>
    <w:rsid w:val="0030782E"/>
    <w:rsid w:val="00307F5F"/>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78F7"/>
    <w:rsid w:val="003E5916"/>
    <w:rsid w:val="003E5CD9"/>
    <w:rsid w:val="003E667C"/>
    <w:rsid w:val="003E7414"/>
    <w:rsid w:val="003E7F99"/>
    <w:rsid w:val="003F2D6C"/>
    <w:rsid w:val="003F2FAF"/>
    <w:rsid w:val="004002DA"/>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2172"/>
    <w:rsid w:val="0047267B"/>
    <w:rsid w:val="00475A71"/>
    <w:rsid w:val="00482AD0"/>
    <w:rsid w:val="00483999"/>
    <w:rsid w:val="0049468A"/>
    <w:rsid w:val="004A0AF4"/>
    <w:rsid w:val="004B1BE6"/>
    <w:rsid w:val="004B493F"/>
    <w:rsid w:val="004C0F0A"/>
    <w:rsid w:val="004C10FB"/>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7ED6"/>
    <w:rsid w:val="00520B8C"/>
    <w:rsid w:val="0052151C"/>
    <w:rsid w:val="005243B4"/>
    <w:rsid w:val="0052574F"/>
    <w:rsid w:val="00527489"/>
    <w:rsid w:val="00527BB3"/>
    <w:rsid w:val="00531734"/>
    <w:rsid w:val="0053254A"/>
    <w:rsid w:val="00535BBB"/>
    <w:rsid w:val="0053613D"/>
    <w:rsid w:val="0054235E"/>
    <w:rsid w:val="0054425D"/>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5F10"/>
    <w:rsid w:val="00596413"/>
    <w:rsid w:val="00596B6A"/>
    <w:rsid w:val="005A16CF"/>
    <w:rsid w:val="005A2ECA"/>
    <w:rsid w:val="005A4504"/>
    <w:rsid w:val="005B151D"/>
    <w:rsid w:val="005B31EA"/>
    <w:rsid w:val="005B34A6"/>
    <w:rsid w:val="005B6C67"/>
    <w:rsid w:val="005C0CBC"/>
    <w:rsid w:val="005C284A"/>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1286"/>
    <w:rsid w:val="0062254C"/>
    <w:rsid w:val="0062298E"/>
    <w:rsid w:val="0062350A"/>
    <w:rsid w:val="0062440B"/>
    <w:rsid w:val="006254B0"/>
    <w:rsid w:val="006302F7"/>
    <w:rsid w:val="00631EB7"/>
    <w:rsid w:val="00635200"/>
    <w:rsid w:val="006362D2"/>
    <w:rsid w:val="00636A0A"/>
    <w:rsid w:val="00644E29"/>
    <w:rsid w:val="006548B7"/>
    <w:rsid w:val="00654B3B"/>
    <w:rsid w:val="00656882"/>
    <w:rsid w:val="00657DBD"/>
    <w:rsid w:val="00662343"/>
    <w:rsid w:val="0066483B"/>
    <w:rsid w:val="0067069C"/>
    <w:rsid w:val="00671F29"/>
    <w:rsid w:val="00672F9C"/>
    <w:rsid w:val="0067305F"/>
    <w:rsid w:val="00680308"/>
    <w:rsid w:val="0068429C"/>
    <w:rsid w:val="00687476"/>
    <w:rsid w:val="0069038E"/>
    <w:rsid w:val="006976B8"/>
    <w:rsid w:val="006A3A0E"/>
    <w:rsid w:val="006A3EB3"/>
    <w:rsid w:val="006A503E"/>
    <w:rsid w:val="006A59BC"/>
    <w:rsid w:val="006A7F86"/>
    <w:rsid w:val="006C0178"/>
    <w:rsid w:val="006C063A"/>
    <w:rsid w:val="006C1FA8"/>
    <w:rsid w:val="006C2C97"/>
    <w:rsid w:val="006C3C1D"/>
    <w:rsid w:val="006D3377"/>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B3C"/>
    <w:rsid w:val="00853048"/>
    <w:rsid w:val="008532E6"/>
    <w:rsid w:val="008557C5"/>
    <w:rsid w:val="0085795D"/>
    <w:rsid w:val="00862177"/>
    <w:rsid w:val="00866075"/>
    <w:rsid w:val="00866701"/>
    <w:rsid w:val="0086745D"/>
    <w:rsid w:val="00872CEB"/>
    <w:rsid w:val="008776B0"/>
    <w:rsid w:val="0088012D"/>
    <w:rsid w:val="00881C47"/>
    <w:rsid w:val="00884237"/>
    <w:rsid w:val="00887583"/>
    <w:rsid w:val="00891445"/>
    <w:rsid w:val="00897183"/>
    <w:rsid w:val="008A5AFD"/>
    <w:rsid w:val="008B47B4"/>
    <w:rsid w:val="008B5396"/>
    <w:rsid w:val="008C41AF"/>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2075E"/>
    <w:rsid w:val="009225A7"/>
    <w:rsid w:val="00927FEB"/>
    <w:rsid w:val="00934B13"/>
    <w:rsid w:val="00936D66"/>
    <w:rsid w:val="0094091B"/>
    <w:rsid w:val="00944591"/>
    <w:rsid w:val="00944CAA"/>
    <w:rsid w:val="00951CE8"/>
    <w:rsid w:val="00953565"/>
    <w:rsid w:val="00954C90"/>
    <w:rsid w:val="00962886"/>
    <w:rsid w:val="009709A2"/>
    <w:rsid w:val="009723A1"/>
    <w:rsid w:val="00973614"/>
    <w:rsid w:val="00974DED"/>
    <w:rsid w:val="0097724C"/>
    <w:rsid w:val="009806C6"/>
    <w:rsid w:val="00980866"/>
    <w:rsid w:val="00980D24"/>
    <w:rsid w:val="009824DF"/>
    <w:rsid w:val="0098405A"/>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F08F6"/>
    <w:rsid w:val="009F3F07"/>
    <w:rsid w:val="00A00EE5"/>
    <w:rsid w:val="00A049E2"/>
    <w:rsid w:val="00A12431"/>
    <w:rsid w:val="00A1344B"/>
    <w:rsid w:val="00A1531C"/>
    <w:rsid w:val="00A219E7"/>
    <w:rsid w:val="00A2417A"/>
    <w:rsid w:val="00A26D8D"/>
    <w:rsid w:val="00A328C1"/>
    <w:rsid w:val="00A40884"/>
    <w:rsid w:val="00A43B6B"/>
    <w:rsid w:val="00A45C7E"/>
    <w:rsid w:val="00A477E6"/>
    <w:rsid w:val="00A47C1B"/>
    <w:rsid w:val="00A5337D"/>
    <w:rsid w:val="00A57CE8"/>
    <w:rsid w:val="00A66CBC"/>
    <w:rsid w:val="00A70990"/>
    <w:rsid w:val="00A75939"/>
    <w:rsid w:val="00A77009"/>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76C6"/>
    <w:rsid w:val="00AD268D"/>
    <w:rsid w:val="00AD3749"/>
    <w:rsid w:val="00AD6723"/>
    <w:rsid w:val="00AD6AE6"/>
    <w:rsid w:val="00AE3024"/>
    <w:rsid w:val="00AF7A26"/>
    <w:rsid w:val="00B0051A"/>
    <w:rsid w:val="00B03DB7"/>
    <w:rsid w:val="00B04957"/>
    <w:rsid w:val="00B04CB8"/>
    <w:rsid w:val="00B11981"/>
    <w:rsid w:val="00B16515"/>
    <w:rsid w:val="00B447D8"/>
    <w:rsid w:val="00B45A5E"/>
    <w:rsid w:val="00B51194"/>
    <w:rsid w:val="00B52374"/>
    <w:rsid w:val="00B54777"/>
    <w:rsid w:val="00B5499F"/>
    <w:rsid w:val="00B54BCB"/>
    <w:rsid w:val="00B56B13"/>
    <w:rsid w:val="00B60DD2"/>
    <w:rsid w:val="00B63F1C"/>
    <w:rsid w:val="00B7006B"/>
    <w:rsid w:val="00B73C63"/>
    <w:rsid w:val="00B74E3D"/>
    <w:rsid w:val="00B753D1"/>
    <w:rsid w:val="00B772F2"/>
    <w:rsid w:val="00B77BB8"/>
    <w:rsid w:val="00B83455"/>
    <w:rsid w:val="00B83960"/>
    <w:rsid w:val="00B844E8"/>
    <w:rsid w:val="00B94B98"/>
    <w:rsid w:val="00B94CAC"/>
    <w:rsid w:val="00BA787B"/>
    <w:rsid w:val="00BB20F2"/>
    <w:rsid w:val="00BB67AE"/>
    <w:rsid w:val="00BC5869"/>
    <w:rsid w:val="00BD003A"/>
    <w:rsid w:val="00BD1D45"/>
    <w:rsid w:val="00BD3E62"/>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B285C"/>
    <w:rsid w:val="00CB7A46"/>
    <w:rsid w:val="00CC3806"/>
    <w:rsid w:val="00CD0ABD"/>
    <w:rsid w:val="00CD259C"/>
    <w:rsid w:val="00CE3DDC"/>
    <w:rsid w:val="00CE5EE2"/>
    <w:rsid w:val="00CE63EE"/>
    <w:rsid w:val="00CF16FB"/>
    <w:rsid w:val="00CF2295"/>
    <w:rsid w:val="00CF3BDE"/>
    <w:rsid w:val="00D0639A"/>
    <w:rsid w:val="00D07ABE"/>
    <w:rsid w:val="00D307A6"/>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B05"/>
    <w:rsid w:val="00D9667F"/>
    <w:rsid w:val="00D96975"/>
    <w:rsid w:val="00DA3D06"/>
    <w:rsid w:val="00DA747A"/>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33B8F"/>
    <w:rsid w:val="00E53C1B"/>
    <w:rsid w:val="00E54D26"/>
    <w:rsid w:val="00E5708C"/>
    <w:rsid w:val="00E610D6"/>
    <w:rsid w:val="00E65013"/>
    <w:rsid w:val="00E71C91"/>
    <w:rsid w:val="00E74E87"/>
    <w:rsid w:val="00E772DB"/>
    <w:rsid w:val="00E80182"/>
    <w:rsid w:val="00E8027B"/>
    <w:rsid w:val="00E81437"/>
    <w:rsid w:val="00E839F1"/>
    <w:rsid w:val="00E873C2"/>
    <w:rsid w:val="00E9535F"/>
    <w:rsid w:val="00EA2CE4"/>
    <w:rsid w:val="00EA48D0"/>
    <w:rsid w:val="00EA6DCB"/>
    <w:rsid w:val="00EB5ADB"/>
    <w:rsid w:val="00ED6FC5"/>
    <w:rsid w:val="00EE2AF3"/>
    <w:rsid w:val="00EE461A"/>
    <w:rsid w:val="00EE55B2"/>
    <w:rsid w:val="00EE61C3"/>
    <w:rsid w:val="00EE7DA9"/>
    <w:rsid w:val="00EF34D3"/>
    <w:rsid w:val="00EF6B9E"/>
    <w:rsid w:val="00F0401B"/>
    <w:rsid w:val="00F04FF6"/>
    <w:rsid w:val="00F109FC"/>
    <w:rsid w:val="00F2561F"/>
    <w:rsid w:val="00F2637D"/>
    <w:rsid w:val="00F30AB8"/>
    <w:rsid w:val="00F342FD"/>
    <w:rsid w:val="00F34E9E"/>
    <w:rsid w:val="00F41684"/>
    <w:rsid w:val="00F44755"/>
    <w:rsid w:val="00F455E0"/>
    <w:rsid w:val="00F45E7C"/>
    <w:rsid w:val="00F53F9C"/>
    <w:rsid w:val="00F5458D"/>
    <w:rsid w:val="00F54F3A"/>
    <w:rsid w:val="00F659E1"/>
    <w:rsid w:val="00F808C5"/>
    <w:rsid w:val="00F832E1"/>
    <w:rsid w:val="00F85369"/>
    <w:rsid w:val="00F93DC9"/>
    <w:rsid w:val="00F94872"/>
    <w:rsid w:val="00F967E0"/>
    <w:rsid w:val="00F96A6A"/>
    <w:rsid w:val="00FA5D88"/>
    <w:rsid w:val="00FA6D0A"/>
    <w:rsid w:val="00FA751A"/>
    <w:rsid w:val="00FB0152"/>
    <w:rsid w:val="00FB1482"/>
    <w:rsid w:val="00FB1A63"/>
    <w:rsid w:val="00FB33E4"/>
    <w:rsid w:val="00FC18E0"/>
    <w:rsid w:val="00FC20C3"/>
    <w:rsid w:val="00FC276D"/>
    <w:rsid w:val="00FC29BA"/>
    <w:rsid w:val="00FC2BFD"/>
    <w:rsid w:val="00FC64E4"/>
    <w:rsid w:val="00FD217E"/>
    <w:rsid w:val="00FD554D"/>
    <w:rsid w:val="00FD5B24"/>
    <w:rsid w:val="00FE117C"/>
    <w:rsid w:val="00FE31E9"/>
    <w:rsid w:val="00FE362B"/>
    <w:rsid w:val="00FE37EF"/>
    <w:rsid w:val="00FE5C16"/>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498342">
    <w:name w:val="SP.4.98342"/>
    <w:basedOn w:val="Normal"/>
    <w:next w:val="Normal"/>
    <w:uiPriority w:val="99"/>
    <w:rsid w:val="003050FC"/>
    <w:pPr>
      <w:autoSpaceDE w:val="0"/>
      <w:autoSpaceDN w:val="0"/>
      <w:adjustRightInd w:val="0"/>
    </w:pPr>
    <w:rPr>
      <w:sz w:val="24"/>
      <w:szCs w:val="24"/>
      <w:lang w:val="en-US" w:eastAsia="ko-KR"/>
    </w:rPr>
  </w:style>
  <w:style w:type="paragraph" w:customStyle="1" w:styleId="SP498343">
    <w:name w:val="SP.4.98343"/>
    <w:basedOn w:val="Normal"/>
    <w:next w:val="Normal"/>
    <w:uiPriority w:val="99"/>
    <w:rsid w:val="003050FC"/>
    <w:pPr>
      <w:autoSpaceDE w:val="0"/>
      <w:autoSpaceDN w:val="0"/>
      <w:adjustRightInd w:val="0"/>
    </w:pPr>
    <w:rPr>
      <w:sz w:val="24"/>
      <w:szCs w:val="24"/>
      <w:lang w:val="en-US" w:eastAsia="ko-KR"/>
    </w:rPr>
  </w:style>
  <w:style w:type="character" w:customStyle="1" w:styleId="SC4241678">
    <w:name w:val="SC.4.241678"/>
    <w:uiPriority w:val="99"/>
    <w:rsid w:val="003050FC"/>
    <w:rPr>
      <w:color w:val="000000"/>
      <w:sz w:val="20"/>
      <w:szCs w:val="20"/>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wang@meddiate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ho@etri.re.kr" TargetMode="External"/><Relationship Id="rId4" Type="http://schemas.openxmlformats.org/officeDocument/2006/relationships/settings" Target="settings.xml"/><Relationship Id="rId9" Type="http://schemas.openxmlformats.org/officeDocument/2006/relationships/hyperlink" Target="mailto:George.Calcev@huawei.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F079-BBE4-4DA5-83AD-3BED2D96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2242</Words>
  <Characters>12885</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15097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mtk30123</cp:lastModifiedBy>
  <cp:revision>4</cp:revision>
  <cp:lastPrinted>2010-05-04T03:47:00Z</cp:lastPrinted>
  <dcterms:created xsi:type="dcterms:W3CDTF">2014-01-21T21:50:00Z</dcterms:created>
  <dcterms:modified xsi:type="dcterms:W3CDTF">2014-01-21T22:07:00Z</dcterms:modified>
</cp:coreProperties>
</file>