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350"/>
        <w:gridCol w:w="2358"/>
      </w:tblGrid>
      <w:tr w:rsidR="005E768D" w:rsidRPr="00183F4C">
        <w:trPr>
          <w:trHeight w:val="485"/>
          <w:jc w:val="center"/>
        </w:trPr>
        <w:tc>
          <w:tcPr>
            <w:tcW w:w="9576" w:type="dxa"/>
            <w:gridSpan w:val="5"/>
            <w:vAlign w:val="center"/>
          </w:tcPr>
          <w:p w:rsidR="005E768D" w:rsidRPr="00183F4C" w:rsidRDefault="005B31EA" w:rsidP="00A46F2F">
            <w:pPr>
              <w:pStyle w:val="T2"/>
            </w:pPr>
            <w:r>
              <w:rPr>
                <w:rFonts w:hint="eastAsia"/>
                <w:lang w:eastAsia="ko-KR"/>
              </w:rPr>
              <w:t xml:space="preserve">LB 200 </w:t>
            </w:r>
            <w:r w:rsidR="00D36C35">
              <w:rPr>
                <w:rFonts w:hint="eastAsia"/>
                <w:lang w:eastAsia="ko-KR"/>
              </w:rPr>
              <w:t>cl</w:t>
            </w:r>
            <w:r w:rsidR="00320EA7">
              <w:rPr>
                <w:lang w:eastAsia="ko-KR"/>
              </w:rPr>
              <w:t>a</w:t>
            </w:r>
            <w:r w:rsidR="00D36C35">
              <w:rPr>
                <w:rFonts w:hint="eastAsia"/>
                <w:lang w:eastAsia="ko-KR"/>
              </w:rPr>
              <w:t xml:space="preserve">use </w:t>
            </w:r>
            <w:r w:rsidR="00320EA7">
              <w:rPr>
                <w:lang w:eastAsia="ko-KR"/>
              </w:rPr>
              <w:t>4</w:t>
            </w:r>
            <w:r>
              <w:rPr>
                <w:rFonts w:hint="eastAsia"/>
                <w:lang w:eastAsia="ko-KR"/>
              </w:rPr>
              <w:t>.</w:t>
            </w:r>
            <w:r w:rsidR="00A46F2F">
              <w:rPr>
                <w:lang w:eastAsia="ko-KR"/>
              </w:rPr>
              <w:t>47.4</w:t>
            </w:r>
            <w:r w:rsidR="00A46F2F">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817DFB">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5B31EA">
              <w:rPr>
                <w:rFonts w:hint="eastAsia"/>
                <w:b w:val="0"/>
                <w:sz w:val="20"/>
                <w:lang w:eastAsia="ko-KR"/>
              </w:rPr>
              <w:t>1</w:t>
            </w:r>
            <w:r w:rsidR="0088012D">
              <w:rPr>
                <w:rFonts w:hint="eastAsia"/>
                <w:b w:val="0"/>
                <w:sz w:val="20"/>
                <w:lang w:eastAsia="ko-KR"/>
              </w:rPr>
              <w:t>-</w:t>
            </w:r>
            <w:r w:rsidR="00817DFB">
              <w:rPr>
                <w:rFonts w:hint="eastAsia"/>
                <w:b w:val="0"/>
                <w:sz w:val="20"/>
                <w:lang w:eastAsia="ko-KR"/>
              </w:rPr>
              <w:t>20</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335969">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350" w:type="dxa"/>
            <w:vAlign w:val="center"/>
          </w:tcPr>
          <w:p w:rsidR="005E768D" w:rsidRPr="00183F4C" w:rsidRDefault="005E768D">
            <w:pPr>
              <w:pStyle w:val="T2"/>
              <w:spacing w:after="0"/>
              <w:ind w:left="0" w:right="0"/>
              <w:jc w:val="left"/>
              <w:rPr>
                <w:sz w:val="20"/>
              </w:rPr>
            </w:pPr>
            <w:r w:rsidRPr="00183F4C">
              <w:rPr>
                <w:sz w:val="20"/>
              </w:rPr>
              <w:t>Phone</w:t>
            </w:r>
          </w:p>
        </w:tc>
        <w:tc>
          <w:tcPr>
            <w:tcW w:w="2358" w:type="dxa"/>
            <w:vAlign w:val="center"/>
          </w:tcPr>
          <w:p w:rsidR="005E768D" w:rsidRPr="00183F4C" w:rsidRDefault="005E768D">
            <w:pPr>
              <w:pStyle w:val="T2"/>
              <w:spacing w:after="0"/>
              <w:ind w:left="0" w:right="0"/>
              <w:jc w:val="left"/>
              <w:rPr>
                <w:sz w:val="20"/>
              </w:rPr>
            </w:pPr>
            <w:r w:rsidRPr="00183F4C">
              <w:rPr>
                <w:sz w:val="20"/>
              </w:rPr>
              <w:t>email</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James Wang</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MediaTek</w:t>
            </w:r>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372CA4" w:rsidP="00F53F9C">
            <w:pPr>
              <w:pStyle w:val="T2"/>
              <w:spacing w:after="0"/>
              <w:ind w:left="0" w:right="0"/>
              <w:jc w:val="left"/>
              <w:rPr>
                <w:b w:val="0"/>
                <w:sz w:val="18"/>
                <w:szCs w:val="18"/>
                <w:lang w:eastAsia="ko-KR"/>
              </w:rPr>
            </w:pPr>
            <w:hyperlink r:id="rId9" w:history="1">
              <w:r w:rsidR="003C7004" w:rsidRPr="008E686A">
                <w:rPr>
                  <w:rStyle w:val="Hyperlink"/>
                  <w:b w:val="0"/>
                  <w:sz w:val="18"/>
                  <w:szCs w:val="18"/>
                  <w:lang w:eastAsia="ko-KR"/>
                </w:rPr>
                <w:t>james</w:t>
              </w:r>
              <w:r w:rsidR="003C7004" w:rsidRPr="008E686A">
                <w:rPr>
                  <w:rStyle w:val="Hyperlink"/>
                  <w:rFonts w:hint="eastAsia"/>
                  <w:b w:val="0"/>
                  <w:sz w:val="18"/>
                  <w:szCs w:val="18"/>
                  <w:lang w:eastAsia="ko-KR"/>
                </w:rPr>
                <w:t>.</w:t>
              </w:r>
              <w:r w:rsidR="003C7004" w:rsidRPr="008E686A">
                <w:rPr>
                  <w:rStyle w:val="Hyperlink"/>
                  <w:b w:val="0"/>
                  <w:sz w:val="18"/>
                  <w:szCs w:val="18"/>
                  <w:lang w:eastAsia="ko-KR"/>
                </w:rPr>
                <w:t>wang</w:t>
              </w:r>
              <w:r w:rsidR="003C7004" w:rsidRPr="008E686A">
                <w:rPr>
                  <w:rStyle w:val="Hyperlink"/>
                  <w:rFonts w:hint="eastAsia"/>
                  <w:b w:val="0"/>
                  <w:sz w:val="18"/>
                  <w:szCs w:val="18"/>
                  <w:lang w:eastAsia="ko-KR"/>
                </w:rPr>
                <w:t>@</w:t>
              </w:r>
              <w:r w:rsidR="003C7004" w:rsidRPr="008E686A">
                <w:rPr>
                  <w:rStyle w:val="Hyperlink"/>
                  <w:b w:val="0"/>
                  <w:sz w:val="18"/>
                  <w:szCs w:val="18"/>
                  <w:lang w:eastAsia="ko-KR"/>
                </w:rPr>
                <w:t>meddiatek</w:t>
              </w:r>
              <w:r w:rsidR="003C7004" w:rsidRPr="008E686A">
                <w:rPr>
                  <w:rStyle w:val="Hyperlink"/>
                  <w:rFonts w:hint="eastAsia"/>
                  <w:b w:val="0"/>
                  <w:sz w:val="18"/>
                  <w:szCs w:val="18"/>
                  <w:lang w:eastAsia="ko-KR"/>
                </w:rPr>
                <w:t>.com</w:t>
              </w:r>
            </w:hyperlink>
            <w:r w:rsidR="003C7004">
              <w:rPr>
                <w:rFonts w:hint="eastAsia"/>
                <w:b w:val="0"/>
                <w:sz w:val="18"/>
                <w:szCs w:val="18"/>
                <w:lang w:eastAsia="ko-KR"/>
              </w:rPr>
              <w:t xml:space="preserve"> </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George Calcev</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372CA4" w:rsidP="003C7004">
            <w:pPr>
              <w:pStyle w:val="T2"/>
              <w:spacing w:after="0"/>
              <w:ind w:left="0" w:right="0"/>
              <w:jc w:val="left"/>
              <w:rPr>
                <w:b w:val="0"/>
                <w:sz w:val="18"/>
                <w:szCs w:val="18"/>
                <w:lang w:eastAsia="ko-KR"/>
              </w:rPr>
            </w:pPr>
            <w:hyperlink r:id="rId10" w:history="1">
              <w:r w:rsidR="003C7004" w:rsidRPr="008E686A">
                <w:rPr>
                  <w:rStyle w:val="Hyperlink"/>
                  <w:b w:val="0"/>
                  <w:sz w:val="18"/>
                  <w:szCs w:val="18"/>
                  <w:lang w:eastAsia="ko-KR"/>
                </w:rPr>
                <w:t>George.Calcev@huawei.com</w:t>
              </w:r>
            </w:hyperlink>
          </w:p>
        </w:tc>
      </w:tr>
      <w:tr w:rsidR="00EE461A" w:rsidRPr="00183F4C" w:rsidTr="00B64495">
        <w:trPr>
          <w:jc w:val="center"/>
        </w:trPr>
        <w:tc>
          <w:tcPr>
            <w:tcW w:w="1548"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Minho Cheong</w:t>
            </w:r>
          </w:p>
        </w:tc>
        <w:tc>
          <w:tcPr>
            <w:tcW w:w="1440"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ETRI</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372CA4" w:rsidP="00B64495">
            <w:pPr>
              <w:pStyle w:val="T2"/>
              <w:spacing w:after="0"/>
              <w:ind w:left="0" w:right="0"/>
              <w:jc w:val="left"/>
              <w:rPr>
                <w:b w:val="0"/>
                <w:sz w:val="18"/>
                <w:szCs w:val="18"/>
                <w:lang w:eastAsia="ko-KR"/>
              </w:rPr>
            </w:pPr>
            <w:hyperlink r:id="rId11" w:history="1">
              <w:r w:rsidR="00EE461A" w:rsidRPr="008E686A">
                <w:rPr>
                  <w:rStyle w:val="Hyperlink"/>
                  <w:b w:val="0"/>
                  <w:sz w:val="18"/>
                  <w:szCs w:val="18"/>
                  <w:lang w:eastAsia="ko-KR"/>
                </w:rPr>
                <w:t>minho@etri.re.kr</w:t>
              </w:r>
            </w:hyperlink>
            <w:r w:rsidR="00EE461A">
              <w:rPr>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EE461A">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EE461A" w:rsidRPr="00183F4C" w:rsidRDefault="00CC7311" w:rsidP="00B64495">
            <w:pPr>
              <w:pStyle w:val="T2"/>
              <w:spacing w:after="0"/>
              <w:ind w:left="0" w:right="0"/>
              <w:jc w:val="left"/>
              <w:rPr>
                <w:b w:val="0"/>
                <w:sz w:val="18"/>
                <w:szCs w:val="18"/>
                <w:lang w:eastAsia="ko-KR"/>
              </w:rPr>
            </w:pPr>
            <w:r>
              <w:rPr>
                <w:b w:val="0"/>
                <w:sz w:val="18"/>
                <w:szCs w:val="18"/>
                <w:lang w:eastAsia="ko-KR"/>
              </w:rPr>
              <w:t>LGE</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372CA4" w:rsidP="00B64495">
            <w:pPr>
              <w:pStyle w:val="T2"/>
              <w:spacing w:after="0"/>
              <w:ind w:left="0" w:right="0"/>
              <w:jc w:val="left"/>
              <w:rPr>
                <w:b w:val="0"/>
                <w:sz w:val="18"/>
                <w:szCs w:val="18"/>
              </w:rPr>
            </w:pPr>
            <w:hyperlink r:id="rId12" w:history="1">
              <w:r w:rsidR="00EE461A" w:rsidRPr="00EE461A">
                <w:rPr>
                  <w:rStyle w:val="Hyperlink"/>
                  <w:b w:val="0"/>
                  <w:sz w:val="18"/>
                  <w:szCs w:val="18"/>
                </w:rPr>
                <w:t>yongho.seok@lge.com</w:t>
              </w:r>
            </w:hyperlink>
          </w:p>
        </w:tc>
      </w:tr>
      <w:tr w:rsidR="00370937" w:rsidRPr="00183F4C" w:rsidTr="00F46460">
        <w:trPr>
          <w:jc w:val="center"/>
        </w:trPr>
        <w:tc>
          <w:tcPr>
            <w:tcW w:w="1548" w:type="dxa"/>
            <w:vAlign w:val="center"/>
          </w:tcPr>
          <w:p w:rsidR="00370937" w:rsidRPr="00183F4C" w:rsidRDefault="00370937" w:rsidP="00F46460">
            <w:pPr>
              <w:pStyle w:val="T2"/>
              <w:spacing w:after="0"/>
              <w:ind w:left="0" w:right="0"/>
              <w:jc w:val="left"/>
              <w:rPr>
                <w:b w:val="0"/>
                <w:sz w:val="18"/>
                <w:szCs w:val="18"/>
                <w:lang w:eastAsia="ko-KR"/>
              </w:rPr>
            </w:pPr>
            <w:r>
              <w:rPr>
                <w:b w:val="0"/>
                <w:sz w:val="18"/>
                <w:szCs w:val="18"/>
                <w:lang w:eastAsia="ko-KR"/>
              </w:rPr>
              <w:t>Younghoon Kwon</w:t>
            </w:r>
          </w:p>
        </w:tc>
        <w:tc>
          <w:tcPr>
            <w:tcW w:w="1440" w:type="dxa"/>
            <w:vAlign w:val="center"/>
          </w:tcPr>
          <w:p w:rsidR="00370937" w:rsidRPr="00183F4C" w:rsidRDefault="00370937" w:rsidP="00F46460">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370937" w:rsidRPr="00183F4C" w:rsidRDefault="00370937" w:rsidP="00F46460">
            <w:pPr>
              <w:pStyle w:val="T2"/>
              <w:spacing w:after="0"/>
              <w:ind w:left="0" w:right="0"/>
              <w:jc w:val="left"/>
              <w:rPr>
                <w:b w:val="0"/>
                <w:sz w:val="18"/>
                <w:szCs w:val="18"/>
              </w:rPr>
            </w:pPr>
          </w:p>
        </w:tc>
        <w:tc>
          <w:tcPr>
            <w:tcW w:w="1350" w:type="dxa"/>
            <w:vAlign w:val="center"/>
          </w:tcPr>
          <w:p w:rsidR="00370937" w:rsidRPr="00183F4C" w:rsidRDefault="00370937" w:rsidP="00F46460">
            <w:pPr>
              <w:pStyle w:val="T2"/>
              <w:spacing w:after="0"/>
              <w:ind w:left="0" w:right="0"/>
              <w:rPr>
                <w:b w:val="0"/>
                <w:sz w:val="18"/>
                <w:szCs w:val="18"/>
                <w:lang w:eastAsia="ko-KR"/>
              </w:rPr>
            </w:pPr>
          </w:p>
        </w:tc>
        <w:tc>
          <w:tcPr>
            <w:tcW w:w="2358" w:type="dxa"/>
            <w:vAlign w:val="center"/>
          </w:tcPr>
          <w:p w:rsidR="00370937" w:rsidRPr="00EE461A" w:rsidRDefault="00372CA4" w:rsidP="00F46460">
            <w:pPr>
              <w:pStyle w:val="T2"/>
              <w:spacing w:after="0"/>
              <w:ind w:left="0" w:right="0"/>
              <w:jc w:val="left"/>
              <w:rPr>
                <w:b w:val="0"/>
                <w:sz w:val="18"/>
                <w:szCs w:val="18"/>
              </w:rPr>
            </w:pPr>
            <w:hyperlink r:id="rId13" w:history="1">
              <w:r w:rsidR="00370937" w:rsidRPr="00EE461A">
                <w:rPr>
                  <w:rStyle w:val="Hyperlink"/>
                  <w:b w:val="0"/>
                  <w:sz w:val="18"/>
                  <w:szCs w:val="18"/>
                </w:rPr>
                <w:t>younghoon.kwon@huawei.com</w:t>
              </w:r>
            </w:hyperlink>
          </w:p>
        </w:tc>
      </w:tr>
      <w:tr w:rsidR="00B54BCB" w:rsidRPr="00183F4C" w:rsidTr="00335969">
        <w:trPr>
          <w:jc w:val="center"/>
        </w:trPr>
        <w:tc>
          <w:tcPr>
            <w:tcW w:w="1548" w:type="dxa"/>
            <w:vAlign w:val="center"/>
          </w:tcPr>
          <w:p w:rsidR="00B54BCB" w:rsidRPr="00183F4C" w:rsidRDefault="00370937" w:rsidP="004C1BFD">
            <w:pPr>
              <w:pStyle w:val="T2"/>
              <w:spacing w:after="0"/>
              <w:ind w:left="0" w:right="0"/>
              <w:jc w:val="left"/>
              <w:rPr>
                <w:b w:val="0"/>
                <w:sz w:val="18"/>
                <w:szCs w:val="18"/>
                <w:lang w:eastAsia="ko-KR"/>
              </w:rPr>
            </w:pPr>
            <w:r>
              <w:rPr>
                <w:b w:val="0"/>
                <w:sz w:val="18"/>
                <w:szCs w:val="18"/>
                <w:lang w:eastAsia="ko-KR"/>
              </w:rPr>
              <w:t xml:space="preserve">Alfred </w:t>
            </w:r>
            <w:r w:rsidR="004C1BFD">
              <w:rPr>
                <w:b w:val="0"/>
                <w:sz w:val="18"/>
                <w:szCs w:val="18"/>
                <w:lang w:eastAsia="ko-KR"/>
              </w:rPr>
              <w:t>Asterja</w:t>
            </w:r>
          </w:p>
        </w:tc>
        <w:tc>
          <w:tcPr>
            <w:tcW w:w="1440" w:type="dxa"/>
            <w:vAlign w:val="center"/>
          </w:tcPr>
          <w:p w:rsidR="00B54BCB" w:rsidRPr="00183F4C" w:rsidRDefault="00370937" w:rsidP="00FF7FA0">
            <w:pPr>
              <w:pStyle w:val="T2"/>
              <w:spacing w:after="0"/>
              <w:ind w:left="0" w:right="0"/>
              <w:jc w:val="left"/>
              <w:rPr>
                <w:b w:val="0"/>
                <w:sz w:val="18"/>
                <w:szCs w:val="18"/>
                <w:lang w:eastAsia="ko-KR"/>
              </w:rPr>
            </w:pPr>
            <w:r>
              <w:rPr>
                <w:b w:val="0"/>
                <w:sz w:val="18"/>
                <w:szCs w:val="18"/>
                <w:lang w:eastAsia="ko-KR"/>
              </w:rPr>
              <w:t>Qualcomm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350" w:type="dxa"/>
            <w:vAlign w:val="center"/>
          </w:tcPr>
          <w:p w:rsidR="00B54BCB" w:rsidRPr="00183F4C" w:rsidRDefault="00B54BCB" w:rsidP="00520B8C">
            <w:pPr>
              <w:pStyle w:val="T2"/>
              <w:spacing w:after="0"/>
              <w:ind w:left="0" w:right="0"/>
              <w:rPr>
                <w:b w:val="0"/>
                <w:sz w:val="18"/>
                <w:szCs w:val="18"/>
                <w:lang w:eastAsia="ko-KR"/>
              </w:rPr>
            </w:pPr>
          </w:p>
        </w:tc>
        <w:tc>
          <w:tcPr>
            <w:tcW w:w="2358" w:type="dxa"/>
            <w:vAlign w:val="center"/>
          </w:tcPr>
          <w:p w:rsidR="00370937" w:rsidRPr="00EE461A" w:rsidRDefault="00372CA4" w:rsidP="00320EA7">
            <w:pPr>
              <w:pStyle w:val="T2"/>
              <w:spacing w:after="0"/>
              <w:ind w:left="0" w:right="0"/>
              <w:jc w:val="left"/>
              <w:rPr>
                <w:b w:val="0"/>
                <w:sz w:val="18"/>
                <w:szCs w:val="18"/>
              </w:rPr>
            </w:pPr>
            <w:hyperlink r:id="rId14" w:history="1">
              <w:r w:rsidR="00370937" w:rsidRPr="00370937">
                <w:rPr>
                  <w:rStyle w:val="Hyperlink"/>
                  <w:b w:val="0"/>
                  <w:sz w:val="18"/>
                  <w:szCs w:val="18"/>
                </w:rPr>
                <w:t>aasterja@qti.qualcomm.com</w:t>
              </w:r>
            </w:hyperlink>
          </w:p>
        </w:tc>
      </w:tr>
    </w:tbl>
    <w:p w:rsidR="005E768D" w:rsidRPr="004D2D75" w:rsidRDefault="00372CA4">
      <w:pPr>
        <w:pStyle w:val="T1"/>
        <w:spacing w:after="120"/>
        <w:rPr>
          <w:ins w:id="0" w:author="mtk30123" w:date="2014-01-10T11:38:00Z"/>
          <w:sz w:val="22"/>
        </w:rPr>
      </w:pPr>
      <w:ins w:id="1" w:author="mtk30123" w:date="2014-01-10T11:38:00Z">
        <w:r w:rsidRPr="00372CA4">
          <w:rPr>
            <w:noProof/>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4.95pt;margin-top:16.2pt;width:468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F53F9C" w:rsidRDefault="00F53F9C">
                    <w:pPr>
                      <w:pStyle w:val="T1"/>
                      <w:spacing w:after="120"/>
                    </w:pPr>
                    <w:r>
                      <w:t>Abstract</w:t>
                    </w:r>
                  </w:p>
                  <w:p w:rsidR="00F53F9C" w:rsidRDefault="00F53F9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Pr>
                        <w:lang w:eastAsia="ko-KR"/>
                      </w:rPr>
                      <w:t>4</w:t>
                    </w:r>
                    <w:r>
                      <w:rPr>
                        <w:rFonts w:hint="eastAsia"/>
                        <w:lang w:eastAsia="ko-KR"/>
                      </w:rPr>
                      <w:t>.</w:t>
                    </w:r>
                    <w:r w:rsidR="00A46F2F">
                      <w:rPr>
                        <w:lang w:eastAsia="ko-KR"/>
                      </w:rPr>
                      <w:t>47.4</w:t>
                    </w:r>
                    <w:r>
                      <w:rPr>
                        <w:rFonts w:hint="eastAsia"/>
                        <w:lang w:eastAsia="ko-KR"/>
                      </w:rPr>
                      <w:t xml:space="preserve"> from TGah Draft 1.0.</w:t>
                    </w:r>
                  </w:p>
                  <w:p w:rsidR="00F53F9C" w:rsidRDefault="00F53F9C" w:rsidP="00C6354A">
                    <w:pPr>
                      <w:pStyle w:val="ListParagraph"/>
                      <w:numPr>
                        <w:ilvl w:val="0"/>
                        <w:numId w:val="28"/>
                      </w:numPr>
                      <w:ind w:leftChars="0"/>
                      <w:jc w:val="both"/>
                    </w:pPr>
                    <w:r>
                      <w:rPr>
                        <w:rFonts w:hint="eastAsia"/>
                        <w:lang w:eastAsia="ko-KR"/>
                      </w:rPr>
                      <w:t>CIDs:</w:t>
                    </w:r>
                    <w:r>
                      <w:rPr>
                        <w:lang w:eastAsia="ko-KR"/>
                      </w:rPr>
                      <w:t xml:space="preserve"> </w:t>
                    </w:r>
                    <w:r w:rsidR="00CC7311">
                      <w:rPr>
                        <w:lang w:eastAsia="ko-KR"/>
                      </w:rPr>
                      <w:t>10</w:t>
                    </w:r>
                    <w:r w:rsidR="00F80366">
                      <w:rPr>
                        <w:lang w:eastAsia="ko-KR"/>
                      </w:rPr>
                      <w:t>59</w:t>
                    </w:r>
                    <w:r w:rsidR="00CC7311">
                      <w:rPr>
                        <w:lang w:eastAsia="ko-KR"/>
                      </w:rPr>
                      <w:t xml:space="preserve">-1069, </w:t>
                    </w:r>
                    <w:r w:rsidR="00236DDA">
                      <w:rPr>
                        <w:lang w:eastAsia="ko-KR"/>
                      </w:rPr>
                      <w:t>2921</w:t>
                    </w:r>
                  </w:p>
                </w:txbxContent>
              </v:textbox>
            </v:shape>
          </w:pict>
        </w:r>
      </w:ins>
    </w:p>
    <w:p w:rsidR="005E768D" w:rsidRPr="004D2D75" w:rsidRDefault="00372CA4">
      <w:pPr>
        <w:pStyle w:val="T1"/>
        <w:spacing w:after="120"/>
        <w:rPr>
          <w:ins w:id="2" w:author="mtk30123" w:date="2014-01-10T11:38:00Z"/>
          <w:sz w:val="22"/>
        </w:rPr>
      </w:pPr>
      <w:ins w:id="3" w:author="mtk30123" w:date="2014-01-10T11:38:00Z">
        <w:r w:rsidRPr="00372CA4">
          <w:rPr>
            <w:noProof/>
          </w:rPr>
          <w:pict>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F53F9C" w:rsidRDefault="00F53F9C">
                    <w:pPr>
                      <w:pStyle w:val="T1"/>
                      <w:spacing w:after="120"/>
                      <w:rPr>
                        <w:ins w:id="4" w:author="mtk30123" w:date="2014-01-10T11:38:00Z"/>
                      </w:rPr>
                    </w:pPr>
                    <w:ins w:id="5" w:author="mtk30123" w:date="2014-01-10T11:38:00Z">
                      <w:r>
                        <w:t>Abstract</w:t>
                      </w:r>
                    </w:ins>
                  </w:p>
                  <w:p w:rsidR="00F53F9C" w:rsidRDefault="00F53F9C" w:rsidP="00210DDD">
                    <w:pPr>
                      <w:jc w:val="both"/>
                      <w:rPr>
                        <w:ins w:id="6" w:author="mtk30123" w:date="2014-01-10T11:38:00Z"/>
                        <w:lang w:eastAsia="ko-KR"/>
                      </w:rPr>
                    </w:pPr>
                    <w:ins w:id="7" w:author="mtk30123" w:date="2014-01-10T11:38:00Z">
                      <w:r>
                        <w:rPr>
                          <w:rFonts w:hint="eastAsia"/>
                          <w:lang w:eastAsia="ko-KR"/>
                        </w:rPr>
                        <w:t xml:space="preserve">This submission proposes comment </w:t>
                      </w:r>
                      <w:r>
                        <w:rPr>
                          <w:lang w:eastAsia="ko-KR"/>
                        </w:rPr>
                        <w:t>resolution</w:t>
                      </w:r>
                      <w:r>
                        <w:rPr>
                          <w:rFonts w:hint="eastAsia"/>
                          <w:lang w:eastAsia="ko-KR"/>
                        </w:rPr>
                        <w:t xml:space="preserve">s of the clause </w:t>
                      </w:r>
                      <w:r>
                        <w:rPr>
                          <w:lang w:eastAsia="ko-KR"/>
                        </w:rPr>
                        <w:t>4</w:t>
                      </w:r>
                      <w:r>
                        <w:rPr>
                          <w:rFonts w:hint="eastAsia"/>
                          <w:lang w:eastAsia="ko-KR"/>
                        </w:rPr>
                        <w:t>.</w:t>
                      </w:r>
                      <w:r w:rsidR="00A46F2F">
                        <w:rPr>
                          <w:lang w:eastAsia="ko-KR"/>
                        </w:rPr>
                        <w:t>47.4</w:t>
                      </w:r>
                      <w:r>
                        <w:rPr>
                          <w:rFonts w:hint="eastAsia"/>
                          <w:lang w:eastAsia="ko-KR"/>
                        </w:rPr>
                        <w:t xml:space="preserve"> from TGah Draft 1.0.</w:t>
                      </w:r>
                    </w:ins>
                  </w:p>
                  <w:p w:rsidR="00F53F9C" w:rsidRDefault="00F53F9C" w:rsidP="00C6354A">
                    <w:pPr>
                      <w:pStyle w:val="ListParagraph"/>
                      <w:numPr>
                        <w:ilvl w:val="0"/>
                        <w:numId w:val="28"/>
                      </w:numPr>
                      <w:ind w:leftChars="0"/>
                      <w:jc w:val="both"/>
                      <w:rPr>
                        <w:ins w:id="8" w:author="mtk30123" w:date="2014-01-10T11:38:00Z"/>
                      </w:rPr>
                    </w:pPr>
                    <w:ins w:id="9" w:author="mtk30123" w:date="2014-01-10T11:38:00Z">
                      <w:r>
                        <w:rPr>
                          <w:rFonts w:hint="eastAsia"/>
                          <w:lang w:eastAsia="ko-KR"/>
                        </w:rPr>
                        <w:t>CIDs:</w:t>
                      </w:r>
                      <w:r>
                        <w:rPr>
                          <w:lang w:eastAsia="ko-KR"/>
                        </w:rPr>
                        <w:t xml:space="preserve"> </w:t>
                      </w:r>
                      <w:r w:rsidR="00CC7311">
                        <w:rPr>
                          <w:lang w:eastAsia="ko-KR"/>
                        </w:rPr>
                        <w:t>10</w:t>
                      </w:r>
                      <w:r w:rsidR="00F80366">
                        <w:rPr>
                          <w:lang w:eastAsia="ko-KR"/>
                        </w:rPr>
                        <w:t>59</w:t>
                      </w:r>
                      <w:r w:rsidR="00CC7311">
                        <w:rPr>
                          <w:lang w:eastAsia="ko-KR"/>
                        </w:rPr>
                        <w:t xml:space="preserve">-1069, </w:t>
                      </w:r>
                      <w:r w:rsidR="00236DDA">
                        <w:rPr>
                          <w:lang w:eastAsia="ko-KR"/>
                        </w:rPr>
                        <w:t>2921</w:t>
                      </w:r>
                    </w:ins>
                  </w:p>
                </w:txbxContent>
              </v:textbox>
            </v:shape>
          </w:pict>
        </w:r>
      </w:ins>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372BC7" w:rsidRDefault="00372BC7" w:rsidP="009709A2">
      <w:pPr>
        <w:widowControl w:val="0"/>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52"/>
        <w:gridCol w:w="669"/>
        <w:gridCol w:w="3103"/>
        <w:gridCol w:w="2545"/>
        <w:gridCol w:w="1418"/>
      </w:tblGrid>
      <w:tr w:rsidR="004127BF" w:rsidRPr="004127BF" w:rsidTr="00C72BC1">
        <w:trPr>
          <w:trHeight w:val="765"/>
        </w:trPr>
        <w:tc>
          <w:tcPr>
            <w:tcW w:w="779"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CID</w:t>
            </w:r>
          </w:p>
        </w:tc>
        <w:tc>
          <w:tcPr>
            <w:tcW w:w="852"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Clause</w:t>
            </w:r>
          </w:p>
        </w:tc>
        <w:tc>
          <w:tcPr>
            <w:tcW w:w="669"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Page</w:t>
            </w:r>
          </w:p>
        </w:tc>
        <w:tc>
          <w:tcPr>
            <w:tcW w:w="3103"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Comment</w:t>
            </w:r>
          </w:p>
        </w:tc>
        <w:tc>
          <w:tcPr>
            <w:tcW w:w="2545" w:type="dxa"/>
          </w:tcPr>
          <w:p w:rsidR="004127BF" w:rsidRDefault="004127BF" w:rsidP="00F53F9C">
            <w:pPr>
              <w:autoSpaceDE w:val="0"/>
              <w:autoSpaceDN w:val="0"/>
              <w:adjustRightInd w:val="0"/>
              <w:jc w:val="center"/>
              <w:rPr>
                <w:b/>
                <w:bCs/>
                <w:lang w:eastAsia="ko-KR"/>
              </w:rPr>
            </w:pPr>
            <w:r>
              <w:rPr>
                <w:b/>
                <w:bCs/>
                <w:lang w:eastAsia="ko-KR"/>
              </w:rPr>
              <w:t>Proposed Change</w:t>
            </w:r>
          </w:p>
        </w:tc>
        <w:tc>
          <w:tcPr>
            <w:tcW w:w="1418" w:type="dxa"/>
            <w:shd w:val="clear" w:color="auto" w:fill="auto"/>
            <w:hideMark/>
          </w:tcPr>
          <w:p w:rsidR="004127BF" w:rsidRDefault="004127BF" w:rsidP="00F53F9C">
            <w:pPr>
              <w:autoSpaceDE w:val="0"/>
              <w:autoSpaceDN w:val="0"/>
              <w:adjustRightInd w:val="0"/>
              <w:jc w:val="center"/>
              <w:rPr>
                <w:b/>
                <w:bCs/>
                <w:lang w:eastAsia="ko-KR"/>
              </w:rPr>
            </w:pPr>
            <w:r>
              <w:rPr>
                <w:rFonts w:hint="eastAsia"/>
                <w:b/>
                <w:bCs/>
                <w:lang w:eastAsia="ko-KR"/>
              </w:rPr>
              <w:t>Resolution</w:t>
            </w:r>
          </w:p>
        </w:tc>
      </w:tr>
      <w:tr w:rsidR="00A46F2F"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t>1059</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198</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"The switching between the omni-direcctional beamand the sectorization beam occurs during the</w:t>
            </w:r>
            <w:r>
              <w:rPr>
                <w:rFonts w:ascii="Arial" w:hAnsi="Arial" w:cs="Arial"/>
                <w:sz w:val="20"/>
              </w:rPr>
              <w:br/>
              <w:t>interframe spacing between two consecutive packets or in-between the omni preamble and the</w:t>
            </w:r>
            <w:r>
              <w:rPr>
                <w:rFonts w:ascii="Arial" w:hAnsi="Arial" w:cs="Arial"/>
                <w:sz w:val="20"/>
              </w:rPr>
              <w:br/>
              <w:t>beamformed preamble of</w:t>
            </w:r>
            <w:r w:rsidR="00F41666">
              <w:rPr>
                <w:rFonts w:ascii="Arial" w:hAnsi="Arial" w:cs="Arial"/>
                <w:sz w:val="20"/>
              </w:rPr>
              <w:t xml:space="preserve"> </w:t>
            </w:r>
            <w:r>
              <w:rPr>
                <w:rFonts w:ascii="Arial" w:hAnsi="Arial" w:cs="Arial"/>
                <w:sz w:val="20"/>
              </w:rPr>
              <w:t>a long preamble."</w:t>
            </w:r>
            <w:r>
              <w:rPr>
                <w:rFonts w:ascii="Arial" w:hAnsi="Arial" w:cs="Arial"/>
                <w:sz w:val="20"/>
              </w:rPr>
              <w:br/>
            </w:r>
            <w:r>
              <w:rPr>
                <w:rFonts w:ascii="Arial" w:hAnsi="Arial" w:cs="Arial"/>
                <w:sz w:val="20"/>
              </w:rPr>
              <w:br/>
              <w:t>The MAC knows nothing about preambles.</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Reword this to relate to TXVECTOR parameters.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1514EB" w:rsidP="0069133D">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A46F2F"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t>1060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198</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"When an AP is aware of the sector in which a station is in, AP may transmit to or receive from</w:t>
            </w:r>
            <w:r>
              <w:rPr>
                <w:rFonts w:ascii="Arial" w:hAnsi="Arial" w:cs="Arial"/>
                <w:sz w:val="20"/>
              </w:rPr>
              <w:br/>
              <w:t>the station using the sectorized beam either during the scheduled transmission such as RAW or</w:t>
            </w:r>
            <w:r>
              <w:rPr>
                <w:rFonts w:ascii="Arial" w:hAnsi="Arial" w:cs="Arial"/>
                <w:sz w:val="20"/>
              </w:rPr>
              <w:br/>
              <w:t>within a TXOP. Otherwise, AP transmits or receives through omni directional beam to a station"</w:t>
            </w:r>
            <w:r>
              <w:rPr>
                <w:rFonts w:ascii="Arial" w:hAnsi="Arial" w:cs="Arial"/>
                <w:sz w:val="20"/>
              </w:rPr>
              <w:br/>
            </w:r>
            <w:r>
              <w:rPr>
                <w:rFonts w:ascii="Arial" w:hAnsi="Arial" w:cs="Arial"/>
                <w:sz w:val="20"/>
              </w:rPr>
              <w:br/>
              <w:t>Relate all normative requirements to TXVECTOR parameters.</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As in comment.  Do this throughout the subclause.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1514EB" w:rsidP="0069133D">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A46F2F"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t>1061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198</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The description seems to shift from sectorizaton to spatially orthogonal at this point,  without relating the two.  Are these intended to be synonyms,  or is on a specialization of the other.</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Explicitly relate these terms.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BD2653" w:rsidP="0069133D">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A46F2F"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t>1062</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199</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"AP employing sectorized beam"  - grammar</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"AP employing sectorization"  or "AP emplying sectorized beam forming"</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BD2653" w:rsidP="0069133D">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A46F2F"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lastRenderedPageBreak/>
              <w:t>1063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199</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"AP can reset its NAV to initiate a new spatially orthogonal exchange"  -- I believe this should be a normative statement, i.e.,  it is not summarizing rules specified elsewhere.</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"AP may reset.."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BD2653" w:rsidP="0069133D">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A46F2F"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t>1064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199</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"but not the subsequent the sectorized beam transmission" - grammar</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"but not the subsequent sectorized beam transmission"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552D09" w:rsidP="0069133D">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A46F2F"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t>1065</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199</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The list items a)-d) are at the limit of what can be read and it still make sense.</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Recommend breaking them into a second level list of steps.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552D09" w:rsidP="0069133D">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A46F2F"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t>1066</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199</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"Following PPDU with long format, AP switches to the sectorized beam transmissionstarting with the beamformed preamble of the long preamble."  -- I don't know what this is trying to say.  But it's not English.</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Reword into something that makes sense.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552D09" w:rsidP="0069133D">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A46F2F" w:rsidRPr="004127BF" w:rsidTr="00C72BC1">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t>1067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199</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 detecting the SO condition. SO condition is confirmed by an OBSS station " - grammar</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 detecting an SO condition. An SO condition is confirmed by an OBSS station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552D09"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552D09"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552D09" w:rsidRDefault="00552D09" w:rsidP="0069133D">
            <w:pPr>
              <w:jc w:val="right"/>
              <w:rPr>
                <w:rFonts w:ascii="Arial" w:hAnsi="Arial" w:cs="Arial"/>
                <w:sz w:val="20"/>
              </w:rPr>
            </w:pPr>
            <w:r>
              <w:rPr>
                <w:rFonts w:ascii="Arial" w:hAnsi="Arial" w:cs="Arial"/>
                <w:sz w:val="20"/>
              </w:rPr>
              <w:t>1068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552D09" w:rsidRDefault="00552D09" w:rsidP="0069133D">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52D09" w:rsidRDefault="00552D09" w:rsidP="0069133D">
            <w:pPr>
              <w:rPr>
                <w:rFonts w:ascii="Arial" w:hAnsi="Arial" w:cs="Arial"/>
                <w:sz w:val="20"/>
              </w:rPr>
            </w:pPr>
            <w:r>
              <w:rPr>
                <w:rFonts w:ascii="Arial" w:hAnsi="Arial" w:cs="Arial"/>
                <w:sz w:val="20"/>
              </w:rPr>
              <w:t>199</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552D09" w:rsidRDefault="00552D09" w:rsidP="0069133D">
            <w:pPr>
              <w:rPr>
                <w:rFonts w:ascii="Arial" w:hAnsi="Arial" w:cs="Arial"/>
                <w:sz w:val="20"/>
              </w:rPr>
            </w:pPr>
            <w:r>
              <w:rPr>
                <w:rFonts w:ascii="Arial" w:hAnsi="Arial" w:cs="Arial"/>
                <w:sz w:val="20"/>
              </w:rPr>
              <w:t>"Note that an OBSS</w:t>
            </w:r>
            <w:r>
              <w:rPr>
                <w:rFonts w:ascii="Arial" w:hAnsi="Arial" w:cs="Arial"/>
                <w:sz w:val="20"/>
              </w:rPr>
              <w:br/>
              <w:t>station or OBSS AP infers its spatial orthogonality with the AP by observing the first omni-beam</w:t>
            </w:r>
            <w:r>
              <w:rPr>
                <w:rFonts w:ascii="Arial" w:hAnsi="Arial" w:cs="Arial"/>
                <w:sz w:val="20"/>
              </w:rPr>
              <w:br/>
              <w:t>packet and the omni-preamble of the long preamble but not observing the subsequent sectorized</w:t>
            </w:r>
            <w:r>
              <w:rPr>
                <w:rFonts w:ascii="Arial" w:hAnsi="Arial" w:cs="Arial"/>
                <w:sz w:val="20"/>
              </w:rPr>
              <w:br/>
              <w:t>beam transmission and with the station by observing a gap of no transmission between the first</w:t>
            </w:r>
            <w:r>
              <w:rPr>
                <w:rFonts w:ascii="Arial" w:hAnsi="Arial" w:cs="Arial"/>
                <w:sz w:val="20"/>
              </w:rPr>
              <w:br/>
              <w:t>omni-beam packet and the omni-preamble of the long preamble"</w:t>
            </w:r>
            <w:r>
              <w:rPr>
                <w:rFonts w:ascii="Arial" w:hAnsi="Arial" w:cs="Arial"/>
                <w:sz w:val="20"/>
              </w:rPr>
              <w:br/>
            </w:r>
            <w:r>
              <w:rPr>
                <w:rFonts w:ascii="Arial" w:hAnsi="Arial" w:cs="Arial"/>
                <w:sz w:val="20"/>
              </w:rPr>
              <w:br/>
              <w:t>Try as I may,  I can't parse this sentence.</w:t>
            </w:r>
          </w:p>
        </w:tc>
        <w:tc>
          <w:tcPr>
            <w:tcW w:w="2545" w:type="dxa"/>
            <w:tcBorders>
              <w:top w:val="single" w:sz="4" w:space="0" w:color="auto"/>
              <w:left w:val="single" w:sz="4" w:space="0" w:color="auto"/>
              <w:bottom w:val="single" w:sz="4" w:space="0" w:color="auto"/>
              <w:right w:val="single" w:sz="4" w:space="0" w:color="auto"/>
            </w:tcBorders>
          </w:tcPr>
          <w:p w:rsidR="00552D09" w:rsidRDefault="00552D09" w:rsidP="0069133D">
            <w:pPr>
              <w:rPr>
                <w:rFonts w:ascii="Arial" w:hAnsi="Arial" w:cs="Arial"/>
                <w:sz w:val="20"/>
              </w:rPr>
            </w:pPr>
            <w:r>
              <w:rPr>
                <w:rFonts w:ascii="Arial" w:hAnsi="Arial" w:cs="Arial"/>
                <w:sz w:val="20"/>
              </w:rPr>
              <w:t>Rewrite into shorter sentences.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52D09" w:rsidRPr="004127BF" w:rsidRDefault="00552D09" w:rsidP="0069133D">
            <w:pPr>
              <w:rPr>
                <w:rFonts w:ascii="Arial" w:eastAsia="Times New Roman" w:hAnsi="Arial" w:cs="Arial"/>
                <w:sz w:val="20"/>
                <w:lang w:val="en-US" w:eastAsia="zh-CN"/>
              </w:rPr>
            </w:pPr>
            <w:r>
              <w:rPr>
                <w:rFonts w:ascii="Arial" w:eastAsia="Times New Roman" w:hAnsi="Arial" w:cs="Arial"/>
                <w:sz w:val="20"/>
                <w:lang w:val="en-US" w:eastAsia="zh-CN"/>
              </w:rPr>
              <w:t>Reject.</w:t>
            </w:r>
          </w:p>
        </w:tc>
      </w:tr>
      <w:tr w:rsidR="006C332F" w:rsidRPr="004127BF" w:rsidTr="00206896">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6C332F" w:rsidRDefault="006C332F" w:rsidP="00206896">
            <w:pPr>
              <w:jc w:val="right"/>
              <w:rPr>
                <w:rFonts w:ascii="Arial" w:hAnsi="Arial" w:cs="Arial"/>
                <w:sz w:val="20"/>
              </w:rPr>
            </w:pPr>
            <w:r>
              <w:rPr>
                <w:rFonts w:ascii="Arial" w:hAnsi="Arial" w:cs="Arial"/>
                <w:sz w:val="20"/>
              </w:rPr>
              <w:t>1069</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6C332F" w:rsidRDefault="006C332F" w:rsidP="00206896">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6C332F" w:rsidRDefault="006C332F" w:rsidP="00206896">
            <w:pPr>
              <w:rPr>
                <w:rFonts w:ascii="Arial" w:hAnsi="Arial" w:cs="Arial"/>
                <w:sz w:val="20"/>
              </w:rPr>
            </w:pPr>
            <w:r>
              <w:rPr>
                <w:rFonts w:ascii="Arial" w:hAnsi="Arial" w:cs="Arial"/>
                <w:sz w:val="20"/>
              </w:rPr>
              <w:t>199</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6C332F" w:rsidRDefault="006C332F" w:rsidP="00206896">
            <w:pPr>
              <w:rPr>
                <w:rFonts w:ascii="Arial" w:hAnsi="Arial" w:cs="Arial"/>
                <w:sz w:val="20"/>
              </w:rPr>
            </w:pPr>
            <w:r>
              <w:rPr>
                <w:rFonts w:ascii="Arial" w:hAnsi="Arial" w:cs="Arial"/>
                <w:sz w:val="20"/>
              </w:rPr>
              <w:t>The figures use a serif font.</w:t>
            </w:r>
          </w:p>
        </w:tc>
        <w:tc>
          <w:tcPr>
            <w:tcW w:w="2545" w:type="dxa"/>
            <w:tcBorders>
              <w:top w:val="single" w:sz="4" w:space="0" w:color="auto"/>
              <w:left w:val="single" w:sz="4" w:space="0" w:color="auto"/>
              <w:bottom w:val="single" w:sz="4" w:space="0" w:color="auto"/>
              <w:right w:val="single" w:sz="4" w:space="0" w:color="auto"/>
            </w:tcBorders>
          </w:tcPr>
          <w:p w:rsidR="006C332F" w:rsidRDefault="006C332F" w:rsidP="00206896">
            <w:pPr>
              <w:rPr>
                <w:rFonts w:ascii="Arial" w:hAnsi="Arial" w:cs="Arial"/>
                <w:sz w:val="20"/>
              </w:rPr>
            </w:pPr>
            <w:r>
              <w:rPr>
                <w:rFonts w:ascii="Arial" w:hAnsi="Arial" w:cs="Arial"/>
                <w:sz w:val="20"/>
              </w:rPr>
              <w:t>Please change to use Arial.   Ditto throughout this subclause.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C332F" w:rsidRPr="004127BF" w:rsidRDefault="001514EB" w:rsidP="00206896">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6C332F" w:rsidRPr="004127BF" w:rsidTr="00C72BC1">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6C332F" w:rsidRDefault="006C332F" w:rsidP="00206896">
            <w:pPr>
              <w:jc w:val="right"/>
              <w:rPr>
                <w:rFonts w:ascii="Arial" w:hAnsi="Arial" w:cs="Arial"/>
                <w:sz w:val="20"/>
              </w:rPr>
            </w:pPr>
            <w:r>
              <w:rPr>
                <w:rFonts w:ascii="Arial" w:hAnsi="Arial" w:cs="Arial"/>
                <w:sz w:val="20"/>
              </w:rPr>
              <w:t>2921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6C332F" w:rsidRDefault="006C332F" w:rsidP="00206896">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6C332F" w:rsidRDefault="006C332F" w:rsidP="00206896">
            <w:pPr>
              <w:rPr>
                <w:rFonts w:ascii="Arial" w:hAnsi="Arial" w:cs="Arial"/>
                <w:sz w:val="20"/>
              </w:rPr>
            </w:pPr>
            <w:r>
              <w:rPr>
                <w:rFonts w:ascii="Arial" w:hAnsi="Arial" w:cs="Arial"/>
                <w:sz w:val="20"/>
              </w:rPr>
              <w:t>198</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6C332F" w:rsidRDefault="006C332F" w:rsidP="00206896">
            <w:pPr>
              <w:rPr>
                <w:rFonts w:ascii="Arial" w:hAnsi="Arial" w:cs="Arial"/>
                <w:sz w:val="20"/>
              </w:rPr>
            </w:pPr>
            <w:r>
              <w:rPr>
                <w:rFonts w:ascii="Arial" w:hAnsi="Arial" w:cs="Arial"/>
                <w:sz w:val="20"/>
              </w:rPr>
              <w:t>an AP can make sectorized beam not only based on (i) phycially sectored antenna but by (ii) multiplying appropriate weight vector to multiple antennas. And at least for the (ii) case, how to form a sectorized beam for RX is totally implementation issue and is out of the scope of this standard.</w:t>
            </w:r>
          </w:p>
        </w:tc>
        <w:tc>
          <w:tcPr>
            <w:tcW w:w="2545" w:type="dxa"/>
            <w:tcBorders>
              <w:top w:val="single" w:sz="4" w:space="0" w:color="auto"/>
              <w:left w:val="single" w:sz="4" w:space="0" w:color="auto"/>
              <w:bottom w:val="single" w:sz="4" w:space="0" w:color="auto"/>
              <w:right w:val="single" w:sz="4" w:space="0" w:color="auto"/>
            </w:tcBorders>
          </w:tcPr>
          <w:p w:rsidR="006C332F" w:rsidRDefault="006C332F" w:rsidP="00206896">
            <w:pPr>
              <w:rPr>
                <w:rFonts w:ascii="Arial" w:hAnsi="Arial" w:cs="Arial"/>
                <w:sz w:val="20"/>
              </w:rPr>
            </w:pPr>
            <w:r>
              <w:rPr>
                <w:rFonts w:ascii="Arial" w:hAnsi="Arial" w:cs="Arial"/>
                <w:sz w:val="20"/>
              </w:rPr>
              <w:t>Delete the sentence of "Once AP transmits to a station through a sectorized beam, it shall use the same sectorized beam to receive from the station within the same TXOP.".</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C332F" w:rsidRPr="004127BF" w:rsidRDefault="001514EB" w:rsidP="00F53F9C">
            <w:pPr>
              <w:rPr>
                <w:rFonts w:ascii="Arial" w:eastAsia="Times New Roman" w:hAnsi="Arial" w:cs="Arial"/>
                <w:sz w:val="20"/>
                <w:lang w:val="en-US" w:eastAsia="zh-CN"/>
              </w:rPr>
            </w:pPr>
            <w:r>
              <w:rPr>
                <w:rFonts w:ascii="Arial" w:eastAsia="Times New Roman" w:hAnsi="Arial" w:cs="Arial"/>
                <w:sz w:val="20"/>
                <w:lang w:val="en-US" w:eastAsia="zh-CN"/>
              </w:rPr>
              <w:t>Reject</w:t>
            </w:r>
          </w:p>
        </w:tc>
      </w:tr>
    </w:tbl>
    <w:p w:rsidR="00372BC7" w:rsidRDefault="00372BC7" w:rsidP="009709A2">
      <w:pPr>
        <w:widowControl w:val="0"/>
        <w:autoSpaceDE w:val="0"/>
        <w:autoSpaceDN w:val="0"/>
        <w:adjustRightInd w:val="0"/>
        <w:rPr>
          <w:szCs w:val="22"/>
          <w:lang w:val="en-US" w:eastAsia="ko-KR"/>
        </w:rPr>
      </w:pPr>
    </w:p>
    <w:p w:rsidR="00236DDA" w:rsidRDefault="00236DDA" w:rsidP="009709A2">
      <w:pPr>
        <w:widowControl w:val="0"/>
        <w:autoSpaceDE w:val="0"/>
        <w:autoSpaceDN w:val="0"/>
        <w:adjustRightInd w:val="0"/>
        <w:rPr>
          <w:b/>
          <w:szCs w:val="22"/>
          <w:lang w:val="en-US" w:eastAsia="ko-KR"/>
        </w:rPr>
      </w:pPr>
    </w:p>
    <w:p w:rsidR="00236DDA" w:rsidRPr="00332CD6" w:rsidRDefault="00236DDA" w:rsidP="00236DDA">
      <w:pPr>
        <w:widowControl w:val="0"/>
        <w:autoSpaceDE w:val="0"/>
        <w:autoSpaceDN w:val="0"/>
        <w:adjustRightInd w:val="0"/>
        <w:rPr>
          <w:b/>
          <w:szCs w:val="22"/>
          <w:lang w:val="en-US" w:eastAsia="ko-KR"/>
        </w:rPr>
      </w:pPr>
      <w:r w:rsidRPr="00332CD6">
        <w:rPr>
          <w:b/>
          <w:szCs w:val="22"/>
          <w:lang w:val="en-US" w:eastAsia="ko-KR"/>
        </w:rPr>
        <w:t>CID</w:t>
      </w:r>
      <w:r>
        <w:rPr>
          <w:b/>
          <w:szCs w:val="22"/>
          <w:lang w:val="en-US" w:eastAsia="ko-KR"/>
        </w:rPr>
        <w:t>1059</w:t>
      </w:r>
    </w:p>
    <w:p w:rsidR="00236DDA" w:rsidRDefault="00236DDA" w:rsidP="00236DDA">
      <w:pPr>
        <w:widowControl w:val="0"/>
        <w:autoSpaceDE w:val="0"/>
        <w:autoSpaceDN w:val="0"/>
        <w:adjustRightInd w:val="0"/>
        <w:rPr>
          <w:szCs w:val="22"/>
          <w:lang w:val="en-US" w:eastAsia="ko-KR"/>
        </w:rPr>
      </w:pPr>
    </w:p>
    <w:p w:rsidR="00236DDA" w:rsidRPr="00F0664C" w:rsidRDefault="00236DDA" w:rsidP="00236DDA">
      <w:pPr>
        <w:rPr>
          <w:b/>
          <w:u w:val="single"/>
          <w:lang w:eastAsia="ko-KR"/>
        </w:rPr>
      </w:pPr>
      <w:r w:rsidRPr="00F0664C">
        <w:rPr>
          <w:b/>
          <w:u w:val="single"/>
        </w:rPr>
        <w:t>Discussion:</w:t>
      </w:r>
    </w:p>
    <w:p w:rsidR="00236DDA" w:rsidRDefault="00236DDA" w:rsidP="009709A2">
      <w:pPr>
        <w:widowControl w:val="0"/>
        <w:autoSpaceDE w:val="0"/>
        <w:autoSpaceDN w:val="0"/>
        <w:adjustRightInd w:val="0"/>
        <w:rPr>
          <w:b/>
          <w:szCs w:val="22"/>
          <w:lang w:val="en-US" w:eastAsia="ko-KR"/>
        </w:rPr>
      </w:pPr>
    </w:p>
    <w:p w:rsidR="00236DDA" w:rsidRPr="00236DDA" w:rsidRDefault="00236DDA" w:rsidP="009709A2">
      <w:pPr>
        <w:widowControl w:val="0"/>
        <w:autoSpaceDE w:val="0"/>
        <w:autoSpaceDN w:val="0"/>
        <w:adjustRightInd w:val="0"/>
        <w:rPr>
          <w:szCs w:val="22"/>
          <w:lang w:val="en-US" w:eastAsia="ko-KR"/>
        </w:rPr>
      </w:pPr>
      <w:r w:rsidRPr="00236DDA">
        <w:rPr>
          <w:szCs w:val="22"/>
          <w:lang w:val="en-US" w:eastAsia="ko-KR"/>
        </w:rPr>
        <w:t xml:space="preserve">Commenter indicates that the </w:t>
      </w:r>
      <w:r>
        <w:rPr>
          <w:szCs w:val="22"/>
          <w:lang w:val="en-US" w:eastAsia="ko-KR"/>
        </w:rPr>
        <w:t>statement P199L39 should be reworded by relating to TXVECTOR parameter.</w:t>
      </w:r>
    </w:p>
    <w:p w:rsidR="00236DDA" w:rsidRDefault="00236DDA" w:rsidP="009709A2">
      <w:pPr>
        <w:widowControl w:val="0"/>
        <w:autoSpaceDE w:val="0"/>
        <w:autoSpaceDN w:val="0"/>
        <w:adjustRightInd w:val="0"/>
        <w:rPr>
          <w:b/>
          <w:szCs w:val="22"/>
          <w:lang w:val="en-US" w:eastAsia="ko-KR"/>
        </w:rPr>
      </w:pPr>
    </w:p>
    <w:p w:rsidR="00236DDA" w:rsidRPr="00F0664C" w:rsidRDefault="00236DDA" w:rsidP="00236DDA">
      <w:pPr>
        <w:rPr>
          <w:u w:val="single"/>
          <w:lang w:eastAsia="ko-KR"/>
        </w:rPr>
      </w:pPr>
      <w:r w:rsidRPr="00F0664C">
        <w:rPr>
          <w:b/>
          <w:u w:val="single"/>
        </w:rPr>
        <w:t>Propose</w:t>
      </w:r>
      <w:r w:rsidRPr="00F0664C">
        <w:rPr>
          <w:rFonts w:hint="eastAsia"/>
          <w:b/>
          <w:u w:val="single"/>
          <w:lang w:eastAsia="ko-KR"/>
        </w:rPr>
        <w:t>:</w:t>
      </w:r>
    </w:p>
    <w:p w:rsidR="00236DDA" w:rsidRDefault="00236DDA" w:rsidP="009709A2">
      <w:pPr>
        <w:widowControl w:val="0"/>
        <w:autoSpaceDE w:val="0"/>
        <w:autoSpaceDN w:val="0"/>
        <w:adjustRightInd w:val="0"/>
        <w:rPr>
          <w:b/>
          <w:szCs w:val="22"/>
          <w:lang w:val="en-US" w:eastAsia="ko-KR"/>
        </w:rPr>
      </w:pPr>
    </w:p>
    <w:p w:rsidR="00236DDA" w:rsidRPr="00236DDA" w:rsidRDefault="00236DDA" w:rsidP="009709A2">
      <w:pPr>
        <w:widowControl w:val="0"/>
        <w:autoSpaceDE w:val="0"/>
        <w:autoSpaceDN w:val="0"/>
        <w:adjustRightInd w:val="0"/>
        <w:rPr>
          <w:szCs w:val="22"/>
          <w:lang w:val="en-US" w:eastAsia="ko-KR"/>
        </w:rPr>
      </w:pPr>
      <w:r w:rsidRPr="00236DDA">
        <w:rPr>
          <w:szCs w:val="22"/>
          <w:lang w:val="en-US" w:eastAsia="ko-KR"/>
        </w:rPr>
        <w:t>Counter.</w:t>
      </w:r>
    </w:p>
    <w:p w:rsidR="00236DDA" w:rsidRDefault="00236DDA" w:rsidP="009709A2">
      <w:pPr>
        <w:widowControl w:val="0"/>
        <w:autoSpaceDE w:val="0"/>
        <w:autoSpaceDN w:val="0"/>
        <w:adjustRightInd w:val="0"/>
        <w:rPr>
          <w:b/>
          <w:szCs w:val="22"/>
          <w:lang w:val="en-US" w:eastAsia="ko-KR"/>
        </w:rPr>
      </w:pPr>
    </w:p>
    <w:p w:rsidR="00236DDA" w:rsidRDefault="00236DDA" w:rsidP="009709A2">
      <w:pPr>
        <w:widowControl w:val="0"/>
        <w:autoSpaceDE w:val="0"/>
        <w:autoSpaceDN w:val="0"/>
        <w:adjustRightInd w:val="0"/>
        <w:rPr>
          <w:i/>
          <w:szCs w:val="22"/>
          <w:lang w:val="en-US" w:eastAsia="ko-KR"/>
        </w:rPr>
      </w:pPr>
      <w:r w:rsidRPr="00236DDA">
        <w:rPr>
          <w:i/>
          <w:szCs w:val="22"/>
          <w:lang w:val="en-US" w:eastAsia="ko-KR"/>
        </w:rPr>
        <w:t xml:space="preserve">Instruct the editor to insert the following row into </w:t>
      </w:r>
      <w:r>
        <w:rPr>
          <w:i/>
          <w:szCs w:val="22"/>
          <w:lang w:val="en-US" w:eastAsia="ko-KR"/>
        </w:rPr>
        <w:t xml:space="preserve">Table 24-1 </w:t>
      </w:r>
      <w:r w:rsidR="00D03F8F">
        <w:rPr>
          <w:i/>
          <w:szCs w:val="22"/>
          <w:lang w:val="en-US" w:eastAsia="ko-KR"/>
        </w:rPr>
        <w:t xml:space="preserve">(P243) </w:t>
      </w:r>
      <w:r>
        <w:rPr>
          <w:i/>
          <w:szCs w:val="22"/>
          <w:lang w:val="en-US" w:eastAsia="ko-KR"/>
        </w:rPr>
        <w:t xml:space="preserve">after </w:t>
      </w:r>
      <w:r w:rsidR="00D03F8F">
        <w:rPr>
          <w:i/>
          <w:szCs w:val="22"/>
          <w:lang w:val="en-US" w:eastAsia="ko-KR"/>
        </w:rPr>
        <w:t xml:space="preserve">the </w:t>
      </w:r>
      <w:r>
        <w:rPr>
          <w:i/>
          <w:szCs w:val="22"/>
          <w:lang w:val="en-US" w:eastAsia="ko-KR"/>
        </w:rPr>
        <w:t>row Aggregation.</w:t>
      </w:r>
    </w:p>
    <w:p w:rsidR="00236DDA" w:rsidRDefault="00236DDA" w:rsidP="009709A2">
      <w:pPr>
        <w:widowControl w:val="0"/>
        <w:autoSpaceDE w:val="0"/>
        <w:autoSpaceDN w:val="0"/>
        <w:adjustRightInd w:val="0"/>
        <w:rPr>
          <w:szCs w:val="22"/>
          <w:lang w:val="en-US" w:eastAsia="ko-KR"/>
        </w:rPr>
      </w:pPr>
    </w:p>
    <w:tbl>
      <w:tblPr>
        <w:tblStyle w:val="TableGrid"/>
        <w:tblW w:w="0" w:type="auto"/>
        <w:tblInd w:w="198" w:type="dxa"/>
        <w:tblLook w:val="04A0"/>
      </w:tblPr>
      <w:tblGrid>
        <w:gridCol w:w="660"/>
        <w:gridCol w:w="2977"/>
        <w:gridCol w:w="4253"/>
        <w:gridCol w:w="430"/>
        <w:gridCol w:w="1058"/>
        <w:tblGridChange w:id="10">
          <w:tblGrid>
            <w:gridCol w:w="198"/>
            <w:gridCol w:w="471"/>
            <w:gridCol w:w="189"/>
            <w:gridCol w:w="2788"/>
            <w:gridCol w:w="189"/>
            <w:gridCol w:w="4211"/>
            <w:gridCol w:w="42"/>
            <w:gridCol w:w="391"/>
            <w:gridCol w:w="39"/>
            <w:gridCol w:w="860"/>
            <w:gridCol w:w="198"/>
          </w:tblGrid>
        </w:tblGridChange>
      </w:tblGrid>
      <w:tr w:rsidR="00B77C02" w:rsidTr="0019323E">
        <w:trPr>
          <w:trHeight w:val="1277"/>
          <w:ins w:id="11" w:author="mtk30123" w:date="2013-12-19T15:22:00Z"/>
        </w:trPr>
        <w:tc>
          <w:tcPr>
            <w:tcW w:w="719" w:type="dxa"/>
            <w:vMerge w:val="restart"/>
            <w:textDirection w:val="btLr"/>
          </w:tcPr>
          <w:p w:rsidR="00372CA4" w:rsidRDefault="00B77C02" w:rsidP="00372CA4">
            <w:pPr>
              <w:widowControl w:val="0"/>
              <w:autoSpaceDE w:val="0"/>
              <w:autoSpaceDN w:val="0"/>
              <w:adjustRightInd w:val="0"/>
              <w:ind w:left="113" w:right="113"/>
              <w:jc w:val="center"/>
              <w:rPr>
                <w:ins w:id="12" w:author="mtk30123" w:date="2013-12-19T15:22:00Z"/>
                <w:b/>
                <w:szCs w:val="22"/>
                <w:u w:val="single"/>
                <w:lang w:val="en-US" w:eastAsia="ko-KR"/>
              </w:rPr>
              <w:pPrChange w:id="13" w:author="mtk30123" w:date="2013-12-19T15:22:00Z">
                <w:pPr>
                  <w:widowControl w:val="0"/>
                  <w:autoSpaceDE w:val="0"/>
                  <w:autoSpaceDN w:val="0"/>
                  <w:adjustRightInd w:val="0"/>
                  <w:spacing w:after="240"/>
                  <w:ind w:left="113" w:right="113"/>
                  <w:jc w:val="center"/>
                </w:pPr>
              </w:pPrChange>
            </w:pPr>
            <w:ins w:id="14" w:author="mtk30123" w:date="2013-12-19T15:22:00Z">
              <w:r w:rsidRPr="00FA623F">
                <w:rPr>
                  <w:szCs w:val="22"/>
                  <w:u w:val="single"/>
                  <w:lang w:val="en-US" w:eastAsia="ko-KR"/>
                </w:rPr>
                <w:t>SECTOR_ID</w:t>
              </w:r>
            </w:ins>
          </w:p>
        </w:tc>
        <w:tc>
          <w:tcPr>
            <w:tcW w:w="2247" w:type="dxa"/>
          </w:tcPr>
          <w:p w:rsidR="00B77C02" w:rsidRPr="00FA623F" w:rsidRDefault="00B77C02" w:rsidP="0019323E">
            <w:pPr>
              <w:widowControl w:val="0"/>
              <w:autoSpaceDE w:val="0"/>
              <w:autoSpaceDN w:val="0"/>
              <w:adjustRightInd w:val="0"/>
              <w:rPr>
                <w:ins w:id="15" w:author="mtk30123" w:date="2013-12-19T15:22:00Z"/>
                <w:szCs w:val="22"/>
                <w:u w:val="single"/>
                <w:lang w:val="en-US" w:eastAsia="ko-KR"/>
              </w:rPr>
            </w:pPr>
            <w:ins w:id="16" w:author="mtk30123" w:date="2013-12-19T15:22:00Z">
              <w:r w:rsidRPr="00FA623F">
                <w:rPr>
                  <w:szCs w:val="22"/>
                  <w:u w:val="single"/>
                  <w:lang w:val="en-US" w:eastAsia="ko-KR"/>
                </w:rPr>
                <w:t>Format is S1G</w:t>
              </w:r>
            </w:ins>
            <w:ins w:id="17" w:author="Alfred Asterjadhi" w:date="2014-01-09T17:28:00Z">
              <w:r w:rsidR="00002A47">
                <w:rPr>
                  <w:szCs w:val="22"/>
                  <w:u w:val="single"/>
                  <w:lang w:val="en-US" w:eastAsia="ko-KR"/>
                </w:rPr>
                <w:t xml:space="preserve"> and </w:t>
              </w:r>
              <w:commentRangeStart w:id="18"/>
              <w:r w:rsidR="00002A47">
                <w:rPr>
                  <w:szCs w:val="22"/>
                  <w:u w:val="single"/>
                  <w:lang w:val="en-US" w:eastAsia="ko-KR"/>
                </w:rPr>
                <w:t xml:space="preserve">preamble type is </w:t>
              </w:r>
              <w:r w:rsidR="00002A47" w:rsidRPr="00002A47">
                <w:rPr>
                  <w:szCs w:val="22"/>
                  <w:u w:val="single"/>
                  <w:lang w:val="en-US" w:eastAsia="ko-KR"/>
                </w:rPr>
                <w:t>S1G_LONG_PREAMBLE</w:t>
              </w:r>
            </w:ins>
            <w:commentRangeEnd w:id="18"/>
            <w:ins w:id="19" w:author="Alfred Asterjadhi" w:date="2014-01-09T17:30:00Z">
              <w:r w:rsidR="00002A47">
                <w:rPr>
                  <w:rStyle w:val="CommentReference"/>
                  <w:rFonts w:ascii="Calibri" w:hAnsi="Calibri"/>
                </w:rPr>
                <w:commentReference w:id="18"/>
              </w:r>
            </w:ins>
          </w:p>
        </w:tc>
        <w:tc>
          <w:tcPr>
            <w:tcW w:w="5212" w:type="dxa"/>
          </w:tcPr>
          <w:p w:rsidR="00B77C02" w:rsidRPr="00FA623F" w:rsidRDefault="00B77C02" w:rsidP="0019323E">
            <w:pPr>
              <w:autoSpaceDE w:val="0"/>
              <w:autoSpaceDN w:val="0"/>
              <w:adjustRightInd w:val="0"/>
              <w:rPr>
                <w:ins w:id="20" w:author="mtk30123" w:date="2013-12-19T15:22:00Z"/>
                <w:del w:id="21" w:author="Alfred Asterjadhi" w:date="2014-01-09T17:28:00Z"/>
                <w:szCs w:val="22"/>
                <w:u w:val="single"/>
                <w:lang w:val="en-US" w:eastAsia="ko-KR"/>
              </w:rPr>
            </w:pPr>
            <w:ins w:id="22" w:author="mtk30123" w:date="2013-12-19T15:22:00Z">
              <w:r w:rsidRPr="00FA623F">
                <w:rPr>
                  <w:szCs w:val="22"/>
                  <w:u w:val="single"/>
                  <w:lang w:val="en-US" w:eastAsia="ko-KR"/>
                </w:rPr>
                <w:t xml:space="preserve">Indicates which sectorized beam of the available sectorized beams are used in the transmission. The length of the </w:t>
              </w:r>
            </w:ins>
            <w:ins w:id="23" w:author="mtk30123" w:date="2014-01-08T22:10:00Z">
              <w:r w:rsidR="00684B29">
                <w:rPr>
                  <w:szCs w:val="22"/>
                  <w:u w:val="single"/>
                  <w:lang w:val="en-US" w:eastAsia="ko-KR"/>
                </w:rPr>
                <w:t>parameter</w:t>
              </w:r>
            </w:ins>
            <w:ins w:id="24" w:author="mtk30123" w:date="2013-12-19T15:22:00Z">
              <w:r w:rsidRPr="00FA623F">
                <w:rPr>
                  <w:szCs w:val="22"/>
                  <w:u w:val="single"/>
                  <w:lang w:val="en-US" w:eastAsia="ko-KR"/>
                </w:rPr>
                <w:t xml:space="preserve"> is 8 bits. A 1 in bit position </w:t>
              </w:r>
              <w:r w:rsidRPr="00FA623F">
                <w:rPr>
                  <w:i/>
                  <w:iCs/>
                  <w:szCs w:val="22"/>
                  <w:u w:val="single"/>
                  <w:lang w:val="en-US" w:eastAsia="ko-KR"/>
                </w:rPr>
                <w:t xml:space="preserve">n, </w:t>
              </w:r>
              <w:r w:rsidRPr="00FA623F">
                <w:rPr>
                  <w:szCs w:val="22"/>
                  <w:u w:val="single"/>
                  <w:lang w:val="en-US" w:eastAsia="ko-KR"/>
                </w:rPr>
                <w:t>relative</w:t>
              </w:r>
            </w:ins>
            <w:ins w:id="25" w:author="Alfred Asterjadhi" w:date="2014-01-09T17:28:00Z">
              <w:r w:rsidR="00002A47">
                <w:rPr>
                  <w:szCs w:val="22"/>
                  <w:u w:val="single"/>
                  <w:lang w:val="en-US" w:eastAsia="ko-KR"/>
                </w:rPr>
                <w:t xml:space="preserve"> </w:t>
              </w:r>
            </w:ins>
          </w:p>
          <w:p w:rsidR="00B77C02" w:rsidRPr="00FA623F" w:rsidRDefault="00B77C02" w:rsidP="0019323E">
            <w:pPr>
              <w:autoSpaceDE w:val="0"/>
              <w:autoSpaceDN w:val="0"/>
              <w:adjustRightInd w:val="0"/>
              <w:rPr>
                <w:ins w:id="26" w:author="mtk30123" w:date="2013-12-19T15:22:00Z"/>
                <w:szCs w:val="22"/>
                <w:u w:val="single"/>
                <w:lang w:val="en-US" w:eastAsia="ko-KR"/>
              </w:rPr>
            </w:pPr>
            <w:ins w:id="27" w:author="mtk30123" w:date="2013-12-19T15:22:00Z">
              <w:r w:rsidRPr="00FA623F">
                <w:rPr>
                  <w:szCs w:val="22"/>
                  <w:u w:val="single"/>
                  <w:lang w:val="en-US" w:eastAsia="ko-KR"/>
                </w:rPr>
                <w:t xml:space="preserve">to the LSB, indicates that Sector </w:t>
              </w:r>
              <w:r w:rsidRPr="00FA623F">
                <w:rPr>
                  <w:i/>
                  <w:iCs/>
                  <w:szCs w:val="22"/>
                  <w:u w:val="single"/>
                  <w:lang w:val="en-US" w:eastAsia="ko-KR"/>
                </w:rPr>
                <w:t xml:space="preserve">n </w:t>
              </w:r>
              <w:r w:rsidRPr="00FA623F">
                <w:rPr>
                  <w:szCs w:val="22"/>
                  <w:u w:val="single"/>
                  <w:lang w:val="en-US" w:eastAsia="ko-KR"/>
                </w:rPr>
                <w:t xml:space="preserve">is used. </w:t>
              </w:r>
            </w:ins>
          </w:p>
          <w:p w:rsidR="00B77C02" w:rsidRDefault="00684B29" w:rsidP="0019323E">
            <w:pPr>
              <w:widowControl w:val="0"/>
              <w:autoSpaceDE w:val="0"/>
              <w:autoSpaceDN w:val="0"/>
              <w:adjustRightInd w:val="0"/>
              <w:rPr>
                <w:ins w:id="28" w:author="mtk30123" w:date="2013-12-19T15:22:00Z"/>
                <w:szCs w:val="22"/>
                <w:lang w:val="en-US" w:eastAsia="ko-KR"/>
              </w:rPr>
            </w:pPr>
            <w:ins w:id="29" w:author="mtk30123" w:date="2013-12-19T15:22:00Z">
              <w:r>
                <w:rPr>
                  <w:szCs w:val="22"/>
                  <w:u w:val="single"/>
                  <w:lang w:val="en-US" w:eastAsia="ko-KR"/>
                </w:rPr>
                <w:t xml:space="preserve">This </w:t>
              </w:r>
            </w:ins>
            <w:ins w:id="30" w:author="mtk30123" w:date="2014-01-08T22:10:00Z">
              <w:r>
                <w:rPr>
                  <w:szCs w:val="22"/>
                  <w:u w:val="single"/>
                  <w:lang w:val="en-US" w:eastAsia="ko-KR"/>
                </w:rPr>
                <w:t>parameter</w:t>
              </w:r>
            </w:ins>
            <w:ins w:id="31" w:author="mtk30123" w:date="2013-12-19T15:22:00Z">
              <w:r w:rsidR="00B77C02" w:rsidRPr="00FA623F">
                <w:rPr>
                  <w:szCs w:val="22"/>
                  <w:u w:val="single"/>
                  <w:lang w:val="en-US" w:eastAsia="ko-KR"/>
                </w:rPr>
                <w:t xml:space="preserve"> is present only if sectorization is applied.</w:t>
              </w:r>
            </w:ins>
          </w:p>
        </w:tc>
        <w:tc>
          <w:tcPr>
            <w:tcW w:w="449" w:type="dxa"/>
          </w:tcPr>
          <w:p w:rsidR="00B77C02" w:rsidRDefault="00B77C02" w:rsidP="0019323E">
            <w:pPr>
              <w:widowControl w:val="0"/>
              <w:autoSpaceDE w:val="0"/>
              <w:autoSpaceDN w:val="0"/>
              <w:adjustRightInd w:val="0"/>
              <w:rPr>
                <w:ins w:id="32" w:author="mtk30123" w:date="2013-12-19T15:22:00Z"/>
                <w:szCs w:val="22"/>
                <w:lang w:val="en-US" w:eastAsia="ko-KR"/>
              </w:rPr>
            </w:pPr>
            <w:ins w:id="33" w:author="mtk30123" w:date="2013-12-19T15:22:00Z">
              <w:r>
                <w:rPr>
                  <w:szCs w:val="22"/>
                  <w:lang w:val="en-US" w:eastAsia="ko-KR"/>
                </w:rPr>
                <w:t>O</w:t>
              </w:r>
            </w:ins>
          </w:p>
        </w:tc>
        <w:tc>
          <w:tcPr>
            <w:tcW w:w="539" w:type="dxa"/>
          </w:tcPr>
          <w:p w:rsidR="00B77C02" w:rsidRDefault="00B77C02" w:rsidP="0019323E">
            <w:pPr>
              <w:widowControl w:val="0"/>
              <w:autoSpaceDE w:val="0"/>
              <w:autoSpaceDN w:val="0"/>
              <w:adjustRightInd w:val="0"/>
              <w:rPr>
                <w:ins w:id="34" w:author="mtk30123" w:date="2013-12-19T15:22:00Z"/>
                <w:szCs w:val="22"/>
                <w:lang w:val="en-US" w:eastAsia="ko-KR"/>
              </w:rPr>
            </w:pPr>
            <w:ins w:id="35" w:author="mtk30123" w:date="2013-12-19T15:22:00Z">
              <w:del w:id="36" w:author="Alfred Asterjadhi" w:date="2014-01-09T17:29:00Z">
                <w:r w:rsidDel="00002A47">
                  <w:rPr>
                    <w:szCs w:val="22"/>
                    <w:lang w:val="en-US" w:eastAsia="ko-KR"/>
                  </w:rPr>
                  <w:delText>O</w:delText>
                </w:r>
              </w:del>
            </w:ins>
            <w:commentRangeStart w:id="37"/>
            <w:ins w:id="38" w:author="Alfred Asterjadhi" w:date="2014-01-09T17:29:00Z">
              <w:r w:rsidR="00002A47">
                <w:rPr>
                  <w:szCs w:val="22"/>
                  <w:lang w:val="en-US" w:eastAsia="ko-KR"/>
                </w:rPr>
                <w:t>N</w:t>
              </w:r>
            </w:ins>
            <w:commentRangeEnd w:id="37"/>
            <w:ins w:id="39" w:author="Alfred Asterjadhi" w:date="2014-01-09T17:35:00Z">
              <w:r w:rsidR="00837E7F">
                <w:rPr>
                  <w:rStyle w:val="CommentReference"/>
                  <w:rFonts w:ascii="Calibri" w:hAnsi="Calibri"/>
                </w:rPr>
                <w:commentReference w:id="37"/>
              </w:r>
            </w:ins>
            <w:ins w:id="41" w:author="mtk30123" w:date="2013-12-19T15:22:00Z">
              <w:r>
                <w:rPr>
                  <w:szCs w:val="22"/>
                  <w:lang w:val="en-US" w:eastAsia="ko-KR"/>
                </w:rPr>
                <w:t>O</w:t>
              </w:r>
            </w:ins>
          </w:p>
        </w:tc>
      </w:tr>
      <w:tr w:rsidR="00B77C02" w:rsidTr="0019323E">
        <w:tblPrEx>
          <w:tblW w:w="0" w:type="auto"/>
          <w:tblInd w:w="198" w:type="dxa"/>
          <w:tblPrExChange w:id="42" w:author="mtk30123" w:date="2014-01-10T11:38:00Z">
            <w:tblPrEx>
              <w:tblW w:w="0" w:type="auto"/>
              <w:tblInd w:w="198" w:type="dxa"/>
            </w:tblPrEx>
          </w:tblPrExChange>
        </w:tblPrEx>
        <w:trPr>
          <w:trHeight w:val="620"/>
          <w:ins w:id="43" w:author="mtk30123" w:date="2013-12-19T15:22:00Z"/>
          <w:trPrChange w:id="44" w:author="mtk30123" w:date="2014-01-10T11:38:00Z">
            <w:trPr>
              <w:gridAfter w:val="0"/>
              <w:trHeight w:val="620"/>
            </w:trPr>
          </w:trPrChange>
        </w:trPr>
        <w:tc>
          <w:tcPr>
            <w:tcW w:w="719" w:type="dxa"/>
            <w:vMerge/>
            <w:tcPrChange w:id="45" w:author="mtk30123" w:date="2014-01-10T11:38:00Z">
              <w:tcPr>
                <w:tcW w:w="719" w:type="dxa"/>
                <w:gridSpan w:val="2"/>
                <w:vMerge/>
              </w:tcPr>
            </w:tcPrChange>
          </w:tcPr>
          <w:p w:rsidR="00B77C02" w:rsidRDefault="00B77C02" w:rsidP="0019323E">
            <w:pPr>
              <w:widowControl w:val="0"/>
              <w:autoSpaceDE w:val="0"/>
              <w:autoSpaceDN w:val="0"/>
              <w:adjustRightInd w:val="0"/>
              <w:rPr>
                <w:ins w:id="46" w:author="mtk30123" w:date="2013-12-19T15:22:00Z"/>
                <w:szCs w:val="22"/>
                <w:lang w:val="en-US" w:eastAsia="ko-KR"/>
              </w:rPr>
            </w:pPr>
          </w:p>
        </w:tc>
        <w:tc>
          <w:tcPr>
            <w:tcW w:w="2247" w:type="dxa"/>
            <w:tcPrChange w:id="47" w:author="mtk30123" w:date="2014-01-10T11:38:00Z">
              <w:tcPr>
                <w:tcW w:w="2247" w:type="dxa"/>
                <w:gridSpan w:val="2"/>
              </w:tcPr>
            </w:tcPrChange>
          </w:tcPr>
          <w:p w:rsidR="00B77C02" w:rsidRPr="00FA623F" w:rsidRDefault="00B77C02" w:rsidP="0019323E">
            <w:pPr>
              <w:widowControl w:val="0"/>
              <w:autoSpaceDE w:val="0"/>
              <w:autoSpaceDN w:val="0"/>
              <w:adjustRightInd w:val="0"/>
              <w:rPr>
                <w:ins w:id="48" w:author="mtk30123" w:date="2013-12-19T15:22:00Z"/>
                <w:szCs w:val="22"/>
                <w:u w:val="single"/>
                <w:lang w:val="en-US" w:eastAsia="ko-KR"/>
              </w:rPr>
            </w:pPr>
            <w:ins w:id="49" w:author="mtk30123" w:date="2013-12-19T15:22:00Z">
              <w:r w:rsidRPr="00FA623F">
                <w:rPr>
                  <w:szCs w:val="22"/>
                  <w:u w:val="single"/>
                  <w:lang w:val="en-US" w:eastAsia="ko-KR"/>
                </w:rPr>
                <w:t>Otherwise</w:t>
              </w:r>
            </w:ins>
          </w:p>
        </w:tc>
        <w:tc>
          <w:tcPr>
            <w:tcW w:w="5212" w:type="dxa"/>
            <w:tcPrChange w:id="50" w:author="mtk30123" w:date="2014-01-10T11:38:00Z">
              <w:tcPr>
                <w:tcW w:w="5212" w:type="dxa"/>
                <w:gridSpan w:val="2"/>
              </w:tcPr>
            </w:tcPrChange>
          </w:tcPr>
          <w:p w:rsidR="00B77C02" w:rsidRPr="00FA623F" w:rsidRDefault="00B77C02" w:rsidP="0019323E">
            <w:pPr>
              <w:widowControl w:val="0"/>
              <w:autoSpaceDE w:val="0"/>
              <w:autoSpaceDN w:val="0"/>
              <w:adjustRightInd w:val="0"/>
              <w:rPr>
                <w:ins w:id="51" w:author="mtk30123" w:date="2013-12-19T15:22:00Z"/>
                <w:szCs w:val="22"/>
                <w:u w:val="single"/>
                <w:lang w:val="en-US" w:eastAsia="ko-KR"/>
              </w:rPr>
            </w:pPr>
            <w:ins w:id="52" w:author="mtk30123" w:date="2013-12-19T15:22:00Z">
              <w:r w:rsidRPr="00FA623F">
                <w:rPr>
                  <w:szCs w:val="22"/>
                  <w:u w:val="single"/>
                  <w:lang w:val="en-US" w:eastAsia="ko-KR"/>
                </w:rPr>
                <w:t>Not Present</w:t>
              </w:r>
            </w:ins>
          </w:p>
        </w:tc>
        <w:tc>
          <w:tcPr>
            <w:tcW w:w="449" w:type="dxa"/>
            <w:tcPrChange w:id="53" w:author="mtk30123" w:date="2014-01-10T11:38:00Z">
              <w:tcPr>
                <w:tcW w:w="449" w:type="dxa"/>
                <w:gridSpan w:val="2"/>
              </w:tcPr>
            </w:tcPrChange>
          </w:tcPr>
          <w:p w:rsidR="00B77C02" w:rsidRDefault="00B77C02" w:rsidP="0019323E">
            <w:pPr>
              <w:widowControl w:val="0"/>
              <w:autoSpaceDE w:val="0"/>
              <w:autoSpaceDN w:val="0"/>
              <w:adjustRightInd w:val="0"/>
              <w:rPr>
                <w:ins w:id="54" w:author="mtk30123" w:date="2013-12-19T15:22:00Z"/>
                <w:szCs w:val="22"/>
                <w:lang w:val="en-US" w:eastAsia="ko-KR"/>
              </w:rPr>
            </w:pPr>
            <w:ins w:id="55" w:author="mtk30123" w:date="2013-12-19T15:22:00Z">
              <w:r>
                <w:rPr>
                  <w:szCs w:val="22"/>
                  <w:lang w:val="en-US" w:eastAsia="ko-KR"/>
                </w:rPr>
                <w:t>N</w:t>
              </w:r>
            </w:ins>
          </w:p>
        </w:tc>
        <w:tc>
          <w:tcPr>
            <w:tcW w:w="539" w:type="dxa"/>
            <w:tcPrChange w:id="56" w:author="mtk30123" w:date="2014-01-10T11:38:00Z">
              <w:tcPr>
                <w:tcW w:w="539" w:type="dxa"/>
                <w:gridSpan w:val="2"/>
              </w:tcPr>
            </w:tcPrChange>
          </w:tcPr>
          <w:p w:rsidR="00B77C02" w:rsidRDefault="00B77C02" w:rsidP="0019323E">
            <w:pPr>
              <w:widowControl w:val="0"/>
              <w:autoSpaceDE w:val="0"/>
              <w:autoSpaceDN w:val="0"/>
              <w:adjustRightInd w:val="0"/>
              <w:rPr>
                <w:ins w:id="57" w:author="mtk30123" w:date="2013-12-19T15:22:00Z"/>
                <w:szCs w:val="22"/>
                <w:lang w:val="en-US" w:eastAsia="ko-KR"/>
              </w:rPr>
            </w:pPr>
            <w:ins w:id="58" w:author="mtk30123" w:date="2013-12-19T15:22:00Z">
              <w:r>
                <w:rPr>
                  <w:szCs w:val="22"/>
                  <w:lang w:val="en-US" w:eastAsia="ko-KR"/>
                </w:rPr>
                <w:t>N</w:t>
              </w:r>
            </w:ins>
          </w:p>
        </w:tc>
      </w:tr>
    </w:tbl>
    <w:p w:rsidR="00236DDA" w:rsidRPr="00236DDA" w:rsidRDefault="00236DDA" w:rsidP="009709A2">
      <w:pPr>
        <w:widowControl w:val="0"/>
        <w:autoSpaceDE w:val="0"/>
        <w:autoSpaceDN w:val="0"/>
        <w:adjustRightInd w:val="0"/>
        <w:rPr>
          <w:szCs w:val="22"/>
          <w:lang w:val="en-US" w:eastAsia="ko-KR"/>
        </w:rPr>
      </w:pPr>
    </w:p>
    <w:p w:rsidR="00D03F8F" w:rsidRDefault="00D03F8F" w:rsidP="00D03F8F">
      <w:pPr>
        <w:widowControl w:val="0"/>
        <w:autoSpaceDE w:val="0"/>
        <w:autoSpaceDN w:val="0"/>
        <w:adjustRightInd w:val="0"/>
        <w:rPr>
          <w:i/>
          <w:szCs w:val="22"/>
          <w:lang w:val="en-US" w:eastAsia="ko-KR"/>
        </w:rPr>
      </w:pPr>
      <w:r w:rsidRPr="00236DDA">
        <w:rPr>
          <w:i/>
          <w:szCs w:val="22"/>
          <w:lang w:val="en-US" w:eastAsia="ko-KR"/>
        </w:rPr>
        <w:t xml:space="preserve">Instruct the editor to </w:t>
      </w:r>
      <w:r>
        <w:rPr>
          <w:i/>
          <w:szCs w:val="22"/>
          <w:lang w:val="en-US" w:eastAsia="ko-KR"/>
        </w:rPr>
        <w:t>make</w:t>
      </w:r>
      <w:r w:rsidRPr="00236DDA">
        <w:rPr>
          <w:i/>
          <w:szCs w:val="22"/>
          <w:lang w:val="en-US" w:eastAsia="ko-KR"/>
        </w:rPr>
        <w:t xml:space="preserve"> the following </w:t>
      </w:r>
      <w:r>
        <w:rPr>
          <w:i/>
          <w:szCs w:val="22"/>
          <w:lang w:val="en-US" w:eastAsia="ko-KR"/>
        </w:rPr>
        <w:t>changes in P198L</w:t>
      </w:r>
      <w:r w:rsidR="0048450B">
        <w:rPr>
          <w:i/>
          <w:szCs w:val="22"/>
          <w:lang w:val="en-US" w:eastAsia="ko-KR"/>
        </w:rPr>
        <w:t>39</w:t>
      </w:r>
      <w:r>
        <w:rPr>
          <w:i/>
          <w:szCs w:val="22"/>
          <w:lang w:val="en-US" w:eastAsia="ko-KR"/>
        </w:rPr>
        <w:t>.</w:t>
      </w:r>
    </w:p>
    <w:p w:rsidR="00D03F8F" w:rsidRPr="00D03F8F" w:rsidRDefault="00D03F8F" w:rsidP="00D03F8F">
      <w:pPr>
        <w:widowControl w:val="0"/>
        <w:autoSpaceDE w:val="0"/>
        <w:autoSpaceDN w:val="0"/>
        <w:adjustRightInd w:val="0"/>
        <w:rPr>
          <w:i/>
          <w:szCs w:val="22"/>
          <w:lang w:val="en-US" w:eastAsia="ko-KR"/>
        </w:rPr>
      </w:pPr>
    </w:p>
    <w:p w:rsidR="0048450B" w:rsidRDefault="00D03F8F" w:rsidP="00D03F8F">
      <w:pPr>
        <w:widowControl w:val="0"/>
        <w:autoSpaceDE w:val="0"/>
        <w:autoSpaceDN w:val="0"/>
        <w:adjustRightInd w:val="0"/>
        <w:rPr>
          <w:rStyle w:val="SC8114704"/>
        </w:rPr>
      </w:pPr>
      <w:r>
        <w:rPr>
          <w:rStyle w:val="SC8114704"/>
        </w:rPr>
        <w:t xml:space="preserve">The switching </w:t>
      </w:r>
      <w:ins w:id="59" w:author="mtk30123" w:date="2013-12-18T22:51:00Z">
        <w:r w:rsidRPr="00FA623F">
          <w:rPr>
            <w:rStyle w:val="SC8114704"/>
            <w:u w:val="single"/>
          </w:rPr>
          <w:t>from</w:t>
        </w:r>
      </w:ins>
      <w:del w:id="60" w:author="mtk30123" w:date="2013-12-18T22:51:00Z">
        <w:r w:rsidDel="00D03F8F">
          <w:rPr>
            <w:rStyle w:val="SC8114704"/>
          </w:rPr>
          <w:delText>b</w:delText>
        </w:r>
      </w:del>
      <w:del w:id="61" w:author="mtk30123" w:date="2013-12-18T22:52:00Z">
        <w:r w:rsidDel="00D03F8F">
          <w:rPr>
            <w:rStyle w:val="SC8114704"/>
          </w:rPr>
          <w:delText>etween</w:delText>
        </w:r>
      </w:del>
      <w:r>
        <w:rPr>
          <w:rStyle w:val="SC8114704"/>
        </w:rPr>
        <w:t xml:space="preserve"> </w:t>
      </w:r>
      <w:ins w:id="62" w:author="mtk30123" w:date="2013-12-19T11:48:00Z">
        <w:r w:rsidR="00533131" w:rsidRPr="00FA623F">
          <w:rPr>
            <w:rStyle w:val="SC8114704"/>
            <w:u w:val="single"/>
          </w:rPr>
          <w:t>a</w:t>
        </w:r>
      </w:ins>
      <w:ins w:id="63" w:author="mtk30123" w:date="2014-01-05T21:48:00Z">
        <w:r w:rsidR="00FA623F" w:rsidRPr="00FA623F">
          <w:rPr>
            <w:rStyle w:val="SC8114704"/>
            <w:u w:val="single"/>
          </w:rPr>
          <w:t>n</w:t>
        </w:r>
      </w:ins>
      <w:del w:id="64" w:author="mtk30123" w:date="2013-12-19T11:48:00Z">
        <w:r w:rsidDel="00533131">
          <w:rPr>
            <w:rStyle w:val="SC8114704"/>
          </w:rPr>
          <w:delText>the</w:delText>
        </w:r>
      </w:del>
      <w:r>
        <w:rPr>
          <w:rStyle w:val="SC8114704"/>
        </w:rPr>
        <w:t xml:space="preserve"> omni-dire</w:t>
      </w:r>
      <w:del w:id="65" w:author="Alfred Asterjadhi" w:date="2014-01-09T17:24:00Z">
        <w:r>
          <w:rPr>
            <w:rStyle w:val="SC8114704"/>
          </w:rPr>
          <w:delText>c</w:delText>
        </w:r>
      </w:del>
      <w:r>
        <w:rPr>
          <w:rStyle w:val="SC8114704"/>
        </w:rPr>
        <w:t xml:space="preserve">ctional beam </w:t>
      </w:r>
      <w:ins w:id="66" w:author="mtk30123" w:date="2013-12-18T22:53:00Z">
        <w:r w:rsidRPr="00FA623F">
          <w:rPr>
            <w:rStyle w:val="SC8114704"/>
            <w:u w:val="single"/>
          </w:rPr>
          <w:t xml:space="preserve">transmission </w:t>
        </w:r>
      </w:ins>
      <w:ins w:id="67" w:author="mtk30123" w:date="2013-12-18T22:52:00Z">
        <w:r w:rsidRPr="00FA623F">
          <w:rPr>
            <w:rStyle w:val="SC8114704"/>
            <w:u w:val="single"/>
          </w:rPr>
          <w:t>to</w:t>
        </w:r>
      </w:ins>
      <w:del w:id="68" w:author="mtk30123" w:date="2013-12-18T22:52:00Z">
        <w:r w:rsidDel="00D03F8F">
          <w:rPr>
            <w:rStyle w:val="SC8114704"/>
          </w:rPr>
          <w:delText>and</w:delText>
        </w:r>
      </w:del>
      <w:r>
        <w:rPr>
          <w:rStyle w:val="SC8114704"/>
        </w:rPr>
        <w:t xml:space="preserve"> </w:t>
      </w:r>
      <w:ins w:id="69" w:author="mtk30123" w:date="2013-12-19T11:48:00Z">
        <w:r w:rsidR="00533131" w:rsidRPr="00FA623F">
          <w:rPr>
            <w:rStyle w:val="SC8114704"/>
            <w:u w:val="single"/>
          </w:rPr>
          <w:t>a</w:t>
        </w:r>
      </w:ins>
      <w:del w:id="70" w:author="mtk30123" w:date="2013-12-19T11:48:00Z">
        <w:r w:rsidDel="00533131">
          <w:rPr>
            <w:rStyle w:val="SC8114704"/>
          </w:rPr>
          <w:delText>the</w:delText>
        </w:r>
      </w:del>
      <w:r>
        <w:rPr>
          <w:rStyle w:val="SC8114704"/>
        </w:rPr>
        <w:t xml:space="preserve"> sectorization beam </w:t>
      </w:r>
      <w:ins w:id="71" w:author="mtk30123" w:date="2013-12-18T22:53:00Z">
        <w:r w:rsidRPr="00FA623F">
          <w:rPr>
            <w:rStyle w:val="SC8114704"/>
            <w:u w:val="single"/>
          </w:rPr>
          <w:t>transmission</w:t>
        </w:r>
        <w:r>
          <w:rPr>
            <w:rStyle w:val="SC8114704"/>
          </w:rPr>
          <w:t xml:space="preserve"> </w:t>
        </w:r>
      </w:ins>
      <w:r>
        <w:rPr>
          <w:rStyle w:val="SC8114704"/>
        </w:rPr>
        <w:t xml:space="preserve">occurs </w:t>
      </w:r>
      <w:ins w:id="72" w:author="mtk30123" w:date="2013-12-18T22:50:00Z">
        <w:r w:rsidRPr="00FA623F">
          <w:rPr>
            <w:rStyle w:val="SC8114704"/>
            <w:u w:val="single"/>
          </w:rPr>
          <w:t xml:space="preserve">when </w:t>
        </w:r>
      </w:ins>
      <w:ins w:id="73" w:author="mtk30123" w:date="2014-01-10T11:39:00Z">
        <w:r w:rsidR="00131DC1">
          <w:rPr>
            <w:rStyle w:val="SC8114704"/>
            <w:u w:val="single"/>
          </w:rPr>
          <w:t xml:space="preserve">the </w:t>
        </w:r>
      </w:ins>
      <w:ins w:id="74" w:author="mtk30123" w:date="2013-12-18T22:52:00Z">
        <w:r w:rsidRPr="00FA623F">
          <w:rPr>
            <w:rStyle w:val="SC8114704"/>
            <w:u w:val="single"/>
          </w:rPr>
          <w:t xml:space="preserve">bit </w:t>
        </w:r>
      </w:ins>
      <w:ins w:id="75" w:author="mtk30123" w:date="2013-12-19T11:49:00Z">
        <w:r w:rsidR="00533131" w:rsidRPr="00FA623F">
          <w:rPr>
            <w:rStyle w:val="SC8114704"/>
            <w:u w:val="single"/>
          </w:rPr>
          <w:t xml:space="preserve">position </w:t>
        </w:r>
      </w:ins>
      <w:ins w:id="76" w:author="mtk30123" w:date="2014-01-10T11:39:00Z">
        <w:r w:rsidR="00131DC1">
          <w:rPr>
            <w:rStyle w:val="SC8114704"/>
            <w:u w:val="single"/>
          </w:rPr>
          <w:t xml:space="preserve">corresponding to the sector </w:t>
        </w:r>
      </w:ins>
      <w:ins w:id="77" w:author="mtk30123" w:date="2013-12-19T11:49:00Z">
        <w:r w:rsidR="00533131" w:rsidRPr="00FA623F">
          <w:rPr>
            <w:rStyle w:val="SC8114704"/>
            <w:u w:val="single"/>
          </w:rPr>
          <w:t xml:space="preserve">set to 1 </w:t>
        </w:r>
      </w:ins>
      <w:ins w:id="78" w:author="mtk30123" w:date="2013-12-18T22:52:00Z">
        <w:r w:rsidRPr="00FA623F">
          <w:rPr>
            <w:rStyle w:val="SC8114704"/>
            <w:u w:val="single"/>
          </w:rPr>
          <w:t xml:space="preserve">in the </w:t>
        </w:r>
      </w:ins>
      <w:ins w:id="79" w:author="mtk30123" w:date="2013-12-19T11:49:00Z">
        <w:del w:id="80" w:author="Alfred Asterjadhi" w:date="2014-01-09T17:24:00Z">
          <w:r w:rsidR="00533131" w:rsidRPr="00FA623F">
            <w:rPr>
              <w:rStyle w:val="SC8114704"/>
              <w:u w:val="single"/>
            </w:rPr>
            <w:delText xml:space="preserve">bit map of the </w:delText>
          </w:r>
        </w:del>
      </w:ins>
      <w:ins w:id="81" w:author="Alfred Asterjadhi" w:date="2014-01-09T17:24:00Z">
        <w:r w:rsidR="00002A47">
          <w:rPr>
            <w:rStyle w:val="SC8114704"/>
            <w:u w:val="single"/>
          </w:rPr>
          <w:t xml:space="preserve">TXVECTOR parameter </w:t>
        </w:r>
      </w:ins>
      <w:ins w:id="82" w:author="mtk30123" w:date="2013-12-18T22:50:00Z">
        <w:r w:rsidRPr="00FA623F">
          <w:rPr>
            <w:rStyle w:val="SC8114704"/>
            <w:u w:val="single"/>
          </w:rPr>
          <w:t>S</w:t>
        </w:r>
        <w:del w:id="83" w:author="Alfred Asterjadhi" w:date="2014-01-09T17:24:00Z">
          <w:r w:rsidRPr="00FA623F">
            <w:rPr>
              <w:rStyle w:val="SC8114704"/>
              <w:u w:val="single"/>
            </w:rPr>
            <w:delText>ector</w:delText>
          </w:r>
        </w:del>
      </w:ins>
      <w:ins w:id="84" w:author="mtk30123" w:date="2013-12-18T22:51:00Z">
        <w:del w:id="85" w:author="Alfred Asterjadhi" w:date="2014-01-09T17:24:00Z">
          <w:r w:rsidRPr="00FA623F" w:rsidDel="00002A47">
            <w:rPr>
              <w:rStyle w:val="SC8114704"/>
              <w:u w:val="single"/>
            </w:rPr>
            <w:delText>_</w:delText>
          </w:r>
        </w:del>
      </w:ins>
      <w:ins w:id="86" w:author="Alfred Asterjadhi" w:date="2014-01-09T17:24:00Z">
        <w:r w:rsidR="00002A47">
          <w:rPr>
            <w:rStyle w:val="SC8114704"/>
            <w:u w:val="single"/>
          </w:rPr>
          <w:t>ECTOR</w:t>
        </w:r>
        <w:r w:rsidRPr="00FA623F">
          <w:rPr>
            <w:rStyle w:val="SC8114704"/>
            <w:u w:val="single"/>
          </w:rPr>
          <w:t>_</w:t>
        </w:r>
      </w:ins>
      <w:ins w:id="87" w:author="mtk30123" w:date="2013-12-18T22:50:00Z">
        <w:r w:rsidRPr="00FA623F">
          <w:rPr>
            <w:rStyle w:val="SC8114704"/>
            <w:u w:val="single"/>
          </w:rPr>
          <w:t>ID</w:t>
        </w:r>
      </w:ins>
      <w:ins w:id="88" w:author="mtk30123" w:date="2013-12-18T22:51:00Z">
        <w:del w:id="89" w:author="Alfred Asterjadhi" w:date="2014-01-09T17:24:00Z">
          <w:r w:rsidRPr="00FA623F">
            <w:rPr>
              <w:rStyle w:val="SC8114704"/>
              <w:u w:val="single"/>
            </w:rPr>
            <w:delText xml:space="preserve"> </w:delText>
          </w:r>
        </w:del>
      </w:ins>
      <w:ins w:id="90" w:author="mtk30123" w:date="2014-01-08T22:09:00Z">
        <w:del w:id="91" w:author="Alfred Asterjadhi" w:date="2014-01-09T17:24:00Z">
          <w:r w:rsidR="00684B29">
            <w:rPr>
              <w:rStyle w:val="SC8114704"/>
              <w:u w:val="single"/>
            </w:rPr>
            <w:delText>parameter</w:delText>
          </w:r>
        </w:del>
      </w:ins>
      <w:ins w:id="92" w:author="mtk30123" w:date="2013-12-18T22:52:00Z">
        <w:del w:id="93" w:author="Alfred Asterjadhi" w:date="2014-01-09T17:24:00Z">
          <w:r w:rsidRPr="00FA623F">
            <w:rPr>
              <w:rStyle w:val="SC8114704"/>
              <w:u w:val="single"/>
            </w:rPr>
            <w:delText xml:space="preserve"> </w:delText>
          </w:r>
        </w:del>
      </w:ins>
      <w:ins w:id="94" w:author="mtk30123" w:date="2013-12-19T11:49:00Z">
        <w:del w:id="95" w:author="Alfred Asterjadhi" w:date="2014-01-09T17:24:00Z">
          <w:r w:rsidR="00533131" w:rsidRPr="00FA623F">
            <w:rPr>
              <w:rStyle w:val="SC8114704"/>
              <w:u w:val="single"/>
            </w:rPr>
            <w:delText>in the TXVECTOR</w:delText>
          </w:r>
        </w:del>
      </w:ins>
      <w:ins w:id="96" w:author="mtk30123" w:date="2013-12-18T22:52:00Z">
        <w:r w:rsidRPr="00FA623F">
          <w:rPr>
            <w:rStyle w:val="SC8114704"/>
            <w:u w:val="single"/>
          </w:rPr>
          <w:t>.</w:t>
        </w:r>
        <w:r>
          <w:rPr>
            <w:rStyle w:val="SC8114704"/>
          </w:rPr>
          <w:t xml:space="preserve"> </w:t>
        </w:r>
      </w:ins>
      <w:del w:id="97" w:author="mtk30123" w:date="2013-12-18T22:54:00Z">
        <w:r w:rsidDel="00D03F8F">
          <w:rPr>
            <w:rStyle w:val="SC8114704"/>
          </w:rPr>
          <w:delText>during the interframe spacing between two consecutive packets or in-between</w:delText>
        </w:r>
      </w:del>
      <w:del w:id="98" w:author="mtk30123" w:date="2013-12-18T22:55:00Z">
        <w:r w:rsidDel="00D03F8F">
          <w:rPr>
            <w:rStyle w:val="SC8114704"/>
          </w:rPr>
          <w:delText xml:space="preserve"> the omni preamble and the beamformed preamble of a long preamble.</w:delText>
        </w:r>
      </w:del>
      <w:r>
        <w:rPr>
          <w:rStyle w:val="SC8114704"/>
        </w:rPr>
        <w:t xml:space="preserve"> </w:t>
      </w:r>
    </w:p>
    <w:p w:rsidR="0048450B" w:rsidRDefault="0048450B" w:rsidP="00D03F8F">
      <w:pPr>
        <w:widowControl w:val="0"/>
        <w:autoSpaceDE w:val="0"/>
        <w:autoSpaceDN w:val="0"/>
        <w:adjustRightInd w:val="0"/>
        <w:rPr>
          <w:rStyle w:val="SC8114704"/>
        </w:rPr>
      </w:pPr>
    </w:p>
    <w:p w:rsidR="0048450B" w:rsidRPr="0048450B" w:rsidRDefault="0048450B" w:rsidP="00D03F8F">
      <w:pPr>
        <w:widowControl w:val="0"/>
        <w:autoSpaceDE w:val="0"/>
        <w:autoSpaceDN w:val="0"/>
        <w:adjustRightInd w:val="0"/>
        <w:rPr>
          <w:rStyle w:val="SC8114704"/>
          <w:i/>
          <w:color w:val="auto"/>
          <w:sz w:val="22"/>
          <w:szCs w:val="22"/>
          <w:lang w:val="en-US" w:eastAsia="ko-KR"/>
        </w:rPr>
      </w:pPr>
      <w:r w:rsidRPr="00236DDA">
        <w:rPr>
          <w:i/>
          <w:szCs w:val="22"/>
          <w:lang w:val="en-US" w:eastAsia="ko-KR"/>
        </w:rPr>
        <w:t xml:space="preserve">Instruct the editor to </w:t>
      </w:r>
      <w:r>
        <w:rPr>
          <w:i/>
          <w:szCs w:val="22"/>
          <w:lang w:val="en-US" w:eastAsia="ko-KR"/>
        </w:rPr>
        <w:t>insert the following note at the end of P198.</w:t>
      </w:r>
    </w:p>
    <w:p w:rsidR="0048450B" w:rsidRDefault="0048450B" w:rsidP="00D03F8F">
      <w:pPr>
        <w:widowControl w:val="0"/>
        <w:autoSpaceDE w:val="0"/>
        <w:autoSpaceDN w:val="0"/>
        <w:adjustRightInd w:val="0"/>
        <w:rPr>
          <w:rStyle w:val="SC8114704"/>
        </w:rPr>
      </w:pPr>
    </w:p>
    <w:p w:rsidR="0048450B" w:rsidRDefault="0048450B" w:rsidP="00D03F8F">
      <w:pPr>
        <w:widowControl w:val="0"/>
        <w:autoSpaceDE w:val="0"/>
        <w:autoSpaceDN w:val="0"/>
        <w:adjustRightInd w:val="0"/>
        <w:rPr>
          <w:rStyle w:val="SC8114704"/>
        </w:rPr>
      </w:pPr>
    </w:p>
    <w:p w:rsidR="0048450B" w:rsidRDefault="0048450B" w:rsidP="0048450B">
      <w:pPr>
        <w:widowControl w:val="0"/>
        <w:autoSpaceDE w:val="0"/>
        <w:autoSpaceDN w:val="0"/>
        <w:adjustRightInd w:val="0"/>
        <w:rPr>
          <w:ins w:id="99" w:author="mtk30123" w:date="2013-12-18T23:03:00Z"/>
          <w:i/>
          <w:szCs w:val="22"/>
          <w:lang w:val="en-US" w:eastAsia="ko-KR"/>
        </w:rPr>
      </w:pPr>
      <w:ins w:id="100" w:author="mtk30123" w:date="2013-12-18T23:03:00Z">
        <w:r w:rsidRPr="00FA623F">
          <w:rPr>
            <w:rStyle w:val="SC8114704"/>
          </w:rPr>
          <w:t xml:space="preserve">Note </w:t>
        </w:r>
      </w:ins>
      <w:ins w:id="101" w:author="mtk30123" w:date="2013-12-18T23:04:00Z">
        <w:r w:rsidRPr="00FA623F">
          <w:rPr>
            <w:rStyle w:val="SC8114704"/>
          </w:rPr>
          <w:t xml:space="preserve">that </w:t>
        </w:r>
      </w:ins>
      <w:ins w:id="102" w:author="mtk30123" w:date="2013-12-19T11:47:00Z">
        <w:r w:rsidR="00533131" w:rsidRPr="00FA623F">
          <w:rPr>
            <w:rStyle w:val="SC8114704"/>
          </w:rPr>
          <w:t>a</w:t>
        </w:r>
      </w:ins>
      <w:ins w:id="103" w:author="mtk30123" w:date="2013-12-18T23:22:00Z">
        <w:r w:rsidR="00E22FC8" w:rsidRPr="00FA623F">
          <w:rPr>
            <w:rStyle w:val="SC8114704"/>
          </w:rPr>
          <w:t xml:space="preserve"> possible realization of a</w:t>
        </w:r>
      </w:ins>
      <w:ins w:id="104" w:author="mtk30123" w:date="2013-12-19T11:47:00Z">
        <w:r w:rsidR="00533131" w:rsidRPr="00FA623F">
          <w:rPr>
            <w:rStyle w:val="SC8114704"/>
          </w:rPr>
          <w:t>n</w:t>
        </w:r>
      </w:ins>
      <w:ins w:id="105" w:author="mtk30123" w:date="2013-12-18T23:22:00Z">
        <w:r w:rsidR="00E22FC8" w:rsidRPr="00FA623F">
          <w:rPr>
            <w:rStyle w:val="SC8114704"/>
          </w:rPr>
          <w:t xml:space="preserve"> </w:t>
        </w:r>
      </w:ins>
      <w:ins w:id="106" w:author="mtk30123" w:date="2013-12-18T23:03:00Z">
        <w:r w:rsidRPr="00FA623F">
          <w:rPr>
            <w:rStyle w:val="SC8114704"/>
          </w:rPr>
          <w:t>omni</w:t>
        </w:r>
      </w:ins>
      <w:ins w:id="107" w:author="mtk30123" w:date="2013-12-19T11:52:00Z">
        <w:r w:rsidR="00533131" w:rsidRPr="00FA623F">
          <w:rPr>
            <w:rStyle w:val="SC8114704"/>
          </w:rPr>
          <w:t xml:space="preserve"> </w:t>
        </w:r>
      </w:ins>
      <w:ins w:id="108" w:author="mtk30123" w:date="2013-12-19T11:48:00Z">
        <w:r w:rsidR="00533131" w:rsidRPr="00FA623F">
          <w:rPr>
            <w:rStyle w:val="SC8114704"/>
          </w:rPr>
          <w:t xml:space="preserve">directional </w:t>
        </w:r>
      </w:ins>
      <w:ins w:id="109" w:author="mtk30123" w:date="2013-12-18T23:03:00Z">
        <w:r w:rsidRPr="00FA623F">
          <w:rPr>
            <w:rStyle w:val="SC8114704"/>
          </w:rPr>
          <w:t xml:space="preserve">beam </w:t>
        </w:r>
      </w:ins>
      <w:ins w:id="110" w:author="mtk30123" w:date="2013-12-18T23:22:00Z">
        <w:r w:rsidR="00E22FC8" w:rsidRPr="00FA623F">
          <w:rPr>
            <w:rStyle w:val="SC8114704"/>
          </w:rPr>
          <w:t>is</w:t>
        </w:r>
      </w:ins>
      <w:ins w:id="111" w:author="mtk30123" w:date="2013-12-18T23:03:00Z">
        <w:r w:rsidRPr="00FA623F">
          <w:rPr>
            <w:rStyle w:val="SC8114704"/>
          </w:rPr>
          <w:t xml:space="preserve"> by settting bit positions of all available sectors to </w:t>
        </w:r>
      </w:ins>
      <w:ins w:id="112" w:author="mtk30123" w:date="2014-01-05T21:49:00Z">
        <w:r w:rsidR="00FA623F" w:rsidRPr="00FA623F">
          <w:rPr>
            <w:rStyle w:val="SC8114704"/>
          </w:rPr>
          <w:t>0</w:t>
        </w:r>
      </w:ins>
      <w:ins w:id="113" w:author="mtk30123" w:date="2013-12-18T23:03:00Z">
        <w:r w:rsidRPr="00FA623F">
          <w:rPr>
            <w:rStyle w:val="SC8114704"/>
          </w:rPr>
          <w:t>.</w:t>
        </w:r>
      </w:ins>
      <w:ins w:id="114" w:author="mtk30123" w:date="2013-12-18T23:22:00Z">
        <w:r w:rsidR="00E22FC8" w:rsidRPr="00FA623F">
          <w:rPr>
            <w:rStyle w:val="SC8114704"/>
          </w:rPr>
          <w:t xml:space="preserve"> Another possible realization of omni</w:t>
        </w:r>
      </w:ins>
      <w:ins w:id="115" w:author="mtk30123" w:date="2013-12-19T11:52:00Z">
        <w:r w:rsidR="00533131" w:rsidRPr="00FA623F">
          <w:rPr>
            <w:rStyle w:val="SC8114704"/>
          </w:rPr>
          <w:t xml:space="preserve"> directional </w:t>
        </w:r>
      </w:ins>
      <w:ins w:id="116" w:author="mtk30123" w:date="2013-12-18T23:22:00Z">
        <w:r w:rsidR="00E22FC8" w:rsidRPr="00FA623F">
          <w:rPr>
            <w:rStyle w:val="SC8114704"/>
          </w:rPr>
          <w:t>beam is by setting a</w:t>
        </w:r>
      </w:ins>
      <w:ins w:id="117" w:author="mtk30123" w:date="2013-12-19T11:48:00Z">
        <w:r w:rsidR="00533131" w:rsidRPr="00FA623F">
          <w:rPr>
            <w:rStyle w:val="SC8114704"/>
          </w:rPr>
          <w:t>ll</w:t>
        </w:r>
      </w:ins>
      <w:ins w:id="118" w:author="mtk30123" w:date="2013-12-18T23:22:00Z">
        <w:r w:rsidR="00E22FC8" w:rsidRPr="00FA623F">
          <w:rPr>
            <w:rStyle w:val="SC8114704"/>
          </w:rPr>
          <w:t xml:space="preserve"> bit position</w:t>
        </w:r>
      </w:ins>
      <w:ins w:id="119" w:author="mtk30123" w:date="2013-12-19T11:48:00Z">
        <w:r w:rsidR="00533131" w:rsidRPr="00FA623F">
          <w:rPr>
            <w:rStyle w:val="SC8114704"/>
          </w:rPr>
          <w:t>s</w:t>
        </w:r>
      </w:ins>
      <w:ins w:id="120" w:author="mtk30123" w:date="2013-12-18T23:22:00Z">
        <w:r w:rsidR="00E22FC8" w:rsidRPr="00FA623F">
          <w:rPr>
            <w:rStyle w:val="SC8114704"/>
          </w:rPr>
          <w:t xml:space="preserve"> to </w:t>
        </w:r>
      </w:ins>
      <w:ins w:id="121" w:author="mtk30123" w:date="2014-01-05T21:49:00Z">
        <w:r w:rsidR="00FA623F" w:rsidRPr="00FA623F">
          <w:rPr>
            <w:rStyle w:val="SC8114704"/>
          </w:rPr>
          <w:t>1</w:t>
        </w:r>
      </w:ins>
      <w:ins w:id="122" w:author="mtk30123" w:date="2013-12-18T23:22:00Z">
        <w:r w:rsidR="00E22FC8" w:rsidRPr="00FA623F">
          <w:rPr>
            <w:rStyle w:val="SC8114704"/>
          </w:rPr>
          <w:t xml:space="preserve"> in the </w:t>
        </w:r>
        <w:del w:id="123" w:author="Alfred Asterjadhi" w:date="2014-01-09T17:30:00Z">
          <w:r w:rsidR="00E22FC8" w:rsidRPr="00FA623F">
            <w:rPr>
              <w:rStyle w:val="SC8114704"/>
            </w:rPr>
            <w:delText>bit map</w:delText>
          </w:r>
        </w:del>
      </w:ins>
      <w:ins w:id="124" w:author="mtk30123" w:date="2014-01-05T21:50:00Z">
        <w:del w:id="125" w:author="Alfred Asterjadhi" w:date="2014-01-09T17:30:00Z">
          <w:r w:rsidR="00FA623F" w:rsidRPr="00FA623F">
            <w:rPr>
              <w:rStyle w:val="SC8114704"/>
            </w:rPr>
            <w:delText xml:space="preserve"> </w:delText>
          </w:r>
        </w:del>
      </w:ins>
      <w:ins w:id="126" w:author="mtk30123" w:date="2014-01-09T17:18:00Z">
        <w:del w:id="127" w:author="Alfred Asterjadhi" w:date="2014-01-09T17:30:00Z">
          <w:r w:rsidR="00942639">
            <w:rPr>
              <w:rStyle w:val="SC8114704"/>
            </w:rPr>
            <w:delText>of the Sector_ID</w:delText>
          </w:r>
        </w:del>
        <w:r w:rsidR="00942639">
          <w:rPr>
            <w:rStyle w:val="SC8114704"/>
          </w:rPr>
          <w:t xml:space="preserve"> </w:t>
        </w:r>
      </w:ins>
      <w:ins w:id="128" w:author="Alfred Asterjadhi" w:date="2014-01-09T17:30:00Z">
        <w:r w:rsidR="00002A47">
          <w:rPr>
            <w:rStyle w:val="SC8114704"/>
          </w:rPr>
          <w:t xml:space="preserve">TXVECTOR </w:t>
        </w:r>
      </w:ins>
      <w:ins w:id="129" w:author="mtk30123" w:date="2014-01-09T17:18:00Z">
        <w:r w:rsidR="00942639">
          <w:rPr>
            <w:rStyle w:val="SC8114704"/>
          </w:rPr>
          <w:t>parameter</w:t>
        </w:r>
      </w:ins>
      <w:ins w:id="130" w:author="Alfred Asterjadhi" w:date="2014-01-09T17:30:00Z">
        <w:r w:rsidR="00002A47">
          <w:rPr>
            <w:rStyle w:val="SC8114704"/>
          </w:rPr>
          <w:t xml:space="preserve"> SECTOR_ID</w:t>
        </w:r>
      </w:ins>
      <w:ins w:id="131" w:author="mtk30123" w:date="2014-01-09T17:18:00Z">
        <w:r w:rsidR="00942639">
          <w:rPr>
            <w:rStyle w:val="SC8114704"/>
          </w:rPr>
          <w:t xml:space="preserve"> </w:t>
        </w:r>
      </w:ins>
      <w:ins w:id="132" w:author="mtk30123" w:date="2014-01-05T21:50:00Z">
        <w:r w:rsidR="00FA623F" w:rsidRPr="00FA623F">
          <w:rPr>
            <w:rStyle w:val="SC8114704"/>
          </w:rPr>
          <w:t>and the CSD are inserted to different sectorized beams to avoid unintentional beamforming</w:t>
        </w:r>
      </w:ins>
      <w:ins w:id="133" w:author="mtk30123" w:date="2013-12-18T23:22:00Z">
        <w:r w:rsidR="00E22FC8">
          <w:rPr>
            <w:rStyle w:val="SC8114704"/>
          </w:rPr>
          <w:t>.</w:t>
        </w:r>
      </w:ins>
      <w:r w:rsidR="00E22FC8">
        <w:rPr>
          <w:rStyle w:val="SC8114704"/>
        </w:rPr>
        <w:t xml:space="preserve"> </w:t>
      </w:r>
      <w:ins w:id="134" w:author="mtk30123" w:date="2013-12-18T23:03:00Z">
        <w:r>
          <w:rPr>
            <w:rStyle w:val="SC8114704"/>
          </w:rPr>
          <w:t xml:space="preserve"> </w:t>
        </w:r>
      </w:ins>
    </w:p>
    <w:p w:rsidR="00236DDA" w:rsidRDefault="00236DDA" w:rsidP="009709A2">
      <w:pPr>
        <w:widowControl w:val="0"/>
        <w:autoSpaceDE w:val="0"/>
        <w:autoSpaceDN w:val="0"/>
        <w:adjustRightInd w:val="0"/>
        <w:rPr>
          <w:b/>
          <w:szCs w:val="22"/>
          <w:lang w:val="en-US" w:eastAsia="ko-KR"/>
        </w:rPr>
      </w:pPr>
    </w:p>
    <w:p w:rsidR="0048450B" w:rsidRPr="00332CD6" w:rsidRDefault="0048450B" w:rsidP="0048450B">
      <w:pPr>
        <w:widowControl w:val="0"/>
        <w:autoSpaceDE w:val="0"/>
        <w:autoSpaceDN w:val="0"/>
        <w:adjustRightInd w:val="0"/>
        <w:rPr>
          <w:b/>
          <w:szCs w:val="22"/>
          <w:lang w:val="en-US" w:eastAsia="ko-KR"/>
        </w:rPr>
      </w:pPr>
      <w:r w:rsidRPr="00332CD6">
        <w:rPr>
          <w:b/>
          <w:szCs w:val="22"/>
          <w:lang w:val="en-US" w:eastAsia="ko-KR"/>
        </w:rPr>
        <w:t>CID</w:t>
      </w:r>
      <w:r>
        <w:rPr>
          <w:b/>
          <w:szCs w:val="22"/>
          <w:lang w:val="en-US" w:eastAsia="ko-KR"/>
        </w:rPr>
        <w:t>1060</w:t>
      </w:r>
    </w:p>
    <w:p w:rsidR="0048450B" w:rsidRDefault="0048450B" w:rsidP="0048450B">
      <w:pPr>
        <w:rPr>
          <w:b/>
          <w:u w:val="single"/>
        </w:rPr>
      </w:pPr>
    </w:p>
    <w:p w:rsidR="00E22FC8" w:rsidRDefault="0048450B" w:rsidP="00E22FC8">
      <w:pPr>
        <w:rPr>
          <w:b/>
          <w:u w:val="single"/>
        </w:rPr>
      </w:pPr>
      <w:r w:rsidRPr="00F0664C">
        <w:rPr>
          <w:b/>
          <w:u w:val="single"/>
        </w:rPr>
        <w:t>Discussion:</w:t>
      </w:r>
    </w:p>
    <w:p w:rsidR="00E22FC8" w:rsidRDefault="00E22FC8" w:rsidP="00E22FC8">
      <w:pPr>
        <w:rPr>
          <w:b/>
          <w:u w:val="single"/>
        </w:rPr>
      </w:pPr>
    </w:p>
    <w:p w:rsidR="0048450B" w:rsidRPr="00E22FC8" w:rsidRDefault="009763CA" w:rsidP="00E22FC8">
      <w:pPr>
        <w:rPr>
          <w:b/>
          <w:u w:val="single"/>
          <w:lang w:eastAsia="ko-KR"/>
        </w:rPr>
      </w:pPr>
      <w:r>
        <w:rPr>
          <w:color w:val="000000"/>
        </w:rPr>
        <w:t xml:space="preserve">Commenter </w:t>
      </w:r>
      <w:r w:rsidR="00E22FC8">
        <w:rPr>
          <w:color w:val="000000"/>
        </w:rPr>
        <w:t xml:space="preserve">suggests to relate the description to </w:t>
      </w:r>
      <w:r w:rsidR="00533131">
        <w:rPr>
          <w:color w:val="000000"/>
        </w:rPr>
        <w:t xml:space="preserve">the </w:t>
      </w:r>
      <w:r w:rsidR="00E22FC8">
        <w:rPr>
          <w:color w:val="000000"/>
        </w:rPr>
        <w:t>TXVECTOR.</w:t>
      </w:r>
    </w:p>
    <w:p w:rsidR="00E22FC8" w:rsidRDefault="00E22FC8" w:rsidP="0048450B">
      <w:pPr>
        <w:rPr>
          <w:b/>
          <w:u w:val="single"/>
        </w:rPr>
      </w:pPr>
    </w:p>
    <w:p w:rsidR="0048450B" w:rsidRPr="00F0664C" w:rsidRDefault="0048450B" w:rsidP="0048450B">
      <w:pPr>
        <w:rPr>
          <w:u w:val="single"/>
          <w:lang w:eastAsia="ko-KR"/>
        </w:rPr>
      </w:pPr>
      <w:r w:rsidRPr="00F0664C">
        <w:rPr>
          <w:b/>
          <w:u w:val="single"/>
        </w:rPr>
        <w:t>Propose</w:t>
      </w:r>
      <w:r w:rsidRPr="00F0664C">
        <w:rPr>
          <w:rFonts w:hint="eastAsia"/>
          <w:b/>
          <w:u w:val="single"/>
          <w:lang w:eastAsia="ko-KR"/>
        </w:rPr>
        <w:t>:</w:t>
      </w:r>
    </w:p>
    <w:p w:rsidR="0048450B" w:rsidRDefault="0048450B" w:rsidP="0048450B">
      <w:pPr>
        <w:pStyle w:val="SP898314"/>
        <w:spacing w:before="240" w:after="240"/>
        <w:rPr>
          <w:color w:val="000000"/>
        </w:rPr>
      </w:pPr>
      <w:r>
        <w:rPr>
          <w:color w:val="000000"/>
        </w:rPr>
        <w:t>Counter.</w:t>
      </w:r>
    </w:p>
    <w:p w:rsidR="00E22FC8" w:rsidRPr="009763CA" w:rsidRDefault="00E22FC8" w:rsidP="00E22FC8">
      <w:pPr>
        <w:widowControl w:val="0"/>
        <w:autoSpaceDE w:val="0"/>
        <w:autoSpaceDN w:val="0"/>
        <w:adjustRightInd w:val="0"/>
        <w:rPr>
          <w:i/>
          <w:szCs w:val="22"/>
          <w:lang w:val="en-US" w:eastAsia="ko-KR"/>
        </w:rPr>
      </w:pPr>
      <w:r w:rsidRPr="009763CA">
        <w:rPr>
          <w:i/>
          <w:szCs w:val="22"/>
          <w:lang w:val="en-US" w:eastAsia="ko-KR"/>
        </w:rPr>
        <w:t xml:space="preserve">Instruct the editor to make the following </w:t>
      </w:r>
      <w:r>
        <w:rPr>
          <w:i/>
          <w:szCs w:val="22"/>
          <w:lang w:val="en-US" w:eastAsia="ko-KR"/>
        </w:rPr>
        <w:t>changes:</w:t>
      </w:r>
    </w:p>
    <w:p w:rsidR="009763CA" w:rsidRDefault="009763CA" w:rsidP="009763CA">
      <w:pPr>
        <w:rPr>
          <w:lang w:val="en-US" w:eastAsia="ko-KR"/>
        </w:rPr>
      </w:pPr>
    </w:p>
    <w:p w:rsidR="009763CA" w:rsidRPr="009763CA" w:rsidRDefault="00E22FC8" w:rsidP="009763CA">
      <w:pPr>
        <w:rPr>
          <w:lang w:val="en-US" w:eastAsia="ko-KR"/>
        </w:rPr>
      </w:pPr>
      <w:r>
        <w:rPr>
          <w:lang w:val="en-US" w:eastAsia="ko-KR"/>
        </w:rPr>
        <w:t>P199L43</w:t>
      </w:r>
    </w:p>
    <w:p w:rsidR="0048450B" w:rsidRPr="00E22FC8" w:rsidRDefault="0048450B" w:rsidP="00E22FC8">
      <w:pPr>
        <w:pStyle w:val="ListParagraph"/>
        <w:widowControl w:val="0"/>
        <w:numPr>
          <w:ilvl w:val="0"/>
          <w:numId w:val="33"/>
        </w:numPr>
        <w:autoSpaceDE w:val="0"/>
        <w:autoSpaceDN w:val="0"/>
        <w:adjustRightInd w:val="0"/>
        <w:ind w:leftChars="0"/>
        <w:rPr>
          <w:szCs w:val="22"/>
          <w:lang w:val="en-US" w:eastAsia="ko-KR"/>
        </w:rPr>
      </w:pPr>
      <w:r>
        <w:rPr>
          <w:rStyle w:val="SC8114704"/>
        </w:rPr>
        <w:t xml:space="preserve">When an AP is aware of the sector in which a station is in, AP may </w:t>
      </w:r>
      <w:ins w:id="135" w:author="mtk30123" w:date="2013-12-18T23:07:00Z">
        <w:r w:rsidR="009763CA" w:rsidRPr="00FA623F">
          <w:rPr>
            <w:rStyle w:val="SC8114704"/>
            <w:u w:val="single"/>
          </w:rPr>
          <w:t xml:space="preserve">select the sectorized beam </w:t>
        </w:r>
      </w:ins>
      <w:ins w:id="136" w:author="mtk30123" w:date="2013-12-18T23:17:00Z">
        <w:r w:rsidR="00E22FC8" w:rsidRPr="00FA623F">
          <w:rPr>
            <w:rStyle w:val="SC8114704"/>
            <w:u w:val="single"/>
          </w:rPr>
          <w:t xml:space="preserve">by setting </w:t>
        </w:r>
      </w:ins>
      <w:ins w:id="137" w:author="mtk30123" w:date="2014-01-07T17:21:00Z">
        <w:r w:rsidR="009B4C43">
          <w:rPr>
            <w:rStyle w:val="SC8114704"/>
            <w:u w:val="single"/>
          </w:rPr>
          <w:t>the</w:t>
        </w:r>
      </w:ins>
      <w:ins w:id="138" w:author="mtk30123" w:date="2013-12-18T23:17:00Z">
        <w:r w:rsidR="00E22FC8" w:rsidRPr="00FA623F">
          <w:rPr>
            <w:rStyle w:val="SC8114704"/>
            <w:u w:val="single"/>
          </w:rPr>
          <w:t xml:space="preserve"> bit pos</w:t>
        </w:r>
      </w:ins>
      <w:ins w:id="139" w:author="mtk30123" w:date="2013-12-18T23:18:00Z">
        <w:r w:rsidR="00E22FC8" w:rsidRPr="00FA623F">
          <w:rPr>
            <w:rStyle w:val="SC8114704"/>
            <w:u w:val="single"/>
          </w:rPr>
          <w:t xml:space="preserve">ition </w:t>
        </w:r>
      </w:ins>
      <w:ins w:id="140" w:author="mtk30123" w:date="2013-12-19T11:51:00Z">
        <w:r w:rsidR="00533131" w:rsidRPr="00FA623F">
          <w:rPr>
            <w:rStyle w:val="SC8114704"/>
            <w:u w:val="single"/>
          </w:rPr>
          <w:t xml:space="preserve">corresponding to the sector to 1 </w:t>
        </w:r>
      </w:ins>
      <w:ins w:id="141" w:author="mtk30123" w:date="2013-12-18T23:18:00Z">
        <w:r w:rsidR="00E22FC8" w:rsidRPr="00FA623F">
          <w:rPr>
            <w:rStyle w:val="SC8114704"/>
            <w:u w:val="single"/>
          </w:rPr>
          <w:t>in</w:t>
        </w:r>
      </w:ins>
      <w:ins w:id="142" w:author="Alfred Asterjadhi" w:date="2014-01-09T17:31:00Z">
        <w:r w:rsidR="009763CA" w:rsidRPr="00FA623F">
          <w:rPr>
            <w:rStyle w:val="SC8114704"/>
            <w:u w:val="single"/>
          </w:rPr>
          <w:t xml:space="preserve"> the </w:t>
        </w:r>
        <w:r w:rsidR="00002A47">
          <w:rPr>
            <w:rStyle w:val="SC8114704"/>
            <w:u w:val="single"/>
          </w:rPr>
          <w:t>TXVECTOR parameter SECTOR_ID</w:t>
        </w:r>
      </w:ins>
      <w:ins w:id="143" w:author="mtk30123" w:date="2013-12-18T23:07:00Z">
        <w:del w:id="144" w:author="Alfred Asterjadhi" w:date="2014-01-09T17:31:00Z">
          <w:r w:rsidR="009763CA" w:rsidRPr="00FA623F" w:rsidDel="00002A47">
            <w:rPr>
              <w:rStyle w:val="SC8114704"/>
              <w:u w:val="single"/>
            </w:rPr>
            <w:delText xml:space="preserve"> the </w:delText>
          </w:r>
          <w:r w:rsidR="009763CA" w:rsidRPr="00FA623F">
            <w:rPr>
              <w:rStyle w:val="SC8114704"/>
              <w:u w:val="single"/>
            </w:rPr>
            <w:delText xml:space="preserve">bit map </w:delText>
          </w:r>
        </w:del>
      </w:ins>
      <w:ins w:id="145" w:author="mtk30123" w:date="2014-01-09T17:16:00Z">
        <w:del w:id="146" w:author="Alfred Asterjadhi" w:date="2014-01-09T17:31:00Z">
          <w:r w:rsidR="00942639">
            <w:rPr>
              <w:rStyle w:val="SC8114704"/>
              <w:u w:val="single"/>
            </w:rPr>
            <w:delText>of</w:delText>
          </w:r>
        </w:del>
      </w:ins>
      <w:ins w:id="147" w:author="mtk30123" w:date="2014-01-09T17:18:00Z">
        <w:del w:id="148" w:author="Alfred Asterjadhi" w:date="2014-01-09T17:31:00Z">
          <w:r w:rsidR="00942639">
            <w:rPr>
              <w:rStyle w:val="SC8114704"/>
              <w:u w:val="single"/>
            </w:rPr>
            <w:delText xml:space="preserve"> </w:delText>
          </w:r>
        </w:del>
      </w:ins>
      <w:ins w:id="149" w:author="mtk30123" w:date="2014-01-09T17:16:00Z">
        <w:del w:id="150" w:author="Alfred Asterjadhi" w:date="2014-01-09T17:31:00Z">
          <w:r w:rsidR="00942639">
            <w:rPr>
              <w:rStyle w:val="SC8114704"/>
              <w:u w:val="single"/>
            </w:rPr>
            <w:lastRenderedPageBreak/>
            <w:delText xml:space="preserve">the Sector_ID parameter </w:delText>
          </w:r>
        </w:del>
      </w:ins>
      <w:ins w:id="151" w:author="mtk30123" w:date="2014-01-09T17:17:00Z">
        <w:del w:id="152" w:author="Alfred Asterjadhi" w:date="2014-01-09T17:31:00Z">
          <w:r w:rsidR="00942639">
            <w:rPr>
              <w:rStyle w:val="SC8114704"/>
              <w:u w:val="single"/>
            </w:rPr>
            <w:delText>of the</w:delText>
          </w:r>
        </w:del>
      </w:ins>
      <w:ins w:id="153" w:author="mtk30123" w:date="2013-12-18T23:07:00Z">
        <w:del w:id="154" w:author="Alfred Asterjadhi" w:date="2014-01-09T17:31:00Z">
          <w:r w:rsidR="009763CA" w:rsidRPr="00FA623F">
            <w:rPr>
              <w:rStyle w:val="SC8114704"/>
              <w:u w:val="single"/>
            </w:rPr>
            <w:delText xml:space="preserve"> TXVector</w:delText>
          </w:r>
        </w:del>
      </w:ins>
      <w:ins w:id="155" w:author="mtk30123" w:date="2013-12-19T11:51:00Z">
        <w:r w:rsidR="00533131" w:rsidRPr="00FA623F">
          <w:rPr>
            <w:rStyle w:val="SC8114704"/>
            <w:u w:val="single"/>
          </w:rPr>
          <w:t xml:space="preserve"> </w:t>
        </w:r>
      </w:ins>
      <w:ins w:id="156" w:author="mtk30123" w:date="2013-12-18T23:19:00Z">
        <w:r w:rsidR="00E22FC8" w:rsidRPr="00FA623F">
          <w:rPr>
            <w:rStyle w:val="SC8114704"/>
            <w:u w:val="single"/>
          </w:rPr>
          <w:t>when it</w:t>
        </w:r>
      </w:ins>
      <w:ins w:id="157" w:author="mtk30123" w:date="2013-12-18T23:18:00Z">
        <w:r w:rsidR="00E22FC8">
          <w:rPr>
            <w:rStyle w:val="SC8114704"/>
          </w:rPr>
          <w:t xml:space="preserve"> </w:t>
        </w:r>
      </w:ins>
      <w:r>
        <w:rPr>
          <w:rStyle w:val="SC8114704"/>
        </w:rPr>
        <w:t>transmit</w:t>
      </w:r>
      <w:ins w:id="158" w:author="mtk30123" w:date="2013-12-18T23:19:00Z">
        <w:r w:rsidR="00E22FC8" w:rsidRPr="00FA623F">
          <w:rPr>
            <w:rStyle w:val="SC8114704"/>
            <w:u w:val="single"/>
          </w:rPr>
          <w:t>s</w:t>
        </w:r>
      </w:ins>
      <w:r>
        <w:rPr>
          <w:rStyle w:val="SC8114704"/>
        </w:rPr>
        <w:t xml:space="preserve"> to or receive</w:t>
      </w:r>
      <w:ins w:id="159" w:author="mtk30123" w:date="2013-12-18T23:19:00Z">
        <w:r w:rsidR="00E22FC8">
          <w:rPr>
            <w:rStyle w:val="SC8114704"/>
          </w:rPr>
          <w:t>s</w:t>
        </w:r>
      </w:ins>
      <w:r>
        <w:rPr>
          <w:rStyle w:val="SC8114704"/>
        </w:rPr>
        <w:t xml:space="preserve"> from the station</w:t>
      </w:r>
      <w:del w:id="160" w:author="mtk30123" w:date="2013-12-18T23:19:00Z">
        <w:r w:rsidDel="00E22FC8">
          <w:rPr>
            <w:rStyle w:val="SC8114704"/>
          </w:rPr>
          <w:delText xml:space="preserve"> </w:delText>
        </w:r>
      </w:del>
      <w:del w:id="161" w:author="mtk30123" w:date="2013-12-18T23:08:00Z">
        <w:r w:rsidDel="009763CA">
          <w:rPr>
            <w:rStyle w:val="SC8114704"/>
          </w:rPr>
          <w:delText xml:space="preserve">using the sectorized beam </w:delText>
        </w:r>
      </w:del>
      <w:del w:id="162" w:author="mtk30123" w:date="2013-12-18T23:19:00Z">
        <w:r w:rsidDel="00E22FC8">
          <w:rPr>
            <w:rStyle w:val="SC8114704"/>
          </w:rPr>
          <w:delText>either during the scheduled transmission such as RAW or within a TXOP</w:delText>
        </w:r>
      </w:del>
      <w:r>
        <w:rPr>
          <w:rStyle w:val="SC8114704"/>
        </w:rPr>
        <w:t xml:space="preserve">. Otherwise, </w:t>
      </w:r>
      <w:ins w:id="163" w:author="mtk30123" w:date="2013-12-19T11:51:00Z">
        <w:r w:rsidR="00533131" w:rsidRPr="00FA623F">
          <w:rPr>
            <w:rStyle w:val="SC8114704"/>
            <w:u w:val="single"/>
          </w:rPr>
          <w:t xml:space="preserve">the </w:t>
        </w:r>
      </w:ins>
      <w:r>
        <w:rPr>
          <w:rStyle w:val="SC8114704"/>
        </w:rPr>
        <w:t xml:space="preserve">AP transmits or receives through </w:t>
      </w:r>
      <w:ins w:id="164" w:author="mtk30123" w:date="2013-12-19T11:51:00Z">
        <w:r w:rsidR="00533131" w:rsidRPr="00FA623F">
          <w:rPr>
            <w:rStyle w:val="SC8114704"/>
            <w:u w:val="single"/>
          </w:rPr>
          <w:t xml:space="preserve">the </w:t>
        </w:r>
      </w:ins>
      <w:r>
        <w:rPr>
          <w:rStyle w:val="SC8114704"/>
        </w:rPr>
        <w:t xml:space="preserve">omni directional beam to </w:t>
      </w:r>
      <w:ins w:id="165" w:author="mtk30123" w:date="2013-12-19T11:52:00Z">
        <w:r w:rsidR="00533131" w:rsidRPr="00FA623F">
          <w:rPr>
            <w:rStyle w:val="SC8114704"/>
            <w:u w:val="single"/>
          </w:rPr>
          <w:t>the</w:t>
        </w:r>
      </w:ins>
      <w:del w:id="166" w:author="mtk30123" w:date="2013-12-19T11:52:00Z">
        <w:r w:rsidDel="00533131">
          <w:rPr>
            <w:rStyle w:val="SC8114704"/>
          </w:rPr>
          <w:delText>a</w:delText>
        </w:r>
      </w:del>
      <w:r>
        <w:rPr>
          <w:rStyle w:val="SC8114704"/>
        </w:rPr>
        <w:t xml:space="preserve"> station.</w:t>
      </w:r>
    </w:p>
    <w:p w:rsidR="0048450B" w:rsidRDefault="0048450B" w:rsidP="009709A2">
      <w:pPr>
        <w:widowControl w:val="0"/>
        <w:autoSpaceDE w:val="0"/>
        <w:autoSpaceDN w:val="0"/>
        <w:adjustRightInd w:val="0"/>
        <w:rPr>
          <w:szCs w:val="22"/>
          <w:lang w:val="en-US" w:eastAsia="ko-KR"/>
        </w:rPr>
      </w:pPr>
    </w:p>
    <w:p w:rsidR="009763CA" w:rsidRDefault="009763CA" w:rsidP="009763CA">
      <w:pPr>
        <w:pStyle w:val="SP898342"/>
        <w:spacing w:before="480" w:after="240"/>
        <w:rPr>
          <w:color w:val="000000"/>
        </w:rPr>
      </w:pPr>
    </w:p>
    <w:p w:rsidR="009763CA" w:rsidRDefault="00E22FC8" w:rsidP="009763CA">
      <w:pPr>
        <w:pStyle w:val="SP898305"/>
        <w:spacing w:before="240"/>
        <w:jc w:val="both"/>
        <w:rPr>
          <w:color w:val="000000"/>
        </w:rPr>
      </w:pPr>
      <w:r>
        <w:rPr>
          <w:color w:val="000000"/>
        </w:rPr>
        <w:t>P199L46</w:t>
      </w:r>
    </w:p>
    <w:p w:rsidR="0048450B" w:rsidRPr="00E22FC8" w:rsidRDefault="009763CA" w:rsidP="00E22FC8">
      <w:pPr>
        <w:pStyle w:val="ListParagraph"/>
        <w:widowControl w:val="0"/>
        <w:numPr>
          <w:ilvl w:val="0"/>
          <w:numId w:val="33"/>
        </w:numPr>
        <w:autoSpaceDE w:val="0"/>
        <w:autoSpaceDN w:val="0"/>
        <w:adjustRightInd w:val="0"/>
        <w:ind w:leftChars="0"/>
        <w:rPr>
          <w:szCs w:val="22"/>
          <w:lang w:val="en-US" w:eastAsia="ko-KR"/>
        </w:rPr>
      </w:pPr>
      <w:r>
        <w:rPr>
          <w:rStyle w:val="SC8114704"/>
        </w:rPr>
        <w:t xml:space="preserve">Once AP transmits to a station through a sectorized beam </w:t>
      </w:r>
      <w:ins w:id="167" w:author="mtk30123" w:date="2013-12-18T23:12:00Z">
        <w:r w:rsidRPr="00FA623F">
          <w:rPr>
            <w:rStyle w:val="SC8114704"/>
            <w:u w:val="single"/>
          </w:rPr>
          <w:t>by</w:t>
        </w:r>
      </w:ins>
      <w:r w:rsidRPr="00FA623F">
        <w:rPr>
          <w:rStyle w:val="SC8114704"/>
          <w:u w:val="single"/>
        </w:rPr>
        <w:t xml:space="preserve"> </w:t>
      </w:r>
      <w:ins w:id="168" w:author="mtk30123" w:date="2013-12-18T23:07:00Z">
        <w:r w:rsidRPr="00FA623F">
          <w:rPr>
            <w:rStyle w:val="SC8114704"/>
            <w:u w:val="single"/>
          </w:rPr>
          <w:t>se</w:t>
        </w:r>
      </w:ins>
      <w:ins w:id="169" w:author="mtk30123" w:date="2013-12-18T23:14:00Z">
        <w:r w:rsidRPr="00FA623F">
          <w:rPr>
            <w:rStyle w:val="SC8114704"/>
            <w:u w:val="single"/>
          </w:rPr>
          <w:t xml:space="preserve">tting </w:t>
        </w:r>
      </w:ins>
      <w:ins w:id="170" w:author="Alfred Asterjadhi" w:date="2014-01-09T17:33:00Z">
        <w:r w:rsidR="00002A47">
          <w:rPr>
            <w:rStyle w:val="SC8114704"/>
            <w:u w:val="single"/>
          </w:rPr>
          <w:t>the bit in the TXVECTOR parameter SECTOR_ID that corresponds to that sector</w:t>
        </w:r>
        <w:r w:rsidRPr="00FA623F">
          <w:rPr>
            <w:rStyle w:val="SC8114704"/>
            <w:u w:val="single"/>
          </w:rPr>
          <w:t xml:space="preserve"> </w:t>
        </w:r>
      </w:ins>
      <w:ins w:id="171" w:author="mtk30123" w:date="2013-12-18T23:16:00Z">
        <w:del w:id="172" w:author="Alfred Asterjadhi" w:date="2014-01-09T17:33:00Z">
          <w:r w:rsidRPr="00FA623F">
            <w:rPr>
              <w:rStyle w:val="SC8114704"/>
              <w:u w:val="single"/>
            </w:rPr>
            <w:delText>a</w:delText>
          </w:r>
        </w:del>
      </w:ins>
      <w:ins w:id="173" w:author="mtk30123" w:date="2013-12-18T23:14:00Z">
        <w:del w:id="174" w:author="Alfred Asterjadhi" w:date="2014-01-09T17:34:00Z">
          <w:r w:rsidRPr="00FA623F">
            <w:rPr>
              <w:rStyle w:val="SC8114704"/>
              <w:u w:val="single"/>
            </w:rPr>
            <w:delText xml:space="preserve"> </w:delText>
          </w:r>
        </w:del>
      </w:ins>
      <w:ins w:id="175" w:author="mtk30123" w:date="2013-12-18T23:15:00Z">
        <w:del w:id="176" w:author="Alfred Asterjadhi" w:date="2014-01-09T17:34:00Z">
          <w:r w:rsidRPr="00FA623F">
            <w:rPr>
              <w:rStyle w:val="SC8114704"/>
              <w:u w:val="single"/>
            </w:rPr>
            <w:delText xml:space="preserve">bit </w:delText>
          </w:r>
        </w:del>
      </w:ins>
      <w:ins w:id="177" w:author="mtk30123" w:date="2013-12-18T23:14:00Z">
        <w:del w:id="178" w:author="Alfred Asterjadhi" w:date="2014-01-09T17:34:00Z">
          <w:r w:rsidRPr="00FA623F">
            <w:rPr>
              <w:rStyle w:val="SC8114704"/>
              <w:u w:val="single"/>
            </w:rPr>
            <w:delText>position</w:delText>
          </w:r>
        </w:del>
      </w:ins>
      <w:ins w:id="179" w:author="mtk30123" w:date="2013-12-18T23:07:00Z">
        <w:del w:id="180" w:author="Alfred Asterjadhi" w:date="2014-01-09T17:34:00Z">
          <w:r w:rsidRPr="00FA623F">
            <w:rPr>
              <w:rStyle w:val="SC8114704"/>
              <w:u w:val="single"/>
            </w:rPr>
            <w:delText xml:space="preserve"> </w:delText>
          </w:r>
        </w:del>
      </w:ins>
      <w:ins w:id="181" w:author="mtk30123" w:date="2013-12-18T23:13:00Z">
        <w:del w:id="182" w:author="Alfred Asterjadhi" w:date="2014-01-09T17:34:00Z">
          <w:r w:rsidRPr="00FA623F">
            <w:rPr>
              <w:rStyle w:val="SC8114704"/>
              <w:u w:val="single"/>
            </w:rPr>
            <w:delText>in</w:delText>
          </w:r>
        </w:del>
      </w:ins>
      <w:ins w:id="183" w:author="mtk30123" w:date="2013-12-18T23:07:00Z">
        <w:del w:id="184" w:author="Alfred Asterjadhi" w:date="2014-01-09T17:34:00Z">
          <w:r w:rsidRPr="00FA623F">
            <w:rPr>
              <w:rStyle w:val="SC8114704"/>
              <w:u w:val="single"/>
            </w:rPr>
            <w:delText xml:space="preserve"> the bit map in </w:delText>
          </w:r>
        </w:del>
      </w:ins>
      <w:ins w:id="185" w:author="mtk30123" w:date="2014-01-09T17:17:00Z">
        <w:del w:id="186" w:author="Alfred Asterjadhi" w:date="2014-01-09T17:34:00Z">
          <w:r w:rsidR="00942639">
            <w:rPr>
              <w:rStyle w:val="SC8114704"/>
              <w:u w:val="single"/>
            </w:rPr>
            <w:delText xml:space="preserve">Sector_ID parameter of </w:delText>
          </w:r>
        </w:del>
      </w:ins>
      <w:ins w:id="187" w:author="mtk30123" w:date="2013-12-18T23:16:00Z">
        <w:del w:id="188" w:author="Alfred Asterjadhi" w:date="2014-01-09T17:34:00Z">
          <w:r w:rsidRPr="00FA623F">
            <w:rPr>
              <w:rStyle w:val="SC8114704"/>
              <w:u w:val="single"/>
            </w:rPr>
            <w:delText xml:space="preserve">the </w:delText>
          </w:r>
        </w:del>
      </w:ins>
      <w:ins w:id="189" w:author="mtk30123" w:date="2013-12-18T23:07:00Z">
        <w:del w:id="190" w:author="Alfred Asterjadhi" w:date="2014-01-09T17:34:00Z">
          <w:r w:rsidRPr="00FA623F">
            <w:rPr>
              <w:rStyle w:val="SC8114704"/>
              <w:u w:val="single"/>
            </w:rPr>
            <w:delText>TXVector</w:delText>
          </w:r>
        </w:del>
      </w:ins>
      <w:ins w:id="191" w:author="mtk30123" w:date="2013-12-18T23:15:00Z">
        <w:del w:id="192" w:author="Alfred Asterjadhi" w:date="2014-01-09T17:34:00Z">
          <w:r w:rsidRPr="00FA623F">
            <w:rPr>
              <w:rStyle w:val="SC8114704"/>
              <w:u w:val="single"/>
            </w:rPr>
            <w:delText xml:space="preserve"> </w:delText>
          </w:r>
        </w:del>
        <w:r w:rsidRPr="00FA623F">
          <w:rPr>
            <w:rStyle w:val="SC8114704"/>
            <w:u w:val="single"/>
          </w:rPr>
          <w:t>to 1</w:t>
        </w:r>
      </w:ins>
      <w:r>
        <w:rPr>
          <w:rStyle w:val="SC8114704"/>
        </w:rPr>
        <w:t>, it shall use the same sectorized beam to receive from the station within the same TXOP.</w:t>
      </w:r>
    </w:p>
    <w:p w:rsidR="0048450B" w:rsidRPr="00236DDA" w:rsidRDefault="0048450B" w:rsidP="009709A2">
      <w:pPr>
        <w:widowControl w:val="0"/>
        <w:autoSpaceDE w:val="0"/>
        <w:autoSpaceDN w:val="0"/>
        <w:adjustRightInd w:val="0"/>
        <w:rPr>
          <w:szCs w:val="22"/>
          <w:lang w:val="en-US" w:eastAsia="ko-KR"/>
        </w:rPr>
      </w:pPr>
    </w:p>
    <w:p w:rsidR="00236DDA" w:rsidRDefault="00236DDA" w:rsidP="009709A2">
      <w:pPr>
        <w:widowControl w:val="0"/>
        <w:autoSpaceDE w:val="0"/>
        <w:autoSpaceDN w:val="0"/>
        <w:adjustRightInd w:val="0"/>
        <w:rPr>
          <w:b/>
          <w:szCs w:val="22"/>
          <w:lang w:val="en-US" w:eastAsia="ko-KR"/>
        </w:rPr>
      </w:pPr>
    </w:p>
    <w:p w:rsidR="00063E1C" w:rsidRPr="00332CD6" w:rsidRDefault="00063E1C" w:rsidP="009709A2">
      <w:pPr>
        <w:widowControl w:val="0"/>
        <w:autoSpaceDE w:val="0"/>
        <w:autoSpaceDN w:val="0"/>
        <w:adjustRightInd w:val="0"/>
        <w:rPr>
          <w:b/>
          <w:szCs w:val="22"/>
          <w:lang w:val="en-US" w:eastAsia="ko-KR"/>
        </w:rPr>
      </w:pPr>
      <w:r w:rsidRPr="00332CD6">
        <w:rPr>
          <w:b/>
          <w:szCs w:val="22"/>
          <w:lang w:val="en-US" w:eastAsia="ko-KR"/>
        </w:rPr>
        <w:t>CID</w:t>
      </w:r>
      <w:r w:rsidR="00694D80">
        <w:rPr>
          <w:b/>
          <w:szCs w:val="22"/>
          <w:lang w:val="en-US" w:eastAsia="ko-KR"/>
        </w:rPr>
        <w:t>1061</w:t>
      </w:r>
    </w:p>
    <w:p w:rsidR="003F2FAF" w:rsidRDefault="003F2FAF" w:rsidP="009709A2">
      <w:pPr>
        <w:widowControl w:val="0"/>
        <w:autoSpaceDE w:val="0"/>
        <w:autoSpaceDN w:val="0"/>
        <w:adjustRightInd w:val="0"/>
        <w:rPr>
          <w:szCs w:val="22"/>
          <w:lang w:val="en-US" w:eastAsia="ko-KR"/>
        </w:rPr>
      </w:pPr>
    </w:p>
    <w:p w:rsidR="004127BF" w:rsidRPr="00F0664C" w:rsidRDefault="004127BF" w:rsidP="004127BF">
      <w:pPr>
        <w:rPr>
          <w:b/>
          <w:u w:val="single"/>
          <w:lang w:eastAsia="ko-KR"/>
        </w:rPr>
      </w:pPr>
      <w:r w:rsidRPr="00F0664C">
        <w:rPr>
          <w:b/>
          <w:u w:val="single"/>
        </w:rPr>
        <w:t>Discussion:</w:t>
      </w:r>
    </w:p>
    <w:p w:rsidR="004127BF" w:rsidRDefault="004127BF" w:rsidP="004127BF">
      <w:pPr>
        <w:rPr>
          <w:lang w:eastAsia="ko-KR"/>
        </w:rPr>
      </w:pPr>
    </w:p>
    <w:p w:rsidR="004127BF" w:rsidRDefault="00BD2653" w:rsidP="004127BF">
      <w:pPr>
        <w:rPr>
          <w:lang w:eastAsia="ko-KR"/>
        </w:rPr>
      </w:pPr>
      <w:r>
        <w:rPr>
          <w:lang w:eastAsia="ko-KR"/>
        </w:rPr>
        <w:t>Commenter points out the spatial orthogonality has not been defined at this point P198L54. The statement referring to spatial orthogonality should be moved to later part of the text.</w:t>
      </w:r>
    </w:p>
    <w:p w:rsidR="00BD2653" w:rsidRPr="00A12431" w:rsidRDefault="00BD2653" w:rsidP="004127BF">
      <w:pPr>
        <w:rPr>
          <w:lang w:eastAsia="ko-KR"/>
        </w:rPr>
      </w:pPr>
    </w:p>
    <w:p w:rsidR="004127BF" w:rsidRPr="00F0664C" w:rsidRDefault="004127BF" w:rsidP="004127BF">
      <w:pPr>
        <w:rPr>
          <w:u w:val="single"/>
          <w:lang w:eastAsia="ko-KR"/>
        </w:rPr>
      </w:pPr>
      <w:r w:rsidRPr="00F0664C">
        <w:rPr>
          <w:b/>
          <w:u w:val="single"/>
        </w:rPr>
        <w:t>Propose</w:t>
      </w:r>
      <w:r w:rsidRPr="00F0664C">
        <w:rPr>
          <w:rFonts w:hint="eastAsia"/>
          <w:b/>
          <w:u w:val="single"/>
          <w:lang w:eastAsia="ko-KR"/>
        </w:rPr>
        <w:t>:</w:t>
      </w:r>
    </w:p>
    <w:p w:rsidR="004127BF" w:rsidRDefault="004127BF" w:rsidP="009709A2">
      <w:pPr>
        <w:widowControl w:val="0"/>
        <w:autoSpaceDE w:val="0"/>
        <w:autoSpaceDN w:val="0"/>
        <w:adjustRightInd w:val="0"/>
        <w:rPr>
          <w:szCs w:val="22"/>
          <w:lang w:val="en-US" w:eastAsia="ko-KR"/>
        </w:rPr>
      </w:pPr>
    </w:p>
    <w:p w:rsidR="00235D61" w:rsidRDefault="00694D80" w:rsidP="009709A2">
      <w:pPr>
        <w:widowControl w:val="0"/>
        <w:autoSpaceDE w:val="0"/>
        <w:autoSpaceDN w:val="0"/>
        <w:adjustRightInd w:val="0"/>
        <w:rPr>
          <w:szCs w:val="22"/>
          <w:lang w:val="en-US" w:eastAsia="ko-KR"/>
        </w:rPr>
      </w:pPr>
      <w:r>
        <w:rPr>
          <w:szCs w:val="22"/>
          <w:lang w:val="en-US" w:eastAsia="ko-KR"/>
        </w:rPr>
        <w:t>Counter.</w:t>
      </w:r>
    </w:p>
    <w:p w:rsidR="00694D80" w:rsidRDefault="00694D80" w:rsidP="009709A2">
      <w:pPr>
        <w:widowControl w:val="0"/>
        <w:autoSpaceDE w:val="0"/>
        <w:autoSpaceDN w:val="0"/>
        <w:adjustRightInd w:val="0"/>
        <w:rPr>
          <w:szCs w:val="22"/>
          <w:lang w:val="en-US" w:eastAsia="ko-KR"/>
        </w:rPr>
      </w:pPr>
    </w:p>
    <w:p w:rsidR="00694D80" w:rsidRPr="009763CA" w:rsidRDefault="00694D80" w:rsidP="009709A2">
      <w:pPr>
        <w:widowControl w:val="0"/>
        <w:autoSpaceDE w:val="0"/>
        <w:autoSpaceDN w:val="0"/>
        <w:adjustRightInd w:val="0"/>
        <w:rPr>
          <w:i/>
          <w:szCs w:val="22"/>
          <w:lang w:val="en-US" w:eastAsia="ko-KR"/>
        </w:rPr>
      </w:pPr>
      <w:r w:rsidRPr="009763CA">
        <w:rPr>
          <w:i/>
          <w:szCs w:val="22"/>
          <w:lang w:val="en-US" w:eastAsia="ko-KR"/>
        </w:rPr>
        <w:t>Instruct the editor indent and bullet the two statements and make the following changes</w:t>
      </w:r>
      <w:r w:rsidR="00E22FC8">
        <w:rPr>
          <w:i/>
          <w:szCs w:val="22"/>
          <w:lang w:val="en-US" w:eastAsia="ko-KR"/>
        </w:rPr>
        <w:t xml:space="preserve"> in P198L54</w:t>
      </w:r>
      <w:r w:rsidRPr="009763CA">
        <w:rPr>
          <w:i/>
          <w:szCs w:val="22"/>
          <w:lang w:val="en-US" w:eastAsia="ko-KR"/>
        </w:rPr>
        <w:t>.</w:t>
      </w:r>
    </w:p>
    <w:p w:rsidR="00694D80" w:rsidRDefault="00694D80" w:rsidP="009709A2">
      <w:pPr>
        <w:widowControl w:val="0"/>
        <w:autoSpaceDE w:val="0"/>
        <w:autoSpaceDN w:val="0"/>
        <w:adjustRightInd w:val="0"/>
        <w:rPr>
          <w:szCs w:val="22"/>
          <w:lang w:val="en-US" w:eastAsia="ko-KR"/>
        </w:rPr>
      </w:pPr>
    </w:p>
    <w:p w:rsidR="00000000" w:rsidRDefault="00372CA4">
      <w:pPr>
        <w:pStyle w:val="ListParagraph"/>
        <w:numPr>
          <w:ilvl w:val="0"/>
          <w:numId w:val="29"/>
        </w:numPr>
        <w:autoSpaceDE w:val="0"/>
        <w:autoSpaceDN w:val="0"/>
        <w:adjustRightInd w:val="0"/>
        <w:ind w:leftChars="0"/>
        <w:rPr>
          <w:rFonts w:ascii="TimesNewRomanPSMT" w:hAnsi="TimesNewRomanPSMT" w:cs="TimesNewRomanPSMT"/>
          <w:sz w:val="20"/>
          <w:lang w:val="en-US" w:eastAsia="ko-KR"/>
          <w:rPrChange w:id="193" w:author="mtk30123" w:date="2013-12-17T17:27:00Z">
            <w:rPr>
              <w:lang w:val="en-US" w:eastAsia="ko-KR"/>
            </w:rPr>
          </w:rPrChange>
        </w:rPr>
        <w:pPrChange w:id="194" w:author="mtk30123" w:date="2013-12-17T17:27:00Z">
          <w:pPr>
            <w:autoSpaceDE w:val="0"/>
            <w:autoSpaceDN w:val="0"/>
            <w:adjustRightInd w:val="0"/>
          </w:pPr>
        </w:pPrChange>
      </w:pPr>
      <w:r w:rsidRPr="00372CA4">
        <w:rPr>
          <w:rFonts w:ascii="TimesNewRomanPSMT" w:hAnsi="TimesNewRomanPSMT" w:cs="TimesNewRomanPSMT"/>
          <w:sz w:val="20"/>
          <w:lang w:val="en-US" w:eastAsia="ko-KR"/>
          <w:rPrChange w:id="195" w:author="mtk30123" w:date="2013-12-17T17:27:00Z">
            <w:rPr>
              <w:lang w:val="en-US" w:eastAsia="ko-KR"/>
            </w:rPr>
          </w:rPrChange>
        </w:rPr>
        <w:t>An AP shall use the same sectorized beam for transmission after PIFS recovery or back-off recovery in a</w:t>
      </w:r>
      <w:del w:id="196" w:author="mtk30123" w:date="2013-12-17T17:28:00Z">
        <w:r w:rsidRPr="00372CA4">
          <w:rPr>
            <w:rFonts w:ascii="TimesNewRomanPSMT" w:hAnsi="TimesNewRomanPSMT" w:cs="TimesNewRomanPSMT"/>
            <w:sz w:val="20"/>
            <w:lang w:val="en-US" w:eastAsia="ko-KR"/>
            <w:rPrChange w:id="197" w:author="mtk30123" w:date="2013-12-17T17:27:00Z">
              <w:rPr>
                <w:lang w:val="en-US" w:eastAsia="ko-KR"/>
              </w:rPr>
            </w:rPrChange>
          </w:rPr>
          <w:delText>n</w:delText>
        </w:r>
      </w:del>
      <w:r w:rsidRPr="00372CA4">
        <w:rPr>
          <w:rFonts w:ascii="TimesNewRomanPSMT" w:hAnsi="TimesNewRomanPSMT" w:cs="TimesNewRomanPSMT"/>
          <w:sz w:val="20"/>
          <w:lang w:val="en-US" w:eastAsia="ko-KR"/>
          <w:rPrChange w:id="198" w:author="mtk30123" w:date="2013-12-17T17:27:00Z">
            <w:rPr>
              <w:lang w:val="en-US" w:eastAsia="ko-KR"/>
            </w:rPr>
          </w:rPrChange>
        </w:rPr>
        <w:t xml:space="preserve"> </w:t>
      </w:r>
      <w:del w:id="199" w:author="mtk30123" w:date="2013-12-17T17:28:00Z">
        <w:r w:rsidRPr="00372CA4">
          <w:rPr>
            <w:rFonts w:ascii="TimesNewRomanPSMT" w:hAnsi="TimesNewRomanPSMT" w:cs="TimesNewRomanPSMT"/>
            <w:sz w:val="20"/>
            <w:lang w:val="en-US" w:eastAsia="ko-KR"/>
            <w:rPrChange w:id="200" w:author="mtk30123" w:date="2013-12-17T17:27:00Z">
              <w:rPr>
                <w:lang w:val="en-US" w:eastAsia="ko-KR"/>
              </w:rPr>
            </w:rPrChange>
          </w:rPr>
          <w:delText xml:space="preserve">SO </w:delText>
        </w:r>
      </w:del>
      <w:r w:rsidRPr="00372CA4">
        <w:rPr>
          <w:rFonts w:ascii="TimesNewRomanPSMT" w:hAnsi="TimesNewRomanPSMT" w:cs="TimesNewRomanPSMT"/>
          <w:sz w:val="20"/>
          <w:lang w:val="en-US" w:eastAsia="ko-KR"/>
          <w:rPrChange w:id="201" w:author="mtk30123" w:date="2013-12-17T17:27:00Z">
            <w:rPr>
              <w:lang w:val="en-US" w:eastAsia="ko-KR"/>
            </w:rPr>
          </w:rPrChange>
        </w:rPr>
        <w:t>TXOP.</w:t>
      </w:r>
    </w:p>
    <w:p w:rsidR="00000000" w:rsidRDefault="00694D80">
      <w:pPr>
        <w:pStyle w:val="ListParagraph"/>
        <w:widowControl w:val="0"/>
        <w:numPr>
          <w:ilvl w:val="0"/>
          <w:numId w:val="29"/>
        </w:numPr>
        <w:autoSpaceDE w:val="0"/>
        <w:autoSpaceDN w:val="0"/>
        <w:adjustRightInd w:val="0"/>
        <w:ind w:leftChars="0"/>
        <w:rPr>
          <w:szCs w:val="22"/>
          <w:lang w:val="en-US" w:eastAsia="ko-KR"/>
        </w:rPr>
        <w:pPrChange w:id="202" w:author="mtk30123" w:date="2013-12-17T17:26:00Z">
          <w:pPr>
            <w:widowControl w:val="0"/>
            <w:autoSpaceDE w:val="0"/>
            <w:autoSpaceDN w:val="0"/>
            <w:adjustRightInd w:val="0"/>
          </w:pPr>
        </w:pPrChange>
      </w:pPr>
      <w:r w:rsidRPr="00694D80">
        <w:rPr>
          <w:rFonts w:ascii="TimesNewRomanPSMT" w:hAnsi="TimesNewRomanPSMT" w:cs="TimesNewRomanPSMT"/>
          <w:sz w:val="20"/>
          <w:lang w:val="en-US" w:eastAsia="ko-KR"/>
        </w:rPr>
        <w:t>TXOP sharing for relaying shall not be used in a</w:t>
      </w:r>
      <w:del w:id="203" w:author="mtk30123" w:date="2013-12-17T17:28:00Z">
        <w:r w:rsidRPr="00694D80" w:rsidDel="00694D80">
          <w:rPr>
            <w:rFonts w:ascii="TimesNewRomanPSMT" w:hAnsi="TimesNewRomanPSMT" w:cs="TimesNewRomanPSMT"/>
            <w:sz w:val="20"/>
            <w:lang w:val="en-US" w:eastAsia="ko-KR"/>
          </w:rPr>
          <w:delText>n</w:delText>
        </w:r>
      </w:del>
      <w:r w:rsidRPr="00694D80">
        <w:rPr>
          <w:rFonts w:ascii="TimesNewRomanPSMT" w:hAnsi="TimesNewRomanPSMT" w:cs="TimesNewRomanPSMT"/>
          <w:sz w:val="20"/>
          <w:lang w:val="en-US" w:eastAsia="ko-KR"/>
        </w:rPr>
        <w:t xml:space="preserve"> </w:t>
      </w:r>
      <w:del w:id="204" w:author="mtk30123" w:date="2013-12-17T17:28:00Z">
        <w:r w:rsidRPr="00694D80" w:rsidDel="00694D80">
          <w:rPr>
            <w:rFonts w:ascii="TimesNewRomanPSMT" w:hAnsi="TimesNewRomanPSMT" w:cs="TimesNewRomanPSMT"/>
            <w:sz w:val="20"/>
            <w:lang w:val="en-US" w:eastAsia="ko-KR"/>
          </w:rPr>
          <w:delText>SO</w:delText>
        </w:r>
      </w:del>
      <w:r w:rsidRPr="00694D80">
        <w:rPr>
          <w:rFonts w:ascii="TimesNewRomanPSMT" w:hAnsi="TimesNewRomanPSMT" w:cs="TimesNewRomanPSMT"/>
          <w:sz w:val="20"/>
          <w:lang w:val="en-US" w:eastAsia="ko-KR"/>
        </w:rPr>
        <w:t xml:space="preserve"> TXOP.</w:t>
      </w:r>
    </w:p>
    <w:p w:rsidR="00694D80" w:rsidRDefault="00694D80" w:rsidP="009709A2">
      <w:pPr>
        <w:widowControl w:val="0"/>
        <w:autoSpaceDE w:val="0"/>
        <w:autoSpaceDN w:val="0"/>
        <w:adjustRightInd w:val="0"/>
        <w:rPr>
          <w:szCs w:val="22"/>
          <w:lang w:val="en-US" w:eastAsia="ko-KR"/>
        </w:rPr>
      </w:pPr>
    </w:p>
    <w:p w:rsidR="00694D80" w:rsidRPr="00694D80" w:rsidRDefault="00694D80" w:rsidP="009709A2">
      <w:pPr>
        <w:widowControl w:val="0"/>
        <w:autoSpaceDE w:val="0"/>
        <w:autoSpaceDN w:val="0"/>
        <w:adjustRightInd w:val="0"/>
        <w:rPr>
          <w:i/>
          <w:szCs w:val="22"/>
          <w:lang w:val="en-US" w:eastAsia="ko-KR"/>
        </w:rPr>
      </w:pPr>
      <w:r w:rsidRPr="00694D80">
        <w:rPr>
          <w:i/>
          <w:szCs w:val="22"/>
          <w:lang w:val="en-US" w:eastAsia="ko-KR"/>
        </w:rPr>
        <w:t>Instruct the editor to move P198L60 statement to P199L10.</w:t>
      </w:r>
    </w:p>
    <w:p w:rsidR="00BD2653" w:rsidRDefault="00BD2653" w:rsidP="009709A2">
      <w:pPr>
        <w:widowControl w:val="0"/>
        <w:autoSpaceDE w:val="0"/>
        <w:autoSpaceDN w:val="0"/>
        <w:adjustRightInd w:val="0"/>
        <w:rPr>
          <w:szCs w:val="22"/>
          <w:lang w:val="en-US" w:eastAsia="ko-KR"/>
        </w:rPr>
      </w:pPr>
      <w:r>
        <w:rPr>
          <w:szCs w:val="22"/>
          <w:lang w:val="en-US" w:eastAsia="ko-KR"/>
        </w:rPr>
        <w:t>P198L60</w:t>
      </w:r>
    </w:p>
    <w:p w:rsidR="00BD2653" w:rsidDel="00BD2653" w:rsidRDefault="00BD2653" w:rsidP="00BD2653">
      <w:pPr>
        <w:widowControl w:val="0"/>
        <w:autoSpaceDE w:val="0"/>
        <w:autoSpaceDN w:val="0"/>
        <w:adjustRightInd w:val="0"/>
        <w:rPr>
          <w:del w:id="205" w:author="mtk30123" w:date="2013-12-17T22:20:00Z"/>
          <w:szCs w:val="22"/>
          <w:lang w:val="en-US" w:eastAsia="ko-KR"/>
        </w:rPr>
      </w:pPr>
      <w:del w:id="206" w:author="mtk30123" w:date="2013-12-17T22:20:00Z">
        <w:r w:rsidDel="00BD2653">
          <w:rPr>
            <w:rFonts w:ascii="TimesNewRomanPSMT" w:hAnsi="TimesNewRomanPSMT" w:cs="TimesNewRomanPSMT"/>
            <w:sz w:val="20"/>
            <w:lang w:val="en-US" w:eastAsia="ko-KR"/>
          </w:rPr>
          <w:delText>Within the new spatially orthogonal exchange, an OBSS AP shall use an antenna setting which is same as the antenna setting used to detect the spatially orthogonal (SO) condition for transmission.</w:delText>
        </w:r>
      </w:del>
    </w:p>
    <w:p w:rsidR="00BD2653" w:rsidRDefault="00BD2653" w:rsidP="00BD2653">
      <w:pPr>
        <w:widowControl w:val="0"/>
        <w:autoSpaceDE w:val="0"/>
        <w:autoSpaceDN w:val="0"/>
        <w:adjustRightInd w:val="0"/>
        <w:rPr>
          <w:szCs w:val="22"/>
          <w:lang w:val="en-US" w:eastAsia="ko-KR"/>
        </w:rPr>
      </w:pPr>
      <w:r>
        <w:rPr>
          <w:szCs w:val="22"/>
          <w:lang w:val="en-US" w:eastAsia="ko-KR"/>
        </w:rPr>
        <w:t>…</w:t>
      </w:r>
    </w:p>
    <w:p w:rsidR="00BD2653" w:rsidRDefault="009763CA" w:rsidP="004E0F2C">
      <w:pPr>
        <w:autoSpaceDE w:val="0"/>
        <w:autoSpaceDN w:val="0"/>
        <w:adjustRightInd w:val="0"/>
        <w:rPr>
          <w:szCs w:val="22"/>
          <w:lang w:val="en-US" w:eastAsia="ko-KR"/>
        </w:rPr>
      </w:pPr>
      <w:r w:rsidRPr="00694D80">
        <w:rPr>
          <w:i/>
          <w:szCs w:val="22"/>
          <w:lang w:val="en-US" w:eastAsia="ko-KR"/>
        </w:rPr>
        <w:t>P199L10</w:t>
      </w:r>
    </w:p>
    <w:p w:rsidR="00694D80" w:rsidRDefault="00694D80" w:rsidP="004E0F2C">
      <w:pPr>
        <w:autoSpaceDE w:val="0"/>
        <w:autoSpaceDN w:val="0"/>
        <w:adjustRightInd w:val="0"/>
        <w:rPr>
          <w:szCs w:val="22"/>
          <w:lang w:val="en-US" w:eastAsia="ko-KR"/>
        </w:rPr>
      </w:pPr>
      <w:r>
        <w:rPr>
          <w:szCs w:val="22"/>
          <w:lang w:val="en-US" w:eastAsia="ko-KR"/>
        </w:rPr>
        <w:t>….</w:t>
      </w:r>
      <w:r>
        <w:rPr>
          <w:rFonts w:ascii="TimesNewRomanPSMT" w:hAnsi="TimesNewRomanPSMT" w:cs="TimesNewRomanPSMT"/>
          <w:sz w:val="20"/>
          <w:lang w:val="en-US" w:eastAsia="ko-KR"/>
        </w:rPr>
        <w:t xml:space="preserve">starting with a nonbeamformed RTS/CTS. </w:t>
      </w:r>
      <w:ins w:id="207" w:author="mtk30123" w:date="2013-12-17T17:32:00Z">
        <w:r w:rsidR="004E0F2C" w:rsidRPr="00FA623F">
          <w:rPr>
            <w:rFonts w:ascii="TimesNewRomanPSMT" w:hAnsi="TimesNewRomanPSMT" w:cs="TimesNewRomanPSMT"/>
            <w:sz w:val="20"/>
            <w:u w:val="single"/>
            <w:lang w:val="en-US" w:eastAsia="ko-KR"/>
          </w:rPr>
          <w:t xml:space="preserve">Within the new spatially orthogonal </w:t>
        </w:r>
        <w:r w:rsidR="00533131" w:rsidRPr="00FA623F">
          <w:rPr>
            <w:rFonts w:ascii="TimesNewRomanPSMT" w:hAnsi="TimesNewRomanPSMT" w:cs="TimesNewRomanPSMT"/>
            <w:sz w:val="20"/>
            <w:u w:val="single"/>
            <w:lang w:val="en-US" w:eastAsia="ko-KR"/>
          </w:rPr>
          <w:t xml:space="preserve">exchange, an OBSS AP shall use </w:t>
        </w:r>
      </w:ins>
      <w:ins w:id="208" w:author="mtk30123" w:date="2013-12-19T11:53:00Z">
        <w:r w:rsidR="00533131" w:rsidRPr="00FA623F">
          <w:rPr>
            <w:rFonts w:ascii="TimesNewRomanPSMT" w:hAnsi="TimesNewRomanPSMT" w:cs="TimesNewRomanPSMT"/>
            <w:sz w:val="20"/>
            <w:u w:val="single"/>
            <w:lang w:val="en-US" w:eastAsia="ko-KR"/>
          </w:rPr>
          <w:t>the</w:t>
        </w:r>
      </w:ins>
      <w:ins w:id="209" w:author="mtk30123" w:date="2013-12-17T17:32:00Z">
        <w:r w:rsidR="004E0F2C" w:rsidRPr="00FA623F">
          <w:rPr>
            <w:rFonts w:ascii="TimesNewRomanPSMT" w:hAnsi="TimesNewRomanPSMT" w:cs="TimesNewRomanPSMT"/>
            <w:sz w:val="20"/>
            <w:u w:val="single"/>
            <w:lang w:val="en-US" w:eastAsia="ko-KR"/>
          </w:rPr>
          <w:t xml:space="preserve"> </w:t>
        </w:r>
      </w:ins>
      <w:ins w:id="210" w:author="mtk30123" w:date="2013-12-19T11:53:00Z">
        <w:r w:rsidR="00533131" w:rsidRPr="00FA623F">
          <w:rPr>
            <w:rFonts w:ascii="TimesNewRomanPSMT" w:hAnsi="TimesNewRomanPSMT" w:cs="TimesNewRomanPSMT"/>
            <w:sz w:val="20"/>
            <w:u w:val="single"/>
            <w:lang w:val="en-US" w:eastAsia="ko-KR"/>
          </w:rPr>
          <w:t xml:space="preserve">same </w:t>
        </w:r>
      </w:ins>
      <w:ins w:id="211" w:author="mtk30123" w:date="2013-12-17T17:32:00Z">
        <w:r w:rsidR="004E0F2C" w:rsidRPr="00FA623F">
          <w:rPr>
            <w:rFonts w:ascii="TimesNewRomanPSMT" w:hAnsi="TimesNewRomanPSMT" w:cs="TimesNewRomanPSMT"/>
            <w:sz w:val="20"/>
            <w:u w:val="single"/>
            <w:lang w:val="en-US" w:eastAsia="ko-KR"/>
          </w:rPr>
          <w:t xml:space="preserve">antenna setting </w:t>
        </w:r>
      </w:ins>
      <w:ins w:id="212" w:author="mtk30123" w:date="2013-12-19T11:53:00Z">
        <w:r w:rsidR="00533131" w:rsidRPr="00FA623F">
          <w:rPr>
            <w:rFonts w:ascii="TimesNewRomanPSMT" w:hAnsi="TimesNewRomanPSMT" w:cs="TimesNewRomanPSMT"/>
            <w:sz w:val="20"/>
            <w:u w:val="single"/>
            <w:lang w:val="en-US" w:eastAsia="ko-KR"/>
          </w:rPr>
          <w:t>as</w:t>
        </w:r>
      </w:ins>
      <w:ins w:id="213" w:author="mtk30123" w:date="2013-12-17T17:32:00Z">
        <w:r w:rsidR="004E0F2C" w:rsidRPr="00FA623F">
          <w:rPr>
            <w:rFonts w:ascii="TimesNewRomanPSMT" w:hAnsi="TimesNewRomanPSMT" w:cs="TimesNewRomanPSMT"/>
            <w:sz w:val="20"/>
            <w:u w:val="single"/>
            <w:lang w:val="en-US" w:eastAsia="ko-KR"/>
          </w:rPr>
          <w:t xml:space="preserve"> the antenna setting used to detect the spatially orthogonal (SO) condition for transmission.</w:t>
        </w:r>
      </w:ins>
    </w:p>
    <w:p w:rsidR="00694D80" w:rsidRDefault="00694D80" w:rsidP="009709A2">
      <w:pPr>
        <w:widowControl w:val="0"/>
        <w:autoSpaceDE w:val="0"/>
        <w:autoSpaceDN w:val="0"/>
        <w:adjustRightInd w:val="0"/>
        <w:rPr>
          <w:szCs w:val="22"/>
          <w:lang w:val="en-US" w:eastAsia="ko-KR"/>
        </w:rPr>
      </w:pPr>
    </w:p>
    <w:p w:rsidR="00063E1C" w:rsidRPr="00332CD6" w:rsidRDefault="00063E1C" w:rsidP="00063E1C">
      <w:pPr>
        <w:widowControl w:val="0"/>
        <w:autoSpaceDE w:val="0"/>
        <w:autoSpaceDN w:val="0"/>
        <w:adjustRightInd w:val="0"/>
        <w:rPr>
          <w:b/>
          <w:szCs w:val="22"/>
          <w:lang w:val="en-US" w:eastAsia="ko-KR"/>
        </w:rPr>
      </w:pPr>
      <w:r w:rsidRPr="00332CD6">
        <w:rPr>
          <w:b/>
          <w:szCs w:val="22"/>
          <w:lang w:val="en-US" w:eastAsia="ko-KR"/>
        </w:rPr>
        <w:t>CID1</w:t>
      </w:r>
      <w:r w:rsidR="00BD2653">
        <w:rPr>
          <w:b/>
          <w:szCs w:val="22"/>
          <w:lang w:val="en-US" w:eastAsia="ko-KR"/>
        </w:rPr>
        <w:t>0</w:t>
      </w:r>
      <w:r w:rsidR="00694D80">
        <w:rPr>
          <w:b/>
          <w:szCs w:val="22"/>
          <w:lang w:val="en-US" w:eastAsia="ko-KR"/>
        </w:rPr>
        <w:t>62</w:t>
      </w:r>
    </w:p>
    <w:p w:rsidR="00063E1C" w:rsidRDefault="00063E1C" w:rsidP="00063E1C">
      <w:pPr>
        <w:rPr>
          <w:b/>
          <w:u w:val="single"/>
        </w:rPr>
      </w:pPr>
    </w:p>
    <w:p w:rsidR="00063E1C" w:rsidRPr="00F0664C" w:rsidRDefault="00063E1C" w:rsidP="00063E1C">
      <w:pPr>
        <w:rPr>
          <w:b/>
          <w:u w:val="single"/>
          <w:lang w:eastAsia="ko-KR"/>
        </w:rPr>
      </w:pPr>
      <w:r w:rsidRPr="00F0664C">
        <w:rPr>
          <w:b/>
          <w:u w:val="single"/>
        </w:rPr>
        <w:t>Discussion:</w:t>
      </w:r>
    </w:p>
    <w:p w:rsidR="00063E1C" w:rsidRDefault="00063E1C" w:rsidP="00063E1C">
      <w:pPr>
        <w:rPr>
          <w:lang w:eastAsia="ko-KR"/>
        </w:rPr>
      </w:pPr>
    </w:p>
    <w:p w:rsidR="00694D80" w:rsidRDefault="00694D80" w:rsidP="00063E1C">
      <w:pPr>
        <w:rPr>
          <w:lang w:eastAsia="ko-KR"/>
        </w:rPr>
      </w:pPr>
      <w:r>
        <w:rPr>
          <w:lang w:eastAsia="ko-KR"/>
        </w:rPr>
        <w:t>Commenter points out a grammatical error in P199L1.</w:t>
      </w:r>
    </w:p>
    <w:p w:rsidR="00063E1C" w:rsidRDefault="00063E1C" w:rsidP="00063E1C">
      <w:pPr>
        <w:rPr>
          <w:lang w:eastAsia="ko-KR"/>
        </w:rPr>
      </w:pPr>
    </w:p>
    <w:p w:rsidR="00063E1C" w:rsidRPr="00F0664C" w:rsidRDefault="00063E1C" w:rsidP="00063E1C">
      <w:pPr>
        <w:rPr>
          <w:u w:val="single"/>
          <w:lang w:eastAsia="ko-KR"/>
        </w:rPr>
      </w:pPr>
      <w:r w:rsidRPr="00F0664C">
        <w:rPr>
          <w:b/>
          <w:u w:val="single"/>
        </w:rPr>
        <w:t>Propose</w:t>
      </w:r>
      <w:r w:rsidRPr="00F0664C">
        <w:rPr>
          <w:rFonts w:hint="eastAsia"/>
          <w:b/>
          <w:u w:val="single"/>
          <w:lang w:eastAsia="ko-KR"/>
        </w:rPr>
        <w:t>:</w:t>
      </w:r>
    </w:p>
    <w:p w:rsidR="00063E1C" w:rsidRDefault="00063E1C" w:rsidP="00063E1C">
      <w:pPr>
        <w:widowControl w:val="0"/>
        <w:autoSpaceDE w:val="0"/>
        <w:autoSpaceDN w:val="0"/>
        <w:adjustRightInd w:val="0"/>
        <w:rPr>
          <w:szCs w:val="22"/>
          <w:lang w:val="en-US" w:eastAsia="ko-KR"/>
        </w:rPr>
      </w:pPr>
    </w:p>
    <w:p w:rsidR="00063E1C" w:rsidRDefault="00694D80" w:rsidP="00063E1C">
      <w:pPr>
        <w:widowControl w:val="0"/>
        <w:autoSpaceDE w:val="0"/>
        <w:autoSpaceDN w:val="0"/>
        <w:adjustRightInd w:val="0"/>
        <w:rPr>
          <w:szCs w:val="22"/>
          <w:lang w:val="en-US" w:eastAsia="ko-KR"/>
        </w:rPr>
      </w:pPr>
      <w:r>
        <w:rPr>
          <w:szCs w:val="22"/>
          <w:lang w:val="en-US" w:eastAsia="ko-KR"/>
        </w:rPr>
        <w:t>Accept</w:t>
      </w:r>
    </w:p>
    <w:p w:rsidR="00694D80" w:rsidRDefault="00694D80" w:rsidP="00063E1C">
      <w:pPr>
        <w:widowControl w:val="0"/>
        <w:autoSpaceDE w:val="0"/>
        <w:autoSpaceDN w:val="0"/>
        <w:adjustRightInd w:val="0"/>
        <w:rPr>
          <w:szCs w:val="22"/>
          <w:lang w:val="en-US" w:eastAsia="ko-KR"/>
        </w:rPr>
      </w:pPr>
    </w:p>
    <w:p w:rsidR="009763CA" w:rsidRPr="009763CA" w:rsidRDefault="009763CA" w:rsidP="00063E1C">
      <w:pPr>
        <w:widowControl w:val="0"/>
        <w:autoSpaceDE w:val="0"/>
        <w:autoSpaceDN w:val="0"/>
        <w:adjustRightInd w:val="0"/>
        <w:rPr>
          <w:i/>
          <w:szCs w:val="22"/>
          <w:lang w:val="en-US" w:eastAsia="ko-KR"/>
        </w:rPr>
      </w:pPr>
      <w:r w:rsidRPr="009763CA">
        <w:rPr>
          <w:i/>
          <w:szCs w:val="22"/>
          <w:lang w:val="en-US" w:eastAsia="ko-KR"/>
        </w:rPr>
        <w:t>Instruct the editor to make the following change in P199L1</w:t>
      </w:r>
    </w:p>
    <w:p w:rsidR="00694D80" w:rsidRDefault="00694D80" w:rsidP="00694D80">
      <w:pPr>
        <w:autoSpaceDE w:val="0"/>
        <w:autoSpaceDN w:val="0"/>
        <w:adjustRightInd w:val="0"/>
        <w:rPr>
          <w:szCs w:val="22"/>
          <w:lang w:val="en-US" w:eastAsia="ko-KR"/>
        </w:rPr>
      </w:pPr>
      <w:r>
        <w:rPr>
          <w:rFonts w:ascii="TimesNewRomanPSMT" w:hAnsi="TimesNewRomanPSMT" w:cs="TimesNewRomanPSMT"/>
          <w:sz w:val="20"/>
          <w:lang w:val="en-US" w:eastAsia="ko-KR"/>
        </w:rPr>
        <w:t>between the AP employing sectorized beam</w:t>
      </w:r>
      <w:ins w:id="214" w:author="mtk30123" w:date="2013-12-17T17:23:00Z">
        <w:r w:rsidRPr="00FA623F">
          <w:rPr>
            <w:rFonts w:ascii="TimesNewRomanPSMT" w:hAnsi="TimesNewRomanPSMT" w:cs="TimesNewRomanPSMT"/>
            <w:sz w:val="20"/>
            <w:u w:val="single"/>
            <w:lang w:val="en-US" w:eastAsia="ko-KR"/>
          </w:rPr>
          <w:t>ing</w:t>
        </w:r>
      </w:ins>
      <w:r>
        <w:rPr>
          <w:rFonts w:ascii="TimesNewRomanPSMT" w:hAnsi="TimesNewRomanPSMT" w:cs="TimesNewRomanPSMT"/>
          <w:sz w:val="20"/>
          <w:lang w:val="en-US" w:eastAsia="ko-KR"/>
        </w:rPr>
        <w:t xml:space="preserve"> and a station</w:t>
      </w:r>
    </w:p>
    <w:p w:rsidR="00694D80" w:rsidRDefault="00694D80" w:rsidP="00063E1C">
      <w:pPr>
        <w:widowControl w:val="0"/>
        <w:autoSpaceDE w:val="0"/>
        <w:autoSpaceDN w:val="0"/>
        <w:adjustRightInd w:val="0"/>
        <w:rPr>
          <w:szCs w:val="22"/>
          <w:lang w:val="en-US" w:eastAsia="ko-KR"/>
        </w:rPr>
      </w:pPr>
    </w:p>
    <w:p w:rsidR="00C72BC1" w:rsidRPr="00332CD6" w:rsidRDefault="00C72BC1" w:rsidP="00063E1C">
      <w:pPr>
        <w:widowControl w:val="0"/>
        <w:autoSpaceDE w:val="0"/>
        <w:autoSpaceDN w:val="0"/>
        <w:adjustRightInd w:val="0"/>
        <w:rPr>
          <w:b/>
          <w:szCs w:val="22"/>
          <w:lang w:val="en-US" w:eastAsia="ko-KR"/>
        </w:rPr>
      </w:pPr>
      <w:r w:rsidRPr="00332CD6">
        <w:rPr>
          <w:b/>
          <w:szCs w:val="22"/>
          <w:lang w:val="en-US" w:eastAsia="ko-KR"/>
        </w:rPr>
        <w:lastRenderedPageBreak/>
        <w:t>CID</w:t>
      </w:r>
      <w:r w:rsidR="00BD2653">
        <w:rPr>
          <w:b/>
          <w:szCs w:val="22"/>
          <w:lang w:val="en-US" w:eastAsia="ko-KR"/>
        </w:rPr>
        <w:t>1063</w:t>
      </w:r>
    </w:p>
    <w:p w:rsidR="00C72BC1" w:rsidRDefault="00C72BC1" w:rsidP="00C72BC1">
      <w:pPr>
        <w:rPr>
          <w:b/>
          <w:u w:val="single"/>
        </w:rPr>
      </w:pPr>
    </w:p>
    <w:p w:rsidR="00C72BC1" w:rsidRPr="00F0664C" w:rsidRDefault="00C72BC1" w:rsidP="00C72BC1">
      <w:pPr>
        <w:rPr>
          <w:b/>
          <w:u w:val="single"/>
          <w:lang w:eastAsia="ko-KR"/>
        </w:rPr>
      </w:pPr>
      <w:r w:rsidRPr="00F0664C">
        <w:rPr>
          <w:b/>
          <w:u w:val="single"/>
        </w:rPr>
        <w:t>Discussion:</w:t>
      </w:r>
    </w:p>
    <w:p w:rsidR="00C72BC1" w:rsidRDefault="00C72BC1" w:rsidP="009709A2">
      <w:pPr>
        <w:widowControl w:val="0"/>
        <w:autoSpaceDE w:val="0"/>
        <w:autoSpaceDN w:val="0"/>
        <w:adjustRightInd w:val="0"/>
        <w:rPr>
          <w:szCs w:val="22"/>
          <w:lang w:val="en-US" w:eastAsia="ko-KR"/>
        </w:rPr>
      </w:pPr>
    </w:p>
    <w:p w:rsidR="00131DC1" w:rsidRDefault="00131DC1" w:rsidP="00131DC1">
      <w:pPr>
        <w:widowControl w:val="0"/>
        <w:autoSpaceDE w:val="0"/>
        <w:autoSpaceDN w:val="0"/>
        <w:adjustRightInd w:val="0"/>
        <w:rPr>
          <w:szCs w:val="22"/>
          <w:lang w:val="en-US" w:eastAsia="ko-KR"/>
        </w:rPr>
      </w:pPr>
      <w:r>
        <w:rPr>
          <w:szCs w:val="22"/>
          <w:lang w:val="en-US" w:eastAsia="ko-KR"/>
        </w:rPr>
        <w:t xml:space="preserve">Commenter indicates that this sentence in P199L8 should be a normative statement. Commenter suggests to change “can” to “may”. Agree with commenter’s suggestion but this comment is addressed in CID 2129 already. </w:t>
      </w:r>
    </w:p>
    <w:p w:rsidR="00131DC1" w:rsidRDefault="00131DC1" w:rsidP="00131DC1">
      <w:pPr>
        <w:widowControl w:val="0"/>
        <w:autoSpaceDE w:val="0"/>
        <w:autoSpaceDN w:val="0"/>
        <w:adjustRightInd w:val="0"/>
        <w:rPr>
          <w:szCs w:val="22"/>
          <w:lang w:val="en-US" w:eastAsia="ko-KR"/>
        </w:rPr>
      </w:pPr>
    </w:p>
    <w:p w:rsidR="00131DC1" w:rsidRDefault="00131DC1" w:rsidP="00131DC1">
      <w:pPr>
        <w:rPr>
          <w:u w:val="single"/>
          <w:lang w:eastAsia="ko-KR"/>
        </w:rPr>
      </w:pPr>
      <w:r>
        <w:rPr>
          <w:b/>
          <w:u w:val="single"/>
        </w:rPr>
        <w:t>Propose</w:t>
      </w:r>
      <w:r>
        <w:rPr>
          <w:b/>
          <w:u w:val="single"/>
          <w:lang w:eastAsia="ko-KR"/>
        </w:rPr>
        <w:t>:</w:t>
      </w:r>
    </w:p>
    <w:p w:rsidR="00131DC1" w:rsidRDefault="00131DC1" w:rsidP="00131DC1">
      <w:pPr>
        <w:widowControl w:val="0"/>
        <w:autoSpaceDE w:val="0"/>
        <w:autoSpaceDN w:val="0"/>
        <w:adjustRightInd w:val="0"/>
        <w:rPr>
          <w:szCs w:val="22"/>
          <w:lang w:val="en-US" w:eastAsia="ko-KR"/>
        </w:rPr>
      </w:pPr>
    </w:p>
    <w:p w:rsidR="00131DC1" w:rsidRDefault="00131DC1" w:rsidP="00131DC1">
      <w:pPr>
        <w:widowControl w:val="0"/>
        <w:autoSpaceDE w:val="0"/>
        <w:autoSpaceDN w:val="0"/>
        <w:adjustRightInd w:val="0"/>
        <w:rPr>
          <w:szCs w:val="22"/>
          <w:lang w:val="en-US" w:eastAsia="ko-KR"/>
        </w:rPr>
      </w:pPr>
      <w:r>
        <w:rPr>
          <w:szCs w:val="22"/>
          <w:lang w:val="en-US" w:eastAsia="ko-KR"/>
        </w:rPr>
        <w:t>Reject</w:t>
      </w:r>
    </w:p>
    <w:p w:rsidR="00131DC1" w:rsidRDefault="00131DC1" w:rsidP="00131DC1">
      <w:pPr>
        <w:widowControl w:val="0"/>
        <w:autoSpaceDE w:val="0"/>
        <w:autoSpaceDN w:val="0"/>
        <w:adjustRightInd w:val="0"/>
        <w:rPr>
          <w:szCs w:val="22"/>
          <w:lang w:val="en-US" w:eastAsia="ko-KR"/>
        </w:rPr>
      </w:pPr>
    </w:p>
    <w:p w:rsidR="00131DC1" w:rsidRDefault="00131DC1" w:rsidP="00131DC1">
      <w:pPr>
        <w:widowControl w:val="0"/>
        <w:autoSpaceDE w:val="0"/>
        <w:autoSpaceDN w:val="0"/>
        <w:adjustRightInd w:val="0"/>
        <w:rPr>
          <w:szCs w:val="22"/>
          <w:lang w:val="en-US" w:eastAsia="ko-KR"/>
        </w:rPr>
      </w:pPr>
      <w:r>
        <w:rPr>
          <w:szCs w:val="22"/>
          <w:lang w:val="en-US" w:eastAsia="ko-KR"/>
        </w:rPr>
        <w:t>Please see resolution for CID2129, no change is needed for this CID.</w:t>
      </w:r>
    </w:p>
    <w:p w:rsidR="00C72BC1" w:rsidRDefault="00C72BC1" w:rsidP="009709A2">
      <w:pPr>
        <w:widowControl w:val="0"/>
        <w:autoSpaceDE w:val="0"/>
        <w:autoSpaceDN w:val="0"/>
        <w:adjustRightInd w:val="0"/>
        <w:rPr>
          <w:rFonts w:ascii="TimesNewRomanPSMT" w:hAnsi="TimesNewRomanPSMT" w:cs="TimesNewRomanPSMT"/>
          <w:sz w:val="20"/>
          <w:lang w:val="en-US" w:eastAsia="ko-KR"/>
        </w:rPr>
      </w:pPr>
    </w:p>
    <w:p w:rsidR="00C72BC1" w:rsidRPr="00332CD6" w:rsidRDefault="00C72BC1" w:rsidP="00C72BC1">
      <w:pPr>
        <w:widowControl w:val="0"/>
        <w:autoSpaceDE w:val="0"/>
        <w:autoSpaceDN w:val="0"/>
        <w:adjustRightInd w:val="0"/>
        <w:rPr>
          <w:b/>
          <w:szCs w:val="22"/>
          <w:lang w:val="en-US" w:eastAsia="ko-KR"/>
        </w:rPr>
      </w:pPr>
      <w:r w:rsidRPr="00332CD6">
        <w:rPr>
          <w:b/>
          <w:szCs w:val="22"/>
          <w:lang w:val="en-US" w:eastAsia="ko-KR"/>
        </w:rPr>
        <w:t>CID</w:t>
      </w:r>
      <w:r w:rsidR="00CB7AC4">
        <w:rPr>
          <w:b/>
          <w:szCs w:val="22"/>
          <w:lang w:val="en-US" w:eastAsia="ko-KR"/>
        </w:rPr>
        <w:t>1064</w:t>
      </w:r>
    </w:p>
    <w:p w:rsidR="00C72BC1" w:rsidRDefault="00C72BC1" w:rsidP="00C72BC1">
      <w:pPr>
        <w:rPr>
          <w:b/>
          <w:u w:val="single"/>
        </w:rPr>
      </w:pPr>
    </w:p>
    <w:p w:rsidR="00C72BC1" w:rsidRPr="00F0664C" w:rsidRDefault="00C72BC1" w:rsidP="00C72BC1">
      <w:pPr>
        <w:rPr>
          <w:b/>
          <w:u w:val="single"/>
          <w:lang w:eastAsia="ko-KR"/>
        </w:rPr>
      </w:pPr>
      <w:r w:rsidRPr="00F0664C">
        <w:rPr>
          <w:b/>
          <w:u w:val="single"/>
        </w:rPr>
        <w:t>Discussion:</w:t>
      </w:r>
    </w:p>
    <w:p w:rsidR="00C72BC1" w:rsidRDefault="00C72BC1" w:rsidP="009709A2">
      <w:pPr>
        <w:widowControl w:val="0"/>
        <w:autoSpaceDE w:val="0"/>
        <w:autoSpaceDN w:val="0"/>
        <w:adjustRightInd w:val="0"/>
        <w:rPr>
          <w:szCs w:val="22"/>
          <w:lang w:val="en-US" w:eastAsia="ko-KR"/>
        </w:rPr>
      </w:pPr>
    </w:p>
    <w:p w:rsidR="003F2FAF" w:rsidRDefault="00CB7AC4" w:rsidP="009709A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Commenter points out a grammatical error in P199L13.</w:t>
      </w:r>
    </w:p>
    <w:p w:rsidR="00CB7AC4" w:rsidRDefault="00CB7AC4" w:rsidP="009709A2">
      <w:pPr>
        <w:widowControl w:val="0"/>
        <w:autoSpaceDE w:val="0"/>
        <w:autoSpaceDN w:val="0"/>
        <w:adjustRightInd w:val="0"/>
        <w:rPr>
          <w:rFonts w:ascii="Arial" w:eastAsia="Times New Roman" w:hAnsi="Arial" w:cs="Arial"/>
          <w:sz w:val="20"/>
          <w:lang w:val="en-US" w:eastAsia="zh-CN"/>
        </w:rPr>
      </w:pPr>
    </w:p>
    <w:p w:rsidR="003F2FAF" w:rsidRDefault="003F2FAF" w:rsidP="009709A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3F2FAF" w:rsidRDefault="003F2FAF" w:rsidP="009709A2">
      <w:pPr>
        <w:widowControl w:val="0"/>
        <w:autoSpaceDE w:val="0"/>
        <w:autoSpaceDN w:val="0"/>
        <w:adjustRightInd w:val="0"/>
        <w:rPr>
          <w:szCs w:val="22"/>
          <w:lang w:val="en-US" w:eastAsia="ko-KR"/>
        </w:rPr>
      </w:pPr>
    </w:p>
    <w:p w:rsidR="00CB7AC4" w:rsidRDefault="00CB7AC4" w:rsidP="009709A2">
      <w:pPr>
        <w:widowControl w:val="0"/>
        <w:autoSpaceDE w:val="0"/>
        <w:autoSpaceDN w:val="0"/>
        <w:adjustRightInd w:val="0"/>
        <w:rPr>
          <w:szCs w:val="22"/>
          <w:lang w:val="en-US" w:eastAsia="ko-KR"/>
        </w:rPr>
      </w:pPr>
      <w:r>
        <w:rPr>
          <w:szCs w:val="22"/>
          <w:lang w:val="en-US" w:eastAsia="ko-KR"/>
        </w:rPr>
        <w:t>Accept</w:t>
      </w:r>
    </w:p>
    <w:p w:rsidR="00CB7AC4" w:rsidRDefault="00CB7AC4" w:rsidP="009709A2">
      <w:pPr>
        <w:widowControl w:val="0"/>
        <w:autoSpaceDE w:val="0"/>
        <w:autoSpaceDN w:val="0"/>
        <w:adjustRightInd w:val="0"/>
        <w:rPr>
          <w:szCs w:val="22"/>
          <w:lang w:val="en-US" w:eastAsia="ko-KR"/>
        </w:rPr>
      </w:pPr>
    </w:p>
    <w:p w:rsidR="00CB7AC4" w:rsidRPr="00BD2653" w:rsidRDefault="00CB7AC4" w:rsidP="00CB7AC4">
      <w:pPr>
        <w:widowControl w:val="0"/>
        <w:autoSpaceDE w:val="0"/>
        <w:autoSpaceDN w:val="0"/>
        <w:adjustRightInd w:val="0"/>
        <w:rPr>
          <w:i/>
          <w:szCs w:val="22"/>
          <w:lang w:val="en-US" w:eastAsia="ko-KR"/>
        </w:rPr>
      </w:pPr>
      <w:r w:rsidRPr="00BD2653">
        <w:rPr>
          <w:i/>
          <w:szCs w:val="22"/>
          <w:lang w:val="en-US" w:eastAsia="ko-KR"/>
        </w:rPr>
        <w:t>Instruct the editor to make the following change in P199L</w:t>
      </w:r>
      <w:r>
        <w:rPr>
          <w:i/>
          <w:szCs w:val="22"/>
          <w:lang w:val="en-US" w:eastAsia="ko-KR"/>
        </w:rPr>
        <w:t>13</w:t>
      </w:r>
      <w:r w:rsidRPr="00BD2653">
        <w:rPr>
          <w:i/>
          <w:szCs w:val="22"/>
          <w:lang w:val="en-US" w:eastAsia="ko-KR"/>
        </w:rPr>
        <w:t>.</w:t>
      </w:r>
    </w:p>
    <w:p w:rsidR="00CB7AC4" w:rsidRDefault="00CB7AC4" w:rsidP="009709A2">
      <w:pPr>
        <w:widowControl w:val="0"/>
        <w:autoSpaceDE w:val="0"/>
        <w:autoSpaceDN w:val="0"/>
        <w:adjustRightInd w:val="0"/>
        <w:rPr>
          <w:szCs w:val="22"/>
          <w:lang w:val="en-US" w:eastAsia="ko-KR"/>
        </w:rPr>
      </w:pPr>
      <w:r>
        <w:rPr>
          <w:rFonts w:ascii="TimesNewRomanPSMT" w:hAnsi="TimesNewRomanPSMT" w:cs="TimesNewRomanPSMT"/>
          <w:sz w:val="20"/>
          <w:lang w:val="en-US" w:eastAsia="ko-KR"/>
        </w:rPr>
        <w:t xml:space="preserve">…omni-directional transmission but not the subsequent </w:t>
      </w:r>
      <w:del w:id="215" w:author="mtk30123" w:date="2013-12-17T22:31:00Z">
        <w:r w:rsidDel="00CB7AC4">
          <w:rPr>
            <w:rFonts w:ascii="TimesNewRomanPSMT" w:hAnsi="TimesNewRomanPSMT" w:cs="TimesNewRomanPSMT"/>
            <w:sz w:val="20"/>
            <w:lang w:val="en-US" w:eastAsia="ko-KR"/>
          </w:rPr>
          <w:delText xml:space="preserve">the </w:delText>
        </w:r>
      </w:del>
      <w:r>
        <w:rPr>
          <w:rFonts w:ascii="TimesNewRomanPSMT" w:hAnsi="TimesNewRomanPSMT" w:cs="TimesNewRomanPSMT"/>
          <w:sz w:val="20"/>
          <w:lang w:val="en-US" w:eastAsia="ko-KR"/>
        </w:rPr>
        <w:t>sectorized beam transmission from the AP</w:t>
      </w:r>
    </w:p>
    <w:p w:rsidR="003F2FAF" w:rsidRDefault="003F2FAF" w:rsidP="009709A2">
      <w:pPr>
        <w:widowControl w:val="0"/>
        <w:autoSpaceDE w:val="0"/>
        <w:autoSpaceDN w:val="0"/>
        <w:adjustRightInd w:val="0"/>
        <w:rPr>
          <w:szCs w:val="22"/>
          <w:lang w:val="en-US" w:eastAsia="ko-KR"/>
        </w:rPr>
      </w:pPr>
    </w:p>
    <w:p w:rsidR="00CB7AC4" w:rsidRDefault="00CB7AC4" w:rsidP="00CB7AC4">
      <w:pPr>
        <w:widowControl w:val="0"/>
        <w:autoSpaceDE w:val="0"/>
        <w:autoSpaceDN w:val="0"/>
        <w:adjustRightInd w:val="0"/>
        <w:rPr>
          <w:b/>
          <w:szCs w:val="22"/>
          <w:lang w:val="en-US" w:eastAsia="ko-KR"/>
        </w:rPr>
      </w:pPr>
    </w:p>
    <w:p w:rsidR="00CB7AC4" w:rsidRDefault="00CB7AC4" w:rsidP="00CB7AC4">
      <w:pPr>
        <w:widowControl w:val="0"/>
        <w:autoSpaceDE w:val="0"/>
        <w:autoSpaceDN w:val="0"/>
        <w:adjustRightInd w:val="0"/>
        <w:rPr>
          <w:b/>
          <w:szCs w:val="22"/>
          <w:lang w:val="en-US" w:eastAsia="ko-KR"/>
        </w:rPr>
      </w:pPr>
      <w:r w:rsidRPr="00332CD6">
        <w:rPr>
          <w:b/>
          <w:szCs w:val="22"/>
          <w:lang w:val="en-US" w:eastAsia="ko-KR"/>
        </w:rPr>
        <w:t>CID</w:t>
      </w:r>
      <w:r>
        <w:rPr>
          <w:b/>
          <w:szCs w:val="22"/>
          <w:lang w:val="en-US" w:eastAsia="ko-KR"/>
        </w:rPr>
        <w:t>1065</w:t>
      </w:r>
    </w:p>
    <w:p w:rsidR="00CB7AC4" w:rsidRDefault="00CB7AC4" w:rsidP="00CB7AC4">
      <w:pPr>
        <w:widowControl w:val="0"/>
        <w:autoSpaceDE w:val="0"/>
        <w:autoSpaceDN w:val="0"/>
        <w:adjustRightInd w:val="0"/>
        <w:rPr>
          <w:b/>
          <w:szCs w:val="22"/>
          <w:lang w:val="en-US" w:eastAsia="ko-KR"/>
        </w:rPr>
      </w:pPr>
    </w:p>
    <w:p w:rsidR="00CB7AC4" w:rsidRPr="00F0664C" w:rsidRDefault="00CB7AC4" w:rsidP="00CB7AC4">
      <w:pPr>
        <w:rPr>
          <w:b/>
          <w:u w:val="single"/>
          <w:lang w:eastAsia="ko-KR"/>
        </w:rPr>
      </w:pPr>
      <w:r w:rsidRPr="00F0664C">
        <w:rPr>
          <w:b/>
          <w:u w:val="single"/>
        </w:rPr>
        <w:t>Discussion:</w:t>
      </w:r>
    </w:p>
    <w:p w:rsidR="00CB7AC4" w:rsidRDefault="00CB7AC4" w:rsidP="00CB7AC4">
      <w:pPr>
        <w:widowControl w:val="0"/>
        <w:autoSpaceDE w:val="0"/>
        <w:autoSpaceDN w:val="0"/>
        <w:adjustRightInd w:val="0"/>
        <w:rPr>
          <w:b/>
          <w:szCs w:val="22"/>
          <w:lang w:val="en-US" w:eastAsia="ko-KR"/>
        </w:rPr>
      </w:pPr>
    </w:p>
    <w:p w:rsidR="00CB7AC4" w:rsidRPr="00927EB9" w:rsidRDefault="00927EB9" w:rsidP="00CB7AC4">
      <w:pPr>
        <w:widowControl w:val="0"/>
        <w:autoSpaceDE w:val="0"/>
        <w:autoSpaceDN w:val="0"/>
        <w:adjustRightInd w:val="0"/>
        <w:rPr>
          <w:szCs w:val="22"/>
          <w:lang w:val="en-US" w:eastAsia="ko-KR"/>
        </w:rPr>
      </w:pPr>
      <w:r w:rsidRPr="00927EB9">
        <w:rPr>
          <w:szCs w:val="22"/>
          <w:lang w:val="en-US" w:eastAsia="ko-KR"/>
        </w:rPr>
        <w:t xml:space="preserve">Commenter indicates that the description is at the limits of what can be read and still make sense. </w:t>
      </w:r>
    </w:p>
    <w:p w:rsidR="00CB7AC4" w:rsidRDefault="00CB7AC4" w:rsidP="00CB7AC4">
      <w:pPr>
        <w:widowControl w:val="0"/>
        <w:autoSpaceDE w:val="0"/>
        <w:autoSpaceDN w:val="0"/>
        <w:adjustRightInd w:val="0"/>
        <w:rPr>
          <w:b/>
          <w:szCs w:val="22"/>
          <w:lang w:val="en-US" w:eastAsia="ko-KR"/>
        </w:rPr>
      </w:pPr>
    </w:p>
    <w:p w:rsidR="00CB7AC4" w:rsidRDefault="00CB7AC4" w:rsidP="00CB7AC4">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B7AC4" w:rsidRDefault="00CB7AC4" w:rsidP="00CB7AC4">
      <w:pPr>
        <w:widowControl w:val="0"/>
        <w:autoSpaceDE w:val="0"/>
        <w:autoSpaceDN w:val="0"/>
        <w:adjustRightInd w:val="0"/>
        <w:rPr>
          <w:b/>
          <w:szCs w:val="22"/>
          <w:lang w:val="en-US" w:eastAsia="ko-KR"/>
        </w:rPr>
      </w:pPr>
    </w:p>
    <w:p w:rsidR="00927EB9" w:rsidRPr="00927EB9" w:rsidRDefault="00927EB9" w:rsidP="00CB7AC4">
      <w:pPr>
        <w:widowControl w:val="0"/>
        <w:autoSpaceDE w:val="0"/>
        <w:autoSpaceDN w:val="0"/>
        <w:adjustRightInd w:val="0"/>
        <w:rPr>
          <w:szCs w:val="22"/>
          <w:lang w:val="en-US" w:eastAsia="ko-KR"/>
        </w:rPr>
      </w:pPr>
      <w:r w:rsidRPr="00927EB9">
        <w:rPr>
          <w:szCs w:val="22"/>
          <w:lang w:val="en-US" w:eastAsia="ko-KR"/>
        </w:rPr>
        <w:t>Counter</w:t>
      </w:r>
    </w:p>
    <w:p w:rsidR="00927EB9" w:rsidRDefault="00927EB9" w:rsidP="00CB7AC4">
      <w:pPr>
        <w:widowControl w:val="0"/>
        <w:autoSpaceDE w:val="0"/>
        <w:autoSpaceDN w:val="0"/>
        <w:adjustRightInd w:val="0"/>
        <w:rPr>
          <w:b/>
          <w:szCs w:val="22"/>
          <w:lang w:val="en-US" w:eastAsia="ko-KR"/>
        </w:rPr>
      </w:pPr>
    </w:p>
    <w:p w:rsidR="00927EB9" w:rsidRPr="00927EB9" w:rsidRDefault="00927EB9" w:rsidP="00CB7AC4">
      <w:pPr>
        <w:widowControl w:val="0"/>
        <w:autoSpaceDE w:val="0"/>
        <w:autoSpaceDN w:val="0"/>
        <w:adjustRightInd w:val="0"/>
        <w:rPr>
          <w:i/>
          <w:szCs w:val="22"/>
          <w:lang w:val="en-US" w:eastAsia="ko-KR"/>
        </w:rPr>
      </w:pPr>
      <w:r w:rsidRPr="00927EB9">
        <w:rPr>
          <w:i/>
          <w:szCs w:val="22"/>
          <w:lang w:val="en-US" w:eastAsia="ko-KR"/>
        </w:rPr>
        <w:t>Instruct the editor to make the following changes:</w:t>
      </w:r>
    </w:p>
    <w:p w:rsidR="00927EB9" w:rsidRDefault="00927EB9" w:rsidP="00CB7AC4">
      <w:pPr>
        <w:widowControl w:val="0"/>
        <w:autoSpaceDE w:val="0"/>
        <w:autoSpaceDN w:val="0"/>
        <w:adjustRightInd w:val="0"/>
        <w:rPr>
          <w:b/>
          <w:szCs w:val="22"/>
          <w:lang w:val="en-US" w:eastAsia="ko-KR"/>
        </w:rPr>
      </w:pPr>
    </w:p>
    <w:p w:rsidR="00CB7AC4" w:rsidRDefault="00CB7AC4" w:rsidP="00CB7AC4">
      <w:pPr>
        <w:widowControl w:val="0"/>
        <w:autoSpaceDE w:val="0"/>
        <w:autoSpaceDN w:val="0"/>
        <w:adjustRightInd w:val="0"/>
        <w:rPr>
          <w:b/>
          <w:szCs w:val="22"/>
          <w:lang w:val="en-US" w:eastAsia="ko-KR"/>
        </w:rPr>
      </w:pPr>
      <w:r>
        <w:rPr>
          <w:b/>
          <w:szCs w:val="22"/>
          <w:lang w:val="en-US" w:eastAsia="ko-KR"/>
        </w:rPr>
        <w:t>P199L29</w:t>
      </w:r>
    </w:p>
    <w:p w:rsidR="00CB7AC4" w:rsidRDefault="00CB7AC4" w:rsidP="00CB7AC4">
      <w:pPr>
        <w:widowControl w:val="0"/>
        <w:autoSpaceDE w:val="0"/>
        <w:autoSpaceDN w:val="0"/>
        <w:adjustRightInd w:val="0"/>
        <w:rPr>
          <w:b/>
          <w:szCs w:val="22"/>
          <w:lang w:val="en-US" w:eastAsia="ko-KR"/>
        </w:rPr>
      </w:pPr>
    </w:p>
    <w:p w:rsidR="00CB7AC4" w:rsidRDefault="00CB7AC4" w:rsidP="00CB7AC4">
      <w:pPr>
        <w:autoSpaceDE w:val="0"/>
        <w:autoSpaceDN w:val="0"/>
        <w:adjustRightInd w:val="0"/>
        <w:rPr>
          <w:ins w:id="216" w:author="mtk30123" w:date="2013-12-17T22:36: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Note that an OBSS station or OBSS AP infers its spatial orthogonality </w:t>
      </w:r>
      <w:del w:id="217" w:author="mtk30123" w:date="2013-12-17T22:36:00Z">
        <w:r w:rsidDel="00CB7AC4">
          <w:rPr>
            <w:rFonts w:ascii="TimesNewRomanPSMT" w:hAnsi="TimesNewRomanPSMT" w:cs="TimesNewRomanPSMT"/>
            <w:sz w:val="20"/>
            <w:lang w:val="en-US" w:eastAsia="ko-KR"/>
          </w:rPr>
          <w:delText xml:space="preserve">with the AP </w:delText>
        </w:r>
      </w:del>
      <w:r>
        <w:rPr>
          <w:rFonts w:ascii="TimesNewRomanPSMT" w:hAnsi="TimesNewRomanPSMT" w:cs="TimesNewRomanPSMT"/>
          <w:sz w:val="20"/>
          <w:lang w:val="en-US" w:eastAsia="ko-KR"/>
        </w:rPr>
        <w:t xml:space="preserve">by </w:t>
      </w:r>
    </w:p>
    <w:p w:rsidR="00CB7AC4" w:rsidRPr="00CB7AC4" w:rsidRDefault="00CB7AC4" w:rsidP="00CB7AC4">
      <w:pPr>
        <w:pStyle w:val="ListParagraph"/>
        <w:numPr>
          <w:ilvl w:val="0"/>
          <w:numId w:val="30"/>
        </w:numPr>
        <w:autoSpaceDE w:val="0"/>
        <w:autoSpaceDN w:val="0"/>
        <w:adjustRightInd w:val="0"/>
        <w:ind w:leftChars="0"/>
        <w:rPr>
          <w:ins w:id="218" w:author="mtk30123" w:date="2013-12-17T22:37:00Z"/>
          <w:b/>
          <w:szCs w:val="22"/>
          <w:lang w:val="en-US" w:eastAsia="ko-KR"/>
          <w:rPrChange w:id="219" w:author="mtk30123" w:date="2013-12-17T22:37:00Z">
            <w:rPr>
              <w:ins w:id="220" w:author="mtk30123" w:date="2013-12-17T22:37:00Z"/>
              <w:rFonts w:ascii="TimesNewRomanPSMT" w:hAnsi="TimesNewRomanPSMT" w:cs="TimesNewRomanPSMT"/>
              <w:sz w:val="20"/>
              <w:lang w:val="en-US" w:eastAsia="ko-KR"/>
            </w:rPr>
          </w:rPrChange>
        </w:rPr>
      </w:pPr>
      <w:r>
        <w:rPr>
          <w:rFonts w:ascii="TimesNewRomanPSMT" w:hAnsi="TimesNewRomanPSMT" w:cs="TimesNewRomanPSMT"/>
          <w:sz w:val="20"/>
          <w:lang w:val="en-US" w:eastAsia="ko-KR"/>
        </w:rPr>
        <w:t>observing</w:t>
      </w:r>
      <w:r w:rsidRPr="00CB7AC4">
        <w:rPr>
          <w:rFonts w:ascii="TimesNewRomanPSMT" w:hAnsi="TimesNewRomanPSMT" w:cs="TimesNewRomanPSMT"/>
          <w:sz w:val="20"/>
          <w:lang w:val="en-US" w:eastAsia="ko-KR"/>
        </w:rPr>
        <w:t xml:space="preserve"> </w:t>
      </w:r>
      <w:r w:rsidR="00372CA4" w:rsidRPr="00372CA4">
        <w:rPr>
          <w:rFonts w:ascii="TimesNewRomanPSMT" w:hAnsi="TimesNewRomanPSMT" w:cs="TimesNewRomanPSMT"/>
          <w:sz w:val="20"/>
          <w:lang w:val="en-US" w:eastAsia="ko-KR"/>
          <w:rPrChange w:id="221" w:author="mtk30123" w:date="2013-12-17T22:37:00Z">
            <w:rPr>
              <w:lang w:val="en-US" w:eastAsia="ko-KR"/>
            </w:rPr>
          </w:rPrChange>
        </w:rPr>
        <w:t>the first omni-beam</w:t>
      </w:r>
      <w:r>
        <w:rPr>
          <w:rFonts w:ascii="TimesNewRomanPSMT" w:hAnsi="TimesNewRomanPSMT" w:cs="TimesNewRomanPSMT"/>
          <w:sz w:val="20"/>
          <w:lang w:val="en-US" w:eastAsia="ko-KR"/>
        </w:rPr>
        <w:t xml:space="preserve"> </w:t>
      </w:r>
      <w:r w:rsidRPr="00CB7AC4">
        <w:rPr>
          <w:rFonts w:ascii="TimesNewRomanPSMT" w:hAnsi="TimesNewRomanPSMT" w:cs="TimesNewRomanPSMT"/>
          <w:sz w:val="20"/>
          <w:lang w:val="en-US" w:eastAsia="ko-KR"/>
        </w:rPr>
        <w:t xml:space="preserve">packet and the omni-preamble of the long preamble </w:t>
      </w:r>
      <w:ins w:id="222" w:author="mtk30123" w:date="2013-12-17T22:37:00Z">
        <w:r w:rsidRPr="00FA623F">
          <w:rPr>
            <w:rFonts w:ascii="TimesNewRomanPSMT" w:hAnsi="TimesNewRomanPSMT" w:cs="TimesNewRomanPSMT"/>
            <w:sz w:val="20"/>
            <w:u w:val="single"/>
            <w:lang w:val="en-US" w:eastAsia="ko-KR"/>
          </w:rPr>
          <w:t>from the AP</w:t>
        </w:r>
      </w:ins>
    </w:p>
    <w:p w:rsidR="00927EB9" w:rsidRPr="00927EB9" w:rsidRDefault="00CB7AC4" w:rsidP="00927EB9">
      <w:pPr>
        <w:pStyle w:val="ListParagraph"/>
        <w:numPr>
          <w:ilvl w:val="0"/>
          <w:numId w:val="30"/>
        </w:numPr>
        <w:autoSpaceDE w:val="0"/>
        <w:autoSpaceDN w:val="0"/>
        <w:adjustRightInd w:val="0"/>
        <w:ind w:leftChars="0"/>
        <w:rPr>
          <w:ins w:id="223" w:author="mtk30123" w:date="2013-12-17T22:39:00Z"/>
          <w:b/>
          <w:szCs w:val="22"/>
          <w:lang w:val="en-US" w:eastAsia="ko-KR"/>
          <w:rPrChange w:id="224" w:author="mtk30123" w:date="2013-12-17T22:39:00Z">
            <w:rPr>
              <w:ins w:id="225" w:author="mtk30123" w:date="2013-12-17T22:39:00Z"/>
              <w:rFonts w:ascii="TimesNewRomanPSMT" w:hAnsi="TimesNewRomanPSMT" w:cs="TimesNewRomanPSMT"/>
              <w:sz w:val="20"/>
              <w:lang w:val="en-US" w:eastAsia="ko-KR"/>
            </w:rPr>
          </w:rPrChange>
        </w:rPr>
      </w:pPr>
      <w:del w:id="226" w:author="mtk30123" w:date="2013-12-17T22:37:00Z">
        <w:r w:rsidRPr="00CB7AC4" w:rsidDel="00CB7AC4">
          <w:rPr>
            <w:rFonts w:ascii="TimesNewRomanPSMT" w:hAnsi="TimesNewRomanPSMT" w:cs="TimesNewRomanPSMT"/>
            <w:sz w:val="20"/>
            <w:lang w:val="en-US" w:eastAsia="ko-KR"/>
          </w:rPr>
          <w:delText>but</w:delText>
        </w:r>
      </w:del>
      <w:r w:rsidRPr="00CB7AC4">
        <w:rPr>
          <w:rFonts w:ascii="TimesNewRomanPSMT" w:hAnsi="TimesNewRomanPSMT" w:cs="TimesNewRomanPSMT"/>
          <w:sz w:val="20"/>
          <w:lang w:val="en-US" w:eastAsia="ko-KR"/>
        </w:rPr>
        <w:t xml:space="preserve"> not observing the subsequent sectorized beam transmission </w:t>
      </w:r>
      <w:ins w:id="227" w:author="mtk30123" w:date="2013-12-17T22:38:00Z">
        <w:r w:rsidR="00927EB9" w:rsidRPr="00FA623F">
          <w:rPr>
            <w:rFonts w:ascii="TimesNewRomanPSMT" w:hAnsi="TimesNewRomanPSMT" w:cs="TimesNewRomanPSMT"/>
            <w:sz w:val="20"/>
            <w:u w:val="single"/>
            <w:lang w:val="en-US" w:eastAsia="ko-KR"/>
          </w:rPr>
          <w:t>from the AP</w:t>
        </w:r>
        <w:r w:rsidR="00927EB9">
          <w:rPr>
            <w:rFonts w:ascii="TimesNewRomanPSMT" w:hAnsi="TimesNewRomanPSMT" w:cs="TimesNewRomanPSMT"/>
            <w:sz w:val="20"/>
            <w:lang w:val="en-US" w:eastAsia="ko-KR"/>
          </w:rPr>
          <w:t>,</w:t>
        </w:r>
      </w:ins>
      <w:r w:rsidR="00927EB9">
        <w:rPr>
          <w:rFonts w:ascii="TimesNewRomanPSMT" w:hAnsi="TimesNewRomanPSMT" w:cs="TimesNewRomanPSMT"/>
          <w:sz w:val="20"/>
          <w:lang w:val="en-US" w:eastAsia="ko-KR"/>
        </w:rPr>
        <w:t xml:space="preserve"> </w:t>
      </w:r>
    </w:p>
    <w:p w:rsidR="00CB7AC4" w:rsidRPr="00927EB9" w:rsidRDefault="00CB7AC4" w:rsidP="00927EB9">
      <w:pPr>
        <w:pStyle w:val="ListParagraph"/>
        <w:numPr>
          <w:ilvl w:val="0"/>
          <w:numId w:val="30"/>
        </w:numPr>
        <w:autoSpaceDE w:val="0"/>
        <w:autoSpaceDN w:val="0"/>
        <w:adjustRightInd w:val="0"/>
        <w:ind w:leftChars="0"/>
        <w:rPr>
          <w:b/>
          <w:szCs w:val="22"/>
          <w:lang w:val="en-US" w:eastAsia="ko-KR"/>
        </w:rPr>
      </w:pPr>
      <w:del w:id="228" w:author="mtk30123" w:date="2013-12-17T22:38:00Z">
        <w:r w:rsidRPr="00927EB9" w:rsidDel="00927EB9">
          <w:rPr>
            <w:rFonts w:ascii="TimesNewRomanPSMT" w:hAnsi="TimesNewRomanPSMT" w:cs="TimesNewRomanPSMT"/>
            <w:sz w:val="20"/>
            <w:lang w:val="en-US" w:eastAsia="ko-KR"/>
          </w:rPr>
          <w:delText xml:space="preserve">and with the station by </w:delText>
        </w:r>
      </w:del>
      <w:r w:rsidRPr="00927EB9">
        <w:rPr>
          <w:rFonts w:ascii="TimesNewRomanPSMT" w:hAnsi="TimesNewRomanPSMT" w:cs="TimesNewRomanPSMT"/>
          <w:sz w:val="20"/>
          <w:lang w:val="en-US" w:eastAsia="ko-KR"/>
        </w:rPr>
        <w:t>observing a gap of no transmission between the first omni-beam packet and the omni-preamble of the long preamble</w:t>
      </w:r>
      <w:ins w:id="229" w:author="mtk30123" w:date="2013-12-17T22:39:00Z">
        <w:r w:rsidR="00927EB9">
          <w:rPr>
            <w:rFonts w:ascii="TimesNewRomanPSMT" w:hAnsi="TimesNewRomanPSMT" w:cs="TimesNewRomanPSMT"/>
            <w:sz w:val="20"/>
            <w:lang w:val="en-US" w:eastAsia="ko-KR"/>
          </w:rPr>
          <w:t xml:space="preserve"> </w:t>
        </w:r>
        <w:r w:rsidR="00927EB9" w:rsidRPr="00FA623F">
          <w:rPr>
            <w:rFonts w:ascii="TimesNewRomanPSMT" w:hAnsi="TimesNewRomanPSMT" w:cs="TimesNewRomanPSMT"/>
            <w:sz w:val="20"/>
            <w:u w:val="single"/>
            <w:lang w:val="en-US" w:eastAsia="ko-KR"/>
          </w:rPr>
          <w:t xml:space="preserve">by the </w:t>
        </w:r>
      </w:ins>
      <w:ins w:id="230" w:author="mtk30123" w:date="2013-12-17T22:43:00Z">
        <w:r w:rsidR="00927EB9" w:rsidRPr="00FA623F">
          <w:rPr>
            <w:rFonts w:ascii="TimesNewRomanPSMT" w:hAnsi="TimesNewRomanPSMT" w:cs="TimesNewRomanPSMT"/>
            <w:sz w:val="20"/>
            <w:u w:val="single"/>
            <w:lang w:val="en-US" w:eastAsia="ko-KR"/>
          </w:rPr>
          <w:t>AP</w:t>
        </w:r>
      </w:ins>
      <w:r w:rsidRPr="00927EB9">
        <w:rPr>
          <w:rFonts w:ascii="TimesNewRomanPSMT" w:hAnsi="TimesNewRomanPSMT" w:cs="TimesNewRomanPSMT"/>
          <w:sz w:val="20"/>
          <w:lang w:val="en-US" w:eastAsia="ko-KR"/>
        </w:rPr>
        <w:t>.</w:t>
      </w:r>
    </w:p>
    <w:p w:rsidR="00CB7AC4" w:rsidRDefault="00CB7AC4" w:rsidP="00CB7AC4">
      <w:pPr>
        <w:widowControl w:val="0"/>
        <w:autoSpaceDE w:val="0"/>
        <w:autoSpaceDN w:val="0"/>
        <w:adjustRightInd w:val="0"/>
        <w:rPr>
          <w:b/>
          <w:szCs w:val="22"/>
          <w:lang w:val="en-US" w:eastAsia="ko-KR"/>
        </w:rPr>
      </w:pPr>
    </w:p>
    <w:p w:rsidR="00CB7AC4" w:rsidRDefault="00927EB9" w:rsidP="00CB7AC4">
      <w:pPr>
        <w:widowControl w:val="0"/>
        <w:autoSpaceDE w:val="0"/>
        <w:autoSpaceDN w:val="0"/>
        <w:adjustRightInd w:val="0"/>
        <w:rPr>
          <w:b/>
          <w:szCs w:val="22"/>
          <w:lang w:val="en-US" w:eastAsia="ko-KR"/>
        </w:rPr>
      </w:pPr>
      <w:r>
        <w:rPr>
          <w:b/>
          <w:szCs w:val="22"/>
          <w:lang w:val="en-US" w:eastAsia="ko-KR"/>
        </w:rPr>
        <w:t>P200L10</w:t>
      </w:r>
    </w:p>
    <w:p w:rsidR="00927EB9" w:rsidRDefault="00927EB9" w:rsidP="00CB7AC4">
      <w:pPr>
        <w:widowControl w:val="0"/>
        <w:autoSpaceDE w:val="0"/>
        <w:autoSpaceDN w:val="0"/>
        <w:adjustRightInd w:val="0"/>
        <w:rPr>
          <w:b/>
          <w:szCs w:val="22"/>
          <w:lang w:val="en-US" w:eastAsia="ko-KR"/>
        </w:rPr>
      </w:pPr>
    </w:p>
    <w:p w:rsidR="00927EB9" w:rsidRDefault="00927EB9" w:rsidP="00927EB9">
      <w:pPr>
        <w:autoSpaceDE w:val="0"/>
        <w:autoSpaceDN w:val="0"/>
        <w:adjustRightInd w:val="0"/>
        <w:rPr>
          <w:ins w:id="231" w:author="mtk30123" w:date="2013-12-17T22:42: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Note that an OBSS station or OBSS AP infers its spatial orthogonality </w:t>
      </w:r>
      <w:del w:id="232" w:author="mtk30123" w:date="2013-12-17T22:42:00Z">
        <w:r w:rsidDel="00927EB9">
          <w:rPr>
            <w:rFonts w:ascii="TimesNewRomanPSMT" w:hAnsi="TimesNewRomanPSMT" w:cs="TimesNewRomanPSMT"/>
            <w:sz w:val="20"/>
            <w:lang w:val="en-US" w:eastAsia="ko-KR"/>
          </w:rPr>
          <w:delText xml:space="preserve">with the AP </w:delText>
        </w:r>
      </w:del>
      <w:r>
        <w:rPr>
          <w:rFonts w:ascii="TimesNewRomanPSMT" w:hAnsi="TimesNewRomanPSMT" w:cs="TimesNewRomanPSMT"/>
          <w:sz w:val="20"/>
          <w:lang w:val="en-US" w:eastAsia="ko-KR"/>
        </w:rPr>
        <w:t xml:space="preserve">by </w:t>
      </w:r>
    </w:p>
    <w:p w:rsidR="00000000" w:rsidRDefault="00372CA4">
      <w:pPr>
        <w:pStyle w:val="ListParagraph"/>
        <w:numPr>
          <w:ilvl w:val="0"/>
          <w:numId w:val="31"/>
        </w:numPr>
        <w:autoSpaceDE w:val="0"/>
        <w:autoSpaceDN w:val="0"/>
        <w:adjustRightInd w:val="0"/>
        <w:ind w:leftChars="0"/>
        <w:rPr>
          <w:ins w:id="233" w:author="mtk30123" w:date="2013-12-17T22:43:00Z"/>
          <w:rFonts w:ascii="TimesNewRomanPSMT" w:hAnsi="TimesNewRomanPSMT" w:cs="TimesNewRomanPSMT"/>
          <w:sz w:val="20"/>
          <w:lang w:val="en-US" w:eastAsia="ko-KR"/>
        </w:rPr>
        <w:pPrChange w:id="234" w:author="mtk30123" w:date="2013-12-17T22:43:00Z">
          <w:pPr>
            <w:autoSpaceDE w:val="0"/>
            <w:autoSpaceDN w:val="0"/>
            <w:adjustRightInd w:val="0"/>
          </w:pPr>
        </w:pPrChange>
      </w:pPr>
      <w:r w:rsidRPr="00372CA4">
        <w:rPr>
          <w:rFonts w:ascii="TimesNewRomanPSMT" w:hAnsi="TimesNewRomanPSMT" w:cs="TimesNewRomanPSMT"/>
          <w:sz w:val="20"/>
          <w:lang w:val="en-US" w:eastAsia="ko-KR"/>
          <w:rPrChange w:id="235" w:author="mtk30123" w:date="2013-12-17T22:43:00Z">
            <w:rPr>
              <w:lang w:val="en-US" w:eastAsia="ko-KR"/>
            </w:rPr>
          </w:rPrChange>
        </w:rPr>
        <w:t xml:space="preserve">observing the omni-beam transmission </w:t>
      </w:r>
      <w:ins w:id="236" w:author="mtk30123" w:date="2013-12-17T22:43:00Z">
        <w:r w:rsidR="00927EB9" w:rsidRPr="00FA623F">
          <w:rPr>
            <w:rFonts w:ascii="TimesNewRomanPSMT" w:hAnsi="TimesNewRomanPSMT" w:cs="TimesNewRomanPSMT"/>
            <w:sz w:val="20"/>
            <w:u w:val="single"/>
            <w:lang w:val="en-US" w:eastAsia="ko-KR"/>
          </w:rPr>
          <w:t>by the AP</w:t>
        </w:r>
      </w:ins>
    </w:p>
    <w:p w:rsidR="00000000" w:rsidRDefault="00372CA4">
      <w:pPr>
        <w:pStyle w:val="ListParagraph"/>
        <w:numPr>
          <w:ilvl w:val="0"/>
          <w:numId w:val="31"/>
        </w:numPr>
        <w:autoSpaceDE w:val="0"/>
        <w:autoSpaceDN w:val="0"/>
        <w:adjustRightInd w:val="0"/>
        <w:ind w:leftChars="0"/>
        <w:rPr>
          <w:ins w:id="237" w:author="mtk30123" w:date="2013-12-17T22:43:00Z"/>
          <w:rFonts w:ascii="TimesNewRomanPSMT" w:hAnsi="TimesNewRomanPSMT" w:cs="TimesNewRomanPSMT"/>
          <w:sz w:val="20"/>
          <w:lang w:val="en-US" w:eastAsia="ko-KR"/>
        </w:rPr>
        <w:pPrChange w:id="238" w:author="mtk30123" w:date="2013-12-17T22:43:00Z">
          <w:pPr>
            <w:autoSpaceDE w:val="0"/>
            <w:autoSpaceDN w:val="0"/>
            <w:adjustRightInd w:val="0"/>
          </w:pPr>
        </w:pPrChange>
      </w:pPr>
      <w:del w:id="239" w:author="mtk30123" w:date="2013-12-17T22:43:00Z">
        <w:r w:rsidRPr="00372CA4">
          <w:rPr>
            <w:rFonts w:ascii="TimesNewRomanPSMT" w:hAnsi="TimesNewRomanPSMT" w:cs="TimesNewRomanPSMT"/>
            <w:sz w:val="20"/>
            <w:lang w:val="en-US" w:eastAsia="ko-KR"/>
            <w:rPrChange w:id="240" w:author="mtk30123" w:date="2013-12-17T22:43:00Z">
              <w:rPr>
                <w:lang w:val="en-US" w:eastAsia="ko-KR"/>
              </w:rPr>
            </w:rPrChange>
          </w:rPr>
          <w:delText xml:space="preserve">but </w:delText>
        </w:r>
      </w:del>
      <w:r w:rsidRPr="00372CA4">
        <w:rPr>
          <w:rFonts w:ascii="TimesNewRomanPSMT" w:hAnsi="TimesNewRomanPSMT" w:cs="TimesNewRomanPSMT"/>
          <w:sz w:val="20"/>
          <w:lang w:val="en-US" w:eastAsia="ko-KR"/>
          <w:rPrChange w:id="241" w:author="mtk30123" w:date="2013-12-17T22:43:00Z">
            <w:rPr>
              <w:lang w:val="en-US" w:eastAsia="ko-KR"/>
            </w:rPr>
          </w:rPrChange>
        </w:rPr>
        <w:t xml:space="preserve">not observing the sectorized beam transmission </w:t>
      </w:r>
      <w:ins w:id="242" w:author="mtk30123" w:date="2013-12-17T22:43:00Z">
        <w:r w:rsidR="00927EB9" w:rsidRPr="00FA623F">
          <w:rPr>
            <w:rFonts w:ascii="TimesNewRomanPSMT" w:hAnsi="TimesNewRomanPSMT" w:cs="TimesNewRomanPSMT"/>
            <w:sz w:val="20"/>
            <w:u w:val="single"/>
            <w:lang w:val="en-US" w:eastAsia="ko-KR"/>
          </w:rPr>
          <w:t>bythe AP</w:t>
        </w:r>
      </w:ins>
    </w:p>
    <w:p w:rsidR="00000000" w:rsidRDefault="00372CA4">
      <w:pPr>
        <w:pStyle w:val="ListParagraph"/>
        <w:numPr>
          <w:ilvl w:val="0"/>
          <w:numId w:val="31"/>
        </w:numPr>
        <w:autoSpaceDE w:val="0"/>
        <w:autoSpaceDN w:val="0"/>
        <w:adjustRightInd w:val="0"/>
        <w:ind w:leftChars="0"/>
        <w:rPr>
          <w:rFonts w:ascii="TimesNewRomanPSMT" w:hAnsi="TimesNewRomanPSMT" w:cs="TimesNewRomanPSMT"/>
          <w:sz w:val="20"/>
          <w:lang w:val="en-US" w:eastAsia="ko-KR"/>
          <w:rPrChange w:id="243" w:author="mtk30123" w:date="2013-12-17T22:43:00Z">
            <w:rPr>
              <w:b/>
              <w:szCs w:val="22"/>
              <w:lang w:val="en-US" w:eastAsia="ko-KR"/>
            </w:rPr>
          </w:rPrChange>
        </w:rPr>
        <w:pPrChange w:id="244" w:author="mtk30123" w:date="2013-12-17T22:43:00Z">
          <w:pPr>
            <w:autoSpaceDE w:val="0"/>
            <w:autoSpaceDN w:val="0"/>
            <w:adjustRightInd w:val="0"/>
          </w:pPr>
        </w:pPrChange>
      </w:pPr>
      <w:del w:id="245" w:author="mtk30123" w:date="2013-12-17T22:43:00Z">
        <w:r w:rsidRPr="00372CA4">
          <w:rPr>
            <w:rFonts w:ascii="TimesNewRomanPSMT" w:hAnsi="TimesNewRomanPSMT" w:cs="TimesNewRomanPSMT"/>
            <w:sz w:val="20"/>
            <w:lang w:val="en-US" w:eastAsia="ko-KR"/>
            <w:rPrChange w:id="246" w:author="mtk30123" w:date="2013-12-17T22:43:00Z">
              <w:rPr>
                <w:lang w:val="en-US" w:eastAsia="ko-KR"/>
              </w:rPr>
            </w:rPrChange>
          </w:rPr>
          <w:lastRenderedPageBreak/>
          <w:delText xml:space="preserve">and with the station by </w:delText>
        </w:r>
      </w:del>
      <w:r w:rsidRPr="00372CA4">
        <w:rPr>
          <w:rFonts w:ascii="TimesNewRomanPSMT" w:hAnsi="TimesNewRomanPSMT" w:cs="TimesNewRomanPSMT"/>
          <w:sz w:val="20"/>
          <w:lang w:val="en-US" w:eastAsia="ko-KR"/>
          <w:rPrChange w:id="247" w:author="mtk30123" w:date="2013-12-17T22:43:00Z">
            <w:rPr>
              <w:lang w:val="en-US" w:eastAsia="ko-KR"/>
            </w:rPr>
          </w:rPrChange>
        </w:rPr>
        <w:t>observing a gap of no transmission between the first two omni-beam packets by the AP.</w:t>
      </w:r>
    </w:p>
    <w:p w:rsidR="003F2FAF" w:rsidRDefault="003F2FAF" w:rsidP="009709A2">
      <w:pPr>
        <w:widowControl w:val="0"/>
        <w:autoSpaceDE w:val="0"/>
        <w:autoSpaceDN w:val="0"/>
        <w:adjustRightInd w:val="0"/>
        <w:rPr>
          <w:szCs w:val="22"/>
          <w:lang w:val="en-US" w:eastAsia="ko-KR"/>
        </w:rPr>
      </w:pPr>
    </w:p>
    <w:p w:rsidR="00927EB9" w:rsidRPr="00927EB9" w:rsidRDefault="00927EB9" w:rsidP="009709A2">
      <w:pPr>
        <w:widowControl w:val="0"/>
        <w:autoSpaceDE w:val="0"/>
        <w:autoSpaceDN w:val="0"/>
        <w:adjustRightInd w:val="0"/>
        <w:rPr>
          <w:b/>
          <w:szCs w:val="22"/>
          <w:lang w:val="en-US" w:eastAsia="ko-KR"/>
        </w:rPr>
      </w:pPr>
      <w:r w:rsidRPr="00927EB9">
        <w:rPr>
          <w:b/>
          <w:szCs w:val="22"/>
          <w:lang w:val="en-US" w:eastAsia="ko-KR"/>
        </w:rPr>
        <w:t>P201L42</w:t>
      </w:r>
    </w:p>
    <w:p w:rsidR="00927EB9" w:rsidRDefault="00927EB9" w:rsidP="009709A2">
      <w:pPr>
        <w:widowControl w:val="0"/>
        <w:autoSpaceDE w:val="0"/>
        <w:autoSpaceDN w:val="0"/>
        <w:adjustRightInd w:val="0"/>
        <w:rPr>
          <w:szCs w:val="22"/>
          <w:lang w:val="en-US" w:eastAsia="ko-KR"/>
        </w:rPr>
      </w:pPr>
    </w:p>
    <w:p w:rsidR="00927EB9" w:rsidRDefault="00927EB9" w:rsidP="00927EB9">
      <w:pPr>
        <w:autoSpaceDE w:val="0"/>
        <w:autoSpaceDN w:val="0"/>
        <w:adjustRightInd w:val="0"/>
        <w:rPr>
          <w:ins w:id="248" w:author="mtk30123" w:date="2013-12-17T22:46: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Note that in the second diagram in Figure 9-95 (SO frame exchange sequence 4), an OBSS station or OBSS AP infers its spatial orthogonality </w:t>
      </w:r>
      <w:del w:id="249" w:author="mtk30123" w:date="2013-12-17T22:46:00Z">
        <w:r w:rsidDel="00927EB9">
          <w:rPr>
            <w:rFonts w:ascii="TimesNewRomanPSMT" w:hAnsi="TimesNewRomanPSMT" w:cs="TimesNewRomanPSMT"/>
            <w:sz w:val="20"/>
            <w:lang w:val="en-US" w:eastAsia="ko-KR"/>
          </w:rPr>
          <w:delText xml:space="preserve">with the AP </w:delText>
        </w:r>
      </w:del>
      <w:r>
        <w:rPr>
          <w:rFonts w:ascii="TimesNewRomanPSMT" w:hAnsi="TimesNewRomanPSMT" w:cs="TimesNewRomanPSMT"/>
          <w:sz w:val="20"/>
          <w:lang w:val="en-US" w:eastAsia="ko-KR"/>
        </w:rPr>
        <w:t xml:space="preserve">by </w:t>
      </w:r>
    </w:p>
    <w:p w:rsidR="00000000" w:rsidRDefault="00372CA4">
      <w:pPr>
        <w:pStyle w:val="ListParagraph"/>
        <w:numPr>
          <w:ilvl w:val="0"/>
          <w:numId w:val="32"/>
        </w:numPr>
        <w:autoSpaceDE w:val="0"/>
        <w:autoSpaceDN w:val="0"/>
        <w:adjustRightInd w:val="0"/>
        <w:ind w:leftChars="0"/>
        <w:rPr>
          <w:ins w:id="250" w:author="mtk30123" w:date="2013-12-17T22:46:00Z"/>
          <w:szCs w:val="22"/>
          <w:lang w:val="en-US" w:eastAsia="ko-KR"/>
          <w:rPrChange w:id="251" w:author="mtk30123" w:date="2013-12-17T22:46:00Z">
            <w:rPr>
              <w:ins w:id="252" w:author="mtk30123" w:date="2013-12-17T22:46:00Z"/>
              <w:rFonts w:ascii="TimesNewRomanPSMT" w:hAnsi="TimesNewRomanPSMT" w:cs="TimesNewRomanPSMT"/>
              <w:sz w:val="20"/>
              <w:lang w:val="en-US" w:eastAsia="ko-KR"/>
            </w:rPr>
          </w:rPrChange>
        </w:rPr>
        <w:pPrChange w:id="253" w:author="mtk30123" w:date="2013-12-17T22:46:00Z">
          <w:pPr>
            <w:autoSpaceDE w:val="0"/>
            <w:autoSpaceDN w:val="0"/>
            <w:adjustRightInd w:val="0"/>
          </w:pPr>
        </w:pPrChange>
      </w:pPr>
      <w:r w:rsidRPr="00372CA4">
        <w:rPr>
          <w:rFonts w:ascii="TimesNewRomanPSMT" w:hAnsi="TimesNewRomanPSMT" w:cs="TimesNewRomanPSMT"/>
          <w:sz w:val="20"/>
          <w:lang w:val="en-US" w:eastAsia="ko-KR"/>
          <w:rPrChange w:id="254" w:author="mtk30123" w:date="2013-12-17T22:46:00Z">
            <w:rPr>
              <w:lang w:val="en-US" w:eastAsia="ko-KR"/>
            </w:rPr>
          </w:rPrChange>
        </w:rPr>
        <w:t>observing the omni-beam packet of the short format from the AP</w:t>
      </w:r>
    </w:p>
    <w:p w:rsidR="00000000" w:rsidRDefault="00372CA4">
      <w:pPr>
        <w:pStyle w:val="ListParagraph"/>
        <w:numPr>
          <w:ilvl w:val="0"/>
          <w:numId w:val="32"/>
        </w:numPr>
        <w:autoSpaceDE w:val="0"/>
        <w:autoSpaceDN w:val="0"/>
        <w:adjustRightInd w:val="0"/>
        <w:ind w:leftChars="0"/>
        <w:rPr>
          <w:ins w:id="255" w:author="mtk30123" w:date="2013-12-17T22:46:00Z"/>
          <w:szCs w:val="22"/>
          <w:lang w:val="en-US" w:eastAsia="ko-KR"/>
          <w:rPrChange w:id="256" w:author="mtk30123" w:date="2013-12-17T22:46:00Z">
            <w:rPr>
              <w:ins w:id="257" w:author="mtk30123" w:date="2013-12-17T22:46:00Z"/>
              <w:rFonts w:ascii="TimesNewRomanPSMT" w:hAnsi="TimesNewRomanPSMT" w:cs="TimesNewRomanPSMT"/>
              <w:sz w:val="20"/>
              <w:lang w:val="en-US" w:eastAsia="ko-KR"/>
            </w:rPr>
          </w:rPrChange>
        </w:rPr>
        <w:pPrChange w:id="258" w:author="mtk30123" w:date="2013-12-17T22:46:00Z">
          <w:pPr>
            <w:autoSpaceDE w:val="0"/>
            <w:autoSpaceDN w:val="0"/>
            <w:adjustRightInd w:val="0"/>
          </w:pPr>
        </w:pPrChange>
      </w:pPr>
      <w:del w:id="259" w:author="mtk30123" w:date="2013-12-17T22:46:00Z">
        <w:r w:rsidRPr="00372CA4">
          <w:rPr>
            <w:rFonts w:ascii="TimesNewRomanPSMT" w:hAnsi="TimesNewRomanPSMT" w:cs="TimesNewRomanPSMT"/>
            <w:sz w:val="20"/>
            <w:lang w:val="en-US" w:eastAsia="ko-KR"/>
            <w:rPrChange w:id="260" w:author="mtk30123" w:date="2013-12-17T22:46:00Z">
              <w:rPr>
                <w:lang w:val="en-US" w:eastAsia="ko-KR"/>
              </w:rPr>
            </w:rPrChange>
          </w:rPr>
          <w:delText xml:space="preserve"> but </w:delText>
        </w:r>
      </w:del>
      <w:r w:rsidRPr="00372CA4">
        <w:rPr>
          <w:rFonts w:ascii="TimesNewRomanPSMT" w:hAnsi="TimesNewRomanPSMT" w:cs="TimesNewRomanPSMT"/>
          <w:sz w:val="20"/>
          <w:lang w:val="en-US" w:eastAsia="ko-KR"/>
          <w:rPrChange w:id="261" w:author="mtk30123" w:date="2013-12-17T22:46:00Z">
            <w:rPr>
              <w:lang w:val="en-US" w:eastAsia="ko-KR"/>
            </w:rPr>
          </w:rPrChange>
        </w:rPr>
        <w:t xml:space="preserve">not observing the subsequent sectorized beam transmission </w:t>
      </w:r>
      <w:ins w:id="262" w:author="mtk30123" w:date="2013-12-17T22:46:00Z">
        <w:r w:rsidR="00927EB9" w:rsidRPr="00FA623F">
          <w:rPr>
            <w:rFonts w:ascii="TimesNewRomanPSMT" w:hAnsi="TimesNewRomanPSMT" w:cs="TimesNewRomanPSMT"/>
            <w:sz w:val="20"/>
            <w:u w:val="single"/>
            <w:lang w:val="en-US" w:eastAsia="ko-KR"/>
          </w:rPr>
          <w:t>by the AP</w:t>
        </w:r>
      </w:ins>
    </w:p>
    <w:p w:rsidR="00000000" w:rsidRDefault="00372CA4">
      <w:pPr>
        <w:pStyle w:val="ListParagraph"/>
        <w:numPr>
          <w:ilvl w:val="0"/>
          <w:numId w:val="32"/>
        </w:numPr>
        <w:autoSpaceDE w:val="0"/>
        <w:autoSpaceDN w:val="0"/>
        <w:adjustRightInd w:val="0"/>
        <w:ind w:leftChars="0"/>
        <w:rPr>
          <w:szCs w:val="22"/>
          <w:lang w:val="en-US" w:eastAsia="ko-KR"/>
        </w:rPr>
        <w:pPrChange w:id="263" w:author="mtk30123" w:date="2013-12-17T22:46:00Z">
          <w:pPr>
            <w:autoSpaceDE w:val="0"/>
            <w:autoSpaceDN w:val="0"/>
            <w:adjustRightInd w:val="0"/>
          </w:pPr>
        </w:pPrChange>
      </w:pPr>
      <w:del w:id="264" w:author="mtk30123" w:date="2013-12-17T22:46:00Z">
        <w:r w:rsidRPr="00372CA4">
          <w:rPr>
            <w:rFonts w:ascii="TimesNewRomanPSMT" w:hAnsi="TimesNewRomanPSMT" w:cs="TimesNewRomanPSMT"/>
            <w:sz w:val="20"/>
            <w:lang w:val="en-US" w:eastAsia="ko-KR"/>
            <w:rPrChange w:id="265" w:author="mtk30123" w:date="2013-12-17T22:46:00Z">
              <w:rPr>
                <w:lang w:val="en-US" w:eastAsia="ko-KR"/>
              </w:rPr>
            </w:rPrChange>
          </w:rPr>
          <w:delText xml:space="preserve">and with the station by </w:delText>
        </w:r>
      </w:del>
      <w:r w:rsidRPr="00372CA4">
        <w:rPr>
          <w:rFonts w:ascii="TimesNewRomanPSMT" w:hAnsi="TimesNewRomanPSMT" w:cs="TimesNewRomanPSMT"/>
          <w:sz w:val="20"/>
          <w:lang w:val="en-US" w:eastAsia="ko-KR"/>
          <w:rPrChange w:id="266" w:author="mtk30123" w:date="2013-12-17T22:46:00Z">
            <w:rPr>
              <w:lang w:val="en-US" w:eastAsia="ko-KR"/>
            </w:rPr>
          </w:rPrChange>
        </w:rPr>
        <w:t>observing a gap of no transmission before the first omnibeam packet of the short format by the AP.</w:t>
      </w:r>
    </w:p>
    <w:p w:rsidR="00927EB9" w:rsidRDefault="00927EB9" w:rsidP="009709A2">
      <w:pPr>
        <w:widowControl w:val="0"/>
        <w:autoSpaceDE w:val="0"/>
        <w:autoSpaceDN w:val="0"/>
        <w:adjustRightInd w:val="0"/>
        <w:rPr>
          <w:szCs w:val="22"/>
          <w:lang w:val="en-US" w:eastAsia="ko-KR"/>
        </w:rPr>
      </w:pPr>
    </w:p>
    <w:p w:rsidR="00927EB9" w:rsidRDefault="00927EB9" w:rsidP="00927EB9">
      <w:pPr>
        <w:widowControl w:val="0"/>
        <w:autoSpaceDE w:val="0"/>
        <w:autoSpaceDN w:val="0"/>
        <w:adjustRightInd w:val="0"/>
        <w:rPr>
          <w:b/>
          <w:szCs w:val="22"/>
          <w:lang w:val="en-US" w:eastAsia="ko-KR"/>
        </w:rPr>
      </w:pPr>
      <w:r w:rsidRPr="00332CD6">
        <w:rPr>
          <w:b/>
          <w:szCs w:val="22"/>
          <w:lang w:val="en-US" w:eastAsia="ko-KR"/>
        </w:rPr>
        <w:t>CID</w:t>
      </w:r>
      <w:r>
        <w:rPr>
          <w:b/>
          <w:szCs w:val="22"/>
          <w:lang w:val="en-US" w:eastAsia="ko-KR"/>
        </w:rPr>
        <w:t>1066</w:t>
      </w:r>
    </w:p>
    <w:p w:rsidR="00927EB9" w:rsidRDefault="00927EB9" w:rsidP="009709A2">
      <w:pPr>
        <w:widowControl w:val="0"/>
        <w:autoSpaceDE w:val="0"/>
        <w:autoSpaceDN w:val="0"/>
        <w:adjustRightInd w:val="0"/>
        <w:rPr>
          <w:szCs w:val="22"/>
          <w:lang w:val="en-US" w:eastAsia="ko-KR"/>
        </w:rPr>
      </w:pPr>
    </w:p>
    <w:p w:rsidR="00927EB9" w:rsidRPr="00F0664C" w:rsidRDefault="00927EB9" w:rsidP="00927EB9">
      <w:pPr>
        <w:rPr>
          <w:b/>
          <w:u w:val="single"/>
          <w:lang w:eastAsia="ko-KR"/>
        </w:rPr>
      </w:pPr>
      <w:r w:rsidRPr="00F0664C">
        <w:rPr>
          <w:b/>
          <w:u w:val="single"/>
        </w:rPr>
        <w:t>Discussion:</w:t>
      </w:r>
    </w:p>
    <w:p w:rsidR="00927EB9" w:rsidRDefault="00927EB9" w:rsidP="009709A2">
      <w:pPr>
        <w:widowControl w:val="0"/>
        <w:autoSpaceDE w:val="0"/>
        <w:autoSpaceDN w:val="0"/>
        <w:adjustRightInd w:val="0"/>
        <w:rPr>
          <w:ins w:id="267" w:author="mtk30123" w:date="2013-12-17T22:54:00Z"/>
          <w:szCs w:val="22"/>
          <w:lang w:val="en-US" w:eastAsia="ko-KR"/>
        </w:rPr>
      </w:pPr>
    </w:p>
    <w:p w:rsidR="0009392C" w:rsidRDefault="0009392C" w:rsidP="009709A2">
      <w:pPr>
        <w:widowControl w:val="0"/>
        <w:autoSpaceDE w:val="0"/>
        <w:autoSpaceDN w:val="0"/>
        <w:adjustRightInd w:val="0"/>
        <w:rPr>
          <w:szCs w:val="22"/>
          <w:lang w:val="en-US" w:eastAsia="ko-KR"/>
        </w:rPr>
      </w:pPr>
      <w:r>
        <w:rPr>
          <w:szCs w:val="22"/>
          <w:lang w:val="en-US" w:eastAsia="ko-KR"/>
        </w:rPr>
        <w:t>The commenter asked to rewrite the sentence in P199L22.</w:t>
      </w:r>
    </w:p>
    <w:p w:rsidR="00927EB9" w:rsidRDefault="00927EB9" w:rsidP="009709A2">
      <w:pPr>
        <w:widowControl w:val="0"/>
        <w:autoSpaceDE w:val="0"/>
        <w:autoSpaceDN w:val="0"/>
        <w:adjustRightInd w:val="0"/>
        <w:rPr>
          <w:szCs w:val="22"/>
          <w:lang w:val="en-US" w:eastAsia="ko-KR"/>
        </w:rPr>
      </w:pPr>
    </w:p>
    <w:p w:rsidR="00927EB9" w:rsidRDefault="00927EB9" w:rsidP="00927EB9">
      <w:pPr>
        <w:widowControl w:val="0"/>
        <w:autoSpaceDE w:val="0"/>
        <w:autoSpaceDN w:val="0"/>
        <w:adjustRightInd w:val="0"/>
        <w:rPr>
          <w:szCs w:val="22"/>
          <w:lang w:val="en-US" w:eastAsia="ko-KR"/>
        </w:rPr>
      </w:pPr>
      <w:r w:rsidRPr="003F2FAF">
        <w:rPr>
          <w:b/>
          <w:szCs w:val="22"/>
          <w:u w:val="single"/>
          <w:lang w:val="en-US" w:eastAsia="ko-KR"/>
        </w:rPr>
        <w:t xml:space="preserve">Propose: </w:t>
      </w:r>
    </w:p>
    <w:p w:rsidR="00927EB9" w:rsidRDefault="00927EB9" w:rsidP="009709A2">
      <w:pPr>
        <w:widowControl w:val="0"/>
        <w:autoSpaceDE w:val="0"/>
        <w:autoSpaceDN w:val="0"/>
        <w:adjustRightInd w:val="0"/>
        <w:rPr>
          <w:szCs w:val="22"/>
          <w:lang w:val="en-US" w:eastAsia="ko-KR"/>
        </w:rPr>
      </w:pPr>
    </w:p>
    <w:p w:rsidR="0009392C" w:rsidRDefault="0009392C" w:rsidP="009709A2">
      <w:pPr>
        <w:widowControl w:val="0"/>
        <w:autoSpaceDE w:val="0"/>
        <w:autoSpaceDN w:val="0"/>
        <w:adjustRightInd w:val="0"/>
        <w:rPr>
          <w:szCs w:val="22"/>
          <w:lang w:val="en-US" w:eastAsia="ko-KR"/>
        </w:rPr>
      </w:pPr>
      <w:r>
        <w:rPr>
          <w:szCs w:val="22"/>
          <w:lang w:val="en-US" w:eastAsia="ko-KR"/>
        </w:rPr>
        <w:t>Counter.</w:t>
      </w:r>
    </w:p>
    <w:p w:rsidR="0009392C" w:rsidRDefault="0009392C" w:rsidP="009709A2">
      <w:pPr>
        <w:widowControl w:val="0"/>
        <w:autoSpaceDE w:val="0"/>
        <w:autoSpaceDN w:val="0"/>
        <w:adjustRightInd w:val="0"/>
        <w:rPr>
          <w:ins w:id="268" w:author="mtk30123" w:date="2013-12-17T22:57:00Z"/>
          <w:szCs w:val="22"/>
          <w:lang w:val="en-US" w:eastAsia="ko-KR"/>
        </w:rPr>
      </w:pPr>
    </w:p>
    <w:p w:rsidR="0009392C" w:rsidRPr="00927EB9" w:rsidRDefault="0009392C" w:rsidP="0009392C">
      <w:pPr>
        <w:widowControl w:val="0"/>
        <w:autoSpaceDE w:val="0"/>
        <w:autoSpaceDN w:val="0"/>
        <w:adjustRightInd w:val="0"/>
        <w:rPr>
          <w:i/>
          <w:szCs w:val="22"/>
          <w:lang w:val="en-US" w:eastAsia="ko-KR"/>
        </w:rPr>
      </w:pPr>
      <w:r w:rsidRPr="00927EB9">
        <w:rPr>
          <w:i/>
          <w:szCs w:val="22"/>
          <w:lang w:val="en-US" w:eastAsia="ko-KR"/>
        </w:rPr>
        <w:t>Instruct the editor to make the following changes:</w:t>
      </w:r>
    </w:p>
    <w:p w:rsidR="0009392C" w:rsidRDefault="0009392C" w:rsidP="009709A2">
      <w:pPr>
        <w:widowControl w:val="0"/>
        <w:autoSpaceDE w:val="0"/>
        <w:autoSpaceDN w:val="0"/>
        <w:adjustRightInd w:val="0"/>
        <w:rPr>
          <w:szCs w:val="22"/>
          <w:lang w:val="en-US" w:eastAsia="ko-KR"/>
        </w:rPr>
      </w:pPr>
    </w:p>
    <w:p w:rsidR="00927EB9" w:rsidRDefault="0009392C" w:rsidP="009709A2">
      <w:pPr>
        <w:widowControl w:val="0"/>
        <w:autoSpaceDE w:val="0"/>
        <w:autoSpaceDN w:val="0"/>
        <w:adjustRightInd w:val="0"/>
        <w:rPr>
          <w:szCs w:val="22"/>
          <w:lang w:val="en-US" w:eastAsia="ko-KR"/>
        </w:rPr>
      </w:pPr>
      <w:r>
        <w:rPr>
          <w:szCs w:val="22"/>
          <w:lang w:val="en-US" w:eastAsia="ko-KR"/>
        </w:rPr>
        <w:t>P199L22</w:t>
      </w:r>
    </w:p>
    <w:p w:rsidR="0009392C" w:rsidRDefault="0009392C" w:rsidP="009709A2">
      <w:pPr>
        <w:widowControl w:val="0"/>
        <w:autoSpaceDE w:val="0"/>
        <w:autoSpaceDN w:val="0"/>
        <w:adjustRightInd w:val="0"/>
        <w:rPr>
          <w:szCs w:val="22"/>
          <w:lang w:val="en-US" w:eastAsia="ko-KR"/>
        </w:rPr>
      </w:pPr>
    </w:p>
    <w:p w:rsidR="0009392C" w:rsidRDefault="0009392C" w:rsidP="0009392C">
      <w:pPr>
        <w:autoSpaceDE w:val="0"/>
        <w:autoSpaceDN w:val="0"/>
        <w:adjustRightInd w:val="0"/>
        <w:rPr>
          <w:szCs w:val="22"/>
          <w:lang w:val="en-US" w:eastAsia="ko-KR"/>
        </w:rPr>
      </w:pPr>
      <w:ins w:id="269" w:author="mtk30123" w:date="2013-12-17T22:51:00Z">
        <w:r w:rsidRPr="00FA623F">
          <w:rPr>
            <w:rFonts w:ascii="TimesNewRomanPSMT" w:hAnsi="TimesNewRomanPSMT" w:cs="TimesNewRomanPSMT"/>
            <w:sz w:val="20"/>
            <w:u w:val="single"/>
            <w:lang w:val="en-US" w:eastAsia="ko-KR"/>
          </w:rPr>
          <w:t xml:space="preserve">The second PPDU </w:t>
        </w:r>
      </w:ins>
      <w:ins w:id="270" w:author="mtk30123" w:date="2013-12-17T22:52:00Z">
        <w:r w:rsidRPr="00FA623F">
          <w:rPr>
            <w:rFonts w:ascii="TimesNewRomanPSMT" w:hAnsi="TimesNewRomanPSMT" w:cs="TimesNewRomanPSMT"/>
            <w:sz w:val="20"/>
            <w:u w:val="single"/>
            <w:lang w:val="en-US" w:eastAsia="ko-KR"/>
          </w:rPr>
          <w:t>ha</w:t>
        </w:r>
      </w:ins>
      <w:ins w:id="271" w:author="mtk30123" w:date="2013-12-17T22:51:00Z">
        <w:r w:rsidRPr="00FA623F">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w:t>
        </w:r>
      </w:ins>
      <w:del w:id="272" w:author="mtk30123" w:date="2013-12-17T22:52:00Z">
        <w:r w:rsidDel="0009392C">
          <w:rPr>
            <w:rFonts w:ascii="TimesNewRomanPSMT" w:hAnsi="TimesNewRomanPSMT" w:cs="TimesNewRomanPSMT"/>
            <w:sz w:val="20"/>
            <w:lang w:val="en-US" w:eastAsia="ko-KR"/>
          </w:rPr>
          <w:delText>Following PPDU with</w:delText>
        </w:r>
      </w:del>
      <w:r>
        <w:rPr>
          <w:rFonts w:ascii="TimesNewRomanPSMT" w:hAnsi="TimesNewRomanPSMT" w:cs="TimesNewRomanPSMT"/>
          <w:sz w:val="20"/>
          <w:lang w:val="en-US" w:eastAsia="ko-KR"/>
        </w:rPr>
        <w:t xml:space="preserve"> </w:t>
      </w:r>
      <w:ins w:id="273" w:author="mtk30123" w:date="2013-12-17T22:52:00Z">
        <w:r>
          <w:rPr>
            <w:rFonts w:ascii="TimesNewRomanPSMT" w:hAnsi="TimesNewRomanPSMT" w:cs="TimesNewRomanPSMT"/>
            <w:sz w:val="20"/>
            <w:lang w:val="en-US" w:eastAsia="ko-KR"/>
          </w:rPr>
          <w:t xml:space="preserve">a </w:t>
        </w:r>
      </w:ins>
      <w:r>
        <w:rPr>
          <w:rFonts w:ascii="TimesNewRomanPSMT" w:hAnsi="TimesNewRomanPSMT" w:cs="TimesNewRomanPSMT"/>
          <w:sz w:val="20"/>
          <w:lang w:val="en-US" w:eastAsia="ko-KR"/>
        </w:rPr>
        <w:t xml:space="preserve">long format, AP switches to the sectorized beam transmission </w:t>
      </w:r>
      <w:ins w:id="274" w:author="mtk30123" w:date="2013-12-17T22:53:00Z">
        <w:r w:rsidRPr="00FA623F">
          <w:rPr>
            <w:rFonts w:ascii="TimesNewRomanPSMT" w:hAnsi="TimesNewRomanPSMT" w:cs="TimesNewRomanPSMT"/>
            <w:sz w:val="20"/>
            <w:u w:val="single"/>
            <w:lang w:val="en-US" w:eastAsia="ko-KR"/>
          </w:rPr>
          <w:t>after</w:t>
        </w:r>
        <w:r>
          <w:rPr>
            <w:rFonts w:ascii="TimesNewRomanPSMT" w:hAnsi="TimesNewRomanPSMT" w:cs="TimesNewRomanPSMT"/>
            <w:sz w:val="20"/>
            <w:lang w:val="en-US" w:eastAsia="ko-KR"/>
          </w:rPr>
          <w:t xml:space="preserve"> </w:t>
        </w:r>
      </w:ins>
      <w:del w:id="275" w:author="mtk30123" w:date="2013-12-17T22:53:00Z">
        <w:r w:rsidDel="0009392C">
          <w:rPr>
            <w:rFonts w:ascii="TimesNewRomanPSMT" w:hAnsi="TimesNewRomanPSMT" w:cs="TimesNewRomanPSMT"/>
            <w:sz w:val="20"/>
            <w:lang w:val="en-US" w:eastAsia="ko-KR"/>
          </w:rPr>
          <w:delText xml:space="preserve">starting with </w:delText>
        </w:r>
      </w:del>
      <w:r>
        <w:rPr>
          <w:rFonts w:ascii="TimesNewRomanPSMT" w:hAnsi="TimesNewRomanPSMT" w:cs="TimesNewRomanPSMT"/>
          <w:sz w:val="20"/>
          <w:lang w:val="en-US" w:eastAsia="ko-KR"/>
        </w:rPr>
        <w:t xml:space="preserve">the </w:t>
      </w:r>
      <w:del w:id="276" w:author="mtk30123" w:date="2013-12-17T22:52:00Z">
        <w:r w:rsidDel="0009392C">
          <w:rPr>
            <w:rFonts w:ascii="TimesNewRomanPSMT" w:hAnsi="TimesNewRomanPSMT" w:cs="TimesNewRomanPSMT"/>
            <w:sz w:val="20"/>
            <w:lang w:val="en-US" w:eastAsia="ko-KR"/>
          </w:rPr>
          <w:delText>beamformed</w:delText>
        </w:r>
      </w:del>
      <w:r>
        <w:rPr>
          <w:rFonts w:ascii="TimesNewRomanPSMT" w:hAnsi="TimesNewRomanPSMT" w:cs="TimesNewRomanPSMT"/>
          <w:sz w:val="20"/>
          <w:lang w:val="en-US" w:eastAsia="ko-KR"/>
        </w:rPr>
        <w:t xml:space="preserve"> </w:t>
      </w:r>
      <w:ins w:id="277" w:author="mtk30123" w:date="2013-12-17T22:53:00Z">
        <w:r w:rsidRPr="00FA623F">
          <w:rPr>
            <w:rFonts w:ascii="TimesNewRomanPSMT" w:hAnsi="TimesNewRomanPSMT" w:cs="TimesNewRomanPSMT"/>
            <w:sz w:val="20"/>
            <w:u w:val="single"/>
            <w:lang w:val="en-US" w:eastAsia="ko-KR"/>
          </w:rPr>
          <w:t xml:space="preserve">omni </w:t>
        </w:r>
      </w:ins>
      <w:r>
        <w:rPr>
          <w:rFonts w:ascii="TimesNewRomanPSMT" w:hAnsi="TimesNewRomanPSMT" w:cs="TimesNewRomanPSMT"/>
          <w:sz w:val="20"/>
          <w:lang w:val="en-US" w:eastAsia="ko-KR"/>
        </w:rPr>
        <w:t>preamble of the long preamble.</w:t>
      </w:r>
    </w:p>
    <w:p w:rsidR="0009392C" w:rsidRDefault="0009392C" w:rsidP="009709A2">
      <w:pPr>
        <w:widowControl w:val="0"/>
        <w:autoSpaceDE w:val="0"/>
        <w:autoSpaceDN w:val="0"/>
        <w:adjustRightInd w:val="0"/>
        <w:rPr>
          <w:szCs w:val="22"/>
          <w:lang w:val="en-US" w:eastAsia="ko-KR"/>
        </w:rPr>
      </w:pPr>
    </w:p>
    <w:p w:rsidR="00927EB9" w:rsidRDefault="00927EB9" w:rsidP="009709A2">
      <w:pPr>
        <w:widowControl w:val="0"/>
        <w:autoSpaceDE w:val="0"/>
        <w:autoSpaceDN w:val="0"/>
        <w:adjustRightInd w:val="0"/>
        <w:rPr>
          <w:szCs w:val="22"/>
          <w:lang w:val="en-US" w:eastAsia="ko-KR"/>
        </w:rPr>
      </w:pPr>
    </w:p>
    <w:p w:rsidR="0009392C" w:rsidRDefault="0009392C" w:rsidP="0009392C">
      <w:pPr>
        <w:widowControl w:val="0"/>
        <w:autoSpaceDE w:val="0"/>
        <w:autoSpaceDN w:val="0"/>
        <w:adjustRightInd w:val="0"/>
        <w:rPr>
          <w:b/>
          <w:szCs w:val="22"/>
          <w:lang w:val="en-US" w:eastAsia="ko-KR"/>
        </w:rPr>
      </w:pPr>
      <w:r w:rsidRPr="00332CD6">
        <w:rPr>
          <w:b/>
          <w:szCs w:val="22"/>
          <w:lang w:val="en-US" w:eastAsia="ko-KR"/>
        </w:rPr>
        <w:t>CID</w:t>
      </w:r>
      <w:r>
        <w:rPr>
          <w:b/>
          <w:szCs w:val="22"/>
          <w:lang w:val="en-US" w:eastAsia="ko-KR"/>
        </w:rPr>
        <w:t>1067</w:t>
      </w:r>
    </w:p>
    <w:p w:rsidR="0009392C" w:rsidRDefault="0009392C" w:rsidP="0009392C">
      <w:pPr>
        <w:widowControl w:val="0"/>
        <w:autoSpaceDE w:val="0"/>
        <w:autoSpaceDN w:val="0"/>
        <w:adjustRightInd w:val="0"/>
        <w:rPr>
          <w:szCs w:val="22"/>
          <w:lang w:val="en-US" w:eastAsia="ko-KR"/>
        </w:rPr>
      </w:pPr>
    </w:p>
    <w:p w:rsidR="0009392C" w:rsidRPr="00F0664C" w:rsidRDefault="0009392C" w:rsidP="0009392C">
      <w:pPr>
        <w:rPr>
          <w:b/>
          <w:u w:val="single"/>
          <w:lang w:eastAsia="ko-KR"/>
        </w:rPr>
      </w:pPr>
      <w:r w:rsidRPr="00F0664C">
        <w:rPr>
          <w:b/>
          <w:u w:val="single"/>
        </w:rPr>
        <w:t>Discussion:</w:t>
      </w:r>
    </w:p>
    <w:p w:rsidR="0009392C" w:rsidRDefault="0009392C" w:rsidP="0009392C">
      <w:pPr>
        <w:widowControl w:val="0"/>
        <w:autoSpaceDE w:val="0"/>
        <w:autoSpaceDN w:val="0"/>
        <w:adjustRightInd w:val="0"/>
        <w:rPr>
          <w:szCs w:val="22"/>
          <w:lang w:val="en-US" w:eastAsia="ko-KR"/>
        </w:rPr>
      </w:pPr>
    </w:p>
    <w:p w:rsidR="0009392C" w:rsidRDefault="0009392C" w:rsidP="0009392C">
      <w:pPr>
        <w:widowControl w:val="0"/>
        <w:autoSpaceDE w:val="0"/>
        <w:autoSpaceDN w:val="0"/>
        <w:adjustRightInd w:val="0"/>
        <w:rPr>
          <w:szCs w:val="22"/>
          <w:lang w:val="en-US" w:eastAsia="ko-KR"/>
        </w:rPr>
      </w:pPr>
      <w:r>
        <w:rPr>
          <w:szCs w:val="22"/>
          <w:lang w:val="en-US" w:eastAsia="ko-KR"/>
        </w:rPr>
        <w:t>Grammatical error in P199L27</w:t>
      </w:r>
    </w:p>
    <w:p w:rsidR="0009392C" w:rsidRDefault="0009392C" w:rsidP="0009392C">
      <w:pPr>
        <w:widowControl w:val="0"/>
        <w:autoSpaceDE w:val="0"/>
        <w:autoSpaceDN w:val="0"/>
        <w:adjustRightInd w:val="0"/>
        <w:rPr>
          <w:szCs w:val="22"/>
          <w:lang w:val="en-US" w:eastAsia="ko-KR"/>
        </w:rPr>
      </w:pPr>
    </w:p>
    <w:p w:rsidR="0009392C" w:rsidRDefault="0009392C" w:rsidP="0009392C">
      <w:pPr>
        <w:widowControl w:val="0"/>
        <w:autoSpaceDE w:val="0"/>
        <w:autoSpaceDN w:val="0"/>
        <w:adjustRightInd w:val="0"/>
        <w:rPr>
          <w:szCs w:val="22"/>
          <w:lang w:val="en-US" w:eastAsia="ko-KR"/>
        </w:rPr>
      </w:pPr>
      <w:r w:rsidRPr="003F2FAF">
        <w:rPr>
          <w:b/>
          <w:szCs w:val="22"/>
          <w:u w:val="single"/>
          <w:lang w:val="en-US" w:eastAsia="ko-KR"/>
        </w:rPr>
        <w:t xml:space="preserve">Propose: </w:t>
      </w:r>
    </w:p>
    <w:p w:rsidR="0009392C" w:rsidRDefault="0009392C" w:rsidP="0009392C">
      <w:pPr>
        <w:widowControl w:val="0"/>
        <w:autoSpaceDE w:val="0"/>
        <w:autoSpaceDN w:val="0"/>
        <w:adjustRightInd w:val="0"/>
        <w:rPr>
          <w:szCs w:val="22"/>
          <w:lang w:val="en-US" w:eastAsia="ko-KR"/>
        </w:rPr>
      </w:pPr>
    </w:p>
    <w:p w:rsidR="0009392C" w:rsidRDefault="0009392C" w:rsidP="0009392C">
      <w:pPr>
        <w:widowControl w:val="0"/>
        <w:autoSpaceDE w:val="0"/>
        <w:autoSpaceDN w:val="0"/>
        <w:adjustRightInd w:val="0"/>
        <w:rPr>
          <w:szCs w:val="22"/>
          <w:lang w:val="en-US" w:eastAsia="ko-KR"/>
        </w:rPr>
      </w:pPr>
      <w:r>
        <w:rPr>
          <w:szCs w:val="22"/>
          <w:lang w:val="en-US" w:eastAsia="ko-KR"/>
        </w:rPr>
        <w:t>Accept.</w:t>
      </w:r>
    </w:p>
    <w:p w:rsidR="0009392C" w:rsidRDefault="0009392C" w:rsidP="0009392C">
      <w:pPr>
        <w:widowControl w:val="0"/>
        <w:autoSpaceDE w:val="0"/>
        <w:autoSpaceDN w:val="0"/>
        <w:adjustRightInd w:val="0"/>
        <w:rPr>
          <w:szCs w:val="22"/>
          <w:lang w:val="en-US" w:eastAsia="ko-KR"/>
        </w:rPr>
      </w:pPr>
    </w:p>
    <w:p w:rsidR="0009392C" w:rsidRPr="00927EB9" w:rsidRDefault="0009392C" w:rsidP="0009392C">
      <w:pPr>
        <w:widowControl w:val="0"/>
        <w:autoSpaceDE w:val="0"/>
        <w:autoSpaceDN w:val="0"/>
        <w:adjustRightInd w:val="0"/>
        <w:rPr>
          <w:i/>
          <w:szCs w:val="22"/>
          <w:lang w:val="en-US" w:eastAsia="ko-KR"/>
        </w:rPr>
      </w:pPr>
      <w:r w:rsidRPr="00927EB9">
        <w:rPr>
          <w:i/>
          <w:szCs w:val="22"/>
          <w:lang w:val="en-US" w:eastAsia="ko-KR"/>
        </w:rPr>
        <w:t>Instruct the editor to make the following changes:</w:t>
      </w:r>
    </w:p>
    <w:p w:rsidR="0009392C" w:rsidRDefault="0009392C" w:rsidP="0009392C">
      <w:pPr>
        <w:widowControl w:val="0"/>
        <w:autoSpaceDE w:val="0"/>
        <w:autoSpaceDN w:val="0"/>
        <w:adjustRightInd w:val="0"/>
        <w:rPr>
          <w:szCs w:val="22"/>
          <w:lang w:val="en-US" w:eastAsia="ko-KR"/>
        </w:rPr>
      </w:pPr>
    </w:p>
    <w:p w:rsidR="0009392C" w:rsidRDefault="0009392C" w:rsidP="0009392C">
      <w:pPr>
        <w:widowControl w:val="0"/>
        <w:autoSpaceDE w:val="0"/>
        <w:autoSpaceDN w:val="0"/>
        <w:adjustRightInd w:val="0"/>
        <w:rPr>
          <w:szCs w:val="22"/>
          <w:lang w:val="en-US" w:eastAsia="ko-KR"/>
        </w:rPr>
      </w:pPr>
      <w:r>
        <w:rPr>
          <w:szCs w:val="22"/>
          <w:lang w:val="en-US" w:eastAsia="ko-KR"/>
        </w:rPr>
        <w:t>P199L27</w:t>
      </w:r>
    </w:p>
    <w:p w:rsidR="00927EB9" w:rsidRDefault="0009392C" w:rsidP="0009392C">
      <w:pPr>
        <w:autoSpaceDE w:val="0"/>
        <w:autoSpaceDN w:val="0"/>
        <w:adjustRightInd w:val="0"/>
        <w:rPr>
          <w:szCs w:val="22"/>
          <w:lang w:val="en-US" w:eastAsia="ko-KR"/>
        </w:rPr>
      </w:pPr>
      <w:r>
        <w:rPr>
          <w:rFonts w:ascii="TimesNewRomanPSMT" w:hAnsi="TimesNewRomanPSMT" w:cs="TimesNewRomanPSMT"/>
          <w:sz w:val="20"/>
          <w:lang w:val="en-US" w:eastAsia="ko-KR"/>
        </w:rPr>
        <w:t xml:space="preserve">start an SO frame exchange by detecting </w:t>
      </w:r>
      <w:ins w:id="278" w:author="mtk30123" w:date="2013-12-17T22:56:00Z">
        <w:r w:rsidRPr="00FA623F">
          <w:rPr>
            <w:rFonts w:ascii="TimesNewRomanPSMT" w:hAnsi="TimesNewRomanPSMT" w:cs="TimesNewRomanPSMT"/>
            <w:sz w:val="20"/>
            <w:u w:val="single"/>
            <w:lang w:val="en-US" w:eastAsia="ko-KR"/>
          </w:rPr>
          <w:t>an</w:t>
        </w:r>
      </w:ins>
      <w:del w:id="279" w:author="mtk30123" w:date="2013-12-17T22:56:00Z">
        <w:r w:rsidDel="0009392C">
          <w:rPr>
            <w:rFonts w:ascii="TimesNewRomanPSMT" w:hAnsi="TimesNewRomanPSMT" w:cs="TimesNewRomanPSMT"/>
            <w:sz w:val="20"/>
            <w:lang w:val="en-US" w:eastAsia="ko-KR"/>
          </w:rPr>
          <w:delText>the</w:delText>
        </w:r>
      </w:del>
      <w:r>
        <w:rPr>
          <w:rFonts w:ascii="TimesNewRomanPSMT" w:hAnsi="TimesNewRomanPSMT" w:cs="TimesNewRomanPSMT"/>
          <w:sz w:val="20"/>
          <w:lang w:val="en-US" w:eastAsia="ko-KR"/>
        </w:rPr>
        <w:t xml:space="preserve"> SO condition. </w:t>
      </w:r>
      <w:ins w:id="280" w:author="mtk30123" w:date="2013-12-17T22:56:00Z">
        <w:r w:rsidRPr="00FA623F">
          <w:rPr>
            <w:rFonts w:ascii="TimesNewRomanPSMT" w:hAnsi="TimesNewRomanPSMT" w:cs="TimesNewRomanPSMT"/>
            <w:sz w:val="20"/>
            <w:u w:val="single"/>
            <w:lang w:val="en-US" w:eastAsia="ko-KR"/>
          </w:rPr>
          <w:t xml:space="preserve">An </w:t>
        </w:r>
      </w:ins>
      <w:r>
        <w:rPr>
          <w:rFonts w:ascii="TimesNewRomanPSMT" w:hAnsi="TimesNewRomanPSMT" w:cs="TimesNewRomanPSMT"/>
          <w:sz w:val="20"/>
          <w:lang w:val="en-US" w:eastAsia="ko-KR"/>
        </w:rPr>
        <w:t>SO condition is confirmed by</w:t>
      </w:r>
    </w:p>
    <w:p w:rsidR="0009392C" w:rsidRDefault="0009392C" w:rsidP="009709A2">
      <w:pPr>
        <w:widowControl w:val="0"/>
        <w:autoSpaceDE w:val="0"/>
        <w:autoSpaceDN w:val="0"/>
        <w:adjustRightInd w:val="0"/>
        <w:rPr>
          <w:szCs w:val="22"/>
          <w:lang w:val="en-US" w:eastAsia="ko-KR"/>
        </w:rPr>
      </w:pPr>
    </w:p>
    <w:p w:rsidR="0009392C" w:rsidRDefault="0009392C" w:rsidP="009709A2">
      <w:pPr>
        <w:widowControl w:val="0"/>
        <w:autoSpaceDE w:val="0"/>
        <w:autoSpaceDN w:val="0"/>
        <w:adjustRightInd w:val="0"/>
        <w:rPr>
          <w:szCs w:val="22"/>
          <w:lang w:val="en-US" w:eastAsia="ko-KR"/>
        </w:rPr>
      </w:pPr>
    </w:p>
    <w:p w:rsidR="0009392C" w:rsidRDefault="0009392C" w:rsidP="0009392C">
      <w:pPr>
        <w:widowControl w:val="0"/>
        <w:autoSpaceDE w:val="0"/>
        <w:autoSpaceDN w:val="0"/>
        <w:adjustRightInd w:val="0"/>
        <w:rPr>
          <w:b/>
          <w:szCs w:val="22"/>
          <w:lang w:val="en-US" w:eastAsia="ko-KR"/>
        </w:rPr>
      </w:pPr>
      <w:r w:rsidRPr="00332CD6">
        <w:rPr>
          <w:b/>
          <w:szCs w:val="22"/>
          <w:lang w:val="en-US" w:eastAsia="ko-KR"/>
        </w:rPr>
        <w:t>CID</w:t>
      </w:r>
      <w:r>
        <w:rPr>
          <w:b/>
          <w:szCs w:val="22"/>
          <w:lang w:val="en-US" w:eastAsia="ko-KR"/>
        </w:rPr>
        <w:t>1068</w:t>
      </w:r>
    </w:p>
    <w:p w:rsidR="0009392C" w:rsidRDefault="0009392C" w:rsidP="0009392C">
      <w:pPr>
        <w:widowControl w:val="0"/>
        <w:autoSpaceDE w:val="0"/>
        <w:autoSpaceDN w:val="0"/>
        <w:adjustRightInd w:val="0"/>
        <w:rPr>
          <w:szCs w:val="22"/>
          <w:lang w:val="en-US" w:eastAsia="ko-KR"/>
        </w:rPr>
      </w:pPr>
    </w:p>
    <w:p w:rsidR="0009392C" w:rsidRPr="00F0664C" w:rsidRDefault="0009392C" w:rsidP="0009392C">
      <w:pPr>
        <w:rPr>
          <w:b/>
          <w:u w:val="single"/>
          <w:lang w:eastAsia="ko-KR"/>
        </w:rPr>
      </w:pPr>
      <w:r w:rsidRPr="00F0664C">
        <w:rPr>
          <w:b/>
          <w:u w:val="single"/>
        </w:rPr>
        <w:t>Discussion:</w:t>
      </w:r>
    </w:p>
    <w:p w:rsidR="0009392C" w:rsidRDefault="0009392C" w:rsidP="0009392C">
      <w:pPr>
        <w:widowControl w:val="0"/>
        <w:autoSpaceDE w:val="0"/>
        <w:autoSpaceDN w:val="0"/>
        <w:adjustRightInd w:val="0"/>
        <w:rPr>
          <w:szCs w:val="22"/>
          <w:lang w:val="en-US" w:eastAsia="ko-KR"/>
        </w:rPr>
      </w:pPr>
    </w:p>
    <w:p w:rsidR="0009392C" w:rsidRDefault="0009392C" w:rsidP="0009392C">
      <w:pPr>
        <w:widowControl w:val="0"/>
        <w:autoSpaceDE w:val="0"/>
        <w:autoSpaceDN w:val="0"/>
        <w:adjustRightInd w:val="0"/>
        <w:rPr>
          <w:szCs w:val="22"/>
          <w:lang w:val="en-US" w:eastAsia="ko-KR"/>
        </w:rPr>
      </w:pPr>
      <w:r>
        <w:rPr>
          <w:szCs w:val="22"/>
          <w:lang w:val="en-US" w:eastAsia="ko-KR"/>
        </w:rPr>
        <w:t>The commenter asks to rewrite the sentence in P199L30. Please refer to resolution to CID1065.</w:t>
      </w:r>
    </w:p>
    <w:p w:rsidR="0009392C" w:rsidRDefault="0009392C" w:rsidP="0009392C">
      <w:pPr>
        <w:widowControl w:val="0"/>
        <w:autoSpaceDE w:val="0"/>
        <w:autoSpaceDN w:val="0"/>
        <w:adjustRightInd w:val="0"/>
        <w:rPr>
          <w:szCs w:val="22"/>
          <w:lang w:val="en-US" w:eastAsia="ko-KR"/>
        </w:rPr>
      </w:pPr>
    </w:p>
    <w:p w:rsidR="0009392C" w:rsidRPr="0009392C" w:rsidRDefault="0009392C" w:rsidP="0009392C">
      <w:pPr>
        <w:widowControl w:val="0"/>
        <w:autoSpaceDE w:val="0"/>
        <w:autoSpaceDN w:val="0"/>
        <w:adjustRightInd w:val="0"/>
        <w:rPr>
          <w:b/>
          <w:szCs w:val="22"/>
          <w:u w:val="single"/>
          <w:lang w:val="en-US" w:eastAsia="ko-KR"/>
        </w:rPr>
      </w:pPr>
      <w:r w:rsidRPr="0009392C">
        <w:rPr>
          <w:b/>
          <w:szCs w:val="22"/>
          <w:u w:val="single"/>
          <w:lang w:val="en-US" w:eastAsia="ko-KR"/>
        </w:rPr>
        <w:t>Propose:</w:t>
      </w:r>
    </w:p>
    <w:p w:rsidR="0009392C" w:rsidRDefault="0009392C" w:rsidP="0009392C">
      <w:pPr>
        <w:widowControl w:val="0"/>
        <w:autoSpaceDE w:val="0"/>
        <w:autoSpaceDN w:val="0"/>
        <w:adjustRightInd w:val="0"/>
        <w:rPr>
          <w:szCs w:val="22"/>
          <w:lang w:val="en-US" w:eastAsia="ko-KR"/>
        </w:rPr>
      </w:pPr>
    </w:p>
    <w:p w:rsidR="0009392C" w:rsidRDefault="0009392C" w:rsidP="0009392C">
      <w:pPr>
        <w:widowControl w:val="0"/>
        <w:autoSpaceDE w:val="0"/>
        <w:autoSpaceDN w:val="0"/>
        <w:adjustRightInd w:val="0"/>
        <w:rPr>
          <w:szCs w:val="22"/>
          <w:lang w:val="en-US" w:eastAsia="ko-KR"/>
        </w:rPr>
      </w:pPr>
      <w:r>
        <w:rPr>
          <w:szCs w:val="22"/>
          <w:lang w:val="en-US" w:eastAsia="ko-KR"/>
        </w:rPr>
        <w:lastRenderedPageBreak/>
        <w:t>Reject. No change is needed here.</w:t>
      </w:r>
    </w:p>
    <w:p w:rsidR="0009392C" w:rsidRDefault="0009392C" w:rsidP="0009392C">
      <w:pPr>
        <w:widowControl w:val="0"/>
        <w:autoSpaceDE w:val="0"/>
        <w:autoSpaceDN w:val="0"/>
        <w:adjustRightInd w:val="0"/>
        <w:rPr>
          <w:szCs w:val="22"/>
          <w:lang w:val="en-US" w:eastAsia="ko-KR"/>
        </w:rPr>
      </w:pPr>
    </w:p>
    <w:p w:rsidR="00552D09" w:rsidRDefault="00552D09" w:rsidP="00552D09">
      <w:pPr>
        <w:rPr>
          <w:b/>
          <w:u w:val="single"/>
        </w:rPr>
      </w:pPr>
    </w:p>
    <w:p w:rsidR="00552D09" w:rsidRDefault="00552D09" w:rsidP="00552D09">
      <w:pPr>
        <w:widowControl w:val="0"/>
        <w:autoSpaceDE w:val="0"/>
        <w:autoSpaceDN w:val="0"/>
        <w:adjustRightInd w:val="0"/>
        <w:rPr>
          <w:b/>
          <w:szCs w:val="22"/>
          <w:lang w:val="en-US" w:eastAsia="ko-KR"/>
        </w:rPr>
      </w:pPr>
      <w:r w:rsidRPr="00332CD6">
        <w:rPr>
          <w:b/>
          <w:szCs w:val="22"/>
          <w:lang w:val="en-US" w:eastAsia="ko-KR"/>
        </w:rPr>
        <w:t>CID</w:t>
      </w:r>
      <w:r>
        <w:rPr>
          <w:b/>
          <w:szCs w:val="22"/>
          <w:lang w:val="en-US" w:eastAsia="ko-KR"/>
        </w:rPr>
        <w:t>1069</w:t>
      </w:r>
    </w:p>
    <w:p w:rsidR="00552D09" w:rsidRDefault="00552D09" w:rsidP="00552D09">
      <w:pPr>
        <w:widowControl w:val="0"/>
        <w:autoSpaceDE w:val="0"/>
        <w:autoSpaceDN w:val="0"/>
        <w:adjustRightInd w:val="0"/>
        <w:rPr>
          <w:szCs w:val="22"/>
          <w:lang w:val="en-US" w:eastAsia="ko-KR"/>
        </w:rPr>
      </w:pPr>
    </w:p>
    <w:p w:rsidR="00552D09" w:rsidRPr="00F0664C" w:rsidRDefault="00552D09" w:rsidP="00552D09">
      <w:pPr>
        <w:rPr>
          <w:b/>
          <w:u w:val="single"/>
          <w:lang w:eastAsia="ko-KR"/>
        </w:rPr>
      </w:pPr>
      <w:r w:rsidRPr="00F0664C">
        <w:rPr>
          <w:b/>
          <w:u w:val="single"/>
        </w:rPr>
        <w:t>Discussion:</w:t>
      </w:r>
    </w:p>
    <w:p w:rsidR="00552D09" w:rsidRDefault="00552D09" w:rsidP="00552D09">
      <w:pPr>
        <w:widowControl w:val="0"/>
        <w:autoSpaceDE w:val="0"/>
        <w:autoSpaceDN w:val="0"/>
        <w:adjustRightInd w:val="0"/>
        <w:rPr>
          <w:szCs w:val="22"/>
          <w:lang w:val="en-US" w:eastAsia="ko-KR"/>
        </w:rPr>
      </w:pPr>
    </w:p>
    <w:p w:rsidR="00552D09" w:rsidRDefault="00552D09" w:rsidP="00552D09">
      <w:pPr>
        <w:widowControl w:val="0"/>
        <w:autoSpaceDE w:val="0"/>
        <w:autoSpaceDN w:val="0"/>
        <w:adjustRightInd w:val="0"/>
        <w:rPr>
          <w:szCs w:val="22"/>
          <w:lang w:val="en-US" w:eastAsia="ko-KR"/>
        </w:rPr>
      </w:pPr>
      <w:r>
        <w:rPr>
          <w:szCs w:val="22"/>
          <w:lang w:val="en-US" w:eastAsia="ko-KR"/>
        </w:rPr>
        <w:t>The commenter asks to replace the serif font in the Figure 9-92 to Figure 9-96 to arial font.</w:t>
      </w:r>
    </w:p>
    <w:p w:rsidR="00552D09" w:rsidRDefault="00552D09" w:rsidP="00552D09">
      <w:pPr>
        <w:widowControl w:val="0"/>
        <w:autoSpaceDE w:val="0"/>
        <w:autoSpaceDN w:val="0"/>
        <w:adjustRightInd w:val="0"/>
        <w:rPr>
          <w:b/>
          <w:szCs w:val="22"/>
          <w:u w:val="single"/>
          <w:lang w:val="en-US" w:eastAsia="ko-KR"/>
        </w:rPr>
      </w:pPr>
    </w:p>
    <w:p w:rsidR="00552D09" w:rsidRPr="0009392C" w:rsidRDefault="00552D09" w:rsidP="00552D09">
      <w:pPr>
        <w:widowControl w:val="0"/>
        <w:autoSpaceDE w:val="0"/>
        <w:autoSpaceDN w:val="0"/>
        <w:adjustRightInd w:val="0"/>
        <w:rPr>
          <w:b/>
          <w:szCs w:val="22"/>
          <w:u w:val="single"/>
          <w:lang w:val="en-US" w:eastAsia="ko-KR"/>
        </w:rPr>
      </w:pPr>
      <w:r w:rsidRPr="0009392C">
        <w:rPr>
          <w:b/>
          <w:szCs w:val="22"/>
          <w:u w:val="single"/>
          <w:lang w:val="en-US" w:eastAsia="ko-KR"/>
        </w:rPr>
        <w:t>Propose:</w:t>
      </w:r>
    </w:p>
    <w:p w:rsidR="00552D09" w:rsidRDefault="00552D09" w:rsidP="00552D09">
      <w:pPr>
        <w:widowControl w:val="0"/>
        <w:autoSpaceDE w:val="0"/>
        <w:autoSpaceDN w:val="0"/>
        <w:adjustRightInd w:val="0"/>
        <w:rPr>
          <w:szCs w:val="22"/>
          <w:lang w:val="en-US" w:eastAsia="ko-KR"/>
        </w:rPr>
      </w:pPr>
    </w:p>
    <w:p w:rsidR="00552D09" w:rsidRDefault="00552D09" w:rsidP="00552D09">
      <w:pPr>
        <w:widowControl w:val="0"/>
        <w:autoSpaceDE w:val="0"/>
        <w:autoSpaceDN w:val="0"/>
        <w:adjustRightInd w:val="0"/>
        <w:rPr>
          <w:szCs w:val="22"/>
          <w:lang w:val="en-US" w:eastAsia="ko-KR"/>
        </w:rPr>
      </w:pPr>
      <w:r>
        <w:rPr>
          <w:szCs w:val="22"/>
          <w:lang w:val="en-US" w:eastAsia="ko-KR"/>
        </w:rPr>
        <w:t>Accept. Instruct the editor to change from serif to arial font in Figure 9-92 to Figure 9-96.</w:t>
      </w:r>
    </w:p>
    <w:p w:rsidR="00552D09" w:rsidRPr="00552D09" w:rsidRDefault="00552D09" w:rsidP="00552D09">
      <w:pPr>
        <w:rPr>
          <w:b/>
          <w:u w:val="single"/>
          <w:lang w:val="en-US"/>
        </w:rPr>
      </w:pPr>
    </w:p>
    <w:p w:rsidR="00927EB9" w:rsidRDefault="00927EB9" w:rsidP="009709A2">
      <w:pPr>
        <w:widowControl w:val="0"/>
        <w:autoSpaceDE w:val="0"/>
        <w:autoSpaceDN w:val="0"/>
        <w:adjustRightInd w:val="0"/>
        <w:rPr>
          <w:szCs w:val="22"/>
          <w:lang w:val="en-US" w:eastAsia="ko-KR"/>
        </w:rPr>
      </w:pPr>
    </w:p>
    <w:p w:rsidR="003F2FAF" w:rsidRPr="006F0405" w:rsidRDefault="006F0405" w:rsidP="009709A2">
      <w:pPr>
        <w:widowControl w:val="0"/>
        <w:autoSpaceDE w:val="0"/>
        <w:autoSpaceDN w:val="0"/>
        <w:adjustRightInd w:val="0"/>
        <w:rPr>
          <w:b/>
          <w:szCs w:val="22"/>
          <w:lang w:val="en-US" w:eastAsia="ko-KR"/>
        </w:rPr>
      </w:pPr>
      <w:r w:rsidRPr="006F0405">
        <w:rPr>
          <w:b/>
          <w:szCs w:val="22"/>
          <w:lang w:val="en-US" w:eastAsia="ko-KR"/>
        </w:rPr>
        <w:t>CID2921</w:t>
      </w:r>
    </w:p>
    <w:p w:rsidR="00552D09" w:rsidRDefault="00552D09"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6F0405" w:rsidRDefault="00E22FC8" w:rsidP="00CE5EE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Commenter points out that sectorized beam can be realized by beamforming through multiple antennas and suggests to delete the statement in P199L46.</w:t>
      </w:r>
    </w:p>
    <w:p w:rsidR="00332CD6" w:rsidRDefault="00332CD6" w:rsidP="00332CD6">
      <w:pPr>
        <w:rPr>
          <w:lang w:val="en-US" w:eastAsia="ko-KR"/>
        </w:rPr>
      </w:pPr>
    </w:p>
    <w:p w:rsidR="00E22FC8" w:rsidRDefault="00E22FC8" w:rsidP="00332CD6">
      <w:pPr>
        <w:rPr>
          <w:lang w:val="en-US" w:eastAsia="ko-KR"/>
        </w:rPr>
      </w:pPr>
      <w:r>
        <w:rPr>
          <w:lang w:val="en-US" w:eastAsia="ko-KR"/>
        </w:rPr>
        <w:t>Note that the statement in P199L46 is to make sure that AP, receiving through the same sectorized beam as the sectorized beam it transmits through,</w:t>
      </w:r>
      <w:r w:rsidR="001514EB">
        <w:rPr>
          <w:lang w:val="en-US" w:eastAsia="ko-KR"/>
        </w:rPr>
        <w:t xml:space="preserve"> will not be interfered by an OBSS AP or OBSS STA initiating a SO frame exchange.</w:t>
      </w:r>
    </w:p>
    <w:p w:rsidR="00E22FC8" w:rsidRPr="00E22FC8" w:rsidRDefault="00E22FC8" w:rsidP="00332CD6">
      <w:pPr>
        <w:rPr>
          <w:lang w:val="en-US" w:eastAsia="ko-KR"/>
        </w:rPr>
      </w:pPr>
    </w:p>
    <w:p w:rsidR="00332CD6" w:rsidRPr="00F0664C" w:rsidRDefault="00332CD6" w:rsidP="00332CD6">
      <w:pPr>
        <w:rPr>
          <w:u w:val="single"/>
          <w:lang w:eastAsia="ko-KR"/>
        </w:rPr>
      </w:pPr>
      <w:r w:rsidRPr="00F0664C">
        <w:rPr>
          <w:b/>
          <w:u w:val="single"/>
        </w:rPr>
        <w:t>Propose</w:t>
      </w:r>
      <w:r w:rsidRPr="00F0664C">
        <w:rPr>
          <w:rFonts w:hint="eastAsia"/>
          <w:b/>
          <w:u w:val="single"/>
          <w:lang w:eastAsia="ko-KR"/>
        </w:rPr>
        <w:t>:</w:t>
      </w:r>
    </w:p>
    <w:p w:rsidR="00332CD6" w:rsidRDefault="00332CD6" w:rsidP="00332CD6">
      <w:pPr>
        <w:widowControl w:val="0"/>
        <w:autoSpaceDE w:val="0"/>
        <w:autoSpaceDN w:val="0"/>
        <w:adjustRightInd w:val="0"/>
        <w:rPr>
          <w:szCs w:val="22"/>
          <w:lang w:val="en-US" w:eastAsia="ko-KR"/>
        </w:rPr>
      </w:pPr>
    </w:p>
    <w:p w:rsidR="00CE5EE2" w:rsidRDefault="001514EB" w:rsidP="009709A2">
      <w:pPr>
        <w:widowControl w:val="0"/>
        <w:autoSpaceDE w:val="0"/>
        <w:autoSpaceDN w:val="0"/>
        <w:adjustRightInd w:val="0"/>
        <w:rPr>
          <w:szCs w:val="22"/>
          <w:lang w:val="en-US" w:eastAsia="ko-KR"/>
        </w:rPr>
      </w:pPr>
      <w:r>
        <w:rPr>
          <w:szCs w:val="22"/>
          <w:lang w:val="en-US" w:eastAsia="ko-KR"/>
        </w:rPr>
        <w:t>Reject. No change is needed here.</w:t>
      </w:r>
    </w:p>
    <w:p w:rsidR="00CE5EE2" w:rsidRDefault="00CE5EE2" w:rsidP="00CE5EE2">
      <w:pPr>
        <w:rPr>
          <w:b/>
          <w:u w:val="single"/>
        </w:rPr>
      </w:pPr>
    </w:p>
    <w:p w:rsidR="00586310" w:rsidRPr="003F2FAF" w:rsidRDefault="00586310" w:rsidP="00CE5EE2">
      <w:pPr>
        <w:widowControl w:val="0"/>
        <w:autoSpaceDE w:val="0"/>
        <w:autoSpaceDN w:val="0"/>
        <w:adjustRightInd w:val="0"/>
        <w:rPr>
          <w:szCs w:val="22"/>
          <w:lang w:val="en-US" w:eastAsia="ko-KR"/>
        </w:rPr>
      </w:pPr>
    </w:p>
    <w:sectPr w:rsidR="00586310" w:rsidRPr="003F2FAF" w:rsidSect="00654B3B">
      <w:headerReference w:type="default" r:id="rId16"/>
      <w:footerReference w:type="default" r:id="rId17"/>
      <w:pgSz w:w="12240" w:h="15840" w:code="1"/>
      <w:pgMar w:top="1080" w:right="1080" w:bottom="1080" w:left="1080" w:header="432" w:footer="432" w:gutter="72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 w:author="Alfred Asterjadhi" w:date="2014-01-09T17:36:00Z" w:initials="AA">
    <w:p w:rsidR="00002A47" w:rsidRDefault="00002A47">
      <w:pPr>
        <w:pStyle w:val="CommentText"/>
      </w:pPr>
      <w:r>
        <w:rPr>
          <w:rStyle w:val="CommentReference"/>
        </w:rPr>
        <w:annotationRef/>
      </w:r>
      <w:r>
        <w:t>Correct?</w:t>
      </w:r>
    </w:p>
  </w:comment>
  <w:comment w:id="37" w:author="Alfred Asterjadhi" w:date="2014-01-09T17:36:00Z" w:initials="AA">
    <w:p w:rsidR="00837E7F" w:rsidRDefault="00837E7F">
      <w:pPr>
        <w:pStyle w:val="CommentText"/>
      </w:pPr>
      <w:r>
        <w:rPr>
          <w:rStyle w:val="CommentReference"/>
        </w:rPr>
        <w:annotationRef/>
      </w:r>
      <w:r>
        <w:t>Is there a way that the PHY can detect the Sector ID based on the PHY preamble?</w:t>
      </w:r>
      <w:bookmarkStart w:id="40" w:name="_GoBack"/>
      <w:bookmarkEnd w:id="40"/>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9C" w:rsidRDefault="00F53F9C">
      <w:r>
        <w:separator/>
      </w:r>
    </w:p>
  </w:endnote>
  <w:endnote w:type="continuationSeparator" w:id="0">
    <w:p w:rsidR="00F53F9C" w:rsidRDefault="00F53F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372CA4">
    <w:pPr>
      <w:pStyle w:val="Footer"/>
      <w:tabs>
        <w:tab w:val="clear" w:pos="6480"/>
        <w:tab w:val="center" w:pos="4680"/>
        <w:tab w:val="right" w:pos="9360"/>
      </w:tabs>
    </w:pPr>
    <w:fldSimple w:instr=" SUBJECT  \* MERGEFORMAT ">
      <w:r w:rsidR="00F53F9C">
        <w:t>Submission</w:t>
      </w:r>
    </w:fldSimple>
    <w:r w:rsidR="00F53F9C">
      <w:tab/>
      <w:t xml:space="preserve">page </w:t>
    </w:r>
    <w:fldSimple w:instr="page ">
      <w:r w:rsidR="005E69F3">
        <w:rPr>
          <w:noProof/>
        </w:rPr>
        <w:t>1</w:t>
      </w:r>
    </w:fldSimple>
    <w:r w:rsidR="00F53F9C">
      <w:tab/>
    </w:r>
    <w:r w:rsidR="00F53F9C">
      <w:rPr>
        <w:lang w:eastAsia="ko-KR"/>
      </w:rPr>
      <w:t>James Wang</w:t>
    </w:r>
    <w:r w:rsidR="00F53F9C">
      <w:t>, MediaTek</w:t>
    </w:r>
  </w:p>
  <w:p w:rsidR="00F53F9C" w:rsidRDefault="00F53F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9C" w:rsidRDefault="00F53F9C">
      <w:r>
        <w:separator/>
      </w:r>
    </w:p>
  </w:footnote>
  <w:footnote w:type="continuationSeparator" w:id="0">
    <w:p w:rsidR="00F53F9C" w:rsidRDefault="00F53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F53F9C">
    <w:pPr>
      <w:pStyle w:val="Header"/>
      <w:tabs>
        <w:tab w:val="clear" w:pos="6480"/>
        <w:tab w:val="center" w:pos="4680"/>
        <w:tab w:val="right" w:pos="9360"/>
      </w:tabs>
    </w:pPr>
    <w:r>
      <w:rPr>
        <w:rFonts w:hint="eastAsia"/>
        <w:lang w:eastAsia="ko-KR"/>
      </w:rPr>
      <w:t xml:space="preserve">January </w:t>
    </w:r>
    <w:r>
      <w:t>201</w:t>
    </w:r>
    <w:r>
      <w:rPr>
        <w:rFonts w:hint="eastAsia"/>
        <w:lang w:eastAsia="ko-KR"/>
      </w:rPr>
      <w:t>4</w:t>
    </w:r>
    <w:r>
      <w:tab/>
    </w:r>
    <w:r>
      <w:tab/>
    </w:r>
    <w:fldSimple w:instr=" TITLE  \* MERGEFORMAT ">
      <w:r>
        <w:t>doc.: IEEE 802.11-1</w:t>
      </w:r>
      <w:r>
        <w:rPr>
          <w:rFonts w:hint="eastAsia"/>
          <w:lang w:eastAsia="ko-KR"/>
        </w:rPr>
        <w:t>4</w:t>
      </w:r>
      <w:r>
        <w:t>/</w:t>
      </w:r>
      <w:r w:rsidR="005E69F3">
        <w:t>0104</w:t>
      </w:r>
      <w:r>
        <w:t>r</w:t>
      </w:r>
    </w:fldSimple>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79C0D31"/>
    <w:multiLevelType w:val="hybridMultilevel"/>
    <w:tmpl w:val="A9A009F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10421BA"/>
    <w:multiLevelType w:val="hybridMultilevel"/>
    <w:tmpl w:val="090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57E1151D"/>
    <w:multiLevelType w:val="hybridMultilevel"/>
    <w:tmpl w:val="703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3022D"/>
    <w:multiLevelType w:val="hybridMultilevel"/>
    <w:tmpl w:val="419E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B62599F"/>
    <w:multiLevelType w:val="hybridMultilevel"/>
    <w:tmpl w:val="EA6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2"/>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2"/>
  </w:num>
  <w:num w:numId="29">
    <w:abstractNumId w:val="11"/>
  </w:num>
  <w:num w:numId="30">
    <w:abstractNumId w:val="1"/>
  </w:num>
  <w:num w:numId="31">
    <w:abstractNumId w:val="5"/>
  </w:num>
  <w:num w:numId="32">
    <w:abstractNumId w:val="13"/>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61">
      <o:colormenu v:ext="edit" strokecolor="red"/>
    </o:shapedefaults>
  </w:hdrShapeDefaults>
  <w:footnotePr>
    <w:footnote w:id="-1"/>
    <w:footnote w:id="0"/>
  </w:footnotePr>
  <w:endnotePr>
    <w:endnote w:id="-1"/>
    <w:endnote w:id="0"/>
  </w:endnotePr>
  <w:compat>
    <w:useFELayout/>
  </w:compat>
  <w:rsids>
    <w:rsidRoot w:val="0062440B"/>
    <w:rsid w:val="0000030D"/>
    <w:rsid w:val="00002A47"/>
    <w:rsid w:val="000045FA"/>
    <w:rsid w:val="00006DBB"/>
    <w:rsid w:val="0000743C"/>
    <w:rsid w:val="00013F87"/>
    <w:rsid w:val="00014C70"/>
    <w:rsid w:val="000157CC"/>
    <w:rsid w:val="00017D25"/>
    <w:rsid w:val="00024344"/>
    <w:rsid w:val="00024487"/>
    <w:rsid w:val="0002737A"/>
    <w:rsid w:val="00027D05"/>
    <w:rsid w:val="000405C4"/>
    <w:rsid w:val="00052123"/>
    <w:rsid w:val="00053FCC"/>
    <w:rsid w:val="00063E1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392C"/>
    <w:rsid w:val="00094FFA"/>
    <w:rsid w:val="000B03AE"/>
    <w:rsid w:val="000D174A"/>
    <w:rsid w:val="000D276A"/>
    <w:rsid w:val="000D2F1B"/>
    <w:rsid w:val="000D4F5F"/>
    <w:rsid w:val="000D5EBD"/>
    <w:rsid w:val="000D674F"/>
    <w:rsid w:val="000E0494"/>
    <w:rsid w:val="000E1C37"/>
    <w:rsid w:val="000E1D7B"/>
    <w:rsid w:val="000E1DAE"/>
    <w:rsid w:val="000E4B82"/>
    <w:rsid w:val="000E720C"/>
    <w:rsid w:val="000F451F"/>
    <w:rsid w:val="000F487D"/>
    <w:rsid w:val="000F4937"/>
    <w:rsid w:val="000F5088"/>
    <w:rsid w:val="000F5903"/>
    <w:rsid w:val="000F685B"/>
    <w:rsid w:val="0010027A"/>
    <w:rsid w:val="001015F8"/>
    <w:rsid w:val="00105918"/>
    <w:rsid w:val="001079B1"/>
    <w:rsid w:val="001109AA"/>
    <w:rsid w:val="00112C6A"/>
    <w:rsid w:val="001132A8"/>
    <w:rsid w:val="00115A75"/>
    <w:rsid w:val="00120298"/>
    <w:rsid w:val="001215C0"/>
    <w:rsid w:val="0012213C"/>
    <w:rsid w:val="00122D51"/>
    <w:rsid w:val="001275D7"/>
    <w:rsid w:val="00131DC1"/>
    <w:rsid w:val="00134114"/>
    <w:rsid w:val="001448D8"/>
    <w:rsid w:val="001450BB"/>
    <w:rsid w:val="001459E7"/>
    <w:rsid w:val="0014733A"/>
    <w:rsid w:val="001514EB"/>
    <w:rsid w:val="00151BBE"/>
    <w:rsid w:val="00154B26"/>
    <w:rsid w:val="001559BB"/>
    <w:rsid w:val="0015610D"/>
    <w:rsid w:val="0016459C"/>
    <w:rsid w:val="00165BE6"/>
    <w:rsid w:val="00172DD9"/>
    <w:rsid w:val="001738FD"/>
    <w:rsid w:val="00175CDF"/>
    <w:rsid w:val="0017659B"/>
    <w:rsid w:val="001812B0"/>
    <w:rsid w:val="00181423"/>
    <w:rsid w:val="00183F4C"/>
    <w:rsid w:val="00187129"/>
    <w:rsid w:val="00190E5D"/>
    <w:rsid w:val="001911FF"/>
    <w:rsid w:val="0019164F"/>
    <w:rsid w:val="00192C6E"/>
    <w:rsid w:val="00193C39"/>
    <w:rsid w:val="001943F7"/>
    <w:rsid w:val="001A2240"/>
    <w:rsid w:val="001A7DFA"/>
    <w:rsid w:val="001B252D"/>
    <w:rsid w:val="001B2904"/>
    <w:rsid w:val="001B63BC"/>
    <w:rsid w:val="001C304F"/>
    <w:rsid w:val="001C7CCE"/>
    <w:rsid w:val="001D15ED"/>
    <w:rsid w:val="001D328B"/>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AD4"/>
    <w:rsid w:val="002239F2"/>
    <w:rsid w:val="00225508"/>
    <w:rsid w:val="00225570"/>
    <w:rsid w:val="00225682"/>
    <w:rsid w:val="002323FE"/>
    <w:rsid w:val="00234C13"/>
    <w:rsid w:val="00235D61"/>
    <w:rsid w:val="002369FD"/>
    <w:rsid w:val="00236A7E"/>
    <w:rsid w:val="00236DDA"/>
    <w:rsid w:val="0023760F"/>
    <w:rsid w:val="00237985"/>
    <w:rsid w:val="00241AD7"/>
    <w:rsid w:val="002470AC"/>
    <w:rsid w:val="00252D47"/>
    <w:rsid w:val="00255A8B"/>
    <w:rsid w:val="002662A5"/>
    <w:rsid w:val="00273257"/>
    <w:rsid w:val="00274C77"/>
    <w:rsid w:val="00281A5D"/>
    <w:rsid w:val="00282053"/>
    <w:rsid w:val="00284C5E"/>
    <w:rsid w:val="00291A10"/>
    <w:rsid w:val="00294B37"/>
    <w:rsid w:val="00295DAE"/>
    <w:rsid w:val="002A195C"/>
    <w:rsid w:val="002A2BFA"/>
    <w:rsid w:val="002A4A61"/>
    <w:rsid w:val="002C085F"/>
    <w:rsid w:val="002C239F"/>
    <w:rsid w:val="002C63BE"/>
    <w:rsid w:val="002C6B4F"/>
    <w:rsid w:val="002C6C28"/>
    <w:rsid w:val="002C72E1"/>
    <w:rsid w:val="002D1D40"/>
    <w:rsid w:val="002D518F"/>
    <w:rsid w:val="002D7ED5"/>
    <w:rsid w:val="002E08ED"/>
    <w:rsid w:val="002E1B18"/>
    <w:rsid w:val="002E6FF6"/>
    <w:rsid w:val="002F25B2"/>
    <w:rsid w:val="002F2BC5"/>
    <w:rsid w:val="002F376B"/>
    <w:rsid w:val="002F5C8C"/>
    <w:rsid w:val="002F7199"/>
    <w:rsid w:val="002F7D11"/>
    <w:rsid w:val="0030359F"/>
    <w:rsid w:val="00305D6E"/>
    <w:rsid w:val="0030782E"/>
    <w:rsid w:val="00307F5F"/>
    <w:rsid w:val="00320EA7"/>
    <w:rsid w:val="003214E2"/>
    <w:rsid w:val="00325AB6"/>
    <w:rsid w:val="003308A8"/>
    <w:rsid w:val="00332CD6"/>
    <w:rsid w:val="00335969"/>
    <w:rsid w:val="003449F9"/>
    <w:rsid w:val="003479E4"/>
    <w:rsid w:val="00347C43"/>
    <w:rsid w:val="00360C87"/>
    <w:rsid w:val="00366AF0"/>
    <w:rsid w:val="00370937"/>
    <w:rsid w:val="003713CA"/>
    <w:rsid w:val="003729FC"/>
    <w:rsid w:val="00372BC7"/>
    <w:rsid w:val="00372CA4"/>
    <w:rsid w:val="00372FCA"/>
    <w:rsid w:val="003766B9"/>
    <w:rsid w:val="00382C54"/>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3E64"/>
    <w:rsid w:val="003B4DAD"/>
    <w:rsid w:val="003B52F2"/>
    <w:rsid w:val="003B76BD"/>
    <w:rsid w:val="003C47D1"/>
    <w:rsid w:val="003C7004"/>
    <w:rsid w:val="003C74FF"/>
    <w:rsid w:val="003D1D90"/>
    <w:rsid w:val="003D26A5"/>
    <w:rsid w:val="003D3623"/>
    <w:rsid w:val="003D4411"/>
    <w:rsid w:val="003D5013"/>
    <w:rsid w:val="003D78F7"/>
    <w:rsid w:val="003E5916"/>
    <w:rsid w:val="003E5CD9"/>
    <w:rsid w:val="003E667C"/>
    <w:rsid w:val="003E7414"/>
    <w:rsid w:val="003E7F99"/>
    <w:rsid w:val="003F2D6C"/>
    <w:rsid w:val="003F2FAF"/>
    <w:rsid w:val="004014AE"/>
    <w:rsid w:val="00403645"/>
    <w:rsid w:val="004051EE"/>
    <w:rsid w:val="00407C5B"/>
    <w:rsid w:val="004127BF"/>
    <w:rsid w:val="00421159"/>
    <w:rsid w:val="004215D0"/>
    <w:rsid w:val="0043604F"/>
    <w:rsid w:val="00440FF1"/>
    <w:rsid w:val="004417F2"/>
    <w:rsid w:val="00442799"/>
    <w:rsid w:val="00443FBF"/>
    <w:rsid w:val="004452DF"/>
    <w:rsid w:val="004507E7"/>
    <w:rsid w:val="00450CC0"/>
    <w:rsid w:val="00457028"/>
    <w:rsid w:val="00457FA3"/>
    <w:rsid w:val="00462172"/>
    <w:rsid w:val="004707B4"/>
    <w:rsid w:val="0047267B"/>
    <w:rsid w:val="00475A71"/>
    <w:rsid w:val="00482AD0"/>
    <w:rsid w:val="00483999"/>
    <w:rsid w:val="0048450B"/>
    <w:rsid w:val="0049468A"/>
    <w:rsid w:val="004A0AF4"/>
    <w:rsid w:val="004B1BE6"/>
    <w:rsid w:val="004B493F"/>
    <w:rsid w:val="004C0F0A"/>
    <w:rsid w:val="004C10FB"/>
    <w:rsid w:val="004C1BFD"/>
    <w:rsid w:val="004C3C2A"/>
    <w:rsid w:val="004C7CE0"/>
    <w:rsid w:val="004D03A1"/>
    <w:rsid w:val="004D071D"/>
    <w:rsid w:val="004D2D75"/>
    <w:rsid w:val="004D6BE8"/>
    <w:rsid w:val="004D7188"/>
    <w:rsid w:val="004E0F2C"/>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1734"/>
    <w:rsid w:val="0053254A"/>
    <w:rsid w:val="00533131"/>
    <w:rsid w:val="00535BBB"/>
    <w:rsid w:val="0054235E"/>
    <w:rsid w:val="0054425D"/>
    <w:rsid w:val="00552D09"/>
    <w:rsid w:val="0055459B"/>
    <w:rsid w:val="005545A1"/>
    <w:rsid w:val="00554995"/>
    <w:rsid w:val="00554EEF"/>
    <w:rsid w:val="0055527D"/>
    <w:rsid w:val="00567934"/>
    <w:rsid w:val="0057025E"/>
    <w:rsid w:val="005702B6"/>
    <w:rsid w:val="005703A1"/>
    <w:rsid w:val="00571583"/>
    <w:rsid w:val="00572338"/>
    <w:rsid w:val="00572E7A"/>
    <w:rsid w:val="00583212"/>
    <w:rsid w:val="00585D8F"/>
    <w:rsid w:val="00586072"/>
    <w:rsid w:val="00586310"/>
    <w:rsid w:val="0058644C"/>
    <w:rsid w:val="00587F10"/>
    <w:rsid w:val="00591351"/>
    <w:rsid w:val="00591EC7"/>
    <w:rsid w:val="00596413"/>
    <w:rsid w:val="00596B6A"/>
    <w:rsid w:val="005A16CF"/>
    <w:rsid w:val="005A2ECA"/>
    <w:rsid w:val="005A4504"/>
    <w:rsid w:val="005B151D"/>
    <w:rsid w:val="005B31EA"/>
    <w:rsid w:val="005B34A6"/>
    <w:rsid w:val="005B6C67"/>
    <w:rsid w:val="005C0CBC"/>
    <w:rsid w:val="005C284A"/>
    <w:rsid w:val="005C3D7C"/>
    <w:rsid w:val="005C4204"/>
    <w:rsid w:val="005C6823"/>
    <w:rsid w:val="005D33B5"/>
    <w:rsid w:val="005D5C6E"/>
    <w:rsid w:val="005E3E49"/>
    <w:rsid w:val="005E69F3"/>
    <w:rsid w:val="005E768D"/>
    <w:rsid w:val="005F19DD"/>
    <w:rsid w:val="005F292F"/>
    <w:rsid w:val="005F4AD8"/>
    <w:rsid w:val="005F5ADA"/>
    <w:rsid w:val="005F695C"/>
    <w:rsid w:val="00600A10"/>
    <w:rsid w:val="0060320F"/>
    <w:rsid w:val="00615E8C"/>
    <w:rsid w:val="00621286"/>
    <w:rsid w:val="0062254C"/>
    <w:rsid w:val="0062298E"/>
    <w:rsid w:val="0062350A"/>
    <w:rsid w:val="0062440B"/>
    <w:rsid w:val="006254B0"/>
    <w:rsid w:val="006302F7"/>
    <w:rsid w:val="00631EB7"/>
    <w:rsid w:val="00635200"/>
    <w:rsid w:val="006362D2"/>
    <w:rsid w:val="00636A0A"/>
    <w:rsid w:val="00644E29"/>
    <w:rsid w:val="006548B7"/>
    <w:rsid w:val="00654B3B"/>
    <w:rsid w:val="00656882"/>
    <w:rsid w:val="00657DBD"/>
    <w:rsid w:val="00662343"/>
    <w:rsid w:val="0066483B"/>
    <w:rsid w:val="0067069C"/>
    <w:rsid w:val="00671F29"/>
    <w:rsid w:val="00672F9C"/>
    <w:rsid w:val="0067305F"/>
    <w:rsid w:val="00680308"/>
    <w:rsid w:val="0068429C"/>
    <w:rsid w:val="00684B29"/>
    <w:rsid w:val="00687476"/>
    <w:rsid w:val="0069038E"/>
    <w:rsid w:val="00693612"/>
    <w:rsid w:val="00694D80"/>
    <w:rsid w:val="006976B8"/>
    <w:rsid w:val="006A3A0E"/>
    <w:rsid w:val="006A3EB3"/>
    <w:rsid w:val="006A503E"/>
    <w:rsid w:val="006A59BC"/>
    <w:rsid w:val="006A7F86"/>
    <w:rsid w:val="006C0178"/>
    <w:rsid w:val="006C063A"/>
    <w:rsid w:val="006C1FA8"/>
    <w:rsid w:val="006C2C97"/>
    <w:rsid w:val="006C332F"/>
    <w:rsid w:val="006C3C1D"/>
    <w:rsid w:val="006D3377"/>
    <w:rsid w:val="006D3E5E"/>
    <w:rsid w:val="006D5362"/>
    <w:rsid w:val="006E181A"/>
    <w:rsid w:val="006E2D44"/>
    <w:rsid w:val="006F0405"/>
    <w:rsid w:val="006F3DD4"/>
    <w:rsid w:val="00711E05"/>
    <w:rsid w:val="007220CF"/>
    <w:rsid w:val="00724942"/>
    <w:rsid w:val="00727341"/>
    <w:rsid w:val="00734F1A"/>
    <w:rsid w:val="00736065"/>
    <w:rsid w:val="0074006F"/>
    <w:rsid w:val="00741D75"/>
    <w:rsid w:val="0074621F"/>
    <w:rsid w:val="007463FB"/>
    <w:rsid w:val="007513CD"/>
    <w:rsid w:val="0076063E"/>
    <w:rsid w:val="0076196C"/>
    <w:rsid w:val="00766589"/>
    <w:rsid w:val="00766B1A"/>
    <w:rsid w:val="00766DFE"/>
    <w:rsid w:val="00786A15"/>
    <w:rsid w:val="007914E4"/>
    <w:rsid w:val="007914F3"/>
    <w:rsid w:val="007926D8"/>
    <w:rsid w:val="00794BC4"/>
    <w:rsid w:val="00794F1E"/>
    <w:rsid w:val="007953C2"/>
    <w:rsid w:val="00795C50"/>
    <w:rsid w:val="007A098E"/>
    <w:rsid w:val="007A5765"/>
    <w:rsid w:val="007A5B89"/>
    <w:rsid w:val="007B7D06"/>
    <w:rsid w:val="007C0795"/>
    <w:rsid w:val="007C14AD"/>
    <w:rsid w:val="007C6C61"/>
    <w:rsid w:val="007D2A02"/>
    <w:rsid w:val="007D3D37"/>
    <w:rsid w:val="007D4D44"/>
    <w:rsid w:val="007D50FF"/>
    <w:rsid w:val="007D6B5D"/>
    <w:rsid w:val="007D7EB7"/>
    <w:rsid w:val="007E21DF"/>
    <w:rsid w:val="007E5479"/>
    <w:rsid w:val="007F2366"/>
    <w:rsid w:val="007F5295"/>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37E7F"/>
    <w:rsid w:val="00840667"/>
    <w:rsid w:val="00852B3C"/>
    <w:rsid w:val="00853048"/>
    <w:rsid w:val="008532E6"/>
    <w:rsid w:val="0085795D"/>
    <w:rsid w:val="00862177"/>
    <w:rsid w:val="00866075"/>
    <w:rsid w:val="00866701"/>
    <w:rsid w:val="0086745D"/>
    <w:rsid w:val="00872CEB"/>
    <w:rsid w:val="008776B0"/>
    <w:rsid w:val="0088012D"/>
    <w:rsid w:val="00881C47"/>
    <w:rsid w:val="00884237"/>
    <w:rsid w:val="00887583"/>
    <w:rsid w:val="00891445"/>
    <w:rsid w:val="00897183"/>
    <w:rsid w:val="008A5AFD"/>
    <w:rsid w:val="008B47B4"/>
    <w:rsid w:val="008B5396"/>
    <w:rsid w:val="008C41AF"/>
    <w:rsid w:val="008C4913"/>
    <w:rsid w:val="008C5478"/>
    <w:rsid w:val="008C57E5"/>
    <w:rsid w:val="008C5AD6"/>
    <w:rsid w:val="008C5D4E"/>
    <w:rsid w:val="008C7A4B"/>
    <w:rsid w:val="008D0C05"/>
    <w:rsid w:val="008D71CE"/>
    <w:rsid w:val="008E041E"/>
    <w:rsid w:val="008E0E94"/>
    <w:rsid w:val="008E444B"/>
    <w:rsid w:val="008E54E3"/>
    <w:rsid w:val="008F039B"/>
    <w:rsid w:val="008F1C67"/>
    <w:rsid w:val="008F238D"/>
    <w:rsid w:val="00905A7F"/>
    <w:rsid w:val="00910F8F"/>
    <w:rsid w:val="0091118D"/>
    <w:rsid w:val="0092075E"/>
    <w:rsid w:val="009225A7"/>
    <w:rsid w:val="00927EB9"/>
    <w:rsid w:val="00927FEB"/>
    <w:rsid w:val="00936D66"/>
    <w:rsid w:val="0094091B"/>
    <w:rsid w:val="00942639"/>
    <w:rsid w:val="00944591"/>
    <w:rsid w:val="00944CAA"/>
    <w:rsid w:val="00945438"/>
    <w:rsid w:val="00951CE8"/>
    <w:rsid w:val="00953565"/>
    <w:rsid w:val="00954C90"/>
    <w:rsid w:val="00962886"/>
    <w:rsid w:val="009709A2"/>
    <w:rsid w:val="009723A1"/>
    <w:rsid w:val="00973614"/>
    <w:rsid w:val="00974DED"/>
    <w:rsid w:val="009763CA"/>
    <w:rsid w:val="0097724C"/>
    <w:rsid w:val="00980866"/>
    <w:rsid w:val="00980D24"/>
    <w:rsid w:val="009824DF"/>
    <w:rsid w:val="0098405A"/>
    <w:rsid w:val="00991A93"/>
    <w:rsid w:val="009A0E5E"/>
    <w:rsid w:val="009A2737"/>
    <w:rsid w:val="009B09CD"/>
    <w:rsid w:val="009B2383"/>
    <w:rsid w:val="009B4356"/>
    <w:rsid w:val="009B4C43"/>
    <w:rsid w:val="009C30AA"/>
    <w:rsid w:val="009C43D1"/>
    <w:rsid w:val="009C59A6"/>
    <w:rsid w:val="009C6A52"/>
    <w:rsid w:val="009D0AB2"/>
    <w:rsid w:val="009D3276"/>
    <w:rsid w:val="009D444C"/>
    <w:rsid w:val="009D4525"/>
    <w:rsid w:val="009D4D68"/>
    <w:rsid w:val="009E2785"/>
    <w:rsid w:val="009F08F6"/>
    <w:rsid w:val="009F3F07"/>
    <w:rsid w:val="00A00EE5"/>
    <w:rsid w:val="00A049E2"/>
    <w:rsid w:val="00A12431"/>
    <w:rsid w:val="00A1344B"/>
    <w:rsid w:val="00A219E7"/>
    <w:rsid w:val="00A2417A"/>
    <w:rsid w:val="00A26D8D"/>
    <w:rsid w:val="00A328C1"/>
    <w:rsid w:val="00A40884"/>
    <w:rsid w:val="00A43B6B"/>
    <w:rsid w:val="00A45C7E"/>
    <w:rsid w:val="00A46F2F"/>
    <w:rsid w:val="00A477E6"/>
    <w:rsid w:val="00A47C1B"/>
    <w:rsid w:val="00A5337D"/>
    <w:rsid w:val="00A57CE8"/>
    <w:rsid w:val="00A66CBC"/>
    <w:rsid w:val="00A70990"/>
    <w:rsid w:val="00A77009"/>
    <w:rsid w:val="00A844CE"/>
    <w:rsid w:val="00A90385"/>
    <w:rsid w:val="00A91EAA"/>
    <w:rsid w:val="00A9264B"/>
    <w:rsid w:val="00A96DCC"/>
    <w:rsid w:val="00AA188F"/>
    <w:rsid w:val="00AA3C3D"/>
    <w:rsid w:val="00AA5C69"/>
    <w:rsid w:val="00AA63A9"/>
    <w:rsid w:val="00AA64F8"/>
    <w:rsid w:val="00AA6F19"/>
    <w:rsid w:val="00AA7E07"/>
    <w:rsid w:val="00AB17F6"/>
    <w:rsid w:val="00AB25B7"/>
    <w:rsid w:val="00AC0A90"/>
    <w:rsid w:val="00AC76C6"/>
    <w:rsid w:val="00AD268D"/>
    <w:rsid w:val="00AD3749"/>
    <w:rsid w:val="00AD55E1"/>
    <w:rsid w:val="00AD6723"/>
    <w:rsid w:val="00AD6AE6"/>
    <w:rsid w:val="00AE3024"/>
    <w:rsid w:val="00AF1E59"/>
    <w:rsid w:val="00AF7A26"/>
    <w:rsid w:val="00B0051A"/>
    <w:rsid w:val="00B03DB7"/>
    <w:rsid w:val="00B04957"/>
    <w:rsid w:val="00B04CB8"/>
    <w:rsid w:val="00B11981"/>
    <w:rsid w:val="00B16515"/>
    <w:rsid w:val="00B447D8"/>
    <w:rsid w:val="00B45A5E"/>
    <w:rsid w:val="00B47E41"/>
    <w:rsid w:val="00B51194"/>
    <w:rsid w:val="00B52374"/>
    <w:rsid w:val="00B54777"/>
    <w:rsid w:val="00B5499F"/>
    <w:rsid w:val="00B54BCB"/>
    <w:rsid w:val="00B56B13"/>
    <w:rsid w:val="00B60DD2"/>
    <w:rsid w:val="00B63F1C"/>
    <w:rsid w:val="00B7006B"/>
    <w:rsid w:val="00B73C63"/>
    <w:rsid w:val="00B74E3D"/>
    <w:rsid w:val="00B753D1"/>
    <w:rsid w:val="00B772F2"/>
    <w:rsid w:val="00B77BB8"/>
    <w:rsid w:val="00B77C02"/>
    <w:rsid w:val="00B83455"/>
    <w:rsid w:val="00B83960"/>
    <w:rsid w:val="00B844E8"/>
    <w:rsid w:val="00B94B98"/>
    <w:rsid w:val="00B94CAC"/>
    <w:rsid w:val="00B94FA8"/>
    <w:rsid w:val="00BA787B"/>
    <w:rsid w:val="00BB20F2"/>
    <w:rsid w:val="00BB67AE"/>
    <w:rsid w:val="00BC579F"/>
    <w:rsid w:val="00BC5869"/>
    <w:rsid w:val="00BD003A"/>
    <w:rsid w:val="00BD1D45"/>
    <w:rsid w:val="00BD2653"/>
    <w:rsid w:val="00BD3E62"/>
    <w:rsid w:val="00BD798E"/>
    <w:rsid w:val="00BE0BBC"/>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6354A"/>
    <w:rsid w:val="00C72BC1"/>
    <w:rsid w:val="00C80D03"/>
    <w:rsid w:val="00C80D37"/>
    <w:rsid w:val="00C8151A"/>
    <w:rsid w:val="00C81770"/>
    <w:rsid w:val="00C82355"/>
    <w:rsid w:val="00C82609"/>
    <w:rsid w:val="00C85C0F"/>
    <w:rsid w:val="00C8795F"/>
    <w:rsid w:val="00C95FF7"/>
    <w:rsid w:val="00C975ED"/>
    <w:rsid w:val="00C97719"/>
    <w:rsid w:val="00CA2591"/>
    <w:rsid w:val="00CA6934"/>
    <w:rsid w:val="00CA69FC"/>
    <w:rsid w:val="00CB285C"/>
    <w:rsid w:val="00CB7A46"/>
    <w:rsid w:val="00CB7AC4"/>
    <w:rsid w:val="00CC35D4"/>
    <w:rsid w:val="00CC3806"/>
    <w:rsid w:val="00CC7311"/>
    <w:rsid w:val="00CD0ABD"/>
    <w:rsid w:val="00CD1BE2"/>
    <w:rsid w:val="00CD259C"/>
    <w:rsid w:val="00CE3DDC"/>
    <w:rsid w:val="00CE5EE2"/>
    <w:rsid w:val="00CE63EE"/>
    <w:rsid w:val="00CF16FB"/>
    <w:rsid w:val="00CF2295"/>
    <w:rsid w:val="00CF3BDE"/>
    <w:rsid w:val="00D03F8F"/>
    <w:rsid w:val="00D0639A"/>
    <w:rsid w:val="00D07ABE"/>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96975"/>
    <w:rsid w:val="00DA3D06"/>
    <w:rsid w:val="00DA5C89"/>
    <w:rsid w:val="00DB4B77"/>
    <w:rsid w:val="00DB6B0C"/>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22FC8"/>
    <w:rsid w:val="00E32B08"/>
    <w:rsid w:val="00E33B8F"/>
    <w:rsid w:val="00E52BB2"/>
    <w:rsid w:val="00E53C1B"/>
    <w:rsid w:val="00E54D26"/>
    <w:rsid w:val="00E5708C"/>
    <w:rsid w:val="00E610D6"/>
    <w:rsid w:val="00E65013"/>
    <w:rsid w:val="00E65F11"/>
    <w:rsid w:val="00E71C91"/>
    <w:rsid w:val="00E74E87"/>
    <w:rsid w:val="00E772DB"/>
    <w:rsid w:val="00E80182"/>
    <w:rsid w:val="00E8027B"/>
    <w:rsid w:val="00E81437"/>
    <w:rsid w:val="00E839F1"/>
    <w:rsid w:val="00E873C2"/>
    <w:rsid w:val="00E9535F"/>
    <w:rsid w:val="00EA2CE4"/>
    <w:rsid w:val="00EA48D0"/>
    <w:rsid w:val="00EA6DCB"/>
    <w:rsid w:val="00EB5ADB"/>
    <w:rsid w:val="00EC1A1A"/>
    <w:rsid w:val="00ED6FC5"/>
    <w:rsid w:val="00EE2AF3"/>
    <w:rsid w:val="00EE461A"/>
    <w:rsid w:val="00EE55B2"/>
    <w:rsid w:val="00EE61C3"/>
    <w:rsid w:val="00EE7DA9"/>
    <w:rsid w:val="00EF34D3"/>
    <w:rsid w:val="00EF6B9E"/>
    <w:rsid w:val="00F0401B"/>
    <w:rsid w:val="00F04FF6"/>
    <w:rsid w:val="00F109FC"/>
    <w:rsid w:val="00F2561F"/>
    <w:rsid w:val="00F2637D"/>
    <w:rsid w:val="00F30AB8"/>
    <w:rsid w:val="00F342FD"/>
    <w:rsid w:val="00F34E9E"/>
    <w:rsid w:val="00F41666"/>
    <w:rsid w:val="00F41684"/>
    <w:rsid w:val="00F44755"/>
    <w:rsid w:val="00F455E0"/>
    <w:rsid w:val="00F45E7C"/>
    <w:rsid w:val="00F53F9C"/>
    <w:rsid w:val="00F5458D"/>
    <w:rsid w:val="00F54F3A"/>
    <w:rsid w:val="00F659E1"/>
    <w:rsid w:val="00F739C0"/>
    <w:rsid w:val="00F80366"/>
    <w:rsid w:val="00F808C5"/>
    <w:rsid w:val="00F832E1"/>
    <w:rsid w:val="00F85369"/>
    <w:rsid w:val="00F93DC9"/>
    <w:rsid w:val="00F94872"/>
    <w:rsid w:val="00F967E0"/>
    <w:rsid w:val="00F96A6A"/>
    <w:rsid w:val="00FA5D88"/>
    <w:rsid w:val="00FA623F"/>
    <w:rsid w:val="00FA6D0A"/>
    <w:rsid w:val="00FA751A"/>
    <w:rsid w:val="00FB0152"/>
    <w:rsid w:val="00FB1482"/>
    <w:rsid w:val="00FB1A63"/>
    <w:rsid w:val="00FB33E4"/>
    <w:rsid w:val="00FC18E0"/>
    <w:rsid w:val="00FC20C3"/>
    <w:rsid w:val="00FC29BA"/>
    <w:rsid w:val="00FC2BFD"/>
    <w:rsid w:val="00FC64E4"/>
    <w:rsid w:val="00FD217E"/>
    <w:rsid w:val="00FD554D"/>
    <w:rsid w:val="00FD5B24"/>
    <w:rsid w:val="00FE117C"/>
    <w:rsid w:val="00FE31E9"/>
    <w:rsid w:val="00FE362B"/>
    <w:rsid w:val="00FE37EF"/>
    <w:rsid w:val="00FE5C16"/>
    <w:rsid w:val="00FF373C"/>
    <w:rsid w:val="00FF7E7B"/>
    <w:rsid w:val="00FF7EE7"/>
    <w:rsid w:val="00FF7FA0"/>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98342">
    <w:name w:val="SP.8.98342"/>
    <w:basedOn w:val="Normal"/>
    <w:next w:val="Normal"/>
    <w:uiPriority w:val="99"/>
    <w:rsid w:val="00D03F8F"/>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D03F8F"/>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D03F8F"/>
    <w:pPr>
      <w:autoSpaceDE w:val="0"/>
      <w:autoSpaceDN w:val="0"/>
      <w:adjustRightInd w:val="0"/>
    </w:pPr>
    <w:rPr>
      <w:sz w:val="24"/>
      <w:szCs w:val="24"/>
      <w:lang w:val="en-US" w:eastAsia="ko-KR"/>
    </w:rPr>
  </w:style>
  <w:style w:type="paragraph" w:customStyle="1" w:styleId="SP898305">
    <w:name w:val="SP.8.98305"/>
    <w:basedOn w:val="Normal"/>
    <w:next w:val="Normal"/>
    <w:uiPriority w:val="99"/>
    <w:rsid w:val="00D03F8F"/>
    <w:pPr>
      <w:autoSpaceDE w:val="0"/>
      <w:autoSpaceDN w:val="0"/>
      <w:adjustRightInd w:val="0"/>
    </w:pPr>
    <w:rPr>
      <w:sz w:val="24"/>
      <w:szCs w:val="24"/>
      <w:lang w:val="en-US" w:eastAsia="ko-KR"/>
    </w:rPr>
  </w:style>
  <w:style w:type="character" w:customStyle="1" w:styleId="SC8114704">
    <w:name w:val="SC.8.114704"/>
    <w:uiPriority w:val="99"/>
    <w:rsid w:val="00D03F8F"/>
    <w:rPr>
      <w:color w:val="000000"/>
      <w:sz w:val="20"/>
      <w:szCs w:val="20"/>
    </w:rPr>
  </w:style>
</w:styles>
</file>

<file path=word/webSettings.xml><?xml version="1.0" encoding="utf-8"?>
<w:webSettings xmlns:r="http://schemas.openxmlformats.org/officeDocument/2006/relationships" xmlns:w="http://schemas.openxmlformats.org/wordprocessingml/2006/main">
  <w:divs>
    <w:div w:id="9884133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776573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8701459">
      <w:bodyDiv w:val="1"/>
      <w:marLeft w:val="0"/>
      <w:marRight w:val="0"/>
      <w:marTop w:val="0"/>
      <w:marBottom w:val="0"/>
      <w:divBdr>
        <w:top w:val="none" w:sz="0" w:space="0" w:color="auto"/>
        <w:left w:val="none" w:sz="0" w:space="0" w:color="auto"/>
        <w:bottom w:val="none" w:sz="0" w:space="0" w:color="auto"/>
        <w:right w:val="none" w:sz="0" w:space="0" w:color="auto"/>
      </w:divBdr>
    </w:div>
    <w:div w:id="107748096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1196880">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6917195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ounghoon.kwon@huawei.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yongho.seok@lg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ho@etri.re.kr" TargetMode="Externa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yperlink" Target="mailto:George.Calcev@huawei.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james.wang@meddiatek.com" TargetMode="External"/><Relationship Id="rId14" Type="http://schemas.openxmlformats.org/officeDocument/2006/relationships/hyperlink" Target="mailto:aasterja@qti.qualcom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CEFF-10FB-400B-AE65-424260496CAE}">
  <ds:schemaRefs>
    <ds:schemaRef ds:uri="http://schemas.openxmlformats.org/officeDocument/2006/bibliography"/>
  </ds:schemaRefs>
</ds:datastoreItem>
</file>

<file path=customXml/itemProps2.xml><?xml version="1.0" encoding="utf-8"?>
<ds:datastoreItem xmlns:ds="http://schemas.openxmlformats.org/officeDocument/2006/customXml" ds:itemID="{A807B314-43E9-453D-AAA2-CB265355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1676</Words>
  <Characters>10004</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11657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mtk30123</cp:lastModifiedBy>
  <cp:revision>5</cp:revision>
  <cp:lastPrinted>2010-05-04T03:47:00Z</cp:lastPrinted>
  <dcterms:created xsi:type="dcterms:W3CDTF">2014-01-10T19:40:00Z</dcterms:created>
  <dcterms:modified xsi:type="dcterms:W3CDTF">2014-01-20T05:25:00Z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CIDs for subclause 9.47.4 - Deadline 1:00 PM 1/7/14 (Tuesday) PDT - Opportunit​y to Object to Resolution</vt:lpwstr>
  </property>
  <property fmtid="{D5CDD505-2E9C-101B-9397-08002B2CF9AE}" pid="4" name="_AuthorEmail">
    <vt:lpwstr>aasterja@qti.qualcomm.com</vt:lpwstr>
  </property>
  <property fmtid="{D5CDD505-2E9C-101B-9397-08002B2CF9AE}" pid="5" name="_AuthorEmailDisplayName">
    <vt:lpwstr>Asterjadhi, Alfred</vt:lpwstr>
  </property>
  <property fmtid="{D5CDD505-2E9C-101B-9397-08002B2CF9AE}" pid="6" name="_PreviousAdHocReviewCycleID">
    <vt:i4>-1201616939</vt:i4>
  </property>
</Properties>
</file>