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1354C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cl</w:t>
            </w:r>
            <w:r w:rsidR="00320EA7">
              <w:rPr>
                <w:lang w:eastAsia="ko-KR"/>
              </w:rPr>
              <w:t>a</w:t>
            </w:r>
            <w:r w:rsidR="00D36C35">
              <w:rPr>
                <w:rFonts w:hint="eastAsia"/>
                <w:lang w:eastAsia="ko-KR"/>
              </w:rPr>
              <w:t xml:space="preserve">use </w:t>
            </w:r>
            <w:r w:rsidR="0011354C">
              <w:rPr>
                <w:lang w:eastAsia="ko-KR"/>
              </w:rPr>
              <w:t>9</w:t>
            </w:r>
            <w:r>
              <w:rPr>
                <w:rFonts w:hint="eastAsia"/>
                <w:lang w:eastAsia="ko-KR"/>
              </w:rPr>
              <w:t>.</w:t>
            </w:r>
            <w:r w:rsidR="00A46F2F">
              <w:rPr>
                <w:lang w:eastAsia="ko-KR"/>
              </w:rPr>
              <w:t>4</w:t>
            </w:r>
            <w:r w:rsidR="0011354C">
              <w:rPr>
                <w:lang w:eastAsia="ko-KR"/>
              </w:rPr>
              <w:t>7 and 9.47.1</w:t>
            </w:r>
            <w:r w:rsidR="00A46F2F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817D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5395D" w:rsidRPr="00183F4C" w:rsidTr="00335969">
        <w:trPr>
          <w:jc w:val="center"/>
        </w:trPr>
        <w:tc>
          <w:tcPr>
            <w:tcW w:w="1548" w:type="dxa"/>
            <w:vAlign w:val="center"/>
          </w:tcPr>
          <w:p w:rsidR="00A5395D" w:rsidRPr="00183F4C" w:rsidRDefault="00A5395D" w:rsidP="00774D0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5395D" w:rsidRPr="00183F4C" w:rsidRDefault="00A5395D" w:rsidP="00774D0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880" w:type="dxa"/>
            <w:vAlign w:val="center"/>
          </w:tcPr>
          <w:p w:rsidR="00A5395D" w:rsidRPr="00183F4C" w:rsidRDefault="00A5395D" w:rsidP="00774D0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A5395D" w:rsidRPr="00183F4C" w:rsidRDefault="00A5395D" w:rsidP="00774D0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5395D" w:rsidRPr="00183F4C" w:rsidRDefault="005F030E" w:rsidP="00774D0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A5395D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james</w:t>
              </w:r>
              <w:r w:rsidR="00A5395D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</w:t>
              </w:r>
              <w:r w:rsidR="00A5395D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wang</w:t>
              </w:r>
              <w:r w:rsidR="00A5395D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@</w:t>
              </w:r>
              <w:r w:rsidR="00A5395D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meddiatek</w:t>
              </w:r>
              <w:r w:rsidR="00A5395D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.com</w:t>
              </w:r>
            </w:hyperlink>
            <w:r w:rsidR="00A5395D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7004" w:rsidRPr="00183F4C" w:rsidTr="00335969">
        <w:trPr>
          <w:jc w:val="center"/>
        </w:trPr>
        <w:tc>
          <w:tcPr>
            <w:tcW w:w="1548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proofErr w:type="spellEnd"/>
          </w:p>
        </w:tc>
        <w:tc>
          <w:tcPr>
            <w:tcW w:w="288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C7004" w:rsidRPr="00183F4C" w:rsidRDefault="005F030E" w:rsidP="003C700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3C7004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5F030E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EE461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EE461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EE46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EE461A" w:rsidRPr="00183F4C" w:rsidRDefault="00CC7311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5F030E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1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yongho.seok@lge.com</w:t>
              </w:r>
            </w:hyperlink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proofErr w:type="spellEnd"/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5F030E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2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5F030E">
      <w:pPr>
        <w:pStyle w:val="T1"/>
        <w:spacing w:after="120"/>
        <w:rPr>
          <w:sz w:val="22"/>
        </w:rPr>
      </w:pPr>
      <w:r w:rsidRPr="005F03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11354C">
                    <w:rPr>
                      <w:lang w:eastAsia="ko-KR"/>
                    </w:rPr>
                    <w:t>9</w:t>
                  </w:r>
                  <w:r w:rsidR="00E24644">
                    <w:rPr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4</w:t>
                  </w:r>
                  <w:r w:rsidR="0011354C">
                    <w:rPr>
                      <w:lang w:eastAsia="ko-KR"/>
                    </w:rPr>
                    <w:t>7 and 9.47.1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F53F9C" w:rsidRDefault="00F53F9C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>
                    <w:rPr>
                      <w:lang w:eastAsia="ko-KR"/>
                    </w:rPr>
                    <w:t xml:space="preserve"> </w:t>
                  </w:r>
                  <w:r w:rsidR="00E24644">
                    <w:rPr>
                      <w:lang w:eastAsia="ko-KR"/>
                    </w:rPr>
                    <w:t>1</w:t>
                  </w:r>
                  <w:r w:rsidR="0011354C">
                    <w:rPr>
                      <w:lang w:eastAsia="ko-KR"/>
                    </w:rPr>
                    <w:t>056, 1057, 2920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93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014"/>
        <w:gridCol w:w="669"/>
        <w:gridCol w:w="2551"/>
        <w:gridCol w:w="2041"/>
        <w:gridCol w:w="2373"/>
      </w:tblGrid>
      <w:tr w:rsidR="004127BF" w:rsidRPr="004127BF" w:rsidTr="00E24644">
        <w:trPr>
          <w:trHeight w:val="765"/>
        </w:trPr>
        <w:tc>
          <w:tcPr>
            <w:tcW w:w="751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06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669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3167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01" w:type="dxa"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72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11354C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9.47.1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"All stations associated with the BSS shall be covered by at least one sector."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passive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voice considered dangerous.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Is this a requirement on the STAs to move to an area where they are covered</w:t>
            </w:r>
            <w:proofErr w:type="gramStart"/>
            <w:r>
              <w:rPr>
                <w:rFonts w:ascii="Arial" w:hAnsi="Arial" w:cs="Arial"/>
                <w:sz w:val="20"/>
              </w:rPr>
              <w:t>,  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requirment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the AP to track the location of STAs and ensure they are all covered,  or a requirement on the AP to cover any possible STA location?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by active voice.  Determine whether this is a requirement on the STA or the AP.  If the AP determine whether it is a requirement on current STAs, or an area requirement.  Reword according to these determinations.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Pr="004127BF" w:rsidRDefault="00A5395D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del w:id="0" w:author="mtk30123" w:date="2014-01-21T14:54:00Z">
              <w:r w:rsidDel="00874ECB">
                <w:rPr>
                  <w:rFonts w:ascii="Arial" w:eastAsia="Times New Roman" w:hAnsi="Arial" w:cs="Arial"/>
                  <w:sz w:val="20"/>
                  <w:lang w:val="en-US" w:eastAsia="zh-CN"/>
                </w:rPr>
                <w:delText>Counter</w:delText>
              </w:r>
            </w:del>
            <w:proofErr w:type="spellStart"/>
            <w:ins w:id="1" w:author="mtk30123" w:date="2014-01-21T15:35:00Z">
              <w:r w:rsidR="00C9073E">
                <w:rPr>
                  <w:rFonts w:ascii="Arial" w:eastAsia="Times New Roman" w:hAnsi="Arial" w:cs="Arial"/>
                  <w:sz w:val="20"/>
                  <w:lang w:val="en-US" w:eastAsia="zh-CN"/>
                </w:rPr>
                <w:t>Revised</w:t>
              </w:r>
            </w:ins>
            <w:ins w:id="2" w:author="mtk30123" w:date="2014-01-21T14:54:00Z">
              <w:r w:rsidR="00874ECB">
                <w:rPr>
                  <w:rFonts w:ascii="Arial" w:eastAsia="Times New Roman" w:hAnsi="Arial" w:cs="Arial"/>
                  <w:sz w:val="20"/>
                  <w:lang w:val="en-US" w:eastAsia="zh-CN"/>
                </w:rPr>
                <w:t>Revised</w:t>
              </w:r>
            </w:ins>
            <w:proofErr w:type="spellEnd"/>
          </w:p>
        </w:tc>
      </w:tr>
      <w:tr w:rsidR="0011354C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9.47.1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entire BSS is assumed to be covered by the </w:t>
            </w:r>
            <w:proofErr w:type="spellStart"/>
            <w:r>
              <w:rPr>
                <w:rFonts w:ascii="Arial" w:hAnsi="Arial" w:cs="Arial"/>
                <w:sz w:val="20"/>
              </w:rPr>
              <w:t>omni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-directional beam or the </w:t>
            </w:r>
            <w:proofErr w:type="spellStart"/>
            <w:r>
              <w:rPr>
                <w:rFonts w:ascii="Arial" w:hAnsi="Arial" w:cs="Arial"/>
                <w:sz w:val="20"/>
              </w:rPr>
              <w:t>omni</w:t>
            </w:r>
            <w:proofErr w:type="spellEnd"/>
            <w:r>
              <w:rPr>
                <w:rFonts w:ascii="Arial" w:hAnsi="Arial" w:cs="Arial"/>
                <w:sz w:val="20"/>
              </w:rPr>
              <w:t>-directional antenna of the AP."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passive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voice considered dangerous.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Assumed by whom?  By the AP</w:t>
            </w:r>
            <w:proofErr w:type="gramStart"/>
            <w:r>
              <w:rPr>
                <w:rFonts w:ascii="Arial" w:hAnsi="Arial" w:cs="Arial"/>
                <w:sz w:val="20"/>
              </w:rPr>
              <w:t>,  by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STA,  by the </w:t>
            </w:r>
            <w:proofErr w:type="spellStart"/>
            <w:r>
              <w:rPr>
                <w:rFonts w:ascii="Arial" w:hAnsi="Arial" w:cs="Arial"/>
                <w:sz w:val="20"/>
              </w:rPr>
              <w:t>implementors</w:t>
            </w:r>
            <w:proofErr w:type="spellEnd"/>
            <w:r>
              <w:rPr>
                <w:rFonts w:ascii="Arial" w:hAnsi="Arial" w:cs="Arial"/>
                <w:sz w:val="20"/>
              </w:rPr>
              <w:t>,  by the authors of the standard,  by the operators,  by the owners,  by the little boy who lives down the street?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When that question has been answered</w:t>
            </w:r>
            <w:proofErr w:type="gramStart"/>
            <w:r>
              <w:rPr>
                <w:rFonts w:ascii="Arial" w:hAnsi="Arial" w:cs="Arial"/>
                <w:sz w:val="20"/>
              </w:rPr>
              <w:t>,  then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answer the question </w:t>
            </w:r>
            <w:r>
              <w:rPr>
                <w:rFonts w:ascii="Arial" w:hAnsi="Arial" w:cs="Arial"/>
                <w:sz w:val="20"/>
              </w:rPr>
              <w:lastRenderedPageBreak/>
              <w:t>whether this is a normative requirement in hiding.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Reword to avoid passive voice.  If actually a requirement, express as a "shall".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Pr="004127BF" w:rsidRDefault="00A5395D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del w:id="3" w:author="mtk30123" w:date="2014-01-21T14:54:00Z">
              <w:r w:rsidDel="00874ECB">
                <w:rPr>
                  <w:rFonts w:ascii="Arial" w:eastAsia="Times New Roman" w:hAnsi="Arial" w:cs="Arial"/>
                  <w:sz w:val="20"/>
                  <w:lang w:val="en-US" w:eastAsia="zh-CN"/>
                </w:rPr>
                <w:delText>Counter</w:delText>
              </w:r>
            </w:del>
            <w:proofErr w:type="spellStart"/>
            <w:ins w:id="4" w:author="mtk30123" w:date="2014-01-21T15:35:00Z">
              <w:r w:rsidR="00C9073E">
                <w:rPr>
                  <w:rFonts w:ascii="Arial" w:eastAsia="Times New Roman" w:hAnsi="Arial" w:cs="Arial"/>
                  <w:sz w:val="20"/>
                  <w:lang w:val="en-US" w:eastAsia="zh-CN"/>
                </w:rPr>
                <w:t>Revised</w:t>
              </w:r>
            </w:ins>
            <w:ins w:id="5" w:author="mtk30123" w:date="2014-01-21T14:54:00Z">
              <w:r w:rsidR="00874ECB">
                <w:rPr>
                  <w:rFonts w:ascii="Arial" w:eastAsia="Times New Roman" w:hAnsi="Arial" w:cs="Arial"/>
                  <w:sz w:val="20"/>
                  <w:lang w:val="en-US" w:eastAsia="zh-CN"/>
                </w:rPr>
                <w:t>Revised</w:t>
              </w:r>
            </w:ins>
            <w:proofErr w:type="spellEnd"/>
          </w:p>
        </w:tc>
      </w:tr>
      <w:tr w:rsidR="0011354C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9.47.1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Definition of </w:t>
            </w:r>
            <w:proofErr w:type="spellStart"/>
            <w:r>
              <w:rPr>
                <w:rFonts w:ascii="Arial" w:hAnsi="Arial" w:cs="Arial"/>
                <w:sz w:val="20"/>
              </w:rPr>
              <w:t>omni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sector beam is not clear. It needs further </w:t>
            </w:r>
            <w:proofErr w:type="spellStart"/>
            <w:r>
              <w:rPr>
                <w:rFonts w:ascii="Arial" w:hAnsi="Arial" w:cs="Arial"/>
                <w:sz w:val="20"/>
              </w:rPr>
              <w:t>clarificaiton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4C" w:rsidRDefault="001135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mentioned in the Comment.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4C" w:rsidRPr="004127BF" w:rsidRDefault="00A5395D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</w:tc>
      </w:tr>
    </w:tbl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D25F96" w:rsidRDefault="00236DDA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 w:rsidR="0011354C">
        <w:rPr>
          <w:rFonts w:ascii="Arial" w:hAnsi="Arial" w:cs="Arial"/>
          <w:b/>
          <w:sz w:val="20"/>
        </w:rPr>
        <w:t>1056</w:t>
      </w:r>
      <w:r w:rsidR="008E4DB8">
        <w:rPr>
          <w:rFonts w:ascii="Arial" w:hAnsi="Arial" w:cs="Arial"/>
          <w:b/>
          <w:sz w:val="20"/>
        </w:rPr>
        <w:t xml:space="preserve"> and 1057</w:t>
      </w:r>
    </w:p>
    <w:p w:rsidR="00236DDA" w:rsidRDefault="00236DDA" w:rsidP="00236DD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Pr="00F0664C" w:rsidRDefault="00236DDA" w:rsidP="00236DDA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11354C" w:rsidRDefault="0011354C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proofErr w:type="spellStart"/>
      <w:proofErr w:type="gramStart"/>
      <w:r w:rsidRPr="0011354C">
        <w:rPr>
          <w:szCs w:val="22"/>
          <w:lang w:val="en-US" w:eastAsia="ko-KR"/>
        </w:rPr>
        <w:t>Commeter</w:t>
      </w:r>
      <w:proofErr w:type="spellEnd"/>
      <w:r w:rsidRPr="0011354C">
        <w:rPr>
          <w:szCs w:val="22"/>
          <w:lang w:val="en-US" w:eastAsia="ko-KR"/>
        </w:rPr>
        <w:t xml:space="preserve"> points out</w:t>
      </w:r>
      <w:r>
        <w:rPr>
          <w:szCs w:val="22"/>
          <w:lang w:val="en-US" w:eastAsia="ko-KR"/>
        </w:rPr>
        <w:t xml:space="preserve"> the statement </w:t>
      </w:r>
      <w:r w:rsidR="008E4DB8">
        <w:rPr>
          <w:szCs w:val="22"/>
          <w:lang w:val="en-US" w:eastAsia="ko-KR"/>
        </w:rPr>
        <w:t xml:space="preserve">P197L25 </w:t>
      </w:r>
      <w:r>
        <w:rPr>
          <w:szCs w:val="22"/>
          <w:lang w:val="en-US" w:eastAsia="ko-KR"/>
        </w:rPr>
        <w:t>as it is represents</w:t>
      </w:r>
      <w:proofErr w:type="gramEnd"/>
      <w:r>
        <w:rPr>
          <w:szCs w:val="22"/>
          <w:lang w:val="en-US" w:eastAsia="ko-KR"/>
        </w:rPr>
        <w:t xml:space="preserve"> a requirement for </w:t>
      </w:r>
      <w:r w:rsidR="008E4DB8">
        <w:rPr>
          <w:szCs w:val="22"/>
          <w:lang w:val="en-US" w:eastAsia="ko-KR"/>
        </w:rPr>
        <w:t xml:space="preserve">the </w:t>
      </w:r>
      <w:r>
        <w:rPr>
          <w:szCs w:val="22"/>
          <w:lang w:val="en-US" w:eastAsia="ko-KR"/>
        </w:rPr>
        <w:t xml:space="preserve">AP. </w:t>
      </w:r>
    </w:p>
    <w:p w:rsidR="0011354C" w:rsidRDefault="0011354C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F0664C" w:rsidRDefault="00236DDA" w:rsidP="00236DD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E4DB8" w:rsidRPr="008E4DB8" w:rsidRDefault="00874ECB" w:rsidP="0011354C">
      <w:pPr>
        <w:widowControl w:val="0"/>
        <w:autoSpaceDE w:val="0"/>
        <w:autoSpaceDN w:val="0"/>
        <w:adjustRightInd w:val="0"/>
        <w:rPr>
          <w:rStyle w:val="SC8114704"/>
        </w:rPr>
      </w:pPr>
      <w:proofErr w:type="spellStart"/>
      <w:proofErr w:type="gramStart"/>
      <w:ins w:id="6" w:author="mtk30123" w:date="2014-01-21T14:54:00Z">
        <w:r>
          <w:rPr>
            <w:rStyle w:val="SC8114704"/>
          </w:rPr>
          <w:t>Revised</w:t>
        </w:r>
      </w:ins>
      <w:del w:id="7" w:author="mtk30123" w:date="2014-01-21T14:54:00Z">
        <w:r w:rsidR="008E4DB8" w:rsidRPr="008E4DB8" w:rsidDel="00874ECB">
          <w:rPr>
            <w:rStyle w:val="SC8114704"/>
          </w:rPr>
          <w:delText>Counter</w:delText>
        </w:r>
      </w:del>
      <w:ins w:id="8" w:author="mtk30123" w:date="2014-01-21T15:35:00Z">
        <w:r w:rsidR="00C9073E">
          <w:rPr>
            <w:rStyle w:val="SC8114704"/>
          </w:rPr>
          <w:t>Revised</w:t>
        </w:r>
      </w:ins>
      <w:proofErr w:type="spellEnd"/>
      <w:r w:rsidR="008E4DB8" w:rsidRPr="008E4DB8">
        <w:rPr>
          <w:rStyle w:val="SC8114704"/>
        </w:rPr>
        <w:t>.</w:t>
      </w:r>
      <w:proofErr w:type="gramEnd"/>
    </w:p>
    <w:p w:rsidR="008E4DB8" w:rsidRDefault="008E4DB8" w:rsidP="0011354C">
      <w:pPr>
        <w:widowControl w:val="0"/>
        <w:autoSpaceDE w:val="0"/>
        <w:autoSpaceDN w:val="0"/>
        <w:adjustRightInd w:val="0"/>
        <w:rPr>
          <w:ins w:id="9" w:author="mtk30123" w:date="2013-12-19T20:46:00Z"/>
          <w:rStyle w:val="SC8114704"/>
          <w:i/>
        </w:rPr>
      </w:pPr>
    </w:p>
    <w:p w:rsidR="0011354C" w:rsidRPr="008E4DB8" w:rsidRDefault="008E4DB8" w:rsidP="0011354C">
      <w:pPr>
        <w:widowControl w:val="0"/>
        <w:autoSpaceDE w:val="0"/>
        <w:autoSpaceDN w:val="0"/>
        <w:adjustRightInd w:val="0"/>
        <w:rPr>
          <w:rStyle w:val="SC8114704"/>
          <w:i/>
        </w:rPr>
      </w:pPr>
      <w:r w:rsidRPr="008E4DB8">
        <w:rPr>
          <w:rStyle w:val="SC8114704"/>
          <w:i/>
        </w:rPr>
        <w:t>Instruct the editor to make the following change in P197L25.</w:t>
      </w:r>
    </w:p>
    <w:p w:rsidR="008E4DB8" w:rsidRDefault="008E4DB8" w:rsidP="0011354C">
      <w:pPr>
        <w:widowControl w:val="0"/>
        <w:autoSpaceDE w:val="0"/>
        <w:autoSpaceDN w:val="0"/>
        <w:adjustRightInd w:val="0"/>
        <w:rPr>
          <w:rStyle w:val="SC8114704"/>
        </w:rPr>
      </w:pPr>
    </w:p>
    <w:p w:rsidR="0011354C" w:rsidRDefault="007F0C01" w:rsidP="0011354C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ins w:id="10" w:author="mtk30123" w:date="2014-01-08T22:18:00Z">
        <w:r w:rsidRPr="007F0C01">
          <w:rPr>
            <w:rStyle w:val="SC8114704"/>
            <w:u w:val="single"/>
          </w:rPr>
          <w:t>AP sh</w:t>
        </w:r>
      </w:ins>
      <w:ins w:id="11" w:author="mtk30123" w:date="2014-01-13T12:18:00Z">
        <w:r w:rsidR="00131F1C">
          <w:rPr>
            <w:rStyle w:val="SC8114704"/>
            <w:u w:val="single"/>
          </w:rPr>
          <w:t>all</w:t>
        </w:r>
      </w:ins>
      <w:ins w:id="12" w:author="mtk30123" w:date="2014-01-08T22:18:00Z">
        <w:r w:rsidRPr="007F0C01">
          <w:rPr>
            <w:rStyle w:val="SC8114704"/>
            <w:u w:val="single"/>
          </w:rPr>
          <w:t xml:space="preserve"> cover </w:t>
        </w:r>
        <w:proofErr w:type="gramStart"/>
        <w:r w:rsidRPr="007F0C01">
          <w:rPr>
            <w:rStyle w:val="SC8114704"/>
            <w:u w:val="single"/>
          </w:rPr>
          <w:t>a</w:t>
        </w:r>
      </w:ins>
      <w:proofErr w:type="gramEnd"/>
      <w:del w:id="13" w:author="mtk30123" w:date="2014-01-08T22:19:00Z">
        <w:r w:rsidR="0011354C" w:rsidDel="007F0C01">
          <w:rPr>
            <w:rStyle w:val="SC8114704"/>
          </w:rPr>
          <w:delText>A</w:delText>
        </w:r>
      </w:del>
      <w:r w:rsidR="0011354C">
        <w:rPr>
          <w:rStyle w:val="SC8114704"/>
        </w:rPr>
        <w:t xml:space="preserve">ll stations associated </w:t>
      </w:r>
      <w:ins w:id="14" w:author="mtk30123" w:date="2014-01-08T22:20:00Z">
        <w:r w:rsidRPr="007F0C01">
          <w:rPr>
            <w:rStyle w:val="SC8114704"/>
            <w:u w:val="single"/>
          </w:rPr>
          <w:t>to</w:t>
        </w:r>
      </w:ins>
      <w:del w:id="15" w:author="mtk30123" w:date="2014-01-08T22:20:00Z">
        <w:r w:rsidR="0011354C" w:rsidDel="007F0C01">
          <w:rPr>
            <w:rStyle w:val="SC8114704"/>
          </w:rPr>
          <w:delText>with</w:delText>
        </w:r>
      </w:del>
      <w:r w:rsidR="0011354C">
        <w:rPr>
          <w:rStyle w:val="SC8114704"/>
        </w:rPr>
        <w:t xml:space="preserve"> </w:t>
      </w:r>
      <w:ins w:id="16" w:author="mtk30123" w:date="2014-01-08T22:19:00Z">
        <w:r w:rsidRPr="007F0C01">
          <w:rPr>
            <w:rStyle w:val="SC8114704"/>
            <w:u w:val="single"/>
          </w:rPr>
          <w:t>it</w:t>
        </w:r>
      </w:ins>
      <w:del w:id="17" w:author="mtk30123" w:date="2014-01-08T22:19:00Z">
        <w:r w:rsidR="0011354C" w:rsidDel="007F0C01">
          <w:rPr>
            <w:rStyle w:val="SC8114704"/>
          </w:rPr>
          <w:delText>the BSS</w:delText>
        </w:r>
        <w:r w:rsidR="008E4DB8" w:rsidDel="007F0C01">
          <w:rPr>
            <w:rStyle w:val="SC8114704"/>
          </w:rPr>
          <w:delText xml:space="preserve">  </w:delText>
        </w:r>
      </w:del>
      <w:del w:id="18" w:author="mtk30123" w:date="2013-12-19T20:45:00Z">
        <w:r w:rsidR="0011354C" w:rsidDel="008E4DB8">
          <w:rPr>
            <w:rStyle w:val="SC8114704"/>
          </w:rPr>
          <w:delText>shall be</w:delText>
        </w:r>
      </w:del>
      <w:del w:id="19" w:author="mtk30123" w:date="2014-01-08T22:20:00Z">
        <w:r w:rsidR="0011354C" w:rsidDel="007F0C01">
          <w:rPr>
            <w:rStyle w:val="SC8114704"/>
          </w:rPr>
          <w:delText xml:space="preserve"> covered</w:delText>
        </w:r>
      </w:del>
      <w:r w:rsidR="0011354C">
        <w:rPr>
          <w:rStyle w:val="SC8114704"/>
        </w:rPr>
        <w:t xml:space="preserve"> </w:t>
      </w:r>
      <w:ins w:id="20" w:author="mtk30123" w:date="2014-01-08T22:20:00Z">
        <w:r w:rsidRPr="007F0C01">
          <w:rPr>
            <w:rStyle w:val="SC8114704"/>
            <w:u w:val="single"/>
          </w:rPr>
          <w:t>with</w:t>
        </w:r>
      </w:ins>
      <w:del w:id="21" w:author="mtk30123" w:date="2014-01-08T22:20:00Z">
        <w:r w:rsidR="0011354C" w:rsidDel="007F0C01">
          <w:rPr>
            <w:rStyle w:val="SC8114704"/>
          </w:rPr>
          <w:delText>by</w:delText>
        </w:r>
      </w:del>
      <w:r w:rsidR="0011354C">
        <w:rPr>
          <w:rStyle w:val="SC8114704"/>
        </w:rPr>
        <w:t xml:space="preserve"> at least one sector</w:t>
      </w:r>
      <w:ins w:id="22" w:author="mtk30123" w:date="2014-01-13T12:18:00Z">
        <w:r w:rsidR="00131F1C">
          <w:rPr>
            <w:rStyle w:val="SC8114704"/>
          </w:rPr>
          <w:t xml:space="preserve"> </w:t>
        </w:r>
      </w:ins>
      <w:ins w:id="23" w:author="mtk30123" w:date="2014-01-13T12:19:00Z">
        <w:r w:rsidR="005F030E" w:rsidRPr="005F030E">
          <w:rPr>
            <w:rStyle w:val="SC8114704"/>
            <w:u w:val="single"/>
            <w:rPrChange w:id="24" w:author="mtk30123" w:date="2014-01-13T12:19:00Z">
              <w:rPr>
                <w:rStyle w:val="SC8114704"/>
              </w:rPr>
            </w:rPrChange>
          </w:rPr>
          <w:t>o</w:t>
        </w:r>
      </w:ins>
      <w:ins w:id="25" w:author="mtk30123" w:date="2014-01-13T12:18:00Z">
        <w:r w:rsidR="005F030E" w:rsidRPr="005F030E">
          <w:rPr>
            <w:rStyle w:val="SC8114704"/>
            <w:u w:val="single"/>
            <w:rPrChange w:id="26" w:author="mtk30123" w:date="2014-01-13T12:19:00Z">
              <w:rPr>
                <w:rStyle w:val="SC8114704"/>
              </w:rPr>
            </w:rPrChange>
          </w:rPr>
          <w:t xml:space="preserve">r an </w:t>
        </w:r>
        <w:proofErr w:type="spellStart"/>
        <w:r w:rsidR="005F030E" w:rsidRPr="005F030E">
          <w:rPr>
            <w:rStyle w:val="SC8114704"/>
            <w:u w:val="single"/>
            <w:rPrChange w:id="27" w:author="mtk30123" w:date="2014-01-13T12:19:00Z">
              <w:rPr>
                <w:rStyle w:val="SC8114704"/>
              </w:rPr>
            </w:rPrChange>
          </w:rPr>
          <w:t>omni</w:t>
        </w:r>
        <w:proofErr w:type="spellEnd"/>
        <w:r w:rsidR="005F030E" w:rsidRPr="005F030E">
          <w:rPr>
            <w:rStyle w:val="SC8114704"/>
            <w:u w:val="single"/>
            <w:rPrChange w:id="28" w:author="mtk30123" w:date="2014-01-13T12:19:00Z">
              <w:rPr>
                <w:rStyle w:val="SC8114704"/>
              </w:rPr>
            </w:rPrChange>
          </w:rPr>
          <w:t>-directional beam</w:t>
        </w:r>
      </w:ins>
      <w:r w:rsidR="0011354C">
        <w:rPr>
          <w:rStyle w:val="SC8114704"/>
        </w:rPr>
        <w:t>.</w:t>
      </w:r>
    </w:p>
    <w:p w:rsidR="00D25F96" w:rsidRDefault="00D25F96" w:rsidP="0048450B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</w:t>
      </w:r>
      <w:r w:rsidR="0011354C">
        <w:rPr>
          <w:b/>
          <w:lang w:val="en-US" w:eastAsia="ko-KR"/>
        </w:rPr>
        <w:t>920</w:t>
      </w:r>
    </w:p>
    <w:p w:rsidR="003956E3" w:rsidRDefault="003956E3" w:rsidP="00D25F96">
      <w:pPr>
        <w:rPr>
          <w:b/>
          <w:u w:val="single"/>
          <w:lang w:val="en-US" w:eastAsia="ko-KR"/>
        </w:rPr>
      </w:pPr>
    </w:p>
    <w:p w:rsid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D25F96" w:rsidRPr="00D25F96" w:rsidRDefault="00D25F96" w:rsidP="00D25F96">
      <w:pPr>
        <w:rPr>
          <w:b/>
          <w:u w:val="single"/>
          <w:lang w:val="en-US" w:eastAsia="ko-KR"/>
        </w:rPr>
      </w:pPr>
    </w:p>
    <w:p w:rsidR="00D25F96" w:rsidRDefault="00A5395D" w:rsidP="00D25F96">
      <w:pPr>
        <w:rPr>
          <w:lang w:val="en-US" w:eastAsia="ko-KR"/>
        </w:rPr>
      </w:pPr>
      <w:r>
        <w:rPr>
          <w:lang w:val="en-US" w:eastAsia="ko-KR"/>
        </w:rPr>
        <w:t xml:space="preserve">Commenter indicates that the definition of </w:t>
      </w:r>
      <w:proofErr w:type="spellStart"/>
      <w:r>
        <w:rPr>
          <w:lang w:val="en-US" w:eastAsia="ko-KR"/>
        </w:rPr>
        <w:t>omni</w:t>
      </w:r>
      <w:proofErr w:type="spellEnd"/>
      <w:r>
        <w:rPr>
          <w:lang w:val="en-US" w:eastAsia="ko-KR"/>
        </w:rPr>
        <w:t xml:space="preserve"> and sector beam is not clear. It needs further definition.</w:t>
      </w:r>
    </w:p>
    <w:p w:rsidR="00A5395D" w:rsidRPr="00A5395D" w:rsidRDefault="00A5395D" w:rsidP="00A5395D">
      <w:pPr>
        <w:pStyle w:val="SP898342"/>
        <w:spacing w:before="480" w:after="240"/>
        <w:rPr>
          <w:color w:val="000000"/>
        </w:rPr>
      </w:pPr>
      <w:r>
        <w:t>The sector is explained in P197L20”</w:t>
      </w:r>
      <w:r w:rsidRPr="00A5395D">
        <w:rPr>
          <w:color w:val="000000"/>
        </w:rPr>
        <w:t xml:space="preserve"> </w:t>
      </w:r>
      <w:r>
        <w:rPr>
          <w:rStyle w:val="SC8114704"/>
        </w:rPr>
        <w:t xml:space="preserve">The partition of the coverage area of a BSS into sectors, each containing a subset of stations, is called </w:t>
      </w:r>
      <w:proofErr w:type="spellStart"/>
      <w:r>
        <w:rPr>
          <w:rStyle w:val="SC8114704"/>
        </w:rPr>
        <w:t>sectorization</w:t>
      </w:r>
      <w:proofErr w:type="spellEnd"/>
      <w:r>
        <w:rPr>
          <w:rStyle w:val="SC8114704"/>
        </w:rPr>
        <w:t xml:space="preserve">. This partitioning is generally achieved by the AP transmitting or receiving through a set of antennas or a set of synthesized antenna beams to cover different sectors of the BSS.” And the </w:t>
      </w:r>
      <w:proofErr w:type="spellStart"/>
      <w:r>
        <w:rPr>
          <w:rStyle w:val="SC8114704"/>
        </w:rPr>
        <w:t>omni</w:t>
      </w:r>
      <w:proofErr w:type="spellEnd"/>
      <w:r>
        <w:rPr>
          <w:rStyle w:val="SC8114704"/>
        </w:rPr>
        <w:t xml:space="preserve"> beam is explained in P197L26 “The entire BSS is assumed to be covered by the </w:t>
      </w:r>
      <w:proofErr w:type="spellStart"/>
      <w:r>
        <w:rPr>
          <w:rStyle w:val="SC8114704"/>
        </w:rPr>
        <w:t>omni</w:t>
      </w:r>
      <w:proofErr w:type="spellEnd"/>
      <w:r>
        <w:rPr>
          <w:rStyle w:val="SC8114704"/>
        </w:rPr>
        <w:t xml:space="preserve">-directional beam or the </w:t>
      </w:r>
      <w:proofErr w:type="spellStart"/>
      <w:r>
        <w:rPr>
          <w:rStyle w:val="SC8114704"/>
        </w:rPr>
        <w:t>omni</w:t>
      </w:r>
      <w:proofErr w:type="spellEnd"/>
      <w:r>
        <w:rPr>
          <w:rStyle w:val="SC8114704"/>
        </w:rPr>
        <w:t>-directional antenna of the AP.”</w:t>
      </w:r>
    </w:p>
    <w:p w:rsidR="00D25F96" w:rsidRP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D25F96" w:rsidRDefault="00D25F96" w:rsidP="00D25F96">
      <w:pPr>
        <w:rPr>
          <w:lang w:val="en-US" w:eastAsia="ko-KR"/>
        </w:rPr>
      </w:pPr>
    </w:p>
    <w:p w:rsidR="00A5395D" w:rsidRDefault="00A5395D" w:rsidP="00D25F96">
      <w:pPr>
        <w:rPr>
          <w:lang w:val="en-US" w:eastAsia="ko-KR"/>
        </w:rPr>
      </w:pPr>
      <w:r>
        <w:rPr>
          <w:lang w:val="en-US" w:eastAsia="ko-KR"/>
        </w:rPr>
        <w:t>Reject. No change needed here.</w:t>
      </w:r>
    </w:p>
    <w:sectPr w:rsidR="00A5395D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9C" w:rsidRDefault="00F53F9C">
      <w:r>
        <w:separator/>
      </w:r>
    </w:p>
  </w:endnote>
  <w:endnote w:type="continuationSeparator" w:id="0">
    <w:p w:rsidR="00F53F9C" w:rsidRDefault="00F5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5F03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C9073E">
        <w:rPr>
          <w:noProof/>
        </w:rPr>
        <w:t>1</w:t>
      </w:r>
    </w:fldSimple>
    <w:r w:rsidR="00F53F9C">
      <w:tab/>
    </w:r>
    <w:r w:rsidR="00F53F9C">
      <w:rPr>
        <w:lang w:eastAsia="ko-KR"/>
      </w:rPr>
      <w:t>James Wang</w:t>
    </w:r>
    <w:r w:rsidR="00F53F9C">
      <w:t xml:space="preserve">, </w:t>
    </w:r>
    <w:proofErr w:type="spellStart"/>
    <w:r w:rsidR="00F53F9C">
      <w:t>MediaTek</w:t>
    </w:r>
    <w:proofErr w:type="spellEnd"/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9C" w:rsidRDefault="00F53F9C">
      <w:r>
        <w:separator/>
      </w:r>
    </w:p>
  </w:footnote>
  <w:footnote w:type="continuationSeparator" w:id="0">
    <w:p w:rsidR="00F53F9C" w:rsidRDefault="00F5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F53F9C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January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FE1E4D">
        <w:t>0103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1"/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392C"/>
    <w:rsid w:val="00094FFA"/>
    <w:rsid w:val="000B03AE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720C"/>
    <w:rsid w:val="000F451F"/>
    <w:rsid w:val="000F487D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354C"/>
    <w:rsid w:val="00115A75"/>
    <w:rsid w:val="00120298"/>
    <w:rsid w:val="001215C0"/>
    <w:rsid w:val="0012213C"/>
    <w:rsid w:val="00122D51"/>
    <w:rsid w:val="001275D7"/>
    <w:rsid w:val="00131F1C"/>
    <w:rsid w:val="00134114"/>
    <w:rsid w:val="001448D8"/>
    <w:rsid w:val="001450BB"/>
    <w:rsid w:val="001459E7"/>
    <w:rsid w:val="001514EB"/>
    <w:rsid w:val="00151BBE"/>
    <w:rsid w:val="00154B26"/>
    <w:rsid w:val="001559BB"/>
    <w:rsid w:val="0015610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304F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31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4C13"/>
    <w:rsid w:val="00235D61"/>
    <w:rsid w:val="002369FD"/>
    <w:rsid w:val="00236A7E"/>
    <w:rsid w:val="00236DDA"/>
    <w:rsid w:val="0023760F"/>
    <w:rsid w:val="00237985"/>
    <w:rsid w:val="00241AD7"/>
    <w:rsid w:val="002470AC"/>
    <w:rsid w:val="00252D47"/>
    <w:rsid w:val="00255A8B"/>
    <w:rsid w:val="002662A5"/>
    <w:rsid w:val="00273257"/>
    <w:rsid w:val="00274C77"/>
    <w:rsid w:val="00281A5D"/>
    <w:rsid w:val="00282053"/>
    <w:rsid w:val="00284C5E"/>
    <w:rsid w:val="00291A10"/>
    <w:rsid w:val="00294B37"/>
    <w:rsid w:val="00295DAE"/>
    <w:rsid w:val="002A195C"/>
    <w:rsid w:val="002A2BFA"/>
    <w:rsid w:val="002A4A61"/>
    <w:rsid w:val="002B0A8B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13003"/>
    <w:rsid w:val="00320EA7"/>
    <w:rsid w:val="003214E2"/>
    <w:rsid w:val="00325AB6"/>
    <w:rsid w:val="003308A8"/>
    <w:rsid w:val="00332CD6"/>
    <w:rsid w:val="00335969"/>
    <w:rsid w:val="003449F9"/>
    <w:rsid w:val="003479E4"/>
    <w:rsid w:val="00347C43"/>
    <w:rsid w:val="00360C87"/>
    <w:rsid w:val="00366AF0"/>
    <w:rsid w:val="003713CA"/>
    <w:rsid w:val="003729FC"/>
    <w:rsid w:val="00372BC7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1159"/>
    <w:rsid w:val="004215D0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83212"/>
    <w:rsid w:val="00585D8F"/>
    <w:rsid w:val="00586072"/>
    <w:rsid w:val="00586310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41B3"/>
    <w:rsid w:val="005B6C67"/>
    <w:rsid w:val="005C0CBC"/>
    <w:rsid w:val="005C284A"/>
    <w:rsid w:val="005C3D7C"/>
    <w:rsid w:val="005C4204"/>
    <w:rsid w:val="005C6823"/>
    <w:rsid w:val="005D33B5"/>
    <w:rsid w:val="005D5C6E"/>
    <w:rsid w:val="005E3E49"/>
    <w:rsid w:val="005E768D"/>
    <w:rsid w:val="005F030E"/>
    <w:rsid w:val="005F19DD"/>
    <w:rsid w:val="005F292F"/>
    <w:rsid w:val="005F4AD8"/>
    <w:rsid w:val="005F5ADA"/>
    <w:rsid w:val="005F695C"/>
    <w:rsid w:val="00600A10"/>
    <w:rsid w:val="0060320F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F9C"/>
    <w:rsid w:val="0067305F"/>
    <w:rsid w:val="00680308"/>
    <w:rsid w:val="0068429C"/>
    <w:rsid w:val="00687476"/>
    <w:rsid w:val="0069038E"/>
    <w:rsid w:val="00693612"/>
    <w:rsid w:val="00694D80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81A"/>
    <w:rsid w:val="006E2D44"/>
    <w:rsid w:val="006F0405"/>
    <w:rsid w:val="006F1A41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063E"/>
    <w:rsid w:val="0076196C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0C01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048"/>
    <w:rsid w:val="008532E6"/>
    <w:rsid w:val="0085795D"/>
    <w:rsid w:val="00862177"/>
    <w:rsid w:val="00866075"/>
    <w:rsid w:val="00866701"/>
    <w:rsid w:val="0086745D"/>
    <w:rsid w:val="00872CEB"/>
    <w:rsid w:val="00874ECB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1AF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4DB8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EB9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A00EE5"/>
    <w:rsid w:val="00A049E2"/>
    <w:rsid w:val="00A12431"/>
    <w:rsid w:val="00A1344B"/>
    <w:rsid w:val="00A219E7"/>
    <w:rsid w:val="00A2417A"/>
    <w:rsid w:val="00A26D8D"/>
    <w:rsid w:val="00A328C1"/>
    <w:rsid w:val="00A40884"/>
    <w:rsid w:val="00A43B6B"/>
    <w:rsid w:val="00A45C7E"/>
    <w:rsid w:val="00A46F2F"/>
    <w:rsid w:val="00A47032"/>
    <w:rsid w:val="00A477E6"/>
    <w:rsid w:val="00A47C1B"/>
    <w:rsid w:val="00A5337D"/>
    <w:rsid w:val="00A5395D"/>
    <w:rsid w:val="00A57CE8"/>
    <w:rsid w:val="00A66CBC"/>
    <w:rsid w:val="00A70990"/>
    <w:rsid w:val="00A77009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76C6"/>
    <w:rsid w:val="00AD268D"/>
    <w:rsid w:val="00AD3749"/>
    <w:rsid w:val="00AD6723"/>
    <w:rsid w:val="00AD6AE6"/>
    <w:rsid w:val="00AE3024"/>
    <w:rsid w:val="00AF1E59"/>
    <w:rsid w:val="00AF7A2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3C63"/>
    <w:rsid w:val="00B74A35"/>
    <w:rsid w:val="00B74E3D"/>
    <w:rsid w:val="00B753D1"/>
    <w:rsid w:val="00B772F2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354A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073E"/>
    <w:rsid w:val="00C95FF7"/>
    <w:rsid w:val="00C975ED"/>
    <w:rsid w:val="00C97719"/>
    <w:rsid w:val="00CA2591"/>
    <w:rsid w:val="00CA6934"/>
    <w:rsid w:val="00CA69FC"/>
    <w:rsid w:val="00CB285C"/>
    <w:rsid w:val="00CB7A46"/>
    <w:rsid w:val="00CB7AC4"/>
    <w:rsid w:val="00CC35D4"/>
    <w:rsid w:val="00CC3806"/>
    <w:rsid w:val="00CC7311"/>
    <w:rsid w:val="00CD0ABD"/>
    <w:rsid w:val="00CD259C"/>
    <w:rsid w:val="00CE3DDC"/>
    <w:rsid w:val="00CE5EE2"/>
    <w:rsid w:val="00CE63EE"/>
    <w:rsid w:val="00CF16FB"/>
    <w:rsid w:val="00CF2295"/>
    <w:rsid w:val="00CF3BDE"/>
    <w:rsid w:val="00D03F8F"/>
    <w:rsid w:val="00D0639A"/>
    <w:rsid w:val="00D07ABE"/>
    <w:rsid w:val="00D25F96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96975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32B08"/>
    <w:rsid w:val="00E33B8F"/>
    <w:rsid w:val="00E53C1B"/>
    <w:rsid w:val="00E54D26"/>
    <w:rsid w:val="00E5708C"/>
    <w:rsid w:val="00E610D6"/>
    <w:rsid w:val="00E65013"/>
    <w:rsid w:val="00E71C91"/>
    <w:rsid w:val="00E74E87"/>
    <w:rsid w:val="00E772DB"/>
    <w:rsid w:val="00E80182"/>
    <w:rsid w:val="00E8027B"/>
    <w:rsid w:val="00E81353"/>
    <w:rsid w:val="00E81437"/>
    <w:rsid w:val="00E839F1"/>
    <w:rsid w:val="00E873C2"/>
    <w:rsid w:val="00E9535F"/>
    <w:rsid w:val="00EA2CE4"/>
    <w:rsid w:val="00EA48D0"/>
    <w:rsid w:val="00EA5980"/>
    <w:rsid w:val="00EA6DCB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06AA"/>
    <w:rsid w:val="00F0401B"/>
    <w:rsid w:val="00F04FF6"/>
    <w:rsid w:val="00F109FC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1E4D"/>
    <w:rsid w:val="00FE31E9"/>
    <w:rsid w:val="00FE362B"/>
    <w:rsid w:val="00FE37EF"/>
    <w:rsid w:val="00FE5C16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ang@meddiatek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nghoon.kwon@huawe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ngho.seo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ho@et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.Calcev@huawe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75AD-D599-4A2F-8152-8FE2E472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3661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mtk30123</cp:lastModifiedBy>
  <cp:revision>3</cp:revision>
  <cp:lastPrinted>2010-05-04T03:47:00Z</cp:lastPrinted>
  <dcterms:created xsi:type="dcterms:W3CDTF">2014-01-21T23:35:00Z</dcterms:created>
  <dcterms:modified xsi:type="dcterms:W3CDTF">2014-01-21T23:35:00Z</dcterms:modified>
</cp:coreProperties>
</file>