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350"/>
        <w:gridCol w:w="2358"/>
      </w:tblGrid>
      <w:tr w:rsidR="005E768D" w:rsidRPr="00183F4C">
        <w:trPr>
          <w:trHeight w:val="485"/>
          <w:jc w:val="center"/>
        </w:trPr>
        <w:tc>
          <w:tcPr>
            <w:tcW w:w="9576" w:type="dxa"/>
            <w:gridSpan w:val="5"/>
            <w:vAlign w:val="center"/>
          </w:tcPr>
          <w:p w:rsidR="005E768D" w:rsidRPr="00183F4C" w:rsidRDefault="005B31EA" w:rsidP="0011354C">
            <w:pPr>
              <w:pStyle w:val="T2"/>
            </w:pPr>
            <w:r>
              <w:rPr>
                <w:rFonts w:hint="eastAsia"/>
                <w:lang w:eastAsia="ko-KR"/>
              </w:rPr>
              <w:t xml:space="preserve">LB 200 </w:t>
            </w:r>
            <w:r w:rsidR="00D36C35">
              <w:rPr>
                <w:rFonts w:hint="eastAsia"/>
                <w:lang w:eastAsia="ko-KR"/>
              </w:rPr>
              <w:t>cl</w:t>
            </w:r>
            <w:r w:rsidR="00320EA7">
              <w:rPr>
                <w:lang w:eastAsia="ko-KR"/>
              </w:rPr>
              <w:t>a</w:t>
            </w:r>
            <w:r w:rsidR="00D36C35">
              <w:rPr>
                <w:rFonts w:hint="eastAsia"/>
                <w:lang w:eastAsia="ko-KR"/>
              </w:rPr>
              <w:t xml:space="preserve">use </w:t>
            </w:r>
            <w:r w:rsidR="0011354C">
              <w:rPr>
                <w:lang w:eastAsia="ko-KR"/>
              </w:rPr>
              <w:t>9</w:t>
            </w:r>
            <w:r>
              <w:rPr>
                <w:rFonts w:hint="eastAsia"/>
                <w:lang w:eastAsia="ko-KR"/>
              </w:rPr>
              <w:t>.</w:t>
            </w:r>
            <w:r w:rsidR="00A46F2F">
              <w:rPr>
                <w:lang w:eastAsia="ko-KR"/>
              </w:rPr>
              <w:t>4</w:t>
            </w:r>
            <w:r w:rsidR="0011354C">
              <w:rPr>
                <w:lang w:eastAsia="ko-KR"/>
              </w:rPr>
              <w:t>7 and 9.47.1</w:t>
            </w:r>
            <w:r w:rsidR="00A46F2F">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817DFB">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5B31EA">
              <w:rPr>
                <w:rFonts w:hint="eastAsia"/>
                <w:b w:val="0"/>
                <w:sz w:val="20"/>
                <w:lang w:eastAsia="ko-KR"/>
              </w:rPr>
              <w:t>1</w:t>
            </w:r>
            <w:r w:rsidR="0088012D">
              <w:rPr>
                <w:rFonts w:hint="eastAsia"/>
                <w:b w:val="0"/>
                <w:sz w:val="20"/>
                <w:lang w:eastAsia="ko-KR"/>
              </w:rPr>
              <w:t>-</w:t>
            </w:r>
            <w:r w:rsidR="00817DFB">
              <w:rPr>
                <w:rFonts w:hint="eastAsia"/>
                <w:b w:val="0"/>
                <w:sz w:val="20"/>
                <w:lang w:eastAsia="ko-KR"/>
              </w:rPr>
              <w:t>20</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335969">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350" w:type="dxa"/>
            <w:vAlign w:val="center"/>
          </w:tcPr>
          <w:p w:rsidR="005E768D" w:rsidRPr="00183F4C" w:rsidRDefault="005E768D">
            <w:pPr>
              <w:pStyle w:val="T2"/>
              <w:spacing w:after="0"/>
              <w:ind w:left="0" w:right="0"/>
              <w:jc w:val="left"/>
              <w:rPr>
                <w:sz w:val="20"/>
              </w:rPr>
            </w:pPr>
            <w:r w:rsidRPr="00183F4C">
              <w:rPr>
                <w:sz w:val="20"/>
              </w:rPr>
              <w:t>Phone</w:t>
            </w:r>
          </w:p>
        </w:tc>
        <w:tc>
          <w:tcPr>
            <w:tcW w:w="2358" w:type="dxa"/>
            <w:vAlign w:val="center"/>
          </w:tcPr>
          <w:p w:rsidR="005E768D" w:rsidRPr="00183F4C" w:rsidRDefault="005E768D">
            <w:pPr>
              <w:pStyle w:val="T2"/>
              <w:spacing w:after="0"/>
              <w:ind w:left="0" w:right="0"/>
              <w:jc w:val="left"/>
              <w:rPr>
                <w:sz w:val="20"/>
              </w:rPr>
            </w:pPr>
            <w:r w:rsidRPr="00183F4C">
              <w:rPr>
                <w:sz w:val="20"/>
              </w:rPr>
              <w:t>email</w:t>
            </w:r>
          </w:p>
        </w:tc>
      </w:tr>
      <w:tr w:rsidR="00A5395D" w:rsidRPr="00183F4C" w:rsidTr="00335969">
        <w:trPr>
          <w:jc w:val="center"/>
        </w:trPr>
        <w:tc>
          <w:tcPr>
            <w:tcW w:w="1548" w:type="dxa"/>
            <w:vAlign w:val="center"/>
          </w:tcPr>
          <w:p w:rsidR="00A5395D" w:rsidRPr="00183F4C" w:rsidRDefault="00A5395D" w:rsidP="00774D0F">
            <w:pPr>
              <w:pStyle w:val="T2"/>
              <w:spacing w:after="0"/>
              <w:ind w:left="0" w:right="0"/>
              <w:jc w:val="left"/>
              <w:rPr>
                <w:b w:val="0"/>
                <w:sz w:val="18"/>
                <w:szCs w:val="18"/>
                <w:lang w:eastAsia="ko-KR"/>
              </w:rPr>
            </w:pPr>
            <w:r>
              <w:rPr>
                <w:b w:val="0"/>
                <w:sz w:val="18"/>
                <w:szCs w:val="18"/>
                <w:lang w:eastAsia="ko-KR"/>
              </w:rPr>
              <w:t>James Wang</w:t>
            </w:r>
            <w:r>
              <w:rPr>
                <w:rFonts w:hint="eastAsia"/>
                <w:b w:val="0"/>
                <w:sz w:val="18"/>
                <w:szCs w:val="18"/>
                <w:lang w:eastAsia="ko-KR"/>
              </w:rPr>
              <w:t xml:space="preserve"> </w:t>
            </w:r>
          </w:p>
        </w:tc>
        <w:tc>
          <w:tcPr>
            <w:tcW w:w="1440" w:type="dxa"/>
            <w:vAlign w:val="center"/>
          </w:tcPr>
          <w:p w:rsidR="00A5395D" w:rsidRPr="00183F4C" w:rsidRDefault="00A5395D" w:rsidP="00774D0F">
            <w:pPr>
              <w:pStyle w:val="T2"/>
              <w:spacing w:after="0"/>
              <w:ind w:left="0" w:right="0"/>
              <w:jc w:val="left"/>
              <w:rPr>
                <w:b w:val="0"/>
                <w:sz w:val="18"/>
                <w:szCs w:val="18"/>
                <w:lang w:eastAsia="ko-KR"/>
              </w:rPr>
            </w:pPr>
            <w:r>
              <w:rPr>
                <w:b w:val="0"/>
                <w:sz w:val="18"/>
                <w:szCs w:val="18"/>
                <w:lang w:eastAsia="ko-KR"/>
              </w:rPr>
              <w:t>MediaTek</w:t>
            </w:r>
          </w:p>
        </w:tc>
        <w:tc>
          <w:tcPr>
            <w:tcW w:w="2880" w:type="dxa"/>
            <w:vAlign w:val="center"/>
          </w:tcPr>
          <w:p w:rsidR="00A5395D" w:rsidRPr="00183F4C" w:rsidRDefault="00A5395D" w:rsidP="00774D0F">
            <w:pPr>
              <w:pStyle w:val="T2"/>
              <w:spacing w:after="0"/>
              <w:ind w:left="0" w:right="0"/>
              <w:jc w:val="left"/>
              <w:rPr>
                <w:b w:val="0"/>
                <w:sz w:val="18"/>
                <w:szCs w:val="18"/>
              </w:rPr>
            </w:pPr>
          </w:p>
        </w:tc>
        <w:tc>
          <w:tcPr>
            <w:tcW w:w="1350" w:type="dxa"/>
            <w:vAlign w:val="center"/>
          </w:tcPr>
          <w:p w:rsidR="00A5395D" w:rsidRPr="00183F4C" w:rsidRDefault="00A5395D" w:rsidP="00774D0F">
            <w:pPr>
              <w:pStyle w:val="T2"/>
              <w:spacing w:after="0"/>
              <w:ind w:left="0" w:right="0"/>
              <w:rPr>
                <w:b w:val="0"/>
                <w:sz w:val="18"/>
                <w:szCs w:val="18"/>
                <w:lang w:eastAsia="ko-KR"/>
              </w:rPr>
            </w:pPr>
          </w:p>
        </w:tc>
        <w:tc>
          <w:tcPr>
            <w:tcW w:w="2358" w:type="dxa"/>
            <w:vAlign w:val="center"/>
          </w:tcPr>
          <w:p w:rsidR="00A5395D" w:rsidRPr="00183F4C" w:rsidRDefault="00A47032" w:rsidP="00774D0F">
            <w:pPr>
              <w:pStyle w:val="T2"/>
              <w:spacing w:after="0"/>
              <w:ind w:left="0" w:right="0"/>
              <w:jc w:val="left"/>
              <w:rPr>
                <w:b w:val="0"/>
                <w:sz w:val="18"/>
                <w:szCs w:val="18"/>
                <w:lang w:eastAsia="ko-KR"/>
              </w:rPr>
            </w:pPr>
            <w:hyperlink r:id="rId8" w:history="1">
              <w:r w:rsidR="00A5395D" w:rsidRPr="008E686A">
                <w:rPr>
                  <w:rStyle w:val="Hyperlink"/>
                  <w:b w:val="0"/>
                  <w:sz w:val="18"/>
                  <w:szCs w:val="18"/>
                  <w:lang w:eastAsia="ko-KR"/>
                </w:rPr>
                <w:t>james</w:t>
              </w:r>
              <w:r w:rsidR="00A5395D" w:rsidRPr="008E686A">
                <w:rPr>
                  <w:rStyle w:val="Hyperlink"/>
                  <w:rFonts w:hint="eastAsia"/>
                  <w:b w:val="0"/>
                  <w:sz w:val="18"/>
                  <w:szCs w:val="18"/>
                  <w:lang w:eastAsia="ko-KR"/>
                </w:rPr>
                <w:t>.</w:t>
              </w:r>
              <w:r w:rsidR="00A5395D" w:rsidRPr="008E686A">
                <w:rPr>
                  <w:rStyle w:val="Hyperlink"/>
                  <w:b w:val="0"/>
                  <w:sz w:val="18"/>
                  <w:szCs w:val="18"/>
                  <w:lang w:eastAsia="ko-KR"/>
                </w:rPr>
                <w:t>wang</w:t>
              </w:r>
              <w:r w:rsidR="00A5395D" w:rsidRPr="008E686A">
                <w:rPr>
                  <w:rStyle w:val="Hyperlink"/>
                  <w:rFonts w:hint="eastAsia"/>
                  <w:b w:val="0"/>
                  <w:sz w:val="18"/>
                  <w:szCs w:val="18"/>
                  <w:lang w:eastAsia="ko-KR"/>
                </w:rPr>
                <w:t>@</w:t>
              </w:r>
              <w:r w:rsidR="00A5395D" w:rsidRPr="008E686A">
                <w:rPr>
                  <w:rStyle w:val="Hyperlink"/>
                  <w:b w:val="0"/>
                  <w:sz w:val="18"/>
                  <w:szCs w:val="18"/>
                  <w:lang w:eastAsia="ko-KR"/>
                </w:rPr>
                <w:t>meddiatek</w:t>
              </w:r>
              <w:r w:rsidR="00A5395D" w:rsidRPr="008E686A">
                <w:rPr>
                  <w:rStyle w:val="Hyperlink"/>
                  <w:rFonts w:hint="eastAsia"/>
                  <w:b w:val="0"/>
                  <w:sz w:val="18"/>
                  <w:szCs w:val="18"/>
                  <w:lang w:eastAsia="ko-KR"/>
                </w:rPr>
                <w:t>.com</w:t>
              </w:r>
            </w:hyperlink>
            <w:r w:rsidR="00A5395D">
              <w:rPr>
                <w:rFonts w:hint="eastAsia"/>
                <w:b w:val="0"/>
                <w:sz w:val="18"/>
                <w:szCs w:val="18"/>
                <w:lang w:eastAsia="ko-KR"/>
              </w:rPr>
              <w:t xml:space="preserve"> </w:t>
            </w:r>
          </w:p>
        </w:tc>
      </w:tr>
      <w:tr w:rsidR="003C7004" w:rsidRPr="00183F4C" w:rsidTr="00335969">
        <w:trPr>
          <w:jc w:val="center"/>
        </w:trPr>
        <w:tc>
          <w:tcPr>
            <w:tcW w:w="1548"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George Calcev</w:t>
            </w:r>
            <w:r>
              <w:rPr>
                <w:rFonts w:hint="eastAsia"/>
                <w:b w:val="0"/>
                <w:sz w:val="18"/>
                <w:szCs w:val="18"/>
                <w:lang w:eastAsia="ko-KR"/>
              </w:rPr>
              <w:t xml:space="preserve"> </w:t>
            </w:r>
          </w:p>
        </w:tc>
        <w:tc>
          <w:tcPr>
            <w:tcW w:w="1440"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3C7004" w:rsidRPr="00183F4C" w:rsidRDefault="003C7004" w:rsidP="00F53F9C">
            <w:pPr>
              <w:pStyle w:val="T2"/>
              <w:spacing w:after="0"/>
              <w:ind w:left="0" w:right="0"/>
              <w:jc w:val="left"/>
              <w:rPr>
                <w:b w:val="0"/>
                <w:sz w:val="18"/>
                <w:szCs w:val="18"/>
              </w:rPr>
            </w:pPr>
          </w:p>
        </w:tc>
        <w:tc>
          <w:tcPr>
            <w:tcW w:w="1350" w:type="dxa"/>
            <w:vAlign w:val="center"/>
          </w:tcPr>
          <w:p w:rsidR="003C7004" w:rsidRPr="00183F4C" w:rsidRDefault="003C7004" w:rsidP="00F53F9C">
            <w:pPr>
              <w:pStyle w:val="T2"/>
              <w:spacing w:after="0"/>
              <w:ind w:left="0" w:right="0"/>
              <w:rPr>
                <w:b w:val="0"/>
                <w:sz w:val="18"/>
                <w:szCs w:val="18"/>
                <w:lang w:eastAsia="ko-KR"/>
              </w:rPr>
            </w:pPr>
          </w:p>
        </w:tc>
        <w:tc>
          <w:tcPr>
            <w:tcW w:w="2358" w:type="dxa"/>
            <w:vAlign w:val="center"/>
          </w:tcPr>
          <w:p w:rsidR="003C7004" w:rsidRPr="00183F4C" w:rsidRDefault="00A47032" w:rsidP="003C7004">
            <w:pPr>
              <w:pStyle w:val="T2"/>
              <w:spacing w:after="0"/>
              <w:ind w:left="0" w:right="0"/>
              <w:jc w:val="left"/>
              <w:rPr>
                <w:b w:val="0"/>
                <w:sz w:val="18"/>
                <w:szCs w:val="18"/>
                <w:lang w:eastAsia="ko-KR"/>
              </w:rPr>
            </w:pPr>
            <w:hyperlink r:id="rId9" w:history="1">
              <w:r w:rsidR="003C7004" w:rsidRPr="008E686A">
                <w:rPr>
                  <w:rStyle w:val="Hyperlink"/>
                  <w:b w:val="0"/>
                  <w:sz w:val="18"/>
                  <w:szCs w:val="18"/>
                  <w:lang w:eastAsia="ko-KR"/>
                </w:rPr>
                <w:t>George.Calcev@huawei.com</w:t>
              </w:r>
            </w:hyperlink>
          </w:p>
        </w:tc>
      </w:tr>
      <w:tr w:rsidR="00EE461A" w:rsidRPr="00183F4C" w:rsidTr="00B64495">
        <w:trPr>
          <w:jc w:val="center"/>
        </w:trPr>
        <w:tc>
          <w:tcPr>
            <w:tcW w:w="1548"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Minho Cheong</w:t>
            </w:r>
          </w:p>
        </w:tc>
        <w:tc>
          <w:tcPr>
            <w:tcW w:w="1440"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ETRI</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A47032" w:rsidP="00B64495">
            <w:pPr>
              <w:pStyle w:val="T2"/>
              <w:spacing w:after="0"/>
              <w:ind w:left="0" w:right="0"/>
              <w:jc w:val="left"/>
              <w:rPr>
                <w:b w:val="0"/>
                <w:sz w:val="18"/>
                <w:szCs w:val="18"/>
                <w:lang w:eastAsia="ko-KR"/>
              </w:rPr>
            </w:pPr>
            <w:hyperlink r:id="rId10" w:history="1">
              <w:r w:rsidR="00EE461A" w:rsidRPr="008E686A">
                <w:rPr>
                  <w:rStyle w:val="Hyperlink"/>
                  <w:b w:val="0"/>
                  <w:sz w:val="18"/>
                  <w:szCs w:val="18"/>
                  <w:lang w:eastAsia="ko-KR"/>
                </w:rPr>
                <w:t>minho@etri.re.kr</w:t>
              </w:r>
            </w:hyperlink>
            <w:r w:rsidR="00EE461A">
              <w:rPr>
                <w:b w:val="0"/>
                <w:sz w:val="18"/>
                <w:szCs w:val="18"/>
                <w:lang w:eastAsia="ko-KR"/>
              </w:rPr>
              <w:t xml:space="preserve"> </w:t>
            </w:r>
          </w:p>
        </w:tc>
      </w:tr>
      <w:tr w:rsidR="00EE461A" w:rsidRPr="00183F4C" w:rsidTr="00B64495">
        <w:trPr>
          <w:jc w:val="center"/>
        </w:trPr>
        <w:tc>
          <w:tcPr>
            <w:tcW w:w="1548" w:type="dxa"/>
            <w:vAlign w:val="center"/>
          </w:tcPr>
          <w:p w:rsidR="00EE461A" w:rsidRPr="00183F4C" w:rsidRDefault="00EE461A" w:rsidP="00EE461A">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EE461A" w:rsidRPr="00183F4C" w:rsidRDefault="00CC7311" w:rsidP="00B64495">
            <w:pPr>
              <w:pStyle w:val="T2"/>
              <w:spacing w:after="0"/>
              <w:ind w:left="0" w:right="0"/>
              <w:jc w:val="left"/>
              <w:rPr>
                <w:b w:val="0"/>
                <w:sz w:val="18"/>
                <w:szCs w:val="18"/>
                <w:lang w:eastAsia="ko-KR"/>
              </w:rPr>
            </w:pPr>
            <w:r>
              <w:rPr>
                <w:b w:val="0"/>
                <w:sz w:val="18"/>
                <w:szCs w:val="18"/>
                <w:lang w:eastAsia="ko-KR"/>
              </w:rPr>
              <w:t>LGE</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A47032" w:rsidP="00B64495">
            <w:pPr>
              <w:pStyle w:val="T2"/>
              <w:spacing w:after="0"/>
              <w:ind w:left="0" w:right="0"/>
              <w:jc w:val="left"/>
              <w:rPr>
                <w:b w:val="0"/>
                <w:sz w:val="18"/>
                <w:szCs w:val="18"/>
              </w:rPr>
            </w:pPr>
            <w:hyperlink r:id="rId11" w:history="1">
              <w:r w:rsidR="00EE461A" w:rsidRPr="00EE461A">
                <w:rPr>
                  <w:rStyle w:val="Hyperlink"/>
                  <w:b w:val="0"/>
                  <w:sz w:val="18"/>
                  <w:szCs w:val="18"/>
                </w:rPr>
                <w:t>yongho.seok@lge.com</w:t>
              </w:r>
            </w:hyperlink>
          </w:p>
        </w:tc>
      </w:tr>
      <w:tr w:rsidR="00B54BCB" w:rsidRPr="00183F4C" w:rsidTr="00335969">
        <w:trPr>
          <w:jc w:val="center"/>
        </w:trPr>
        <w:tc>
          <w:tcPr>
            <w:tcW w:w="1548" w:type="dxa"/>
            <w:vAlign w:val="center"/>
          </w:tcPr>
          <w:p w:rsidR="00B54BCB" w:rsidRPr="00183F4C" w:rsidRDefault="00EE461A" w:rsidP="004051EE">
            <w:pPr>
              <w:pStyle w:val="T2"/>
              <w:spacing w:after="0"/>
              <w:ind w:left="0" w:right="0"/>
              <w:jc w:val="left"/>
              <w:rPr>
                <w:b w:val="0"/>
                <w:sz w:val="18"/>
                <w:szCs w:val="18"/>
                <w:lang w:eastAsia="ko-KR"/>
              </w:rPr>
            </w:pPr>
            <w:r>
              <w:rPr>
                <w:b w:val="0"/>
                <w:sz w:val="18"/>
                <w:szCs w:val="18"/>
                <w:lang w:eastAsia="ko-KR"/>
              </w:rPr>
              <w:t>Younghoon Kwon</w:t>
            </w:r>
          </w:p>
        </w:tc>
        <w:tc>
          <w:tcPr>
            <w:tcW w:w="1440" w:type="dxa"/>
            <w:vAlign w:val="center"/>
          </w:tcPr>
          <w:p w:rsidR="00B54BCB" w:rsidRPr="00183F4C" w:rsidRDefault="00CC7311" w:rsidP="00FF7FA0">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350" w:type="dxa"/>
            <w:vAlign w:val="center"/>
          </w:tcPr>
          <w:p w:rsidR="00B54BCB" w:rsidRPr="00183F4C" w:rsidRDefault="00B54BCB" w:rsidP="00520B8C">
            <w:pPr>
              <w:pStyle w:val="T2"/>
              <w:spacing w:after="0"/>
              <w:ind w:left="0" w:right="0"/>
              <w:rPr>
                <w:b w:val="0"/>
                <w:sz w:val="18"/>
                <w:szCs w:val="18"/>
                <w:lang w:eastAsia="ko-KR"/>
              </w:rPr>
            </w:pPr>
          </w:p>
        </w:tc>
        <w:tc>
          <w:tcPr>
            <w:tcW w:w="2358" w:type="dxa"/>
            <w:vAlign w:val="center"/>
          </w:tcPr>
          <w:p w:rsidR="00EE461A" w:rsidRPr="00EE461A" w:rsidRDefault="00A47032" w:rsidP="00320EA7">
            <w:pPr>
              <w:pStyle w:val="T2"/>
              <w:spacing w:after="0"/>
              <w:ind w:left="0" w:right="0"/>
              <w:jc w:val="left"/>
              <w:rPr>
                <w:b w:val="0"/>
                <w:sz w:val="18"/>
                <w:szCs w:val="18"/>
              </w:rPr>
            </w:pPr>
            <w:hyperlink r:id="rId12" w:history="1">
              <w:r w:rsidR="00EE461A" w:rsidRPr="00EE461A">
                <w:rPr>
                  <w:rStyle w:val="Hyperlink"/>
                  <w:b w:val="0"/>
                  <w:sz w:val="18"/>
                  <w:szCs w:val="18"/>
                </w:rPr>
                <w:t>younghoon.kwon@huawei.com</w:t>
              </w:r>
            </w:hyperlink>
          </w:p>
        </w:tc>
      </w:tr>
    </w:tbl>
    <w:p w:rsidR="005E768D" w:rsidRPr="004D2D75" w:rsidRDefault="00A47032">
      <w:pPr>
        <w:pStyle w:val="T1"/>
        <w:spacing w:after="120"/>
        <w:rPr>
          <w:sz w:val="22"/>
        </w:rPr>
      </w:pPr>
      <w:r w:rsidRPr="00A47032">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F53F9C" w:rsidRDefault="00F53F9C">
                  <w:pPr>
                    <w:pStyle w:val="T1"/>
                    <w:spacing w:after="120"/>
                  </w:pPr>
                  <w:r>
                    <w:t>Abstract</w:t>
                  </w:r>
                </w:p>
                <w:p w:rsidR="00F53F9C" w:rsidRDefault="00F53F9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11354C">
                    <w:rPr>
                      <w:lang w:eastAsia="ko-KR"/>
                    </w:rPr>
                    <w:t>9</w:t>
                  </w:r>
                  <w:r w:rsidR="00E24644">
                    <w:rPr>
                      <w:lang w:eastAsia="ko-KR"/>
                    </w:rPr>
                    <w:t>.</w:t>
                  </w:r>
                  <w:r>
                    <w:rPr>
                      <w:lang w:eastAsia="ko-KR"/>
                    </w:rPr>
                    <w:t>4</w:t>
                  </w:r>
                  <w:r w:rsidR="0011354C">
                    <w:rPr>
                      <w:lang w:eastAsia="ko-KR"/>
                    </w:rPr>
                    <w:t>7 and 9.47.1</w:t>
                  </w:r>
                  <w:r>
                    <w:rPr>
                      <w:rFonts w:hint="eastAsia"/>
                      <w:lang w:eastAsia="ko-KR"/>
                    </w:rPr>
                    <w:t xml:space="preserve"> from TGah Draft 1.0.</w:t>
                  </w:r>
                </w:p>
                <w:p w:rsidR="00F53F9C" w:rsidRDefault="00F53F9C" w:rsidP="00C6354A">
                  <w:pPr>
                    <w:pStyle w:val="ListParagraph"/>
                    <w:numPr>
                      <w:ilvl w:val="0"/>
                      <w:numId w:val="28"/>
                    </w:numPr>
                    <w:ind w:leftChars="0"/>
                    <w:jc w:val="both"/>
                  </w:pPr>
                  <w:r>
                    <w:rPr>
                      <w:rFonts w:hint="eastAsia"/>
                      <w:lang w:eastAsia="ko-KR"/>
                    </w:rPr>
                    <w:t>CIDs:</w:t>
                  </w:r>
                  <w:r>
                    <w:rPr>
                      <w:lang w:eastAsia="ko-KR"/>
                    </w:rPr>
                    <w:t xml:space="preserve"> </w:t>
                  </w:r>
                  <w:r w:rsidR="00E24644">
                    <w:rPr>
                      <w:lang w:eastAsia="ko-KR"/>
                    </w:rPr>
                    <w:t>1</w:t>
                  </w:r>
                  <w:r w:rsidR="0011354C">
                    <w:rPr>
                      <w:lang w:eastAsia="ko-KR"/>
                    </w:rPr>
                    <w:t>056, 1057, 2920</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p w:rsidR="00372BC7" w:rsidRDefault="00372BC7" w:rsidP="009709A2">
      <w:pPr>
        <w:widowControl w:val="0"/>
        <w:autoSpaceDE w:val="0"/>
        <w:autoSpaceDN w:val="0"/>
        <w:adjustRightInd w:val="0"/>
        <w:rPr>
          <w:szCs w:val="22"/>
          <w:lang w:val="en-US" w:eastAsia="ko-KR"/>
        </w:rPr>
      </w:pPr>
    </w:p>
    <w:tbl>
      <w:tblPr>
        <w:tblW w:w="936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106"/>
        <w:gridCol w:w="669"/>
        <w:gridCol w:w="3167"/>
        <w:gridCol w:w="2301"/>
        <w:gridCol w:w="1372"/>
      </w:tblGrid>
      <w:tr w:rsidR="004127BF" w:rsidRPr="004127BF" w:rsidTr="00E24644">
        <w:trPr>
          <w:trHeight w:val="765"/>
        </w:trPr>
        <w:tc>
          <w:tcPr>
            <w:tcW w:w="751"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CID</w:t>
            </w:r>
          </w:p>
        </w:tc>
        <w:tc>
          <w:tcPr>
            <w:tcW w:w="1106"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Clause</w:t>
            </w:r>
          </w:p>
        </w:tc>
        <w:tc>
          <w:tcPr>
            <w:tcW w:w="669"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Page</w:t>
            </w:r>
          </w:p>
        </w:tc>
        <w:tc>
          <w:tcPr>
            <w:tcW w:w="3167"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Comment</w:t>
            </w:r>
          </w:p>
        </w:tc>
        <w:tc>
          <w:tcPr>
            <w:tcW w:w="2301" w:type="dxa"/>
          </w:tcPr>
          <w:p w:rsidR="004127BF" w:rsidRDefault="004127BF" w:rsidP="00F53F9C">
            <w:pPr>
              <w:autoSpaceDE w:val="0"/>
              <w:autoSpaceDN w:val="0"/>
              <w:adjustRightInd w:val="0"/>
              <w:jc w:val="center"/>
              <w:rPr>
                <w:b/>
                <w:bCs/>
                <w:lang w:eastAsia="ko-KR"/>
              </w:rPr>
            </w:pPr>
            <w:r>
              <w:rPr>
                <w:b/>
                <w:bCs/>
                <w:lang w:eastAsia="ko-KR"/>
              </w:rPr>
              <w:t>Proposed Change</w:t>
            </w:r>
          </w:p>
        </w:tc>
        <w:tc>
          <w:tcPr>
            <w:tcW w:w="1372" w:type="dxa"/>
            <w:shd w:val="clear" w:color="auto" w:fill="auto"/>
            <w:hideMark/>
          </w:tcPr>
          <w:p w:rsidR="004127BF" w:rsidRDefault="004127BF" w:rsidP="00F53F9C">
            <w:pPr>
              <w:autoSpaceDE w:val="0"/>
              <w:autoSpaceDN w:val="0"/>
              <w:adjustRightInd w:val="0"/>
              <w:jc w:val="center"/>
              <w:rPr>
                <w:b/>
                <w:bCs/>
                <w:lang w:eastAsia="ko-KR"/>
              </w:rPr>
            </w:pPr>
            <w:r>
              <w:rPr>
                <w:rFonts w:hint="eastAsia"/>
                <w:b/>
                <w:bCs/>
                <w:lang w:eastAsia="ko-KR"/>
              </w:rPr>
              <w:t>Resolution</w:t>
            </w:r>
          </w:p>
        </w:tc>
      </w:tr>
      <w:tr w:rsidR="0011354C" w:rsidRPr="004127BF" w:rsidTr="00E24644">
        <w:trPr>
          <w:trHeight w:val="765"/>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11354C" w:rsidRDefault="0011354C">
            <w:pPr>
              <w:jc w:val="right"/>
              <w:rPr>
                <w:rFonts w:ascii="Arial" w:hAnsi="Arial" w:cs="Arial"/>
                <w:sz w:val="20"/>
              </w:rPr>
            </w:pPr>
            <w:r>
              <w:rPr>
                <w:rFonts w:ascii="Arial" w:hAnsi="Arial" w:cs="Arial"/>
                <w:sz w:val="20"/>
              </w:rPr>
              <w:t>1056</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11354C" w:rsidRDefault="0011354C">
            <w:pPr>
              <w:rPr>
                <w:rFonts w:ascii="Arial" w:hAnsi="Arial" w:cs="Arial"/>
                <w:sz w:val="20"/>
              </w:rPr>
            </w:pPr>
            <w:r>
              <w:rPr>
                <w:rFonts w:ascii="Arial" w:hAnsi="Arial" w:cs="Arial"/>
                <w:sz w:val="20"/>
              </w:rPr>
              <w:t>9.47.1</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11354C" w:rsidRDefault="0011354C">
            <w:pPr>
              <w:rPr>
                <w:rFonts w:ascii="Arial" w:hAnsi="Arial" w:cs="Arial"/>
                <w:sz w:val="20"/>
              </w:rPr>
            </w:pPr>
            <w:r>
              <w:rPr>
                <w:rFonts w:ascii="Arial" w:hAnsi="Arial" w:cs="Arial"/>
                <w:sz w:val="20"/>
              </w:rPr>
              <w:t>196</w:t>
            </w:r>
          </w:p>
        </w:tc>
        <w:tc>
          <w:tcPr>
            <w:tcW w:w="3167" w:type="dxa"/>
            <w:tcBorders>
              <w:top w:val="single" w:sz="4" w:space="0" w:color="auto"/>
              <w:left w:val="single" w:sz="4" w:space="0" w:color="auto"/>
              <w:bottom w:val="single" w:sz="4" w:space="0" w:color="auto"/>
              <w:right w:val="single" w:sz="4" w:space="0" w:color="auto"/>
            </w:tcBorders>
            <w:shd w:val="clear" w:color="auto" w:fill="auto"/>
            <w:hideMark/>
          </w:tcPr>
          <w:p w:rsidR="0011354C" w:rsidRDefault="0011354C">
            <w:pPr>
              <w:rPr>
                <w:rFonts w:ascii="Arial" w:hAnsi="Arial" w:cs="Arial"/>
                <w:sz w:val="20"/>
              </w:rPr>
            </w:pPr>
            <w:r>
              <w:rPr>
                <w:rFonts w:ascii="Arial" w:hAnsi="Arial" w:cs="Arial"/>
                <w:sz w:val="20"/>
              </w:rPr>
              <w:t>"All stations associated with the BSS shall be covered by at least one sector."</w:t>
            </w:r>
            <w:r>
              <w:rPr>
                <w:rFonts w:ascii="Arial" w:hAnsi="Arial" w:cs="Arial"/>
                <w:sz w:val="20"/>
              </w:rPr>
              <w:br/>
            </w:r>
            <w:r>
              <w:rPr>
                <w:rFonts w:ascii="Arial" w:hAnsi="Arial" w:cs="Arial"/>
                <w:sz w:val="20"/>
              </w:rPr>
              <w:br/>
              <w:t>passive voice considered dangerous.</w:t>
            </w:r>
            <w:r>
              <w:rPr>
                <w:rFonts w:ascii="Arial" w:hAnsi="Arial" w:cs="Arial"/>
                <w:sz w:val="20"/>
              </w:rPr>
              <w:br/>
            </w:r>
            <w:r>
              <w:rPr>
                <w:rFonts w:ascii="Arial" w:hAnsi="Arial" w:cs="Arial"/>
                <w:sz w:val="20"/>
              </w:rPr>
              <w:br/>
              <w:t>Is this a requirement on the STAs to move to an area where they are covered,  or a requirment on the AP to track the location of STAs and ensure they are all covered,  or a requirement on the AP to cover any possible STA location?</w:t>
            </w:r>
          </w:p>
        </w:tc>
        <w:tc>
          <w:tcPr>
            <w:tcW w:w="2301" w:type="dxa"/>
            <w:tcBorders>
              <w:top w:val="single" w:sz="4" w:space="0" w:color="auto"/>
              <w:left w:val="single" w:sz="4" w:space="0" w:color="auto"/>
              <w:bottom w:val="single" w:sz="4" w:space="0" w:color="auto"/>
              <w:right w:val="single" w:sz="4" w:space="0" w:color="auto"/>
            </w:tcBorders>
          </w:tcPr>
          <w:p w:rsidR="0011354C" w:rsidRDefault="0011354C">
            <w:pPr>
              <w:rPr>
                <w:rFonts w:ascii="Arial" w:hAnsi="Arial" w:cs="Arial"/>
                <w:sz w:val="20"/>
              </w:rPr>
            </w:pPr>
            <w:r>
              <w:rPr>
                <w:rFonts w:ascii="Arial" w:hAnsi="Arial" w:cs="Arial"/>
                <w:sz w:val="20"/>
              </w:rPr>
              <w:t>Replace by active voice.  Determine whether this is a requirement on the STA or the AP.  If the AP determine whether it is a requirement on current STAs, or an area requirement.  Reword according to these determinations.</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11354C" w:rsidRPr="004127BF" w:rsidRDefault="00A5395D" w:rsidP="0069133D">
            <w:pPr>
              <w:rPr>
                <w:rFonts w:ascii="Arial" w:eastAsia="Times New Roman" w:hAnsi="Arial" w:cs="Arial"/>
                <w:sz w:val="20"/>
                <w:lang w:val="en-US" w:eastAsia="zh-CN"/>
              </w:rPr>
            </w:pPr>
            <w:r>
              <w:rPr>
                <w:rFonts w:ascii="Arial" w:eastAsia="Times New Roman" w:hAnsi="Arial" w:cs="Arial"/>
                <w:sz w:val="20"/>
                <w:lang w:val="en-US" w:eastAsia="zh-CN"/>
              </w:rPr>
              <w:t>Counter</w:t>
            </w:r>
          </w:p>
        </w:tc>
      </w:tr>
      <w:tr w:rsidR="0011354C" w:rsidRPr="004127BF" w:rsidTr="00E24644">
        <w:trPr>
          <w:trHeight w:val="765"/>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11354C" w:rsidRDefault="0011354C">
            <w:pPr>
              <w:jc w:val="right"/>
              <w:rPr>
                <w:rFonts w:ascii="Arial" w:hAnsi="Arial" w:cs="Arial"/>
                <w:sz w:val="20"/>
              </w:rPr>
            </w:pPr>
            <w:r>
              <w:rPr>
                <w:rFonts w:ascii="Arial" w:hAnsi="Arial" w:cs="Arial"/>
                <w:sz w:val="20"/>
              </w:rPr>
              <w:t>1057</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11354C" w:rsidRDefault="0011354C">
            <w:pPr>
              <w:rPr>
                <w:rFonts w:ascii="Arial" w:hAnsi="Arial" w:cs="Arial"/>
                <w:sz w:val="20"/>
              </w:rPr>
            </w:pPr>
            <w:r>
              <w:rPr>
                <w:rFonts w:ascii="Arial" w:hAnsi="Arial" w:cs="Arial"/>
                <w:sz w:val="20"/>
              </w:rPr>
              <w:t>9.47.1</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11354C" w:rsidRDefault="0011354C">
            <w:pPr>
              <w:rPr>
                <w:rFonts w:ascii="Arial" w:hAnsi="Arial" w:cs="Arial"/>
                <w:sz w:val="20"/>
              </w:rPr>
            </w:pPr>
            <w:r>
              <w:rPr>
                <w:rFonts w:ascii="Arial" w:hAnsi="Arial" w:cs="Arial"/>
                <w:sz w:val="20"/>
              </w:rPr>
              <w:t>196</w:t>
            </w:r>
          </w:p>
        </w:tc>
        <w:tc>
          <w:tcPr>
            <w:tcW w:w="3167" w:type="dxa"/>
            <w:tcBorders>
              <w:top w:val="single" w:sz="4" w:space="0" w:color="auto"/>
              <w:left w:val="single" w:sz="4" w:space="0" w:color="auto"/>
              <w:bottom w:val="single" w:sz="4" w:space="0" w:color="auto"/>
              <w:right w:val="single" w:sz="4" w:space="0" w:color="auto"/>
            </w:tcBorders>
            <w:shd w:val="clear" w:color="auto" w:fill="auto"/>
            <w:hideMark/>
          </w:tcPr>
          <w:p w:rsidR="0011354C" w:rsidRDefault="0011354C">
            <w:pPr>
              <w:rPr>
                <w:rFonts w:ascii="Arial" w:hAnsi="Arial" w:cs="Arial"/>
                <w:sz w:val="20"/>
              </w:rPr>
            </w:pPr>
            <w:r>
              <w:rPr>
                <w:rFonts w:ascii="Arial" w:hAnsi="Arial" w:cs="Arial"/>
                <w:sz w:val="20"/>
              </w:rPr>
              <w:t>"The entire BSS is assumed to be covered by the omni-directional beam or the omni-directional antenna of the AP."</w:t>
            </w:r>
            <w:r>
              <w:rPr>
                <w:rFonts w:ascii="Arial" w:hAnsi="Arial" w:cs="Arial"/>
                <w:sz w:val="20"/>
              </w:rPr>
              <w:br/>
            </w:r>
            <w:r>
              <w:rPr>
                <w:rFonts w:ascii="Arial" w:hAnsi="Arial" w:cs="Arial"/>
                <w:sz w:val="20"/>
              </w:rPr>
              <w:br/>
              <w:t>passive voice considered dangerous.</w:t>
            </w:r>
            <w:r>
              <w:rPr>
                <w:rFonts w:ascii="Arial" w:hAnsi="Arial" w:cs="Arial"/>
                <w:sz w:val="20"/>
              </w:rPr>
              <w:br/>
            </w:r>
            <w:r>
              <w:rPr>
                <w:rFonts w:ascii="Arial" w:hAnsi="Arial" w:cs="Arial"/>
                <w:sz w:val="20"/>
              </w:rPr>
              <w:br/>
              <w:t>Assumed by whom?  By the AP,  by the STA,  by the implementors,  by the authors of the standard,  by the operators,  by the owners,  by the little boy who lives down the street?</w:t>
            </w:r>
            <w:r>
              <w:rPr>
                <w:rFonts w:ascii="Arial" w:hAnsi="Arial" w:cs="Arial"/>
                <w:sz w:val="20"/>
              </w:rPr>
              <w:br/>
            </w:r>
            <w:r>
              <w:rPr>
                <w:rFonts w:ascii="Arial" w:hAnsi="Arial" w:cs="Arial"/>
                <w:sz w:val="20"/>
              </w:rPr>
              <w:br/>
              <w:t>When that question has been answered,  then answer the question whether this is a normative requirement in hiding.</w:t>
            </w:r>
          </w:p>
        </w:tc>
        <w:tc>
          <w:tcPr>
            <w:tcW w:w="2301" w:type="dxa"/>
            <w:tcBorders>
              <w:top w:val="single" w:sz="4" w:space="0" w:color="auto"/>
              <w:left w:val="single" w:sz="4" w:space="0" w:color="auto"/>
              <w:bottom w:val="single" w:sz="4" w:space="0" w:color="auto"/>
              <w:right w:val="single" w:sz="4" w:space="0" w:color="auto"/>
            </w:tcBorders>
          </w:tcPr>
          <w:p w:rsidR="0011354C" w:rsidRDefault="0011354C">
            <w:pPr>
              <w:rPr>
                <w:rFonts w:ascii="Arial" w:hAnsi="Arial" w:cs="Arial"/>
                <w:sz w:val="20"/>
              </w:rPr>
            </w:pPr>
            <w:r>
              <w:rPr>
                <w:rFonts w:ascii="Arial" w:hAnsi="Arial" w:cs="Arial"/>
                <w:sz w:val="20"/>
              </w:rPr>
              <w:t>Reword to avoid passive voice.  If actually a requirement, express as a "shall".</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11354C" w:rsidRPr="004127BF" w:rsidRDefault="00A5395D" w:rsidP="0069133D">
            <w:pPr>
              <w:rPr>
                <w:rFonts w:ascii="Arial" w:eastAsia="Times New Roman" w:hAnsi="Arial" w:cs="Arial"/>
                <w:sz w:val="20"/>
                <w:lang w:val="en-US" w:eastAsia="zh-CN"/>
              </w:rPr>
            </w:pPr>
            <w:r>
              <w:rPr>
                <w:rFonts w:ascii="Arial" w:eastAsia="Times New Roman" w:hAnsi="Arial" w:cs="Arial"/>
                <w:sz w:val="20"/>
                <w:lang w:val="en-US" w:eastAsia="zh-CN"/>
              </w:rPr>
              <w:t>Counter</w:t>
            </w:r>
          </w:p>
        </w:tc>
      </w:tr>
      <w:tr w:rsidR="0011354C" w:rsidRPr="004127BF" w:rsidTr="00E24644">
        <w:trPr>
          <w:trHeight w:val="765"/>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11354C" w:rsidRDefault="0011354C">
            <w:pPr>
              <w:jc w:val="right"/>
              <w:rPr>
                <w:rFonts w:ascii="Arial" w:hAnsi="Arial" w:cs="Arial"/>
                <w:sz w:val="20"/>
              </w:rPr>
            </w:pPr>
            <w:r>
              <w:rPr>
                <w:rFonts w:ascii="Arial" w:hAnsi="Arial" w:cs="Arial"/>
                <w:sz w:val="20"/>
              </w:rPr>
              <w:t>2920</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11354C" w:rsidRDefault="0011354C">
            <w:pPr>
              <w:rPr>
                <w:rFonts w:ascii="Arial" w:hAnsi="Arial" w:cs="Arial"/>
                <w:sz w:val="20"/>
              </w:rPr>
            </w:pPr>
            <w:r>
              <w:rPr>
                <w:rFonts w:ascii="Arial" w:hAnsi="Arial" w:cs="Arial"/>
                <w:sz w:val="20"/>
              </w:rPr>
              <w:t>9.47.1</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11354C" w:rsidRDefault="0011354C">
            <w:pPr>
              <w:rPr>
                <w:rFonts w:ascii="Arial" w:hAnsi="Arial" w:cs="Arial"/>
                <w:sz w:val="20"/>
              </w:rPr>
            </w:pPr>
            <w:r>
              <w:rPr>
                <w:rFonts w:ascii="Arial" w:hAnsi="Arial" w:cs="Arial"/>
                <w:sz w:val="20"/>
              </w:rPr>
              <w:t>196</w:t>
            </w:r>
          </w:p>
        </w:tc>
        <w:tc>
          <w:tcPr>
            <w:tcW w:w="3167" w:type="dxa"/>
            <w:tcBorders>
              <w:top w:val="single" w:sz="4" w:space="0" w:color="auto"/>
              <w:left w:val="single" w:sz="4" w:space="0" w:color="auto"/>
              <w:bottom w:val="single" w:sz="4" w:space="0" w:color="auto"/>
              <w:right w:val="single" w:sz="4" w:space="0" w:color="auto"/>
            </w:tcBorders>
            <w:shd w:val="clear" w:color="auto" w:fill="auto"/>
            <w:hideMark/>
          </w:tcPr>
          <w:p w:rsidR="0011354C" w:rsidRDefault="0011354C">
            <w:pPr>
              <w:rPr>
                <w:rFonts w:ascii="Arial" w:hAnsi="Arial" w:cs="Arial"/>
                <w:sz w:val="20"/>
              </w:rPr>
            </w:pPr>
            <w:r>
              <w:rPr>
                <w:rFonts w:ascii="Arial" w:hAnsi="Arial" w:cs="Arial"/>
                <w:sz w:val="20"/>
              </w:rPr>
              <w:t>Definition of omni and sector beam is not clear. It needs further clarificaiton.</w:t>
            </w:r>
          </w:p>
        </w:tc>
        <w:tc>
          <w:tcPr>
            <w:tcW w:w="2301" w:type="dxa"/>
            <w:tcBorders>
              <w:top w:val="single" w:sz="4" w:space="0" w:color="auto"/>
              <w:left w:val="single" w:sz="4" w:space="0" w:color="auto"/>
              <w:bottom w:val="single" w:sz="4" w:space="0" w:color="auto"/>
              <w:right w:val="single" w:sz="4" w:space="0" w:color="auto"/>
            </w:tcBorders>
          </w:tcPr>
          <w:p w:rsidR="0011354C" w:rsidRDefault="0011354C">
            <w:pPr>
              <w:rPr>
                <w:rFonts w:ascii="Arial" w:hAnsi="Arial" w:cs="Arial"/>
                <w:sz w:val="20"/>
              </w:rPr>
            </w:pPr>
            <w:r>
              <w:rPr>
                <w:rFonts w:ascii="Arial" w:hAnsi="Arial" w:cs="Arial"/>
                <w:sz w:val="20"/>
              </w:rPr>
              <w:t>As mentioned in the Comment.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11354C" w:rsidRPr="004127BF" w:rsidRDefault="00A5395D" w:rsidP="0069133D">
            <w:pPr>
              <w:rPr>
                <w:rFonts w:ascii="Arial" w:eastAsia="Times New Roman" w:hAnsi="Arial" w:cs="Arial"/>
                <w:sz w:val="20"/>
                <w:lang w:val="en-US" w:eastAsia="zh-CN"/>
              </w:rPr>
            </w:pPr>
            <w:r>
              <w:rPr>
                <w:rFonts w:ascii="Arial" w:eastAsia="Times New Roman" w:hAnsi="Arial" w:cs="Arial"/>
                <w:sz w:val="20"/>
                <w:lang w:val="en-US" w:eastAsia="zh-CN"/>
              </w:rPr>
              <w:t>Reject</w:t>
            </w:r>
          </w:p>
        </w:tc>
      </w:tr>
    </w:tbl>
    <w:p w:rsidR="00372BC7" w:rsidRDefault="00372BC7" w:rsidP="009709A2">
      <w:pPr>
        <w:widowControl w:val="0"/>
        <w:autoSpaceDE w:val="0"/>
        <w:autoSpaceDN w:val="0"/>
        <w:adjustRightInd w:val="0"/>
        <w:rPr>
          <w:szCs w:val="22"/>
          <w:lang w:val="en-US" w:eastAsia="ko-KR"/>
        </w:rPr>
      </w:pPr>
    </w:p>
    <w:p w:rsidR="00236DDA" w:rsidRDefault="00236DDA" w:rsidP="009709A2">
      <w:pPr>
        <w:widowControl w:val="0"/>
        <w:autoSpaceDE w:val="0"/>
        <w:autoSpaceDN w:val="0"/>
        <w:adjustRightInd w:val="0"/>
        <w:rPr>
          <w:b/>
          <w:szCs w:val="22"/>
          <w:lang w:val="en-US" w:eastAsia="ko-KR"/>
        </w:rPr>
      </w:pPr>
    </w:p>
    <w:p w:rsidR="00236DDA" w:rsidRPr="00D25F96" w:rsidRDefault="00236DDA" w:rsidP="00236DDA">
      <w:pPr>
        <w:widowControl w:val="0"/>
        <w:autoSpaceDE w:val="0"/>
        <w:autoSpaceDN w:val="0"/>
        <w:adjustRightInd w:val="0"/>
        <w:rPr>
          <w:b/>
          <w:szCs w:val="22"/>
          <w:lang w:val="en-US" w:eastAsia="ko-KR"/>
        </w:rPr>
      </w:pPr>
      <w:r w:rsidRPr="00D25F96">
        <w:rPr>
          <w:b/>
          <w:szCs w:val="22"/>
          <w:lang w:val="en-US" w:eastAsia="ko-KR"/>
        </w:rPr>
        <w:t>CID</w:t>
      </w:r>
      <w:r w:rsidR="0011354C">
        <w:rPr>
          <w:rFonts w:ascii="Arial" w:hAnsi="Arial" w:cs="Arial"/>
          <w:b/>
          <w:sz w:val="20"/>
        </w:rPr>
        <w:t>1056</w:t>
      </w:r>
      <w:r w:rsidR="008E4DB8">
        <w:rPr>
          <w:rFonts w:ascii="Arial" w:hAnsi="Arial" w:cs="Arial"/>
          <w:b/>
          <w:sz w:val="20"/>
        </w:rPr>
        <w:t xml:space="preserve"> and 1057</w:t>
      </w:r>
    </w:p>
    <w:p w:rsidR="00236DDA" w:rsidRDefault="00236DDA" w:rsidP="00236DDA">
      <w:pPr>
        <w:widowControl w:val="0"/>
        <w:autoSpaceDE w:val="0"/>
        <w:autoSpaceDN w:val="0"/>
        <w:adjustRightInd w:val="0"/>
        <w:rPr>
          <w:szCs w:val="22"/>
          <w:lang w:val="en-US" w:eastAsia="ko-KR"/>
        </w:rPr>
      </w:pPr>
    </w:p>
    <w:p w:rsidR="00236DDA" w:rsidRPr="00F0664C" w:rsidRDefault="00236DDA" w:rsidP="00236DDA">
      <w:pPr>
        <w:rPr>
          <w:b/>
          <w:u w:val="single"/>
          <w:lang w:eastAsia="ko-KR"/>
        </w:rPr>
      </w:pPr>
      <w:r w:rsidRPr="00F0664C">
        <w:rPr>
          <w:b/>
          <w:u w:val="single"/>
        </w:rPr>
        <w:t>Discussion:</w:t>
      </w:r>
    </w:p>
    <w:p w:rsidR="00236DDA" w:rsidRDefault="00236DDA" w:rsidP="009709A2">
      <w:pPr>
        <w:widowControl w:val="0"/>
        <w:autoSpaceDE w:val="0"/>
        <w:autoSpaceDN w:val="0"/>
        <w:adjustRightInd w:val="0"/>
        <w:rPr>
          <w:b/>
          <w:szCs w:val="22"/>
          <w:lang w:val="en-US" w:eastAsia="ko-KR"/>
        </w:rPr>
      </w:pPr>
    </w:p>
    <w:p w:rsidR="00236DDA" w:rsidRPr="0011354C" w:rsidRDefault="0011354C" w:rsidP="009709A2">
      <w:pPr>
        <w:widowControl w:val="0"/>
        <w:autoSpaceDE w:val="0"/>
        <w:autoSpaceDN w:val="0"/>
        <w:adjustRightInd w:val="0"/>
        <w:rPr>
          <w:szCs w:val="22"/>
          <w:lang w:val="en-US" w:eastAsia="ko-KR"/>
        </w:rPr>
      </w:pPr>
      <w:r w:rsidRPr="0011354C">
        <w:rPr>
          <w:szCs w:val="22"/>
          <w:lang w:val="en-US" w:eastAsia="ko-KR"/>
        </w:rPr>
        <w:t>Commeter points out</w:t>
      </w:r>
      <w:r>
        <w:rPr>
          <w:szCs w:val="22"/>
          <w:lang w:val="en-US" w:eastAsia="ko-KR"/>
        </w:rPr>
        <w:t xml:space="preserve"> the statement </w:t>
      </w:r>
      <w:r w:rsidR="008E4DB8">
        <w:rPr>
          <w:szCs w:val="22"/>
          <w:lang w:val="en-US" w:eastAsia="ko-KR"/>
        </w:rPr>
        <w:t xml:space="preserve">P197L25 </w:t>
      </w:r>
      <w:r>
        <w:rPr>
          <w:szCs w:val="22"/>
          <w:lang w:val="en-US" w:eastAsia="ko-KR"/>
        </w:rPr>
        <w:t xml:space="preserve">as it is represents a requirement for </w:t>
      </w:r>
      <w:r w:rsidR="008E4DB8">
        <w:rPr>
          <w:szCs w:val="22"/>
          <w:lang w:val="en-US" w:eastAsia="ko-KR"/>
        </w:rPr>
        <w:t xml:space="preserve">the </w:t>
      </w:r>
      <w:r>
        <w:rPr>
          <w:szCs w:val="22"/>
          <w:lang w:val="en-US" w:eastAsia="ko-KR"/>
        </w:rPr>
        <w:t xml:space="preserve">AP. </w:t>
      </w:r>
    </w:p>
    <w:p w:rsidR="0011354C" w:rsidRDefault="0011354C" w:rsidP="009709A2">
      <w:pPr>
        <w:widowControl w:val="0"/>
        <w:autoSpaceDE w:val="0"/>
        <w:autoSpaceDN w:val="0"/>
        <w:adjustRightInd w:val="0"/>
        <w:rPr>
          <w:b/>
          <w:szCs w:val="22"/>
          <w:lang w:val="en-US" w:eastAsia="ko-KR"/>
        </w:rPr>
      </w:pPr>
    </w:p>
    <w:p w:rsidR="00236DDA" w:rsidRPr="00F0664C" w:rsidRDefault="00236DDA" w:rsidP="00236DDA">
      <w:pPr>
        <w:rPr>
          <w:u w:val="single"/>
          <w:lang w:eastAsia="ko-KR"/>
        </w:rPr>
      </w:pPr>
      <w:r w:rsidRPr="00F0664C">
        <w:rPr>
          <w:b/>
          <w:u w:val="single"/>
        </w:rPr>
        <w:t>Propose</w:t>
      </w:r>
      <w:r w:rsidRPr="00F0664C">
        <w:rPr>
          <w:rFonts w:hint="eastAsia"/>
          <w:b/>
          <w:u w:val="single"/>
          <w:lang w:eastAsia="ko-KR"/>
        </w:rPr>
        <w:t>:</w:t>
      </w:r>
    </w:p>
    <w:p w:rsidR="00236DDA" w:rsidRDefault="00236DDA" w:rsidP="009709A2">
      <w:pPr>
        <w:widowControl w:val="0"/>
        <w:autoSpaceDE w:val="0"/>
        <w:autoSpaceDN w:val="0"/>
        <w:adjustRightInd w:val="0"/>
        <w:rPr>
          <w:b/>
          <w:szCs w:val="22"/>
          <w:lang w:val="en-US" w:eastAsia="ko-KR"/>
        </w:rPr>
      </w:pPr>
    </w:p>
    <w:p w:rsidR="008E4DB8" w:rsidRPr="008E4DB8" w:rsidRDefault="008E4DB8" w:rsidP="0011354C">
      <w:pPr>
        <w:widowControl w:val="0"/>
        <w:autoSpaceDE w:val="0"/>
        <w:autoSpaceDN w:val="0"/>
        <w:adjustRightInd w:val="0"/>
        <w:rPr>
          <w:rStyle w:val="SC8114704"/>
        </w:rPr>
      </w:pPr>
      <w:r w:rsidRPr="008E4DB8">
        <w:rPr>
          <w:rStyle w:val="SC8114704"/>
        </w:rPr>
        <w:t>Counter.</w:t>
      </w:r>
    </w:p>
    <w:p w:rsidR="008E4DB8" w:rsidRDefault="008E4DB8" w:rsidP="0011354C">
      <w:pPr>
        <w:widowControl w:val="0"/>
        <w:autoSpaceDE w:val="0"/>
        <w:autoSpaceDN w:val="0"/>
        <w:adjustRightInd w:val="0"/>
        <w:rPr>
          <w:ins w:id="0" w:author="mtk30123" w:date="2013-12-19T20:46:00Z"/>
          <w:rStyle w:val="SC8114704"/>
          <w:i/>
        </w:rPr>
      </w:pPr>
    </w:p>
    <w:p w:rsidR="0011354C" w:rsidRPr="008E4DB8" w:rsidRDefault="008E4DB8" w:rsidP="0011354C">
      <w:pPr>
        <w:widowControl w:val="0"/>
        <w:autoSpaceDE w:val="0"/>
        <w:autoSpaceDN w:val="0"/>
        <w:adjustRightInd w:val="0"/>
        <w:rPr>
          <w:rStyle w:val="SC8114704"/>
          <w:i/>
        </w:rPr>
      </w:pPr>
      <w:r w:rsidRPr="008E4DB8">
        <w:rPr>
          <w:rStyle w:val="SC8114704"/>
          <w:i/>
        </w:rPr>
        <w:t>Instruct the editor to make the following change in P197L25.</w:t>
      </w:r>
    </w:p>
    <w:p w:rsidR="008E4DB8" w:rsidRDefault="008E4DB8" w:rsidP="0011354C">
      <w:pPr>
        <w:widowControl w:val="0"/>
        <w:autoSpaceDE w:val="0"/>
        <w:autoSpaceDN w:val="0"/>
        <w:adjustRightInd w:val="0"/>
        <w:rPr>
          <w:rStyle w:val="SC8114704"/>
        </w:rPr>
      </w:pPr>
    </w:p>
    <w:p w:rsidR="0011354C" w:rsidRDefault="007F0C01" w:rsidP="0011354C">
      <w:pPr>
        <w:widowControl w:val="0"/>
        <w:autoSpaceDE w:val="0"/>
        <w:autoSpaceDN w:val="0"/>
        <w:adjustRightInd w:val="0"/>
        <w:rPr>
          <w:b/>
          <w:szCs w:val="22"/>
          <w:lang w:val="en-US" w:eastAsia="ko-KR"/>
        </w:rPr>
      </w:pPr>
      <w:ins w:id="1" w:author="mtk30123" w:date="2014-01-08T22:18:00Z">
        <w:r w:rsidRPr="007F0C01">
          <w:rPr>
            <w:rStyle w:val="SC8114704"/>
            <w:u w:val="single"/>
          </w:rPr>
          <w:t>AP sh</w:t>
        </w:r>
      </w:ins>
      <w:ins w:id="2" w:author="mtk30123" w:date="2014-01-13T12:18:00Z">
        <w:r w:rsidR="00131F1C">
          <w:rPr>
            <w:rStyle w:val="SC8114704"/>
            <w:u w:val="single"/>
          </w:rPr>
          <w:t>all</w:t>
        </w:r>
      </w:ins>
      <w:ins w:id="3" w:author="mtk30123" w:date="2014-01-08T22:18:00Z">
        <w:r w:rsidRPr="007F0C01">
          <w:rPr>
            <w:rStyle w:val="SC8114704"/>
            <w:u w:val="single"/>
          </w:rPr>
          <w:t xml:space="preserve"> cover a</w:t>
        </w:r>
      </w:ins>
      <w:del w:id="4" w:author="mtk30123" w:date="2014-01-08T22:19:00Z">
        <w:r w:rsidR="0011354C" w:rsidDel="007F0C01">
          <w:rPr>
            <w:rStyle w:val="SC8114704"/>
          </w:rPr>
          <w:delText>A</w:delText>
        </w:r>
      </w:del>
      <w:r w:rsidR="0011354C">
        <w:rPr>
          <w:rStyle w:val="SC8114704"/>
        </w:rPr>
        <w:t xml:space="preserve">ll stations associated </w:t>
      </w:r>
      <w:ins w:id="5" w:author="mtk30123" w:date="2014-01-08T22:20:00Z">
        <w:r w:rsidRPr="007F0C01">
          <w:rPr>
            <w:rStyle w:val="SC8114704"/>
            <w:u w:val="single"/>
          </w:rPr>
          <w:t>to</w:t>
        </w:r>
      </w:ins>
      <w:del w:id="6" w:author="mtk30123" w:date="2014-01-08T22:20:00Z">
        <w:r w:rsidR="0011354C" w:rsidDel="007F0C01">
          <w:rPr>
            <w:rStyle w:val="SC8114704"/>
          </w:rPr>
          <w:delText>with</w:delText>
        </w:r>
      </w:del>
      <w:r w:rsidR="0011354C">
        <w:rPr>
          <w:rStyle w:val="SC8114704"/>
        </w:rPr>
        <w:t xml:space="preserve"> </w:t>
      </w:r>
      <w:ins w:id="7" w:author="mtk30123" w:date="2014-01-08T22:19:00Z">
        <w:r w:rsidRPr="007F0C01">
          <w:rPr>
            <w:rStyle w:val="SC8114704"/>
            <w:u w:val="single"/>
          </w:rPr>
          <w:t>it</w:t>
        </w:r>
      </w:ins>
      <w:del w:id="8" w:author="mtk30123" w:date="2014-01-08T22:19:00Z">
        <w:r w:rsidR="0011354C" w:rsidDel="007F0C01">
          <w:rPr>
            <w:rStyle w:val="SC8114704"/>
          </w:rPr>
          <w:delText>the BSS</w:delText>
        </w:r>
        <w:r w:rsidR="008E4DB8" w:rsidDel="007F0C01">
          <w:rPr>
            <w:rStyle w:val="SC8114704"/>
          </w:rPr>
          <w:delText xml:space="preserve">  </w:delText>
        </w:r>
      </w:del>
      <w:del w:id="9" w:author="mtk30123" w:date="2013-12-19T20:45:00Z">
        <w:r w:rsidR="0011354C" w:rsidDel="008E4DB8">
          <w:rPr>
            <w:rStyle w:val="SC8114704"/>
          </w:rPr>
          <w:delText>shall be</w:delText>
        </w:r>
      </w:del>
      <w:del w:id="10" w:author="mtk30123" w:date="2014-01-08T22:20:00Z">
        <w:r w:rsidR="0011354C" w:rsidDel="007F0C01">
          <w:rPr>
            <w:rStyle w:val="SC8114704"/>
          </w:rPr>
          <w:delText xml:space="preserve"> covered</w:delText>
        </w:r>
      </w:del>
      <w:r w:rsidR="0011354C">
        <w:rPr>
          <w:rStyle w:val="SC8114704"/>
        </w:rPr>
        <w:t xml:space="preserve"> </w:t>
      </w:r>
      <w:ins w:id="11" w:author="mtk30123" w:date="2014-01-08T22:20:00Z">
        <w:r w:rsidRPr="007F0C01">
          <w:rPr>
            <w:rStyle w:val="SC8114704"/>
            <w:u w:val="single"/>
          </w:rPr>
          <w:t>with</w:t>
        </w:r>
      </w:ins>
      <w:del w:id="12" w:author="mtk30123" w:date="2014-01-08T22:20:00Z">
        <w:r w:rsidR="0011354C" w:rsidDel="007F0C01">
          <w:rPr>
            <w:rStyle w:val="SC8114704"/>
          </w:rPr>
          <w:delText>by</w:delText>
        </w:r>
      </w:del>
      <w:r w:rsidR="0011354C">
        <w:rPr>
          <w:rStyle w:val="SC8114704"/>
        </w:rPr>
        <w:t xml:space="preserve"> at least one sector</w:t>
      </w:r>
      <w:ins w:id="13" w:author="mtk30123" w:date="2014-01-13T12:18:00Z">
        <w:r w:rsidR="00131F1C">
          <w:rPr>
            <w:rStyle w:val="SC8114704"/>
          </w:rPr>
          <w:t xml:space="preserve"> </w:t>
        </w:r>
      </w:ins>
      <w:ins w:id="14" w:author="mtk30123" w:date="2014-01-13T12:19:00Z">
        <w:r w:rsidR="00A47032" w:rsidRPr="00A47032">
          <w:rPr>
            <w:rStyle w:val="SC8114704"/>
            <w:u w:val="single"/>
            <w:rPrChange w:id="15" w:author="mtk30123" w:date="2014-01-13T12:19:00Z">
              <w:rPr>
                <w:rStyle w:val="SC8114704"/>
              </w:rPr>
            </w:rPrChange>
          </w:rPr>
          <w:t>o</w:t>
        </w:r>
      </w:ins>
      <w:ins w:id="16" w:author="mtk30123" w:date="2014-01-13T12:18:00Z">
        <w:r w:rsidR="00A47032" w:rsidRPr="00A47032">
          <w:rPr>
            <w:rStyle w:val="SC8114704"/>
            <w:u w:val="single"/>
            <w:rPrChange w:id="17" w:author="mtk30123" w:date="2014-01-13T12:19:00Z">
              <w:rPr>
                <w:rStyle w:val="SC8114704"/>
              </w:rPr>
            </w:rPrChange>
          </w:rPr>
          <w:t>r an omni-directional beam</w:t>
        </w:r>
      </w:ins>
      <w:r w:rsidR="0011354C">
        <w:rPr>
          <w:rStyle w:val="SC8114704"/>
        </w:rPr>
        <w:t>.</w:t>
      </w:r>
    </w:p>
    <w:p w:rsidR="00D25F96" w:rsidRDefault="00D25F96" w:rsidP="0048450B">
      <w:pPr>
        <w:widowControl w:val="0"/>
        <w:autoSpaceDE w:val="0"/>
        <w:autoSpaceDN w:val="0"/>
        <w:adjustRightInd w:val="0"/>
        <w:rPr>
          <w:b/>
          <w:szCs w:val="22"/>
          <w:lang w:val="en-US" w:eastAsia="ko-KR"/>
        </w:rPr>
      </w:pPr>
    </w:p>
    <w:p w:rsidR="00D25F96" w:rsidRDefault="00D25F96" w:rsidP="00D25F96">
      <w:pPr>
        <w:rPr>
          <w:lang w:val="en-US" w:eastAsia="ko-KR"/>
        </w:rPr>
      </w:pPr>
    </w:p>
    <w:p w:rsidR="00D25F96" w:rsidRPr="00D25F96" w:rsidRDefault="00D25F96" w:rsidP="00D25F96">
      <w:pPr>
        <w:rPr>
          <w:b/>
          <w:lang w:val="en-US" w:eastAsia="ko-KR"/>
        </w:rPr>
      </w:pPr>
      <w:r w:rsidRPr="00D25F96">
        <w:rPr>
          <w:b/>
          <w:lang w:val="en-US" w:eastAsia="ko-KR"/>
        </w:rPr>
        <w:t>CID2</w:t>
      </w:r>
      <w:r w:rsidR="0011354C">
        <w:rPr>
          <w:b/>
          <w:lang w:val="en-US" w:eastAsia="ko-KR"/>
        </w:rPr>
        <w:t>920</w:t>
      </w:r>
    </w:p>
    <w:p w:rsidR="003956E3" w:rsidRDefault="003956E3" w:rsidP="00D25F96">
      <w:pPr>
        <w:rPr>
          <w:b/>
          <w:u w:val="single"/>
          <w:lang w:val="en-US" w:eastAsia="ko-KR"/>
        </w:rPr>
      </w:pPr>
    </w:p>
    <w:p w:rsidR="00D25F96" w:rsidRDefault="00D25F96" w:rsidP="00D25F96">
      <w:pPr>
        <w:rPr>
          <w:b/>
          <w:u w:val="single"/>
          <w:lang w:val="en-US" w:eastAsia="ko-KR"/>
        </w:rPr>
      </w:pPr>
      <w:r w:rsidRPr="00D25F96">
        <w:rPr>
          <w:b/>
          <w:u w:val="single"/>
          <w:lang w:val="en-US" w:eastAsia="ko-KR"/>
        </w:rPr>
        <w:t>Discussion</w:t>
      </w:r>
      <w:r>
        <w:rPr>
          <w:b/>
          <w:u w:val="single"/>
          <w:lang w:val="en-US" w:eastAsia="ko-KR"/>
        </w:rPr>
        <w:t>:</w:t>
      </w:r>
    </w:p>
    <w:p w:rsidR="00D25F96" w:rsidRPr="00D25F96" w:rsidRDefault="00D25F96" w:rsidP="00D25F96">
      <w:pPr>
        <w:rPr>
          <w:b/>
          <w:u w:val="single"/>
          <w:lang w:val="en-US" w:eastAsia="ko-KR"/>
        </w:rPr>
      </w:pPr>
    </w:p>
    <w:p w:rsidR="00D25F96" w:rsidRDefault="00A5395D" w:rsidP="00D25F96">
      <w:pPr>
        <w:rPr>
          <w:lang w:val="en-US" w:eastAsia="ko-KR"/>
        </w:rPr>
      </w:pPr>
      <w:r>
        <w:rPr>
          <w:lang w:val="en-US" w:eastAsia="ko-KR"/>
        </w:rPr>
        <w:t>Commenter indicates that the definition of omni and sector beam is not clear. It needs further definition.</w:t>
      </w:r>
    </w:p>
    <w:p w:rsidR="00A5395D" w:rsidRPr="00A5395D" w:rsidRDefault="00A5395D" w:rsidP="00A5395D">
      <w:pPr>
        <w:pStyle w:val="SP898342"/>
        <w:spacing w:before="480" w:after="240"/>
        <w:rPr>
          <w:color w:val="000000"/>
        </w:rPr>
      </w:pPr>
      <w:r>
        <w:t>The sector is explained in P197L20”</w:t>
      </w:r>
      <w:r w:rsidRPr="00A5395D">
        <w:rPr>
          <w:color w:val="000000"/>
        </w:rPr>
        <w:t xml:space="preserve"> </w:t>
      </w:r>
      <w:r>
        <w:rPr>
          <w:rStyle w:val="SC8114704"/>
        </w:rPr>
        <w:t>The partition of the coverage area of a BSS into sectors, each containing a subset of stations, is called sectorization. This partitioning is generally achieved by the AP transmitting or receiving through a set of antennas or a set of synthesized antenna beams to cover different sectors of the BSS.” And the omni beam is explained in P197L26 “The entire BSS is assumed to be covered by the omni-directional beam or the omni-directional antenna of the AP.”</w:t>
      </w:r>
    </w:p>
    <w:p w:rsidR="00D25F96" w:rsidRPr="00D25F96" w:rsidRDefault="00D25F96" w:rsidP="00D25F96">
      <w:pPr>
        <w:rPr>
          <w:b/>
          <w:u w:val="single"/>
          <w:lang w:val="en-US" w:eastAsia="ko-KR"/>
        </w:rPr>
      </w:pPr>
      <w:r w:rsidRPr="00D25F96">
        <w:rPr>
          <w:b/>
          <w:u w:val="single"/>
          <w:lang w:val="en-US" w:eastAsia="ko-KR"/>
        </w:rPr>
        <w:t>Propose:</w:t>
      </w:r>
    </w:p>
    <w:p w:rsidR="00D25F96" w:rsidRDefault="00D25F96" w:rsidP="00D25F96">
      <w:pPr>
        <w:rPr>
          <w:lang w:val="en-US" w:eastAsia="ko-KR"/>
        </w:rPr>
      </w:pPr>
    </w:p>
    <w:p w:rsidR="00A5395D" w:rsidRDefault="00A5395D" w:rsidP="00D25F96">
      <w:pPr>
        <w:rPr>
          <w:lang w:val="en-US" w:eastAsia="ko-KR"/>
        </w:rPr>
      </w:pPr>
      <w:r>
        <w:rPr>
          <w:lang w:val="en-US" w:eastAsia="ko-KR"/>
        </w:rPr>
        <w:t>Reject. No change needed here.</w:t>
      </w:r>
    </w:p>
    <w:sectPr w:rsidR="00A5395D" w:rsidSect="00654B3B">
      <w:headerReference w:type="default" r:id="rId13"/>
      <w:footerReference w:type="default" r:id="rId14"/>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9C" w:rsidRDefault="00F53F9C">
      <w:r>
        <w:separator/>
      </w:r>
    </w:p>
  </w:endnote>
  <w:endnote w:type="continuationSeparator" w:id="0">
    <w:p w:rsidR="00F53F9C" w:rsidRDefault="00F53F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A47032">
    <w:pPr>
      <w:pStyle w:val="Footer"/>
      <w:tabs>
        <w:tab w:val="clear" w:pos="6480"/>
        <w:tab w:val="center" w:pos="4680"/>
        <w:tab w:val="right" w:pos="9360"/>
      </w:tabs>
    </w:pPr>
    <w:fldSimple w:instr=" SUBJECT  \* MERGEFORMAT ">
      <w:r w:rsidR="00F53F9C">
        <w:t>Submission</w:t>
      </w:r>
    </w:fldSimple>
    <w:r w:rsidR="00F53F9C">
      <w:tab/>
      <w:t xml:space="preserve">page </w:t>
    </w:r>
    <w:fldSimple w:instr="page ">
      <w:r w:rsidR="00FE1E4D">
        <w:rPr>
          <w:noProof/>
        </w:rPr>
        <w:t>1</w:t>
      </w:r>
    </w:fldSimple>
    <w:r w:rsidR="00F53F9C">
      <w:tab/>
    </w:r>
    <w:r w:rsidR="00F53F9C">
      <w:rPr>
        <w:lang w:eastAsia="ko-KR"/>
      </w:rPr>
      <w:t>James Wang</w:t>
    </w:r>
    <w:r w:rsidR="00F53F9C">
      <w:t>, MediaTek</w:t>
    </w:r>
  </w:p>
  <w:p w:rsidR="00F53F9C" w:rsidRDefault="00F53F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9C" w:rsidRDefault="00F53F9C">
      <w:r>
        <w:separator/>
      </w:r>
    </w:p>
  </w:footnote>
  <w:footnote w:type="continuationSeparator" w:id="0">
    <w:p w:rsidR="00F53F9C" w:rsidRDefault="00F53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F53F9C">
    <w:pPr>
      <w:pStyle w:val="Header"/>
      <w:tabs>
        <w:tab w:val="clear" w:pos="6480"/>
        <w:tab w:val="center" w:pos="4680"/>
        <w:tab w:val="right" w:pos="9360"/>
      </w:tabs>
    </w:pPr>
    <w:r>
      <w:rPr>
        <w:rFonts w:hint="eastAsia"/>
        <w:lang w:eastAsia="ko-KR"/>
      </w:rPr>
      <w:t xml:space="preserve">January </w:t>
    </w:r>
    <w:r>
      <w:t>201</w:t>
    </w:r>
    <w:r>
      <w:rPr>
        <w:rFonts w:hint="eastAsia"/>
        <w:lang w:eastAsia="ko-KR"/>
      </w:rPr>
      <w:t>4</w:t>
    </w:r>
    <w:r>
      <w:tab/>
    </w:r>
    <w:r>
      <w:tab/>
    </w:r>
    <w:fldSimple w:instr=" TITLE  \* MERGEFORMAT ">
      <w:r>
        <w:t>doc.: IEEE 802.11-1</w:t>
      </w:r>
      <w:r>
        <w:rPr>
          <w:rFonts w:hint="eastAsia"/>
          <w:lang w:eastAsia="ko-KR"/>
        </w:rPr>
        <w:t>4</w:t>
      </w:r>
      <w:r>
        <w:t>/</w:t>
      </w:r>
      <w:r w:rsidR="00FE1E4D">
        <w:t>0103</w:t>
      </w:r>
    </w:fldSimple>
    <w:r>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79C0D31"/>
    <w:multiLevelType w:val="hybridMultilevel"/>
    <w:tmpl w:val="A9A009F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10421BA"/>
    <w:multiLevelType w:val="hybridMultilevel"/>
    <w:tmpl w:val="090C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57E1151D"/>
    <w:multiLevelType w:val="hybridMultilevel"/>
    <w:tmpl w:val="703A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3022D"/>
    <w:multiLevelType w:val="hybridMultilevel"/>
    <w:tmpl w:val="419E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B62599F"/>
    <w:multiLevelType w:val="hybridMultilevel"/>
    <w:tmpl w:val="EA6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9"/>
  </w:num>
  <w:num w:numId="7">
    <w:abstractNumId w:val="12"/>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2"/>
  </w:num>
  <w:num w:numId="29">
    <w:abstractNumId w:val="11"/>
  </w:num>
  <w:num w:numId="30">
    <w:abstractNumId w:val="1"/>
  </w:num>
  <w:num w:numId="31">
    <w:abstractNumId w:val="5"/>
  </w:num>
  <w:num w:numId="32">
    <w:abstractNumId w:val="13"/>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intFractionalCharacterWidth/>
  <w:mirrorMargins/>
  <w:bordersDoNotSurroundHeader/>
  <w:bordersDoNotSurroundFooter/>
  <w:hideSpellingError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21">
      <o:colormenu v:ext="edit" strokecolor="red"/>
    </o:shapedefaults>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4C70"/>
    <w:rsid w:val="000157CC"/>
    <w:rsid w:val="00017D25"/>
    <w:rsid w:val="00024344"/>
    <w:rsid w:val="00024487"/>
    <w:rsid w:val="0002737A"/>
    <w:rsid w:val="00027D05"/>
    <w:rsid w:val="000405C4"/>
    <w:rsid w:val="00052123"/>
    <w:rsid w:val="00053FCC"/>
    <w:rsid w:val="00063E1C"/>
    <w:rsid w:val="00065ADC"/>
    <w:rsid w:val="0006732A"/>
    <w:rsid w:val="00073BB4"/>
    <w:rsid w:val="00075C3C"/>
    <w:rsid w:val="00075E1E"/>
    <w:rsid w:val="00076885"/>
    <w:rsid w:val="00080ACC"/>
    <w:rsid w:val="000815C7"/>
    <w:rsid w:val="000823C8"/>
    <w:rsid w:val="000829FF"/>
    <w:rsid w:val="0008302D"/>
    <w:rsid w:val="000865AA"/>
    <w:rsid w:val="00086780"/>
    <w:rsid w:val="00090640"/>
    <w:rsid w:val="0009392C"/>
    <w:rsid w:val="00094FFA"/>
    <w:rsid w:val="000B03AE"/>
    <w:rsid w:val="000D174A"/>
    <w:rsid w:val="000D276A"/>
    <w:rsid w:val="000D2F1B"/>
    <w:rsid w:val="000D4F5F"/>
    <w:rsid w:val="000D5EBD"/>
    <w:rsid w:val="000D674F"/>
    <w:rsid w:val="000E0494"/>
    <w:rsid w:val="000E1C37"/>
    <w:rsid w:val="000E1D7B"/>
    <w:rsid w:val="000E1DAE"/>
    <w:rsid w:val="000E4B82"/>
    <w:rsid w:val="000E720C"/>
    <w:rsid w:val="000F451F"/>
    <w:rsid w:val="000F487D"/>
    <w:rsid w:val="000F4937"/>
    <w:rsid w:val="000F5088"/>
    <w:rsid w:val="000F5903"/>
    <w:rsid w:val="000F685B"/>
    <w:rsid w:val="0010027A"/>
    <w:rsid w:val="001015F8"/>
    <w:rsid w:val="00105918"/>
    <w:rsid w:val="001079B1"/>
    <w:rsid w:val="001109AA"/>
    <w:rsid w:val="00112C6A"/>
    <w:rsid w:val="001132A8"/>
    <w:rsid w:val="0011354C"/>
    <w:rsid w:val="00115A75"/>
    <w:rsid w:val="00120298"/>
    <w:rsid w:val="001215C0"/>
    <w:rsid w:val="0012213C"/>
    <w:rsid w:val="00122D51"/>
    <w:rsid w:val="001275D7"/>
    <w:rsid w:val="00131F1C"/>
    <w:rsid w:val="00134114"/>
    <w:rsid w:val="001448D8"/>
    <w:rsid w:val="001450BB"/>
    <w:rsid w:val="001459E7"/>
    <w:rsid w:val="001514EB"/>
    <w:rsid w:val="00151BBE"/>
    <w:rsid w:val="00154B26"/>
    <w:rsid w:val="001559BB"/>
    <w:rsid w:val="0015610D"/>
    <w:rsid w:val="00165BE6"/>
    <w:rsid w:val="00172DD9"/>
    <w:rsid w:val="001738FD"/>
    <w:rsid w:val="00175CDF"/>
    <w:rsid w:val="0017659B"/>
    <w:rsid w:val="001812B0"/>
    <w:rsid w:val="00181423"/>
    <w:rsid w:val="00183F4C"/>
    <w:rsid w:val="00187129"/>
    <w:rsid w:val="00190E5D"/>
    <w:rsid w:val="001911FF"/>
    <w:rsid w:val="0019164F"/>
    <w:rsid w:val="00192C6E"/>
    <w:rsid w:val="00193C39"/>
    <w:rsid w:val="001943F7"/>
    <w:rsid w:val="001A2240"/>
    <w:rsid w:val="001A7DFA"/>
    <w:rsid w:val="001B252D"/>
    <w:rsid w:val="001B2904"/>
    <w:rsid w:val="001B63BC"/>
    <w:rsid w:val="001C304F"/>
    <w:rsid w:val="001C7CCE"/>
    <w:rsid w:val="001D15ED"/>
    <w:rsid w:val="001D328B"/>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4B50"/>
    <w:rsid w:val="00215A31"/>
    <w:rsid w:val="00215A82"/>
    <w:rsid w:val="00215E32"/>
    <w:rsid w:val="0022139A"/>
    <w:rsid w:val="00222AD4"/>
    <w:rsid w:val="002239F2"/>
    <w:rsid w:val="00225508"/>
    <w:rsid w:val="00225570"/>
    <w:rsid w:val="00225682"/>
    <w:rsid w:val="002323FE"/>
    <w:rsid w:val="00234C13"/>
    <w:rsid w:val="00235D61"/>
    <w:rsid w:val="002369FD"/>
    <w:rsid w:val="00236A7E"/>
    <w:rsid w:val="00236DDA"/>
    <w:rsid w:val="0023760F"/>
    <w:rsid w:val="00237985"/>
    <w:rsid w:val="00241AD7"/>
    <w:rsid w:val="002470AC"/>
    <w:rsid w:val="00252D47"/>
    <w:rsid w:val="00255A8B"/>
    <w:rsid w:val="002662A5"/>
    <w:rsid w:val="00273257"/>
    <w:rsid w:val="00274C77"/>
    <w:rsid w:val="00281A5D"/>
    <w:rsid w:val="00282053"/>
    <w:rsid w:val="00284C5E"/>
    <w:rsid w:val="00291A10"/>
    <w:rsid w:val="00294B37"/>
    <w:rsid w:val="00295DAE"/>
    <w:rsid w:val="002A195C"/>
    <w:rsid w:val="002A2BFA"/>
    <w:rsid w:val="002A4A61"/>
    <w:rsid w:val="002B0A8B"/>
    <w:rsid w:val="002C085F"/>
    <w:rsid w:val="002C239F"/>
    <w:rsid w:val="002C6B4F"/>
    <w:rsid w:val="002C6C28"/>
    <w:rsid w:val="002C72E1"/>
    <w:rsid w:val="002D1D40"/>
    <w:rsid w:val="002D3F13"/>
    <w:rsid w:val="002D518F"/>
    <w:rsid w:val="002D7ED5"/>
    <w:rsid w:val="002E08ED"/>
    <w:rsid w:val="002E1B18"/>
    <w:rsid w:val="002E4547"/>
    <w:rsid w:val="002E6FF6"/>
    <w:rsid w:val="002F25B2"/>
    <w:rsid w:val="002F2BC5"/>
    <w:rsid w:val="002F376B"/>
    <w:rsid w:val="002F5C8C"/>
    <w:rsid w:val="002F7199"/>
    <w:rsid w:val="002F7D11"/>
    <w:rsid w:val="0030359F"/>
    <w:rsid w:val="00305D6E"/>
    <w:rsid w:val="0030782E"/>
    <w:rsid w:val="00307F5F"/>
    <w:rsid w:val="00313003"/>
    <w:rsid w:val="00320EA7"/>
    <w:rsid w:val="003214E2"/>
    <w:rsid w:val="00325AB6"/>
    <w:rsid w:val="003308A8"/>
    <w:rsid w:val="00332CD6"/>
    <w:rsid w:val="00335969"/>
    <w:rsid w:val="003449F9"/>
    <w:rsid w:val="003479E4"/>
    <w:rsid w:val="00347C43"/>
    <w:rsid w:val="00360C87"/>
    <w:rsid w:val="00366AF0"/>
    <w:rsid w:val="003713CA"/>
    <w:rsid w:val="003729FC"/>
    <w:rsid w:val="00372BC7"/>
    <w:rsid w:val="00372FCA"/>
    <w:rsid w:val="003766B9"/>
    <w:rsid w:val="00382C54"/>
    <w:rsid w:val="00384940"/>
    <w:rsid w:val="0038516A"/>
    <w:rsid w:val="00385654"/>
    <w:rsid w:val="0038601E"/>
    <w:rsid w:val="003906A1"/>
    <w:rsid w:val="003924F8"/>
    <w:rsid w:val="003945E3"/>
    <w:rsid w:val="003956E3"/>
    <w:rsid w:val="00395A50"/>
    <w:rsid w:val="0039787F"/>
    <w:rsid w:val="003A161F"/>
    <w:rsid w:val="003A1693"/>
    <w:rsid w:val="003A1CC7"/>
    <w:rsid w:val="003A3196"/>
    <w:rsid w:val="003A478D"/>
    <w:rsid w:val="003A5BFF"/>
    <w:rsid w:val="003B3E64"/>
    <w:rsid w:val="003B4DAD"/>
    <w:rsid w:val="003B52F2"/>
    <w:rsid w:val="003B76BD"/>
    <w:rsid w:val="003C47D1"/>
    <w:rsid w:val="003C7004"/>
    <w:rsid w:val="003C74FF"/>
    <w:rsid w:val="003D1D90"/>
    <w:rsid w:val="003D26A5"/>
    <w:rsid w:val="003D3623"/>
    <w:rsid w:val="003D5013"/>
    <w:rsid w:val="003D78F7"/>
    <w:rsid w:val="003E5916"/>
    <w:rsid w:val="003E5CD9"/>
    <w:rsid w:val="003E667C"/>
    <w:rsid w:val="003E7414"/>
    <w:rsid w:val="003E7F99"/>
    <w:rsid w:val="003F2D6C"/>
    <w:rsid w:val="003F2FAF"/>
    <w:rsid w:val="004014AE"/>
    <w:rsid w:val="00403645"/>
    <w:rsid w:val="004051EE"/>
    <w:rsid w:val="00407C5B"/>
    <w:rsid w:val="004127BF"/>
    <w:rsid w:val="00421159"/>
    <w:rsid w:val="004215D0"/>
    <w:rsid w:val="0043604F"/>
    <w:rsid w:val="00440FF1"/>
    <w:rsid w:val="004417F2"/>
    <w:rsid w:val="00442799"/>
    <w:rsid w:val="00443FBF"/>
    <w:rsid w:val="004452DF"/>
    <w:rsid w:val="004507E7"/>
    <w:rsid w:val="00450CC0"/>
    <w:rsid w:val="00457028"/>
    <w:rsid w:val="00457FA3"/>
    <w:rsid w:val="00462172"/>
    <w:rsid w:val="0047267B"/>
    <w:rsid w:val="00475A71"/>
    <w:rsid w:val="00482AD0"/>
    <w:rsid w:val="00483999"/>
    <w:rsid w:val="0048450B"/>
    <w:rsid w:val="0049468A"/>
    <w:rsid w:val="004A0AF4"/>
    <w:rsid w:val="004B1BE6"/>
    <w:rsid w:val="004B493F"/>
    <w:rsid w:val="004C0F0A"/>
    <w:rsid w:val="004C10FB"/>
    <w:rsid w:val="004C3C2A"/>
    <w:rsid w:val="004C7CE0"/>
    <w:rsid w:val="004D03A1"/>
    <w:rsid w:val="004D071D"/>
    <w:rsid w:val="004D2D75"/>
    <w:rsid w:val="004D6BE8"/>
    <w:rsid w:val="004D7188"/>
    <w:rsid w:val="004E0F2C"/>
    <w:rsid w:val="004F0CB7"/>
    <w:rsid w:val="004F4564"/>
    <w:rsid w:val="0050128F"/>
    <w:rsid w:val="00501E52"/>
    <w:rsid w:val="00504958"/>
    <w:rsid w:val="00504AA2"/>
    <w:rsid w:val="005065EB"/>
    <w:rsid w:val="00517ED6"/>
    <w:rsid w:val="00520B8C"/>
    <w:rsid w:val="0052151C"/>
    <w:rsid w:val="005243B4"/>
    <w:rsid w:val="0052574F"/>
    <w:rsid w:val="00527489"/>
    <w:rsid w:val="00527BB3"/>
    <w:rsid w:val="00531734"/>
    <w:rsid w:val="0053254A"/>
    <w:rsid w:val="00535BBB"/>
    <w:rsid w:val="0054235E"/>
    <w:rsid w:val="0054425D"/>
    <w:rsid w:val="00552D09"/>
    <w:rsid w:val="0055459B"/>
    <w:rsid w:val="005545A1"/>
    <w:rsid w:val="00554995"/>
    <w:rsid w:val="00554EEF"/>
    <w:rsid w:val="0055527D"/>
    <w:rsid w:val="00567934"/>
    <w:rsid w:val="0057025E"/>
    <w:rsid w:val="005702B6"/>
    <w:rsid w:val="005703A1"/>
    <w:rsid w:val="00571583"/>
    <w:rsid w:val="00572338"/>
    <w:rsid w:val="00572E7A"/>
    <w:rsid w:val="00583212"/>
    <w:rsid w:val="00585D8F"/>
    <w:rsid w:val="00586072"/>
    <w:rsid w:val="00586310"/>
    <w:rsid w:val="0058644C"/>
    <w:rsid w:val="00587F10"/>
    <w:rsid w:val="00591351"/>
    <w:rsid w:val="00591EC7"/>
    <w:rsid w:val="00596413"/>
    <w:rsid w:val="00596B6A"/>
    <w:rsid w:val="005A16CF"/>
    <w:rsid w:val="005A2ECA"/>
    <w:rsid w:val="005A4504"/>
    <w:rsid w:val="005B151D"/>
    <w:rsid w:val="005B31EA"/>
    <w:rsid w:val="005B34A6"/>
    <w:rsid w:val="005B6C67"/>
    <w:rsid w:val="005C0CBC"/>
    <w:rsid w:val="005C284A"/>
    <w:rsid w:val="005C3D7C"/>
    <w:rsid w:val="005C4204"/>
    <w:rsid w:val="005C6823"/>
    <w:rsid w:val="005D33B5"/>
    <w:rsid w:val="005D5C6E"/>
    <w:rsid w:val="005E3E49"/>
    <w:rsid w:val="005E768D"/>
    <w:rsid w:val="005F19DD"/>
    <w:rsid w:val="005F292F"/>
    <w:rsid w:val="005F4AD8"/>
    <w:rsid w:val="005F5ADA"/>
    <w:rsid w:val="005F695C"/>
    <w:rsid w:val="00600A10"/>
    <w:rsid w:val="0060320F"/>
    <w:rsid w:val="00615E8C"/>
    <w:rsid w:val="00621286"/>
    <w:rsid w:val="0062254C"/>
    <w:rsid w:val="0062298E"/>
    <w:rsid w:val="0062350A"/>
    <w:rsid w:val="0062440B"/>
    <w:rsid w:val="006254B0"/>
    <w:rsid w:val="006302F7"/>
    <w:rsid w:val="00631EB7"/>
    <w:rsid w:val="00635200"/>
    <w:rsid w:val="006362D2"/>
    <w:rsid w:val="00636A0A"/>
    <w:rsid w:val="00644E29"/>
    <w:rsid w:val="006548B7"/>
    <w:rsid w:val="00654B3B"/>
    <w:rsid w:val="00656882"/>
    <w:rsid w:val="00657DBD"/>
    <w:rsid w:val="00662343"/>
    <w:rsid w:val="0066483B"/>
    <w:rsid w:val="0067069C"/>
    <w:rsid w:val="00671F29"/>
    <w:rsid w:val="00672F9C"/>
    <w:rsid w:val="0067305F"/>
    <w:rsid w:val="00680308"/>
    <w:rsid w:val="0068429C"/>
    <w:rsid w:val="00687476"/>
    <w:rsid w:val="0069038E"/>
    <w:rsid w:val="00693612"/>
    <w:rsid w:val="00694D80"/>
    <w:rsid w:val="006976B8"/>
    <w:rsid w:val="006A3A0E"/>
    <w:rsid w:val="006A3EB3"/>
    <w:rsid w:val="006A503E"/>
    <w:rsid w:val="006A59BC"/>
    <w:rsid w:val="006A7F86"/>
    <w:rsid w:val="006C0178"/>
    <w:rsid w:val="006C063A"/>
    <w:rsid w:val="006C1FA8"/>
    <w:rsid w:val="006C2C97"/>
    <w:rsid w:val="006C332F"/>
    <w:rsid w:val="006C3C1D"/>
    <w:rsid w:val="006D3377"/>
    <w:rsid w:val="006D3E5E"/>
    <w:rsid w:val="006D5362"/>
    <w:rsid w:val="006E181A"/>
    <w:rsid w:val="006E2D44"/>
    <w:rsid w:val="006F0405"/>
    <w:rsid w:val="006F1A41"/>
    <w:rsid w:val="006F3DD4"/>
    <w:rsid w:val="00711E05"/>
    <w:rsid w:val="007220CF"/>
    <w:rsid w:val="00724942"/>
    <w:rsid w:val="00727341"/>
    <w:rsid w:val="00734F1A"/>
    <w:rsid w:val="00736065"/>
    <w:rsid w:val="0074006F"/>
    <w:rsid w:val="00741D75"/>
    <w:rsid w:val="0074621F"/>
    <w:rsid w:val="007463FB"/>
    <w:rsid w:val="007513CD"/>
    <w:rsid w:val="0076063E"/>
    <w:rsid w:val="0076196C"/>
    <w:rsid w:val="00766589"/>
    <w:rsid w:val="00766B1A"/>
    <w:rsid w:val="00766DFE"/>
    <w:rsid w:val="00786A15"/>
    <w:rsid w:val="007914E4"/>
    <w:rsid w:val="007914F3"/>
    <w:rsid w:val="007926D8"/>
    <w:rsid w:val="00794BC4"/>
    <w:rsid w:val="00794F1E"/>
    <w:rsid w:val="007953C2"/>
    <w:rsid w:val="00795C50"/>
    <w:rsid w:val="007A098E"/>
    <w:rsid w:val="007A5765"/>
    <w:rsid w:val="007A5B89"/>
    <w:rsid w:val="007B7D06"/>
    <w:rsid w:val="007C0795"/>
    <w:rsid w:val="007C14AD"/>
    <w:rsid w:val="007C6C61"/>
    <w:rsid w:val="007D2A02"/>
    <w:rsid w:val="007D3D37"/>
    <w:rsid w:val="007D4D44"/>
    <w:rsid w:val="007D50FF"/>
    <w:rsid w:val="007D6B5D"/>
    <w:rsid w:val="007D7EB7"/>
    <w:rsid w:val="007E21DF"/>
    <w:rsid w:val="007E5479"/>
    <w:rsid w:val="007F0C01"/>
    <w:rsid w:val="007F2366"/>
    <w:rsid w:val="007F5295"/>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B3C"/>
    <w:rsid w:val="00853048"/>
    <w:rsid w:val="008532E6"/>
    <w:rsid w:val="0085795D"/>
    <w:rsid w:val="00862177"/>
    <w:rsid w:val="00866075"/>
    <w:rsid w:val="00866701"/>
    <w:rsid w:val="0086745D"/>
    <w:rsid w:val="00872CEB"/>
    <w:rsid w:val="008776B0"/>
    <w:rsid w:val="0088012D"/>
    <w:rsid w:val="00881C47"/>
    <w:rsid w:val="00884237"/>
    <w:rsid w:val="00887583"/>
    <w:rsid w:val="00891445"/>
    <w:rsid w:val="00897183"/>
    <w:rsid w:val="008A5AFD"/>
    <w:rsid w:val="008B47B4"/>
    <w:rsid w:val="008B5396"/>
    <w:rsid w:val="008C41AF"/>
    <w:rsid w:val="008C4913"/>
    <w:rsid w:val="008C5478"/>
    <w:rsid w:val="008C57E5"/>
    <w:rsid w:val="008C5AD6"/>
    <w:rsid w:val="008C5D4E"/>
    <w:rsid w:val="008C7A4B"/>
    <w:rsid w:val="008D0C05"/>
    <w:rsid w:val="008D71CE"/>
    <w:rsid w:val="008E041E"/>
    <w:rsid w:val="008E0E94"/>
    <w:rsid w:val="008E444B"/>
    <w:rsid w:val="008E4DB8"/>
    <w:rsid w:val="008E54E3"/>
    <w:rsid w:val="008F039B"/>
    <w:rsid w:val="008F1C67"/>
    <w:rsid w:val="008F238D"/>
    <w:rsid w:val="00905A7F"/>
    <w:rsid w:val="00910F8F"/>
    <w:rsid w:val="0091118D"/>
    <w:rsid w:val="0092075E"/>
    <w:rsid w:val="009225A7"/>
    <w:rsid w:val="00927EB9"/>
    <w:rsid w:val="00927FEB"/>
    <w:rsid w:val="00936D66"/>
    <w:rsid w:val="0094091B"/>
    <w:rsid w:val="00944591"/>
    <w:rsid w:val="00944CAA"/>
    <w:rsid w:val="00951CE8"/>
    <w:rsid w:val="00953565"/>
    <w:rsid w:val="00954C90"/>
    <w:rsid w:val="00962886"/>
    <w:rsid w:val="009709A2"/>
    <w:rsid w:val="009723A1"/>
    <w:rsid w:val="00973614"/>
    <w:rsid w:val="00974DED"/>
    <w:rsid w:val="009763CA"/>
    <w:rsid w:val="0097724C"/>
    <w:rsid w:val="00980866"/>
    <w:rsid w:val="00980D24"/>
    <w:rsid w:val="009824DF"/>
    <w:rsid w:val="0098405A"/>
    <w:rsid w:val="00991A93"/>
    <w:rsid w:val="009A0E5E"/>
    <w:rsid w:val="009A2737"/>
    <w:rsid w:val="009B09CD"/>
    <w:rsid w:val="009B2383"/>
    <w:rsid w:val="009B4356"/>
    <w:rsid w:val="009C30AA"/>
    <w:rsid w:val="009C43D1"/>
    <w:rsid w:val="009C59A6"/>
    <w:rsid w:val="009C6A52"/>
    <w:rsid w:val="009D0AB2"/>
    <w:rsid w:val="009D3276"/>
    <w:rsid w:val="009D444C"/>
    <w:rsid w:val="009D4525"/>
    <w:rsid w:val="009D4D68"/>
    <w:rsid w:val="009E2785"/>
    <w:rsid w:val="009E7A43"/>
    <w:rsid w:val="009F08F6"/>
    <w:rsid w:val="009F3F07"/>
    <w:rsid w:val="00A00EE5"/>
    <w:rsid w:val="00A049E2"/>
    <w:rsid w:val="00A12431"/>
    <w:rsid w:val="00A1344B"/>
    <w:rsid w:val="00A219E7"/>
    <w:rsid w:val="00A2417A"/>
    <w:rsid w:val="00A26D8D"/>
    <w:rsid w:val="00A328C1"/>
    <w:rsid w:val="00A40884"/>
    <w:rsid w:val="00A43B6B"/>
    <w:rsid w:val="00A45C7E"/>
    <w:rsid w:val="00A46F2F"/>
    <w:rsid w:val="00A47032"/>
    <w:rsid w:val="00A477E6"/>
    <w:rsid w:val="00A47C1B"/>
    <w:rsid w:val="00A5337D"/>
    <w:rsid w:val="00A5395D"/>
    <w:rsid w:val="00A57CE8"/>
    <w:rsid w:val="00A66CBC"/>
    <w:rsid w:val="00A70990"/>
    <w:rsid w:val="00A77009"/>
    <w:rsid w:val="00A844CE"/>
    <w:rsid w:val="00A90385"/>
    <w:rsid w:val="00A91EAA"/>
    <w:rsid w:val="00A9264B"/>
    <w:rsid w:val="00A96DCC"/>
    <w:rsid w:val="00AA188F"/>
    <w:rsid w:val="00AA3C3D"/>
    <w:rsid w:val="00AA5C69"/>
    <w:rsid w:val="00AA63A9"/>
    <w:rsid w:val="00AA64F8"/>
    <w:rsid w:val="00AA6F19"/>
    <w:rsid w:val="00AA7E07"/>
    <w:rsid w:val="00AB17F6"/>
    <w:rsid w:val="00AB25B7"/>
    <w:rsid w:val="00AC0A90"/>
    <w:rsid w:val="00AC76C6"/>
    <w:rsid w:val="00AD268D"/>
    <w:rsid w:val="00AD3749"/>
    <w:rsid w:val="00AD6723"/>
    <w:rsid w:val="00AD6AE6"/>
    <w:rsid w:val="00AE3024"/>
    <w:rsid w:val="00AF1E59"/>
    <w:rsid w:val="00AF7A26"/>
    <w:rsid w:val="00B0051A"/>
    <w:rsid w:val="00B03DB7"/>
    <w:rsid w:val="00B04957"/>
    <w:rsid w:val="00B04CB8"/>
    <w:rsid w:val="00B11981"/>
    <w:rsid w:val="00B16515"/>
    <w:rsid w:val="00B447D8"/>
    <w:rsid w:val="00B45A5E"/>
    <w:rsid w:val="00B51194"/>
    <w:rsid w:val="00B52374"/>
    <w:rsid w:val="00B54777"/>
    <w:rsid w:val="00B5499F"/>
    <w:rsid w:val="00B54BCB"/>
    <w:rsid w:val="00B56B13"/>
    <w:rsid w:val="00B60DD2"/>
    <w:rsid w:val="00B63F1C"/>
    <w:rsid w:val="00B7006B"/>
    <w:rsid w:val="00B73C63"/>
    <w:rsid w:val="00B74A35"/>
    <w:rsid w:val="00B74E3D"/>
    <w:rsid w:val="00B753D1"/>
    <w:rsid w:val="00B772F2"/>
    <w:rsid w:val="00B77BB8"/>
    <w:rsid w:val="00B83455"/>
    <w:rsid w:val="00B83960"/>
    <w:rsid w:val="00B844E8"/>
    <w:rsid w:val="00B94B98"/>
    <w:rsid w:val="00B94CAC"/>
    <w:rsid w:val="00BA787B"/>
    <w:rsid w:val="00BB20F2"/>
    <w:rsid w:val="00BB67AE"/>
    <w:rsid w:val="00BC5869"/>
    <w:rsid w:val="00BD003A"/>
    <w:rsid w:val="00BD1D45"/>
    <w:rsid w:val="00BD2653"/>
    <w:rsid w:val="00BD3E62"/>
    <w:rsid w:val="00BD459E"/>
    <w:rsid w:val="00BF321B"/>
    <w:rsid w:val="00BF3773"/>
    <w:rsid w:val="00BF3E14"/>
    <w:rsid w:val="00BF4644"/>
    <w:rsid w:val="00C00D18"/>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42F0"/>
    <w:rsid w:val="00C55F0E"/>
    <w:rsid w:val="00C57CDB"/>
    <w:rsid w:val="00C60A9B"/>
    <w:rsid w:val="00C6108B"/>
    <w:rsid w:val="00C6354A"/>
    <w:rsid w:val="00C72BC1"/>
    <w:rsid w:val="00C80D03"/>
    <w:rsid w:val="00C80D37"/>
    <w:rsid w:val="00C8151A"/>
    <w:rsid w:val="00C81770"/>
    <w:rsid w:val="00C82355"/>
    <w:rsid w:val="00C82609"/>
    <w:rsid w:val="00C85C0F"/>
    <w:rsid w:val="00C8795F"/>
    <w:rsid w:val="00C95FF7"/>
    <w:rsid w:val="00C975ED"/>
    <w:rsid w:val="00C97719"/>
    <w:rsid w:val="00CA2591"/>
    <w:rsid w:val="00CA6934"/>
    <w:rsid w:val="00CA69FC"/>
    <w:rsid w:val="00CB285C"/>
    <w:rsid w:val="00CB7A46"/>
    <w:rsid w:val="00CB7AC4"/>
    <w:rsid w:val="00CC35D4"/>
    <w:rsid w:val="00CC3806"/>
    <w:rsid w:val="00CC7311"/>
    <w:rsid w:val="00CD0ABD"/>
    <w:rsid w:val="00CD259C"/>
    <w:rsid w:val="00CE3DDC"/>
    <w:rsid w:val="00CE5EE2"/>
    <w:rsid w:val="00CE63EE"/>
    <w:rsid w:val="00CF16FB"/>
    <w:rsid w:val="00CF2295"/>
    <w:rsid w:val="00CF3BDE"/>
    <w:rsid w:val="00D03F8F"/>
    <w:rsid w:val="00D0639A"/>
    <w:rsid w:val="00D07ABE"/>
    <w:rsid w:val="00D25F96"/>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96975"/>
    <w:rsid w:val="00DA3D06"/>
    <w:rsid w:val="00DB4B77"/>
    <w:rsid w:val="00DB6B0C"/>
    <w:rsid w:val="00DB7D1B"/>
    <w:rsid w:val="00DC176F"/>
    <w:rsid w:val="00DC2B1D"/>
    <w:rsid w:val="00DC5F4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E4A"/>
    <w:rsid w:val="00E101F5"/>
    <w:rsid w:val="00E22FC8"/>
    <w:rsid w:val="00E24644"/>
    <w:rsid w:val="00E32B08"/>
    <w:rsid w:val="00E33B8F"/>
    <w:rsid w:val="00E53C1B"/>
    <w:rsid w:val="00E54D26"/>
    <w:rsid w:val="00E5708C"/>
    <w:rsid w:val="00E610D6"/>
    <w:rsid w:val="00E65013"/>
    <w:rsid w:val="00E71C91"/>
    <w:rsid w:val="00E74E87"/>
    <w:rsid w:val="00E772DB"/>
    <w:rsid w:val="00E80182"/>
    <w:rsid w:val="00E8027B"/>
    <w:rsid w:val="00E81353"/>
    <w:rsid w:val="00E81437"/>
    <w:rsid w:val="00E839F1"/>
    <w:rsid w:val="00E873C2"/>
    <w:rsid w:val="00E9535F"/>
    <w:rsid w:val="00EA2CE4"/>
    <w:rsid w:val="00EA48D0"/>
    <w:rsid w:val="00EA6DCB"/>
    <w:rsid w:val="00EB5ADB"/>
    <w:rsid w:val="00ED6FC5"/>
    <w:rsid w:val="00EE2AF3"/>
    <w:rsid w:val="00EE461A"/>
    <w:rsid w:val="00EE55B2"/>
    <w:rsid w:val="00EE61C3"/>
    <w:rsid w:val="00EE7DA9"/>
    <w:rsid w:val="00EF34D3"/>
    <w:rsid w:val="00EF6B9E"/>
    <w:rsid w:val="00F006AA"/>
    <w:rsid w:val="00F0401B"/>
    <w:rsid w:val="00F04FF6"/>
    <w:rsid w:val="00F109FC"/>
    <w:rsid w:val="00F2561F"/>
    <w:rsid w:val="00F2637D"/>
    <w:rsid w:val="00F30AB8"/>
    <w:rsid w:val="00F342FD"/>
    <w:rsid w:val="00F34E9E"/>
    <w:rsid w:val="00F41666"/>
    <w:rsid w:val="00F41684"/>
    <w:rsid w:val="00F44755"/>
    <w:rsid w:val="00F455E0"/>
    <w:rsid w:val="00F45E7C"/>
    <w:rsid w:val="00F53F9C"/>
    <w:rsid w:val="00F5458D"/>
    <w:rsid w:val="00F54F3A"/>
    <w:rsid w:val="00F659E1"/>
    <w:rsid w:val="00F739C0"/>
    <w:rsid w:val="00F80366"/>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C18E0"/>
    <w:rsid w:val="00FC20C3"/>
    <w:rsid w:val="00FC29BA"/>
    <w:rsid w:val="00FC2BFD"/>
    <w:rsid w:val="00FC64E4"/>
    <w:rsid w:val="00FD217E"/>
    <w:rsid w:val="00FD554D"/>
    <w:rsid w:val="00FD5B24"/>
    <w:rsid w:val="00FE117C"/>
    <w:rsid w:val="00FE1E4D"/>
    <w:rsid w:val="00FE31E9"/>
    <w:rsid w:val="00FE362B"/>
    <w:rsid w:val="00FE37EF"/>
    <w:rsid w:val="00FE5C16"/>
    <w:rsid w:val="00FF373C"/>
    <w:rsid w:val="00FF7E7B"/>
    <w:rsid w:val="00FF7EE7"/>
    <w:rsid w:val="00FF7FA0"/>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98342">
    <w:name w:val="SP.8.98342"/>
    <w:basedOn w:val="Normal"/>
    <w:next w:val="Normal"/>
    <w:uiPriority w:val="99"/>
    <w:rsid w:val="00D03F8F"/>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D03F8F"/>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D03F8F"/>
    <w:pPr>
      <w:autoSpaceDE w:val="0"/>
      <w:autoSpaceDN w:val="0"/>
      <w:adjustRightInd w:val="0"/>
    </w:pPr>
    <w:rPr>
      <w:sz w:val="24"/>
      <w:szCs w:val="24"/>
      <w:lang w:val="en-US" w:eastAsia="ko-KR"/>
    </w:rPr>
  </w:style>
  <w:style w:type="paragraph" w:customStyle="1" w:styleId="SP898305">
    <w:name w:val="SP.8.98305"/>
    <w:basedOn w:val="Normal"/>
    <w:next w:val="Normal"/>
    <w:uiPriority w:val="99"/>
    <w:rsid w:val="00D03F8F"/>
    <w:pPr>
      <w:autoSpaceDE w:val="0"/>
      <w:autoSpaceDN w:val="0"/>
      <w:adjustRightInd w:val="0"/>
    </w:pPr>
    <w:rPr>
      <w:sz w:val="24"/>
      <w:szCs w:val="24"/>
      <w:lang w:val="en-US" w:eastAsia="ko-KR"/>
    </w:rPr>
  </w:style>
  <w:style w:type="character" w:customStyle="1" w:styleId="SC8114704">
    <w:name w:val="SC.8.114704"/>
    <w:uiPriority w:val="99"/>
    <w:rsid w:val="00D03F8F"/>
    <w:rPr>
      <w:color w:val="000000"/>
      <w:sz w:val="20"/>
      <w:szCs w:val="20"/>
    </w:rPr>
  </w:style>
  <w:style w:type="paragraph" w:customStyle="1" w:styleId="SP7299046">
    <w:name w:val="SP.7.299046"/>
    <w:basedOn w:val="Normal"/>
    <w:next w:val="Normal"/>
    <w:uiPriority w:val="99"/>
    <w:rsid w:val="00D25F96"/>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D25F96"/>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D25F96"/>
    <w:pPr>
      <w:autoSpaceDE w:val="0"/>
      <w:autoSpaceDN w:val="0"/>
      <w:adjustRightInd w:val="0"/>
    </w:pPr>
    <w:rPr>
      <w:sz w:val="24"/>
      <w:szCs w:val="24"/>
      <w:lang w:val="en-US" w:eastAsia="ko-KR"/>
    </w:rPr>
  </w:style>
  <w:style w:type="character" w:customStyle="1" w:styleId="SC7200720">
    <w:name w:val="SC.7.200720"/>
    <w:uiPriority w:val="99"/>
    <w:rsid w:val="00D25F96"/>
    <w:rPr>
      <w:color w:val="000000"/>
      <w:sz w:val="20"/>
      <w:szCs w:val="20"/>
    </w:rPr>
  </w:style>
  <w:style w:type="paragraph" w:customStyle="1" w:styleId="SP7299020">
    <w:name w:val="SP.7.299020"/>
    <w:basedOn w:val="Normal"/>
    <w:next w:val="Normal"/>
    <w:uiPriority w:val="99"/>
    <w:rsid w:val="002D3F13"/>
    <w:pPr>
      <w:autoSpaceDE w:val="0"/>
      <w:autoSpaceDN w:val="0"/>
      <w:adjustRightInd w:val="0"/>
    </w:pPr>
    <w:rPr>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9884133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9776573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870145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6917195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wang@meddiate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nghoon.kwon@huawe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gho.seok@l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nho@etri.re.kr" TargetMode="External"/><Relationship Id="rId4" Type="http://schemas.openxmlformats.org/officeDocument/2006/relationships/settings" Target="settings.xml"/><Relationship Id="rId9" Type="http://schemas.openxmlformats.org/officeDocument/2006/relationships/hyperlink" Target="mailto:George.Calcev@huawei.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0AD7-E84D-4D21-BA01-36145F91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3091</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3619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mtk30123</cp:lastModifiedBy>
  <cp:revision>3</cp:revision>
  <cp:lastPrinted>2010-05-04T03:47:00Z</cp:lastPrinted>
  <dcterms:created xsi:type="dcterms:W3CDTF">2014-01-13T20:19:00Z</dcterms:created>
  <dcterms:modified xsi:type="dcterms:W3CDTF">2014-01-20T05:18:00Z</dcterms:modified>
</cp:coreProperties>
</file>