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B407C">
        <w:trPr>
          <w:trHeight w:val="485"/>
          <w:jc w:val="center"/>
        </w:trPr>
        <w:tc>
          <w:tcPr>
            <w:tcW w:w="9576" w:type="dxa"/>
            <w:gridSpan w:val="5"/>
            <w:vAlign w:val="center"/>
          </w:tcPr>
          <w:p w:rsidR="00C723BC" w:rsidRPr="00183F4C" w:rsidRDefault="00C723BC" w:rsidP="004509B2">
            <w:pPr>
              <w:pStyle w:val="T2"/>
            </w:pPr>
            <w:r>
              <w:rPr>
                <w:rFonts w:hint="eastAsia"/>
                <w:lang w:eastAsia="ko-KR"/>
              </w:rPr>
              <w:t xml:space="preserve">LB 200 </w:t>
            </w:r>
            <w:r>
              <w:rPr>
                <w:lang w:eastAsia="ko-KR"/>
              </w:rPr>
              <w:t xml:space="preserve">Comment Resolution for Clause </w:t>
            </w:r>
            <w:r w:rsidR="004509B2">
              <w:rPr>
                <w:lang w:eastAsia="ko-KR"/>
              </w:rPr>
              <w:t>9.3.2.5a</w:t>
            </w:r>
            <w:r w:rsidR="00F70524">
              <w:rPr>
                <w:lang w:eastAsia="ko-KR"/>
              </w:rPr>
              <w:t xml:space="preserve"> and 9.3.2.6</w:t>
            </w:r>
          </w:p>
        </w:tc>
      </w:tr>
      <w:tr w:rsidR="00C723BC" w:rsidRPr="00183F4C" w:rsidTr="005B407C">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5B407C">
        <w:trPr>
          <w:cantSplit/>
          <w:jc w:val="center"/>
        </w:trPr>
        <w:tc>
          <w:tcPr>
            <w:tcW w:w="9576" w:type="dxa"/>
            <w:gridSpan w:val="5"/>
            <w:vAlign w:val="center"/>
          </w:tcPr>
          <w:p w:rsidR="00C723BC" w:rsidRPr="00183F4C" w:rsidRDefault="00C723BC" w:rsidP="005B407C">
            <w:pPr>
              <w:pStyle w:val="T2"/>
              <w:spacing w:after="0"/>
              <w:ind w:left="0" w:right="0"/>
              <w:jc w:val="left"/>
              <w:rPr>
                <w:sz w:val="20"/>
              </w:rPr>
            </w:pPr>
            <w:r w:rsidRPr="00183F4C">
              <w:rPr>
                <w:sz w:val="20"/>
              </w:rPr>
              <w:t>Author(s):</w:t>
            </w:r>
          </w:p>
        </w:tc>
      </w:tr>
      <w:tr w:rsidR="00C723BC" w:rsidRPr="00183F4C" w:rsidTr="005B407C">
        <w:trPr>
          <w:jc w:val="center"/>
        </w:trPr>
        <w:tc>
          <w:tcPr>
            <w:tcW w:w="1548" w:type="dxa"/>
            <w:vAlign w:val="center"/>
          </w:tcPr>
          <w:p w:rsidR="00C723BC" w:rsidRPr="00183F4C" w:rsidRDefault="00C723BC" w:rsidP="005B407C">
            <w:pPr>
              <w:pStyle w:val="T2"/>
              <w:spacing w:after="0"/>
              <w:ind w:left="0" w:right="0"/>
              <w:jc w:val="left"/>
              <w:rPr>
                <w:sz w:val="20"/>
              </w:rPr>
            </w:pPr>
            <w:r w:rsidRPr="00183F4C">
              <w:rPr>
                <w:sz w:val="20"/>
              </w:rPr>
              <w:t>Name</w:t>
            </w:r>
          </w:p>
        </w:tc>
        <w:tc>
          <w:tcPr>
            <w:tcW w:w="1440" w:type="dxa"/>
            <w:vAlign w:val="center"/>
          </w:tcPr>
          <w:p w:rsidR="00C723BC" w:rsidRPr="00183F4C" w:rsidRDefault="00C723BC" w:rsidP="005B407C">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B407C">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B407C">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B407C">
            <w:pPr>
              <w:pStyle w:val="T2"/>
              <w:spacing w:after="0"/>
              <w:ind w:left="0" w:right="0"/>
              <w:jc w:val="left"/>
              <w:rPr>
                <w:sz w:val="20"/>
              </w:rPr>
            </w:pPr>
            <w:r w:rsidRPr="00183F4C">
              <w:rPr>
                <w:sz w:val="20"/>
              </w:rPr>
              <w:t>email</w:t>
            </w:r>
          </w:p>
        </w:tc>
      </w:tr>
      <w:tr w:rsidR="00C723BC" w:rsidRPr="00183F4C" w:rsidTr="005B407C">
        <w:trPr>
          <w:trHeight w:val="359"/>
          <w:jc w:val="center"/>
        </w:trPr>
        <w:tc>
          <w:tcPr>
            <w:tcW w:w="1548" w:type="dxa"/>
            <w:vAlign w:val="center"/>
          </w:tcPr>
          <w:p w:rsidR="00C723BC" w:rsidRPr="00183F4C" w:rsidRDefault="00C723BC" w:rsidP="005B407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B407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B407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B407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B407C">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B407C">
        <w:trPr>
          <w:jc w:val="center"/>
        </w:trPr>
        <w:tc>
          <w:tcPr>
            <w:tcW w:w="1548" w:type="dxa"/>
            <w:vAlign w:val="center"/>
          </w:tcPr>
          <w:p w:rsidR="00C723BC" w:rsidRDefault="00C723BC" w:rsidP="005B407C">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B407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B407C">
            <w:pPr>
              <w:pStyle w:val="T2"/>
              <w:spacing w:after="0"/>
              <w:ind w:left="0" w:right="0"/>
              <w:jc w:val="left"/>
              <w:rPr>
                <w:b w:val="0"/>
                <w:sz w:val="18"/>
                <w:szCs w:val="18"/>
              </w:rPr>
            </w:pPr>
          </w:p>
        </w:tc>
        <w:tc>
          <w:tcPr>
            <w:tcW w:w="1620" w:type="dxa"/>
            <w:vAlign w:val="center"/>
          </w:tcPr>
          <w:p w:rsidR="00C723BC" w:rsidRPr="00183F4C" w:rsidRDefault="00C723BC" w:rsidP="005B407C">
            <w:pPr>
              <w:pStyle w:val="T2"/>
              <w:spacing w:after="0"/>
              <w:ind w:left="0" w:right="0"/>
              <w:jc w:val="left"/>
              <w:rPr>
                <w:b w:val="0"/>
                <w:sz w:val="18"/>
                <w:szCs w:val="18"/>
                <w:lang w:eastAsia="ko-KR"/>
              </w:rPr>
            </w:pPr>
          </w:p>
        </w:tc>
        <w:tc>
          <w:tcPr>
            <w:tcW w:w="2358" w:type="dxa"/>
            <w:vAlign w:val="center"/>
          </w:tcPr>
          <w:p w:rsidR="00C723BC" w:rsidRPr="001D7948" w:rsidRDefault="00850566" w:rsidP="005B407C">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56FDD9F" wp14:editId="7F95D42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07C" w:rsidRDefault="005B407C">
                            <w:pPr>
                              <w:pStyle w:val="T1"/>
                              <w:spacing w:after="120"/>
                            </w:pPr>
                            <w:r>
                              <w:t>Abstract</w:t>
                            </w:r>
                          </w:p>
                          <w:p w:rsidR="005B407C" w:rsidRDefault="005B407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9.3.2.5a</w:t>
                            </w:r>
                            <w:r>
                              <w:rPr>
                                <w:rFonts w:hint="eastAsia"/>
                                <w:lang w:eastAsia="ko-KR"/>
                              </w:rPr>
                              <w:t xml:space="preserve"> </w:t>
                            </w:r>
                            <w:r>
                              <w:rPr>
                                <w:lang w:eastAsia="ko-KR"/>
                              </w:rPr>
                              <w:t xml:space="preserve">and 9.3.2.6 of </w:t>
                            </w:r>
                            <w:r>
                              <w:rPr>
                                <w:rFonts w:hint="eastAsia"/>
                                <w:lang w:eastAsia="ko-KR"/>
                              </w:rPr>
                              <w:t>TGah Draft 1.0</w:t>
                            </w:r>
                            <w:r>
                              <w:rPr>
                                <w:lang w:eastAsia="ko-KR"/>
                              </w:rPr>
                              <w:t xml:space="preserve"> with the following CIDs:</w:t>
                            </w:r>
                          </w:p>
                          <w:p w:rsidR="005B407C" w:rsidRDefault="005B407C" w:rsidP="00F70524">
                            <w:pPr>
                              <w:jc w:val="both"/>
                            </w:pPr>
                            <w:r>
                              <w:t>2102, 2899, 1714, 2125, 2308, 2309, 2743, 2744, 2745, 2783, 2900</w:t>
                            </w:r>
                          </w:p>
                          <w:p w:rsidR="005B407C" w:rsidRDefault="005B407C" w:rsidP="004509B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B407C" w:rsidRDefault="005B407C">
                      <w:pPr>
                        <w:pStyle w:val="T1"/>
                        <w:spacing w:after="120"/>
                      </w:pPr>
                      <w:r>
                        <w:t>Abstract</w:t>
                      </w:r>
                    </w:p>
                    <w:p w:rsidR="005B407C" w:rsidRDefault="005B407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9.3.2.5a</w:t>
                      </w:r>
                      <w:r>
                        <w:rPr>
                          <w:rFonts w:hint="eastAsia"/>
                          <w:lang w:eastAsia="ko-KR"/>
                        </w:rPr>
                        <w:t xml:space="preserve"> </w:t>
                      </w:r>
                      <w:r>
                        <w:rPr>
                          <w:lang w:eastAsia="ko-KR"/>
                        </w:rPr>
                        <w:t xml:space="preserve">and 9.3.2.6 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B407C" w:rsidRDefault="005B407C" w:rsidP="00F70524">
                      <w:pPr>
                        <w:jc w:val="both"/>
                      </w:pPr>
                      <w:r>
                        <w:t>2102, 2899, 1714, 2125, 2308, 2309, 2743, 2744, 2745, 2783, 2900</w:t>
                      </w:r>
                    </w:p>
                    <w:p w:rsidR="005B407C" w:rsidRDefault="005B407C" w:rsidP="004509B2">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278" w:type="dxa"/>
        <w:tblLayout w:type="fixed"/>
        <w:tblLook w:val="04A0" w:firstRow="1" w:lastRow="0" w:firstColumn="1" w:lastColumn="0" w:noHBand="0" w:noVBand="1"/>
      </w:tblPr>
      <w:tblGrid>
        <w:gridCol w:w="648"/>
        <w:gridCol w:w="720"/>
        <w:gridCol w:w="900"/>
        <w:gridCol w:w="2610"/>
        <w:gridCol w:w="2340"/>
        <w:gridCol w:w="3060"/>
      </w:tblGrid>
      <w:tr w:rsidR="005122DA" w:rsidTr="002C0D99">
        <w:tc>
          <w:tcPr>
            <w:tcW w:w="648" w:type="dxa"/>
          </w:tcPr>
          <w:p w:rsidR="005122DA" w:rsidRDefault="005122DA" w:rsidP="005B407C">
            <w:pPr>
              <w:autoSpaceDE w:val="0"/>
              <w:autoSpaceDN w:val="0"/>
              <w:adjustRightInd w:val="0"/>
              <w:jc w:val="center"/>
              <w:rPr>
                <w:b/>
                <w:bCs/>
                <w:lang w:eastAsia="ko-KR"/>
              </w:rPr>
            </w:pPr>
            <w:r>
              <w:rPr>
                <w:b/>
                <w:bCs/>
                <w:lang w:eastAsia="ko-KR"/>
              </w:rPr>
              <w:t>CID</w:t>
            </w:r>
          </w:p>
        </w:tc>
        <w:tc>
          <w:tcPr>
            <w:tcW w:w="720" w:type="dxa"/>
          </w:tcPr>
          <w:p w:rsidR="005122DA" w:rsidRDefault="005122DA" w:rsidP="005B407C">
            <w:pPr>
              <w:autoSpaceDE w:val="0"/>
              <w:autoSpaceDN w:val="0"/>
              <w:adjustRightInd w:val="0"/>
              <w:jc w:val="center"/>
              <w:rPr>
                <w:b/>
                <w:bCs/>
                <w:lang w:eastAsia="ko-KR"/>
              </w:rPr>
            </w:pPr>
            <w:r>
              <w:rPr>
                <w:b/>
                <w:bCs/>
                <w:lang w:eastAsia="ko-KR"/>
              </w:rPr>
              <w:t>P.L</w:t>
            </w:r>
          </w:p>
        </w:tc>
        <w:tc>
          <w:tcPr>
            <w:tcW w:w="900" w:type="dxa"/>
          </w:tcPr>
          <w:p w:rsidR="005122DA" w:rsidRDefault="005122DA" w:rsidP="005B407C">
            <w:pPr>
              <w:autoSpaceDE w:val="0"/>
              <w:autoSpaceDN w:val="0"/>
              <w:adjustRightInd w:val="0"/>
              <w:jc w:val="center"/>
              <w:rPr>
                <w:b/>
                <w:bCs/>
                <w:lang w:eastAsia="ko-KR"/>
              </w:rPr>
            </w:pPr>
            <w:r>
              <w:rPr>
                <w:b/>
                <w:bCs/>
                <w:lang w:eastAsia="ko-KR"/>
              </w:rPr>
              <w:t>Clause</w:t>
            </w:r>
          </w:p>
        </w:tc>
        <w:tc>
          <w:tcPr>
            <w:tcW w:w="2610" w:type="dxa"/>
          </w:tcPr>
          <w:p w:rsidR="005122DA" w:rsidRDefault="005122DA" w:rsidP="005B407C">
            <w:pPr>
              <w:autoSpaceDE w:val="0"/>
              <w:autoSpaceDN w:val="0"/>
              <w:adjustRightInd w:val="0"/>
              <w:jc w:val="center"/>
              <w:rPr>
                <w:b/>
                <w:bCs/>
                <w:lang w:eastAsia="ko-KR"/>
              </w:rPr>
            </w:pPr>
            <w:r>
              <w:rPr>
                <w:b/>
                <w:bCs/>
                <w:lang w:eastAsia="ko-KR"/>
              </w:rPr>
              <w:t>Comment</w:t>
            </w:r>
          </w:p>
        </w:tc>
        <w:tc>
          <w:tcPr>
            <w:tcW w:w="2340" w:type="dxa"/>
          </w:tcPr>
          <w:p w:rsidR="005122DA" w:rsidRDefault="005122DA" w:rsidP="005B407C">
            <w:pPr>
              <w:autoSpaceDE w:val="0"/>
              <w:autoSpaceDN w:val="0"/>
              <w:adjustRightInd w:val="0"/>
              <w:jc w:val="center"/>
              <w:rPr>
                <w:b/>
                <w:bCs/>
                <w:lang w:eastAsia="ko-KR"/>
              </w:rPr>
            </w:pPr>
            <w:r>
              <w:rPr>
                <w:b/>
                <w:bCs/>
                <w:lang w:eastAsia="ko-KR"/>
              </w:rPr>
              <w:t>Proposed Change</w:t>
            </w:r>
          </w:p>
        </w:tc>
        <w:tc>
          <w:tcPr>
            <w:tcW w:w="3060" w:type="dxa"/>
          </w:tcPr>
          <w:p w:rsidR="005122DA" w:rsidRDefault="005122DA" w:rsidP="005B407C">
            <w:pPr>
              <w:autoSpaceDE w:val="0"/>
              <w:autoSpaceDN w:val="0"/>
              <w:adjustRightInd w:val="0"/>
              <w:jc w:val="center"/>
              <w:rPr>
                <w:b/>
                <w:bCs/>
                <w:lang w:eastAsia="ko-KR"/>
              </w:rPr>
            </w:pPr>
            <w:r>
              <w:rPr>
                <w:rFonts w:hint="eastAsia"/>
                <w:b/>
                <w:bCs/>
                <w:lang w:eastAsia="ko-KR"/>
              </w:rPr>
              <w:t>Resolution</w:t>
            </w:r>
          </w:p>
        </w:tc>
      </w:tr>
      <w:tr w:rsidR="005122DA" w:rsidTr="002C0D99">
        <w:tc>
          <w:tcPr>
            <w:tcW w:w="648" w:type="dxa"/>
          </w:tcPr>
          <w:p w:rsidR="005122DA" w:rsidRPr="00074BF0" w:rsidRDefault="005122DA">
            <w:pPr>
              <w:jc w:val="right"/>
              <w:rPr>
                <w:bCs/>
                <w:sz w:val="18"/>
                <w:lang w:eastAsia="ko-KR"/>
              </w:rPr>
            </w:pPr>
            <w:r w:rsidRPr="00074BF0">
              <w:rPr>
                <w:bCs/>
                <w:sz w:val="18"/>
                <w:lang w:eastAsia="ko-KR"/>
              </w:rPr>
              <w:t>2102</w:t>
            </w:r>
          </w:p>
        </w:tc>
        <w:tc>
          <w:tcPr>
            <w:tcW w:w="720" w:type="dxa"/>
          </w:tcPr>
          <w:p w:rsidR="005122DA" w:rsidRPr="00074BF0" w:rsidRDefault="005122DA">
            <w:pPr>
              <w:jc w:val="right"/>
              <w:rPr>
                <w:bCs/>
                <w:sz w:val="18"/>
                <w:lang w:eastAsia="ko-KR"/>
              </w:rPr>
            </w:pPr>
            <w:r w:rsidRPr="00074BF0">
              <w:rPr>
                <w:bCs/>
                <w:sz w:val="18"/>
                <w:lang w:eastAsia="ko-KR"/>
              </w:rPr>
              <w:t>155.40</w:t>
            </w:r>
          </w:p>
        </w:tc>
        <w:tc>
          <w:tcPr>
            <w:tcW w:w="900" w:type="dxa"/>
          </w:tcPr>
          <w:p w:rsidR="005122DA" w:rsidRPr="00074BF0" w:rsidRDefault="005122DA">
            <w:pPr>
              <w:rPr>
                <w:bCs/>
                <w:sz w:val="18"/>
                <w:lang w:eastAsia="ko-KR"/>
              </w:rPr>
            </w:pPr>
            <w:r w:rsidRPr="00074BF0">
              <w:rPr>
                <w:bCs/>
                <w:sz w:val="18"/>
                <w:lang w:eastAsia="ko-KR"/>
              </w:rPr>
              <w:t>9.3.2.5a</w:t>
            </w:r>
          </w:p>
          <w:p w:rsidR="005122DA" w:rsidRPr="00074BF0" w:rsidRDefault="005122DA">
            <w:pPr>
              <w:rPr>
                <w:bCs/>
                <w:sz w:val="18"/>
                <w:lang w:eastAsia="ko-KR"/>
              </w:rPr>
            </w:pPr>
          </w:p>
        </w:tc>
        <w:tc>
          <w:tcPr>
            <w:tcW w:w="2610" w:type="dxa"/>
          </w:tcPr>
          <w:p w:rsidR="005122DA" w:rsidRPr="00074BF0" w:rsidRDefault="005122DA">
            <w:pPr>
              <w:rPr>
                <w:bCs/>
                <w:sz w:val="18"/>
                <w:lang w:eastAsia="ko-KR"/>
              </w:rPr>
            </w:pPr>
            <w:r w:rsidRPr="00074BF0">
              <w:rPr>
                <w:bCs/>
                <w:sz w:val="18"/>
                <w:lang w:eastAsia="ko-KR"/>
              </w:rPr>
              <w:t>It is not clear how freely a STA sending RTS frame can set the Bandwidht Indication field, especially when only supporting static bandwidth negotiation</w:t>
            </w:r>
          </w:p>
        </w:tc>
        <w:tc>
          <w:tcPr>
            <w:tcW w:w="2340" w:type="dxa"/>
          </w:tcPr>
          <w:p w:rsidR="005122DA" w:rsidRPr="00074BF0" w:rsidRDefault="005122DA">
            <w:pPr>
              <w:rPr>
                <w:bCs/>
                <w:sz w:val="18"/>
                <w:lang w:eastAsia="ko-KR"/>
              </w:rPr>
            </w:pPr>
            <w:r w:rsidRPr="00074BF0">
              <w:rPr>
                <w:bCs/>
                <w:sz w:val="18"/>
                <w:lang w:eastAsia="ko-KR"/>
              </w:rPr>
              <w:t>Clarify that STA shall not send bandwidht indication field set to wider bandwidth than receving STA capability when only supporting static bandwidth, i.e. has set the dynamic indication to 0.</w:t>
            </w:r>
          </w:p>
        </w:tc>
        <w:tc>
          <w:tcPr>
            <w:tcW w:w="3060" w:type="dxa"/>
          </w:tcPr>
          <w:p w:rsidR="00294E70" w:rsidRPr="00615026" w:rsidRDefault="00294E70" w:rsidP="00294E70">
            <w:pPr>
              <w:autoSpaceDE w:val="0"/>
              <w:autoSpaceDN w:val="0"/>
              <w:adjustRightInd w:val="0"/>
              <w:ind w:left="90" w:hangingChars="50" w:hanging="90"/>
              <w:rPr>
                <w:bCs/>
                <w:sz w:val="18"/>
                <w:szCs w:val="18"/>
                <w:lang w:eastAsia="ko-KR"/>
              </w:rPr>
            </w:pPr>
            <w:r w:rsidRPr="00615026">
              <w:rPr>
                <w:bCs/>
                <w:sz w:val="18"/>
                <w:szCs w:val="18"/>
                <w:lang w:eastAsia="ko-KR"/>
              </w:rPr>
              <w:t>Agree</w:t>
            </w:r>
            <w:r w:rsidR="00A76AAB" w:rsidRPr="00615026">
              <w:rPr>
                <w:bCs/>
                <w:sz w:val="18"/>
                <w:szCs w:val="18"/>
                <w:lang w:eastAsia="ko-KR"/>
              </w:rPr>
              <w:t xml:space="preserve"> in principle</w:t>
            </w:r>
            <w:r w:rsidRPr="00615026">
              <w:rPr>
                <w:bCs/>
                <w:sz w:val="18"/>
                <w:szCs w:val="18"/>
                <w:lang w:eastAsia="ko-KR"/>
              </w:rPr>
              <w:t xml:space="preserve"> with the commenter.</w:t>
            </w:r>
            <w:r w:rsidR="00CB4788">
              <w:rPr>
                <w:bCs/>
                <w:sz w:val="18"/>
                <w:szCs w:val="18"/>
                <w:lang w:eastAsia="ko-KR"/>
              </w:rPr>
              <w:t xml:space="preserve"> Proposed resolution is to clearly indicate how the Bandwidth indication field is set depending on the TXVECTOR parameter and the format of the frame that elicits the response. </w:t>
            </w:r>
          </w:p>
          <w:p w:rsidR="00294E70" w:rsidRPr="00E047FB" w:rsidRDefault="00294E70" w:rsidP="00294E70">
            <w:pPr>
              <w:autoSpaceDE w:val="0"/>
              <w:autoSpaceDN w:val="0"/>
              <w:adjustRightInd w:val="0"/>
              <w:rPr>
                <w:bCs/>
                <w:sz w:val="18"/>
                <w:szCs w:val="18"/>
                <w:lang w:eastAsia="ko-KR"/>
              </w:rPr>
            </w:pPr>
          </w:p>
          <w:p w:rsidR="00294E70" w:rsidRPr="00E047FB" w:rsidRDefault="00294E70" w:rsidP="00294E70">
            <w:pPr>
              <w:autoSpaceDE w:val="0"/>
              <w:autoSpaceDN w:val="0"/>
              <w:adjustRightInd w:val="0"/>
              <w:ind w:left="90" w:hangingChars="50" w:hanging="90"/>
              <w:rPr>
                <w:bCs/>
                <w:sz w:val="18"/>
                <w:szCs w:val="18"/>
                <w:lang w:eastAsia="ko-KR"/>
              </w:rPr>
            </w:pPr>
            <w:r w:rsidRPr="00E047FB">
              <w:rPr>
                <w:bCs/>
                <w:sz w:val="18"/>
                <w:szCs w:val="18"/>
                <w:lang w:eastAsia="ko-KR"/>
              </w:rPr>
              <w:t xml:space="preserve">Revised – </w:t>
            </w:r>
          </w:p>
          <w:p w:rsidR="00294E70" w:rsidRPr="00E047FB" w:rsidRDefault="00294E70" w:rsidP="00294E70">
            <w:pPr>
              <w:autoSpaceDE w:val="0"/>
              <w:autoSpaceDN w:val="0"/>
              <w:adjustRightInd w:val="0"/>
              <w:ind w:left="90" w:hangingChars="50" w:hanging="90"/>
              <w:rPr>
                <w:bCs/>
                <w:sz w:val="18"/>
                <w:szCs w:val="18"/>
                <w:lang w:eastAsia="ko-KR"/>
              </w:rPr>
            </w:pPr>
          </w:p>
          <w:p w:rsidR="005122DA" w:rsidRPr="00074BF0" w:rsidRDefault="00294E70" w:rsidP="00CB06F5">
            <w:pPr>
              <w:autoSpaceDE w:val="0"/>
              <w:autoSpaceDN w:val="0"/>
              <w:adjustRightInd w:val="0"/>
              <w:ind w:left="90" w:hangingChars="50" w:hanging="90"/>
              <w:rPr>
                <w:bCs/>
                <w:sz w:val="18"/>
                <w:lang w:eastAsia="ko-KR"/>
              </w:rPr>
            </w:pPr>
            <w:r w:rsidRPr="00E047FB">
              <w:rPr>
                <w:bCs/>
                <w:sz w:val="18"/>
                <w:szCs w:val="18"/>
                <w:lang w:eastAsia="ko-KR"/>
              </w:rPr>
              <w:t>TGah editor to make changes shown in 1</w:t>
            </w:r>
            <w:r w:rsidR="00CB06F5">
              <w:rPr>
                <w:bCs/>
                <w:sz w:val="18"/>
                <w:szCs w:val="18"/>
                <w:lang w:eastAsia="ko-KR"/>
              </w:rPr>
              <w:t>4</w:t>
            </w:r>
            <w:r w:rsidRPr="00E047FB">
              <w:rPr>
                <w:bCs/>
                <w:sz w:val="18"/>
                <w:szCs w:val="18"/>
                <w:lang w:eastAsia="ko-KR"/>
              </w:rPr>
              <w:t>/</w:t>
            </w:r>
            <w:r w:rsidR="00677BC6" w:rsidRPr="00677BC6">
              <w:rPr>
                <w:bCs/>
                <w:sz w:val="18"/>
                <w:szCs w:val="18"/>
                <w:lang w:eastAsia="ko-KR"/>
              </w:rPr>
              <w:t>0081</w:t>
            </w:r>
            <w:r w:rsidRPr="00E047FB">
              <w:rPr>
                <w:bCs/>
                <w:sz w:val="18"/>
                <w:szCs w:val="18"/>
                <w:lang w:eastAsia="ko-KR"/>
              </w:rPr>
              <w:t>r0 under the heading for CIDs from 2</w:t>
            </w:r>
            <w:r>
              <w:rPr>
                <w:bCs/>
                <w:sz w:val="18"/>
                <w:szCs w:val="18"/>
                <w:lang w:eastAsia="ko-KR"/>
              </w:rPr>
              <w:t>102</w:t>
            </w:r>
            <w:r w:rsidRPr="00E047FB">
              <w:rPr>
                <w:bCs/>
                <w:sz w:val="18"/>
                <w:szCs w:val="18"/>
                <w:lang w:eastAsia="ko-KR"/>
              </w:rPr>
              <w:t xml:space="preserve"> to 2</w:t>
            </w:r>
            <w:r w:rsidR="009F7D61">
              <w:rPr>
                <w:bCs/>
                <w:sz w:val="18"/>
                <w:szCs w:val="18"/>
                <w:lang w:eastAsia="ko-KR"/>
              </w:rPr>
              <w:t>900</w:t>
            </w:r>
            <w:r w:rsidRPr="00E047FB">
              <w:rPr>
                <w:bCs/>
                <w:sz w:val="18"/>
                <w:szCs w:val="18"/>
                <w:lang w:eastAsia="ko-KR"/>
              </w:rPr>
              <w:t>.</w:t>
            </w:r>
          </w:p>
        </w:tc>
      </w:tr>
      <w:tr w:rsidR="005122DA" w:rsidTr="002C0D99">
        <w:tc>
          <w:tcPr>
            <w:tcW w:w="648" w:type="dxa"/>
          </w:tcPr>
          <w:p w:rsidR="005122DA" w:rsidRPr="00074BF0" w:rsidRDefault="005122DA">
            <w:pPr>
              <w:jc w:val="right"/>
              <w:rPr>
                <w:bCs/>
                <w:sz w:val="18"/>
                <w:lang w:eastAsia="ko-KR"/>
              </w:rPr>
            </w:pPr>
            <w:r w:rsidRPr="00074BF0">
              <w:rPr>
                <w:bCs/>
                <w:sz w:val="18"/>
                <w:lang w:eastAsia="ko-KR"/>
              </w:rPr>
              <w:t>2899</w:t>
            </w:r>
          </w:p>
        </w:tc>
        <w:tc>
          <w:tcPr>
            <w:tcW w:w="720" w:type="dxa"/>
          </w:tcPr>
          <w:p w:rsidR="005122DA" w:rsidRPr="00074BF0" w:rsidRDefault="005122DA">
            <w:pPr>
              <w:jc w:val="right"/>
              <w:rPr>
                <w:bCs/>
                <w:sz w:val="18"/>
                <w:lang w:eastAsia="ko-KR"/>
              </w:rPr>
            </w:pPr>
            <w:r w:rsidRPr="00074BF0">
              <w:rPr>
                <w:bCs/>
                <w:sz w:val="18"/>
                <w:lang w:eastAsia="ko-KR"/>
              </w:rPr>
              <w:t>155.44</w:t>
            </w:r>
          </w:p>
        </w:tc>
        <w:tc>
          <w:tcPr>
            <w:tcW w:w="900" w:type="dxa"/>
          </w:tcPr>
          <w:p w:rsidR="005122DA" w:rsidRPr="00074BF0" w:rsidRDefault="005122DA">
            <w:pPr>
              <w:rPr>
                <w:bCs/>
                <w:sz w:val="18"/>
                <w:lang w:eastAsia="ko-KR"/>
              </w:rPr>
            </w:pPr>
            <w:r w:rsidRPr="00074BF0">
              <w:rPr>
                <w:bCs/>
                <w:sz w:val="18"/>
                <w:lang w:eastAsia="ko-KR"/>
              </w:rPr>
              <w:t>9.3.2.5a</w:t>
            </w:r>
          </w:p>
          <w:p w:rsidR="005122DA" w:rsidRPr="00074BF0" w:rsidRDefault="005122DA">
            <w:pPr>
              <w:rPr>
                <w:bCs/>
                <w:sz w:val="18"/>
                <w:lang w:eastAsia="ko-KR"/>
              </w:rPr>
            </w:pPr>
          </w:p>
        </w:tc>
        <w:tc>
          <w:tcPr>
            <w:tcW w:w="2610" w:type="dxa"/>
          </w:tcPr>
          <w:p w:rsidR="005122DA" w:rsidRPr="00074BF0" w:rsidRDefault="005122DA">
            <w:pPr>
              <w:rPr>
                <w:bCs/>
                <w:sz w:val="18"/>
                <w:lang w:eastAsia="ko-KR"/>
              </w:rPr>
            </w:pPr>
            <w:r w:rsidRPr="00074BF0">
              <w:rPr>
                <w:bCs/>
                <w:sz w:val="18"/>
                <w:lang w:eastAsia="ko-KR"/>
              </w:rPr>
              <w:t>static bandwidth operation is supported regardless of "Dynamic Indication field" setting. In other words, setting "Dynamic Indication field" to zero does not mean "it is capable of static bandwidth operation" but "it does not support dynamic bandwidth operation".</w:t>
            </w:r>
          </w:p>
        </w:tc>
        <w:tc>
          <w:tcPr>
            <w:tcW w:w="2340" w:type="dxa"/>
          </w:tcPr>
          <w:p w:rsidR="005122DA" w:rsidRPr="00074BF0" w:rsidRDefault="005122DA">
            <w:pPr>
              <w:rPr>
                <w:bCs/>
                <w:sz w:val="18"/>
                <w:lang w:eastAsia="ko-KR"/>
              </w:rPr>
            </w:pPr>
            <w:r w:rsidRPr="00074BF0">
              <w:rPr>
                <w:bCs/>
                <w:sz w:val="18"/>
                <w:lang w:eastAsia="ko-KR"/>
              </w:rPr>
              <w:t>Modify the last sentence from "... of the RTS frame to 0 to indicate that it is capable of static bandwidth operation" to "... of the RTS frame to 0 to indicate that it does not support dynamic bandwidth operation.".</w:t>
            </w:r>
          </w:p>
        </w:tc>
        <w:tc>
          <w:tcPr>
            <w:tcW w:w="3060" w:type="dxa"/>
          </w:tcPr>
          <w:p w:rsidR="00294E70" w:rsidRPr="00294E70" w:rsidRDefault="00294E70" w:rsidP="00294E70">
            <w:pPr>
              <w:autoSpaceDE w:val="0"/>
              <w:autoSpaceDN w:val="0"/>
              <w:adjustRightInd w:val="0"/>
              <w:ind w:left="90" w:hangingChars="50" w:hanging="90"/>
              <w:rPr>
                <w:bCs/>
                <w:sz w:val="18"/>
                <w:lang w:eastAsia="ko-KR"/>
              </w:rPr>
            </w:pPr>
            <w:r w:rsidRPr="00294E70">
              <w:rPr>
                <w:bCs/>
                <w:sz w:val="18"/>
                <w:lang w:eastAsia="ko-KR"/>
              </w:rPr>
              <w:t>Agree with the commenter.</w:t>
            </w:r>
          </w:p>
          <w:p w:rsidR="00294E70" w:rsidRPr="00294E70" w:rsidRDefault="00294E70" w:rsidP="00294E70">
            <w:pPr>
              <w:autoSpaceDE w:val="0"/>
              <w:autoSpaceDN w:val="0"/>
              <w:adjustRightInd w:val="0"/>
              <w:ind w:left="90" w:hangingChars="50" w:hanging="90"/>
              <w:rPr>
                <w:bCs/>
                <w:sz w:val="18"/>
                <w:lang w:eastAsia="ko-KR"/>
              </w:rPr>
            </w:pPr>
            <w:r w:rsidRPr="00294E70">
              <w:rPr>
                <w:bCs/>
                <w:sz w:val="18"/>
                <w:lang w:eastAsia="ko-KR"/>
              </w:rPr>
              <w:t>Resolution takes into account the proposed change.</w:t>
            </w:r>
          </w:p>
          <w:p w:rsidR="00294E70" w:rsidRPr="00294E70" w:rsidRDefault="00294E70" w:rsidP="00294E70">
            <w:pPr>
              <w:autoSpaceDE w:val="0"/>
              <w:autoSpaceDN w:val="0"/>
              <w:adjustRightInd w:val="0"/>
              <w:ind w:left="90" w:hangingChars="50" w:hanging="90"/>
              <w:rPr>
                <w:bCs/>
                <w:sz w:val="18"/>
                <w:lang w:eastAsia="ko-KR"/>
              </w:rPr>
            </w:pPr>
          </w:p>
          <w:p w:rsidR="00294E70" w:rsidRPr="00294E70" w:rsidRDefault="00294E70" w:rsidP="00294E70">
            <w:pPr>
              <w:autoSpaceDE w:val="0"/>
              <w:autoSpaceDN w:val="0"/>
              <w:adjustRightInd w:val="0"/>
              <w:ind w:left="90" w:hangingChars="50" w:hanging="90"/>
              <w:rPr>
                <w:bCs/>
                <w:sz w:val="18"/>
                <w:lang w:eastAsia="ko-KR"/>
              </w:rPr>
            </w:pPr>
            <w:r w:rsidRPr="00294E70">
              <w:rPr>
                <w:bCs/>
                <w:sz w:val="18"/>
                <w:lang w:eastAsia="ko-KR"/>
              </w:rPr>
              <w:t xml:space="preserve">Revised – </w:t>
            </w:r>
          </w:p>
          <w:p w:rsidR="00294E70" w:rsidRPr="00294E70" w:rsidRDefault="00294E70" w:rsidP="00294E70">
            <w:pPr>
              <w:autoSpaceDE w:val="0"/>
              <w:autoSpaceDN w:val="0"/>
              <w:adjustRightInd w:val="0"/>
              <w:ind w:left="90" w:hangingChars="50" w:hanging="90"/>
              <w:rPr>
                <w:bCs/>
                <w:sz w:val="18"/>
                <w:lang w:eastAsia="ko-KR"/>
              </w:rPr>
            </w:pPr>
          </w:p>
          <w:p w:rsidR="005122DA" w:rsidRPr="00074BF0" w:rsidRDefault="00294E70" w:rsidP="009F7D61">
            <w:pPr>
              <w:autoSpaceDE w:val="0"/>
              <w:autoSpaceDN w:val="0"/>
              <w:adjustRightInd w:val="0"/>
              <w:ind w:left="90" w:hangingChars="50" w:hanging="90"/>
              <w:rPr>
                <w:bCs/>
                <w:sz w:val="18"/>
                <w:lang w:eastAsia="ko-KR"/>
              </w:rPr>
            </w:pPr>
            <w:r w:rsidRPr="00294E70">
              <w:rPr>
                <w:bCs/>
                <w:sz w:val="18"/>
                <w:lang w:eastAsia="ko-KR"/>
              </w:rPr>
              <w:t>TGah editor to make changes shown in 1</w:t>
            </w:r>
            <w:r w:rsidR="00CB06F5">
              <w:rPr>
                <w:bCs/>
                <w:sz w:val="18"/>
                <w:lang w:eastAsia="ko-KR"/>
              </w:rPr>
              <w:t>4</w:t>
            </w:r>
            <w:r w:rsidRPr="00294E70">
              <w:rPr>
                <w:bCs/>
                <w:sz w:val="18"/>
                <w:lang w:eastAsia="ko-KR"/>
              </w:rPr>
              <w:t>/</w:t>
            </w:r>
            <w:r w:rsidR="00677BC6" w:rsidRPr="00677BC6">
              <w:rPr>
                <w:bCs/>
                <w:sz w:val="18"/>
                <w:lang w:eastAsia="ko-KR"/>
              </w:rPr>
              <w:t>0081</w:t>
            </w:r>
            <w:r w:rsidRPr="00294E70">
              <w:rPr>
                <w:bCs/>
                <w:sz w:val="18"/>
                <w:lang w:eastAsia="ko-KR"/>
              </w:rPr>
              <w:t xml:space="preserve">r0 under the heading for CIDs from </w:t>
            </w:r>
            <w:r w:rsidR="009F7D61" w:rsidRPr="009F7D61">
              <w:rPr>
                <w:bCs/>
                <w:sz w:val="18"/>
                <w:lang w:eastAsia="ko-KR"/>
              </w:rPr>
              <w:t>2102 to 2900</w:t>
            </w:r>
            <w:r w:rsidRPr="00294E70">
              <w:rPr>
                <w:bCs/>
                <w:sz w:val="18"/>
                <w:lang w:eastAsia="ko-KR"/>
              </w:rPr>
              <w:t>.</w:t>
            </w:r>
          </w:p>
        </w:tc>
      </w:tr>
      <w:tr w:rsidR="00CF7501" w:rsidTr="002C0D99">
        <w:tc>
          <w:tcPr>
            <w:tcW w:w="648" w:type="dxa"/>
          </w:tcPr>
          <w:p w:rsidR="00CF7501" w:rsidRPr="00CF7501" w:rsidRDefault="00CF7501" w:rsidP="005B407C">
            <w:pPr>
              <w:jc w:val="right"/>
              <w:rPr>
                <w:bCs/>
                <w:sz w:val="18"/>
                <w:lang w:eastAsia="ko-KR"/>
              </w:rPr>
            </w:pPr>
            <w:r w:rsidRPr="00CF7501">
              <w:rPr>
                <w:bCs/>
                <w:sz w:val="18"/>
                <w:lang w:eastAsia="ko-KR"/>
              </w:rPr>
              <w:t>1714</w:t>
            </w:r>
          </w:p>
        </w:tc>
        <w:tc>
          <w:tcPr>
            <w:tcW w:w="720" w:type="dxa"/>
          </w:tcPr>
          <w:p w:rsidR="00CF7501" w:rsidRPr="00CF7501" w:rsidRDefault="00CF7501" w:rsidP="005B407C">
            <w:pPr>
              <w:jc w:val="right"/>
              <w:rPr>
                <w:bCs/>
                <w:sz w:val="18"/>
                <w:lang w:eastAsia="ko-KR"/>
              </w:rPr>
            </w:pPr>
            <w:r w:rsidRPr="00CF7501">
              <w:rPr>
                <w:bCs/>
                <w:sz w:val="18"/>
                <w:lang w:eastAsia="ko-KR"/>
              </w:rPr>
              <w:t>156.25</w:t>
            </w:r>
          </w:p>
        </w:tc>
        <w:tc>
          <w:tcPr>
            <w:tcW w:w="900" w:type="dxa"/>
          </w:tcPr>
          <w:p w:rsidR="00CF7501" w:rsidRPr="00CF7501" w:rsidRDefault="00CF7501" w:rsidP="005B407C">
            <w:pPr>
              <w:rPr>
                <w:bCs/>
                <w:sz w:val="18"/>
                <w:lang w:eastAsia="ko-KR"/>
              </w:rPr>
            </w:pPr>
            <w:r w:rsidRPr="00CF7501">
              <w:rPr>
                <w:bCs/>
                <w:sz w:val="18"/>
                <w:lang w:eastAsia="ko-KR"/>
              </w:rPr>
              <w:t>9.3.2.6</w:t>
            </w:r>
          </w:p>
          <w:p w:rsidR="00CF7501" w:rsidRPr="00CF7501" w:rsidRDefault="00CF7501" w:rsidP="005B407C">
            <w:pPr>
              <w:rPr>
                <w:bCs/>
                <w:sz w:val="18"/>
                <w:lang w:eastAsia="ko-KR"/>
              </w:rPr>
            </w:pPr>
          </w:p>
        </w:tc>
        <w:tc>
          <w:tcPr>
            <w:tcW w:w="2610" w:type="dxa"/>
          </w:tcPr>
          <w:p w:rsidR="00CF7501" w:rsidRPr="00CF7501" w:rsidRDefault="00CF7501" w:rsidP="005B407C">
            <w:pPr>
              <w:rPr>
                <w:bCs/>
                <w:sz w:val="18"/>
                <w:lang w:eastAsia="ko-KR"/>
              </w:rPr>
            </w:pPr>
            <w:r w:rsidRPr="00CF7501">
              <w:rPr>
                <w:bCs/>
                <w:sz w:val="18"/>
                <w:lang w:eastAsia="ko-KR"/>
              </w:rPr>
              <w:t>A legacy STA is allowed to transmit a CTS frame that contains no data.  So either the term "NDP CTS frame" is incorrectly named or the requirement on line 25 violates legacy 802.11 specifications.</w:t>
            </w:r>
          </w:p>
        </w:tc>
        <w:tc>
          <w:tcPr>
            <w:tcW w:w="2340" w:type="dxa"/>
          </w:tcPr>
          <w:p w:rsidR="00CF7501" w:rsidRPr="00CF7501" w:rsidRDefault="00CF7501" w:rsidP="005B407C">
            <w:pPr>
              <w:rPr>
                <w:bCs/>
                <w:sz w:val="18"/>
                <w:lang w:eastAsia="ko-KR"/>
              </w:rPr>
            </w:pPr>
            <w:r w:rsidRPr="00CF7501">
              <w:rPr>
                <w:bCs/>
                <w:sz w:val="18"/>
                <w:lang w:eastAsia="ko-KR"/>
              </w:rPr>
              <w:t>Either delete this requirement or rename "NDP CTS frame" with a name that is more accurate.</w:t>
            </w:r>
          </w:p>
        </w:tc>
        <w:tc>
          <w:tcPr>
            <w:tcW w:w="3060" w:type="dxa"/>
          </w:tcPr>
          <w:p w:rsidR="00CF7501" w:rsidRPr="00CF7501" w:rsidRDefault="00CF7501" w:rsidP="00CF7501">
            <w:pPr>
              <w:autoSpaceDE w:val="0"/>
              <w:autoSpaceDN w:val="0"/>
              <w:adjustRightInd w:val="0"/>
              <w:ind w:left="90" w:hangingChars="50" w:hanging="90"/>
              <w:rPr>
                <w:bCs/>
                <w:sz w:val="18"/>
                <w:lang w:eastAsia="ko-KR"/>
              </w:rPr>
            </w:pPr>
            <w:r w:rsidRPr="00CF7501">
              <w:rPr>
                <w:bCs/>
                <w:sz w:val="18"/>
                <w:lang w:eastAsia="ko-KR"/>
              </w:rPr>
              <w:t>Rejected –</w:t>
            </w:r>
          </w:p>
          <w:p w:rsidR="00CF7501" w:rsidRPr="00CF7501" w:rsidRDefault="00CF7501" w:rsidP="00CF7501">
            <w:pPr>
              <w:autoSpaceDE w:val="0"/>
              <w:autoSpaceDN w:val="0"/>
              <w:adjustRightInd w:val="0"/>
              <w:ind w:left="90" w:hangingChars="50" w:hanging="90"/>
              <w:rPr>
                <w:bCs/>
                <w:sz w:val="18"/>
                <w:lang w:eastAsia="ko-KR"/>
              </w:rPr>
            </w:pPr>
          </w:p>
          <w:p w:rsidR="00CF7501" w:rsidRPr="00CF7501" w:rsidRDefault="00CF7501" w:rsidP="00CF7501">
            <w:pPr>
              <w:autoSpaceDE w:val="0"/>
              <w:autoSpaceDN w:val="0"/>
              <w:adjustRightInd w:val="0"/>
              <w:ind w:left="90" w:hangingChars="50" w:hanging="90"/>
              <w:rPr>
                <w:bCs/>
                <w:sz w:val="18"/>
                <w:lang w:eastAsia="ko-KR"/>
              </w:rPr>
            </w:pPr>
            <w:r w:rsidRPr="00CF7501">
              <w:rPr>
                <w:bCs/>
                <w:sz w:val="18"/>
                <w:lang w:eastAsia="ko-KR"/>
              </w:rPr>
              <w:t xml:space="preserve">The NDP CTS frame is </w:t>
            </w:r>
            <w:r>
              <w:rPr>
                <w:bCs/>
                <w:sz w:val="18"/>
                <w:lang w:eastAsia="ko-KR"/>
              </w:rPr>
              <w:t xml:space="preserve">and NDP MAC frame which is </w:t>
            </w:r>
            <w:r w:rsidRPr="00CF7501">
              <w:rPr>
                <w:bCs/>
                <w:sz w:val="18"/>
                <w:lang w:eastAsia="ko-KR"/>
              </w:rPr>
              <w:t>defined in 8.3.5 and</w:t>
            </w:r>
            <w:r>
              <w:rPr>
                <w:bCs/>
                <w:sz w:val="18"/>
                <w:lang w:eastAsia="ko-KR"/>
              </w:rPr>
              <w:t xml:space="preserve"> it is a “</w:t>
            </w:r>
            <w:r w:rsidRPr="00CF7501">
              <w:rPr>
                <w:bCs/>
                <w:sz w:val="18"/>
                <w:lang w:eastAsia="ko-KR"/>
              </w:rPr>
              <w:t>NDP MAC frame: A physical layer (PHY) protocol data unit (PPDU) with no Data field that carries medium access control (MAC) information in the SIGNAL field of the sub 1 GHz (S1G) PPDU.</w:t>
            </w:r>
            <w:r>
              <w:rPr>
                <w:bCs/>
                <w:sz w:val="18"/>
                <w:lang w:eastAsia="ko-KR"/>
              </w:rPr>
              <w:t>”</w:t>
            </w:r>
          </w:p>
        </w:tc>
      </w:tr>
      <w:tr w:rsidR="00CF7501" w:rsidTr="002C0D99">
        <w:tc>
          <w:tcPr>
            <w:tcW w:w="648" w:type="dxa"/>
          </w:tcPr>
          <w:p w:rsidR="00CF7501" w:rsidRPr="00CF7501" w:rsidRDefault="00CF7501" w:rsidP="005B407C">
            <w:pPr>
              <w:jc w:val="right"/>
              <w:rPr>
                <w:bCs/>
                <w:sz w:val="18"/>
                <w:lang w:eastAsia="ko-KR"/>
              </w:rPr>
            </w:pPr>
            <w:r w:rsidRPr="00CF7501">
              <w:rPr>
                <w:bCs/>
                <w:sz w:val="18"/>
                <w:lang w:eastAsia="ko-KR"/>
              </w:rPr>
              <w:t>2125</w:t>
            </w:r>
          </w:p>
        </w:tc>
        <w:tc>
          <w:tcPr>
            <w:tcW w:w="720" w:type="dxa"/>
          </w:tcPr>
          <w:p w:rsidR="00CF7501" w:rsidRPr="00CF7501" w:rsidRDefault="00CF7501" w:rsidP="005B407C">
            <w:pPr>
              <w:jc w:val="right"/>
              <w:rPr>
                <w:bCs/>
                <w:sz w:val="18"/>
                <w:lang w:eastAsia="ko-KR"/>
              </w:rPr>
            </w:pPr>
            <w:r w:rsidRPr="00CF7501">
              <w:rPr>
                <w:bCs/>
                <w:sz w:val="18"/>
                <w:lang w:eastAsia="ko-KR"/>
              </w:rPr>
              <w:t>155.60</w:t>
            </w:r>
          </w:p>
        </w:tc>
        <w:tc>
          <w:tcPr>
            <w:tcW w:w="900" w:type="dxa"/>
          </w:tcPr>
          <w:p w:rsidR="00CF7501" w:rsidRPr="00CF7501" w:rsidRDefault="00CF7501" w:rsidP="005B407C">
            <w:pPr>
              <w:rPr>
                <w:bCs/>
                <w:sz w:val="18"/>
                <w:lang w:eastAsia="ko-KR"/>
              </w:rPr>
            </w:pPr>
            <w:r w:rsidRPr="00CF7501">
              <w:rPr>
                <w:bCs/>
                <w:sz w:val="18"/>
                <w:lang w:eastAsia="ko-KR"/>
              </w:rPr>
              <w:t>9.3.2.6</w:t>
            </w:r>
          </w:p>
          <w:p w:rsidR="00CF7501" w:rsidRPr="00CF7501" w:rsidRDefault="00CF7501" w:rsidP="005B407C">
            <w:pPr>
              <w:rPr>
                <w:bCs/>
                <w:sz w:val="18"/>
                <w:lang w:eastAsia="ko-KR"/>
              </w:rPr>
            </w:pPr>
          </w:p>
        </w:tc>
        <w:tc>
          <w:tcPr>
            <w:tcW w:w="2610" w:type="dxa"/>
          </w:tcPr>
          <w:p w:rsidR="00CF7501" w:rsidRPr="00CF7501" w:rsidRDefault="00CF7501" w:rsidP="005B407C">
            <w:pPr>
              <w:rPr>
                <w:bCs/>
                <w:sz w:val="18"/>
                <w:lang w:eastAsia="ko-KR"/>
              </w:rPr>
            </w:pPr>
            <w:r w:rsidRPr="00CF7501">
              <w:rPr>
                <w:bCs/>
                <w:sz w:val="18"/>
                <w:lang w:eastAsia="ko-KR"/>
              </w:rPr>
              <w:t>An S1G STA shall transmit NDP CTS frames instead of CTS frames, so delete the brackets.</w:t>
            </w:r>
          </w:p>
        </w:tc>
        <w:tc>
          <w:tcPr>
            <w:tcW w:w="2340" w:type="dxa"/>
          </w:tcPr>
          <w:p w:rsidR="00CF7501" w:rsidRPr="00CF7501" w:rsidRDefault="00CF7501" w:rsidP="005B407C">
            <w:pPr>
              <w:rPr>
                <w:bCs/>
                <w:sz w:val="18"/>
                <w:lang w:eastAsia="ko-KR"/>
              </w:rPr>
            </w:pPr>
            <w:r w:rsidRPr="00CF7501">
              <w:rPr>
                <w:bCs/>
                <w:sz w:val="18"/>
                <w:lang w:eastAsia="ko-KR"/>
              </w:rPr>
              <w:t>as the comments</w:t>
            </w:r>
          </w:p>
        </w:tc>
        <w:tc>
          <w:tcPr>
            <w:tcW w:w="3060" w:type="dxa"/>
          </w:tcPr>
          <w:p w:rsidR="009F7D61" w:rsidRPr="009F7D61" w:rsidRDefault="009F7D61" w:rsidP="009F7D61">
            <w:pPr>
              <w:autoSpaceDE w:val="0"/>
              <w:autoSpaceDN w:val="0"/>
              <w:adjustRightInd w:val="0"/>
              <w:rPr>
                <w:bCs/>
                <w:sz w:val="18"/>
                <w:lang w:eastAsia="ko-KR"/>
              </w:rPr>
            </w:pPr>
            <w:r w:rsidRPr="009F7D61">
              <w:rPr>
                <w:bCs/>
                <w:sz w:val="18"/>
                <w:lang w:eastAsia="ko-KR"/>
              </w:rPr>
              <w:t>Agree with the commenter.</w:t>
            </w:r>
          </w:p>
          <w:p w:rsidR="009F7D61" w:rsidRPr="009F7D61" w:rsidRDefault="009F7D61" w:rsidP="009F7D61">
            <w:pPr>
              <w:autoSpaceDE w:val="0"/>
              <w:autoSpaceDN w:val="0"/>
              <w:adjustRightInd w:val="0"/>
              <w:rPr>
                <w:bCs/>
                <w:sz w:val="18"/>
                <w:lang w:eastAsia="ko-KR"/>
              </w:rPr>
            </w:pPr>
            <w:r w:rsidRPr="009F7D61">
              <w:rPr>
                <w:bCs/>
                <w:sz w:val="18"/>
                <w:lang w:eastAsia="ko-KR"/>
              </w:rPr>
              <w:t>Resolution takes into account the proposed change.</w:t>
            </w:r>
          </w:p>
          <w:p w:rsidR="009F7D61" w:rsidRPr="009F7D61" w:rsidRDefault="009F7D61" w:rsidP="009F7D61">
            <w:pPr>
              <w:autoSpaceDE w:val="0"/>
              <w:autoSpaceDN w:val="0"/>
              <w:adjustRightInd w:val="0"/>
              <w:rPr>
                <w:bCs/>
                <w:sz w:val="18"/>
                <w:lang w:eastAsia="ko-KR"/>
              </w:rPr>
            </w:pPr>
          </w:p>
          <w:p w:rsidR="009F7D61" w:rsidRPr="009F7D61" w:rsidRDefault="009F7D61" w:rsidP="009F7D61">
            <w:pPr>
              <w:autoSpaceDE w:val="0"/>
              <w:autoSpaceDN w:val="0"/>
              <w:adjustRightInd w:val="0"/>
              <w:rPr>
                <w:bCs/>
                <w:sz w:val="18"/>
                <w:lang w:eastAsia="ko-KR"/>
              </w:rPr>
            </w:pPr>
            <w:r w:rsidRPr="009F7D61">
              <w:rPr>
                <w:bCs/>
                <w:sz w:val="18"/>
                <w:lang w:eastAsia="ko-KR"/>
              </w:rPr>
              <w:t xml:space="preserve">Revised – </w:t>
            </w:r>
          </w:p>
          <w:p w:rsidR="009F7D61" w:rsidRPr="009F7D61" w:rsidRDefault="009F7D61" w:rsidP="009F7D61">
            <w:pPr>
              <w:autoSpaceDE w:val="0"/>
              <w:autoSpaceDN w:val="0"/>
              <w:adjustRightInd w:val="0"/>
              <w:rPr>
                <w:bCs/>
                <w:sz w:val="18"/>
                <w:lang w:eastAsia="ko-KR"/>
              </w:rPr>
            </w:pPr>
          </w:p>
          <w:p w:rsidR="00CF7501" w:rsidRPr="00CF7501" w:rsidRDefault="009F7D61" w:rsidP="00CB06F5">
            <w:pPr>
              <w:autoSpaceDE w:val="0"/>
              <w:autoSpaceDN w:val="0"/>
              <w:adjustRightInd w:val="0"/>
              <w:ind w:left="90" w:hangingChars="50" w:hanging="90"/>
              <w:rPr>
                <w:bCs/>
                <w:sz w:val="18"/>
                <w:lang w:eastAsia="ko-KR"/>
              </w:rPr>
            </w:pPr>
            <w:r w:rsidRPr="009F7D61">
              <w:rPr>
                <w:bCs/>
                <w:sz w:val="18"/>
                <w:lang w:eastAsia="ko-KR"/>
              </w:rPr>
              <w:t>TGah editor to make changes shown in 1</w:t>
            </w:r>
            <w:r w:rsidR="00CB06F5">
              <w:rPr>
                <w:bCs/>
                <w:sz w:val="18"/>
                <w:lang w:eastAsia="ko-KR"/>
              </w:rPr>
              <w:t>4</w:t>
            </w:r>
            <w:r w:rsidRPr="009F7D61">
              <w:rPr>
                <w:bCs/>
                <w:sz w:val="18"/>
                <w:lang w:eastAsia="ko-KR"/>
              </w:rPr>
              <w:t>/</w:t>
            </w:r>
            <w:r w:rsidR="00677BC6" w:rsidRPr="00677BC6">
              <w:rPr>
                <w:bCs/>
                <w:sz w:val="18"/>
                <w:lang w:eastAsia="ko-KR"/>
              </w:rPr>
              <w:t>0081</w:t>
            </w:r>
            <w:r w:rsidRPr="009F7D61">
              <w:rPr>
                <w:bCs/>
                <w:sz w:val="18"/>
                <w:lang w:eastAsia="ko-KR"/>
              </w:rPr>
              <w:t>r0 under the heading for CIDs from 2102 to 2900.</w:t>
            </w:r>
          </w:p>
        </w:tc>
      </w:tr>
      <w:tr w:rsidR="00CF7501" w:rsidTr="002C0D99">
        <w:tc>
          <w:tcPr>
            <w:tcW w:w="648" w:type="dxa"/>
          </w:tcPr>
          <w:p w:rsidR="00CF7501" w:rsidRPr="00CF7501" w:rsidRDefault="00CF7501" w:rsidP="005B407C">
            <w:pPr>
              <w:jc w:val="right"/>
              <w:rPr>
                <w:bCs/>
                <w:sz w:val="18"/>
                <w:lang w:eastAsia="ko-KR"/>
              </w:rPr>
            </w:pPr>
            <w:r w:rsidRPr="00CF7501">
              <w:rPr>
                <w:bCs/>
                <w:sz w:val="18"/>
                <w:lang w:eastAsia="ko-KR"/>
              </w:rPr>
              <w:t>2308</w:t>
            </w:r>
          </w:p>
        </w:tc>
        <w:tc>
          <w:tcPr>
            <w:tcW w:w="720" w:type="dxa"/>
          </w:tcPr>
          <w:p w:rsidR="00CF7501" w:rsidRPr="00CF7501" w:rsidRDefault="00CF7501" w:rsidP="005B407C">
            <w:pPr>
              <w:jc w:val="right"/>
              <w:rPr>
                <w:bCs/>
                <w:sz w:val="18"/>
                <w:lang w:eastAsia="ko-KR"/>
              </w:rPr>
            </w:pPr>
            <w:r w:rsidRPr="00CF7501">
              <w:rPr>
                <w:bCs/>
                <w:sz w:val="18"/>
                <w:lang w:eastAsia="ko-KR"/>
              </w:rPr>
              <w:t>156.38</w:t>
            </w:r>
          </w:p>
        </w:tc>
        <w:tc>
          <w:tcPr>
            <w:tcW w:w="900" w:type="dxa"/>
          </w:tcPr>
          <w:p w:rsidR="00CF7501" w:rsidRPr="00CF7501" w:rsidRDefault="00CF7501" w:rsidP="005B407C">
            <w:pPr>
              <w:rPr>
                <w:bCs/>
                <w:sz w:val="18"/>
                <w:lang w:eastAsia="ko-KR"/>
              </w:rPr>
            </w:pPr>
            <w:r w:rsidRPr="00CF7501">
              <w:rPr>
                <w:bCs/>
                <w:sz w:val="18"/>
                <w:lang w:eastAsia="ko-KR"/>
              </w:rPr>
              <w:t>9.3.2.6</w:t>
            </w:r>
          </w:p>
          <w:p w:rsidR="00CF7501" w:rsidRPr="00CF7501" w:rsidRDefault="00CF7501" w:rsidP="005B407C">
            <w:pPr>
              <w:rPr>
                <w:bCs/>
                <w:sz w:val="18"/>
                <w:lang w:eastAsia="ko-KR"/>
              </w:rPr>
            </w:pPr>
          </w:p>
        </w:tc>
        <w:tc>
          <w:tcPr>
            <w:tcW w:w="2610" w:type="dxa"/>
          </w:tcPr>
          <w:p w:rsidR="00CF7501" w:rsidRPr="00CF7501" w:rsidRDefault="00CF7501" w:rsidP="005B407C">
            <w:pPr>
              <w:rPr>
                <w:bCs/>
                <w:sz w:val="18"/>
                <w:lang w:eastAsia="ko-KR"/>
              </w:rPr>
            </w:pPr>
            <w:r w:rsidRPr="00CF7501">
              <w:rPr>
                <w:bCs/>
                <w:sz w:val="18"/>
                <w:lang w:eastAsia="ko-KR"/>
              </w:rPr>
              <w:t>"shall follow the rules of clause 9.3.2.6 for a CTS frame reception"</w:t>
            </w:r>
            <w:r w:rsidRPr="00CF7501">
              <w:rPr>
                <w:bCs/>
                <w:sz w:val="18"/>
                <w:lang w:eastAsia="ko-KR"/>
              </w:rPr>
              <w:br/>
            </w:r>
            <w:r w:rsidRPr="00CF7501">
              <w:rPr>
                <w:bCs/>
                <w:sz w:val="18"/>
                <w:lang w:eastAsia="ko-KR"/>
              </w:rPr>
              <w:br/>
              <w:t>This is self reference.</w:t>
            </w:r>
          </w:p>
        </w:tc>
        <w:tc>
          <w:tcPr>
            <w:tcW w:w="2340" w:type="dxa"/>
          </w:tcPr>
          <w:p w:rsidR="00CF7501" w:rsidRPr="00CF7501" w:rsidRDefault="00CF7501" w:rsidP="005B407C">
            <w:pPr>
              <w:rPr>
                <w:bCs/>
                <w:sz w:val="18"/>
                <w:lang w:eastAsia="ko-KR"/>
              </w:rPr>
            </w:pPr>
            <w:r w:rsidRPr="00CF7501">
              <w:rPr>
                <w:bCs/>
                <w:sz w:val="18"/>
                <w:lang w:eastAsia="ko-KR"/>
              </w:rPr>
              <w:t>Remove the self reference.</w:t>
            </w:r>
          </w:p>
        </w:tc>
        <w:tc>
          <w:tcPr>
            <w:tcW w:w="3060" w:type="dxa"/>
          </w:tcPr>
          <w:p w:rsidR="009F7D61" w:rsidRPr="009F7D61" w:rsidRDefault="009F7D61" w:rsidP="009F7D61">
            <w:pPr>
              <w:autoSpaceDE w:val="0"/>
              <w:autoSpaceDN w:val="0"/>
              <w:adjustRightInd w:val="0"/>
              <w:rPr>
                <w:bCs/>
                <w:sz w:val="18"/>
                <w:lang w:eastAsia="ko-KR"/>
              </w:rPr>
            </w:pPr>
            <w:r w:rsidRPr="009F7D61">
              <w:rPr>
                <w:bCs/>
                <w:sz w:val="18"/>
                <w:lang w:eastAsia="ko-KR"/>
              </w:rPr>
              <w:t>Agree with the commenter.</w:t>
            </w:r>
          </w:p>
          <w:p w:rsidR="009F7D61" w:rsidRPr="009F7D61" w:rsidRDefault="009F7D61" w:rsidP="009F7D61">
            <w:pPr>
              <w:autoSpaceDE w:val="0"/>
              <w:autoSpaceDN w:val="0"/>
              <w:adjustRightInd w:val="0"/>
              <w:rPr>
                <w:bCs/>
                <w:sz w:val="18"/>
                <w:lang w:eastAsia="ko-KR"/>
              </w:rPr>
            </w:pPr>
            <w:r w:rsidRPr="009F7D61">
              <w:rPr>
                <w:bCs/>
                <w:sz w:val="18"/>
                <w:lang w:eastAsia="ko-KR"/>
              </w:rPr>
              <w:t>Resolution takes into account the proposed change.</w:t>
            </w:r>
          </w:p>
          <w:p w:rsidR="009F7D61" w:rsidRPr="009F7D61" w:rsidRDefault="009F7D61" w:rsidP="009F7D61">
            <w:pPr>
              <w:autoSpaceDE w:val="0"/>
              <w:autoSpaceDN w:val="0"/>
              <w:adjustRightInd w:val="0"/>
              <w:rPr>
                <w:bCs/>
                <w:sz w:val="18"/>
                <w:lang w:eastAsia="ko-KR"/>
              </w:rPr>
            </w:pPr>
          </w:p>
          <w:p w:rsidR="009F7D61" w:rsidRPr="009F7D61" w:rsidRDefault="009F7D61" w:rsidP="009F7D61">
            <w:pPr>
              <w:autoSpaceDE w:val="0"/>
              <w:autoSpaceDN w:val="0"/>
              <w:adjustRightInd w:val="0"/>
              <w:rPr>
                <w:bCs/>
                <w:sz w:val="18"/>
                <w:lang w:eastAsia="ko-KR"/>
              </w:rPr>
            </w:pPr>
            <w:r w:rsidRPr="009F7D61">
              <w:rPr>
                <w:bCs/>
                <w:sz w:val="18"/>
                <w:lang w:eastAsia="ko-KR"/>
              </w:rPr>
              <w:t xml:space="preserve">Revised – </w:t>
            </w:r>
          </w:p>
          <w:p w:rsidR="009F7D61" w:rsidRPr="009F7D61" w:rsidRDefault="009F7D61" w:rsidP="009F7D61">
            <w:pPr>
              <w:autoSpaceDE w:val="0"/>
              <w:autoSpaceDN w:val="0"/>
              <w:adjustRightInd w:val="0"/>
              <w:rPr>
                <w:bCs/>
                <w:sz w:val="18"/>
                <w:lang w:eastAsia="ko-KR"/>
              </w:rPr>
            </w:pPr>
          </w:p>
          <w:p w:rsidR="00CF7501" w:rsidRPr="00CF7501" w:rsidRDefault="009F7D61" w:rsidP="00CB06F5">
            <w:pPr>
              <w:autoSpaceDE w:val="0"/>
              <w:autoSpaceDN w:val="0"/>
              <w:adjustRightInd w:val="0"/>
              <w:rPr>
                <w:bCs/>
                <w:sz w:val="18"/>
                <w:lang w:eastAsia="ko-KR"/>
              </w:rPr>
            </w:pPr>
            <w:r w:rsidRPr="009F7D61">
              <w:rPr>
                <w:bCs/>
                <w:sz w:val="18"/>
                <w:lang w:eastAsia="ko-KR"/>
              </w:rPr>
              <w:t xml:space="preserve">TGah editor to make changes shown in </w:t>
            </w:r>
            <w:r w:rsidRPr="009F7D61">
              <w:rPr>
                <w:bCs/>
                <w:sz w:val="18"/>
                <w:lang w:eastAsia="ko-KR"/>
              </w:rPr>
              <w:lastRenderedPageBreak/>
              <w:t>1</w:t>
            </w:r>
            <w:r w:rsidR="00CB06F5">
              <w:rPr>
                <w:bCs/>
                <w:sz w:val="18"/>
                <w:lang w:eastAsia="ko-KR"/>
              </w:rPr>
              <w:t>4</w:t>
            </w:r>
            <w:r w:rsidRPr="009F7D61">
              <w:rPr>
                <w:bCs/>
                <w:sz w:val="18"/>
                <w:lang w:eastAsia="ko-KR"/>
              </w:rPr>
              <w:t>/</w:t>
            </w:r>
            <w:r w:rsidR="00677BC6" w:rsidRPr="00677BC6">
              <w:rPr>
                <w:bCs/>
                <w:sz w:val="18"/>
                <w:lang w:eastAsia="ko-KR"/>
              </w:rPr>
              <w:t>0081</w:t>
            </w:r>
            <w:r w:rsidRPr="009F7D61">
              <w:rPr>
                <w:bCs/>
                <w:sz w:val="18"/>
                <w:lang w:eastAsia="ko-KR"/>
              </w:rPr>
              <w:t>r0 under the heading for CIDs from 2102 to 2900.</w:t>
            </w:r>
          </w:p>
        </w:tc>
      </w:tr>
      <w:tr w:rsidR="00CF7501" w:rsidTr="002C0D99">
        <w:tc>
          <w:tcPr>
            <w:tcW w:w="648" w:type="dxa"/>
          </w:tcPr>
          <w:p w:rsidR="00CF7501" w:rsidRPr="00CF7501" w:rsidRDefault="00CF7501" w:rsidP="005B407C">
            <w:pPr>
              <w:jc w:val="right"/>
              <w:rPr>
                <w:bCs/>
                <w:sz w:val="18"/>
                <w:lang w:eastAsia="ko-KR"/>
              </w:rPr>
            </w:pPr>
            <w:r w:rsidRPr="00CF7501">
              <w:rPr>
                <w:bCs/>
                <w:sz w:val="18"/>
                <w:lang w:eastAsia="ko-KR"/>
              </w:rPr>
              <w:lastRenderedPageBreak/>
              <w:t>2309</w:t>
            </w:r>
          </w:p>
        </w:tc>
        <w:tc>
          <w:tcPr>
            <w:tcW w:w="720" w:type="dxa"/>
          </w:tcPr>
          <w:p w:rsidR="00CF7501" w:rsidRPr="00CF7501" w:rsidRDefault="00CF7501" w:rsidP="005B407C">
            <w:pPr>
              <w:jc w:val="right"/>
              <w:rPr>
                <w:bCs/>
                <w:sz w:val="18"/>
                <w:lang w:eastAsia="ko-KR"/>
              </w:rPr>
            </w:pPr>
            <w:r w:rsidRPr="00CF7501">
              <w:rPr>
                <w:bCs/>
                <w:sz w:val="18"/>
                <w:lang w:eastAsia="ko-KR"/>
              </w:rPr>
              <w:t>156.40</w:t>
            </w:r>
          </w:p>
        </w:tc>
        <w:tc>
          <w:tcPr>
            <w:tcW w:w="900" w:type="dxa"/>
          </w:tcPr>
          <w:p w:rsidR="00CF7501" w:rsidRPr="00CF7501" w:rsidRDefault="00CF7501" w:rsidP="005B407C">
            <w:pPr>
              <w:rPr>
                <w:bCs/>
                <w:sz w:val="18"/>
                <w:lang w:eastAsia="ko-KR"/>
              </w:rPr>
            </w:pPr>
            <w:r w:rsidRPr="00CF7501">
              <w:rPr>
                <w:bCs/>
                <w:sz w:val="18"/>
                <w:lang w:eastAsia="ko-KR"/>
              </w:rPr>
              <w:t>9.3.2.6</w:t>
            </w:r>
          </w:p>
          <w:p w:rsidR="00CF7501" w:rsidRPr="00CF7501" w:rsidRDefault="00CF7501" w:rsidP="005B407C">
            <w:pPr>
              <w:rPr>
                <w:bCs/>
                <w:sz w:val="18"/>
                <w:lang w:eastAsia="ko-KR"/>
              </w:rPr>
            </w:pPr>
          </w:p>
        </w:tc>
        <w:tc>
          <w:tcPr>
            <w:tcW w:w="2610" w:type="dxa"/>
          </w:tcPr>
          <w:p w:rsidR="00CF7501" w:rsidRPr="00CF7501" w:rsidRDefault="00CF7501" w:rsidP="005B407C">
            <w:pPr>
              <w:rPr>
                <w:bCs/>
                <w:sz w:val="18"/>
                <w:lang w:eastAsia="ko-KR"/>
              </w:rPr>
            </w:pPr>
            <w:r w:rsidRPr="00CF7501">
              <w:rPr>
                <w:bCs/>
                <w:sz w:val="18"/>
                <w:lang w:eastAsia="ko-KR"/>
              </w:rPr>
              <w:t>"the STA disregards the received NDP CTS frame."</w:t>
            </w:r>
            <w:r w:rsidRPr="00CF7501">
              <w:rPr>
                <w:bCs/>
                <w:sz w:val="18"/>
                <w:lang w:eastAsia="ko-KR"/>
              </w:rPr>
              <w:br/>
            </w:r>
            <w:r w:rsidRPr="00CF7501">
              <w:rPr>
                <w:bCs/>
                <w:sz w:val="18"/>
                <w:lang w:eastAsia="ko-KR"/>
              </w:rPr>
              <w:br/>
              <w:t>It seems to me you can't discard the frame. Instead NAV needs to be set. Let us say that a STA can't receive the following NDP CTS training frames. The STA may transmit frames to the AP when the AP is transmitting the following NDP CTS frames.</w:t>
            </w:r>
          </w:p>
        </w:tc>
        <w:tc>
          <w:tcPr>
            <w:tcW w:w="2340" w:type="dxa"/>
          </w:tcPr>
          <w:p w:rsidR="00CF7501" w:rsidRPr="00CF7501" w:rsidRDefault="00CF7501" w:rsidP="005B407C">
            <w:pPr>
              <w:rPr>
                <w:bCs/>
                <w:sz w:val="18"/>
                <w:lang w:eastAsia="ko-KR"/>
              </w:rPr>
            </w:pPr>
            <w:r w:rsidRPr="00CF7501">
              <w:rPr>
                <w:bCs/>
                <w:sz w:val="18"/>
                <w:lang w:eastAsia="ko-KR"/>
              </w:rPr>
              <w:t>Fix the problem.</w:t>
            </w:r>
          </w:p>
        </w:tc>
        <w:tc>
          <w:tcPr>
            <w:tcW w:w="3060" w:type="dxa"/>
          </w:tcPr>
          <w:p w:rsidR="00CF7501" w:rsidRPr="00F1323F" w:rsidRDefault="00F1323F" w:rsidP="00CF7501">
            <w:pPr>
              <w:autoSpaceDE w:val="0"/>
              <w:autoSpaceDN w:val="0"/>
              <w:adjustRightInd w:val="0"/>
              <w:ind w:left="90" w:hangingChars="50" w:hanging="90"/>
              <w:rPr>
                <w:bCs/>
                <w:sz w:val="18"/>
                <w:lang w:eastAsia="ko-KR"/>
              </w:rPr>
            </w:pPr>
            <w:r w:rsidRPr="00F1323F">
              <w:rPr>
                <w:bCs/>
                <w:sz w:val="18"/>
                <w:lang w:eastAsia="ko-KR"/>
              </w:rPr>
              <w:t>Agree with the commenter. The confusion is related to the fact tha not all the cases of NAV Setting/Disregardin are covered. Proposed resolution is to list all the possible cases (per Address Indicator, Early Sector Indicator, and RA/PBSSID values).</w:t>
            </w:r>
          </w:p>
          <w:p w:rsidR="00F1323F" w:rsidRPr="00F1323F" w:rsidRDefault="00F1323F" w:rsidP="00CF7501">
            <w:pPr>
              <w:autoSpaceDE w:val="0"/>
              <w:autoSpaceDN w:val="0"/>
              <w:adjustRightInd w:val="0"/>
              <w:ind w:left="90" w:hangingChars="50" w:hanging="90"/>
              <w:rPr>
                <w:bCs/>
                <w:sz w:val="18"/>
                <w:lang w:eastAsia="ko-KR"/>
              </w:rPr>
            </w:pPr>
          </w:p>
          <w:p w:rsidR="00F1323F" w:rsidRPr="00F1323F" w:rsidRDefault="00F1323F" w:rsidP="00F1323F">
            <w:pPr>
              <w:autoSpaceDE w:val="0"/>
              <w:autoSpaceDN w:val="0"/>
              <w:adjustRightInd w:val="0"/>
              <w:ind w:left="90" w:hangingChars="50" w:hanging="90"/>
              <w:rPr>
                <w:bCs/>
                <w:sz w:val="18"/>
                <w:lang w:eastAsia="ko-KR"/>
              </w:rPr>
            </w:pPr>
            <w:r w:rsidRPr="00F1323F">
              <w:rPr>
                <w:bCs/>
                <w:sz w:val="18"/>
                <w:lang w:eastAsia="ko-KR"/>
              </w:rPr>
              <w:t xml:space="preserve">Revised – </w:t>
            </w:r>
          </w:p>
          <w:p w:rsidR="00F1323F" w:rsidRPr="00F1323F" w:rsidRDefault="00F1323F" w:rsidP="00F1323F">
            <w:pPr>
              <w:autoSpaceDE w:val="0"/>
              <w:autoSpaceDN w:val="0"/>
              <w:adjustRightInd w:val="0"/>
              <w:ind w:left="90" w:hangingChars="50" w:hanging="90"/>
              <w:rPr>
                <w:bCs/>
                <w:sz w:val="18"/>
                <w:lang w:eastAsia="ko-KR"/>
              </w:rPr>
            </w:pPr>
          </w:p>
          <w:p w:rsidR="00F1323F" w:rsidRPr="009F7D61" w:rsidRDefault="00F1323F" w:rsidP="00F1323F">
            <w:pPr>
              <w:autoSpaceDE w:val="0"/>
              <w:autoSpaceDN w:val="0"/>
              <w:adjustRightInd w:val="0"/>
              <w:ind w:left="90" w:hangingChars="50" w:hanging="90"/>
              <w:rPr>
                <w:b/>
                <w:bCs/>
                <w:sz w:val="18"/>
                <w:lang w:eastAsia="ko-KR"/>
              </w:rPr>
            </w:pPr>
            <w:r w:rsidRPr="00F1323F">
              <w:rPr>
                <w:bCs/>
                <w:sz w:val="18"/>
                <w:lang w:eastAsia="ko-KR"/>
              </w:rPr>
              <w:t>TGah editor to make changes shown in 14/</w:t>
            </w:r>
            <w:r w:rsidR="00677BC6" w:rsidRPr="00677BC6">
              <w:rPr>
                <w:bCs/>
                <w:sz w:val="18"/>
                <w:lang w:eastAsia="ko-KR"/>
              </w:rPr>
              <w:t>0081</w:t>
            </w:r>
            <w:r w:rsidRPr="00F1323F">
              <w:rPr>
                <w:bCs/>
                <w:sz w:val="18"/>
                <w:lang w:eastAsia="ko-KR"/>
              </w:rPr>
              <w:t>r0 under the heading for CIDs from 2102 to 2900.</w:t>
            </w:r>
          </w:p>
        </w:tc>
      </w:tr>
      <w:tr w:rsidR="001D5C7F" w:rsidTr="002C0D99">
        <w:tc>
          <w:tcPr>
            <w:tcW w:w="648" w:type="dxa"/>
          </w:tcPr>
          <w:p w:rsidR="001D5C7F" w:rsidRPr="00CF7501" w:rsidRDefault="001D5C7F" w:rsidP="005B407C">
            <w:pPr>
              <w:jc w:val="right"/>
              <w:rPr>
                <w:bCs/>
                <w:sz w:val="18"/>
                <w:lang w:eastAsia="ko-KR"/>
              </w:rPr>
            </w:pPr>
            <w:r w:rsidRPr="00CF7501">
              <w:rPr>
                <w:bCs/>
                <w:sz w:val="18"/>
                <w:lang w:eastAsia="ko-KR"/>
              </w:rPr>
              <w:t>2743</w:t>
            </w:r>
          </w:p>
        </w:tc>
        <w:tc>
          <w:tcPr>
            <w:tcW w:w="720" w:type="dxa"/>
          </w:tcPr>
          <w:p w:rsidR="001D5C7F" w:rsidRPr="00CF7501" w:rsidRDefault="001D5C7F" w:rsidP="005B407C">
            <w:pPr>
              <w:jc w:val="right"/>
              <w:rPr>
                <w:bCs/>
                <w:sz w:val="18"/>
                <w:lang w:eastAsia="ko-KR"/>
              </w:rPr>
            </w:pPr>
            <w:r w:rsidRPr="00CF7501">
              <w:rPr>
                <w:bCs/>
                <w:sz w:val="18"/>
                <w:lang w:eastAsia="ko-KR"/>
              </w:rPr>
              <w:t>156.06</w:t>
            </w:r>
          </w:p>
        </w:tc>
        <w:tc>
          <w:tcPr>
            <w:tcW w:w="900" w:type="dxa"/>
          </w:tcPr>
          <w:p w:rsidR="001D5C7F" w:rsidRPr="00CF7501" w:rsidRDefault="001D5C7F" w:rsidP="005B407C">
            <w:pPr>
              <w:rPr>
                <w:bCs/>
                <w:sz w:val="18"/>
                <w:lang w:eastAsia="ko-KR"/>
              </w:rPr>
            </w:pPr>
            <w:r w:rsidRPr="00CF7501">
              <w:rPr>
                <w:bCs/>
                <w:sz w:val="18"/>
                <w:lang w:eastAsia="ko-KR"/>
              </w:rPr>
              <w:t>9.3.2.6</w:t>
            </w:r>
          </w:p>
        </w:tc>
        <w:tc>
          <w:tcPr>
            <w:tcW w:w="2610" w:type="dxa"/>
          </w:tcPr>
          <w:p w:rsidR="001D5C7F" w:rsidRPr="00CF7501" w:rsidRDefault="001D5C7F" w:rsidP="00EB2667">
            <w:pPr>
              <w:rPr>
                <w:bCs/>
                <w:sz w:val="18"/>
                <w:lang w:eastAsia="ko-KR"/>
              </w:rPr>
            </w:pPr>
            <w:r w:rsidRPr="00CF7501">
              <w:rPr>
                <w:bCs/>
                <w:sz w:val="18"/>
                <w:lang w:eastAsia="ko-KR"/>
              </w:rPr>
              <w:t>1 MHz NDP CTS does not have bandwidth field.</w:t>
            </w:r>
          </w:p>
        </w:tc>
        <w:tc>
          <w:tcPr>
            <w:tcW w:w="2340" w:type="dxa"/>
          </w:tcPr>
          <w:p w:rsidR="001D5C7F" w:rsidRPr="00CF7501" w:rsidRDefault="001D5C7F" w:rsidP="005B407C">
            <w:pPr>
              <w:rPr>
                <w:bCs/>
                <w:sz w:val="18"/>
                <w:lang w:eastAsia="ko-KR"/>
              </w:rPr>
            </w:pPr>
            <w:r w:rsidRPr="00CF7501">
              <w:rPr>
                <w:bCs/>
                <w:sz w:val="18"/>
                <w:lang w:eastAsia="ko-KR"/>
              </w:rPr>
              <w:t>Please modify/clarify</w:t>
            </w:r>
          </w:p>
        </w:tc>
        <w:tc>
          <w:tcPr>
            <w:tcW w:w="3060" w:type="dxa"/>
          </w:tcPr>
          <w:p w:rsidR="001D5C7F" w:rsidRPr="009F7D61" w:rsidRDefault="001D5C7F" w:rsidP="005B407C">
            <w:pPr>
              <w:autoSpaceDE w:val="0"/>
              <w:autoSpaceDN w:val="0"/>
              <w:adjustRightInd w:val="0"/>
              <w:rPr>
                <w:bCs/>
                <w:sz w:val="18"/>
                <w:lang w:eastAsia="ko-KR"/>
              </w:rPr>
            </w:pPr>
            <w:r w:rsidRPr="009F7D61">
              <w:rPr>
                <w:bCs/>
                <w:sz w:val="18"/>
                <w:lang w:eastAsia="ko-KR"/>
              </w:rPr>
              <w:t>Agree with the commenter.</w:t>
            </w:r>
          </w:p>
          <w:p w:rsidR="001D5C7F" w:rsidRPr="00336533" w:rsidRDefault="00BE02E2" w:rsidP="005B407C">
            <w:pPr>
              <w:autoSpaceDE w:val="0"/>
              <w:autoSpaceDN w:val="0"/>
              <w:adjustRightInd w:val="0"/>
              <w:rPr>
                <w:bCs/>
                <w:sz w:val="18"/>
                <w:lang w:eastAsia="ko-KR"/>
              </w:rPr>
            </w:pPr>
            <w:r w:rsidRPr="00336533">
              <w:rPr>
                <w:bCs/>
                <w:sz w:val="18"/>
                <w:lang w:eastAsia="ko-KR"/>
              </w:rPr>
              <w:t>Proposed r</w:t>
            </w:r>
            <w:r w:rsidR="001D5C7F" w:rsidRPr="00336533">
              <w:rPr>
                <w:bCs/>
                <w:sz w:val="18"/>
                <w:lang w:eastAsia="ko-KR"/>
              </w:rPr>
              <w:t xml:space="preserve">esolution </w:t>
            </w:r>
            <w:r w:rsidRPr="00336533">
              <w:rPr>
                <w:bCs/>
                <w:sz w:val="18"/>
                <w:lang w:eastAsia="ko-KR"/>
              </w:rPr>
              <w:t>clarifies the ambiguity.</w:t>
            </w:r>
          </w:p>
          <w:p w:rsidR="001D5C7F" w:rsidRPr="009F7D61" w:rsidRDefault="001D5C7F" w:rsidP="005B407C">
            <w:pPr>
              <w:autoSpaceDE w:val="0"/>
              <w:autoSpaceDN w:val="0"/>
              <w:adjustRightInd w:val="0"/>
              <w:rPr>
                <w:bCs/>
                <w:sz w:val="18"/>
                <w:lang w:eastAsia="ko-KR"/>
              </w:rPr>
            </w:pPr>
          </w:p>
          <w:p w:rsidR="001D5C7F" w:rsidRPr="009F7D61" w:rsidRDefault="001D5C7F" w:rsidP="005B407C">
            <w:pPr>
              <w:autoSpaceDE w:val="0"/>
              <w:autoSpaceDN w:val="0"/>
              <w:adjustRightInd w:val="0"/>
              <w:rPr>
                <w:bCs/>
                <w:sz w:val="18"/>
                <w:lang w:eastAsia="ko-KR"/>
              </w:rPr>
            </w:pPr>
            <w:r w:rsidRPr="009F7D61">
              <w:rPr>
                <w:bCs/>
                <w:sz w:val="18"/>
                <w:lang w:eastAsia="ko-KR"/>
              </w:rPr>
              <w:t xml:space="preserve">Revised – </w:t>
            </w:r>
          </w:p>
          <w:p w:rsidR="001D5C7F" w:rsidRPr="009F7D61" w:rsidRDefault="001D5C7F" w:rsidP="005B407C">
            <w:pPr>
              <w:autoSpaceDE w:val="0"/>
              <w:autoSpaceDN w:val="0"/>
              <w:adjustRightInd w:val="0"/>
              <w:rPr>
                <w:bCs/>
                <w:sz w:val="18"/>
                <w:lang w:eastAsia="ko-KR"/>
              </w:rPr>
            </w:pPr>
          </w:p>
          <w:p w:rsidR="001D5C7F" w:rsidRPr="00CF7501" w:rsidRDefault="001D5C7F" w:rsidP="00CB06F5">
            <w:pPr>
              <w:autoSpaceDE w:val="0"/>
              <w:autoSpaceDN w:val="0"/>
              <w:adjustRightInd w:val="0"/>
              <w:rPr>
                <w:bCs/>
                <w:sz w:val="18"/>
                <w:lang w:eastAsia="ko-KR"/>
              </w:rPr>
            </w:pPr>
            <w:r w:rsidRPr="009F7D61">
              <w:rPr>
                <w:bCs/>
                <w:sz w:val="18"/>
                <w:lang w:eastAsia="ko-KR"/>
              </w:rPr>
              <w:t>TGah editor to make changes shown in 1</w:t>
            </w:r>
            <w:r w:rsidR="00CB06F5">
              <w:rPr>
                <w:bCs/>
                <w:sz w:val="18"/>
                <w:lang w:eastAsia="ko-KR"/>
              </w:rPr>
              <w:t>4</w:t>
            </w:r>
            <w:r w:rsidRPr="009F7D61">
              <w:rPr>
                <w:bCs/>
                <w:sz w:val="18"/>
                <w:lang w:eastAsia="ko-KR"/>
              </w:rPr>
              <w:t>/</w:t>
            </w:r>
            <w:r w:rsidR="00677BC6" w:rsidRPr="00677BC6">
              <w:rPr>
                <w:bCs/>
                <w:sz w:val="18"/>
                <w:lang w:eastAsia="ko-KR"/>
              </w:rPr>
              <w:t>0081</w:t>
            </w:r>
            <w:r w:rsidRPr="009F7D61">
              <w:rPr>
                <w:bCs/>
                <w:sz w:val="18"/>
                <w:lang w:eastAsia="ko-KR"/>
              </w:rPr>
              <w:t>r0 under the heading for CIDs from 2102 to 2900.</w:t>
            </w:r>
          </w:p>
        </w:tc>
      </w:tr>
      <w:tr w:rsidR="001D5C7F" w:rsidTr="002C0D99">
        <w:tc>
          <w:tcPr>
            <w:tcW w:w="648" w:type="dxa"/>
          </w:tcPr>
          <w:p w:rsidR="001D5C7F" w:rsidRPr="00CF7501" w:rsidRDefault="001D5C7F" w:rsidP="005B407C">
            <w:pPr>
              <w:jc w:val="right"/>
              <w:rPr>
                <w:bCs/>
                <w:sz w:val="18"/>
                <w:lang w:eastAsia="ko-KR"/>
              </w:rPr>
            </w:pPr>
            <w:r w:rsidRPr="00CF7501">
              <w:rPr>
                <w:bCs/>
                <w:sz w:val="18"/>
                <w:lang w:eastAsia="ko-KR"/>
              </w:rPr>
              <w:t>2744</w:t>
            </w:r>
          </w:p>
        </w:tc>
        <w:tc>
          <w:tcPr>
            <w:tcW w:w="720" w:type="dxa"/>
          </w:tcPr>
          <w:p w:rsidR="001D5C7F" w:rsidRPr="00CF7501" w:rsidRDefault="001D5C7F" w:rsidP="005B407C">
            <w:pPr>
              <w:jc w:val="right"/>
              <w:rPr>
                <w:bCs/>
                <w:sz w:val="18"/>
                <w:lang w:eastAsia="ko-KR"/>
              </w:rPr>
            </w:pPr>
            <w:r w:rsidRPr="00CF7501">
              <w:rPr>
                <w:bCs/>
                <w:sz w:val="18"/>
                <w:lang w:eastAsia="ko-KR"/>
              </w:rPr>
              <w:t>155.55</w:t>
            </w:r>
          </w:p>
        </w:tc>
        <w:tc>
          <w:tcPr>
            <w:tcW w:w="900" w:type="dxa"/>
          </w:tcPr>
          <w:p w:rsidR="001D5C7F" w:rsidRPr="00CF7501" w:rsidRDefault="001D5C7F" w:rsidP="005B407C">
            <w:pPr>
              <w:rPr>
                <w:bCs/>
                <w:sz w:val="18"/>
                <w:lang w:eastAsia="ko-KR"/>
              </w:rPr>
            </w:pPr>
            <w:r w:rsidRPr="00CF7501">
              <w:rPr>
                <w:bCs/>
                <w:sz w:val="18"/>
                <w:lang w:eastAsia="ko-KR"/>
              </w:rPr>
              <w:t>9.3.2.6</w:t>
            </w:r>
          </w:p>
          <w:p w:rsidR="001D5C7F" w:rsidRPr="00CF7501" w:rsidRDefault="001D5C7F" w:rsidP="005B407C">
            <w:pPr>
              <w:rPr>
                <w:bCs/>
                <w:sz w:val="18"/>
                <w:lang w:eastAsia="ko-KR"/>
              </w:rPr>
            </w:pPr>
          </w:p>
        </w:tc>
        <w:tc>
          <w:tcPr>
            <w:tcW w:w="2610" w:type="dxa"/>
          </w:tcPr>
          <w:p w:rsidR="001D5C7F" w:rsidRPr="00CF7501" w:rsidRDefault="001D5C7F" w:rsidP="005B407C">
            <w:pPr>
              <w:rPr>
                <w:bCs/>
                <w:sz w:val="18"/>
                <w:lang w:eastAsia="ko-KR"/>
              </w:rPr>
            </w:pPr>
            <w:r w:rsidRPr="00CF7501">
              <w:rPr>
                <w:bCs/>
                <w:sz w:val="18"/>
                <w:lang w:eastAsia="ko-KR"/>
              </w:rPr>
              <w:t>Shall the NDP CTS frame's TXVECTOR parameters</w:t>
            </w:r>
            <w:r w:rsidRPr="00CF7501">
              <w:rPr>
                <w:bCs/>
                <w:sz w:val="18"/>
                <w:lang w:eastAsia="ko-KR"/>
              </w:rPr>
              <w:br/>
              <w:t>CH_BANDWIDTH be set to the same value as the RTS frame's RXVECTOR parameter CH_BANDWIDTH.</w:t>
            </w:r>
          </w:p>
        </w:tc>
        <w:tc>
          <w:tcPr>
            <w:tcW w:w="2340" w:type="dxa"/>
          </w:tcPr>
          <w:p w:rsidR="001D5C7F" w:rsidRPr="00CF7501" w:rsidRDefault="001D5C7F" w:rsidP="005B407C">
            <w:pPr>
              <w:rPr>
                <w:bCs/>
                <w:sz w:val="18"/>
                <w:lang w:eastAsia="ko-KR"/>
              </w:rPr>
            </w:pPr>
            <w:r w:rsidRPr="00CF7501">
              <w:rPr>
                <w:bCs/>
                <w:sz w:val="18"/>
                <w:lang w:eastAsia="ko-KR"/>
              </w:rPr>
              <w:t>Please clarify</w:t>
            </w:r>
          </w:p>
        </w:tc>
        <w:tc>
          <w:tcPr>
            <w:tcW w:w="3060" w:type="dxa"/>
          </w:tcPr>
          <w:p w:rsidR="00EB2667" w:rsidRPr="00AC57C7" w:rsidRDefault="00EB2667" w:rsidP="00EB2667">
            <w:pPr>
              <w:autoSpaceDE w:val="0"/>
              <w:autoSpaceDN w:val="0"/>
              <w:adjustRightInd w:val="0"/>
              <w:ind w:left="90" w:hangingChars="50" w:hanging="90"/>
              <w:rPr>
                <w:bCs/>
                <w:sz w:val="18"/>
                <w:lang w:eastAsia="ko-KR"/>
              </w:rPr>
            </w:pPr>
            <w:r w:rsidRPr="00EB2667">
              <w:rPr>
                <w:bCs/>
                <w:sz w:val="18"/>
                <w:lang w:eastAsia="ko-KR"/>
              </w:rPr>
              <w:t>Agree with the commenter.</w:t>
            </w:r>
            <w:r w:rsidR="00AC57C7">
              <w:rPr>
                <w:bCs/>
                <w:sz w:val="18"/>
                <w:lang w:eastAsia="ko-KR"/>
              </w:rPr>
              <w:t xml:space="preserve"> </w:t>
            </w:r>
            <w:r w:rsidRPr="00AC57C7">
              <w:rPr>
                <w:bCs/>
                <w:sz w:val="18"/>
                <w:lang w:eastAsia="ko-KR"/>
              </w:rPr>
              <w:t>Proposed resolution clarifies the ambiguity.</w:t>
            </w:r>
          </w:p>
          <w:p w:rsidR="00EB2667" w:rsidRPr="00EB2667" w:rsidRDefault="00EB2667" w:rsidP="00EB2667">
            <w:pPr>
              <w:autoSpaceDE w:val="0"/>
              <w:autoSpaceDN w:val="0"/>
              <w:adjustRightInd w:val="0"/>
              <w:ind w:left="90" w:hangingChars="50" w:hanging="90"/>
              <w:rPr>
                <w:bCs/>
                <w:sz w:val="18"/>
                <w:lang w:eastAsia="ko-KR"/>
              </w:rPr>
            </w:pPr>
          </w:p>
          <w:p w:rsidR="00EB2667" w:rsidRPr="00EB2667" w:rsidRDefault="00EB2667" w:rsidP="00EB2667">
            <w:pPr>
              <w:autoSpaceDE w:val="0"/>
              <w:autoSpaceDN w:val="0"/>
              <w:adjustRightInd w:val="0"/>
              <w:ind w:left="90" w:hangingChars="50" w:hanging="90"/>
              <w:rPr>
                <w:bCs/>
                <w:sz w:val="18"/>
                <w:lang w:eastAsia="ko-KR"/>
              </w:rPr>
            </w:pPr>
            <w:r w:rsidRPr="00EB2667">
              <w:rPr>
                <w:bCs/>
                <w:sz w:val="18"/>
                <w:lang w:eastAsia="ko-KR"/>
              </w:rPr>
              <w:t xml:space="preserve">Revised – </w:t>
            </w:r>
          </w:p>
          <w:p w:rsidR="00EB2667" w:rsidRPr="00EB2667" w:rsidRDefault="00EB2667" w:rsidP="00EB2667">
            <w:pPr>
              <w:autoSpaceDE w:val="0"/>
              <w:autoSpaceDN w:val="0"/>
              <w:adjustRightInd w:val="0"/>
              <w:ind w:left="90" w:hangingChars="50" w:hanging="90"/>
              <w:rPr>
                <w:bCs/>
                <w:sz w:val="18"/>
                <w:lang w:eastAsia="ko-KR"/>
              </w:rPr>
            </w:pPr>
          </w:p>
          <w:p w:rsidR="001D5C7F" w:rsidRPr="00CF7501" w:rsidRDefault="00EB2667" w:rsidP="00CB06F5">
            <w:pPr>
              <w:autoSpaceDE w:val="0"/>
              <w:autoSpaceDN w:val="0"/>
              <w:adjustRightInd w:val="0"/>
              <w:ind w:left="90" w:hangingChars="50" w:hanging="90"/>
              <w:rPr>
                <w:bCs/>
                <w:sz w:val="18"/>
                <w:lang w:eastAsia="ko-KR"/>
              </w:rPr>
            </w:pPr>
            <w:r w:rsidRPr="00EB2667">
              <w:rPr>
                <w:bCs/>
                <w:sz w:val="18"/>
                <w:lang w:eastAsia="ko-KR"/>
              </w:rPr>
              <w:t>TGah editor to make changes shown in 1</w:t>
            </w:r>
            <w:r w:rsidR="00CB06F5">
              <w:rPr>
                <w:bCs/>
                <w:sz w:val="18"/>
                <w:lang w:eastAsia="ko-KR"/>
              </w:rPr>
              <w:t>4</w:t>
            </w:r>
            <w:r w:rsidRPr="00EB2667">
              <w:rPr>
                <w:bCs/>
                <w:sz w:val="18"/>
                <w:lang w:eastAsia="ko-KR"/>
              </w:rPr>
              <w:t>/</w:t>
            </w:r>
            <w:r w:rsidR="00677BC6" w:rsidRPr="00677BC6">
              <w:rPr>
                <w:bCs/>
                <w:sz w:val="18"/>
                <w:lang w:eastAsia="ko-KR"/>
              </w:rPr>
              <w:t>0081</w:t>
            </w:r>
            <w:r w:rsidRPr="00EB2667">
              <w:rPr>
                <w:bCs/>
                <w:sz w:val="18"/>
                <w:lang w:eastAsia="ko-KR"/>
              </w:rPr>
              <w:t>r0 under the heading for CIDs from 2102 to 2900.</w:t>
            </w:r>
          </w:p>
        </w:tc>
      </w:tr>
      <w:tr w:rsidR="001D5C7F" w:rsidTr="002C0D99">
        <w:tc>
          <w:tcPr>
            <w:tcW w:w="648" w:type="dxa"/>
          </w:tcPr>
          <w:p w:rsidR="001D5C7F" w:rsidRPr="00CF7501" w:rsidRDefault="001D5C7F" w:rsidP="005B407C">
            <w:pPr>
              <w:jc w:val="right"/>
              <w:rPr>
                <w:bCs/>
                <w:sz w:val="18"/>
                <w:lang w:eastAsia="ko-KR"/>
              </w:rPr>
            </w:pPr>
            <w:r w:rsidRPr="00CF7501">
              <w:rPr>
                <w:bCs/>
                <w:sz w:val="18"/>
                <w:lang w:eastAsia="ko-KR"/>
              </w:rPr>
              <w:t>2745</w:t>
            </w:r>
          </w:p>
        </w:tc>
        <w:tc>
          <w:tcPr>
            <w:tcW w:w="720" w:type="dxa"/>
          </w:tcPr>
          <w:p w:rsidR="001D5C7F" w:rsidRPr="00CF7501" w:rsidRDefault="001D5C7F" w:rsidP="005B407C">
            <w:pPr>
              <w:jc w:val="right"/>
              <w:rPr>
                <w:bCs/>
                <w:sz w:val="18"/>
                <w:lang w:eastAsia="ko-KR"/>
              </w:rPr>
            </w:pPr>
            <w:r w:rsidRPr="00CF7501">
              <w:rPr>
                <w:bCs/>
                <w:sz w:val="18"/>
                <w:lang w:eastAsia="ko-KR"/>
              </w:rPr>
              <w:t>156.41</w:t>
            </w:r>
          </w:p>
        </w:tc>
        <w:tc>
          <w:tcPr>
            <w:tcW w:w="900" w:type="dxa"/>
          </w:tcPr>
          <w:p w:rsidR="001D5C7F" w:rsidRPr="00CF7501" w:rsidRDefault="001D5C7F" w:rsidP="005B407C">
            <w:pPr>
              <w:rPr>
                <w:bCs/>
                <w:sz w:val="18"/>
                <w:lang w:eastAsia="ko-KR"/>
              </w:rPr>
            </w:pPr>
            <w:r w:rsidRPr="00CF7501">
              <w:rPr>
                <w:bCs/>
                <w:sz w:val="18"/>
                <w:lang w:eastAsia="ko-KR"/>
              </w:rPr>
              <w:t>9.3.2.6</w:t>
            </w:r>
          </w:p>
          <w:p w:rsidR="001D5C7F" w:rsidRPr="00CF7501" w:rsidRDefault="001D5C7F" w:rsidP="005B407C">
            <w:pPr>
              <w:rPr>
                <w:bCs/>
                <w:sz w:val="18"/>
                <w:lang w:eastAsia="ko-KR"/>
              </w:rPr>
            </w:pPr>
          </w:p>
        </w:tc>
        <w:tc>
          <w:tcPr>
            <w:tcW w:w="2610" w:type="dxa"/>
          </w:tcPr>
          <w:p w:rsidR="001D5C7F" w:rsidRPr="00CF7501" w:rsidRDefault="001D5C7F" w:rsidP="005B407C">
            <w:pPr>
              <w:rPr>
                <w:bCs/>
                <w:sz w:val="18"/>
                <w:lang w:eastAsia="ko-KR"/>
              </w:rPr>
            </w:pPr>
            <w:r w:rsidRPr="00CF7501">
              <w:rPr>
                <w:bCs/>
                <w:sz w:val="18"/>
                <w:lang w:eastAsia="ko-KR"/>
              </w:rPr>
              <w:t>How about when Early Sector Indication is set to 1?</w:t>
            </w:r>
          </w:p>
        </w:tc>
        <w:tc>
          <w:tcPr>
            <w:tcW w:w="2340" w:type="dxa"/>
          </w:tcPr>
          <w:p w:rsidR="001D5C7F" w:rsidRPr="00CF7501" w:rsidRDefault="001D5C7F" w:rsidP="005B407C">
            <w:pPr>
              <w:rPr>
                <w:bCs/>
                <w:sz w:val="18"/>
                <w:lang w:eastAsia="ko-KR"/>
              </w:rPr>
            </w:pPr>
            <w:r w:rsidRPr="00CF7501">
              <w:rPr>
                <w:bCs/>
                <w:sz w:val="18"/>
                <w:lang w:eastAsia="ko-KR"/>
              </w:rPr>
              <w:t>Please clarify</w:t>
            </w:r>
          </w:p>
        </w:tc>
        <w:tc>
          <w:tcPr>
            <w:tcW w:w="3060" w:type="dxa"/>
          </w:tcPr>
          <w:p w:rsidR="00F1323F" w:rsidRPr="00F1323F" w:rsidRDefault="00F1323F" w:rsidP="00F1323F">
            <w:pPr>
              <w:autoSpaceDE w:val="0"/>
              <w:autoSpaceDN w:val="0"/>
              <w:adjustRightInd w:val="0"/>
              <w:ind w:left="90" w:hangingChars="50" w:hanging="90"/>
              <w:rPr>
                <w:bCs/>
                <w:sz w:val="18"/>
                <w:lang w:eastAsia="ko-KR"/>
              </w:rPr>
            </w:pPr>
            <w:r w:rsidRPr="00F1323F">
              <w:rPr>
                <w:bCs/>
                <w:sz w:val="18"/>
                <w:lang w:eastAsia="ko-KR"/>
              </w:rPr>
              <w:t>Proposed resolution is to list all the possible cases (per Address Indicator, Early Sector Indicator, and RA/PBSSID values).</w:t>
            </w:r>
          </w:p>
          <w:p w:rsidR="00F1323F" w:rsidRPr="00F1323F" w:rsidRDefault="00F1323F" w:rsidP="00F1323F">
            <w:pPr>
              <w:autoSpaceDE w:val="0"/>
              <w:autoSpaceDN w:val="0"/>
              <w:adjustRightInd w:val="0"/>
              <w:ind w:left="90" w:hangingChars="50" w:hanging="90"/>
              <w:rPr>
                <w:bCs/>
                <w:sz w:val="18"/>
                <w:lang w:eastAsia="ko-KR"/>
              </w:rPr>
            </w:pPr>
          </w:p>
          <w:p w:rsidR="00F1323F" w:rsidRPr="00F1323F" w:rsidRDefault="00F1323F" w:rsidP="00F1323F">
            <w:pPr>
              <w:autoSpaceDE w:val="0"/>
              <w:autoSpaceDN w:val="0"/>
              <w:adjustRightInd w:val="0"/>
              <w:ind w:left="90" w:hangingChars="50" w:hanging="90"/>
              <w:rPr>
                <w:bCs/>
                <w:sz w:val="18"/>
                <w:lang w:eastAsia="ko-KR"/>
              </w:rPr>
            </w:pPr>
            <w:r w:rsidRPr="00F1323F">
              <w:rPr>
                <w:bCs/>
                <w:sz w:val="18"/>
                <w:lang w:eastAsia="ko-KR"/>
              </w:rPr>
              <w:t xml:space="preserve">Revised – </w:t>
            </w:r>
          </w:p>
          <w:p w:rsidR="00F1323F" w:rsidRPr="00F1323F" w:rsidRDefault="00F1323F" w:rsidP="00F1323F">
            <w:pPr>
              <w:autoSpaceDE w:val="0"/>
              <w:autoSpaceDN w:val="0"/>
              <w:adjustRightInd w:val="0"/>
              <w:ind w:left="90" w:hangingChars="50" w:hanging="90"/>
              <w:rPr>
                <w:bCs/>
                <w:sz w:val="18"/>
                <w:lang w:eastAsia="ko-KR"/>
              </w:rPr>
            </w:pPr>
          </w:p>
          <w:p w:rsidR="001D5C7F" w:rsidRPr="00EB2667" w:rsidRDefault="00F1323F" w:rsidP="00F1323F">
            <w:pPr>
              <w:autoSpaceDE w:val="0"/>
              <w:autoSpaceDN w:val="0"/>
              <w:adjustRightInd w:val="0"/>
              <w:ind w:left="90" w:hangingChars="50" w:hanging="90"/>
              <w:rPr>
                <w:b/>
                <w:bCs/>
                <w:sz w:val="18"/>
                <w:lang w:eastAsia="ko-KR"/>
              </w:rPr>
            </w:pPr>
            <w:r w:rsidRPr="00F1323F">
              <w:rPr>
                <w:bCs/>
                <w:sz w:val="18"/>
                <w:lang w:eastAsia="ko-KR"/>
              </w:rPr>
              <w:t>TGah editor to make changes shown in 14/</w:t>
            </w:r>
            <w:r w:rsidR="00677BC6" w:rsidRPr="00677BC6">
              <w:rPr>
                <w:bCs/>
                <w:sz w:val="18"/>
                <w:lang w:eastAsia="ko-KR"/>
              </w:rPr>
              <w:t>0081</w:t>
            </w:r>
            <w:r w:rsidRPr="00F1323F">
              <w:rPr>
                <w:bCs/>
                <w:sz w:val="18"/>
                <w:lang w:eastAsia="ko-KR"/>
              </w:rPr>
              <w:t>r0 under the heading for CIDs from 2102 to 2900.</w:t>
            </w:r>
          </w:p>
        </w:tc>
      </w:tr>
      <w:tr w:rsidR="001D5C7F" w:rsidTr="002C0D99">
        <w:tc>
          <w:tcPr>
            <w:tcW w:w="648" w:type="dxa"/>
          </w:tcPr>
          <w:p w:rsidR="001D5C7F" w:rsidRPr="00CF7501" w:rsidRDefault="001D5C7F" w:rsidP="005B407C">
            <w:pPr>
              <w:jc w:val="right"/>
              <w:rPr>
                <w:bCs/>
                <w:sz w:val="18"/>
                <w:lang w:eastAsia="ko-KR"/>
              </w:rPr>
            </w:pPr>
            <w:r w:rsidRPr="00CF7501">
              <w:rPr>
                <w:bCs/>
                <w:sz w:val="18"/>
                <w:lang w:eastAsia="ko-KR"/>
              </w:rPr>
              <w:t>2783</w:t>
            </w:r>
          </w:p>
        </w:tc>
        <w:tc>
          <w:tcPr>
            <w:tcW w:w="720" w:type="dxa"/>
          </w:tcPr>
          <w:p w:rsidR="001D5C7F" w:rsidRPr="00CF7501" w:rsidRDefault="001D5C7F" w:rsidP="005B407C">
            <w:pPr>
              <w:jc w:val="right"/>
              <w:rPr>
                <w:bCs/>
                <w:sz w:val="18"/>
                <w:lang w:eastAsia="ko-KR"/>
              </w:rPr>
            </w:pPr>
            <w:r w:rsidRPr="00CF7501">
              <w:rPr>
                <w:bCs/>
                <w:sz w:val="18"/>
                <w:lang w:eastAsia="ko-KR"/>
              </w:rPr>
              <w:t>155.52</w:t>
            </w:r>
          </w:p>
        </w:tc>
        <w:tc>
          <w:tcPr>
            <w:tcW w:w="900" w:type="dxa"/>
          </w:tcPr>
          <w:p w:rsidR="001D5C7F" w:rsidRPr="00CF7501" w:rsidRDefault="001D5C7F" w:rsidP="005B407C">
            <w:pPr>
              <w:rPr>
                <w:bCs/>
                <w:sz w:val="18"/>
                <w:lang w:eastAsia="ko-KR"/>
              </w:rPr>
            </w:pPr>
            <w:r w:rsidRPr="00CF7501">
              <w:rPr>
                <w:bCs/>
                <w:sz w:val="18"/>
                <w:lang w:eastAsia="ko-KR"/>
              </w:rPr>
              <w:t>9.3.2.6</w:t>
            </w:r>
          </w:p>
          <w:p w:rsidR="001D5C7F" w:rsidRPr="00CF7501" w:rsidRDefault="001D5C7F" w:rsidP="005B407C">
            <w:pPr>
              <w:rPr>
                <w:bCs/>
                <w:sz w:val="18"/>
                <w:lang w:eastAsia="ko-KR"/>
              </w:rPr>
            </w:pPr>
          </w:p>
        </w:tc>
        <w:tc>
          <w:tcPr>
            <w:tcW w:w="2610" w:type="dxa"/>
          </w:tcPr>
          <w:p w:rsidR="001D5C7F" w:rsidRPr="00CF7501" w:rsidRDefault="001D5C7F" w:rsidP="005B407C">
            <w:pPr>
              <w:rPr>
                <w:bCs/>
                <w:sz w:val="18"/>
                <w:lang w:eastAsia="ko-KR"/>
              </w:rPr>
            </w:pPr>
            <w:r w:rsidRPr="00CF7501">
              <w:rPr>
                <w:bCs/>
                <w:sz w:val="18"/>
                <w:lang w:eastAsia="ko-KR"/>
              </w:rPr>
              <w:t>NAV and RID counter shall be used to determine whether the channel is idle</w:t>
            </w:r>
          </w:p>
        </w:tc>
        <w:tc>
          <w:tcPr>
            <w:tcW w:w="2340" w:type="dxa"/>
          </w:tcPr>
          <w:p w:rsidR="001D5C7F" w:rsidRPr="00CF7501" w:rsidRDefault="001D5C7F" w:rsidP="005B407C">
            <w:pPr>
              <w:rPr>
                <w:bCs/>
                <w:sz w:val="18"/>
                <w:lang w:eastAsia="ko-KR"/>
              </w:rPr>
            </w:pPr>
            <w:r w:rsidRPr="00CF7501">
              <w:rPr>
                <w:bCs/>
                <w:sz w:val="18"/>
                <w:lang w:eastAsia="ko-KR"/>
              </w:rPr>
              <w:t>Add the text "A S1G STA that receives an RTS frame addressed to it considers the NAV and RID in determining whether to respond with CTS, unless the NAV and RID was set by a frame originating from the STA sending the RTS frame (see 9.19.2.2 (EDCA TXOPs)). In this subclause for S1G STA, "NAV indicates idle" means that the NAV and RID counters are 0 or that the NAV or RID counter is nonzero but the non-bandwidth signaling TA obtained from the TA field of the RTS frame matches the saved TXOP holder address."</w:t>
            </w:r>
          </w:p>
        </w:tc>
        <w:tc>
          <w:tcPr>
            <w:tcW w:w="3060" w:type="dxa"/>
          </w:tcPr>
          <w:p w:rsidR="001C739C" w:rsidRPr="00EB2667" w:rsidRDefault="001C739C" w:rsidP="001C739C">
            <w:pPr>
              <w:autoSpaceDE w:val="0"/>
              <w:autoSpaceDN w:val="0"/>
              <w:adjustRightInd w:val="0"/>
              <w:rPr>
                <w:bCs/>
                <w:sz w:val="18"/>
                <w:lang w:eastAsia="ko-KR"/>
              </w:rPr>
            </w:pPr>
            <w:r w:rsidRPr="00EB2667">
              <w:rPr>
                <w:bCs/>
                <w:sz w:val="18"/>
                <w:lang w:eastAsia="ko-KR"/>
              </w:rPr>
              <w:t>Agree with the commenter.</w:t>
            </w:r>
            <w:r>
              <w:rPr>
                <w:bCs/>
                <w:sz w:val="18"/>
                <w:lang w:eastAsia="ko-KR"/>
              </w:rPr>
              <w:t xml:space="preserve"> Resolution accounts for the suggestion.</w:t>
            </w:r>
          </w:p>
          <w:p w:rsidR="001C739C" w:rsidRPr="00EB2667" w:rsidRDefault="001C739C" w:rsidP="001C739C">
            <w:pPr>
              <w:autoSpaceDE w:val="0"/>
              <w:autoSpaceDN w:val="0"/>
              <w:adjustRightInd w:val="0"/>
              <w:rPr>
                <w:bCs/>
                <w:sz w:val="18"/>
                <w:lang w:eastAsia="ko-KR"/>
              </w:rPr>
            </w:pPr>
          </w:p>
          <w:p w:rsidR="001C739C" w:rsidRPr="00EB2667" w:rsidRDefault="001C739C" w:rsidP="001C739C">
            <w:pPr>
              <w:autoSpaceDE w:val="0"/>
              <w:autoSpaceDN w:val="0"/>
              <w:adjustRightInd w:val="0"/>
              <w:rPr>
                <w:bCs/>
                <w:sz w:val="18"/>
                <w:lang w:eastAsia="ko-KR"/>
              </w:rPr>
            </w:pPr>
            <w:r w:rsidRPr="00EB2667">
              <w:rPr>
                <w:bCs/>
                <w:sz w:val="18"/>
                <w:lang w:eastAsia="ko-KR"/>
              </w:rPr>
              <w:t xml:space="preserve">Revised – </w:t>
            </w:r>
          </w:p>
          <w:p w:rsidR="001C739C" w:rsidRPr="00EB2667" w:rsidRDefault="001C739C" w:rsidP="001C739C">
            <w:pPr>
              <w:autoSpaceDE w:val="0"/>
              <w:autoSpaceDN w:val="0"/>
              <w:adjustRightInd w:val="0"/>
              <w:rPr>
                <w:bCs/>
                <w:sz w:val="18"/>
                <w:lang w:eastAsia="ko-KR"/>
              </w:rPr>
            </w:pPr>
          </w:p>
          <w:p w:rsidR="001D5C7F" w:rsidRPr="00EB2667" w:rsidRDefault="001C739C" w:rsidP="001C739C">
            <w:pPr>
              <w:autoSpaceDE w:val="0"/>
              <w:autoSpaceDN w:val="0"/>
              <w:adjustRightInd w:val="0"/>
              <w:ind w:left="90" w:hangingChars="50" w:hanging="90"/>
              <w:rPr>
                <w:b/>
                <w:bCs/>
                <w:sz w:val="18"/>
                <w:lang w:eastAsia="ko-KR"/>
              </w:rPr>
            </w:pPr>
            <w:r w:rsidRPr="00EB2667">
              <w:rPr>
                <w:bCs/>
                <w:sz w:val="18"/>
                <w:lang w:eastAsia="ko-KR"/>
              </w:rPr>
              <w:t>TGah editor to make changes shown in 1</w:t>
            </w:r>
            <w:r>
              <w:rPr>
                <w:bCs/>
                <w:sz w:val="18"/>
                <w:lang w:eastAsia="ko-KR"/>
              </w:rPr>
              <w:t>4</w:t>
            </w:r>
            <w:r w:rsidR="00677BC6">
              <w:rPr>
                <w:bCs/>
                <w:sz w:val="18"/>
                <w:lang w:eastAsia="ko-KR"/>
              </w:rPr>
              <w:t>/</w:t>
            </w:r>
            <w:r w:rsidR="00677BC6" w:rsidRPr="00677BC6">
              <w:rPr>
                <w:bCs/>
                <w:sz w:val="18"/>
                <w:lang w:eastAsia="ko-KR"/>
              </w:rPr>
              <w:t>0081</w:t>
            </w:r>
            <w:r w:rsidRPr="00EB2667">
              <w:rPr>
                <w:bCs/>
                <w:sz w:val="18"/>
                <w:lang w:eastAsia="ko-KR"/>
              </w:rPr>
              <w:t>r0 under the heading for CIDs from 2102 to 2900</w:t>
            </w:r>
            <w:r>
              <w:rPr>
                <w:bCs/>
                <w:sz w:val="18"/>
                <w:lang w:eastAsia="ko-KR"/>
              </w:rPr>
              <w:t>.</w:t>
            </w:r>
          </w:p>
        </w:tc>
      </w:tr>
      <w:tr w:rsidR="001D5C7F" w:rsidTr="002C0D99">
        <w:tc>
          <w:tcPr>
            <w:tcW w:w="648" w:type="dxa"/>
          </w:tcPr>
          <w:p w:rsidR="001D5C7F" w:rsidRPr="00CF7501" w:rsidRDefault="001D5C7F" w:rsidP="005B407C">
            <w:pPr>
              <w:jc w:val="right"/>
              <w:rPr>
                <w:bCs/>
                <w:sz w:val="18"/>
                <w:lang w:eastAsia="ko-KR"/>
              </w:rPr>
            </w:pPr>
            <w:r w:rsidRPr="00CF7501">
              <w:rPr>
                <w:bCs/>
                <w:sz w:val="18"/>
                <w:lang w:eastAsia="ko-KR"/>
              </w:rPr>
              <w:t>2900</w:t>
            </w:r>
          </w:p>
        </w:tc>
        <w:tc>
          <w:tcPr>
            <w:tcW w:w="720" w:type="dxa"/>
          </w:tcPr>
          <w:p w:rsidR="001D5C7F" w:rsidRPr="00CF7501" w:rsidRDefault="001D5C7F" w:rsidP="005B407C">
            <w:pPr>
              <w:jc w:val="right"/>
              <w:rPr>
                <w:bCs/>
                <w:sz w:val="18"/>
                <w:lang w:eastAsia="ko-KR"/>
              </w:rPr>
            </w:pPr>
            <w:r w:rsidRPr="00CF7501">
              <w:rPr>
                <w:bCs/>
                <w:sz w:val="18"/>
                <w:lang w:eastAsia="ko-KR"/>
              </w:rPr>
              <w:t>156.28</w:t>
            </w:r>
          </w:p>
        </w:tc>
        <w:tc>
          <w:tcPr>
            <w:tcW w:w="900" w:type="dxa"/>
          </w:tcPr>
          <w:p w:rsidR="001D5C7F" w:rsidRPr="00CF7501" w:rsidRDefault="001D5C7F" w:rsidP="005B407C">
            <w:pPr>
              <w:rPr>
                <w:bCs/>
                <w:sz w:val="18"/>
                <w:lang w:eastAsia="ko-KR"/>
              </w:rPr>
            </w:pPr>
            <w:r w:rsidRPr="00CF7501">
              <w:rPr>
                <w:bCs/>
                <w:sz w:val="18"/>
                <w:lang w:eastAsia="ko-KR"/>
              </w:rPr>
              <w:t>9.3.2.6</w:t>
            </w:r>
          </w:p>
          <w:p w:rsidR="001D5C7F" w:rsidRPr="00CF7501" w:rsidRDefault="001D5C7F" w:rsidP="005B407C">
            <w:pPr>
              <w:rPr>
                <w:bCs/>
                <w:sz w:val="18"/>
                <w:lang w:eastAsia="ko-KR"/>
              </w:rPr>
            </w:pPr>
          </w:p>
        </w:tc>
        <w:tc>
          <w:tcPr>
            <w:tcW w:w="2610" w:type="dxa"/>
          </w:tcPr>
          <w:p w:rsidR="001D5C7F" w:rsidRPr="00CF7501" w:rsidRDefault="001D5C7F" w:rsidP="005B407C">
            <w:pPr>
              <w:rPr>
                <w:bCs/>
                <w:sz w:val="18"/>
                <w:lang w:eastAsia="ko-KR"/>
              </w:rPr>
            </w:pPr>
            <w:r w:rsidRPr="00CF7501">
              <w:rPr>
                <w:bCs/>
                <w:sz w:val="18"/>
                <w:lang w:eastAsia="ko-KR"/>
              </w:rPr>
              <w:lastRenderedPageBreak/>
              <w:t xml:space="preserve">"The RA Address field" should </w:t>
            </w:r>
            <w:r w:rsidRPr="00CF7501">
              <w:rPr>
                <w:bCs/>
                <w:sz w:val="18"/>
                <w:lang w:eastAsia="ko-KR"/>
              </w:rPr>
              <w:lastRenderedPageBreak/>
              <w:t>be "The RA field".</w:t>
            </w:r>
          </w:p>
        </w:tc>
        <w:tc>
          <w:tcPr>
            <w:tcW w:w="2340" w:type="dxa"/>
          </w:tcPr>
          <w:p w:rsidR="001D5C7F" w:rsidRPr="00CF7501" w:rsidRDefault="001D5C7F" w:rsidP="005B407C">
            <w:pPr>
              <w:rPr>
                <w:bCs/>
                <w:sz w:val="18"/>
                <w:lang w:eastAsia="ko-KR"/>
              </w:rPr>
            </w:pPr>
            <w:r w:rsidRPr="00CF7501">
              <w:rPr>
                <w:bCs/>
                <w:sz w:val="18"/>
                <w:lang w:eastAsia="ko-KR"/>
              </w:rPr>
              <w:lastRenderedPageBreak/>
              <w:t xml:space="preserve">As mentioned in the </w:t>
            </w:r>
            <w:r w:rsidRPr="00CF7501">
              <w:rPr>
                <w:bCs/>
                <w:sz w:val="18"/>
                <w:lang w:eastAsia="ko-KR"/>
              </w:rPr>
              <w:lastRenderedPageBreak/>
              <w:t>Comment.</w:t>
            </w:r>
          </w:p>
        </w:tc>
        <w:tc>
          <w:tcPr>
            <w:tcW w:w="3060" w:type="dxa"/>
          </w:tcPr>
          <w:p w:rsidR="00EB2667" w:rsidRPr="00EB2667" w:rsidRDefault="00EB2667" w:rsidP="00EB2667">
            <w:pPr>
              <w:autoSpaceDE w:val="0"/>
              <w:autoSpaceDN w:val="0"/>
              <w:adjustRightInd w:val="0"/>
              <w:rPr>
                <w:bCs/>
                <w:sz w:val="18"/>
                <w:lang w:eastAsia="ko-KR"/>
              </w:rPr>
            </w:pPr>
            <w:r w:rsidRPr="00EB2667">
              <w:rPr>
                <w:bCs/>
                <w:sz w:val="18"/>
                <w:lang w:eastAsia="ko-KR"/>
              </w:rPr>
              <w:lastRenderedPageBreak/>
              <w:t>Agree with the commenter.</w:t>
            </w:r>
          </w:p>
          <w:p w:rsidR="00EB2667" w:rsidRPr="00EB2667" w:rsidRDefault="00EB2667" w:rsidP="00EB2667">
            <w:pPr>
              <w:autoSpaceDE w:val="0"/>
              <w:autoSpaceDN w:val="0"/>
              <w:adjustRightInd w:val="0"/>
              <w:rPr>
                <w:bCs/>
                <w:sz w:val="18"/>
                <w:lang w:eastAsia="ko-KR"/>
              </w:rPr>
            </w:pPr>
          </w:p>
          <w:p w:rsidR="00EB2667" w:rsidRPr="00EB2667" w:rsidRDefault="00EB2667" w:rsidP="00EB2667">
            <w:pPr>
              <w:autoSpaceDE w:val="0"/>
              <w:autoSpaceDN w:val="0"/>
              <w:adjustRightInd w:val="0"/>
              <w:rPr>
                <w:bCs/>
                <w:sz w:val="18"/>
                <w:lang w:eastAsia="ko-KR"/>
              </w:rPr>
            </w:pPr>
            <w:r w:rsidRPr="00EB2667">
              <w:rPr>
                <w:bCs/>
                <w:sz w:val="18"/>
                <w:lang w:eastAsia="ko-KR"/>
              </w:rPr>
              <w:t xml:space="preserve">Revised – </w:t>
            </w:r>
          </w:p>
          <w:p w:rsidR="00EB2667" w:rsidRPr="00EB2667" w:rsidRDefault="00EB2667" w:rsidP="00EB2667">
            <w:pPr>
              <w:autoSpaceDE w:val="0"/>
              <w:autoSpaceDN w:val="0"/>
              <w:adjustRightInd w:val="0"/>
              <w:rPr>
                <w:bCs/>
                <w:sz w:val="18"/>
                <w:lang w:eastAsia="ko-KR"/>
              </w:rPr>
            </w:pPr>
          </w:p>
          <w:p w:rsidR="001D5C7F" w:rsidRPr="00CF7501" w:rsidRDefault="00EB2667" w:rsidP="00AC3EC2">
            <w:pPr>
              <w:autoSpaceDE w:val="0"/>
              <w:autoSpaceDN w:val="0"/>
              <w:adjustRightInd w:val="0"/>
              <w:rPr>
                <w:bCs/>
                <w:sz w:val="18"/>
                <w:lang w:eastAsia="ko-KR"/>
              </w:rPr>
            </w:pPr>
            <w:r w:rsidRPr="00EB2667">
              <w:rPr>
                <w:bCs/>
                <w:sz w:val="18"/>
                <w:lang w:eastAsia="ko-KR"/>
              </w:rPr>
              <w:t>TGah editor to make changes shown in 1</w:t>
            </w:r>
            <w:r w:rsidR="00AC3EC2">
              <w:rPr>
                <w:bCs/>
                <w:sz w:val="18"/>
                <w:lang w:eastAsia="ko-KR"/>
              </w:rPr>
              <w:t>4</w:t>
            </w:r>
            <w:r w:rsidR="00677BC6">
              <w:rPr>
                <w:bCs/>
                <w:sz w:val="18"/>
                <w:lang w:eastAsia="ko-KR"/>
              </w:rPr>
              <w:t>/</w:t>
            </w:r>
            <w:r w:rsidR="00677BC6" w:rsidRPr="00677BC6">
              <w:rPr>
                <w:bCs/>
                <w:sz w:val="18"/>
                <w:lang w:eastAsia="ko-KR"/>
              </w:rPr>
              <w:t>0081</w:t>
            </w:r>
            <w:r w:rsidRPr="00EB2667">
              <w:rPr>
                <w:bCs/>
                <w:sz w:val="18"/>
                <w:lang w:eastAsia="ko-KR"/>
              </w:rPr>
              <w:t>r0 under the heading for CIDs from 2102 to 2900</w:t>
            </w:r>
            <w:r>
              <w:rPr>
                <w:bCs/>
                <w:sz w:val="18"/>
                <w:lang w:eastAsia="ko-KR"/>
              </w:rPr>
              <w:t>.</w:t>
            </w:r>
          </w:p>
        </w:tc>
      </w:tr>
    </w:tbl>
    <w:p w:rsidR="00FC48F5" w:rsidRDefault="00676BFB">
      <w:pPr>
        <w:rPr>
          <w:i/>
        </w:rPr>
      </w:pPr>
      <w:r w:rsidRPr="00F0664C">
        <w:rPr>
          <w:b/>
          <w:u w:val="single"/>
        </w:rPr>
        <w:lastRenderedPageBreak/>
        <w:t>Discussion:</w:t>
      </w:r>
      <w:r w:rsidRPr="00927A1D">
        <w:rPr>
          <w:b/>
        </w:rPr>
        <w:t xml:space="preserve"> </w:t>
      </w:r>
      <w:r w:rsidR="009E20DB">
        <w:rPr>
          <w:i/>
        </w:rPr>
        <w:t>Agree with the commenters. Proposed resolution is to clearly indicate how the BW indication field in S1G Control frames is set</w:t>
      </w:r>
      <w:r w:rsidR="00FF5760">
        <w:rPr>
          <w:i/>
        </w:rPr>
        <w:t xml:space="preserve"> and this depends on the TX/RXVECTOR parameter CH_BANDWIDTH value of the control/response frame</w:t>
      </w:r>
      <w:r w:rsidR="009E20DB">
        <w:rPr>
          <w:i/>
        </w:rPr>
        <w:t>.</w:t>
      </w:r>
    </w:p>
    <w:p w:rsidR="0009254D" w:rsidRDefault="0009254D">
      <w:pPr>
        <w:rPr>
          <w:i/>
        </w:rPr>
      </w:pPr>
    </w:p>
    <w:p w:rsidR="0009254D" w:rsidRPr="0009254D" w:rsidRDefault="0009254D" w:rsidP="0009254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9254D">
        <w:rPr>
          <w:rFonts w:ascii="Arial" w:eastAsia="Times New Roman" w:hAnsi="Arial" w:cs="Arial"/>
          <w:b/>
          <w:bCs/>
          <w:color w:val="000000"/>
          <w:sz w:val="20"/>
          <w:lang w:val="en-US"/>
        </w:rPr>
        <w:t xml:space="preserve">VHT </w:t>
      </w:r>
      <w:r w:rsidRPr="0009254D">
        <w:rPr>
          <w:rFonts w:ascii="Arial" w:eastAsia="Times New Roman" w:hAnsi="Arial" w:cs="Arial"/>
          <w:b/>
          <w:bCs/>
          <w:color w:val="000000"/>
          <w:sz w:val="20"/>
          <w:u w:val="thick"/>
          <w:lang w:val="en-US"/>
        </w:rPr>
        <w:t xml:space="preserve">and S1G </w:t>
      </w:r>
      <w:r w:rsidRPr="0009254D">
        <w:rPr>
          <w:rFonts w:ascii="Arial" w:eastAsia="Times New Roman" w:hAnsi="Arial" w:cs="Arial"/>
          <w:b/>
          <w:bCs/>
          <w:color w:val="000000"/>
          <w:sz w:val="20"/>
          <w:lang w:val="en-US"/>
        </w:rPr>
        <w:t>RTS procedure</w:t>
      </w:r>
    </w:p>
    <w:p w:rsidR="00E9689A" w:rsidRPr="003A2D20" w:rsidRDefault="00E9689A" w:rsidP="00E968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Change the inserted paragrap</w:t>
      </w:r>
      <w:r w:rsidR="0095304B">
        <w:rPr>
          <w:b/>
          <w:i/>
          <w:sz w:val="20"/>
          <w:highlight w:val="yellow"/>
        </w:rPr>
        <w:t>h</w:t>
      </w:r>
      <w:r w:rsidRPr="003A2D20">
        <w:rPr>
          <w:b/>
          <w:i/>
          <w:sz w:val="20"/>
          <w:highlight w:val="yellow"/>
        </w:rPr>
        <w:t xml:space="preserve"> as follows:</w:t>
      </w:r>
      <w:r w:rsidRPr="009F23EC">
        <w:rPr>
          <w:rFonts w:eastAsia="Times New Roman"/>
          <w:vanish/>
          <w:color w:val="000000"/>
          <w:sz w:val="20"/>
          <w:lang w:val="en-US"/>
        </w:rPr>
        <w:t xml:space="preserve"> (#484)</w:t>
      </w:r>
    </w:p>
    <w:p w:rsidR="00EC354B"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0" w:author="Alfred Asterjadhi" w:date="2014-01-12T09:37:00Z"/>
          <w:rFonts w:eastAsia="Times New Roman"/>
          <w:color w:val="000000"/>
          <w:sz w:val="20"/>
          <w:lang w:val="en-US"/>
        </w:rPr>
      </w:pPr>
      <w:r w:rsidRPr="0009254D">
        <w:rPr>
          <w:rFonts w:eastAsia="Times New Roman"/>
          <w:color w:val="000000"/>
          <w:sz w:val="20"/>
          <w:lang w:val="en-US"/>
        </w:rPr>
        <w:t xml:space="preserve">An S1G STA using dynamic bandwidth operation (see 9.3.2.6 (CTS and DMG CTS procedure)) that transmits an RTS </w:t>
      </w:r>
      <w:ins w:id="1" w:author="Alfred Asterjadhi" w:date="2014-01-06T12:27:00Z">
        <w:r w:rsidR="00C82460">
          <w:rPr>
            <w:rFonts w:eastAsia="Times New Roman"/>
            <w:color w:val="000000"/>
            <w:sz w:val="20"/>
            <w:lang w:val="en-US"/>
          </w:rPr>
          <w:t xml:space="preserve">carried in a </w:t>
        </w:r>
      </w:ins>
      <w:ins w:id="2" w:author="Alfred Asterjadhi" w:date="2014-01-06T12:30:00Z">
        <w:r w:rsidR="00C82460">
          <w:rPr>
            <w:rFonts w:eastAsia="Times New Roman"/>
            <w:color w:val="000000"/>
            <w:sz w:val="20"/>
            <w:lang w:val="en-US"/>
          </w:rPr>
          <w:t xml:space="preserve">2MHz </w:t>
        </w:r>
      </w:ins>
      <w:ins w:id="3" w:author="Alfred Asterjadhi" w:date="2014-01-06T12:27:00Z">
        <w:r w:rsidR="00C82460">
          <w:rPr>
            <w:rFonts w:eastAsia="Times New Roman"/>
            <w:color w:val="000000"/>
            <w:sz w:val="20"/>
            <w:lang w:val="en-US"/>
          </w:rPr>
          <w:t>duplicate</w:t>
        </w:r>
      </w:ins>
      <w:ins w:id="4" w:author="Alfred Asterjadhi" w:date="2014-01-06T12:30:00Z">
        <w:r w:rsidR="00C82460">
          <w:rPr>
            <w:rFonts w:eastAsia="Times New Roman"/>
            <w:color w:val="000000"/>
            <w:sz w:val="20"/>
            <w:lang w:val="en-US"/>
          </w:rPr>
          <w:t>d</w:t>
        </w:r>
      </w:ins>
      <w:ins w:id="5" w:author="Alfred Asterjadhi" w:date="2014-01-06T12:27:00Z">
        <w:r w:rsidR="00C82460">
          <w:rPr>
            <w:rFonts w:eastAsia="Times New Roman"/>
            <w:color w:val="000000"/>
            <w:sz w:val="20"/>
            <w:lang w:val="en-US"/>
          </w:rPr>
          <w:t xml:space="preserve"> </w:t>
        </w:r>
      </w:ins>
      <w:r w:rsidRPr="0009254D">
        <w:rPr>
          <w:rFonts w:eastAsia="Times New Roman"/>
          <w:color w:val="000000"/>
          <w:sz w:val="20"/>
          <w:lang w:val="en-US"/>
        </w:rPr>
        <w:t>frame</w:t>
      </w:r>
      <w:ins w:id="6" w:author="Alfred Asterjadhi" w:date="2014-01-06T12:27:00Z">
        <w:r w:rsidR="00C82460">
          <w:rPr>
            <w:rFonts w:eastAsia="Times New Roman"/>
            <w:color w:val="000000"/>
            <w:sz w:val="20"/>
            <w:lang w:val="en-US"/>
          </w:rPr>
          <w:t xml:space="preserve"> (i.e., TXVECTOR parameter FORMAT equal to S1G_DUP_2M)</w:t>
        </w:r>
      </w:ins>
      <w:r w:rsidRPr="0009254D">
        <w:rPr>
          <w:rFonts w:eastAsia="Times New Roman"/>
          <w:color w:val="000000"/>
          <w:sz w:val="20"/>
          <w:lang w:val="en-US"/>
        </w:rPr>
        <w:t xml:space="preserve"> shall set the Dynamic Indication field in the Frame Control field of the RTS frame to 1. Otherwise, the S1G STA shall set the Dynamic Indication field in the Frame Control field of the RTS </w:t>
      </w:r>
      <w:ins w:id="7" w:author="Alfred Asterjadhi" w:date="2014-01-08T10:20:00Z">
        <w:r w:rsidR="004D74A0">
          <w:rPr>
            <w:rFonts w:eastAsia="Times New Roman"/>
            <w:color w:val="000000"/>
            <w:sz w:val="20"/>
            <w:lang w:val="en-US"/>
          </w:rPr>
          <w:t xml:space="preserve">carried in any other </w:t>
        </w:r>
      </w:ins>
      <w:r w:rsidRPr="0009254D">
        <w:rPr>
          <w:rFonts w:eastAsia="Times New Roman"/>
          <w:color w:val="000000"/>
          <w:sz w:val="20"/>
          <w:lang w:val="en-US"/>
        </w:rPr>
        <w:t xml:space="preserve">frame to 0 to indicate that it </w:t>
      </w:r>
      <w:del w:id="8" w:author="Alfred Asterjadhi" w:date="2013-12-03T13:24:00Z">
        <w:r w:rsidRPr="0009254D" w:rsidDel="0009254D">
          <w:rPr>
            <w:rFonts w:eastAsia="Times New Roman"/>
            <w:color w:val="000000"/>
            <w:sz w:val="20"/>
            <w:lang w:val="en-US"/>
          </w:rPr>
          <w:delText>is capable of static</w:delText>
        </w:r>
      </w:del>
      <w:ins w:id="9" w:author="Alfred Asterjadhi" w:date="2014-01-17T12:20:00Z">
        <w:r w:rsidR="00D87DDC">
          <w:rPr>
            <w:rFonts w:eastAsia="Times New Roman"/>
            <w:color w:val="000000"/>
            <w:sz w:val="20"/>
            <w:lang w:val="en-US"/>
          </w:rPr>
          <w:t xml:space="preserve"> shall not use dynamic</w:t>
        </w:r>
      </w:ins>
      <w:r w:rsidRPr="0009254D">
        <w:rPr>
          <w:rFonts w:eastAsia="Times New Roman"/>
          <w:color w:val="000000"/>
          <w:sz w:val="20"/>
          <w:lang w:val="en-US"/>
        </w:rPr>
        <w:t xml:space="preserve"> bandwidth operation (see </w:t>
      </w:r>
      <w:r w:rsidRPr="0009254D">
        <w:rPr>
          <w:rFonts w:eastAsia="Times New Roman"/>
          <w:color w:val="000000"/>
          <w:sz w:val="20"/>
          <w:lang w:val="en-US"/>
        </w:rPr>
        <w:fldChar w:fldCharType="begin"/>
      </w:r>
      <w:r w:rsidRPr="0009254D">
        <w:rPr>
          <w:rFonts w:eastAsia="Times New Roman"/>
          <w:color w:val="000000"/>
          <w:sz w:val="20"/>
          <w:lang w:val="en-US"/>
        </w:rPr>
        <w:instrText xml:space="preserve"> REF  RTF39323133313a2048342c312e \h</w:instrText>
      </w:r>
      <w:r w:rsidRPr="0009254D">
        <w:rPr>
          <w:rFonts w:eastAsia="Times New Roman"/>
          <w:color w:val="000000"/>
          <w:sz w:val="20"/>
          <w:lang w:val="en-US"/>
        </w:rPr>
      </w:r>
      <w:r w:rsidRPr="0009254D">
        <w:rPr>
          <w:rFonts w:eastAsia="Times New Roman"/>
          <w:color w:val="000000"/>
          <w:sz w:val="20"/>
          <w:lang w:val="en-US"/>
        </w:rPr>
        <w:fldChar w:fldCharType="separate"/>
      </w:r>
      <w:r w:rsidRPr="0009254D">
        <w:rPr>
          <w:rFonts w:eastAsia="Times New Roman"/>
          <w:color w:val="000000"/>
          <w:sz w:val="20"/>
          <w:lang w:val="en-US"/>
        </w:rPr>
        <w:t>9.3.2.6 (CTS and DMG CTS procedure)</w:t>
      </w:r>
      <w:r w:rsidRPr="0009254D">
        <w:rPr>
          <w:rFonts w:eastAsia="Times New Roman"/>
          <w:color w:val="000000"/>
          <w:sz w:val="20"/>
          <w:lang w:val="en-US"/>
        </w:rPr>
        <w:fldChar w:fldCharType="end"/>
      </w:r>
      <w:r w:rsidRPr="0009254D">
        <w:rPr>
          <w:rFonts w:eastAsia="Times New Roman"/>
          <w:color w:val="000000"/>
          <w:sz w:val="20"/>
          <w:lang w:val="en-US"/>
        </w:rPr>
        <w:t>).</w:t>
      </w:r>
    </w:p>
    <w:p w:rsidR="0009254D" w:rsidRPr="0009254D" w:rsidRDefault="0009254D" w:rsidP="0009254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9323133313a2048342c312e"/>
      <w:r w:rsidRPr="0009254D">
        <w:rPr>
          <w:rFonts w:ascii="Arial" w:eastAsia="Times New Roman" w:hAnsi="Arial" w:cs="Arial"/>
          <w:b/>
          <w:bCs/>
          <w:color w:val="000000"/>
          <w:sz w:val="20"/>
          <w:lang w:val="en-US"/>
        </w:rPr>
        <w:t>CTS and DMG CTS procedure</w:t>
      </w:r>
      <w:bookmarkEnd w:id="10"/>
    </w:p>
    <w:p w:rsidR="00AC3EC2" w:rsidRPr="00EA33A4" w:rsidRDefault="00AC3EC2" w:rsidP="00AC3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EA33A4">
        <w:rPr>
          <w:b/>
          <w:sz w:val="20"/>
          <w:highlight w:val="yellow"/>
        </w:rPr>
        <w:t>Instructions to TGah Editor</w:t>
      </w:r>
      <w:r w:rsidRPr="00EA33A4">
        <w:rPr>
          <w:b/>
          <w:i/>
          <w:sz w:val="20"/>
          <w:highlight w:val="yellow"/>
        </w:rPr>
        <w:t>: Change the paragrap</w:t>
      </w:r>
      <w:r w:rsidR="00226765">
        <w:rPr>
          <w:b/>
          <w:i/>
          <w:sz w:val="20"/>
          <w:highlight w:val="yellow"/>
        </w:rPr>
        <w:t>h</w:t>
      </w:r>
      <w:r w:rsidRPr="00EA33A4">
        <w:rPr>
          <w:b/>
          <w:i/>
          <w:sz w:val="20"/>
          <w:highlight w:val="yellow"/>
        </w:rPr>
        <w:t xml:space="preserve"> </w:t>
      </w:r>
      <w:r>
        <w:rPr>
          <w:b/>
          <w:i/>
          <w:sz w:val="20"/>
          <w:highlight w:val="yellow"/>
        </w:rPr>
        <w:t xml:space="preserve">below </w:t>
      </w:r>
      <w:r w:rsidRPr="00EA33A4">
        <w:rPr>
          <w:b/>
          <w:i/>
          <w:sz w:val="20"/>
          <w:highlight w:val="yellow"/>
        </w:rPr>
        <w:t>as follows</w:t>
      </w:r>
      <w:r>
        <w:rPr>
          <w:b/>
          <w:i/>
          <w:sz w:val="20"/>
          <w:highlight w:val="yellow"/>
        </w:rPr>
        <w:t xml:space="preserve"> (@802.11ac D5.0)</w:t>
      </w:r>
      <w:r w:rsidRPr="00EA33A4">
        <w:rPr>
          <w:b/>
          <w:i/>
          <w:sz w:val="20"/>
          <w:highlight w:val="yellow"/>
        </w:rPr>
        <w:t>:</w:t>
      </w:r>
      <w:r w:rsidRPr="00EA33A4">
        <w:rPr>
          <w:rFonts w:eastAsia="Times New Roman"/>
          <w:vanish/>
          <w:color w:val="000000"/>
          <w:sz w:val="20"/>
          <w:lang w:val="en-US"/>
        </w:rPr>
        <w:t xml:space="preserve"> (#484)</w:t>
      </w:r>
    </w:p>
    <w:p w:rsidR="00AC3EC2" w:rsidRDefault="00AC3EC2" w:rsidP="00EA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18"/>
          <w:lang w:eastAsia="ko-KR"/>
        </w:rPr>
      </w:pPr>
    </w:p>
    <w:p w:rsidR="00AC3EC2" w:rsidRPr="00226765" w:rsidRDefault="00AC3EC2" w:rsidP="00AC3EC2">
      <w:pPr>
        <w:autoSpaceDE w:val="0"/>
        <w:autoSpaceDN w:val="0"/>
        <w:adjustRightInd w:val="0"/>
        <w:rPr>
          <w:rFonts w:eastAsia="Times New Roman"/>
          <w:color w:val="000000"/>
          <w:sz w:val="20"/>
          <w:lang w:val="en-US"/>
        </w:rPr>
      </w:pPr>
      <w:r w:rsidRPr="00226765">
        <w:rPr>
          <w:rFonts w:eastAsia="Times New Roman"/>
          <w:color w:val="000000"/>
          <w:sz w:val="20"/>
          <w:lang w:val="en-US"/>
        </w:rPr>
        <w:t>A STA that receives an RTS frame addressed to it considers the NAV in determining whether to respond with</w:t>
      </w:r>
    </w:p>
    <w:p w:rsidR="00AC3EC2" w:rsidRPr="00226765" w:rsidRDefault="00AC3EC2" w:rsidP="00BC30D0">
      <w:pPr>
        <w:autoSpaceDE w:val="0"/>
        <w:autoSpaceDN w:val="0"/>
        <w:adjustRightInd w:val="0"/>
        <w:rPr>
          <w:rFonts w:eastAsia="Times New Roman"/>
          <w:color w:val="000000"/>
          <w:sz w:val="20"/>
          <w:lang w:val="en-US"/>
        </w:rPr>
      </w:pPr>
      <w:r w:rsidRPr="00226765">
        <w:rPr>
          <w:rFonts w:eastAsia="Times New Roman"/>
          <w:color w:val="000000"/>
          <w:sz w:val="20"/>
          <w:lang w:val="en-US"/>
        </w:rPr>
        <w:t>CTS unless the NAV was set by a frame originating from the STA sending the RTS frame (see 9.19.2.2 (EDCA</w:t>
      </w:r>
      <w:r w:rsidR="00BC30D0" w:rsidRPr="00226765">
        <w:rPr>
          <w:rFonts w:eastAsia="Times New Roman"/>
          <w:color w:val="000000"/>
          <w:sz w:val="20"/>
          <w:lang w:val="en-US"/>
        </w:rPr>
        <w:t xml:space="preserve"> </w:t>
      </w:r>
      <w:r w:rsidRPr="00226765">
        <w:rPr>
          <w:rFonts w:eastAsia="Times New Roman"/>
          <w:color w:val="000000"/>
          <w:sz w:val="20"/>
          <w:lang w:val="en-US"/>
        </w:rPr>
        <w:t>TXOPs)). In this subclause</w:t>
      </w:r>
      <w:ins w:id="11" w:author="Alfred Asterjadhi" w:date="2013-12-22T09:48:00Z">
        <w:r w:rsidR="00406F4D" w:rsidRPr="00226765">
          <w:rPr>
            <w:rFonts w:eastAsia="Times New Roman"/>
            <w:color w:val="000000"/>
            <w:sz w:val="20"/>
            <w:lang w:val="en-US"/>
          </w:rPr>
          <w:t xml:space="preserve"> for </w:t>
        </w:r>
      </w:ins>
      <w:ins w:id="12" w:author="Alfred Asterjadhi" w:date="2013-12-22T09:49:00Z">
        <w:r w:rsidR="00406F4D" w:rsidRPr="00226765">
          <w:rPr>
            <w:rFonts w:eastAsia="Times New Roman"/>
            <w:color w:val="000000"/>
            <w:sz w:val="20"/>
            <w:lang w:val="en-US"/>
          </w:rPr>
          <w:t xml:space="preserve">a </w:t>
        </w:r>
      </w:ins>
      <w:ins w:id="13" w:author="Alfred Asterjadhi" w:date="2013-12-22T09:48:00Z">
        <w:r w:rsidR="00406F4D" w:rsidRPr="00226765">
          <w:rPr>
            <w:rFonts w:eastAsia="Times New Roman"/>
            <w:color w:val="000000"/>
            <w:sz w:val="20"/>
            <w:lang w:val="en-US"/>
          </w:rPr>
          <w:t>non-S1G STA</w:t>
        </w:r>
      </w:ins>
      <w:r w:rsidRPr="00226765">
        <w:rPr>
          <w:rFonts w:eastAsia="Times New Roman"/>
          <w:color w:val="000000"/>
          <w:sz w:val="20"/>
          <w:lang w:val="en-US"/>
        </w:rPr>
        <w:t>, “NAV indicates idle” means that the NAV count is 0 or that the NAV count</w:t>
      </w:r>
      <w:r w:rsidR="00BC30D0" w:rsidRPr="00226765">
        <w:rPr>
          <w:rFonts w:eastAsia="Times New Roman"/>
          <w:color w:val="000000"/>
          <w:sz w:val="20"/>
          <w:lang w:val="en-US"/>
        </w:rPr>
        <w:t xml:space="preserve"> </w:t>
      </w:r>
      <w:r w:rsidRPr="00226765">
        <w:rPr>
          <w:rFonts w:eastAsia="Times New Roman"/>
          <w:color w:val="000000"/>
          <w:sz w:val="20"/>
          <w:lang w:val="en-US"/>
        </w:rPr>
        <w:t>is nonzero but the non-bandwidth signaling TA obtained from the TA field of the RTS frame matches the</w:t>
      </w:r>
      <w:r w:rsidR="00BC30D0" w:rsidRPr="00226765">
        <w:rPr>
          <w:rFonts w:eastAsia="Times New Roman"/>
          <w:color w:val="000000"/>
          <w:sz w:val="20"/>
          <w:lang w:val="en-US"/>
        </w:rPr>
        <w:t xml:space="preserve"> </w:t>
      </w:r>
      <w:r w:rsidRPr="00226765">
        <w:rPr>
          <w:rFonts w:eastAsia="Times New Roman"/>
          <w:color w:val="000000"/>
          <w:sz w:val="20"/>
          <w:lang w:val="en-US"/>
        </w:rPr>
        <w:t>saved TXOP holder address.</w:t>
      </w:r>
      <w:ins w:id="14" w:author="Alfred Asterjadhi" w:date="2013-12-22T09:34:00Z">
        <w:r w:rsidR="00C3294A" w:rsidRPr="00226765">
          <w:rPr>
            <w:rFonts w:eastAsia="Times New Roman"/>
            <w:color w:val="000000"/>
            <w:sz w:val="20"/>
            <w:lang w:val="en-US"/>
          </w:rPr>
          <w:t xml:space="preserve"> For an S1G STA, “NAV indicates idle” means that</w:t>
        </w:r>
      </w:ins>
      <w:ins w:id="15" w:author="Alfred Asterjadhi" w:date="2013-12-28T17:35:00Z">
        <w:r w:rsidR="00FF7C8C" w:rsidRPr="00226765">
          <w:rPr>
            <w:rFonts w:eastAsia="Times New Roman"/>
            <w:color w:val="000000"/>
            <w:sz w:val="20"/>
            <w:lang w:val="en-US"/>
          </w:rPr>
          <w:t xml:space="preserve"> </w:t>
        </w:r>
      </w:ins>
      <w:ins w:id="16" w:author="Alfred Asterjadhi" w:date="2013-12-22T09:36:00Z">
        <w:r w:rsidR="00C3294A" w:rsidRPr="00226765">
          <w:rPr>
            <w:rFonts w:eastAsia="Times New Roman"/>
            <w:color w:val="000000"/>
            <w:sz w:val="20"/>
            <w:lang w:val="en-US"/>
          </w:rPr>
          <w:t xml:space="preserve">both NAV and </w:t>
        </w:r>
      </w:ins>
      <w:ins w:id="17" w:author="Alfred Asterjadhi" w:date="2013-12-22T09:34:00Z">
        <w:r w:rsidR="00C3294A" w:rsidRPr="00226765">
          <w:rPr>
            <w:rFonts w:eastAsia="Times New Roman"/>
            <w:color w:val="000000"/>
            <w:sz w:val="20"/>
            <w:lang w:val="en-US"/>
          </w:rPr>
          <w:t>RID counter</w:t>
        </w:r>
      </w:ins>
      <w:ins w:id="18" w:author="Alfred Asterjadhi" w:date="2014-01-05T19:18:00Z">
        <w:r w:rsidR="00B565C7">
          <w:rPr>
            <w:rFonts w:eastAsia="Times New Roman"/>
            <w:color w:val="000000"/>
            <w:sz w:val="20"/>
            <w:lang w:val="en-US"/>
          </w:rPr>
          <w:t>s</w:t>
        </w:r>
      </w:ins>
      <w:ins w:id="19" w:author="Alfred Asterjadhi" w:date="2013-12-22T09:34:00Z">
        <w:r w:rsidR="00C3294A" w:rsidRPr="00226765">
          <w:rPr>
            <w:rFonts w:eastAsia="Times New Roman"/>
            <w:color w:val="000000"/>
            <w:sz w:val="20"/>
            <w:lang w:val="en-US"/>
          </w:rPr>
          <w:t xml:space="preserve"> </w:t>
        </w:r>
      </w:ins>
      <w:ins w:id="20" w:author="Alfred Asterjadhi" w:date="2013-12-22T09:36:00Z">
        <w:r w:rsidR="00C3294A" w:rsidRPr="00226765">
          <w:rPr>
            <w:rFonts w:eastAsia="Times New Roman"/>
            <w:color w:val="000000"/>
            <w:sz w:val="20"/>
            <w:lang w:val="en-US"/>
          </w:rPr>
          <w:t>are</w:t>
        </w:r>
      </w:ins>
      <w:ins w:id="21" w:author="Alfred Asterjadhi" w:date="2013-12-22T09:34:00Z">
        <w:r w:rsidR="00C3294A" w:rsidRPr="00226765">
          <w:rPr>
            <w:rFonts w:eastAsia="Times New Roman"/>
            <w:color w:val="000000"/>
            <w:sz w:val="20"/>
            <w:lang w:val="en-US"/>
          </w:rPr>
          <w:t xml:space="preserve"> 0 or that</w:t>
        </w:r>
      </w:ins>
      <w:ins w:id="22" w:author="Alfred Asterjadhi" w:date="2013-12-22T09:36:00Z">
        <w:r w:rsidR="00C3294A" w:rsidRPr="00226765">
          <w:rPr>
            <w:rFonts w:eastAsia="Times New Roman"/>
            <w:color w:val="000000"/>
            <w:sz w:val="20"/>
            <w:lang w:val="en-US"/>
          </w:rPr>
          <w:t xml:space="preserve"> </w:t>
        </w:r>
      </w:ins>
      <w:ins w:id="23" w:author="Alfred Asterjadhi" w:date="2013-12-30T11:25:00Z">
        <w:r w:rsidR="00AE00F6">
          <w:rPr>
            <w:rFonts w:eastAsia="Times New Roman"/>
            <w:color w:val="000000"/>
            <w:sz w:val="20"/>
            <w:lang w:val="en-US"/>
          </w:rPr>
          <w:t>either</w:t>
        </w:r>
      </w:ins>
      <w:ins w:id="24" w:author="Alfred Asterjadhi" w:date="2013-12-22T09:36:00Z">
        <w:r w:rsidR="00C3294A" w:rsidRPr="00226765">
          <w:rPr>
            <w:rFonts w:eastAsia="Times New Roman"/>
            <w:color w:val="000000"/>
            <w:sz w:val="20"/>
            <w:lang w:val="en-US"/>
          </w:rPr>
          <w:t xml:space="preserve"> NAV or RID counter</w:t>
        </w:r>
      </w:ins>
      <w:ins w:id="25" w:author="Alfred Asterjadhi" w:date="2013-12-22T09:37:00Z">
        <w:r w:rsidR="00C3294A" w:rsidRPr="00226765">
          <w:rPr>
            <w:rFonts w:eastAsia="Times New Roman"/>
            <w:color w:val="000000"/>
            <w:sz w:val="20"/>
            <w:lang w:val="en-US"/>
          </w:rPr>
          <w:t xml:space="preserve"> is nonzero bu</w:t>
        </w:r>
      </w:ins>
      <w:ins w:id="26" w:author="Alfred Asterjadhi" w:date="2013-12-22T09:38:00Z">
        <w:r w:rsidR="00C3294A" w:rsidRPr="00226765">
          <w:rPr>
            <w:rFonts w:eastAsia="Times New Roman"/>
            <w:color w:val="000000"/>
            <w:sz w:val="20"/>
            <w:lang w:val="en-US"/>
          </w:rPr>
          <w:t>t</w:t>
        </w:r>
      </w:ins>
      <w:ins w:id="27" w:author="Alfred Asterjadhi" w:date="2013-12-22T09:37:00Z">
        <w:r w:rsidR="00C3294A" w:rsidRPr="00226765">
          <w:rPr>
            <w:rFonts w:eastAsia="Times New Roman"/>
            <w:color w:val="000000"/>
            <w:sz w:val="20"/>
            <w:lang w:val="en-US"/>
          </w:rPr>
          <w:t xml:space="preserve"> the TA field of the RTS frame matches the saved TXOP holder address.”</w:t>
        </w:r>
      </w:ins>
    </w:p>
    <w:p w:rsidR="00AC3EC2" w:rsidRDefault="00AC3EC2" w:rsidP="00EA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0"/>
          <w:highlight w:val="yellow"/>
        </w:rPr>
      </w:pPr>
    </w:p>
    <w:p w:rsidR="00EA33A4" w:rsidRPr="00EA33A4" w:rsidRDefault="00EA33A4" w:rsidP="00EA3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EA33A4">
        <w:rPr>
          <w:b/>
          <w:sz w:val="20"/>
          <w:highlight w:val="yellow"/>
        </w:rPr>
        <w:t>Instructions to TGah Editor</w:t>
      </w:r>
      <w:r w:rsidRPr="00EA33A4">
        <w:rPr>
          <w:b/>
          <w:i/>
          <w:sz w:val="20"/>
          <w:highlight w:val="yellow"/>
        </w:rPr>
        <w:t>: Change the inserted paragrap</w:t>
      </w:r>
      <w:r w:rsidR="00615026">
        <w:rPr>
          <w:b/>
          <w:i/>
          <w:sz w:val="20"/>
          <w:highlight w:val="yellow"/>
        </w:rPr>
        <w:t>h</w:t>
      </w:r>
      <w:r>
        <w:rPr>
          <w:b/>
          <w:i/>
          <w:sz w:val="20"/>
          <w:highlight w:val="yellow"/>
        </w:rPr>
        <w:t>s</w:t>
      </w:r>
      <w:r w:rsidRPr="00EA33A4">
        <w:rPr>
          <w:b/>
          <w:i/>
          <w:sz w:val="20"/>
          <w:highlight w:val="yellow"/>
        </w:rPr>
        <w:t xml:space="preserve"> </w:t>
      </w:r>
      <w:ins w:id="28" w:author="Alfred Asterjadhi" w:date="2014-01-05T23:01:00Z">
        <w:r w:rsidR="009A5A06">
          <w:rPr>
            <w:b/>
            <w:i/>
            <w:sz w:val="20"/>
            <w:highlight w:val="yellow"/>
          </w:rPr>
          <w:t xml:space="preserve">below </w:t>
        </w:r>
      </w:ins>
      <w:r w:rsidRPr="00EA33A4">
        <w:rPr>
          <w:b/>
          <w:i/>
          <w:sz w:val="20"/>
          <w:highlight w:val="yellow"/>
        </w:rPr>
        <w:t>as follows:</w:t>
      </w:r>
      <w:r w:rsidRPr="00EA33A4">
        <w:rPr>
          <w:rFonts w:eastAsia="Times New Roman"/>
          <w:vanish/>
          <w:color w:val="000000"/>
          <w:sz w:val="20"/>
          <w:lang w:val="en-US"/>
        </w:rPr>
        <w:t xml:space="preserve"> (#484)</w:t>
      </w: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9254D">
        <w:rPr>
          <w:rFonts w:eastAsia="Times New Roman"/>
          <w:color w:val="000000"/>
          <w:sz w:val="20"/>
          <w:lang w:val="en-US"/>
        </w:rPr>
        <w:t>An S1G STA that is addressed by an RTS frame that has the Dynamic Indication field in the Frame Control field set to 0 (Static) behaves as follows:</w:t>
      </w:r>
    </w:p>
    <w:p w:rsidR="0009254D" w:rsidRPr="0009254D" w:rsidRDefault="0009254D" w:rsidP="0035105C">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r w:rsidRPr="0009254D">
        <w:rPr>
          <w:rFonts w:eastAsia="Times New Roman"/>
          <w:color w:val="000000"/>
          <w:sz w:val="20"/>
          <w:lang w:val="en-US"/>
        </w:rPr>
        <w:t>If the NAV indicates idle and the CCA has been idle for all secondary channels within the channel width indicated in the Bandwidth Indication field of the Frame Control field of the RTS frame for a PIFS period prior to the start of the RTS frame, then the STA shall respond with a NDP CTS frame after a SIFS period.</w:t>
      </w:r>
      <w:ins w:id="29" w:author="Alfred Asterjadhi" w:date="2013-12-17T11:23:00Z">
        <w:r w:rsidR="00A55741">
          <w:rPr>
            <w:rFonts w:eastAsia="Times New Roman"/>
            <w:color w:val="000000"/>
            <w:sz w:val="20"/>
            <w:lang w:val="en-US"/>
          </w:rPr>
          <w:t xml:space="preserve"> </w:t>
        </w:r>
      </w:ins>
      <w:ins w:id="30" w:author="Alfred Asterjadhi" w:date="2013-12-17T13:03:00Z">
        <w:r w:rsidR="007E0AC3">
          <w:rPr>
            <w:rFonts w:eastAsia="Times New Roman"/>
            <w:color w:val="000000"/>
            <w:sz w:val="20"/>
            <w:lang w:val="en-US"/>
          </w:rPr>
          <w:t>The STA shall set t</w:t>
        </w:r>
      </w:ins>
      <w:ins w:id="31" w:author="Alfred Asterjadhi" w:date="2013-12-05T15:43:00Z">
        <w:r w:rsidR="00C62F5C">
          <w:rPr>
            <w:rFonts w:eastAsia="Times New Roman"/>
            <w:color w:val="000000"/>
            <w:sz w:val="20"/>
            <w:lang w:val="en-US"/>
          </w:rPr>
          <w:t>he</w:t>
        </w:r>
      </w:ins>
      <w:ins w:id="32" w:author="Alfred Asterjadhi" w:date="2013-12-17T13:03:00Z">
        <w:r w:rsidR="007E0AC3">
          <w:rPr>
            <w:rFonts w:eastAsia="Times New Roman"/>
            <w:color w:val="000000"/>
            <w:sz w:val="20"/>
            <w:lang w:val="en-US"/>
          </w:rPr>
          <w:t xml:space="preserve"> </w:t>
        </w:r>
      </w:ins>
      <w:ins w:id="33" w:author="Alfred Asterjadhi" w:date="2013-12-17T13:04:00Z">
        <w:r w:rsidR="00D740EF">
          <w:rPr>
            <w:rFonts w:eastAsia="Times New Roman"/>
            <w:color w:val="000000"/>
            <w:sz w:val="20"/>
            <w:lang w:val="en-US"/>
          </w:rPr>
          <w:t xml:space="preserve">TXVECTOR parameter </w:t>
        </w:r>
        <w:r w:rsidR="007E0AC3">
          <w:rPr>
            <w:rFonts w:eastAsia="Times New Roman"/>
            <w:color w:val="000000"/>
            <w:sz w:val="20"/>
            <w:lang w:val="en-US"/>
          </w:rPr>
          <w:t xml:space="preserve">CH_BANDWIDTH </w:t>
        </w:r>
      </w:ins>
      <w:ins w:id="34" w:author="Alfred Asterjadhi" w:date="2013-12-05T15:43:00Z">
        <w:r w:rsidR="00C62F5C">
          <w:rPr>
            <w:rFonts w:eastAsia="Times New Roman"/>
            <w:color w:val="000000"/>
            <w:sz w:val="20"/>
            <w:lang w:val="en-US"/>
          </w:rPr>
          <w:t xml:space="preserve">to </w:t>
        </w:r>
      </w:ins>
      <w:ins w:id="35" w:author="Alfred Asterjadhi" w:date="2013-12-30T12:30:00Z">
        <w:r w:rsidR="00A12E7A">
          <w:rPr>
            <w:rFonts w:eastAsia="Times New Roman"/>
            <w:color w:val="000000"/>
            <w:sz w:val="20"/>
            <w:lang w:val="en-US"/>
          </w:rPr>
          <w:t xml:space="preserve">a value that is equivalent to the </w:t>
        </w:r>
      </w:ins>
      <w:ins w:id="36" w:author="Alfred Asterjadhi" w:date="2013-12-30T12:31:00Z">
        <w:r w:rsidR="00210DA0">
          <w:rPr>
            <w:rFonts w:eastAsia="Times New Roman"/>
            <w:color w:val="000000"/>
            <w:sz w:val="20"/>
            <w:lang w:val="en-US"/>
          </w:rPr>
          <w:t xml:space="preserve">value of the </w:t>
        </w:r>
      </w:ins>
      <w:ins w:id="37" w:author="Alfred Asterjadhi" w:date="2013-12-05T15:43:00Z">
        <w:r w:rsidR="00C62F5C">
          <w:rPr>
            <w:rFonts w:eastAsia="Times New Roman"/>
            <w:color w:val="000000"/>
            <w:sz w:val="20"/>
            <w:lang w:val="en-US"/>
          </w:rPr>
          <w:t xml:space="preserve">Bandwidth Indication field </w:t>
        </w:r>
      </w:ins>
      <w:ins w:id="38" w:author="Alfred Asterjadhi" w:date="2013-12-05T18:49:00Z">
        <w:r w:rsidR="00646BDB">
          <w:rPr>
            <w:rFonts w:eastAsia="Times New Roman"/>
            <w:color w:val="000000"/>
            <w:sz w:val="20"/>
            <w:lang w:val="en-US"/>
          </w:rPr>
          <w:t>o</w:t>
        </w:r>
      </w:ins>
      <w:ins w:id="39" w:author="Alfred Asterjadhi" w:date="2013-12-05T15:48:00Z">
        <w:r w:rsidR="000802A9">
          <w:rPr>
            <w:rFonts w:eastAsia="Times New Roman"/>
            <w:color w:val="000000"/>
            <w:sz w:val="20"/>
            <w:lang w:val="en-US"/>
          </w:rPr>
          <w:t xml:space="preserve">f the Frame Control field </w:t>
        </w:r>
      </w:ins>
      <w:ins w:id="40" w:author="Alfred Asterjadhi" w:date="2014-01-05T21:27:00Z">
        <w:r w:rsidR="00615026">
          <w:rPr>
            <w:rFonts w:eastAsia="Times New Roman"/>
            <w:color w:val="000000"/>
            <w:sz w:val="20"/>
            <w:lang w:val="en-US"/>
          </w:rPr>
          <w:t>in</w:t>
        </w:r>
      </w:ins>
      <w:ins w:id="41" w:author="Alfred Asterjadhi" w:date="2013-12-05T15:43:00Z">
        <w:r w:rsidR="00C62F5C">
          <w:rPr>
            <w:rFonts w:eastAsia="Times New Roman"/>
            <w:color w:val="000000"/>
            <w:sz w:val="20"/>
            <w:lang w:val="en-US"/>
          </w:rPr>
          <w:t xml:space="preserve"> the</w:t>
        </w:r>
      </w:ins>
      <w:ins w:id="42" w:author="Alfred Asterjadhi" w:date="2013-12-05T15:45:00Z">
        <w:r w:rsidR="00C62F5C">
          <w:rPr>
            <w:rFonts w:eastAsia="Times New Roman"/>
            <w:color w:val="000000"/>
            <w:sz w:val="20"/>
            <w:lang w:val="en-US"/>
          </w:rPr>
          <w:t xml:space="preserve"> </w:t>
        </w:r>
      </w:ins>
      <w:ins w:id="43" w:author="Alfred Asterjadhi" w:date="2013-12-09T08:40:00Z">
        <w:r w:rsidR="00BE3B7F">
          <w:rPr>
            <w:rFonts w:eastAsia="Times New Roman"/>
            <w:color w:val="000000"/>
            <w:sz w:val="20"/>
            <w:lang w:val="en-US"/>
          </w:rPr>
          <w:t>re</w:t>
        </w:r>
        <w:r w:rsidR="003C2AC8">
          <w:rPr>
            <w:rFonts w:eastAsia="Times New Roman"/>
            <w:color w:val="000000"/>
            <w:sz w:val="20"/>
            <w:lang w:val="en-US"/>
          </w:rPr>
          <w:t>c</w:t>
        </w:r>
        <w:r w:rsidR="00BE3B7F">
          <w:rPr>
            <w:rFonts w:eastAsia="Times New Roman"/>
            <w:color w:val="000000"/>
            <w:sz w:val="20"/>
            <w:lang w:val="en-US"/>
          </w:rPr>
          <w:t xml:space="preserve">eived </w:t>
        </w:r>
      </w:ins>
      <w:ins w:id="44" w:author="Alfred Asterjadhi" w:date="2013-12-05T15:43:00Z">
        <w:r w:rsidR="00A55741">
          <w:rPr>
            <w:rFonts w:eastAsia="Times New Roman"/>
            <w:color w:val="000000"/>
            <w:sz w:val="20"/>
            <w:lang w:val="en-US"/>
          </w:rPr>
          <w:t>RTS frame</w:t>
        </w:r>
      </w:ins>
      <w:ins w:id="45" w:author="Alfred Asterjadhi" w:date="2013-12-30T12:25:00Z">
        <w:r w:rsidR="00D95475">
          <w:rPr>
            <w:rFonts w:eastAsia="Times New Roman"/>
            <w:color w:val="000000"/>
            <w:sz w:val="20"/>
            <w:lang w:val="en-US"/>
          </w:rPr>
          <w:t>. The</w:t>
        </w:r>
        <w:r w:rsidR="00B9653B">
          <w:rPr>
            <w:rFonts w:eastAsia="Times New Roman"/>
            <w:color w:val="000000"/>
            <w:sz w:val="20"/>
            <w:lang w:val="en-US"/>
          </w:rPr>
          <w:t xml:space="preserve"> </w:t>
        </w:r>
      </w:ins>
      <w:ins w:id="46" w:author="Alfred Asterjadhi" w:date="2013-12-30T12:26:00Z">
        <w:r w:rsidR="0035105C">
          <w:rPr>
            <w:rFonts w:eastAsia="Times New Roman"/>
            <w:color w:val="000000"/>
            <w:sz w:val="20"/>
            <w:lang w:val="en-US"/>
          </w:rPr>
          <w:t xml:space="preserve">NDP CTS </w:t>
        </w:r>
      </w:ins>
      <w:ins w:id="47" w:author="Alfred Asterjadhi" w:date="2013-12-30T12:27:00Z">
        <w:r w:rsidR="0035105C" w:rsidRPr="0035105C">
          <w:rPr>
            <w:rFonts w:eastAsia="Times New Roman" w:hint="eastAsia"/>
            <w:color w:val="000000"/>
            <w:sz w:val="20"/>
            <w:lang w:val="en-US"/>
          </w:rPr>
          <w:t>(≥2 MHz)</w:t>
        </w:r>
        <w:r w:rsidR="0035105C">
          <w:rPr>
            <w:rFonts w:eastAsia="Times New Roman"/>
            <w:color w:val="000000"/>
            <w:sz w:val="20"/>
            <w:lang w:val="en-US"/>
          </w:rPr>
          <w:t xml:space="preserve"> </w:t>
        </w:r>
      </w:ins>
      <w:ins w:id="48" w:author="Alfred Asterjadhi" w:date="2014-01-05T21:27:00Z">
        <w:r w:rsidR="00615026">
          <w:rPr>
            <w:rFonts w:eastAsia="Times New Roman"/>
            <w:color w:val="000000"/>
            <w:sz w:val="20"/>
            <w:lang w:val="en-US"/>
          </w:rPr>
          <w:t xml:space="preserve">frame </w:t>
        </w:r>
      </w:ins>
      <w:ins w:id="49" w:author="Alfred Asterjadhi" w:date="2013-12-30T12:26:00Z">
        <w:r w:rsidR="0035105C">
          <w:rPr>
            <w:rFonts w:eastAsia="Times New Roman"/>
            <w:color w:val="000000"/>
            <w:sz w:val="20"/>
            <w:lang w:val="en-US"/>
          </w:rPr>
          <w:t xml:space="preserve">shall have </w:t>
        </w:r>
      </w:ins>
      <w:ins w:id="50" w:author="Alfred Asterjadhi" w:date="2013-12-30T12:25:00Z">
        <w:r w:rsidR="00B9653B">
          <w:rPr>
            <w:rFonts w:eastAsia="Times New Roman"/>
            <w:color w:val="000000"/>
            <w:sz w:val="20"/>
            <w:lang w:val="en-US"/>
          </w:rPr>
          <w:t xml:space="preserve">the </w:t>
        </w:r>
      </w:ins>
      <w:ins w:id="51" w:author="Alfred Asterjadhi" w:date="2013-12-30T12:24:00Z">
        <w:r w:rsidR="00B9653B" w:rsidRPr="00B9653B">
          <w:rPr>
            <w:rFonts w:eastAsia="Times New Roman" w:hint="eastAsia"/>
            <w:color w:val="000000"/>
            <w:sz w:val="20"/>
            <w:lang w:val="en-US"/>
          </w:rPr>
          <w:t xml:space="preserve">Bandwidth Indication field </w:t>
        </w:r>
      </w:ins>
      <w:ins w:id="52" w:author="Alfred Asterjadhi" w:date="2013-12-30T12:27:00Z">
        <w:r w:rsidR="0035105C">
          <w:rPr>
            <w:rFonts w:eastAsia="Times New Roman"/>
            <w:color w:val="000000"/>
            <w:sz w:val="20"/>
            <w:lang w:val="en-US"/>
          </w:rPr>
          <w:t xml:space="preserve">set </w:t>
        </w:r>
      </w:ins>
      <w:ins w:id="53" w:author="Alfred Asterjadhi" w:date="2013-12-30T12:25:00Z">
        <w:r w:rsidR="002318CF">
          <w:rPr>
            <w:rFonts w:eastAsia="Times New Roman"/>
            <w:color w:val="000000"/>
            <w:sz w:val="20"/>
            <w:lang w:val="en-US"/>
          </w:rPr>
          <w:t>to</w:t>
        </w:r>
        <w:r w:rsidR="00B9653B">
          <w:rPr>
            <w:rFonts w:eastAsia="Times New Roman"/>
            <w:color w:val="000000"/>
            <w:sz w:val="20"/>
            <w:lang w:val="en-US"/>
          </w:rPr>
          <w:t xml:space="preserve"> </w:t>
        </w:r>
      </w:ins>
      <w:ins w:id="54" w:author="Alfred Asterjadhi" w:date="2013-12-30T12:31:00Z">
        <w:r w:rsidR="0085429E">
          <w:rPr>
            <w:rFonts w:eastAsia="Times New Roman"/>
            <w:color w:val="000000"/>
            <w:sz w:val="20"/>
            <w:lang w:val="en-US"/>
          </w:rPr>
          <w:t>the value of the Bandwidth Indication field of the received RTS frame.</w:t>
        </w:r>
      </w:ins>
    </w:p>
    <w:p w:rsidR="00C62F5C" w:rsidRDefault="0009254D" w:rsidP="00C62F5C">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9254D">
        <w:rPr>
          <w:rFonts w:eastAsia="Times New Roman"/>
          <w:color w:val="000000"/>
          <w:sz w:val="20"/>
          <w:lang w:val="en-US"/>
        </w:rPr>
        <w:t xml:space="preserve">Otherwise the STA shall not respond with a </w:t>
      </w:r>
      <w:del w:id="55" w:author="Alfred Asterjadhi" w:date="2013-12-15T02:03:00Z">
        <w:r w:rsidRPr="0009254D" w:rsidDel="00F70524">
          <w:rPr>
            <w:rFonts w:eastAsia="Times New Roman"/>
            <w:color w:val="000000"/>
            <w:sz w:val="20"/>
            <w:lang w:val="en-US"/>
          </w:rPr>
          <w:delText>(</w:delText>
        </w:r>
      </w:del>
      <w:r w:rsidRPr="0009254D">
        <w:rPr>
          <w:rFonts w:eastAsia="Times New Roman"/>
          <w:color w:val="000000"/>
          <w:sz w:val="20"/>
          <w:lang w:val="en-US"/>
        </w:rPr>
        <w:t>NDP</w:t>
      </w:r>
      <w:del w:id="56" w:author="Alfred Asterjadhi" w:date="2013-12-15T02:03:00Z">
        <w:r w:rsidRPr="0009254D" w:rsidDel="00F70524">
          <w:rPr>
            <w:rFonts w:eastAsia="Times New Roman"/>
            <w:color w:val="000000"/>
            <w:sz w:val="20"/>
            <w:lang w:val="en-US"/>
          </w:rPr>
          <w:delText>)</w:delText>
        </w:r>
      </w:del>
      <w:r w:rsidRPr="0009254D">
        <w:rPr>
          <w:rFonts w:eastAsia="Times New Roman"/>
          <w:color w:val="000000"/>
          <w:sz w:val="20"/>
          <w:lang w:val="en-US"/>
        </w:rPr>
        <w:t xml:space="preserve"> CTS frame. </w:t>
      </w:r>
    </w:p>
    <w:p w:rsidR="00DC0933" w:rsidDel="00A214C8" w:rsidRDefault="00DC0933" w:rsidP="00DC093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del w:id="57" w:author="Alfred Asterjadhi" w:date="2013-12-17T11:25:00Z"/>
          <w:rFonts w:eastAsia="Times New Roman"/>
          <w:color w:val="000000"/>
          <w:sz w:val="20"/>
          <w:lang w:val="en-US"/>
        </w:rPr>
      </w:pP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9254D">
        <w:rPr>
          <w:rFonts w:eastAsia="Times New Roman"/>
          <w:color w:val="000000"/>
          <w:sz w:val="20"/>
          <w:lang w:val="en-US"/>
        </w:rPr>
        <w:t>An S1G STA that is addressed by an RTS</w:t>
      </w:r>
      <w:ins w:id="58" w:author="Alfred Asterjadhi" w:date="2014-01-08T10:21:00Z">
        <w:r w:rsidR="004D74A0">
          <w:rPr>
            <w:rFonts w:eastAsia="Times New Roman"/>
            <w:color w:val="000000"/>
            <w:sz w:val="20"/>
            <w:lang w:val="en-US"/>
          </w:rPr>
          <w:t xml:space="preserve"> carried in a 2 MHz duplicated</w:t>
        </w:r>
      </w:ins>
      <w:r w:rsidRPr="0009254D">
        <w:rPr>
          <w:rFonts w:eastAsia="Times New Roman"/>
          <w:color w:val="000000"/>
          <w:sz w:val="20"/>
          <w:lang w:val="en-US"/>
        </w:rPr>
        <w:t xml:space="preserve"> frame that has the Dynamic Indication field in the Frame </w:t>
      </w:r>
      <w:del w:id="59" w:author="Alfred Asterjadhi" w:date="2014-01-05T21:40:00Z">
        <w:r w:rsidRPr="0009254D" w:rsidDel="002C7A08">
          <w:rPr>
            <w:rFonts w:eastAsia="Times New Roman"/>
            <w:color w:val="000000"/>
            <w:sz w:val="20"/>
            <w:lang w:val="en-US"/>
          </w:rPr>
          <w:delText>c</w:delText>
        </w:r>
      </w:del>
      <w:ins w:id="60" w:author="Alfred Asterjadhi" w:date="2014-01-05T21:40:00Z">
        <w:r w:rsidR="002C7A08">
          <w:rPr>
            <w:rFonts w:eastAsia="Times New Roman"/>
            <w:color w:val="000000"/>
            <w:sz w:val="20"/>
            <w:lang w:val="en-US"/>
          </w:rPr>
          <w:t>C</w:t>
        </w:r>
      </w:ins>
      <w:r w:rsidRPr="0009254D">
        <w:rPr>
          <w:rFonts w:eastAsia="Times New Roman"/>
          <w:color w:val="000000"/>
          <w:sz w:val="20"/>
          <w:lang w:val="en-US"/>
        </w:rPr>
        <w:t xml:space="preserve">ontrol field set to 1 (Dynamic) behaves as follows: </w:t>
      </w:r>
    </w:p>
    <w:p w:rsidR="0009254D" w:rsidRPr="0009254D" w:rsidRDefault="0009254D" w:rsidP="00B9653B">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r w:rsidRPr="0009254D">
        <w:rPr>
          <w:rFonts w:eastAsia="Times New Roman"/>
          <w:color w:val="000000"/>
          <w:sz w:val="20"/>
          <w:lang w:val="en-US"/>
        </w:rPr>
        <w:t xml:space="preserve">If the NAV indicates idle, then the STA shall respond with a NDP CTS </w:t>
      </w:r>
      <w:ins w:id="61" w:author="Alfred Asterjadhi" w:date="2013-12-17T13:08:00Z">
        <w:r w:rsidR="00BC30D0">
          <w:rPr>
            <w:rFonts w:eastAsia="Times New Roman"/>
            <w:color w:val="000000"/>
            <w:sz w:val="20"/>
            <w:lang w:val="en-US"/>
          </w:rPr>
          <w:t>(</w:t>
        </w:r>
      </w:ins>
      <w:ins w:id="62" w:author="Alfred Asterjadhi" w:date="2013-12-30T12:23:00Z">
        <w:r w:rsidR="00B9653B" w:rsidRPr="00B9653B">
          <w:rPr>
            <w:rFonts w:eastAsia="Times New Roman" w:hint="eastAsia"/>
            <w:color w:val="000000"/>
            <w:sz w:val="20"/>
            <w:lang w:val="en-US"/>
          </w:rPr>
          <w:t>≥</w:t>
        </w:r>
      </w:ins>
      <w:ins w:id="63" w:author="Alfred Asterjadhi" w:date="2013-12-17T13:08:00Z">
        <w:r w:rsidR="007E0AC3">
          <w:rPr>
            <w:rFonts w:eastAsia="Times New Roman"/>
            <w:color w:val="000000"/>
            <w:sz w:val="20"/>
            <w:lang w:val="en-US"/>
          </w:rPr>
          <w:t xml:space="preserve">2 MHz) </w:t>
        </w:r>
      </w:ins>
      <w:r w:rsidRPr="0009254D">
        <w:rPr>
          <w:rFonts w:eastAsia="Times New Roman"/>
          <w:color w:val="000000"/>
          <w:sz w:val="20"/>
          <w:lang w:val="en-US"/>
        </w:rPr>
        <w:t>frame after a SIFS period. The NDP CTS frame's TXVECTOR parameter</w:t>
      </w:r>
      <w:del w:id="64" w:author="Alfred Asterjadhi" w:date="2013-12-17T13:05:00Z">
        <w:r w:rsidRPr="0009254D" w:rsidDel="007E0AC3">
          <w:rPr>
            <w:rFonts w:eastAsia="Times New Roman"/>
            <w:color w:val="000000"/>
            <w:sz w:val="20"/>
            <w:lang w:val="en-US"/>
          </w:rPr>
          <w:delText>'s</w:delText>
        </w:r>
      </w:del>
      <w:r w:rsidRPr="0009254D">
        <w:rPr>
          <w:rFonts w:eastAsia="Times New Roman"/>
          <w:color w:val="000000"/>
          <w:sz w:val="20"/>
          <w:lang w:val="en-US"/>
        </w:rPr>
        <w:t xml:space="preserve"> CH_BANDWIDTH may be set to any channel width for which the CCA on all secondary channels has been idle for a PIFS prior to the start of the RTS frame and that is equal to or less than the channel width indicated in the Bandwidth Indication field of the Frame Control field of the RTS frame. The NDP CTS</w:t>
      </w:r>
      <w:ins w:id="65" w:author="Alfred Asterjadhi" w:date="2013-12-17T13:08:00Z">
        <w:r w:rsidR="00BC30D0">
          <w:rPr>
            <w:rFonts w:eastAsia="Times New Roman"/>
            <w:color w:val="000000"/>
            <w:sz w:val="20"/>
            <w:lang w:val="en-US"/>
          </w:rPr>
          <w:t xml:space="preserve"> (</w:t>
        </w:r>
      </w:ins>
      <w:ins w:id="66" w:author="Alfred Asterjadhi" w:date="2013-12-22T09:53:00Z">
        <w:r w:rsidR="00BC30D0" w:rsidRPr="00A0621E">
          <w:rPr>
            <w:rFonts w:eastAsia="Times New Roman" w:hint="eastAsia"/>
            <w:color w:val="000000"/>
            <w:sz w:val="20"/>
            <w:lang w:val="en-US"/>
          </w:rPr>
          <w:t>≥</w:t>
        </w:r>
      </w:ins>
      <w:ins w:id="67" w:author="Alfred Asterjadhi" w:date="2013-12-17T13:08:00Z">
        <w:r w:rsidR="007E0AC3">
          <w:rPr>
            <w:rFonts w:eastAsia="Times New Roman"/>
            <w:color w:val="000000"/>
            <w:sz w:val="20"/>
            <w:lang w:val="en-US"/>
          </w:rPr>
          <w:t>2 MHz)</w:t>
        </w:r>
      </w:ins>
      <w:r w:rsidRPr="0009254D">
        <w:rPr>
          <w:rFonts w:eastAsia="Times New Roman"/>
          <w:color w:val="000000"/>
          <w:sz w:val="20"/>
          <w:lang w:val="en-US"/>
        </w:rPr>
        <w:t xml:space="preserve"> frame shall have </w:t>
      </w:r>
      <w:del w:id="68" w:author="Alfred Asterjadhi" w:date="2013-12-11T08:49:00Z">
        <w:r w:rsidRPr="0009254D" w:rsidDel="000E27A7">
          <w:rPr>
            <w:rFonts w:eastAsia="Times New Roman"/>
            <w:color w:val="000000"/>
            <w:sz w:val="20"/>
            <w:lang w:val="en-US"/>
          </w:rPr>
          <w:delText>a</w:delText>
        </w:r>
      </w:del>
      <w:ins w:id="69" w:author="Alfred Asterjadhi" w:date="2013-12-11T08:49:00Z">
        <w:r w:rsidR="000E27A7">
          <w:rPr>
            <w:rFonts w:eastAsia="Times New Roman"/>
            <w:color w:val="000000"/>
            <w:sz w:val="20"/>
            <w:lang w:val="en-US"/>
          </w:rPr>
          <w:t>the</w:t>
        </w:r>
      </w:ins>
      <w:r w:rsidRPr="0009254D">
        <w:rPr>
          <w:rFonts w:eastAsia="Times New Roman"/>
          <w:color w:val="000000"/>
          <w:sz w:val="20"/>
          <w:lang w:val="en-US"/>
        </w:rPr>
        <w:t xml:space="preserve"> Bandwidth Indication field set to </w:t>
      </w:r>
      <w:ins w:id="70" w:author="Alfred Asterjadhi" w:date="2013-12-30T12:32:00Z">
        <w:r w:rsidR="006B2DAC">
          <w:rPr>
            <w:rFonts w:eastAsia="Times New Roman"/>
            <w:color w:val="000000"/>
            <w:sz w:val="20"/>
            <w:lang w:val="en-US"/>
          </w:rPr>
          <w:t>a value that is equivalent</w:t>
        </w:r>
        <w:r w:rsidR="0057314A">
          <w:rPr>
            <w:rFonts w:eastAsia="Times New Roman"/>
            <w:color w:val="000000"/>
            <w:sz w:val="20"/>
            <w:lang w:val="en-US"/>
          </w:rPr>
          <w:t xml:space="preserve"> to the value of </w:t>
        </w:r>
      </w:ins>
      <w:r w:rsidRPr="0009254D">
        <w:rPr>
          <w:rFonts w:eastAsia="Times New Roman"/>
          <w:color w:val="000000"/>
          <w:sz w:val="20"/>
          <w:lang w:val="en-US"/>
        </w:rPr>
        <w:t>the TXVECTOR parameter</w:t>
      </w:r>
      <w:del w:id="71" w:author="Alfred Asterjadhi" w:date="2013-12-17T13:06:00Z">
        <w:r w:rsidRPr="0009254D" w:rsidDel="007E0AC3">
          <w:rPr>
            <w:rFonts w:eastAsia="Times New Roman"/>
            <w:color w:val="000000"/>
            <w:sz w:val="20"/>
            <w:lang w:val="en-US"/>
          </w:rPr>
          <w:delText>'s</w:delText>
        </w:r>
      </w:del>
      <w:r w:rsidRPr="0009254D">
        <w:rPr>
          <w:rFonts w:eastAsia="Times New Roman"/>
          <w:color w:val="000000"/>
          <w:sz w:val="20"/>
          <w:lang w:val="en-US"/>
        </w:rPr>
        <w:t xml:space="preserve"> CH_BANDWIDTH.</w:t>
      </w:r>
    </w:p>
    <w:p w:rsidR="0009254D" w:rsidRDefault="0009254D" w:rsidP="0009254D">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72" w:author="Alfred Asterjadhi" w:date="2013-12-17T13:07:00Z"/>
          <w:rFonts w:eastAsia="Times New Roman"/>
          <w:color w:val="000000"/>
          <w:sz w:val="20"/>
          <w:lang w:val="en-US"/>
        </w:rPr>
      </w:pPr>
      <w:r w:rsidRPr="0009254D">
        <w:rPr>
          <w:rFonts w:eastAsia="Times New Roman"/>
          <w:color w:val="000000"/>
          <w:sz w:val="20"/>
          <w:lang w:val="en-US"/>
        </w:rPr>
        <w:t>Otherwise the STA shall not respond with a NDP CTS frame.</w:t>
      </w:r>
    </w:p>
    <w:p w:rsidR="007E0AC3" w:rsidRPr="00336533" w:rsidRDefault="007E0AC3" w:rsidP="007E0A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18"/>
          <w:lang w:val="en-US"/>
        </w:rPr>
      </w:pPr>
      <w:ins w:id="73" w:author="Alfred Asterjadhi" w:date="2013-12-17T13:08:00Z">
        <w:r w:rsidRPr="00336533">
          <w:rPr>
            <w:rFonts w:eastAsia="Times New Roman"/>
            <w:color w:val="000000"/>
            <w:sz w:val="18"/>
            <w:lang w:val="en-US"/>
          </w:rPr>
          <w:t xml:space="preserve">NOTE – NDP CTS (1 MHz) </w:t>
        </w:r>
      </w:ins>
      <w:ins w:id="74" w:author="Alfred Asterjadhi" w:date="2013-12-22T09:54:00Z">
        <w:r w:rsidR="00BC30D0" w:rsidRPr="00336533">
          <w:rPr>
            <w:rFonts w:eastAsia="Times New Roman"/>
            <w:color w:val="000000"/>
            <w:sz w:val="18"/>
            <w:lang w:val="en-US"/>
          </w:rPr>
          <w:t xml:space="preserve">frame </w:t>
        </w:r>
      </w:ins>
      <w:ins w:id="75" w:author="Alfred Asterjadhi" w:date="2013-12-17T18:09:00Z">
        <w:r w:rsidR="00D740EF" w:rsidRPr="00336533">
          <w:rPr>
            <w:rFonts w:eastAsia="Times New Roman"/>
            <w:color w:val="000000"/>
            <w:sz w:val="18"/>
            <w:lang w:val="en-US"/>
          </w:rPr>
          <w:t>is</w:t>
        </w:r>
      </w:ins>
      <w:ins w:id="76" w:author="Alfred Asterjadhi" w:date="2013-12-17T13:08:00Z">
        <w:r w:rsidRPr="00336533">
          <w:rPr>
            <w:rFonts w:eastAsia="Times New Roman"/>
            <w:color w:val="000000"/>
            <w:sz w:val="18"/>
            <w:lang w:val="en-US"/>
          </w:rPr>
          <w:t xml:space="preserve"> not used for dynamic bandwidth indication.</w:t>
        </w:r>
      </w:ins>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9254D">
        <w:rPr>
          <w:rFonts w:eastAsia="Times New Roman"/>
          <w:b/>
          <w:bCs/>
          <w:i/>
          <w:iCs/>
          <w:color w:val="000000"/>
          <w:sz w:val="20"/>
          <w:lang w:val="en-US"/>
        </w:rPr>
        <w:lastRenderedPageBreak/>
        <w:t>Change the 4th paragraph of the subclause as follows:</w:t>
      </w: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9254D">
        <w:rPr>
          <w:rFonts w:eastAsia="Times New Roman"/>
          <w:color w:val="000000"/>
          <w:sz w:val="20"/>
          <w:lang w:val="en-US"/>
        </w:rPr>
        <w:t xml:space="preserve">A non-VHT STA </w:t>
      </w:r>
      <w:r w:rsidRPr="0009254D">
        <w:rPr>
          <w:rFonts w:eastAsia="Times New Roman"/>
          <w:color w:val="000000"/>
          <w:sz w:val="20"/>
          <w:u w:val="thick"/>
          <w:lang w:val="en-US"/>
        </w:rPr>
        <w:t xml:space="preserve">that is not an S1G STA </w:t>
      </w:r>
      <w:r w:rsidRPr="0009254D">
        <w:rPr>
          <w:rFonts w:eastAsia="Times New Roman"/>
          <w:color w:val="000000"/>
          <w:sz w:val="20"/>
          <w:lang w:val="en-US"/>
        </w:rPr>
        <w:t>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09254D" w:rsidRPr="0009254D" w:rsidRDefault="0009254D" w:rsidP="0009254D">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9254D">
        <w:rPr>
          <w:rFonts w:eastAsia="Times New Roman"/>
          <w:color w:val="000000"/>
          <w:sz w:val="20"/>
          <w:lang w:val="en-US"/>
        </w:rPr>
        <w:t>If the NAV indicates idle, the STA shall respond with a CTS frame after a SIFS period.</w:t>
      </w:r>
    </w:p>
    <w:p w:rsidR="0009254D" w:rsidRPr="0009254D" w:rsidRDefault="0009254D" w:rsidP="0009254D">
      <w:pPr>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9254D">
        <w:rPr>
          <w:rFonts w:eastAsia="Times New Roman"/>
          <w:color w:val="000000"/>
          <w:sz w:val="20"/>
          <w:lang w:val="en-US"/>
        </w:rPr>
        <w:t>Otherwise, the STA shall not respond with a CTS frame.</w:t>
      </w:r>
    </w:p>
    <w:p w:rsidR="004D74A0" w:rsidRDefault="004D74A0"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 w:author="Alfred Asterjadhi" w:date="2014-01-08T10:23:00Z"/>
          <w:rFonts w:eastAsia="Times New Roman"/>
          <w:color w:val="000000"/>
          <w:sz w:val="20"/>
          <w:lang w:val="en-US"/>
        </w:rPr>
      </w:pP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9254D">
        <w:rPr>
          <w:rFonts w:eastAsia="Times New Roman"/>
          <w:b/>
          <w:bCs/>
          <w:i/>
          <w:iCs/>
          <w:color w:val="000000"/>
          <w:sz w:val="20"/>
          <w:lang w:val="en-US"/>
        </w:rPr>
        <w:t>Insert the following paragraphs at the end of subclause 9.3.2.6 as follows:</w:t>
      </w: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9254D">
        <w:rPr>
          <w:rFonts w:eastAsia="Times New Roman"/>
          <w:color w:val="000000"/>
          <w:sz w:val="20"/>
          <w:lang w:val="en-US"/>
        </w:rPr>
        <w:t xml:space="preserve">An S1G STA shall transmit NDP CTS frames instead of CTS frames. A non-S1G STA shall not transmit NDP CTS frames. </w:t>
      </w:r>
    </w:p>
    <w:p w:rsidR="0009254D" w:rsidRPr="0009254D" w:rsidRDefault="0009254D"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9254D">
        <w:rPr>
          <w:rFonts w:eastAsia="Times New Roman"/>
          <w:color w:val="000000"/>
          <w:sz w:val="20"/>
          <w:lang w:val="en-US"/>
        </w:rPr>
        <w:t xml:space="preserve">The RA </w:t>
      </w:r>
      <w:del w:id="78" w:author="Alfred Asterjadhi" w:date="2013-12-17T11:32:00Z">
        <w:r w:rsidRPr="0009254D" w:rsidDel="008B2733">
          <w:rPr>
            <w:rFonts w:eastAsia="Times New Roman"/>
            <w:color w:val="000000"/>
            <w:sz w:val="20"/>
            <w:lang w:val="en-US"/>
          </w:rPr>
          <w:delText xml:space="preserve">Address </w:delText>
        </w:r>
      </w:del>
      <w:r w:rsidRPr="0009254D">
        <w:rPr>
          <w:rFonts w:eastAsia="Times New Roman"/>
          <w:color w:val="000000"/>
          <w:sz w:val="20"/>
          <w:lang w:val="en-US"/>
        </w:rPr>
        <w:t xml:space="preserve">field of the NDP CTS shall be generated as described in 8.3.5.1.1 (NDP CTS). The Duration field in the NDP CTS frame shall be set to the same value as the Duration field from the received RTS frame, adjusted by subtraction of aSIFSTime and the NDPTxTime required to transmit the NDP CTS frame, where NDPTxTime is calculated according to </w:t>
      </w:r>
      <w:r w:rsidRPr="0009254D">
        <w:rPr>
          <w:rFonts w:eastAsia="Times New Roman"/>
          <w:color w:val="000000"/>
          <w:sz w:val="20"/>
          <w:lang w:val="en-US"/>
        </w:rPr>
        <w:fldChar w:fldCharType="begin"/>
      </w:r>
      <w:r w:rsidRPr="0009254D">
        <w:rPr>
          <w:rFonts w:eastAsia="Times New Roman"/>
          <w:color w:val="000000"/>
          <w:sz w:val="20"/>
          <w:lang w:val="en-US"/>
        </w:rPr>
        <w:instrText xml:space="preserve"> REF  RTF39313431393a2048342c312e \h</w:instrText>
      </w:r>
      <w:r w:rsidRPr="0009254D">
        <w:rPr>
          <w:rFonts w:eastAsia="Times New Roman"/>
          <w:color w:val="000000"/>
          <w:sz w:val="20"/>
          <w:lang w:val="en-US"/>
        </w:rPr>
      </w:r>
      <w:r w:rsidRPr="0009254D">
        <w:rPr>
          <w:rFonts w:eastAsia="Times New Roman"/>
          <w:color w:val="000000"/>
          <w:sz w:val="20"/>
          <w:lang w:val="en-US"/>
        </w:rPr>
        <w:fldChar w:fldCharType="separate"/>
      </w:r>
      <w:r w:rsidRPr="0009254D">
        <w:rPr>
          <w:rFonts w:eastAsia="Times New Roman"/>
          <w:color w:val="000000"/>
          <w:sz w:val="20"/>
          <w:lang w:val="en-US"/>
        </w:rPr>
        <w:t>9.3.2.4a (Setting and resetting the RID)</w:t>
      </w:r>
      <w:r w:rsidRPr="0009254D">
        <w:rPr>
          <w:rFonts w:eastAsia="Times New Roman"/>
          <w:color w:val="000000"/>
          <w:sz w:val="20"/>
          <w:lang w:val="en-US"/>
        </w:rPr>
        <w:fldChar w:fldCharType="end"/>
      </w:r>
      <w:r w:rsidRPr="0009254D">
        <w:rPr>
          <w:rFonts w:eastAsia="Times New Roman"/>
          <w:color w:val="000000"/>
          <w:sz w:val="20"/>
          <w:lang w:val="en-US"/>
        </w:rPr>
        <w:t>.</w:t>
      </w:r>
    </w:p>
    <w:p w:rsidR="0046178B" w:rsidRDefault="0046178B" w:rsidP="000925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9" w:author="Alfred Asterjadhi" w:date="2013-12-30T11:35:00Z"/>
          <w:rFonts w:eastAsia="Times New Roman"/>
          <w:color w:val="000000"/>
          <w:sz w:val="20"/>
          <w:lang w:val="en-US"/>
        </w:rPr>
      </w:pPr>
      <w:ins w:id="80" w:author="Alfred Asterjadhi" w:date="2013-12-30T11:34:00Z">
        <w:r>
          <w:rPr>
            <w:rFonts w:eastAsia="Times New Roman"/>
            <w:color w:val="000000"/>
            <w:sz w:val="20"/>
            <w:lang w:val="en-US"/>
          </w:rPr>
          <w:t>An S1G STA that receives an</w:t>
        </w:r>
        <w:r w:rsidR="009C0764">
          <w:rPr>
            <w:rFonts w:eastAsia="Times New Roman"/>
            <w:color w:val="000000"/>
            <w:sz w:val="20"/>
            <w:lang w:val="en-US"/>
          </w:rPr>
          <w:t xml:space="preserve"> NDP CTS frame shall follow the</w:t>
        </w:r>
      </w:ins>
      <w:ins w:id="81" w:author="Alfred Asterjadhi" w:date="2013-12-30T11:38:00Z">
        <w:r>
          <w:rPr>
            <w:rFonts w:eastAsia="Times New Roman"/>
            <w:color w:val="000000"/>
            <w:sz w:val="20"/>
            <w:lang w:val="en-US"/>
          </w:rPr>
          <w:t xml:space="preserve"> </w:t>
        </w:r>
      </w:ins>
      <w:ins w:id="82" w:author="Alfred Asterjadhi" w:date="2013-12-30T11:34:00Z">
        <w:r>
          <w:rPr>
            <w:rFonts w:eastAsia="Times New Roman"/>
            <w:color w:val="000000"/>
            <w:sz w:val="20"/>
            <w:lang w:val="en-US"/>
          </w:rPr>
          <w:t xml:space="preserve">rules described in this subclause </w:t>
        </w:r>
      </w:ins>
      <w:ins w:id="83" w:author="Alfred Asterjadhi" w:date="2013-12-30T11:38:00Z">
        <w:r>
          <w:rPr>
            <w:rFonts w:eastAsia="Times New Roman"/>
            <w:color w:val="000000"/>
            <w:sz w:val="20"/>
            <w:lang w:val="en-US"/>
          </w:rPr>
          <w:t xml:space="preserve">for CTS frame reception </w:t>
        </w:r>
      </w:ins>
      <w:ins w:id="84" w:author="Alfred Asterjadhi" w:date="2013-12-30T11:34:00Z">
        <w:r>
          <w:rPr>
            <w:rFonts w:eastAsia="Times New Roman"/>
            <w:color w:val="000000"/>
            <w:sz w:val="20"/>
            <w:lang w:val="en-US"/>
          </w:rPr>
          <w:t>if any of the following conditions are satistifed:</w:t>
        </w:r>
      </w:ins>
    </w:p>
    <w:p w:rsidR="0046178B" w:rsidRDefault="0009254D" w:rsidP="0046178B">
      <w:pPr>
        <w:pStyle w:val="ListParagraph"/>
        <w:numPr>
          <w:ilvl w:val="0"/>
          <w:numId w:val="36"/>
        </w:numPr>
        <w:ind w:leftChars="0"/>
        <w:rPr>
          <w:ins w:id="85" w:author="Alfred Asterjadhi" w:date="2013-12-30T11:37:00Z"/>
          <w:rFonts w:eastAsia="Times New Roman"/>
          <w:color w:val="000000"/>
          <w:sz w:val="20"/>
          <w:lang w:val="en-US"/>
        </w:rPr>
      </w:pPr>
      <w:del w:id="86" w:author="Alfred Asterjadhi" w:date="2013-12-30T11:35:00Z">
        <w:r w:rsidRPr="00CC0040" w:rsidDel="0046178B">
          <w:rPr>
            <w:rFonts w:eastAsia="Times New Roman"/>
            <w:color w:val="000000"/>
            <w:sz w:val="20"/>
            <w:lang w:val="en-US"/>
          </w:rPr>
          <w:delText>If t</w:delText>
        </w:r>
      </w:del>
      <w:ins w:id="87" w:author="Alfred Asterjadhi" w:date="2013-12-30T11:35:00Z">
        <w:r w:rsidR="0046178B">
          <w:rPr>
            <w:rFonts w:eastAsia="Times New Roman"/>
            <w:color w:val="000000"/>
            <w:sz w:val="20"/>
            <w:lang w:val="en-US"/>
          </w:rPr>
          <w:t>T</w:t>
        </w:r>
      </w:ins>
      <w:r w:rsidRPr="00CC0040">
        <w:rPr>
          <w:rFonts w:eastAsia="Times New Roman"/>
          <w:color w:val="000000"/>
          <w:sz w:val="20"/>
          <w:lang w:val="en-US"/>
        </w:rPr>
        <w:t xml:space="preserve">he </w:t>
      </w:r>
      <w:ins w:id="88" w:author="Alfred Asterjadhi" w:date="2013-12-30T11:35:00Z">
        <w:r w:rsidR="0046178B">
          <w:rPr>
            <w:rFonts w:eastAsia="Times New Roman"/>
            <w:color w:val="000000"/>
            <w:sz w:val="20"/>
            <w:lang w:val="en-US"/>
          </w:rPr>
          <w:t xml:space="preserve">value of </w:t>
        </w:r>
      </w:ins>
      <w:ins w:id="89" w:author="Alfred Asterjadhi" w:date="2013-12-30T11:36:00Z">
        <w:r w:rsidR="0046178B">
          <w:rPr>
            <w:rFonts w:eastAsia="Times New Roman"/>
            <w:color w:val="000000"/>
            <w:sz w:val="20"/>
            <w:lang w:val="en-US"/>
          </w:rPr>
          <w:t>the</w:t>
        </w:r>
      </w:ins>
      <w:ins w:id="90" w:author="Alfred Asterjadhi" w:date="2013-12-30T11:35:00Z">
        <w:r w:rsidR="0046178B">
          <w:rPr>
            <w:rFonts w:eastAsia="Times New Roman"/>
            <w:color w:val="000000"/>
            <w:sz w:val="20"/>
            <w:lang w:val="en-US"/>
          </w:rPr>
          <w:t xml:space="preserve"> </w:t>
        </w:r>
      </w:ins>
      <w:r w:rsidRPr="00CC0040">
        <w:rPr>
          <w:rFonts w:eastAsia="Times New Roman"/>
          <w:color w:val="000000"/>
          <w:sz w:val="20"/>
          <w:lang w:val="en-US"/>
        </w:rPr>
        <w:t xml:space="preserve">Address Indicator </w:t>
      </w:r>
      <w:ins w:id="91" w:author="Alfred Asterjadhi" w:date="2013-12-30T11:36:00Z">
        <w:r w:rsidR="0046178B">
          <w:rPr>
            <w:rFonts w:eastAsia="Times New Roman"/>
            <w:color w:val="000000"/>
            <w:sz w:val="20"/>
            <w:lang w:val="en-US"/>
          </w:rPr>
          <w:t xml:space="preserve">field </w:t>
        </w:r>
      </w:ins>
      <w:del w:id="92" w:author="Alfred Asterjadhi" w:date="2013-12-30T11:36:00Z">
        <w:r w:rsidRPr="00CC0040" w:rsidDel="0046178B">
          <w:rPr>
            <w:rFonts w:eastAsia="Times New Roman"/>
            <w:color w:val="000000"/>
            <w:sz w:val="20"/>
            <w:lang w:val="en-US"/>
          </w:rPr>
          <w:delText>in the NDP CTS frame (8.3.5.1.1)</w:delText>
        </w:r>
      </w:del>
      <w:r w:rsidRPr="00CC0040">
        <w:rPr>
          <w:rFonts w:eastAsia="Times New Roman"/>
          <w:color w:val="000000"/>
          <w:sz w:val="20"/>
          <w:lang w:val="en-US"/>
        </w:rPr>
        <w:t xml:space="preserve"> is </w:t>
      </w:r>
      <w:ins w:id="93" w:author="Alfred Asterjadhi" w:date="2013-12-30T11:36:00Z">
        <w:r w:rsidR="0046178B">
          <w:rPr>
            <w:rFonts w:eastAsia="Times New Roman"/>
            <w:color w:val="000000"/>
            <w:sz w:val="20"/>
            <w:lang w:val="en-US"/>
          </w:rPr>
          <w:t xml:space="preserve">equal </w:t>
        </w:r>
      </w:ins>
      <w:del w:id="94" w:author="Alfred Asterjadhi" w:date="2013-12-30T11:36:00Z">
        <w:r w:rsidRPr="00CC0040" w:rsidDel="0046178B">
          <w:rPr>
            <w:rFonts w:eastAsia="Times New Roman"/>
            <w:color w:val="000000"/>
            <w:sz w:val="20"/>
            <w:lang w:val="en-US"/>
          </w:rPr>
          <w:delText xml:space="preserve">set </w:delText>
        </w:r>
      </w:del>
      <w:r w:rsidRPr="00CC0040">
        <w:rPr>
          <w:rFonts w:eastAsia="Times New Roman"/>
          <w:color w:val="000000"/>
          <w:sz w:val="20"/>
          <w:lang w:val="en-US"/>
        </w:rPr>
        <w:t xml:space="preserve">to 0 and the </w:t>
      </w:r>
      <w:ins w:id="95" w:author="Alfred Asterjadhi" w:date="2013-12-30T11:36:00Z">
        <w:r w:rsidR="0046178B">
          <w:rPr>
            <w:rFonts w:eastAsia="Times New Roman"/>
            <w:color w:val="000000"/>
            <w:sz w:val="20"/>
            <w:lang w:val="en-US"/>
          </w:rPr>
          <w:t xml:space="preserve">value of the </w:t>
        </w:r>
      </w:ins>
      <w:r w:rsidRPr="00CC0040">
        <w:rPr>
          <w:rFonts w:eastAsia="Times New Roman"/>
          <w:color w:val="000000"/>
          <w:sz w:val="20"/>
          <w:lang w:val="en-US"/>
        </w:rPr>
        <w:t xml:space="preserve">RA/PBSSID field </w:t>
      </w:r>
      <w:del w:id="96" w:author="Alfred Asterjadhi" w:date="2013-12-30T11:36:00Z">
        <w:r w:rsidRPr="00CC0040" w:rsidDel="0046178B">
          <w:rPr>
            <w:rFonts w:eastAsia="Times New Roman"/>
            <w:color w:val="000000"/>
            <w:sz w:val="20"/>
            <w:lang w:val="en-US"/>
          </w:rPr>
          <w:delText xml:space="preserve">in the NDP CTS frame </w:delText>
        </w:r>
      </w:del>
      <w:r w:rsidRPr="00CC0040">
        <w:rPr>
          <w:rFonts w:eastAsia="Times New Roman"/>
          <w:color w:val="000000"/>
          <w:sz w:val="20"/>
          <w:lang w:val="en-US"/>
        </w:rPr>
        <w:t xml:space="preserve">indicates </w:t>
      </w:r>
      <w:ins w:id="97" w:author="Alfred Asterjadhi" w:date="2013-12-30T11:40:00Z">
        <w:r w:rsidR="00CC0040">
          <w:rPr>
            <w:rFonts w:eastAsia="Times New Roman"/>
            <w:color w:val="000000"/>
            <w:sz w:val="20"/>
            <w:lang w:val="en-US"/>
          </w:rPr>
          <w:t>that the S1G STA is not the intended receiver of this frame</w:t>
        </w:r>
      </w:ins>
      <w:del w:id="98" w:author="Alfred Asterjadhi" w:date="2013-12-30T11:41:00Z">
        <w:r w:rsidRPr="00CC0040" w:rsidDel="00CC0040">
          <w:rPr>
            <w:rFonts w:eastAsia="Times New Roman"/>
            <w:color w:val="000000"/>
            <w:sz w:val="20"/>
            <w:lang w:val="en-US"/>
          </w:rPr>
          <w:delText>an RA</w:delText>
        </w:r>
      </w:del>
    </w:p>
    <w:p w:rsidR="00CC0040" w:rsidRDefault="0009254D" w:rsidP="00CC0040">
      <w:pPr>
        <w:pStyle w:val="ListParagraph"/>
        <w:numPr>
          <w:ilvl w:val="0"/>
          <w:numId w:val="36"/>
        </w:numPr>
        <w:ind w:leftChars="0"/>
        <w:rPr>
          <w:ins w:id="99" w:author="Alfred Asterjadhi" w:date="2013-12-30T11:41:00Z"/>
          <w:rFonts w:eastAsia="Times New Roman"/>
          <w:color w:val="000000"/>
          <w:sz w:val="20"/>
          <w:lang w:val="en-US"/>
        </w:rPr>
      </w:pPr>
      <w:r w:rsidRPr="00CC0040">
        <w:rPr>
          <w:rFonts w:eastAsia="Times New Roman"/>
          <w:color w:val="000000"/>
          <w:sz w:val="20"/>
          <w:lang w:val="en-US"/>
        </w:rPr>
        <w:t xml:space="preserve"> </w:t>
      </w:r>
      <w:del w:id="100" w:author="Alfred Asterjadhi" w:date="2013-12-30T11:37:00Z">
        <w:r w:rsidRPr="00CC0040" w:rsidDel="0046178B">
          <w:rPr>
            <w:rFonts w:eastAsia="Times New Roman"/>
            <w:color w:val="000000"/>
            <w:sz w:val="20"/>
            <w:lang w:val="en-US"/>
          </w:rPr>
          <w:delText>or if t</w:delText>
        </w:r>
      </w:del>
      <w:ins w:id="101" w:author="Alfred Asterjadhi" w:date="2013-12-30T11:37:00Z">
        <w:r w:rsidR="0046178B">
          <w:rPr>
            <w:rFonts w:eastAsia="Times New Roman"/>
            <w:color w:val="000000"/>
            <w:sz w:val="20"/>
            <w:lang w:val="en-US"/>
          </w:rPr>
          <w:t>T</w:t>
        </w:r>
      </w:ins>
      <w:r w:rsidRPr="00CC0040">
        <w:rPr>
          <w:rFonts w:eastAsia="Times New Roman"/>
          <w:color w:val="000000"/>
          <w:sz w:val="20"/>
          <w:lang w:val="en-US"/>
        </w:rPr>
        <w:t xml:space="preserve">he </w:t>
      </w:r>
      <w:ins w:id="102" w:author="Alfred Asterjadhi" w:date="2013-12-30T11:37:00Z">
        <w:r w:rsidR="0046178B">
          <w:rPr>
            <w:rFonts w:eastAsia="Times New Roman"/>
            <w:color w:val="000000"/>
            <w:sz w:val="20"/>
            <w:lang w:val="en-US"/>
          </w:rPr>
          <w:t xml:space="preserve">value of the </w:t>
        </w:r>
      </w:ins>
      <w:r w:rsidRPr="00CC0040">
        <w:rPr>
          <w:rFonts w:eastAsia="Times New Roman"/>
          <w:color w:val="000000"/>
          <w:sz w:val="20"/>
          <w:lang w:val="en-US"/>
        </w:rPr>
        <w:t xml:space="preserve">Address Indicator </w:t>
      </w:r>
      <w:ins w:id="103" w:author="Alfred Asterjadhi" w:date="2013-12-30T11:37:00Z">
        <w:r w:rsidR="0046178B">
          <w:rPr>
            <w:rFonts w:eastAsia="Times New Roman"/>
            <w:color w:val="000000"/>
            <w:sz w:val="20"/>
            <w:lang w:val="en-US"/>
          </w:rPr>
          <w:t xml:space="preserve">field </w:t>
        </w:r>
      </w:ins>
      <w:del w:id="104" w:author="Alfred Asterjadhi" w:date="2013-12-30T11:37:00Z">
        <w:r w:rsidRPr="00CC0040" w:rsidDel="0046178B">
          <w:rPr>
            <w:rFonts w:eastAsia="Times New Roman"/>
            <w:color w:val="000000"/>
            <w:sz w:val="20"/>
            <w:lang w:val="en-US"/>
          </w:rPr>
          <w:delText xml:space="preserve">in the NDP CTS frame </w:delText>
        </w:r>
      </w:del>
      <w:r w:rsidRPr="00CC0040">
        <w:rPr>
          <w:rFonts w:eastAsia="Times New Roman"/>
          <w:color w:val="000000"/>
          <w:sz w:val="20"/>
          <w:lang w:val="en-US"/>
        </w:rPr>
        <w:t xml:space="preserve">is </w:t>
      </w:r>
      <w:del w:id="105" w:author="Alfred Asterjadhi" w:date="2013-12-30T11:37:00Z">
        <w:r w:rsidRPr="00CC0040" w:rsidDel="0046178B">
          <w:rPr>
            <w:rFonts w:eastAsia="Times New Roman"/>
            <w:color w:val="000000"/>
            <w:sz w:val="20"/>
            <w:lang w:val="en-US"/>
          </w:rPr>
          <w:delText>set</w:delText>
        </w:r>
      </w:del>
      <w:ins w:id="106" w:author="Alfred Asterjadhi" w:date="2013-12-30T11:37:00Z">
        <w:r w:rsidR="0046178B">
          <w:rPr>
            <w:rFonts w:eastAsia="Times New Roman"/>
            <w:color w:val="000000"/>
            <w:sz w:val="20"/>
            <w:lang w:val="en-US"/>
          </w:rPr>
          <w:t>equal</w:t>
        </w:r>
      </w:ins>
      <w:r w:rsidRPr="00CC0040">
        <w:rPr>
          <w:rFonts w:eastAsia="Times New Roman"/>
          <w:color w:val="000000"/>
          <w:sz w:val="20"/>
          <w:lang w:val="en-US"/>
        </w:rPr>
        <w:t xml:space="preserve"> to 1</w:t>
      </w:r>
      <w:ins w:id="107" w:author="Alfred Asterjadhi" w:date="2013-12-30T11:50:00Z">
        <w:r w:rsidR="000B5BD4">
          <w:rPr>
            <w:rFonts w:eastAsia="Times New Roman"/>
            <w:color w:val="000000"/>
            <w:sz w:val="20"/>
            <w:lang w:val="en-US"/>
          </w:rPr>
          <w:t>, and the value of the Early Sector Indicator field is equal to 0,</w:t>
        </w:r>
      </w:ins>
      <w:r w:rsidRPr="00CC0040">
        <w:rPr>
          <w:rFonts w:eastAsia="Times New Roman"/>
          <w:color w:val="000000"/>
          <w:sz w:val="20"/>
          <w:lang w:val="en-US"/>
        </w:rPr>
        <w:t xml:space="preserve"> and the value of the RA/PBSSID field is not equal to the PBSSID of the AP with which the </w:t>
      </w:r>
      <w:ins w:id="108" w:author="Alfred Asterjadhi" w:date="2013-12-30T12:09:00Z">
        <w:r w:rsidR="00671A96">
          <w:rPr>
            <w:rFonts w:eastAsia="Times New Roman"/>
            <w:color w:val="000000"/>
            <w:sz w:val="20"/>
            <w:lang w:val="en-US"/>
          </w:rPr>
          <w:t xml:space="preserve">non-AP </w:t>
        </w:r>
      </w:ins>
      <w:r w:rsidRPr="00CC0040">
        <w:rPr>
          <w:rFonts w:eastAsia="Times New Roman"/>
          <w:color w:val="000000"/>
          <w:sz w:val="20"/>
          <w:lang w:val="en-US"/>
        </w:rPr>
        <w:t>STA is associated</w:t>
      </w:r>
      <w:del w:id="109" w:author="Alfred Asterjadhi" w:date="2013-12-30T11:41:00Z">
        <w:r w:rsidRPr="00CC0040" w:rsidDel="00CC0040">
          <w:rPr>
            <w:rFonts w:eastAsia="Times New Roman"/>
            <w:color w:val="000000"/>
            <w:sz w:val="20"/>
            <w:lang w:val="en-US"/>
          </w:rPr>
          <w:delText>,</w:delText>
        </w:r>
      </w:del>
      <w:r w:rsidRPr="00CC0040">
        <w:rPr>
          <w:rFonts w:eastAsia="Times New Roman"/>
          <w:color w:val="000000"/>
          <w:sz w:val="20"/>
          <w:lang w:val="en-US"/>
        </w:rPr>
        <w:t xml:space="preserve"> </w:t>
      </w:r>
      <w:del w:id="110" w:author="Alfred Asterjadhi" w:date="2013-12-30T11:38:00Z">
        <w:r w:rsidRPr="00CC0040" w:rsidDel="0046178B">
          <w:rPr>
            <w:rFonts w:eastAsia="Times New Roman"/>
            <w:color w:val="000000"/>
            <w:sz w:val="20"/>
            <w:lang w:val="en-US"/>
          </w:rPr>
          <w:delText xml:space="preserve">then </w:delText>
        </w:r>
      </w:del>
      <w:del w:id="111" w:author="Alfred Asterjadhi" w:date="2013-12-15T02:06:00Z">
        <w:r w:rsidRPr="00CC0040" w:rsidDel="00F70524">
          <w:rPr>
            <w:rFonts w:eastAsia="Times New Roman"/>
            <w:color w:val="000000"/>
            <w:sz w:val="20"/>
            <w:lang w:val="en-US"/>
          </w:rPr>
          <w:delText>a</w:delText>
        </w:r>
      </w:del>
      <w:del w:id="112" w:author="Alfred Asterjadhi" w:date="2013-12-30T11:38:00Z">
        <w:r w:rsidRPr="00CC0040" w:rsidDel="0046178B">
          <w:rPr>
            <w:rFonts w:eastAsia="Times New Roman"/>
            <w:color w:val="000000"/>
            <w:sz w:val="20"/>
            <w:lang w:val="en-US"/>
          </w:rPr>
          <w:delText xml:space="preserve"> STA receiving the CTS shall follow the rules </w:delText>
        </w:r>
      </w:del>
      <w:del w:id="113" w:author="Alfred Asterjadhi" w:date="2013-12-15T02:05:00Z">
        <w:r w:rsidRPr="00CC0040" w:rsidDel="00F70524">
          <w:rPr>
            <w:rFonts w:eastAsia="Times New Roman"/>
            <w:color w:val="000000"/>
            <w:sz w:val="20"/>
            <w:lang w:val="en-US"/>
          </w:rPr>
          <w:delText xml:space="preserve">of clause 9.3.2.6 </w:delText>
        </w:r>
      </w:del>
      <w:del w:id="114" w:author="Alfred Asterjadhi" w:date="2013-12-30T11:38:00Z">
        <w:r w:rsidRPr="00CC0040" w:rsidDel="0046178B">
          <w:rPr>
            <w:rFonts w:eastAsia="Times New Roman"/>
            <w:color w:val="000000"/>
            <w:sz w:val="20"/>
            <w:lang w:val="en-US"/>
          </w:rPr>
          <w:delText xml:space="preserve">for </w:delText>
        </w:r>
      </w:del>
      <w:del w:id="115" w:author="Alfred Asterjadhi" w:date="2013-12-15T02:06:00Z">
        <w:r w:rsidRPr="00CC0040" w:rsidDel="00F70524">
          <w:rPr>
            <w:rFonts w:eastAsia="Times New Roman"/>
            <w:color w:val="000000"/>
            <w:sz w:val="20"/>
            <w:lang w:val="en-US"/>
          </w:rPr>
          <w:delText xml:space="preserve">a </w:delText>
        </w:r>
      </w:del>
      <w:del w:id="116" w:author="Alfred Asterjadhi" w:date="2013-12-30T11:38:00Z">
        <w:r w:rsidRPr="00CC0040" w:rsidDel="0046178B">
          <w:rPr>
            <w:rFonts w:eastAsia="Times New Roman"/>
            <w:color w:val="000000"/>
            <w:sz w:val="20"/>
            <w:lang w:val="en-US"/>
          </w:rPr>
          <w:delText>CTS frame</w:delText>
        </w:r>
      </w:del>
      <w:del w:id="117" w:author="Alfred Asterjadhi" w:date="2013-12-15T02:06:00Z">
        <w:r w:rsidRPr="00CC0040" w:rsidDel="00F70524">
          <w:rPr>
            <w:rFonts w:eastAsia="Times New Roman"/>
            <w:color w:val="000000"/>
            <w:sz w:val="20"/>
            <w:lang w:val="en-US"/>
          </w:rPr>
          <w:delText xml:space="preserve"> reception</w:delText>
        </w:r>
      </w:del>
      <w:r w:rsidRPr="00CC0040">
        <w:rPr>
          <w:rFonts w:eastAsia="Times New Roman"/>
          <w:color w:val="000000"/>
          <w:sz w:val="20"/>
          <w:lang w:val="en-US"/>
        </w:rPr>
        <w:t xml:space="preserve">. </w:t>
      </w:r>
    </w:p>
    <w:p w:rsidR="00CC0040" w:rsidRPr="00CC0040" w:rsidRDefault="000B5BD4" w:rsidP="00CC0040">
      <w:pPr>
        <w:pStyle w:val="ListParagraph"/>
        <w:numPr>
          <w:ilvl w:val="0"/>
          <w:numId w:val="36"/>
        </w:numPr>
        <w:ind w:leftChars="0"/>
        <w:rPr>
          <w:rFonts w:eastAsia="Times New Roman"/>
          <w:color w:val="000000"/>
          <w:sz w:val="20"/>
          <w:lang w:val="en-US"/>
        </w:rPr>
      </w:pPr>
      <w:ins w:id="118" w:author="Alfred Asterjadhi" w:date="2013-12-30T11:51:00Z">
        <w:r>
          <w:rPr>
            <w:rFonts w:eastAsia="Times New Roman"/>
            <w:color w:val="000000"/>
            <w:sz w:val="20"/>
            <w:lang w:val="en-US"/>
          </w:rPr>
          <w:t xml:space="preserve">The value of the Address Indicator field is equal to 1, and the value </w:t>
        </w:r>
      </w:ins>
      <w:ins w:id="119" w:author="Alfred Asterjadhi" w:date="2013-12-30T11:41:00Z">
        <w:r w:rsidR="00CC0040">
          <w:rPr>
            <w:rFonts w:eastAsia="Times New Roman"/>
            <w:color w:val="000000"/>
            <w:sz w:val="20"/>
            <w:lang w:val="en-US"/>
          </w:rPr>
          <w:t xml:space="preserve">of the </w:t>
        </w:r>
      </w:ins>
      <w:ins w:id="120" w:author="Alfred Asterjadhi" w:date="2013-12-30T11:42:00Z">
        <w:r w:rsidR="00CC0040">
          <w:rPr>
            <w:rFonts w:eastAsia="Times New Roman"/>
            <w:color w:val="000000"/>
            <w:sz w:val="20"/>
            <w:lang w:val="en-US"/>
          </w:rPr>
          <w:t xml:space="preserve">Early Sector Indication </w:t>
        </w:r>
      </w:ins>
      <w:ins w:id="121" w:author="Alfred Asterjadhi" w:date="2013-12-30T11:41:00Z">
        <w:r w:rsidR="00CC0040">
          <w:rPr>
            <w:rFonts w:eastAsia="Times New Roman"/>
            <w:color w:val="000000"/>
            <w:sz w:val="20"/>
            <w:lang w:val="en-US"/>
          </w:rPr>
          <w:t xml:space="preserve">field </w:t>
        </w:r>
      </w:ins>
      <w:ins w:id="122" w:author="Alfred Asterjadhi" w:date="2013-12-30T11:42:00Z">
        <w:r w:rsidR="00CC0040">
          <w:rPr>
            <w:rFonts w:eastAsia="Times New Roman"/>
            <w:color w:val="000000"/>
            <w:sz w:val="20"/>
            <w:lang w:val="en-US"/>
          </w:rPr>
          <w:t>is equal to 1</w:t>
        </w:r>
      </w:ins>
      <w:ins w:id="123" w:author="Alfred Asterjadhi" w:date="2013-12-30T11:51:00Z">
        <w:r>
          <w:rPr>
            <w:rFonts w:eastAsia="Times New Roman"/>
            <w:color w:val="000000"/>
            <w:sz w:val="20"/>
            <w:lang w:val="en-US"/>
          </w:rPr>
          <w:t xml:space="preserve">, </w:t>
        </w:r>
      </w:ins>
      <w:ins w:id="124" w:author="Alfred Asterjadhi" w:date="2013-12-30T11:53:00Z">
        <w:r>
          <w:rPr>
            <w:rFonts w:eastAsia="Times New Roman"/>
            <w:color w:val="000000"/>
            <w:sz w:val="20"/>
            <w:lang w:val="en-US"/>
          </w:rPr>
          <w:t>and the value of the RA/PBSSID is equal to the PBSSI</w:t>
        </w:r>
      </w:ins>
      <w:ins w:id="125" w:author="Alfred Asterjadhi" w:date="2013-12-30T11:57:00Z">
        <w:r w:rsidR="00E371EA">
          <w:rPr>
            <w:rFonts w:eastAsia="Times New Roman"/>
            <w:color w:val="000000"/>
            <w:sz w:val="20"/>
            <w:lang w:val="en-US"/>
          </w:rPr>
          <w:t>D</w:t>
        </w:r>
      </w:ins>
      <w:ins w:id="126" w:author="Alfred Asterjadhi" w:date="2013-12-30T11:53:00Z">
        <w:r>
          <w:rPr>
            <w:rFonts w:eastAsia="Times New Roman"/>
            <w:color w:val="000000"/>
            <w:sz w:val="20"/>
            <w:lang w:val="en-US"/>
          </w:rPr>
          <w:t xml:space="preserve"> of the AP with which the </w:t>
        </w:r>
      </w:ins>
      <w:ins w:id="127" w:author="Alfred Asterjadhi" w:date="2013-12-30T12:10:00Z">
        <w:r w:rsidR="00671A96">
          <w:rPr>
            <w:rFonts w:eastAsia="Times New Roman"/>
            <w:color w:val="000000"/>
            <w:sz w:val="20"/>
            <w:lang w:val="en-US"/>
          </w:rPr>
          <w:t>non</w:t>
        </w:r>
      </w:ins>
      <w:ins w:id="128" w:author="Alfred Asterjadhi" w:date="2014-01-05T23:01:00Z">
        <w:r w:rsidR="009A5A06">
          <w:rPr>
            <w:rFonts w:eastAsia="Times New Roman"/>
            <w:color w:val="000000"/>
            <w:sz w:val="20"/>
            <w:lang w:val="en-US"/>
          </w:rPr>
          <w:t xml:space="preserve"> </w:t>
        </w:r>
      </w:ins>
      <w:ins w:id="129" w:author="Alfred Asterjadhi" w:date="2013-12-30T12:10:00Z">
        <w:r w:rsidR="00671A96">
          <w:rPr>
            <w:rFonts w:eastAsia="Times New Roman"/>
            <w:color w:val="000000"/>
            <w:sz w:val="20"/>
            <w:lang w:val="en-US"/>
          </w:rPr>
          <w:t xml:space="preserve">AP- </w:t>
        </w:r>
      </w:ins>
      <w:ins w:id="130" w:author="Alfred Asterjadhi" w:date="2013-12-30T11:53:00Z">
        <w:r>
          <w:rPr>
            <w:rFonts w:eastAsia="Times New Roman"/>
            <w:color w:val="000000"/>
            <w:sz w:val="20"/>
            <w:lang w:val="en-US"/>
          </w:rPr>
          <w:t>STA is associated</w:t>
        </w:r>
      </w:ins>
      <w:ins w:id="131" w:author="Alfred Asterjadhi" w:date="2013-12-30T11:42:00Z">
        <w:r w:rsidR="00CC0040">
          <w:rPr>
            <w:rFonts w:eastAsia="Times New Roman"/>
            <w:color w:val="000000"/>
            <w:sz w:val="20"/>
            <w:lang w:val="en-US"/>
          </w:rPr>
          <w:t xml:space="preserve"> </w:t>
        </w:r>
      </w:ins>
    </w:p>
    <w:p w:rsidR="00CC0040" w:rsidRDefault="00CC0040" w:rsidP="00CC0040">
      <w:pPr>
        <w:rPr>
          <w:rFonts w:eastAsia="Times New Roman"/>
          <w:color w:val="000000"/>
          <w:sz w:val="20"/>
          <w:lang w:val="en-US"/>
        </w:rPr>
      </w:pPr>
    </w:p>
    <w:p w:rsidR="00533D19" w:rsidRDefault="0009024C" w:rsidP="00CC0040">
      <w:pPr>
        <w:rPr>
          <w:ins w:id="132" w:author="Alfred Asterjadhi" w:date="2013-12-30T11:54:00Z"/>
          <w:rFonts w:eastAsia="Times New Roman"/>
          <w:color w:val="000000"/>
          <w:sz w:val="20"/>
          <w:lang w:val="en-US"/>
        </w:rPr>
      </w:pPr>
      <w:ins w:id="133" w:author="Alfred Asterjadhi" w:date="2013-12-30T11:54:00Z">
        <w:r>
          <w:rPr>
            <w:rFonts w:eastAsia="Times New Roman"/>
            <w:color w:val="000000"/>
            <w:sz w:val="20"/>
            <w:lang w:val="en-US"/>
          </w:rPr>
          <w:t>An S1G STA that receive</w:t>
        </w:r>
      </w:ins>
      <w:ins w:id="134" w:author="Alfred Asterjadhi" w:date="2013-12-30T11:56:00Z">
        <w:r w:rsidR="00533D19">
          <w:rPr>
            <w:rFonts w:eastAsia="Times New Roman"/>
            <w:color w:val="000000"/>
            <w:sz w:val="20"/>
            <w:lang w:val="en-US"/>
          </w:rPr>
          <w:t>s</w:t>
        </w:r>
      </w:ins>
      <w:ins w:id="135" w:author="Alfred Asterjadhi" w:date="2013-12-30T11:54:00Z">
        <w:r>
          <w:rPr>
            <w:rFonts w:eastAsia="Times New Roman"/>
            <w:color w:val="000000"/>
            <w:sz w:val="20"/>
            <w:lang w:val="en-US"/>
          </w:rPr>
          <w:t xml:space="preserve"> an NDP CTS frame sh</w:t>
        </w:r>
      </w:ins>
      <w:ins w:id="136" w:author="Alfred Asterjadhi" w:date="2014-01-08T10:27:00Z">
        <w:r w:rsidR="000127DF">
          <w:rPr>
            <w:rFonts w:eastAsia="Times New Roman"/>
            <w:color w:val="000000"/>
            <w:sz w:val="20"/>
            <w:lang w:val="en-US"/>
          </w:rPr>
          <w:t>ould</w:t>
        </w:r>
      </w:ins>
      <w:ins w:id="137" w:author="Alfred Asterjadhi" w:date="2013-12-30T11:54:00Z">
        <w:r>
          <w:rPr>
            <w:rFonts w:eastAsia="Times New Roman"/>
            <w:color w:val="000000"/>
            <w:sz w:val="20"/>
            <w:lang w:val="en-US"/>
          </w:rPr>
          <w:t xml:space="preserve"> </w:t>
        </w:r>
      </w:ins>
      <w:ins w:id="138" w:author="Alfred Asterjadhi" w:date="2013-12-30T11:56:00Z">
        <w:r w:rsidR="008F1BD1">
          <w:rPr>
            <w:rFonts w:eastAsia="Times New Roman"/>
            <w:color w:val="000000"/>
            <w:sz w:val="20"/>
            <w:lang w:val="en-US"/>
          </w:rPr>
          <w:t>disregard</w:t>
        </w:r>
      </w:ins>
      <w:ins w:id="139" w:author="Alfred Asterjadhi" w:date="2013-12-30T11:54:00Z">
        <w:r>
          <w:rPr>
            <w:rFonts w:eastAsia="Times New Roman"/>
            <w:color w:val="000000"/>
            <w:sz w:val="20"/>
            <w:lang w:val="en-US"/>
          </w:rPr>
          <w:t xml:space="preserve"> the </w:t>
        </w:r>
      </w:ins>
      <w:ins w:id="140" w:author="Alfred Asterjadhi" w:date="2013-12-30T11:56:00Z">
        <w:r w:rsidR="00533D19">
          <w:rPr>
            <w:rFonts w:eastAsia="Times New Roman"/>
            <w:color w:val="000000"/>
            <w:sz w:val="20"/>
            <w:lang w:val="en-US"/>
          </w:rPr>
          <w:t xml:space="preserve">value of the Duration field </w:t>
        </w:r>
      </w:ins>
      <w:ins w:id="141" w:author="Alfred Asterjadhi" w:date="2013-12-30T12:05:00Z">
        <w:r w:rsidR="00B76191">
          <w:rPr>
            <w:rFonts w:eastAsia="Times New Roman"/>
            <w:color w:val="000000"/>
            <w:sz w:val="20"/>
            <w:lang w:val="en-US"/>
          </w:rPr>
          <w:t xml:space="preserve">of the </w:t>
        </w:r>
      </w:ins>
      <w:ins w:id="142" w:author="Alfred Asterjadhi" w:date="2013-12-30T11:54:00Z">
        <w:r>
          <w:rPr>
            <w:rFonts w:eastAsia="Times New Roman"/>
            <w:color w:val="000000"/>
            <w:sz w:val="20"/>
            <w:lang w:val="en-US"/>
          </w:rPr>
          <w:t xml:space="preserve">NDP CTS frame if </w:t>
        </w:r>
        <w:r w:rsidR="00533D19">
          <w:rPr>
            <w:rFonts w:eastAsia="Times New Roman"/>
            <w:color w:val="000000"/>
            <w:sz w:val="20"/>
            <w:lang w:val="en-US"/>
          </w:rPr>
          <w:t>any of the following conditions are satisfied:</w:t>
        </w:r>
      </w:ins>
    </w:p>
    <w:p w:rsidR="00367EEA" w:rsidDel="00E371EA" w:rsidRDefault="0009254D" w:rsidP="00533D19">
      <w:pPr>
        <w:pStyle w:val="ListParagraph"/>
        <w:numPr>
          <w:ilvl w:val="0"/>
          <w:numId w:val="36"/>
        </w:numPr>
        <w:ind w:leftChars="0"/>
        <w:rPr>
          <w:del w:id="143" w:author="Alfred Asterjadhi" w:date="2013-12-15T02:06:00Z"/>
          <w:rFonts w:eastAsia="Times New Roman"/>
          <w:color w:val="000000"/>
          <w:sz w:val="20"/>
          <w:lang w:val="en-US"/>
        </w:rPr>
      </w:pPr>
      <w:del w:id="144" w:author="Alfred Asterjadhi" w:date="2013-12-30T11:55:00Z">
        <w:r w:rsidRPr="00533D19" w:rsidDel="00533D19">
          <w:rPr>
            <w:rFonts w:eastAsia="Times New Roman"/>
            <w:color w:val="000000"/>
            <w:sz w:val="20"/>
            <w:lang w:val="en-US"/>
          </w:rPr>
          <w:delText>If t</w:delText>
        </w:r>
      </w:del>
      <w:ins w:id="145" w:author="Alfred Asterjadhi" w:date="2013-12-30T11:55:00Z">
        <w:r w:rsidR="00533D19">
          <w:rPr>
            <w:rFonts w:eastAsia="Times New Roman"/>
            <w:color w:val="000000"/>
            <w:sz w:val="20"/>
            <w:lang w:val="en-US"/>
          </w:rPr>
          <w:t>T</w:t>
        </w:r>
      </w:ins>
      <w:r w:rsidRPr="00533D19">
        <w:rPr>
          <w:rFonts w:eastAsia="Times New Roman"/>
          <w:color w:val="000000"/>
          <w:sz w:val="20"/>
          <w:lang w:val="en-US"/>
        </w:rPr>
        <w:t xml:space="preserve">he </w:t>
      </w:r>
      <w:ins w:id="146" w:author="Alfred Asterjadhi" w:date="2013-12-30T11:55:00Z">
        <w:r w:rsidR="00533D19">
          <w:rPr>
            <w:rFonts w:eastAsia="Times New Roman"/>
            <w:color w:val="000000"/>
            <w:sz w:val="20"/>
            <w:lang w:val="en-US"/>
          </w:rPr>
          <w:t xml:space="preserve">value of the </w:t>
        </w:r>
      </w:ins>
      <w:r w:rsidRPr="00533D19">
        <w:rPr>
          <w:rFonts w:eastAsia="Times New Roman"/>
          <w:color w:val="000000"/>
          <w:sz w:val="20"/>
          <w:lang w:val="en-US"/>
        </w:rPr>
        <w:t xml:space="preserve">Address Indicator </w:t>
      </w:r>
      <w:ins w:id="147" w:author="Alfred Asterjadhi" w:date="2013-12-30T11:55:00Z">
        <w:r w:rsidR="00533D19">
          <w:rPr>
            <w:rFonts w:eastAsia="Times New Roman"/>
            <w:color w:val="000000"/>
            <w:sz w:val="20"/>
            <w:lang w:val="en-US"/>
          </w:rPr>
          <w:t xml:space="preserve">field </w:t>
        </w:r>
      </w:ins>
      <w:del w:id="148" w:author="Alfred Asterjadhi" w:date="2013-12-30T11:55:00Z">
        <w:r w:rsidRPr="00533D19" w:rsidDel="00533D19">
          <w:rPr>
            <w:rFonts w:eastAsia="Times New Roman"/>
            <w:color w:val="000000"/>
            <w:sz w:val="20"/>
            <w:lang w:val="en-US"/>
          </w:rPr>
          <w:delText>in the NDP CTS</w:delText>
        </w:r>
      </w:del>
      <w:r w:rsidRPr="00533D19">
        <w:rPr>
          <w:rFonts w:eastAsia="Times New Roman"/>
          <w:color w:val="000000"/>
          <w:sz w:val="20"/>
          <w:lang w:val="en-US"/>
        </w:rPr>
        <w:t xml:space="preserve"> is </w:t>
      </w:r>
      <w:del w:id="149" w:author="Alfred Asterjadhi" w:date="2013-12-30T11:55:00Z">
        <w:r w:rsidRPr="00533D19" w:rsidDel="00533D19">
          <w:rPr>
            <w:rFonts w:eastAsia="Times New Roman"/>
            <w:color w:val="000000"/>
            <w:sz w:val="20"/>
            <w:lang w:val="en-US"/>
          </w:rPr>
          <w:delText xml:space="preserve">set </w:delText>
        </w:r>
      </w:del>
      <w:ins w:id="150" w:author="Alfred Asterjadhi" w:date="2013-12-30T11:55:00Z">
        <w:r w:rsidR="00533D19">
          <w:rPr>
            <w:rFonts w:eastAsia="Times New Roman"/>
            <w:color w:val="000000"/>
            <w:sz w:val="20"/>
            <w:lang w:val="en-US"/>
          </w:rPr>
          <w:t xml:space="preserve">equal </w:t>
        </w:r>
      </w:ins>
      <w:r w:rsidRPr="00533D19">
        <w:rPr>
          <w:rFonts w:eastAsia="Times New Roman"/>
          <w:color w:val="000000"/>
          <w:sz w:val="20"/>
          <w:lang w:val="en-US"/>
        </w:rPr>
        <w:t>to 1</w:t>
      </w:r>
      <w:ins w:id="151" w:author="Alfred Asterjadhi" w:date="2013-12-30T11:57:00Z">
        <w:r w:rsidR="00083A2E">
          <w:rPr>
            <w:rFonts w:eastAsia="Times New Roman"/>
            <w:color w:val="000000"/>
            <w:sz w:val="20"/>
            <w:lang w:val="en-US"/>
          </w:rPr>
          <w:t>, and the value of the Early Sector Indicator field is equal to 0,</w:t>
        </w:r>
      </w:ins>
      <w:r w:rsidRPr="00533D19">
        <w:rPr>
          <w:rFonts w:eastAsia="Times New Roman"/>
          <w:color w:val="000000"/>
          <w:sz w:val="20"/>
          <w:lang w:val="en-US"/>
        </w:rPr>
        <w:t xml:space="preserve"> and the value of the RA/PBSSID field is equal to the PBSSID of the AP with which the </w:t>
      </w:r>
      <w:ins w:id="152" w:author="Alfred Asterjadhi" w:date="2013-12-30T12:10:00Z">
        <w:r w:rsidR="00671A96">
          <w:rPr>
            <w:rFonts w:eastAsia="Times New Roman"/>
            <w:color w:val="000000"/>
            <w:sz w:val="20"/>
            <w:lang w:val="en-US"/>
          </w:rPr>
          <w:t xml:space="preserve">non-AP </w:t>
        </w:r>
      </w:ins>
      <w:r w:rsidRPr="00533D19">
        <w:rPr>
          <w:rFonts w:eastAsia="Times New Roman"/>
          <w:color w:val="000000"/>
          <w:sz w:val="20"/>
          <w:lang w:val="en-US"/>
        </w:rPr>
        <w:t>STA is associated to</w:t>
      </w:r>
      <w:del w:id="153" w:author="Alfred Asterjadhi" w:date="2013-12-30T11:55:00Z">
        <w:r w:rsidRPr="00533D19" w:rsidDel="00533D19">
          <w:rPr>
            <w:rFonts w:eastAsia="Times New Roman"/>
            <w:color w:val="000000"/>
            <w:sz w:val="20"/>
            <w:lang w:val="en-US"/>
          </w:rPr>
          <w:delText>, then the STA disregards the received NDP CTS</w:delText>
        </w:r>
      </w:del>
      <w:del w:id="154" w:author="Alfred Asterjadhi" w:date="2013-12-30T11:56:00Z">
        <w:r w:rsidRPr="00533D19" w:rsidDel="00533D19">
          <w:rPr>
            <w:rFonts w:eastAsia="Times New Roman"/>
            <w:color w:val="000000"/>
            <w:sz w:val="20"/>
            <w:lang w:val="en-US"/>
          </w:rPr>
          <w:delText xml:space="preserve"> frame</w:delText>
        </w:r>
      </w:del>
      <w:r w:rsidRPr="00533D19">
        <w:rPr>
          <w:rFonts w:eastAsia="Times New Roman"/>
          <w:color w:val="000000"/>
          <w:sz w:val="20"/>
          <w:lang w:val="en-US"/>
        </w:rPr>
        <w:t>.</w:t>
      </w:r>
    </w:p>
    <w:p w:rsidR="00297CF9" w:rsidRDefault="00E371EA" w:rsidP="00BF3031">
      <w:pPr>
        <w:pStyle w:val="ListParagraph"/>
        <w:numPr>
          <w:ilvl w:val="0"/>
          <w:numId w:val="36"/>
        </w:numPr>
        <w:ind w:leftChars="0"/>
        <w:rPr>
          <w:rFonts w:eastAsia="Times New Roman"/>
          <w:color w:val="000000"/>
          <w:sz w:val="20"/>
          <w:lang w:val="en-US"/>
        </w:rPr>
      </w:pPr>
      <w:ins w:id="155" w:author="Alfred Asterjadhi" w:date="2013-12-30T11:57:00Z">
        <w:r>
          <w:rPr>
            <w:rFonts w:eastAsia="Times New Roman"/>
            <w:color w:val="000000"/>
            <w:sz w:val="20"/>
            <w:lang w:val="en-US"/>
          </w:rPr>
          <w:t xml:space="preserve">The value of the </w:t>
        </w:r>
        <w:r w:rsidR="00083A2E">
          <w:rPr>
            <w:rFonts w:eastAsia="Times New Roman"/>
            <w:color w:val="000000"/>
            <w:sz w:val="20"/>
            <w:lang w:val="en-US"/>
          </w:rPr>
          <w:t xml:space="preserve">Address Indicator field is equal to 1, and the value of the Early Sector Indicator field is equal to 0, and the value of the RA/PBSSID is not equal to the PBSSID of the AP with which the </w:t>
        </w:r>
      </w:ins>
      <w:ins w:id="156" w:author="Alfred Asterjadhi" w:date="2013-12-30T12:10:00Z">
        <w:r w:rsidR="00671A96">
          <w:rPr>
            <w:rFonts w:eastAsia="Times New Roman"/>
            <w:color w:val="000000"/>
            <w:sz w:val="20"/>
            <w:lang w:val="en-US"/>
          </w:rPr>
          <w:t xml:space="preserve">non-AP </w:t>
        </w:r>
      </w:ins>
      <w:ins w:id="157" w:author="Alfred Asterjadhi" w:date="2013-12-30T11:57:00Z">
        <w:r w:rsidR="00083A2E">
          <w:rPr>
            <w:rFonts w:eastAsia="Times New Roman"/>
            <w:color w:val="000000"/>
            <w:sz w:val="20"/>
            <w:lang w:val="en-US"/>
          </w:rPr>
          <w:t>STA is associated.</w:t>
        </w:r>
      </w:ins>
    </w:p>
    <w:p w:rsidR="001F5A26" w:rsidRDefault="001F5A26" w:rsidP="00297CF9">
      <w:pPr>
        <w:rPr>
          <w:ins w:id="158" w:author="Alfred Asterjadhi" w:date="2013-12-30T12:06:00Z"/>
          <w:rFonts w:eastAsia="Times New Roman"/>
          <w:color w:val="000000"/>
          <w:sz w:val="20"/>
          <w:lang w:val="en-US"/>
        </w:rPr>
      </w:pPr>
    </w:p>
    <w:p w:rsidR="00002B4B" w:rsidRDefault="001F5A26" w:rsidP="00002B4B">
      <w:pPr>
        <w:rPr>
          <w:rFonts w:eastAsia="Times New Roman"/>
          <w:color w:val="000000"/>
          <w:sz w:val="20"/>
          <w:lang w:val="en-US"/>
        </w:rPr>
      </w:pPr>
      <w:ins w:id="159" w:author="Alfred Asterjadhi" w:date="2013-12-30T12:06:00Z">
        <w:r>
          <w:rPr>
            <w:rFonts w:eastAsia="Times New Roman"/>
            <w:color w:val="000000"/>
            <w:sz w:val="20"/>
            <w:lang w:val="en-US"/>
          </w:rPr>
          <w:t xml:space="preserve">An S1G AP that receives an NDP CTS frame </w:t>
        </w:r>
      </w:ins>
      <w:ins w:id="160" w:author="Alfred Asterjadhi" w:date="2013-12-30T12:10:00Z">
        <w:r w:rsidR="00BC67A7">
          <w:rPr>
            <w:rFonts w:eastAsia="Times New Roman"/>
            <w:color w:val="000000"/>
            <w:sz w:val="20"/>
            <w:lang w:val="en-US"/>
          </w:rPr>
          <w:t>with a</w:t>
        </w:r>
      </w:ins>
      <w:ins w:id="161" w:author="Alfred Asterjadhi" w:date="2014-01-08T10:25:00Z">
        <w:r w:rsidR="009D7E35">
          <w:rPr>
            <w:rFonts w:eastAsia="Times New Roman"/>
            <w:color w:val="000000"/>
            <w:sz w:val="20"/>
            <w:lang w:val="en-US"/>
          </w:rPr>
          <w:t xml:space="preserve"> value of the</w:t>
        </w:r>
      </w:ins>
      <w:ins w:id="162" w:author="Alfred Asterjadhi" w:date="2013-12-30T12:10:00Z">
        <w:r w:rsidR="00BC67A7">
          <w:rPr>
            <w:rFonts w:eastAsia="Times New Roman"/>
            <w:color w:val="000000"/>
            <w:sz w:val="20"/>
            <w:lang w:val="en-US"/>
          </w:rPr>
          <w:t xml:space="preserve"> </w:t>
        </w:r>
      </w:ins>
      <w:ins w:id="163" w:author="Alfred Asterjadhi" w:date="2013-12-30T12:06:00Z">
        <w:r>
          <w:rPr>
            <w:rFonts w:eastAsia="Times New Roman"/>
            <w:color w:val="000000"/>
            <w:sz w:val="20"/>
            <w:lang w:val="en-US"/>
          </w:rPr>
          <w:t xml:space="preserve">Address Indicator </w:t>
        </w:r>
      </w:ins>
      <w:ins w:id="164" w:author="Alfred Asterjadhi" w:date="2013-12-30T12:10:00Z">
        <w:r w:rsidR="00BC67A7">
          <w:rPr>
            <w:rFonts w:eastAsia="Times New Roman"/>
            <w:color w:val="000000"/>
            <w:sz w:val="20"/>
            <w:lang w:val="en-US"/>
          </w:rPr>
          <w:t xml:space="preserve">field </w:t>
        </w:r>
      </w:ins>
      <w:ins w:id="165" w:author="Alfred Asterjadhi" w:date="2013-12-30T12:06:00Z">
        <w:r>
          <w:rPr>
            <w:rFonts w:eastAsia="Times New Roman"/>
            <w:color w:val="000000"/>
            <w:sz w:val="20"/>
            <w:lang w:val="en-US"/>
          </w:rPr>
          <w:t>equal to 1 shall c</w:t>
        </w:r>
      </w:ins>
      <w:ins w:id="166" w:author="Alfred Asterjadhi" w:date="2013-12-30T12:07:00Z">
        <w:r>
          <w:rPr>
            <w:rFonts w:eastAsia="Times New Roman"/>
            <w:color w:val="000000"/>
            <w:sz w:val="20"/>
            <w:lang w:val="en-US"/>
          </w:rPr>
          <w:t>ompare</w:t>
        </w:r>
      </w:ins>
      <w:ins w:id="167" w:author="Alfred Asterjadhi" w:date="2013-12-30T12:06:00Z">
        <w:r>
          <w:rPr>
            <w:rFonts w:eastAsia="Times New Roman"/>
            <w:color w:val="000000"/>
            <w:sz w:val="20"/>
            <w:lang w:val="en-US"/>
          </w:rPr>
          <w:t xml:space="preserve"> the </w:t>
        </w:r>
      </w:ins>
      <w:ins w:id="168" w:author="Alfred Asterjadhi" w:date="2013-12-30T12:07:00Z">
        <w:r>
          <w:rPr>
            <w:rFonts w:eastAsia="Times New Roman"/>
            <w:color w:val="000000"/>
            <w:sz w:val="20"/>
            <w:lang w:val="en-US"/>
          </w:rPr>
          <w:t xml:space="preserve">value of the RA/PBSSID field with its own </w:t>
        </w:r>
      </w:ins>
      <w:ins w:id="169" w:author="Alfred Asterjadhi" w:date="2013-12-30T12:06:00Z">
        <w:r>
          <w:rPr>
            <w:rFonts w:eastAsia="Times New Roman"/>
            <w:color w:val="000000"/>
            <w:sz w:val="20"/>
            <w:lang w:val="en-US"/>
          </w:rPr>
          <w:t>PBSSID</w:t>
        </w:r>
      </w:ins>
      <w:ins w:id="170" w:author="Alfred Asterjadhi" w:date="2013-12-30T12:09:00Z">
        <w:r w:rsidR="0090526E">
          <w:rPr>
            <w:rFonts w:eastAsia="Times New Roman"/>
            <w:color w:val="000000"/>
            <w:sz w:val="20"/>
            <w:lang w:val="en-US"/>
          </w:rPr>
          <w:t xml:space="preserve"> value</w:t>
        </w:r>
      </w:ins>
      <w:ins w:id="171" w:author="Alfred Asterjadhi" w:date="2013-12-30T12:08:00Z">
        <w:r w:rsidR="00862F6F">
          <w:rPr>
            <w:rFonts w:eastAsia="Times New Roman"/>
            <w:color w:val="000000"/>
            <w:sz w:val="20"/>
            <w:lang w:val="en-US"/>
          </w:rPr>
          <w:t xml:space="preserve"> </w:t>
        </w:r>
      </w:ins>
      <w:ins w:id="172" w:author="Alfred Asterjadhi" w:date="2014-01-08T10:26:00Z">
        <w:r w:rsidR="009D7E35">
          <w:rPr>
            <w:rFonts w:eastAsia="Times New Roman"/>
            <w:color w:val="000000"/>
            <w:sz w:val="20"/>
            <w:lang w:val="en-US"/>
          </w:rPr>
          <w:t xml:space="preserve">for the purpose of </w:t>
        </w:r>
      </w:ins>
      <w:ins w:id="173" w:author="Alfred Asterjadhi" w:date="2013-12-30T12:08:00Z">
        <w:r w:rsidR="00862F6F">
          <w:rPr>
            <w:rFonts w:eastAsia="Times New Roman"/>
            <w:color w:val="000000"/>
            <w:sz w:val="20"/>
            <w:lang w:val="en-US"/>
          </w:rPr>
          <w:t>check</w:t>
        </w:r>
      </w:ins>
      <w:ins w:id="174" w:author="Alfred Asterjadhi" w:date="2014-01-08T10:26:00Z">
        <w:r w:rsidR="009D7E35">
          <w:rPr>
            <w:rFonts w:eastAsia="Times New Roman"/>
            <w:color w:val="000000"/>
            <w:sz w:val="20"/>
            <w:lang w:val="en-US"/>
          </w:rPr>
          <w:t>ing</w:t>
        </w:r>
      </w:ins>
      <w:ins w:id="175" w:author="Alfred Asterjadhi" w:date="2013-12-30T12:08:00Z">
        <w:r w:rsidR="00862F6F">
          <w:rPr>
            <w:rFonts w:eastAsia="Times New Roman"/>
            <w:color w:val="000000"/>
            <w:sz w:val="20"/>
            <w:lang w:val="en-US"/>
          </w:rPr>
          <w:t xml:space="preserve"> </w:t>
        </w:r>
      </w:ins>
      <w:ins w:id="176" w:author="Alfred Asterjadhi" w:date="2014-01-12T09:40:00Z">
        <w:r w:rsidR="00AF4187">
          <w:rPr>
            <w:rFonts w:eastAsia="Times New Roman"/>
            <w:color w:val="000000"/>
            <w:sz w:val="20"/>
            <w:lang w:val="en-US"/>
          </w:rPr>
          <w:t>that</w:t>
        </w:r>
      </w:ins>
      <w:ins w:id="177" w:author="Alfred Asterjadhi" w:date="2013-12-30T12:08:00Z">
        <w:r w:rsidR="00862F6F">
          <w:rPr>
            <w:rFonts w:eastAsia="Times New Roman"/>
            <w:color w:val="000000"/>
            <w:sz w:val="20"/>
            <w:lang w:val="en-US"/>
          </w:rPr>
          <w:t xml:space="preserve"> any o</w:t>
        </w:r>
        <w:r w:rsidR="00FA71BA">
          <w:rPr>
            <w:rFonts w:eastAsia="Times New Roman"/>
            <w:color w:val="000000"/>
            <w:sz w:val="20"/>
            <w:lang w:val="en-US"/>
          </w:rPr>
          <w:t>f the conditions</w:t>
        </w:r>
        <w:r w:rsidR="00862F6F">
          <w:rPr>
            <w:rFonts w:eastAsia="Times New Roman"/>
            <w:color w:val="000000"/>
            <w:sz w:val="20"/>
            <w:lang w:val="en-US"/>
          </w:rPr>
          <w:t xml:space="preserve"> </w:t>
        </w:r>
      </w:ins>
      <w:ins w:id="178" w:author="Alfred Asterjadhi" w:date="2014-01-12T09:41:00Z">
        <w:r w:rsidR="00AF4187">
          <w:rPr>
            <w:rFonts w:eastAsia="Times New Roman"/>
            <w:color w:val="000000"/>
            <w:sz w:val="20"/>
            <w:lang w:val="en-US"/>
          </w:rPr>
          <w:t xml:space="preserve">listed </w:t>
        </w:r>
      </w:ins>
      <w:ins w:id="179" w:author="Alfred Asterjadhi" w:date="2014-01-08T10:26:00Z">
        <w:r w:rsidR="009D7E35">
          <w:rPr>
            <w:rFonts w:eastAsia="Times New Roman"/>
            <w:color w:val="000000"/>
            <w:sz w:val="20"/>
            <w:lang w:val="en-US"/>
          </w:rPr>
          <w:t xml:space="preserve">above </w:t>
        </w:r>
      </w:ins>
      <w:ins w:id="180" w:author="Alfred Asterjadhi" w:date="2013-12-30T12:08:00Z">
        <w:r w:rsidR="00862F6F">
          <w:rPr>
            <w:rFonts w:eastAsia="Times New Roman"/>
            <w:color w:val="000000"/>
            <w:sz w:val="20"/>
            <w:lang w:val="en-US"/>
          </w:rPr>
          <w:t>are satisfied</w:t>
        </w:r>
      </w:ins>
      <w:ins w:id="181" w:author="Alfred Asterjadhi" w:date="2013-12-30T12:07:00Z">
        <w:r>
          <w:rPr>
            <w:rFonts w:eastAsia="Times New Roman"/>
            <w:color w:val="000000"/>
            <w:sz w:val="20"/>
            <w:lang w:val="en-US"/>
          </w:rPr>
          <w:t>.</w:t>
        </w:r>
      </w:ins>
    </w:p>
    <w:p w:rsidR="00D91906" w:rsidRDefault="00D91906" w:rsidP="00002B4B">
      <w:pPr>
        <w:rPr>
          <w:ins w:id="182" w:author="Alfred Asterjadhi" w:date="2014-01-22T08:58:00Z"/>
          <w:rFonts w:eastAsia="Times New Roman"/>
          <w:color w:val="000000"/>
          <w:sz w:val="20"/>
          <w:lang w:val="en-US"/>
        </w:rPr>
      </w:pPr>
    </w:p>
    <w:p w:rsidR="00D91906" w:rsidRDefault="00D91906" w:rsidP="00002B4B">
      <w:pPr>
        <w:rPr>
          <w:rFonts w:eastAsia="Times New Roman"/>
          <w:color w:val="000000"/>
          <w:sz w:val="20"/>
          <w:lang w:val="en-US"/>
        </w:rPr>
      </w:pPr>
      <w:r>
        <w:rPr>
          <w:rFonts w:ascii="Arial-BoldMT" w:hAnsi="Arial-BoldMT" w:cs="Arial-BoldMT"/>
          <w:b/>
          <w:bCs/>
          <w:sz w:val="20"/>
          <w:lang w:val="en-US" w:eastAsia="ko-KR"/>
        </w:rPr>
        <w:t>9.7.6.6 Channel Width selection for control frames</w:t>
      </w:r>
    </w:p>
    <w:p w:rsidR="00D91906" w:rsidRPr="00077BD8" w:rsidRDefault="00D91906" w:rsidP="00077BD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Insert at the end of this subclause</w:t>
      </w:r>
      <w:r w:rsidRPr="003A2D20">
        <w:rPr>
          <w:b/>
          <w:i/>
          <w:sz w:val="20"/>
          <w:highlight w:val="yellow"/>
        </w:rPr>
        <w:t>:</w:t>
      </w:r>
      <w:r w:rsidRPr="009F23EC">
        <w:rPr>
          <w:rFonts w:eastAsia="Times New Roman"/>
          <w:vanish/>
          <w:color w:val="000000"/>
          <w:sz w:val="20"/>
          <w:lang w:val="en-US"/>
        </w:rPr>
        <w:t xml:space="preserve"> (#484)</w:t>
      </w:r>
    </w:p>
    <w:p w:rsidR="00D91906" w:rsidRDefault="00D91906" w:rsidP="00D919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3" w:author="Alfred Asterjadhi" w:date="2014-01-22T08:58:00Z"/>
          <w:rFonts w:eastAsia="Times New Roman"/>
          <w:color w:val="000000"/>
          <w:sz w:val="20"/>
          <w:lang w:val="en-US"/>
        </w:rPr>
      </w:pPr>
      <w:ins w:id="184" w:author="Alfred Asterjadhi" w:date="2014-01-22T08:58:00Z">
        <w:r>
          <w:rPr>
            <w:rFonts w:eastAsia="Times New Roman"/>
            <w:color w:val="000000"/>
            <w:sz w:val="20"/>
            <w:lang w:val="en-US"/>
          </w:rPr>
          <w:t>An S1G STA transmitting an S1G Control frame or an NDP Control frame shall set the TXVECTOR parameter FORMAT depending on the value of the TXVECTOR parameter CH_BANDWIDTH:</w:t>
        </w:r>
      </w:ins>
    </w:p>
    <w:p w:rsidR="00D91906" w:rsidRDefault="00D91906" w:rsidP="00D9190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85" w:author="Alfred Asterjadhi" w:date="2014-01-22T08:58:00Z"/>
          <w:rFonts w:eastAsia="Times New Roman"/>
          <w:color w:val="000000"/>
          <w:sz w:val="20"/>
          <w:lang w:val="en-US"/>
        </w:rPr>
      </w:pPr>
      <w:ins w:id="186" w:author="Alfred Asterjadhi" w:date="2014-01-22T08:58:00Z">
        <w:r>
          <w:rPr>
            <w:rFonts w:eastAsia="Times New Roman"/>
            <w:color w:val="000000"/>
            <w:sz w:val="20"/>
            <w:lang w:val="en-US"/>
          </w:rPr>
          <w:t>If CH_BANDWIDTH is equal to CBW1 then the FORMAT shall be S1G</w:t>
        </w:r>
      </w:ins>
    </w:p>
    <w:p w:rsidR="00D91906" w:rsidRDefault="00D91906" w:rsidP="00D9190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87" w:author="Alfred Asterjadhi" w:date="2014-01-22T08:58:00Z"/>
          <w:rFonts w:eastAsia="Times New Roman"/>
          <w:color w:val="000000"/>
          <w:sz w:val="20"/>
          <w:lang w:val="en-US"/>
        </w:rPr>
      </w:pPr>
      <w:ins w:id="188" w:author="Alfred Asterjadhi" w:date="2014-01-22T08:58:00Z">
        <w:r>
          <w:rPr>
            <w:rFonts w:eastAsia="Times New Roman"/>
            <w:color w:val="000000"/>
            <w:sz w:val="20"/>
            <w:lang w:val="en-US"/>
          </w:rPr>
          <w:t>If CH_BANDWIDTH is equal to CBW2 then the FORMAT shall be:</w:t>
        </w:r>
      </w:ins>
    </w:p>
    <w:p w:rsidR="00D91906" w:rsidRDefault="00D91906" w:rsidP="00D91906">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89" w:author="Alfred Asterjadhi" w:date="2014-01-22T08:58:00Z"/>
          <w:rFonts w:eastAsia="Times New Roman"/>
          <w:color w:val="000000"/>
          <w:sz w:val="20"/>
          <w:lang w:val="en-US"/>
        </w:rPr>
      </w:pPr>
      <w:ins w:id="190" w:author="Alfred Asterjadhi" w:date="2014-01-22T08:58:00Z">
        <w:r>
          <w:rPr>
            <w:rFonts w:eastAsia="Times New Roman"/>
            <w:color w:val="000000"/>
            <w:sz w:val="20"/>
            <w:lang w:val="en-US"/>
          </w:rPr>
          <w:lastRenderedPageBreak/>
          <w:t>S1G_DUP_1M if the RXVECTOR parameter CH_BANDWIDTH of the eliciting S1G Control frame is equal to CBW1 and the Bandwidth Indication field in the Frame Control field is 1.</w:t>
        </w:r>
      </w:ins>
    </w:p>
    <w:p w:rsidR="00D91906" w:rsidRDefault="00D91906" w:rsidP="00D91906">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91" w:author="Alfred Asterjadhi" w:date="2014-01-22T08:58:00Z"/>
          <w:rFonts w:eastAsia="Times New Roman"/>
          <w:color w:val="000000"/>
          <w:sz w:val="20"/>
          <w:lang w:val="en-US"/>
        </w:rPr>
      </w:pPr>
      <w:ins w:id="192" w:author="Alfred Asterjadhi" w:date="2014-01-22T08:58:00Z">
        <w:r>
          <w:rPr>
            <w:rFonts w:eastAsia="Times New Roman"/>
            <w:color w:val="000000"/>
            <w:sz w:val="20"/>
            <w:lang w:val="en-US"/>
          </w:rPr>
          <w:t xml:space="preserve">S1G_DUP_1M if the S1G STA intends to transmit a duplicated 1MHz control frame to an S1G STA that supports duplicated 1 MHz frames as indicated in the Duplicated 1 MHz Support field of the most recently received S1G Capabilities element from that S1G STA. </w:t>
        </w:r>
      </w:ins>
    </w:p>
    <w:p w:rsidR="00D91906" w:rsidRDefault="00D91906" w:rsidP="00D91906">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93" w:author="Alfred Asterjadhi" w:date="2014-01-22T08:58:00Z"/>
          <w:rFonts w:eastAsia="Times New Roman"/>
          <w:color w:val="000000"/>
          <w:sz w:val="20"/>
          <w:lang w:val="en-US"/>
        </w:rPr>
      </w:pPr>
      <w:ins w:id="194" w:author="Alfred Asterjadhi" w:date="2014-01-22T08:58:00Z">
        <w:r>
          <w:rPr>
            <w:rFonts w:eastAsia="Times New Roman"/>
            <w:color w:val="000000"/>
            <w:sz w:val="20"/>
            <w:lang w:val="en-US"/>
          </w:rPr>
          <w:t>S1G otherwise</w:t>
        </w:r>
      </w:ins>
    </w:p>
    <w:p w:rsidR="00D91906" w:rsidRDefault="00D91906" w:rsidP="00D91906">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95" w:author="Alfred Asterjadhi" w:date="2014-01-22T08:58:00Z"/>
          <w:rFonts w:eastAsia="Times New Roman"/>
          <w:color w:val="000000"/>
          <w:sz w:val="20"/>
          <w:lang w:val="en-US"/>
        </w:rPr>
      </w:pPr>
      <w:ins w:id="196" w:author="Alfred Asterjadhi" w:date="2014-01-22T08:58:00Z">
        <w:r>
          <w:rPr>
            <w:rFonts w:eastAsia="Times New Roman"/>
            <w:color w:val="000000"/>
            <w:sz w:val="20"/>
            <w:lang w:val="en-US"/>
          </w:rPr>
          <w:t>Otherwise, the FORMAT shall be S1G DUP_2M</w:t>
        </w:r>
      </w:ins>
    </w:p>
    <w:p w:rsidR="0009254D" w:rsidRPr="0009254D" w:rsidDel="00A70842" w:rsidRDefault="00D91906" w:rsidP="00D91906">
      <w:pPr>
        <w:rPr>
          <w:del w:id="197" w:author="Alfred Asterjadhi" w:date="2013-12-15T02:06:00Z"/>
          <w:rFonts w:eastAsia="Times New Roman"/>
          <w:color w:val="000000"/>
          <w:sz w:val="20"/>
          <w:lang w:val="en-US"/>
        </w:rPr>
      </w:pPr>
      <w:ins w:id="198" w:author="Alfred Asterjadhi" w:date="2014-01-22T08:58:00Z">
        <w:r w:rsidRPr="0009254D" w:rsidDel="00A70842">
          <w:rPr>
            <w:rFonts w:eastAsia="Times New Roman"/>
            <w:vanish/>
            <w:color w:val="000000"/>
            <w:sz w:val="20"/>
            <w:lang w:val="en-US"/>
          </w:rPr>
          <w:t xml:space="preserve"> </w:t>
        </w:r>
      </w:ins>
      <w:del w:id="199" w:author="Alfred Asterjadhi" w:date="2013-12-15T02:06:00Z">
        <w:r w:rsidR="0009254D" w:rsidRPr="0009254D" w:rsidDel="00A70842">
          <w:rPr>
            <w:rFonts w:eastAsia="Times New Roman"/>
            <w:vanish/>
            <w:color w:val="000000"/>
            <w:sz w:val="20"/>
            <w:lang w:val="en-US"/>
          </w:rPr>
          <w:delText>(#169)</w:delText>
        </w:r>
      </w:del>
    </w:p>
    <w:p w:rsidR="0009254D" w:rsidRPr="0009254D" w:rsidRDefault="0009254D" w:rsidP="0009254D">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9254D">
        <w:rPr>
          <w:rFonts w:ascii="Arial" w:eastAsia="Times New Roman" w:hAnsi="Arial" w:cs="Arial"/>
          <w:b/>
          <w:bCs/>
          <w:color w:val="000000"/>
          <w:sz w:val="20"/>
          <w:lang w:val="en-US"/>
        </w:rPr>
        <w:t>Channel Width in non-HT and non-HT duplicate PPDUs</w:t>
      </w:r>
    </w:p>
    <w:p w:rsidR="00EA33A4" w:rsidRPr="003A2D20" w:rsidRDefault="00EA33A4" w:rsidP="00EA33A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Change the inserted paragrap</w:t>
      </w:r>
      <w:r w:rsidR="00BC0D48">
        <w:rPr>
          <w:b/>
          <w:i/>
          <w:sz w:val="20"/>
          <w:highlight w:val="yellow"/>
        </w:rPr>
        <w:t>h</w:t>
      </w:r>
      <w:r w:rsidRPr="003A2D20">
        <w:rPr>
          <w:b/>
          <w:i/>
          <w:sz w:val="20"/>
          <w:highlight w:val="yellow"/>
        </w:rPr>
        <w:t xml:space="preserve"> as follows:</w:t>
      </w:r>
      <w:r w:rsidRPr="009F23EC">
        <w:rPr>
          <w:rFonts w:eastAsia="Times New Roman"/>
          <w:vanish/>
          <w:color w:val="000000"/>
          <w:sz w:val="20"/>
          <w:lang w:val="en-US"/>
        </w:rPr>
        <w:t xml:space="preserve"> (#484)</w:t>
      </w:r>
    </w:p>
    <w:p w:rsidR="007D0E48" w:rsidRDefault="0009254D"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0" w:author="Alfred Asterjadhi" w:date="2014-01-20T16:55:00Z"/>
          <w:rFonts w:eastAsia="Times New Roman"/>
          <w:color w:val="000000"/>
          <w:sz w:val="20"/>
          <w:lang w:val="en-US"/>
        </w:rPr>
      </w:pPr>
      <w:r w:rsidRPr="002768B8">
        <w:rPr>
          <w:rFonts w:eastAsia="Times New Roman"/>
          <w:color w:val="000000"/>
          <w:sz w:val="20"/>
          <w:lang w:val="en-US"/>
        </w:rPr>
        <w:t xml:space="preserve">An S1G STA </w:t>
      </w:r>
      <w:ins w:id="201" w:author="Alfred Asterjadhi" w:date="2013-12-05T19:03:00Z">
        <w:r w:rsidR="00AB46A6" w:rsidRPr="002768B8">
          <w:rPr>
            <w:rFonts w:eastAsia="Times New Roman"/>
            <w:color w:val="000000"/>
            <w:sz w:val="20"/>
            <w:lang w:val="en-US"/>
          </w:rPr>
          <w:t>transmitting a</w:t>
        </w:r>
      </w:ins>
      <w:ins w:id="202" w:author="Alfred Asterjadhi" w:date="2013-12-17T18:43:00Z">
        <w:r w:rsidR="00EF21B3" w:rsidRPr="002768B8">
          <w:rPr>
            <w:rFonts w:eastAsia="Times New Roman"/>
            <w:color w:val="000000"/>
            <w:sz w:val="20"/>
            <w:lang w:val="en-US"/>
          </w:rPr>
          <w:t>n</w:t>
        </w:r>
      </w:ins>
      <w:ins w:id="203" w:author="Alfred Asterjadhi" w:date="2013-12-09T13:13:00Z">
        <w:r w:rsidR="00AB46A6" w:rsidRPr="002768B8">
          <w:rPr>
            <w:rFonts w:eastAsia="Times New Roman"/>
            <w:color w:val="000000"/>
            <w:sz w:val="20"/>
            <w:lang w:val="en-US"/>
          </w:rPr>
          <w:t xml:space="preserve"> </w:t>
        </w:r>
      </w:ins>
      <w:ins w:id="204" w:author="Alfred Asterjadhi" w:date="2013-12-05T19:03:00Z">
        <w:r w:rsidR="000E27A7" w:rsidRPr="002768B8">
          <w:rPr>
            <w:rFonts w:eastAsia="Times New Roman"/>
            <w:color w:val="000000"/>
            <w:sz w:val="20"/>
            <w:lang w:val="en-US"/>
          </w:rPr>
          <w:t>S1G Control frame</w:t>
        </w:r>
      </w:ins>
      <w:ins w:id="205" w:author="Alfred Asterjadhi" w:date="2013-12-09T08:41:00Z">
        <w:r w:rsidR="00C832F8" w:rsidRPr="002768B8">
          <w:rPr>
            <w:rFonts w:eastAsia="Times New Roman"/>
            <w:color w:val="000000"/>
            <w:sz w:val="20"/>
            <w:lang w:val="en-US"/>
          </w:rPr>
          <w:t xml:space="preserve"> </w:t>
        </w:r>
      </w:ins>
      <w:ins w:id="206" w:author="Alfred Asterjadhi" w:date="2013-12-30T14:28:00Z">
        <w:r w:rsidR="00D27821" w:rsidRPr="002768B8">
          <w:rPr>
            <w:rFonts w:eastAsia="Times New Roman"/>
            <w:color w:val="000000"/>
            <w:sz w:val="20"/>
            <w:lang w:val="en-US"/>
          </w:rPr>
          <w:t xml:space="preserve">that is not a control response frame </w:t>
        </w:r>
      </w:ins>
      <w:r w:rsidRPr="002768B8">
        <w:rPr>
          <w:rFonts w:eastAsia="Times New Roman"/>
          <w:color w:val="000000"/>
          <w:sz w:val="20"/>
          <w:lang w:val="en-US"/>
        </w:rPr>
        <w:t>shall set the Bandwidth Indication field in the Frame Control field</w:t>
      </w:r>
      <w:del w:id="207" w:author="Alfred Asterjadhi" w:date="2013-12-13T20:01:00Z">
        <w:r w:rsidRPr="002768B8" w:rsidDel="00CA5900">
          <w:rPr>
            <w:rFonts w:eastAsia="Times New Roman"/>
            <w:color w:val="000000"/>
            <w:sz w:val="20"/>
            <w:lang w:val="en-US"/>
          </w:rPr>
          <w:delText xml:space="preserve"> </w:delText>
        </w:r>
      </w:del>
      <w:del w:id="208" w:author="Alfred Asterjadhi" w:date="2013-12-05T19:04:00Z">
        <w:r w:rsidRPr="002768B8" w:rsidDel="0050654D">
          <w:rPr>
            <w:rFonts w:eastAsia="Times New Roman"/>
            <w:color w:val="000000"/>
            <w:sz w:val="20"/>
            <w:lang w:val="en-US"/>
          </w:rPr>
          <w:delText>of an S1G Control</w:delText>
        </w:r>
      </w:del>
      <w:ins w:id="209" w:author="Alfred Asterjadhi" w:date="2013-12-13T20:01:00Z">
        <w:r w:rsidR="00CA5900" w:rsidRPr="002768B8">
          <w:rPr>
            <w:rFonts w:eastAsia="Times New Roman"/>
            <w:color w:val="000000"/>
            <w:sz w:val="20"/>
            <w:lang w:val="en-US"/>
          </w:rPr>
          <w:t xml:space="preserve"> of </w:t>
        </w:r>
      </w:ins>
      <w:ins w:id="210" w:author="Alfred Asterjadhi" w:date="2013-12-05T19:04:00Z">
        <w:r w:rsidR="0050654D" w:rsidRPr="002768B8">
          <w:rPr>
            <w:rFonts w:eastAsia="Times New Roman"/>
            <w:color w:val="000000"/>
            <w:sz w:val="20"/>
            <w:lang w:val="en-US"/>
          </w:rPr>
          <w:t>the</w:t>
        </w:r>
      </w:ins>
      <w:r w:rsidRPr="002768B8">
        <w:rPr>
          <w:rFonts w:eastAsia="Times New Roman"/>
          <w:color w:val="000000"/>
          <w:sz w:val="20"/>
          <w:lang w:val="en-US"/>
        </w:rPr>
        <w:t xml:space="preserve"> frame to</w:t>
      </w:r>
      <w:del w:id="211" w:author="Alfred Asterjadhi" w:date="2013-12-30T12:39:00Z">
        <w:r w:rsidRPr="002768B8" w:rsidDel="00116998">
          <w:rPr>
            <w:rFonts w:eastAsia="Times New Roman"/>
            <w:color w:val="000000"/>
            <w:sz w:val="20"/>
            <w:lang w:val="en-US"/>
          </w:rPr>
          <w:delText xml:space="preserve"> the</w:delText>
        </w:r>
      </w:del>
      <w:ins w:id="212" w:author="Alfred Asterjadhi" w:date="2013-12-30T12:39:00Z">
        <w:r w:rsidR="00116998" w:rsidRPr="002768B8">
          <w:rPr>
            <w:rFonts w:eastAsia="Times New Roman"/>
            <w:color w:val="000000"/>
            <w:sz w:val="20"/>
            <w:lang w:val="en-US"/>
          </w:rPr>
          <w:t>a</w:t>
        </w:r>
      </w:ins>
      <w:r w:rsidRPr="002768B8">
        <w:rPr>
          <w:rFonts w:eastAsia="Times New Roman"/>
          <w:color w:val="000000"/>
          <w:sz w:val="20"/>
          <w:lang w:val="en-US"/>
        </w:rPr>
        <w:t xml:space="preserve"> value </w:t>
      </w:r>
      <w:ins w:id="213" w:author="Alfred Asterjadhi" w:date="2013-12-30T12:39:00Z">
        <w:r w:rsidR="00116998" w:rsidRPr="002768B8">
          <w:rPr>
            <w:rFonts w:eastAsia="Times New Roman"/>
            <w:color w:val="000000"/>
            <w:sz w:val="20"/>
            <w:lang w:val="en-US"/>
          </w:rPr>
          <w:t xml:space="preserve">that is equivalent to </w:t>
        </w:r>
      </w:ins>
      <w:del w:id="214" w:author="Alfred Asterjadhi" w:date="2013-12-30T12:40:00Z">
        <w:r w:rsidRPr="002768B8" w:rsidDel="00116998">
          <w:rPr>
            <w:rFonts w:eastAsia="Times New Roman"/>
            <w:color w:val="000000"/>
            <w:sz w:val="20"/>
            <w:lang w:val="en-US"/>
          </w:rPr>
          <w:delText xml:space="preserve">of </w:delText>
        </w:r>
      </w:del>
      <w:r w:rsidRPr="002768B8">
        <w:rPr>
          <w:rFonts w:eastAsia="Times New Roman"/>
          <w:color w:val="000000"/>
          <w:sz w:val="20"/>
          <w:lang w:val="en-US"/>
        </w:rPr>
        <w:t xml:space="preserve">the TXVECTOR's parameter CH_BANDWIDTH. </w:t>
      </w:r>
    </w:p>
    <w:p w:rsidR="002768B8" w:rsidRPr="002768B8" w:rsidRDefault="0065502D"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15" w:author="Alfred Asterjadhi" w:date="2014-01-12T09:47:00Z">
        <w:r w:rsidRPr="002768B8">
          <w:rPr>
            <w:rFonts w:eastAsia="Times New Roman"/>
            <w:color w:val="000000"/>
            <w:sz w:val="20"/>
            <w:lang w:val="en-US"/>
          </w:rPr>
          <w:t>An S1G STA shall not transmit a</w:t>
        </w:r>
      </w:ins>
      <w:ins w:id="216" w:author="Alfred Asterjadhi" w:date="2014-01-12T09:52:00Z">
        <w:r w:rsidRPr="002768B8">
          <w:rPr>
            <w:rFonts w:eastAsia="Times New Roman"/>
            <w:color w:val="000000"/>
            <w:sz w:val="20"/>
            <w:lang w:val="en-US"/>
          </w:rPr>
          <w:t xml:space="preserve">n S1G Control frame </w:t>
        </w:r>
      </w:ins>
      <w:ins w:id="217" w:author="Alfred Asterjadhi" w:date="2014-01-12T10:00:00Z">
        <w:r w:rsidR="00E2773C" w:rsidRPr="002768B8">
          <w:rPr>
            <w:rFonts w:eastAsia="Times New Roman"/>
            <w:color w:val="000000"/>
            <w:sz w:val="20"/>
            <w:lang w:val="en-US"/>
          </w:rPr>
          <w:t xml:space="preserve">or </w:t>
        </w:r>
      </w:ins>
      <w:ins w:id="218" w:author="Alfred Asterjadhi" w:date="2014-01-12T10:01:00Z">
        <w:r w:rsidR="00E2773C" w:rsidRPr="002768B8">
          <w:rPr>
            <w:rFonts w:eastAsia="Times New Roman"/>
            <w:color w:val="000000"/>
            <w:sz w:val="20"/>
            <w:lang w:val="en-US"/>
          </w:rPr>
          <w:t xml:space="preserve">an </w:t>
        </w:r>
      </w:ins>
      <w:ins w:id="219" w:author="Alfred Asterjadhi" w:date="2014-01-12T10:00:00Z">
        <w:r w:rsidR="00E2773C" w:rsidRPr="002768B8">
          <w:rPr>
            <w:rFonts w:eastAsia="Times New Roman"/>
            <w:color w:val="000000"/>
            <w:sz w:val="20"/>
            <w:lang w:val="en-US"/>
          </w:rPr>
          <w:t xml:space="preserve">NDP MAC frame </w:t>
        </w:r>
      </w:ins>
      <w:ins w:id="220" w:author="Alfred Asterjadhi" w:date="2014-01-20T16:53:00Z">
        <w:r w:rsidR="007D0E48" w:rsidRPr="007D0E48">
          <w:rPr>
            <w:rFonts w:eastAsia="Times New Roman"/>
            <w:color w:val="000000"/>
            <w:sz w:val="20"/>
            <w:lang w:val="en-US"/>
          </w:rPr>
          <w:t xml:space="preserve">with the TXVECTOR parameter S1G_DUP_1M </w:t>
        </w:r>
      </w:ins>
      <w:ins w:id="221" w:author="Alfred Asterjadhi" w:date="2014-01-12T09:57:00Z">
        <w:r w:rsidRPr="002768B8">
          <w:rPr>
            <w:rFonts w:eastAsia="Times New Roman"/>
            <w:color w:val="000000"/>
            <w:sz w:val="20"/>
            <w:lang w:val="en-US"/>
          </w:rPr>
          <w:t xml:space="preserve">to another </w:t>
        </w:r>
      </w:ins>
      <w:ins w:id="222" w:author="Alfred Asterjadhi" w:date="2014-01-14T14:02:00Z">
        <w:r w:rsidR="00B15891">
          <w:rPr>
            <w:rFonts w:eastAsia="Times New Roman"/>
            <w:color w:val="000000"/>
            <w:sz w:val="20"/>
            <w:lang w:val="en-US"/>
          </w:rPr>
          <w:t xml:space="preserve">S1G </w:t>
        </w:r>
      </w:ins>
      <w:ins w:id="223" w:author="Alfred Asterjadhi" w:date="2014-01-12T09:57:00Z">
        <w:r w:rsidRPr="002768B8">
          <w:rPr>
            <w:rFonts w:eastAsia="Times New Roman"/>
            <w:color w:val="000000"/>
            <w:sz w:val="20"/>
            <w:lang w:val="en-US"/>
          </w:rPr>
          <w:t>STA, unless the Duplicate</w:t>
        </w:r>
      </w:ins>
      <w:ins w:id="224" w:author="Alfred Asterjadhi" w:date="2014-01-12T09:59:00Z">
        <w:r w:rsidR="00E2773C" w:rsidRPr="002768B8">
          <w:rPr>
            <w:rFonts w:eastAsia="Times New Roman"/>
            <w:color w:val="000000"/>
            <w:sz w:val="20"/>
            <w:lang w:val="en-US"/>
          </w:rPr>
          <w:t>d</w:t>
        </w:r>
      </w:ins>
      <w:ins w:id="225" w:author="Alfred Asterjadhi" w:date="2014-01-14T14:09:00Z">
        <w:r w:rsidR="005B407C">
          <w:rPr>
            <w:rFonts w:eastAsia="Times New Roman"/>
            <w:color w:val="000000"/>
            <w:sz w:val="20"/>
            <w:lang w:val="en-US"/>
          </w:rPr>
          <w:t xml:space="preserve"> </w:t>
        </w:r>
      </w:ins>
      <w:ins w:id="226" w:author="Alfred Asterjadhi" w:date="2014-01-12T09:57:00Z">
        <w:r w:rsidRPr="002768B8">
          <w:rPr>
            <w:rFonts w:eastAsia="Times New Roman"/>
            <w:color w:val="000000"/>
            <w:sz w:val="20"/>
            <w:lang w:val="en-US"/>
          </w:rPr>
          <w:t>1MHz</w:t>
        </w:r>
      </w:ins>
      <w:ins w:id="227" w:author="Alfred Asterjadhi" w:date="2014-01-14T14:09:00Z">
        <w:r w:rsidR="005B407C">
          <w:rPr>
            <w:rFonts w:eastAsia="Times New Roman"/>
            <w:color w:val="000000"/>
            <w:sz w:val="20"/>
            <w:lang w:val="en-US"/>
          </w:rPr>
          <w:t xml:space="preserve"> </w:t>
        </w:r>
      </w:ins>
      <w:ins w:id="228" w:author="Alfred Asterjadhi" w:date="2014-01-12T09:57:00Z">
        <w:r w:rsidRPr="002768B8">
          <w:rPr>
            <w:rFonts w:eastAsia="Times New Roman"/>
            <w:color w:val="000000"/>
            <w:sz w:val="20"/>
            <w:lang w:val="en-US"/>
          </w:rPr>
          <w:t xml:space="preserve">Support </w:t>
        </w:r>
      </w:ins>
      <w:ins w:id="229" w:author="Alfred Asterjadhi" w:date="2014-01-12T09:58:00Z">
        <w:r w:rsidR="00E2773C" w:rsidRPr="002768B8">
          <w:rPr>
            <w:rFonts w:eastAsia="Times New Roman"/>
            <w:color w:val="000000"/>
            <w:sz w:val="20"/>
            <w:lang w:val="en-US"/>
          </w:rPr>
          <w:t>field of the mo</w:t>
        </w:r>
        <w:r w:rsidR="00DF499B" w:rsidRPr="002768B8">
          <w:rPr>
            <w:rFonts w:eastAsia="Times New Roman"/>
            <w:color w:val="000000"/>
            <w:sz w:val="20"/>
            <w:lang w:val="en-US"/>
          </w:rPr>
          <w:t>st recently received S1G Capabi</w:t>
        </w:r>
        <w:r w:rsidR="00E2773C" w:rsidRPr="002768B8">
          <w:rPr>
            <w:rFonts w:eastAsia="Times New Roman"/>
            <w:color w:val="000000"/>
            <w:sz w:val="20"/>
            <w:lang w:val="en-US"/>
          </w:rPr>
          <w:t>li</w:t>
        </w:r>
      </w:ins>
      <w:ins w:id="230" w:author="Alfred Asterjadhi" w:date="2014-01-12T20:06:00Z">
        <w:r w:rsidR="00DF499B" w:rsidRPr="002768B8">
          <w:rPr>
            <w:rFonts w:eastAsia="Times New Roman"/>
            <w:color w:val="000000"/>
            <w:sz w:val="20"/>
            <w:lang w:val="en-US"/>
          </w:rPr>
          <w:t>t</w:t>
        </w:r>
      </w:ins>
      <w:ins w:id="231" w:author="Alfred Asterjadhi" w:date="2014-01-12T09:58:00Z">
        <w:r w:rsidR="00E2773C" w:rsidRPr="002768B8">
          <w:rPr>
            <w:rFonts w:eastAsia="Times New Roman"/>
            <w:color w:val="000000"/>
            <w:sz w:val="20"/>
            <w:lang w:val="en-US"/>
          </w:rPr>
          <w:t>i</w:t>
        </w:r>
      </w:ins>
      <w:ins w:id="232" w:author="Alfred Asterjadhi" w:date="2014-01-12T20:06:00Z">
        <w:r w:rsidR="00DF499B" w:rsidRPr="002768B8">
          <w:rPr>
            <w:rFonts w:eastAsia="Times New Roman"/>
            <w:color w:val="000000"/>
            <w:sz w:val="20"/>
            <w:lang w:val="en-US"/>
          </w:rPr>
          <w:t>e</w:t>
        </w:r>
      </w:ins>
      <w:ins w:id="233" w:author="Alfred Asterjadhi" w:date="2014-01-12T09:58:00Z">
        <w:r w:rsidR="00E2773C" w:rsidRPr="002768B8">
          <w:rPr>
            <w:rFonts w:eastAsia="Times New Roman"/>
            <w:color w:val="000000"/>
            <w:sz w:val="20"/>
            <w:lang w:val="en-US"/>
          </w:rPr>
          <w:t>s element from</w:t>
        </w:r>
        <w:r w:rsidR="00DF499B" w:rsidRPr="002768B8">
          <w:rPr>
            <w:rFonts w:eastAsia="Times New Roman"/>
            <w:color w:val="000000"/>
            <w:sz w:val="20"/>
            <w:lang w:val="en-US"/>
          </w:rPr>
          <w:t xml:space="preserve"> that STA contained a value of </w:t>
        </w:r>
      </w:ins>
      <w:ins w:id="234" w:author="Alfred Asterjadhi" w:date="2014-01-12T20:06:00Z">
        <w:r w:rsidR="00DF499B" w:rsidRPr="002768B8">
          <w:rPr>
            <w:rFonts w:eastAsia="Times New Roman"/>
            <w:color w:val="000000"/>
            <w:sz w:val="20"/>
            <w:lang w:val="en-US"/>
          </w:rPr>
          <w:t>1</w:t>
        </w:r>
      </w:ins>
      <w:ins w:id="235" w:author="Alfred Asterjadhi" w:date="2014-01-12T09:58:00Z">
        <w:r w:rsidR="00E2773C" w:rsidRPr="002768B8">
          <w:rPr>
            <w:rFonts w:eastAsia="Times New Roman"/>
            <w:color w:val="000000"/>
            <w:sz w:val="20"/>
            <w:lang w:val="en-US"/>
          </w:rPr>
          <w:t xml:space="preserve">. </w:t>
        </w:r>
      </w:ins>
    </w:p>
    <w:p w:rsidR="00F0142D" w:rsidRPr="00A77A31" w:rsidRDefault="00446509"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6" w:author="Alfred Asterjadhi" w:date="2013-12-30T14:39:00Z"/>
          <w:rFonts w:eastAsia="Times New Roman"/>
          <w:color w:val="000000"/>
          <w:sz w:val="20"/>
          <w:lang w:val="en-US"/>
        </w:rPr>
      </w:pPr>
      <w:ins w:id="237" w:author="Alfred Asterjadhi" w:date="2013-12-30T14:34:00Z">
        <w:r>
          <w:rPr>
            <w:rFonts w:eastAsia="Times New Roman"/>
            <w:color w:val="000000"/>
            <w:sz w:val="20"/>
            <w:lang w:val="en-US"/>
          </w:rPr>
          <w:t>An</w:t>
        </w:r>
      </w:ins>
      <w:ins w:id="238" w:author="Alfred Asterjadhi" w:date="2013-12-30T14:33:00Z">
        <w:r>
          <w:rPr>
            <w:rFonts w:eastAsia="Times New Roman"/>
            <w:color w:val="000000"/>
            <w:sz w:val="20"/>
            <w:lang w:val="en-US"/>
          </w:rPr>
          <w:t xml:space="preserve"> S1G STA </w:t>
        </w:r>
      </w:ins>
      <w:ins w:id="239" w:author="Alfred Asterjadhi" w:date="2013-12-05T19:05:00Z">
        <w:r w:rsidR="00AB46A6">
          <w:rPr>
            <w:rFonts w:eastAsia="Times New Roman"/>
            <w:color w:val="000000"/>
            <w:sz w:val="20"/>
            <w:lang w:val="en-US"/>
          </w:rPr>
          <w:t>transmitting a</w:t>
        </w:r>
      </w:ins>
      <w:ins w:id="240" w:author="Alfred Asterjadhi" w:date="2013-12-30T14:28:00Z">
        <w:r w:rsidR="00D27821">
          <w:rPr>
            <w:rFonts w:eastAsia="Times New Roman"/>
            <w:color w:val="000000"/>
            <w:sz w:val="20"/>
            <w:lang w:val="en-US"/>
          </w:rPr>
          <w:t xml:space="preserve"> non-NDP</w:t>
        </w:r>
      </w:ins>
      <w:ins w:id="241" w:author="Alfred Asterjadhi" w:date="2013-12-09T13:14:00Z">
        <w:r w:rsidR="00AB46A6">
          <w:rPr>
            <w:rFonts w:eastAsia="Times New Roman"/>
            <w:color w:val="000000"/>
            <w:sz w:val="20"/>
            <w:lang w:val="en-US"/>
          </w:rPr>
          <w:t xml:space="preserve"> </w:t>
        </w:r>
      </w:ins>
      <w:ins w:id="242" w:author="Alfred Asterjadhi" w:date="2013-12-05T19:05:00Z">
        <w:r w:rsidR="0050654D">
          <w:rPr>
            <w:rFonts w:eastAsia="Times New Roman"/>
            <w:color w:val="000000"/>
            <w:sz w:val="20"/>
            <w:lang w:val="en-US"/>
          </w:rPr>
          <w:t>S1G Control response frame</w:t>
        </w:r>
      </w:ins>
      <w:ins w:id="243" w:author="Alfred Asterjadhi" w:date="2013-12-09T13:14:00Z">
        <w:r w:rsidR="00AB46A6">
          <w:rPr>
            <w:rFonts w:eastAsia="Times New Roman"/>
            <w:color w:val="000000"/>
            <w:sz w:val="20"/>
            <w:lang w:val="en-US"/>
          </w:rPr>
          <w:t xml:space="preserve"> </w:t>
        </w:r>
      </w:ins>
      <w:ins w:id="244" w:author="Alfred Asterjadhi" w:date="2013-12-18T11:54:00Z">
        <w:r w:rsidR="00B877C3">
          <w:rPr>
            <w:rFonts w:eastAsia="Times New Roman"/>
            <w:color w:val="000000"/>
            <w:sz w:val="20"/>
            <w:lang w:val="en-US"/>
          </w:rPr>
          <w:t xml:space="preserve">that </w:t>
        </w:r>
      </w:ins>
      <w:ins w:id="245" w:author="Alfred Asterjadhi" w:date="2013-12-09T13:10:00Z">
        <w:r w:rsidR="00AB46A6">
          <w:rPr>
            <w:rFonts w:eastAsia="Times New Roman"/>
            <w:color w:val="000000"/>
            <w:sz w:val="20"/>
            <w:lang w:val="en-US"/>
          </w:rPr>
          <w:t xml:space="preserve">is sent as a </w:t>
        </w:r>
      </w:ins>
      <w:ins w:id="246" w:author="Alfred Asterjadhi" w:date="2013-12-09T08:45:00Z">
        <w:r w:rsidR="00C832F8">
          <w:rPr>
            <w:rFonts w:eastAsia="Times New Roman"/>
            <w:color w:val="000000"/>
            <w:sz w:val="20"/>
            <w:lang w:val="en-US"/>
          </w:rPr>
          <w:t xml:space="preserve">response to an S1G Control frame </w:t>
        </w:r>
      </w:ins>
      <w:ins w:id="247" w:author="Alfred Asterjadhi" w:date="2013-12-05T18:56:00Z">
        <w:r w:rsidR="0050654D" w:rsidRPr="0050654D">
          <w:rPr>
            <w:rFonts w:eastAsia="Times New Roman"/>
            <w:color w:val="000000"/>
            <w:sz w:val="20"/>
            <w:lang w:val="en-US"/>
          </w:rPr>
          <w:t xml:space="preserve">shall set the Bandwidth Indication field in the Frame Control field of </w:t>
        </w:r>
      </w:ins>
      <w:ins w:id="248" w:author="Alfred Asterjadhi" w:date="2013-12-05T19:05:00Z">
        <w:r w:rsidR="0050654D">
          <w:rPr>
            <w:rFonts w:eastAsia="Times New Roman"/>
            <w:color w:val="000000"/>
            <w:sz w:val="20"/>
            <w:lang w:val="en-US"/>
          </w:rPr>
          <w:t>the</w:t>
        </w:r>
      </w:ins>
      <w:ins w:id="249" w:author="Alfred Asterjadhi" w:date="2013-12-05T18:56:00Z">
        <w:r w:rsidR="0050654D">
          <w:rPr>
            <w:rFonts w:eastAsia="Times New Roman"/>
            <w:color w:val="000000"/>
            <w:sz w:val="20"/>
            <w:lang w:val="en-US"/>
          </w:rPr>
          <w:t xml:space="preserve"> </w:t>
        </w:r>
        <w:r w:rsidR="0050654D" w:rsidRPr="0050654D">
          <w:rPr>
            <w:rFonts w:eastAsia="Times New Roman"/>
            <w:color w:val="000000"/>
            <w:sz w:val="20"/>
            <w:lang w:val="en-US"/>
          </w:rPr>
          <w:t xml:space="preserve">frame </w:t>
        </w:r>
      </w:ins>
      <w:ins w:id="250" w:author="Alfred Asterjadhi" w:date="2013-12-05T19:06:00Z">
        <w:r w:rsidR="0050654D">
          <w:rPr>
            <w:rFonts w:eastAsia="Times New Roman"/>
            <w:color w:val="000000"/>
            <w:sz w:val="20"/>
            <w:lang w:val="en-US"/>
          </w:rPr>
          <w:t>to the value of the Bandwidth Indication field in the Frame Control field of the eliciting frame</w:t>
        </w:r>
      </w:ins>
      <w:ins w:id="251" w:author="Alfred Asterjadhi" w:date="2014-01-12T20:10:00Z">
        <w:r w:rsidR="002768B8">
          <w:rPr>
            <w:rFonts w:eastAsia="Times New Roman"/>
            <w:color w:val="000000"/>
            <w:sz w:val="20"/>
            <w:lang w:val="en-US"/>
          </w:rPr>
          <w:t>,</w:t>
        </w:r>
      </w:ins>
      <w:ins w:id="252" w:author="Alfred Asterjadhi" w:date="2013-12-23T13:30:00Z">
        <w:r w:rsidR="005F5BA7">
          <w:rPr>
            <w:rFonts w:eastAsia="Times New Roman"/>
            <w:color w:val="000000"/>
            <w:sz w:val="20"/>
            <w:lang w:val="en-US"/>
          </w:rPr>
          <w:t xml:space="preserve"> </w:t>
        </w:r>
      </w:ins>
      <w:ins w:id="253" w:author="Alfred Asterjadhi" w:date="2014-01-12T20:07:00Z">
        <w:r w:rsidR="00DF499B">
          <w:rPr>
            <w:rFonts w:eastAsia="Times New Roman"/>
            <w:color w:val="000000"/>
            <w:sz w:val="20"/>
            <w:lang w:val="en-US"/>
          </w:rPr>
          <w:t xml:space="preserve">except for an S1G STA that has indicated the use of 1MHz control response frames </w:t>
        </w:r>
      </w:ins>
      <w:ins w:id="254" w:author="Alfred Asterjadhi" w:date="2014-01-12T20:10:00Z">
        <w:r w:rsidR="002768B8">
          <w:rPr>
            <w:rFonts w:eastAsia="Times New Roman"/>
            <w:color w:val="000000"/>
            <w:sz w:val="20"/>
            <w:lang w:val="en-US"/>
          </w:rPr>
          <w:t>(see</w:t>
        </w:r>
      </w:ins>
      <w:ins w:id="255" w:author="Alfred Asterjadhi" w:date="2014-01-14T14:14:00Z">
        <w:r w:rsidR="00C20EF1">
          <w:rPr>
            <w:rFonts w:eastAsia="Times New Roman"/>
            <w:color w:val="000000"/>
            <w:sz w:val="20"/>
            <w:lang w:val="en-US"/>
          </w:rPr>
          <w:t xml:space="preserve"> </w:t>
        </w:r>
      </w:ins>
      <w:ins w:id="256" w:author="Alfred Asterjadhi" w:date="2014-01-14T14:15:00Z">
        <w:r w:rsidR="00C20EF1">
          <w:rPr>
            <w:rFonts w:eastAsia="Times New Roman"/>
            <w:color w:val="000000"/>
            <w:sz w:val="20"/>
            <w:lang w:val="en-US"/>
          </w:rPr>
          <w:t>9.</w:t>
        </w:r>
      </w:ins>
      <w:ins w:id="257" w:author="Alfred Asterjadhi" w:date="2014-01-12T20:07:00Z">
        <w:r w:rsidR="00DF499B" w:rsidRPr="00DF499B">
          <w:rPr>
            <w:rFonts w:eastAsia="Times New Roman"/>
            <w:color w:val="000000"/>
            <w:sz w:val="20"/>
            <w:lang w:val="en-US"/>
          </w:rPr>
          <w:t>7.6.6 (Channel Width selection for control frames)</w:t>
        </w:r>
      </w:ins>
      <w:ins w:id="258" w:author="Alfred Asterjadhi" w:date="2014-01-12T20:10:00Z">
        <w:r w:rsidR="002768B8">
          <w:rPr>
            <w:rFonts w:eastAsia="Times New Roman"/>
            <w:color w:val="000000"/>
            <w:sz w:val="20"/>
            <w:lang w:val="en-US"/>
          </w:rPr>
          <w:t>)</w:t>
        </w:r>
      </w:ins>
      <w:ins w:id="259" w:author="Alfred Asterjadhi" w:date="2014-01-12T20:07:00Z">
        <w:r w:rsidR="00DF499B">
          <w:rPr>
            <w:rFonts w:eastAsia="Times New Roman"/>
            <w:color w:val="000000"/>
            <w:sz w:val="20"/>
            <w:lang w:val="en-US"/>
          </w:rPr>
          <w:t xml:space="preserve"> in which case the Bandwidth Indication field in the Frame Control field of the non-NDP S1G Control response frame shall be set to 0.</w:t>
        </w:r>
      </w:ins>
    </w:p>
    <w:p w:rsidR="00540DED" w:rsidRDefault="0009254D"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446509">
        <w:rPr>
          <w:rFonts w:eastAsia="Times New Roman"/>
          <w:color w:val="000000"/>
          <w:sz w:val="20"/>
          <w:lang w:val="en-US"/>
        </w:rPr>
        <w:t>An S1G STA shall set the Dynamic Indication field in the Frame Control field of S1G Control frames, other than RTS, to 0.</w:t>
      </w:r>
    </w:p>
    <w:p w:rsidR="0063307E" w:rsidRDefault="0063307E" w:rsidP="0063307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5B407C" w:rsidRDefault="0063307E"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24.3.9.12.2 2MHz duplicate transmission</w:t>
      </w:r>
    </w:p>
    <w:p w:rsidR="0063307E" w:rsidRPr="005B407C" w:rsidRDefault="0063307E" w:rsidP="0063307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Change the third paragraph of this subclause as follows</w:t>
      </w:r>
      <w:r w:rsidRPr="003A2D20">
        <w:rPr>
          <w:b/>
          <w:i/>
          <w:sz w:val="20"/>
          <w:highlight w:val="yellow"/>
        </w:rPr>
        <w:t>:</w:t>
      </w:r>
      <w:r w:rsidRPr="009F23EC">
        <w:rPr>
          <w:rFonts w:eastAsia="Times New Roman"/>
          <w:vanish/>
          <w:color w:val="000000"/>
          <w:sz w:val="20"/>
          <w:lang w:val="en-US"/>
        </w:rPr>
        <w:t xml:space="preserve"> (#484)</w:t>
      </w:r>
    </w:p>
    <w:p w:rsidR="0063307E" w:rsidRDefault="0063307E" w:rsidP="006330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3307E">
        <w:rPr>
          <w:rFonts w:eastAsia="Times New Roman"/>
          <w:color w:val="000000"/>
          <w:sz w:val="20"/>
          <w:lang w:val="en-US"/>
        </w:rPr>
        <w:t xml:space="preserve">2MHz NDP sounding </w:t>
      </w:r>
      <w:del w:id="260" w:author="Alfred Asterjadhi" w:date="2014-01-22T01:49:00Z">
        <w:r w:rsidRPr="0063307E" w:rsidDel="0063307E">
          <w:rPr>
            <w:rFonts w:eastAsia="Times New Roman"/>
            <w:color w:val="000000"/>
            <w:sz w:val="20"/>
            <w:lang w:val="en-US"/>
          </w:rPr>
          <w:delText xml:space="preserve">or short MAC frame </w:delText>
        </w:r>
      </w:del>
      <w:r w:rsidRPr="0063307E">
        <w:rPr>
          <w:rFonts w:eastAsia="Times New Roman"/>
          <w:color w:val="000000"/>
          <w:sz w:val="20"/>
          <w:lang w:val="en-US"/>
        </w:rPr>
        <w:t>shall not be duplicated. Instead, a 4MHz, 8MHz or 16MHz NDP</w:t>
      </w:r>
      <w:r>
        <w:rPr>
          <w:rFonts w:eastAsia="Times New Roman"/>
          <w:color w:val="000000"/>
          <w:sz w:val="20"/>
          <w:lang w:val="en-US"/>
        </w:rPr>
        <w:t xml:space="preserve"> </w:t>
      </w:r>
      <w:r w:rsidRPr="0063307E">
        <w:rPr>
          <w:rFonts w:eastAsia="Times New Roman"/>
          <w:color w:val="000000"/>
          <w:sz w:val="20"/>
          <w:lang w:val="en-US"/>
        </w:rPr>
        <w:t>shall be transmitted whenever needed.</w:t>
      </w:r>
      <w:ins w:id="261" w:author="Alfred Asterjadhi" w:date="2014-01-22T01:49:00Z">
        <w:r>
          <w:rPr>
            <w:rFonts w:eastAsia="Times New Roman"/>
            <w:color w:val="000000"/>
            <w:sz w:val="20"/>
            <w:lang w:val="en-US"/>
          </w:rPr>
          <w:t xml:space="preserve"> NDP MAC frames transmitted over a 4MHz, 8 MHz or 16MHz </w:t>
        </w:r>
      </w:ins>
      <w:ins w:id="262" w:author="Alfred Asterjadhi" w:date="2014-01-22T01:53:00Z">
        <w:r>
          <w:rPr>
            <w:rFonts w:eastAsia="Times New Roman"/>
            <w:color w:val="000000"/>
            <w:sz w:val="20"/>
            <w:lang w:val="en-US"/>
          </w:rPr>
          <w:t xml:space="preserve">channel </w:t>
        </w:r>
      </w:ins>
      <w:ins w:id="263" w:author="Alfred Asterjadhi" w:date="2014-01-22T01:49:00Z">
        <w:r>
          <w:rPr>
            <w:rFonts w:eastAsia="Times New Roman"/>
            <w:color w:val="000000"/>
            <w:sz w:val="20"/>
            <w:lang w:val="en-US"/>
          </w:rPr>
          <w:t xml:space="preserve">shall be </w:t>
        </w:r>
      </w:ins>
      <w:ins w:id="264" w:author="Alfred Asterjadhi" w:date="2014-01-22T12:56:00Z">
        <w:r w:rsidR="00902F8B">
          <w:rPr>
            <w:rFonts w:eastAsia="Times New Roman"/>
            <w:color w:val="000000"/>
            <w:sz w:val="20"/>
            <w:lang w:val="en-US"/>
          </w:rPr>
          <w:t xml:space="preserve">carried in a 2 MHz </w:t>
        </w:r>
      </w:ins>
      <w:ins w:id="265" w:author="Alfred Asterjadhi" w:date="2014-01-22T01:49:00Z">
        <w:r>
          <w:rPr>
            <w:rFonts w:eastAsia="Times New Roman"/>
            <w:color w:val="000000"/>
            <w:sz w:val="20"/>
            <w:lang w:val="en-US"/>
          </w:rPr>
          <w:t>duplicated</w:t>
        </w:r>
      </w:ins>
      <w:ins w:id="266" w:author="Alfred Asterjadhi" w:date="2014-01-22T12:56:00Z">
        <w:r w:rsidR="00902F8B">
          <w:rPr>
            <w:rFonts w:eastAsia="Times New Roman"/>
            <w:color w:val="000000"/>
            <w:sz w:val="20"/>
            <w:lang w:val="en-US"/>
          </w:rPr>
          <w:t xml:space="preserve"> frame</w:t>
        </w:r>
      </w:ins>
      <w:bookmarkStart w:id="267" w:name="_GoBack"/>
      <w:bookmarkEnd w:id="267"/>
      <w:ins w:id="268" w:author="Alfred Asterjadhi" w:date="2014-01-22T01:53:00Z">
        <w:r>
          <w:rPr>
            <w:rFonts w:eastAsia="Times New Roman"/>
            <w:color w:val="000000"/>
            <w:sz w:val="20"/>
            <w:lang w:val="en-US"/>
          </w:rPr>
          <w:t>.</w:t>
        </w:r>
      </w:ins>
    </w:p>
    <w:p w:rsidR="005B407C" w:rsidRDefault="005B407C" w:rsidP="005B407C">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5B407C">
        <w:rPr>
          <w:rFonts w:ascii="Arial" w:eastAsia="Times New Roman" w:hAnsi="Arial" w:cs="Arial"/>
          <w:b/>
          <w:bCs/>
          <w:color w:val="000000"/>
          <w:sz w:val="20"/>
          <w:lang w:val="en-US"/>
        </w:rPr>
        <w:t>S1G Capabilities info field</w:t>
      </w:r>
    </w:p>
    <w:p w:rsidR="005B407C" w:rsidRPr="005B407C" w:rsidRDefault="005B407C" w:rsidP="005B40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Change Figure 8-401dg (S1G Capabilities Info field)</w:t>
      </w:r>
      <w:r w:rsidRPr="003A2D20">
        <w:rPr>
          <w:b/>
          <w:i/>
          <w:sz w:val="20"/>
          <w:highlight w:val="yellow"/>
        </w:rPr>
        <w:t xml:space="preserve"> as follows:</w:t>
      </w:r>
      <w:r w:rsidRPr="009F23EC">
        <w:rPr>
          <w:rFonts w:eastAsia="Times New Roman"/>
          <w:vanish/>
          <w:color w:val="000000"/>
          <w:sz w:val="20"/>
          <w:lang w:val="en-US"/>
        </w:rPr>
        <w:t xml:space="preserve"> (#484)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960"/>
        <w:gridCol w:w="960"/>
        <w:gridCol w:w="960"/>
        <w:gridCol w:w="960"/>
        <w:gridCol w:w="960"/>
        <w:gridCol w:w="960"/>
        <w:gridCol w:w="960"/>
        <w:gridCol w:w="960"/>
      </w:tblGrid>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B0</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B6</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B7</w:t>
            </w:r>
          </w:p>
        </w:tc>
      </w:tr>
      <w:tr w:rsidR="005B407C" w:rsidRPr="005B407C" w:rsidTr="005B407C">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Traveling Pilot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 xml:space="preserve">Short GI for </w:t>
            </w:r>
            <w:r w:rsidRPr="005B407C">
              <w:rPr>
                <w:rFonts w:ascii="Arial" w:eastAsia="Times New Roman" w:hAnsi="Arial" w:cs="Arial"/>
                <w:color w:val="000000"/>
                <w:sz w:val="16"/>
                <w:szCs w:val="16"/>
                <w:lang w:val="en-US"/>
              </w:rPr>
              <w:br/>
              <w:t>1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 xml:space="preserve">Short GI for </w:t>
            </w:r>
            <w:r w:rsidRPr="005B407C">
              <w:rPr>
                <w:rFonts w:ascii="Arial" w:eastAsia="Times New Roman" w:hAnsi="Arial" w:cs="Arial"/>
                <w:color w:val="000000"/>
                <w:sz w:val="16"/>
                <w:szCs w:val="16"/>
                <w:lang w:val="en-US"/>
              </w:rPr>
              <w:br/>
              <w:t>2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 xml:space="preserve">Short GI for </w:t>
            </w:r>
            <w:r w:rsidRPr="005B407C">
              <w:rPr>
                <w:rFonts w:ascii="Arial" w:eastAsia="Times New Roman" w:hAnsi="Arial" w:cs="Arial"/>
                <w:color w:val="000000"/>
                <w:sz w:val="16"/>
                <w:szCs w:val="16"/>
                <w:lang w:val="en-US"/>
              </w:rPr>
              <w:br/>
              <w:t>4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 xml:space="preserve">Short GI for </w:t>
            </w:r>
            <w:r w:rsidRPr="005B407C">
              <w:rPr>
                <w:rFonts w:ascii="Arial" w:eastAsia="Times New Roman" w:hAnsi="Arial" w:cs="Arial"/>
                <w:color w:val="000000"/>
                <w:sz w:val="16"/>
                <w:szCs w:val="16"/>
                <w:lang w:val="en-US"/>
              </w:rPr>
              <w:br/>
              <w:t>8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Short GI for 16 MHz</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Supported Channel Width</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1920" w:type="dxa"/>
            <w:gridSpan w:val="2"/>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2</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B8</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B9</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B10</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B12</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B13</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B15</w:t>
            </w:r>
          </w:p>
        </w:tc>
      </w:tr>
      <w:tr w:rsidR="005B407C" w:rsidRPr="005B407C" w:rsidTr="005B407C">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Rx LDPC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Tx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Rx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 Beamformer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 Beamformee Capable</w:t>
            </w:r>
          </w:p>
        </w:tc>
        <w:tc>
          <w:tcPr>
            <w:tcW w:w="288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Beamformee STS Capability</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3</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B16</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B18</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B19</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B20</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B22</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B23</w:t>
            </w:r>
          </w:p>
        </w:tc>
      </w:tr>
      <w:tr w:rsidR="005B407C" w:rsidRPr="005B407C" w:rsidTr="005B407C">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88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Number Of Sounding Dimensions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MU Beamformer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MU Beamformee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+HTC-VHT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VHT Link Adaptation Capable</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2 MHz Long Format</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B29</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tabs>
                <w:tab w:val="right" w:pos="168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tabs>
                <w:tab w:val="right" w:pos="92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B31</w:t>
            </w:r>
          </w:p>
        </w:tc>
      </w:tr>
      <w:tr w:rsidR="005B407C" w:rsidRPr="005B407C" w:rsidTr="005B407C">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RD Responder</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HT-Delayed Block Ack</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Maximum A-MSDU Length</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Maximum A-MPDU Length Exponent</w:t>
            </w:r>
          </w:p>
        </w:tc>
        <w:tc>
          <w:tcPr>
            <w:tcW w:w="288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Minimum MPDU Start Spacing</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2</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3</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B32</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tabs>
                <w:tab w:val="right" w:pos="92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B39</w:t>
            </w:r>
          </w:p>
        </w:tc>
      </w:tr>
      <w:tr w:rsidR="005B407C" w:rsidRPr="005B407C" w:rsidTr="005B407C">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 xml:space="preserve">Uplink </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 xml:space="preserve">Synch </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Dynamic</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AID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BAT</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TIM ADE</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Non-TIM</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TWT</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 xml:space="preserve">STA </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Type</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2</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B40</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B42</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B43</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B407C" w:rsidRPr="005B407C" w:rsidRDefault="005B407C" w:rsidP="005B407C">
            <w:pPr>
              <w:widowControl w:val="0"/>
              <w:tabs>
                <w:tab w:val="right" w:pos="92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B47</w:t>
            </w:r>
          </w:p>
        </w:tc>
      </w:tr>
      <w:tr w:rsidR="005B407C" w:rsidRPr="005B407C" w:rsidTr="005B407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Centralized</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Authentication</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Control</w:t>
            </w:r>
            <w:r w:rsidRPr="005B407C">
              <w:rPr>
                <w:rFonts w:ascii="Arial" w:eastAsia="Times New Roman" w:hAnsi="Arial" w:cs="Arial"/>
                <w:vanish/>
                <w:color w:val="000000"/>
                <w:sz w:val="16"/>
                <w:szCs w:val="16"/>
                <w:lang w:val="en-US"/>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Distributed</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Authentication</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Control</w:t>
            </w:r>
            <w:r w:rsidRPr="005B407C">
              <w:rPr>
                <w:rFonts w:ascii="Arial" w:eastAsia="Times New Roman" w:hAnsi="Arial" w:cs="Arial"/>
                <w:vanish/>
                <w:color w:val="000000"/>
                <w:sz w:val="16"/>
                <w:szCs w:val="16"/>
                <w:lang w:val="en-US"/>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A-MSDU</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Supported</w:t>
            </w:r>
            <w:r w:rsidRPr="005B407C">
              <w:rPr>
                <w:rFonts w:ascii="Arial" w:eastAsia="Times New Roman" w:hAnsi="Arial" w:cs="Arial"/>
                <w:vanish/>
                <w:color w:val="000000"/>
                <w:sz w:val="16"/>
                <w:szCs w:val="16"/>
                <w:lang w:val="en-US"/>
              </w:rPr>
              <w:t>(#10)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B407C">
              <w:rPr>
                <w:rFonts w:ascii="Arial" w:eastAsia="Times New Roman" w:hAnsi="Arial" w:cs="Arial"/>
                <w:color w:val="000000"/>
                <w:sz w:val="16"/>
                <w:szCs w:val="16"/>
                <w:lang w:val="en-US"/>
              </w:rPr>
              <w:t>A-MPDU</w:t>
            </w:r>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Supported</w:t>
            </w:r>
            <w:r w:rsidRPr="005B407C">
              <w:rPr>
                <w:rFonts w:ascii="Arial" w:eastAsia="Times New Roman" w:hAnsi="Arial" w:cs="Arial"/>
                <w:vanish/>
                <w:color w:val="000000"/>
                <w:sz w:val="16"/>
                <w:szCs w:val="16"/>
                <w:lang w:val="en-US"/>
              </w:rPr>
              <w:t>(#10,321)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 xml:space="preserve">Asymmetric Block Ack Supported </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STA Sectorized Beam-Capable</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AP Sectorized Beam-Capable</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2</w:t>
            </w:r>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B48</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B49</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B50</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B51</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B52</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B53</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B54</w:t>
            </w:r>
          </w:p>
        </w:tc>
        <w:tc>
          <w:tcPr>
            <w:tcW w:w="96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B55</w:t>
            </w:r>
          </w:p>
        </w:tc>
      </w:tr>
      <w:tr w:rsidR="005B407C" w:rsidRPr="005B407C" w:rsidTr="005B407C">
        <w:trPr>
          <w:trHeight w:val="106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OBSS Mitigation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Fragment BA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NDP PS-Poll Supported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RAW Operation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TIM Segmentation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TXOP Sharing Implicit ACK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Multicast ID Support</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407C" w:rsidRDefault="005B407C" w:rsidP="005B407C">
            <w:pPr>
              <w:widowControl w:val="0"/>
              <w:suppressAutoHyphens/>
              <w:autoSpaceDE w:val="0"/>
              <w:autoSpaceDN w:val="0"/>
              <w:adjustRightInd w:val="0"/>
              <w:spacing w:line="160" w:lineRule="atLeast"/>
              <w:jc w:val="center"/>
              <w:rPr>
                <w:ins w:id="269" w:author="Alfred Asterjadhi" w:date="2014-01-14T14:08:00Z"/>
                <w:rFonts w:ascii="Arial" w:eastAsia="Times New Roman" w:hAnsi="Arial" w:cs="Arial"/>
                <w:color w:val="000000"/>
                <w:sz w:val="16"/>
                <w:szCs w:val="16"/>
                <w:lang w:val="en-US"/>
              </w:rPr>
            </w:pPr>
            <w:ins w:id="270" w:author="Alfred Asterjadhi" w:date="2014-01-14T14:08:00Z">
              <w:r>
                <w:rPr>
                  <w:rFonts w:ascii="Arial" w:eastAsia="Times New Roman" w:hAnsi="Arial" w:cs="Arial"/>
                  <w:color w:val="000000"/>
                  <w:sz w:val="16"/>
                  <w:szCs w:val="16"/>
                  <w:lang w:val="en-US"/>
                </w:rPr>
                <w:t>Duplicated 1MHz Support</w:t>
              </w:r>
            </w:ins>
          </w:p>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271" w:author="Alfred Asterjadhi" w:date="2014-01-14T14:08:00Z">
              <w:r w:rsidRPr="005B407C" w:rsidDel="005B407C">
                <w:rPr>
                  <w:rFonts w:ascii="Arial" w:eastAsia="Times New Roman" w:hAnsi="Arial" w:cs="Arial"/>
                  <w:color w:val="000000"/>
                  <w:sz w:val="16"/>
                  <w:szCs w:val="16"/>
                  <w:lang w:val="en-US"/>
                </w:rPr>
                <w:delText>Reserved</w:delText>
              </w:r>
            </w:del>
          </w:p>
        </w:tc>
      </w:tr>
      <w:tr w:rsidR="005B407C" w:rsidRPr="005B407C" w:rsidTr="005B407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B407C" w:rsidRPr="005B407C" w:rsidRDefault="005B407C" w:rsidP="005B407C">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B407C">
              <w:rPr>
                <w:rFonts w:ascii="Arial" w:eastAsia="Times New Roman" w:hAnsi="Arial" w:cs="Arial"/>
                <w:color w:val="000000"/>
                <w:sz w:val="16"/>
                <w:szCs w:val="16"/>
                <w:lang w:val="en-US"/>
              </w:rPr>
              <w:t>1</w:t>
            </w:r>
          </w:p>
        </w:tc>
      </w:tr>
      <w:tr w:rsidR="005B407C" w:rsidRPr="005B407C" w:rsidTr="005B407C">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rsidR="005B407C" w:rsidRPr="005B407C" w:rsidRDefault="005B407C" w:rsidP="005B407C">
            <w:pPr>
              <w:widowControl w:val="0"/>
              <w:numPr>
                <w:ilvl w:val="0"/>
                <w:numId w:val="38"/>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272" w:name="RTF33373431313a204669675469"/>
            <w:r w:rsidRPr="005B407C">
              <w:rPr>
                <w:rFonts w:ascii="Arial" w:eastAsia="Times New Roman" w:hAnsi="Arial" w:cs="Arial"/>
                <w:b/>
                <w:bCs/>
                <w:color w:val="000000"/>
                <w:sz w:val="20"/>
                <w:lang w:val="en-US"/>
              </w:rPr>
              <w:t>S1G Capabilities Info field</w:t>
            </w:r>
            <w:bookmarkEnd w:id="272"/>
          </w:p>
        </w:tc>
      </w:tr>
    </w:tbl>
    <w:p w:rsidR="005B407C" w:rsidRDefault="005B407C" w:rsidP="005B40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5B407C" w:rsidRPr="005B407C" w:rsidRDefault="005B407C" w:rsidP="005B40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Pr>
          <w:b/>
          <w:i/>
          <w:sz w:val="20"/>
          <w:highlight w:val="yellow"/>
        </w:rPr>
        <w:t>: Add a new row in Table 8-191d</w:t>
      </w:r>
      <w:r w:rsidRPr="003A2D20">
        <w:rPr>
          <w:b/>
          <w:i/>
          <w:sz w:val="20"/>
          <w:highlight w:val="yellow"/>
        </w:rPr>
        <w:t xml:space="preserve"> as follows:</w:t>
      </w:r>
      <w:r w:rsidRPr="009F23EC">
        <w:rPr>
          <w:rFonts w:eastAsia="Times New Roman"/>
          <w:vanish/>
          <w:color w:val="000000"/>
          <w:sz w:val="20"/>
          <w:lang w:val="en-US"/>
        </w:rPr>
        <w:t xml:space="preserve"> (#484)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Change w:id="273">
          <w:tblGrid>
            <w:gridCol w:w="72"/>
            <w:gridCol w:w="1608"/>
            <w:gridCol w:w="72"/>
            <w:gridCol w:w="3408"/>
            <w:gridCol w:w="72"/>
            <w:gridCol w:w="3208"/>
            <w:gridCol w:w="72"/>
          </w:tblGrid>
        </w:tblGridChange>
      </w:tblGrid>
      <w:tr w:rsidR="005B407C" w:rsidRPr="005B407C" w:rsidTr="005B407C">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5B407C" w:rsidRPr="005B407C" w:rsidRDefault="005B407C" w:rsidP="005B407C">
            <w:pPr>
              <w:widowControl w:val="0"/>
              <w:numPr>
                <w:ilvl w:val="0"/>
                <w:numId w:val="3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74" w:name="RTF35383132343a205461626c65"/>
            <w:r w:rsidRPr="005B407C">
              <w:rPr>
                <w:rFonts w:ascii="Arial" w:eastAsia="Times New Roman" w:hAnsi="Arial" w:cs="Arial"/>
                <w:b/>
                <w:bCs/>
                <w:color w:val="000000"/>
                <w:sz w:val="20"/>
                <w:lang w:val="en-US"/>
              </w:rPr>
              <w:t>Subfields of the S1G Capabilities Info field</w:t>
            </w:r>
            <w:r w:rsidRPr="005B407C">
              <w:rPr>
                <w:rFonts w:ascii="Arial" w:eastAsia="Times New Roman" w:hAnsi="Arial" w:cs="Arial"/>
                <w:b/>
                <w:bCs/>
                <w:color w:val="000000"/>
                <w:sz w:val="20"/>
                <w:lang w:val="en-US"/>
              </w:rPr>
              <w:fldChar w:fldCharType="begin"/>
            </w:r>
            <w:r w:rsidRPr="005B407C">
              <w:rPr>
                <w:rFonts w:ascii="Arial" w:eastAsia="Times New Roman" w:hAnsi="Arial" w:cs="Arial"/>
                <w:b/>
                <w:bCs/>
                <w:color w:val="000000"/>
                <w:sz w:val="20"/>
                <w:lang w:val="en-US"/>
              </w:rPr>
              <w:instrText xml:space="preserve"> FILENAME </w:instrText>
            </w:r>
            <w:r w:rsidRPr="005B407C">
              <w:rPr>
                <w:rFonts w:ascii="Arial" w:eastAsia="Times New Roman" w:hAnsi="Arial" w:cs="Arial"/>
                <w:b/>
                <w:bCs/>
                <w:color w:val="000000"/>
                <w:sz w:val="20"/>
                <w:lang w:val="en-US"/>
              </w:rPr>
              <w:fldChar w:fldCharType="separate"/>
            </w:r>
            <w:r w:rsidRPr="005B407C">
              <w:rPr>
                <w:rFonts w:ascii="Arial" w:eastAsia="Times New Roman" w:hAnsi="Arial" w:cs="Arial"/>
                <w:b/>
                <w:bCs/>
                <w:color w:val="000000"/>
                <w:sz w:val="20"/>
                <w:lang w:val="en-US"/>
              </w:rPr>
              <w:t xml:space="preserve">  (continued)</w:t>
            </w:r>
            <w:r w:rsidRPr="005B407C">
              <w:rPr>
                <w:rFonts w:ascii="Arial" w:eastAsia="Times New Roman" w:hAnsi="Arial" w:cs="Arial"/>
                <w:b/>
                <w:bCs/>
                <w:color w:val="000000"/>
                <w:sz w:val="20"/>
                <w:lang w:val="en-US"/>
              </w:rPr>
              <w:fldChar w:fldCharType="end"/>
            </w:r>
            <w:bookmarkEnd w:id="274"/>
          </w:p>
        </w:tc>
      </w:tr>
      <w:tr w:rsidR="005B407C" w:rsidRPr="005B407C" w:rsidTr="005B407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B407C" w:rsidRPr="005B407C" w:rsidRDefault="005B407C" w:rsidP="005B407C">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B407C">
              <w:rPr>
                <w:rFonts w:eastAsia="Times New Roman"/>
                <w:b/>
                <w:bCs/>
                <w:color w:val="000000"/>
                <w:sz w:val="18"/>
                <w:szCs w:val="18"/>
                <w:lang w:val="en-US"/>
              </w:rPr>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B407C" w:rsidRPr="005B407C" w:rsidRDefault="005B407C" w:rsidP="005B407C">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B407C">
              <w:rPr>
                <w:rFonts w:eastAsia="Times New Roman"/>
                <w:b/>
                <w:bCs/>
                <w:color w:val="000000"/>
                <w:sz w:val="18"/>
                <w:szCs w:val="18"/>
                <w:lang w:val="en-US"/>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B407C" w:rsidRPr="005B407C" w:rsidRDefault="005B407C" w:rsidP="005B407C">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B407C">
              <w:rPr>
                <w:rFonts w:eastAsia="Times New Roman"/>
                <w:b/>
                <w:bCs/>
                <w:color w:val="000000"/>
                <w:sz w:val="18"/>
                <w:szCs w:val="18"/>
                <w:lang w:val="en-US"/>
              </w:rPr>
              <w:t>Encoding</w:t>
            </w:r>
          </w:p>
        </w:tc>
      </w:tr>
      <w:tr w:rsidR="005B407C" w:rsidRPr="005B407C" w:rsidTr="005B407C">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5B407C" w:rsidRPr="005B407C" w:rsidRDefault="00AE20FB" w:rsidP="005B407C">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w w:val="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B407C" w:rsidRPr="005B407C" w:rsidRDefault="005B407C" w:rsidP="005B407C">
            <w:pPr>
              <w:widowControl w:val="0"/>
              <w:autoSpaceDE w:val="0"/>
              <w:autoSpaceDN w:val="0"/>
              <w:adjustRightInd w:val="0"/>
              <w:spacing w:line="200" w:lineRule="atLeast"/>
              <w:rPr>
                <w:rFonts w:eastAsia="Times New Roman"/>
                <w:color w:val="000000"/>
                <w:w w:val="0"/>
                <w:sz w:val="18"/>
                <w:szCs w:val="18"/>
                <w:lang w:val="en-US"/>
              </w:rPr>
            </w:pP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B407C" w:rsidRPr="005B407C" w:rsidRDefault="005B407C" w:rsidP="005B407C">
            <w:pPr>
              <w:widowControl w:val="0"/>
              <w:autoSpaceDE w:val="0"/>
              <w:autoSpaceDN w:val="0"/>
              <w:adjustRightInd w:val="0"/>
              <w:spacing w:line="200" w:lineRule="atLeast"/>
              <w:rPr>
                <w:rFonts w:eastAsia="Times New Roman"/>
                <w:color w:val="000000"/>
                <w:w w:val="0"/>
                <w:sz w:val="18"/>
                <w:szCs w:val="18"/>
                <w:lang w:val="en-US"/>
              </w:rPr>
            </w:pPr>
          </w:p>
        </w:tc>
      </w:tr>
      <w:tr w:rsidR="005B407C" w:rsidRPr="005B407C" w:rsidTr="005B407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75" w:author="Alfred Asterjadhi" w:date="2014-01-14T14:1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276" w:author="Alfred Asterjadhi" w:date="2014-01-14T14:10:00Z">
            <w:trPr>
              <w:gridBefore w:val="1"/>
              <w:trHeight w:val="640"/>
              <w:jc w:val="center"/>
            </w:trPr>
          </w:trPrChange>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77" w:author="Alfred Asterjadhi" w:date="2014-01-14T14:10:00Z">
              <w:tcPr>
                <w:tcW w:w="168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tcPrChange>
          </w:tcPr>
          <w:p w:rsidR="005B407C" w:rsidRPr="005B407C" w:rsidRDefault="005B407C" w:rsidP="005B407C">
            <w:pPr>
              <w:widowControl w:val="0"/>
              <w:autoSpaceDE w:val="0"/>
              <w:autoSpaceDN w:val="0"/>
              <w:adjustRightInd w:val="0"/>
              <w:spacing w:line="200" w:lineRule="atLeast"/>
              <w:rPr>
                <w:rFonts w:eastAsia="Times New Roman"/>
                <w:color w:val="000000"/>
                <w:w w:val="0"/>
                <w:sz w:val="18"/>
                <w:szCs w:val="18"/>
                <w:lang w:val="en-US"/>
              </w:rPr>
            </w:pPr>
            <w:r w:rsidRPr="005B407C">
              <w:rPr>
                <w:rFonts w:eastAsia="Times New Roman"/>
                <w:color w:val="000000"/>
                <w:sz w:val="18"/>
                <w:szCs w:val="18"/>
                <w:lang w:val="en-US"/>
              </w:rPr>
              <w:t>Multicast ID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78" w:author="Alfred Asterjadhi" w:date="2014-01-14T14:10:00Z">
              <w:tcPr>
                <w:tcW w:w="3480" w:type="dxa"/>
                <w:gridSpan w:val="2"/>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tcPrChange>
          </w:tcPr>
          <w:p w:rsidR="005B407C" w:rsidRPr="005B407C" w:rsidRDefault="005B407C" w:rsidP="005B407C">
            <w:pPr>
              <w:widowControl w:val="0"/>
              <w:autoSpaceDE w:val="0"/>
              <w:autoSpaceDN w:val="0"/>
              <w:adjustRightInd w:val="0"/>
              <w:spacing w:line="200" w:lineRule="atLeast"/>
              <w:rPr>
                <w:rFonts w:eastAsia="Times New Roman"/>
                <w:color w:val="000000"/>
                <w:sz w:val="18"/>
                <w:szCs w:val="18"/>
                <w:lang w:val="en-US"/>
              </w:rPr>
            </w:pPr>
            <w:r w:rsidRPr="005B407C">
              <w:rPr>
                <w:rFonts w:eastAsia="Times New Roman"/>
                <w:color w:val="000000"/>
                <w:sz w:val="18"/>
                <w:szCs w:val="18"/>
                <w:lang w:val="en-US"/>
              </w:rPr>
              <w:t>This bit indicates support of Flexible Multicast described in 9.51 (</w:t>
            </w:r>
          </w:p>
          <w:p w:rsidR="005B407C" w:rsidRPr="005B407C" w:rsidRDefault="005B407C" w:rsidP="005B407C">
            <w:pPr>
              <w:widowControl w:val="0"/>
              <w:autoSpaceDE w:val="0"/>
              <w:autoSpaceDN w:val="0"/>
              <w:adjustRightInd w:val="0"/>
              <w:spacing w:line="200" w:lineRule="atLeast"/>
              <w:rPr>
                <w:rFonts w:eastAsia="Times New Roman"/>
                <w:color w:val="000000"/>
                <w:w w:val="0"/>
                <w:sz w:val="18"/>
                <w:szCs w:val="18"/>
                <w:lang w:val="en-US"/>
              </w:rPr>
            </w:pPr>
            <w:r w:rsidRPr="005B407C">
              <w:rPr>
                <w:rFonts w:eastAsia="Times New Roman"/>
                <w:color w:val="000000"/>
                <w:sz w:val="18"/>
                <w:szCs w:val="18"/>
                <w:lang w:val="en-US"/>
              </w:rPr>
              <w:t>Flexible Multicast).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79" w:author="Alfred Asterjadhi" w:date="2014-01-14T14:10:00Z">
              <w:tcPr>
                <w:tcW w:w="32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tcPrChange>
          </w:tcPr>
          <w:p w:rsidR="005B407C" w:rsidRPr="005B407C" w:rsidRDefault="005B407C" w:rsidP="005B407C">
            <w:pPr>
              <w:widowControl w:val="0"/>
              <w:autoSpaceDE w:val="0"/>
              <w:autoSpaceDN w:val="0"/>
              <w:adjustRightInd w:val="0"/>
              <w:spacing w:line="200" w:lineRule="atLeast"/>
              <w:rPr>
                <w:rFonts w:eastAsia="Times New Roman"/>
                <w:color w:val="000000"/>
                <w:w w:val="0"/>
                <w:sz w:val="18"/>
                <w:szCs w:val="18"/>
                <w:lang w:val="en-US"/>
              </w:rPr>
            </w:pPr>
            <w:r w:rsidRPr="005B407C">
              <w:rPr>
                <w:rFonts w:eastAsia="Times New Roman"/>
                <w:color w:val="000000"/>
                <w:sz w:val="18"/>
                <w:szCs w:val="18"/>
                <w:lang w:val="en-US"/>
              </w:rPr>
              <w:t>Set to 1 if dot11MulticastIDActivated is true. Set to 0 otherwise.</w:t>
            </w:r>
          </w:p>
        </w:tc>
      </w:tr>
      <w:tr w:rsidR="005B407C" w:rsidRPr="005B407C" w:rsidTr="005B407C">
        <w:trPr>
          <w:trHeight w:val="640"/>
          <w:jc w:val="center"/>
          <w:ins w:id="280" w:author="Alfred Asterjadhi" w:date="2014-01-14T14:10:00Z"/>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5B407C" w:rsidRPr="005B407C" w:rsidRDefault="009E55C5" w:rsidP="005B407C">
            <w:pPr>
              <w:widowControl w:val="0"/>
              <w:autoSpaceDE w:val="0"/>
              <w:autoSpaceDN w:val="0"/>
              <w:adjustRightInd w:val="0"/>
              <w:spacing w:line="200" w:lineRule="atLeast"/>
              <w:rPr>
                <w:ins w:id="281" w:author="Alfred Asterjadhi" w:date="2014-01-14T14:10:00Z"/>
                <w:rFonts w:eastAsia="Times New Roman"/>
                <w:color w:val="000000"/>
                <w:sz w:val="18"/>
                <w:szCs w:val="18"/>
                <w:lang w:val="en-US"/>
              </w:rPr>
            </w:pPr>
            <w:ins w:id="282" w:author="Alfred Asterjadhi" w:date="2014-01-14T14:10:00Z">
              <w:r>
                <w:rPr>
                  <w:rFonts w:eastAsia="Times New Roman"/>
                  <w:color w:val="000000"/>
                  <w:sz w:val="18"/>
                  <w:szCs w:val="18"/>
                  <w:lang w:val="en-US"/>
                </w:rPr>
                <w:t>Duplicat</w:t>
              </w:r>
              <w:r w:rsidR="005B407C">
                <w:rPr>
                  <w:rFonts w:eastAsia="Times New Roman"/>
                  <w:color w:val="000000"/>
                  <w:sz w:val="18"/>
                  <w:szCs w:val="18"/>
                  <w:lang w:val="en-US"/>
                </w:rPr>
                <w:t xml:space="preserve"> 1MHz Support</w:t>
              </w:r>
            </w:ins>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5B407C" w:rsidRPr="005B407C" w:rsidRDefault="005D059D" w:rsidP="005B407C">
            <w:pPr>
              <w:widowControl w:val="0"/>
              <w:autoSpaceDE w:val="0"/>
              <w:autoSpaceDN w:val="0"/>
              <w:adjustRightInd w:val="0"/>
              <w:spacing w:line="200" w:lineRule="atLeast"/>
              <w:rPr>
                <w:ins w:id="283" w:author="Alfred Asterjadhi" w:date="2014-01-14T14:10:00Z"/>
                <w:rFonts w:eastAsia="Times New Roman"/>
                <w:color w:val="000000"/>
                <w:sz w:val="18"/>
                <w:szCs w:val="18"/>
                <w:lang w:val="en-US"/>
              </w:rPr>
            </w:pPr>
            <w:ins w:id="284" w:author="Alfred Asterjadhi" w:date="2014-01-14T14:11:00Z">
              <w:r>
                <w:rPr>
                  <w:rFonts w:eastAsia="Times New Roman"/>
                  <w:color w:val="000000"/>
                  <w:sz w:val="18"/>
                  <w:szCs w:val="18"/>
                  <w:lang w:val="en-US"/>
                </w:rPr>
                <w:t>This bit indicates support for transmission of Duplicated 1 MHz PPDUs</w:t>
              </w:r>
            </w:ins>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5B407C" w:rsidRDefault="005D059D" w:rsidP="005B407C">
            <w:pPr>
              <w:widowControl w:val="0"/>
              <w:autoSpaceDE w:val="0"/>
              <w:autoSpaceDN w:val="0"/>
              <w:adjustRightInd w:val="0"/>
              <w:spacing w:line="200" w:lineRule="atLeast"/>
              <w:rPr>
                <w:ins w:id="285" w:author="Alfred Asterjadhi" w:date="2014-01-14T14:12:00Z"/>
                <w:rFonts w:eastAsia="Times New Roman"/>
                <w:color w:val="000000"/>
                <w:sz w:val="18"/>
                <w:szCs w:val="18"/>
                <w:lang w:val="en-US"/>
              </w:rPr>
            </w:pPr>
            <w:ins w:id="286" w:author="Alfred Asterjadhi" w:date="2014-01-14T14:11:00Z">
              <w:r>
                <w:rPr>
                  <w:rFonts w:eastAsia="Times New Roman"/>
                  <w:color w:val="000000"/>
                  <w:sz w:val="18"/>
                  <w:szCs w:val="18"/>
                  <w:lang w:val="en-US"/>
                </w:rPr>
                <w:t>Set to 1 if</w:t>
              </w:r>
            </w:ins>
            <w:ins w:id="287" w:author="Alfred Asterjadhi" w:date="2014-01-14T14:12:00Z">
              <w:r>
                <w:rPr>
                  <w:rFonts w:eastAsia="Times New Roman"/>
                  <w:color w:val="000000"/>
                  <w:sz w:val="18"/>
                  <w:szCs w:val="18"/>
                  <w:lang w:val="en-US"/>
                </w:rPr>
                <w:t xml:space="preserve"> transmission of PPDUs in duplicate 1MHz format is supported.</w:t>
              </w:r>
            </w:ins>
          </w:p>
          <w:p w:rsidR="003F4155" w:rsidRDefault="003F4155" w:rsidP="005B407C">
            <w:pPr>
              <w:widowControl w:val="0"/>
              <w:autoSpaceDE w:val="0"/>
              <w:autoSpaceDN w:val="0"/>
              <w:adjustRightInd w:val="0"/>
              <w:spacing w:line="200" w:lineRule="atLeast"/>
              <w:rPr>
                <w:ins w:id="288" w:author="Alfred Asterjadhi" w:date="2014-01-14T14:12:00Z"/>
                <w:rFonts w:eastAsia="Times New Roman"/>
                <w:color w:val="000000"/>
                <w:sz w:val="18"/>
                <w:szCs w:val="18"/>
                <w:lang w:val="en-US"/>
              </w:rPr>
            </w:pPr>
          </w:p>
          <w:p w:rsidR="005D059D" w:rsidRPr="005B407C" w:rsidRDefault="005D059D" w:rsidP="005B407C">
            <w:pPr>
              <w:widowControl w:val="0"/>
              <w:autoSpaceDE w:val="0"/>
              <w:autoSpaceDN w:val="0"/>
              <w:adjustRightInd w:val="0"/>
              <w:spacing w:line="200" w:lineRule="atLeast"/>
              <w:rPr>
                <w:ins w:id="289" w:author="Alfred Asterjadhi" w:date="2014-01-14T14:10:00Z"/>
                <w:rFonts w:eastAsia="Times New Roman"/>
                <w:color w:val="000000"/>
                <w:sz w:val="18"/>
                <w:szCs w:val="18"/>
                <w:lang w:val="en-US"/>
              </w:rPr>
            </w:pPr>
            <w:ins w:id="290" w:author="Alfred Asterjadhi" w:date="2014-01-14T14:12:00Z">
              <w:r>
                <w:rPr>
                  <w:rFonts w:eastAsia="Times New Roman"/>
                  <w:color w:val="000000"/>
                  <w:sz w:val="18"/>
                  <w:szCs w:val="18"/>
                  <w:lang w:val="en-US"/>
                </w:rPr>
                <w:t>Set to 0 otherwise</w:t>
              </w:r>
            </w:ins>
          </w:p>
        </w:tc>
      </w:tr>
    </w:tbl>
    <w:p w:rsidR="005B407C" w:rsidRPr="00A94E36" w:rsidRDefault="005B407C" w:rsidP="002768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lang w:val="en-US" w:eastAsia="ko-KR"/>
        </w:rPr>
      </w:pPr>
    </w:p>
    <w:sectPr w:rsidR="005B407C" w:rsidRPr="00A94E3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D2" w:rsidRDefault="006E4CD2">
      <w:r>
        <w:separator/>
      </w:r>
    </w:p>
  </w:endnote>
  <w:endnote w:type="continuationSeparator" w:id="0">
    <w:p w:rsidR="006E4CD2" w:rsidRDefault="006E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7C" w:rsidRDefault="00527A00">
    <w:pPr>
      <w:pStyle w:val="Footer"/>
      <w:tabs>
        <w:tab w:val="clear" w:pos="6480"/>
        <w:tab w:val="center" w:pos="4680"/>
        <w:tab w:val="right" w:pos="9360"/>
      </w:tabs>
    </w:pPr>
    <w:fldSimple w:instr=" SUBJECT  \* MERGEFORMAT ">
      <w:r w:rsidR="005B407C">
        <w:t>Submission</w:t>
      </w:r>
    </w:fldSimple>
    <w:r w:rsidR="005B407C">
      <w:tab/>
      <w:t xml:space="preserve">page </w:t>
    </w:r>
    <w:r w:rsidR="005B407C">
      <w:fldChar w:fldCharType="begin"/>
    </w:r>
    <w:r w:rsidR="005B407C">
      <w:instrText xml:space="preserve">page </w:instrText>
    </w:r>
    <w:r w:rsidR="005B407C">
      <w:fldChar w:fldCharType="separate"/>
    </w:r>
    <w:r w:rsidR="00902F8B">
      <w:rPr>
        <w:noProof/>
      </w:rPr>
      <w:t>6</w:t>
    </w:r>
    <w:r w:rsidR="005B407C">
      <w:rPr>
        <w:noProof/>
      </w:rPr>
      <w:fldChar w:fldCharType="end"/>
    </w:r>
    <w:r w:rsidR="005B407C">
      <w:tab/>
    </w:r>
    <w:r w:rsidR="005B407C">
      <w:rPr>
        <w:lang w:eastAsia="ko-KR"/>
      </w:rPr>
      <w:t>Alfred Asterjadhi</w:t>
    </w:r>
    <w:r w:rsidR="005B407C">
      <w:t>, Qualcomm Inc.</w:t>
    </w:r>
  </w:p>
  <w:p w:rsidR="005B407C" w:rsidRDefault="005B4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D2" w:rsidRDefault="006E4CD2">
      <w:r>
        <w:separator/>
      </w:r>
    </w:p>
  </w:footnote>
  <w:footnote w:type="continuationSeparator" w:id="0">
    <w:p w:rsidR="006E4CD2" w:rsidRDefault="006E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7C" w:rsidRDefault="005B407C">
    <w:pPr>
      <w:pStyle w:val="Header"/>
      <w:tabs>
        <w:tab w:val="clear" w:pos="6480"/>
        <w:tab w:val="center" w:pos="4680"/>
        <w:tab w:val="right" w:pos="9360"/>
      </w:tabs>
    </w:pPr>
    <w:r>
      <w:rPr>
        <w:lang w:eastAsia="ko-KR"/>
      </w:rPr>
      <w:t xml:space="preserve">January </w:t>
    </w:r>
    <w:r>
      <w:t>201</w:t>
    </w:r>
    <w:r>
      <w:rPr>
        <w:lang w:eastAsia="ko-KR"/>
      </w:rPr>
      <w:t>4</w:t>
    </w:r>
    <w:r>
      <w:tab/>
    </w:r>
    <w:r>
      <w:tab/>
    </w:r>
    <w:fldSimple w:instr=" TITLE  \* MERGEFORMAT ">
      <w:r>
        <w:t>doc.: IEEE 802.11-14/</w:t>
      </w:r>
      <w:r w:rsidR="00677BC6" w:rsidRPr="00677BC6">
        <w:rPr>
          <w:lang w:eastAsia="ko-KR"/>
        </w:rPr>
        <w:t>0081</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78326F5"/>
    <w:multiLevelType w:val="hybridMultilevel"/>
    <w:tmpl w:val="87ECD128"/>
    <w:lvl w:ilvl="0" w:tplc="32986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83903BF"/>
    <w:multiLevelType w:val="hybridMultilevel"/>
    <w:tmpl w:val="172C466E"/>
    <w:lvl w:ilvl="0" w:tplc="54E661D6">
      <w:start w:val="1"/>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D270BC"/>
    <w:multiLevelType w:val="hybridMultilevel"/>
    <w:tmpl w:val="529EE186"/>
    <w:lvl w:ilvl="0" w:tplc="CF1E56B6">
      <w:start w:val="1"/>
      <w:numFmt w:val="bullet"/>
      <w:lvlText w:val="–"/>
      <w:lvlJc w:val="left"/>
      <w:pPr>
        <w:ind w:left="720" w:hanging="360"/>
      </w:pPr>
      <w:rPr>
        <w:rFonts w:ascii="Gulim" w:hAnsi="Gul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2.5a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3.2.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2.7.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num>
  <w:num w:numId="35">
    <w:abstractNumId w:val="10"/>
  </w:num>
  <w:num w:numId="36">
    <w:abstractNumId w:val="5"/>
  </w:num>
  <w:num w:numId="3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B4B"/>
    <w:rsid w:val="000045FA"/>
    <w:rsid w:val="00006DBB"/>
    <w:rsid w:val="0000743C"/>
    <w:rsid w:val="000127DF"/>
    <w:rsid w:val="00013F87"/>
    <w:rsid w:val="0001403E"/>
    <w:rsid w:val="00014E28"/>
    <w:rsid w:val="000157CC"/>
    <w:rsid w:val="00017D25"/>
    <w:rsid w:val="00023B65"/>
    <w:rsid w:val="00023BDE"/>
    <w:rsid w:val="00024089"/>
    <w:rsid w:val="00024344"/>
    <w:rsid w:val="00024487"/>
    <w:rsid w:val="00027D05"/>
    <w:rsid w:val="00030AB3"/>
    <w:rsid w:val="00036BB3"/>
    <w:rsid w:val="000405C4"/>
    <w:rsid w:val="00044222"/>
    <w:rsid w:val="00052123"/>
    <w:rsid w:val="000523AD"/>
    <w:rsid w:val="00062372"/>
    <w:rsid w:val="00062ECC"/>
    <w:rsid w:val="0006510A"/>
    <w:rsid w:val="0006732A"/>
    <w:rsid w:val="00071DE3"/>
    <w:rsid w:val="00073BB4"/>
    <w:rsid w:val="00074BF0"/>
    <w:rsid w:val="00075C3C"/>
    <w:rsid w:val="00075E1E"/>
    <w:rsid w:val="00076885"/>
    <w:rsid w:val="00077BD8"/>
    <w:rsid w:val="000802A9"/>
    <w:rsid w:val="00080ACC"/>
    <w:rsid w:val="000810E2"/>
    <w:rsid w:val="000815C7"/>
    <w:rsid w:val="00081E62"/>
    <w:rsid w:val="000823C8"/>
    <w:rsid w:val="000829FF"/>
    <w:rsid w:val="0008302D"/>
    <w:rsid w:val="00083A2E"/>
    <w:rsid w:val="00085B5B"/>
    <w:rsid w:val="000865AA"/>
    <w:rsid w:val="00086780"/>
    <w:rsid w:val="0009024C"/>
    <w:rsid w:val="00090640"/>
    <w:rsid w:val="0009254D"/>
    <w:rsid w:val="00092AC6"/>
    <w:rsid w:val="00094FFA"/>
    <w:rsid w:val="000A2E9C"/>
    <w:rsid w:val="000A3C77"/>
    <w:rsid w:val="000B4B6F"/>
    <w:rsid w:val="000B5BD4"/>
    <w:rsid w:val="000D174A"/>
    <w:rsid w:val="000D25B2"/>
    <w:rsid w:val="000D276A"/>
    <w:rsid w:val="000D2F1B"/>
    <w:rsid w:val="000D5EBD"/>
    <w:rsid w:val="000D674F"/>
    <w:rsid w:val="000E0494"/>
    <w:rsid w:val="000E1C37"/>
    <w:rsid w:val="000E1D7B"/>
    <w:rsid w:val="000E27A7"/>
    <w:rsid w:val="000E4B82"/>
    <w:rsid w:val="000E720C"/>
    <w:rsid w:val="000F4937"/>
    <w:rsid w:val="000F5088"/>
    <w:rsid w:val="000F685B"/>
    <w:rsid w:val="001015F8"/>
    <w:rsid w:val="00105918"/>
    <w:rsid w:val="00105DBD"/>
    <w:rsid w:val="001101C2"/>
    <w:rsid w:val="001109AA"/>
    <w:rsid w:val="00112C6A"/>
    <w:rsid w:val="00115A75"/>
    <w:rsid w:val="00116998"/>
    <w:rsid w:val="00120298"/>
    <w:rsid w:val="001215C0"/>
    <w:rsid w:val="00122D51"/>
    <w:rsid w:val="00124957"/>
    <w:rsid w:val="001275D7"/>
    <w:rsid w:val="00134114"/>
    <w:rsid w:val="0013497D"/>
    <w:rsid w:val="001448D8"/>
    <w:rsid w:val="001450BB"/>
    <w:rsid w:val="001459E7"/>
    <w:rsid w:val="0014619C"/>
    <w:rsid w:val="00151BBE"/>
    <w:rsid w:val="00153934"/>
    <w:rsid w:val="00154B26"/>
    <w:rsid w:val="001559BB"/>
    <w:rsid w:val="00165BE6"/>
    <w:rsid w:val="00171841"/>
    <w:rsid w:val="00172DD9"/>
    <w:rsid w:val="001738FD"/>
    <w:rsid w:val="00175CDF"/>
    <w:rsid w:val="0017659B"/>
    <w:rsid w:val="001812B0"/>
    <w:rsid w:val="00181423"/>
    <w:rsid w:val="00183F4C"/>
    <w:rsid w:val="00184D80"/>
    <w:rsid w:val="00187129"/>
    <w:rsid w:val="0019164F"/>
    <w:rsid w:val="00191F88"/>
    <w:rsid w:val="00192C6E"/>
    <w:rsid w:val="00193C39"/>
    <w:rsid w:val="001943F7"/>
    <w:rsid w:val="00194BCC"/>
    <w:rsid w:val="001970C6"/>
    <w:rsid w:val="001A0EDB"/>
    <w:rsid w:val="001A2240"/>
    <w:rsid w:val="001A5F12"/>
    <w:rsid w:val="001B252D"/>
    <w:rsid w:val="001B2904"/>
    <w:rsid w:val="001B63BC"/>
    <w:rsid w:val="001C03C2"/>
    <w:rsid w:val="001C4913"/>
    <w:rsid w:val="001C739C"/>
    <w:rsid w:val="001C7CCE"/>
    <w:rsid w:val="001D15ED"/>
    <w:rsid w:val="001D174D"/>
    <w:rsid w:val="001D328B"/>
    <w:rsid w:val="001D4A93"/>
    <w:rsid w:val="001D5C7F"/>
    <w:rsid w:val="001D7948"/>
    <w:rsid w:val="001E0946"/>
    <w:rsid w:val="001E0D20"/>
    <w:rsid w:val="001E554E"/>
    <w:rsid w:val="001E6296"/>
    <w:rsid w:val="001E7C32"/>
    <w:rsid w:val="001F0210"/>
    <w:rsid w:val="001F10F7"/>
    <w:rsid w:val="001F13CA"/>
    <w:rsid w:val="001F3DB9"/>
    <w:rsid w:val="001F491C"/>
    <w:rsid w:val="001F5A26"/>
    <w:rsid w:val="001F5C29"/>
    <w:rsid w:val="001F5D16"/>
    <w:rsid w:val="0020013A"/>
    <w:rsid w:val="0020462A"/>
    <w:rsid w:val="00204F43"/>
    <w:rsid w:val="00210DA0"/>
    <w:rsid w:val="00210DDD"/>
    <w:rsid w:val="00214B50"/>
    <w:rsid w:val="00215A82"/>
    <w:rsid w:val="00215E32"/>
    <w:rsid w:val="0022139A"/>
    <w:rsid w:val="002239F2"/>
    <w:rsid w:val="00224514"/>
    <w:rsid w:val="00225508"/>
    <w:rsid w:val="00225570"/>
    <w:rsid w:val="00226765"/>
    <w:rsid w:val="002318CF"/>
    <w:rsid w:val="002323FE"/>
    <w:rsid w:val="00234C13"/>
    <w:rsid w:val="002369FD"/>
    <w:rsid w:val="00236A7E"/>
    <w:rsid w:val="0023760F"/>
    <w:rsid w:val="00237985"/>
    <w:rsid w:val="00240895"/>
    <w:rsid w:val="00241AD7"/>
    <w:rsid w:val="002470AC"/>
    <w:rsid w:val="0024767B"/>
    <w:rsid w:val="002477AF"/>
    <w:rsid w:val="00252D47"/>
    <w:rsid w:val="00253F8B"/>
    <w:rsid w:val="00255A8B"/>
    <w:rsid w:val="002570A2"/>
    <w:rsid w:val="00263092"/>
    <w:rsid w:val="002662A5"/>
    <w:rsid w:val="00270C8A"/>
    <w:rsid w:val="00273226"/>
    <w:rsid w:val="00273257"/>
    <w:rsid w:val="002768B8"/>
    <w:rsid w:val="00281A5D"/>
    <w:rsid w:val="00282053"/>
    <w:rsid w:val="00284C5E"/>
    <w:rsid w:val="00291A10"/>
    <w:rsid w:val="00294B37"/>
    <w:rsid w:val="00294E70"/>
    <w:rsid w:val="00297CF9"/>
    <w:rsid w:val="002A195C"/>
    <w:rsid w:val="002A3E21"/>
    <w:rsid w:val="002A4A61"/>
    <w:rsid w:val="002C0D99"/>
    <w:rsid w:val="002C6B4F"/>
    <w:rsid w:val="002C72E1"/>
    <w:rsid w:val="002C7A08"/>
    <w:rsid w:val="002D1D40"/>
    <w:rsid w:val="002D2181"/>
    <w:rsid w:val="002D518F"/>
    <w:rsid w:val="002D7ED5"/>
    <w:rsid w:val="002E1B18"/>
    <w:rsid w:val="002E6FF6"/>
    <w:rsid w:val="002F25B2"/>
    <w:rsid w:val="002F2BC5"/>
    <w:rsid w:val="002F3015"/>
    <w:rsid w:val="002F376B"/>
    <w:rsid w:val="002F3A92"/>
    <w:rsid w:val="002F5C8C"/>
    <w:rsid w:val="002F7199"/>
    <w:rsid w:val="002F7D11"/>
    <w:rsid w:val="003020FC"/>
    <w:rsid w:val="003024ED"/>
    <w:rsid w:val="00304611"/>
    <w:rsid w:val="00305D6E"/>
    <w:rsid w:val="0030782E"/>
    <w:rsid w:val="00307F5F"/>
    <w:rsid w:val="003208B3"/>
    <w:rsid w:val="003214E2"/>
    <w:rsid w:val="003216FA"/>
    <w:rsid w:val="00325AB6"/>
    <w:rsid w:val="00326509"/>
    <w:rsid w:val="00327AB6"/>
    <w:rsid w:val="003308A8"/>
    <w:rsid w:val="00334DFC"/>
    <w:rsid w:val="00336533"/>
    <w:rsid w:val="00337356"/>
    <w:rsid w:val="003422E1"/>
    <w:rsid w:val="00343719"/>
    <w:rsid w:val="003449F9"/>
    <w:rsid w:val="003479E4"/>
    <w:rsid w:val="00347C43"/>
    <w:rsid w:val="0035105C"/>
    <w:rsid w:val="00353DF3"/>
    <w:rsid w:val="00354501"/>
    <w:rsid w:val="00360C87"/>
    <w:rsid w:val="0036544B"/>
    <w:rsid w:val="00366AF0"/>
    <w:rsid w:val="00367EEA"/>
    <w:rsid w:val="00370CCF"/>
    <w:rsid w:val="003713CA"/>
    <w:rsid w:val="003723B8"/>
    <w:rsid w:val="003729FC"/>
    <w:rsid w:val="00372C0E"/>
    <w:rsid w:val="00372FCA"/>
    <w:rsid w:val="003766B9"/>
    <w:rsid w:val="003766D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AC8"/>
    <w:rsid w:val="003C47D1"/>
    <w:rsid w:val="003C58AE"/>
    <w:rsid w:val="003C74FF"/>
    <w:rsid w:val="003D11F6"/>
    <w:rsid w:val="003D1D90"/>
    <w:rsid w:val="003D26A5"/>
    <w:rsid w:val="003D3623"/>
    <w:rsid w:val="003D4734"/>
    <w:rsid w:val="003D5013"/>
    <w:rsid w:val="003D78F7"/>
    <w:rsid w:val="003E4DF8"/>
    <w:rsid w:val="003E5916"/>
    <w:rsid w:val="003E5CD9"/>
    <w:rsid w:val="003E5DE7"/>
    <w:rsid w:val="003E667C"/>
    <w:rsid w:val="003E7414"/>
    <w:rsid w:val="003E7F99"/>
    <w:rsid w:val="003F2D6C"/>
    <w:rsid w:val="003F4155"/>
    <w:rsid w:val="004014AE"/>
    <w:rsid w:val="0040203E"/>
    <w:rsid w:val="00403645"/>
    <w:rsid w:val="004051EE"/>
    <w:rsid w:val="00406F4D"/>
    <w:rsid w:val="00407C5B"/>
    <w:rsid w:val="004134F0"/>
    <w:rsid w:val="004137DE"/>
    <w:rsid w:val="00421159"/>
    <w:rsid w:val="00430648"/>
    <w:rsid w:val="00434EE9"/>
    <w:rsid w:val="00440FF1"/>
    <w:rsid w:val="004417F2"/>
    <w:rsid w:val="00442799"/>
    <w:rsid w:val="00443FBF"/>
    <w:rsid w:val="004452DF"/>
    <w:rsid w:val="00446509"/>
    <w:rsid w:val="004507E7"/>
    <w:rsid w:val="004509B2"/>
    <w:rsid w:val="00450CC0"/>
    <w:rsid w:val="00457028"/>
    <w:rsid w:val="00457FA3"/>
    <w:rsid w:val="0046178B"/>
    <w:rsid w:val="00462172"/>
    <w:rsid w:val="004638ED"/>
    <w:rsid w:val="0047267B"/>
    <w:rsid w:val="00475A71"/>
    <w:rsid w:val="00482AD0"/>
    <w:rsid w:val="00482AF6"/>
    <w:rsid w:val="004865BB"/>
    <w:rsid w:val="00486EB3"/>
    <w:rsid w:val="00490236"/>
    <w:rsid w:val="0049468A"/>
    <w:rsid w:val="004A0AF4"/>
    <w:rsid w:val="004A3135"/>
    <w:rsid w:val="004B493F"/>
    <w:rsid w:val="004C0826"/>
    <w:rsid w:val="004C0F0A"/>
    <w:rsid w:val="004C2B7C"/>
    <w:rsid w:val="004C3C2A"/>
    <w:rsid w:val="004C7CE0"/>
    <w:rsid w:val="004D03A1"/>
    <w:rsid w:val="004D071D"/>
    <w:rsid w:val="004D2D75"/>
    <w:rsid w:val="004D6BE8"/>
    <w:rsid w:val="004D7188"/>
    <w:rsid w:val="004D74A0"/>
    <w:rsid w:val="004E46DF"/>
    <w:rsid w:val="004F0CB7"/>
    <w:rsid w:val="004F4564"/>
    <w:rsid w:val="0050128F"/>
    <w:rsid w:val="00501E52"/>
    <w:rsid w:val="00504958"/>
    <w:rsid w:val="00504AA2"/>
    <w:rsid w:val="0050654D"/>
    <w:rsid w:val="005065EB"/>
    <w:rsid w:val="00507241"/>
    <w:rsid w:val="005122DA"/>
    <w:rsid w:val="00517ED6"/>
    <w:rsid w:val="00520B8C"/>
    <w:rsid w:val="0052151C"/>
    <w:rsid w:val="00521559"/>
    <w:rsid w:val="005243B4"/>
    <w:rsid w:val="00524405"/>
    <w:rsid w:val="005272D1"/>
    <w:rsid w:val="00527489"/>
    <w:rsid w:val="00527630"/>
    <w:rsid w:val="00527A00"/>
    <w:rsid w:val="00527BB3"/>
    <w:rsid w:val="00531734"/>
    <w:rsid w:val="0053254A"/>
    <w:rsid w:val="00533D19"/>
    <w:rsid w:val="00540DED"/>
    <w:rsid w:val="00541AE1"/>
    <w:rsid w:val="00541E95"/>
    <w:rsid w:val="0054235E"/>
    <w:rsid w:val="0054425D"/>
    <w:rsid w:val="005470B1"/>
    <w:rsid w:val="0055459B"/>
    <w:rsid w:val="00554995"/>
    <w:rsid w:val="00554EEF"/>
    <w:rsid w:val="00567934"/>
    <w:rsid w:val="005702B6"/>
    <w:rsid w:val="005703A1"/>
    <w:rsid w:val="00571075"/>
    <w:rsid w:val="00571583"/>
    <w:rsid w:val="00572E7A"/>
    <w:rsid w:val="0057314A"/>
    <w:rsid w:val="00583212"/>
    <w:rsid w:val="005856EE"/>
    <w:rsid w:val="00585D8F"/>
    <w:rsid w:val="00586072"/>
    <w:rsid w:val="0058644C"/>
    <w:rsid w:val="00586D1F"/>
    <w:rsid w:val="00587F10"/>
    <w:rsid w:val="00591351"/>
    <w:rsid w:val="00596413"/>
    <w:rsid w:val="00596B6A"/>
    <w:rsid w:val="005A16CF"/>
    <w:rsid w:val="005A2ECA"/>
    <w:rsid w:val="005A4504"/>
    <w:rsid w:val="005B0C52"/>
    <w:rsid w:val="005B151D"/>
    <w:rsid w:val="005B31EA"/>
    <w:rsid w:val="005B34A6"/>
    <w:rsid w:val="005B407C"/>
    <w:rsid w:val="005B6C67"/>
    <w:rsid w:val="005C0CBC"/>
    <w:rsid w:val="005C1157"/>
    <w:rsid w:val="005C4204"/>
    <w:rsid w:val="005C6823"/>
    <w:rsid w:val="005C73B4"/>
    <w:rsid w:val="005D059D"/>
    <w:rsid w:val="005D1461"/>
    <w:rsid w:val="005D33B5"/>
    <w:rsid w:val="005D5C6E"/>
    <w:rsid w:val="005D7951"/>
    <w:rsid w:val="005E3E49"/>
    <w:rsid w:val="005E768D"/>
    <w:rsid w:val="005F19DD"/>
    <w:rsid w:val="005F4AD8"/>
    <w:rsid w:val="005F5ADA"/>
    <w:rsid w:val="005F5BA7"/>
    <w:rsid w:val="005F695C"/>
    <w:rsid w:val="00600A10"/>
    <w:rsid w:val="00601452"/>
    <w:rsid w:val="00601F39"/>
    <w:rsid w:val="00611739"/>
    <w:rsid w:val="00615026"/>
    <w:rsid w:val="00615E8C"/>
    <w:rsid w:val="0061698A"/>
    <w:rsid w:val="00621286"/>
    <w:rsid w:val="00621F7B"/>
    <w:rsid w:val="0062254C"/>
    <w:rsid w:val="0062298E"/>
    <w:rsid w:val="0062350A"/>
    <w:rsid w:val="0062440B"/>
    <w:rsid w:val="006254B0"/>
    <w:rsid w:val="00625725"/>
    <w:rsid w:val="006302F7"/>
    <w:rsid w:val="0063186E"/>
    <w:rsid w:val="00631EB7"/>
    <w:rsid w:val="0063307E"/>
    <w:rsid w:val="00635200"/>
    <w:rsid w:val="0063581E"/>
    <w:rsid w:val="006362D2"/>
    <w:rsid w:val="006413BC"/>
    <w:rsid w:val="006439D2"/>
    <w:rsid w:val="00644E29"/>
    <w:rsid w:val="00646BDB"/>
    <w:rsid w:val="006519AE"/>
    <w:rsid w:val="00652C97"/>
    <w:rsid w:val="006548B7"/>
    <w:rsid w:val="00654B3B"/>
    <w:rsid w:val="0065502D"/>
    <w:rsid w:val="00656882"/>
    <w:rsid w:val="00657DBD"/>
    <w:rsid w:val="00662343"/>
    <w:rsid w:val="0066483B"/>
    <w:rsid w:val="00665486"/>
    <w:rsid w:val="0067069C"/>
    <w:rsid w:val="00671A96"/>
    <w:rsid w:val="00671F29"/>
    <w:rsid w:val="0067305F"/>
    <w:rsid w:val="00676BFB"/>
    <w:rsid w:val="00677BC6"/>
    <w:rsid w:val="00680308"/>
    <w:rsid w:val="0068429C"/>
    <w:rsid w:val="00687476"/>
    <w:rsid w:val="0069038E"/>
    <w:rsid w:val="0069145F"/>
    <w:rsid w:val="00692B2C"/>
    <w:rsid w:val="00694211"/>
    <w:rsid w:val="006976B8"/>
    <w:rsid w:val="006A3A0E"/>
    <w:rsid w:val="006A3EB3"/>
    <w:rsid w:val="006A4C8F"/>
    <w:rsid w:val="006A503E"/>
    <w:rsid w:val="006A59BC"/>
    <w:rsid w:val="006A7F86"/>
    <w:rsid w:val="006B2DAC"/>
    <w:rsid w:val="006C0178"/>
    <w:rsid w:val="006C063A"/>
    <w:rsid w:val="006C1FA8"/>
    <w:rsid w:val="006C2C97"/>
    <w:rsid w:val="006C6447"/>
    <w:rsid w:val="006C7D7B"/>
    <w:rsid w:val="006D3377"/>
    <w:rsid w:val="006D3E5E"/>
    <w:rsid w:val="006D5362"/>
    <w:rsid w:val="006E181A"/>
    <w:rsid w:val="006E2D44"/>
    <w:rsid w:val="006E4CD2"/>
    <w:rsid w:val="006F3DD4"/>
    <w:rsid w:val="00702557"/>
    <w:rsid w:val="00711E05"/>
    <w:rsid w:val="00712F87"/>
    <w:rsid w:val="00715CAD"/>
    <w:rsid w:val="007220CF"/>
    <w:rsid w:val="00724942"/>
    <w:rsid w:val="00727341"/>
    <w:rsid w:val="00727B7F"/>
    <w:rsid w:val="00733051"/>
    <w:rsid w:val="00734F1A"/>
    <w:rsid w:val="00736065"/>
    <w:rsid w:val="0074006F"/>
    <w:rsid w:val="007403AD"/>
    <w:rsid w:val="00741D75"/>
    <w:rsid w:val="0074621F"/>
    <w:rsid w:val="007463FB"/>
    <w:rsid w:val="007513CD"/>
    <w:rsid w:val="00751F86"/>
    <w:rsid w:val="00753D4B"/>
    <w:rsid w:val="00757F71"/>
    <w:rsid w:val="00760AC6"/>
    <w:rsid w:val="0076196C"/>
    <w:rsid w:val="007629E9"/>
    <w:rsid w:val="00766B1A"/>
    <w:rsid w:val="00766DFE"/>
    <w:rsid w:val="00783B46"/>
    <w:rsid w:val="00786A15"/>
    <w:rsid w:val="0079028C"/>
    <w:rsid w:val="007914E4"/>
    <w:rsid w:val="007914F3"/>
    <w:rsid w:val="007925BF"/>
    <w:rsid w:val="007926D8"/>
    <w:rsid w:val="00793E1E"/>
    <w:rsid w:val="00794BC4"/>
    <w:rsid w:val="00794EA5"/>
    <w:rsid w:val="00794F1E"/>
    <w:rsid w:val="00795C50"/>
    <w:rsid w:val="007A098E"/>
    <w:rsid w:val="007A5765"/>
    <w:rsid w:val="007A5B89"/>
    <w:rsid w:val="007A6A01"/>
    <w:rsid w:val="007C0795"/>
    <w:rsid w:val="007C14AD"/>
    <w:rsid w:val="007C315D"/>
    <w:rsid w:val="007C6C61"/>
    <w:rsid w:val="007D0E48"/>
    <w:rsid w:val="007D3C15"/>
    <w:rsid w:val="007D4D44"/>
    <w:rsid w:val="007D50FF"/>
    <w:rsid w:val="007D6B5D"/>
    <w:rsid w:val="007E0AC3"/>
    <w:rsid w:val="007E21DF"/>
    <w:rsid w:val="007E5479"/>
    <w:rsid w:val="007F2366"/>
    <w:rsid w:val="007F6EC7"/>
    <w:rsid w:val="007F75A8"/>
    <w:rsid w:val="00802FC5"/>
    <w:rsid w:val="0081078F"/>
    <w:rsid w:val="00810969"/>
    <w:rsid w:val="008138C1"/>
    <w:rsid w:val="008156D0"/>
    <w:rsid w:val="00816B48"/>
    <w:rsid w:val="00817429"/>
    <w:rsid w:val="008204A2"/>
    <w:rsid w:val="008208CB"/>
    <w:rsid w:val="00820B60"/>
    <w:rsid w:val="008211A4"/>
    <w:rsid w:val="00822070"/>
    <w:rsid w:val="00822142"/>
    <w:rsid w:val="00822EA3"/>
    <w:rsid w:val="0082437A"/>
    <w:rsid w:val="00830ACB"/>
    <w:rsid w:val="00831EDC"/>
    <w:rsid w:val="00832700"/>
    <w:rsid w:val="00832898"/>
    <w:rsid w:val="00835A0A"/>
    <w:rsid w:val="00837173"/>
    <w:rsid w:val="008377E3"/>
    <w:rsid w:val="008378E7"/>
    <w:rsid w:val="00840667"/>
    <w:rsid w:val="008470BF"/>
    <w:rsid w:val="00850566"/>
    <w:rsid w:val="00852B3C"/>
    <w:rsid w:val="008532E6"/>
    <w:rsid w:val="0085429E"/>
    <w:rsid w:val="0085795D"/>
    <w:rsid w:val="00862F6F"/>
    <w:rsid w:val="0086745D"/>
    <w:rsid w:val="008753DB"/>
    <w:rsid w:val="008776B0"/>
    <w:rsid w:val="008800F7"/>
    <w:rsid w:val="0088012D"/>
    <w:rsid w:val="00880A29"/>
    <w:rsid w:val="00881C47"/>
    <w:rsid w:val="00884237"/>
    <w:rsid w:val="00887583"/>
    <w:rsid w:val="00891445"/>
    <w:rsid w:val="00897183"/>
    <w:rsid w:val="008A5AFD"/>
    <w:rsid w:val="008B2733"/>
    <w:rsid w:val="008B47B4"/>
    <w:rsid w:val="008B5396"/>
    <w:rsid w:val="008C4913"/>
    <w:rsid w:val="008C5478"/>
    <w:rsid w:val="008C57E5"/>
    <w:rsid w:val="008C5AD6"/>
    <w:rsid w:val="008C5D4E"/>
    <w:rsid w:val="008C7667"/>
    <w:rsid w:val="008C7A4B"/>
    <w:rsid w:val="008D0C05"/>
    <w:rsid w:val="008D71CE"/>
    <w:rsid w:val="008E0E94"/>
    <w:rsid w:val="008E444B"/>
    <w:rsid w:val="008F039B"/>
    <w:rsid w:val="008F1BD1"/>
    <w:rsid w:val="008F1C67"/>
    <w:rsid w:val="008F238D"/>
    <w:rsid w:val="00902F8B"/>
    <w:rsid w:val="0090526E"/>
    <w:rsid w:val="00905A7F"/>
    <w:rsid w:val="00910F8F"/>
    <w:rsid w:val="0091118D"/>
    <w:rsid w:val="0091163E"/>
    <w:rsid w:val="00915530"/>
    <w:rsid w:val="009225A7"/>
    <w:rsid w:val="00927FEB"/>
    <w:rsid w:val="009320AF"/>
    <w:rsid w:val="00936D66"/>
    <w:rsid w:val="0094091B"/>
    <w:rsid w:val="00944591"/>
    <w:rsid w:val="00944CAA"/>
    <w:rsid w:val="00951CE8"/>
    <w:rsid w:val="0095304B"/>
    <w:rsid w:val="00953565"/>
    <w:rsid w:val="00954C90"/>
    <w:rsid w:val="00962886"/>
    <w:rsid w:val="00967B7A"/>
    <w:rsid w:val="009723A1"/>
    <w:rsid w:val="00973614"/>
    <w:rsid w:val="0097724C"/>
    <w:rsid w:val="00980866"/>
    <w:rsid w:val="00980D24"/>
    <w:rsid w:val="009824DF"/>
    <w:rsid w:val="0098405A"/>
    <w:rsid w:val="00991A93"/>
    <w:rsid w:val="00992D45"/>
    <w:rsid w:val="0099718B"/>
    <w:rsid w:val="009A03C8"/>
    <w:rsid w:val="009A0E5E"/>
    <w:rsid w:val="009A5A06"/>
    <w:rsid w:val="009A5D46"/>
    <w:rsid w:val="009B09CD"/>
    <w:rsid w:val="009B2383"/>
    <w:rsid w:val="009B4356"/>
    <w:rsid w:val="009B4A0B"/>
    <w:rsid w:val="009B579B"/>
    <w:rsid w:val="009C0764"/>
    <w:rsid w:val="009C30AA"/>
    <w:rsid w:val="009C43D1"/>
    <w:rsid w:val="009C59A6"/>
    <w:rsid w:val="009C6A52"/>
    <w:rsid w:val="009D0AB2"/>
    <w:rsid w:val="009D3276"/>
    <w:rsid w:val="009D444C"/>
    <w:rsid w:val="009D4525"/>
    <w:rsid w:val="009D7E35"/>
    <w:rsid w:val="009E1533"/>
    <w:rsid w:val="009E20DB"/>
    <w:rsid w:val="009E2785"/>
    <w:rsid w:val="009E55C5"/>
    <w:rsid w:val="009E706F"/>
    <w:rsid w:val="009F004E"/>
    <w:rsid w:val="009F08F6"/>
    <w:rsid w:val="009F25FA"/>
    <w:rsid w:val="009F3F07"/>
    <w:rsid w:val="009F54A6"/>
    <w:rsid w:val="009F7D61"/>
    <w:rsid w:val="00A00EE5"/>
    <w:rsid w:val="00A049E2"/>
    <w:rsid w:val="00A05B7B"/>
    <w:rsid w:val="00A12E7A"/>
    <w:rsid w:val="00A1344B"/>
    <w:rsid w:val="00A2118F"/>
    <w:rsid w:val="00A214C8"/>
    <w:rsid w:val="00A219E7"/>
    <w:rsid w:val="00A2417A"/>
    <w:rsid w:val="00A26934"/>
    <w:rsid w:val="00A26D8D"/>
    <w:rsid w:val="00A35ECB"/>
    <w:rsid w:val="00A40884"/>
    <w:rsid w:val="00A43B6B"/>
    <w:rsid w:val="00A44D72"/>
    <w:rsid w:val="00A45C7E"/>
    <w:rsid w:val="00A477E6"/>
    <w:rsid w:val="00A47C1B"/>
    <w:rsid w:val="00A5337D"/>
    <w:rsid w:val="00A54656"/>
    <w:rsid w:val="00A54F98"/>
    <w:rsid w:val="00A55741"/>
    <w:rsid w:val="00A57CE8"/>
    <w:rsid w:val="00A64A20"/>
    <w:rsid w:val="00A64D43"/>
    <w:rsid w:val="00A66CBC"/>
    <w:rsid w:val="00A70842"/>
    <w:rsid w:val="00A70990"/>
    <w:rsid w:val="00A71015"/>
    <w:rsid w:val="00A73F87"/>
    <w:rsid w:val="00A76AAB"/>
    <w:rsid w:val="00A77A31"/>
    <w:rsid w:val="00A80028"/>
    <w:rsid w:val="00A80E2F"/>
    <w:rsid w:val="00A844CE"/>
    <w:rsid w:val="00A90385"/>
    <w:rsid w:val="00A91EAA"/>
    <w:rsid w:val="00A9264B"/>
    <w:rsid w:val="00A94E36"/>
    <w:rsid w:val="00A96DCC"/>
    <w:rsid w:val="00AA188F"/>
    <w:rsid w:val="00AA3C3D"/>
    <w:rsid w:val="00AA63A9"/>
    <w:rsid w:val="00AA6F19"/>
    <w:rsid w:val="00AA7E07"/>
    <w:rsid w:val="00AB0A67"/>
    <w:rsid w:val="00AB17F6"/>
    <w:rsid w:val="00AB46A6"/>
    <w:rsid w:val="00AB79F7"/>
    <w:rsid w:val="00AC2F2E"/>
    <w:rsid w:val="00AC3EC2"/>
    <w:rsid w:val="00AC57C7"/>
    <w:rsid w:val="00AC69A4"/>
    <w:rsid w:val="00AC76C6"/>
    <w:rsid w:val="00AC7722"/>
    <w:rsid w:val="00AD268D"/>
    <w:rsid w:val="00AD3749"/>
    <w:rsid w:val="00AD6723"/>
    <w:rsid w:val="00AD6AE6"/>
    <w:rsid w:val="00AE00F6"/>
    <w:rsid w:val="00AE20FB"/>
    <w:rsid w:val="00AF4187"/>
    <w:rsid w:val="00B0051A"/>
    <w:rsid w:val="00B03DB7"/>
    <w:rsid w:val="00B04957"/>
    <w:rsid w:val="00B04CB8"/>
    <w:rsid w:val="00B11981"/>
    <w:rsid w:val="00B15891"/>
    <w:rsid w:val="00B16515"/>
    <w:rsid w:val="00B2361F"/>
    <w:rsid w:val="00B27D1D"/>
    <w:rsid w:val="00B447D8"/>
    <w:rsid w:val="00B45A5E"/>
    <w:rsid w:val="00B46383"/>
    <w:rsid w:val="00B46A23"/>
    <w:rsid w:val="00B46D0A"/>
    <w:rsid w:val="00B51194"/>
    <w:rsid w:val="00B52374"/>
    <w:rsid w:val="00B5499F"/>
    <w:rsid w:val="00B54BCB"/>
    <w:rsid w:val="00B565C7"/>
    <w:rsid w:val="00B56B13"/>
    <w:rsid w:val="00B60DD2"/>
    <w:rsid w:val="00B6166F"/>
    <w:rsid w:val="00B63F1C"/>
    <w:rsid w:val="00B7006B"/>
    <w:rsid w:val="00B73C63"/>
    <w:rsid w:val="00B74E3D"/>
    <w:rsid w:val="00B753D1"/>
    <w:rsid w:val="00B76191"/>
    <w:rsid w:val="00B77BB8"/>
    <w:rsid w:val="00B82EE2"/>
    <w:rsid w:val="00B83455"/>
    <w:rsid w:val="00B844E8"/>
    <w:rsid w:val="00B84E17"/>
    <w:rsid w:val="00B85445"/>
    <w:rsid w:val="00B877C3"/>
    <w:rsid w:val="00B9272C"/>
    <w:rsid w:val="00B9307A"/>
    <w:rsid w:val="00B94B98"/>
    <w:rsid w:val="00B94CAC"/>
    <w:rsid w:val="00B9653B"/>
    <w:rsid w:val="00BA6E91"/>
    <w:rsid w:val="00BA787B"/>
    <w:rsid w:val="00BB20F2"/>
    <w:rsid w:val="00BB6038"/>
    <w:rsid w:val="00BB67AE"/>
    <w:rsid w:val="00BC0D48"/>
    <w:rsid w:val="00BC30D0"/>
    <w:rsid w:val="00BC5869"/>
    <w:rsid w:val="00BC5E64"/>
    <w:rsid w:val="00BC67A7"/>
    <w:rsid w:val="00BD003A"/>
    <w:rsid w:val="00BD1498"/>
    <w:rsid w:val="00BD1D45"/>
    <w:rsid w:val="00BD3099"/>
    <w:rsid w:val="00BD3E62"/>
    <w:rsid w:val="00BE02E2"/>
    <w:rsid w:val="00BE3B7F"/>
    <w:rsid w:val="00BF12C8"/>
    <w:rsid w:val="00BF3031"/>
    <w:rsid w:val="00BF321B"/>
    <w:rsid w:val="00BF3773"/>
    <w:rsid w:val="00BF3E14"/>
    <w:rsid w:val="00BF4644"/>
    <w:rsid w:val="00C00D18"/>
    <w:rsid w:val="00C03B8D"/>
    <w:rsid w:val="00C04532"/>
    <w:rsid w:val="00C06D1A"/>
    <w:rsid w:val="00C078F3"/>
    <w:rsid w:val="00C12EB9"/>
    <w:rsid w:val="00C1356B"/>
    <w:rsid w:val="00C151D0"/>
    <w:rsid w:val="00C152D9"/>
    <w:rsid w:val="00C17417"/>
    <w:rsid w:val="00C20EF1"/>
    <w:rsid w:val="00C237F5"/>
    <w:rsid w:val="00C24241"/>
    <w:rsid w:val="00C247D2"/>
    <w:rsid w:val="00C24A70"/>
    <w:rsid w:val="00C30766"/>
    <w:rsid w:val="00C317AA"/>
    <w:rsid w:val="00C325C5"/>
    <w:rsid w:val="00C3294A"/>
    <w:rsid w:val="00C34B1A"/>
    <w:rsid w:val="00C36247"/>
    <w:rsid w:val="00C40105"/>
    <w:rsid w:val="00C45A69"/>
    <w:rsid w:val="00C46AA2"/>
    <w:rsid w:val="00C542F0"/>
    <w:rsid w:val="00C55F0E"/>
    <w:rsid w:val="00C5664C"/>
    <w:rsid w:val="00C57CDB"/>
    <w:rsid w:val="00C60A9B"/>
    <w:rsid w:val="00C6108B"/>
    <w:rsid w:val="00C62F5C"/>
    <w:rsid w:val="00C63850"/>
    <w:rsid w:val="00C670BC"/>
    <w:rsid w:val="00C723BC"/>
    <w:rsid w:val="00C76296"/>
    <w:rsid w:val="00C80D03"/>
    <w:rsid w:val="00C80D37"/>
    <w:rsid w:val="00C8151A"/>
    <w:rsid w:val="00C81770"/>
    <w:rsid w:val="00C82355"/>
    <w:rsid w:val="00C82460"/>
    <w:rsid w:val="00C82609"/>
    <w:rsid w:val="00C832F8"/>
    <w:rsid w:val="00C85C0F"/>
    <w:rsid w:val="00C8795F"/>
    <w:rsid w:val="00C905BE"/>
    <w:rsid w:val="00C95FF7"/>
    <w:rsid w:val="00C96366"/>
    <w:rsid w:val="00C975ED"/>
    <w:rsid w:val="00CA2591"/>
    <w:rsid w:val="00CA5900"/>
    <w:rsid w:val="00CB02F6"/>
    <w:rsid w:val="00CB06F5"/>
    <w:rsid w:val="00CB1519"/>
    <w:rsid w:val="00CB285C"/>
    <w:rsid w:val="00CB4788"/>
    <w:rsid w:val="00CB6346"/>
    <w:rsid w:val="00CB7A46"/>
    <w:rsid w:val="00CC0040"/>
    <w:rsid w:val="00CC3806"/>
    <w:rsid w:val="00CC76CE"/>
    <w:rsid w:val="00CD0ABD"/>
    <w:rsid w:val="00CD1D8B"/>
    <w:rsid w:val="00CD259C"/>
    <w:rsid w:val="00CD3DEF"/>
    <w:rsid w:val="00CD70F5"/>
    <w:rsid w:val="00CE3DDC"/>
    <w:rsid w:val="00CE63EE"/>
    <w:rsid w:val="00CF16FB"/>
    <w:rsid w:val="00CF2295"/>
    <w:rsid w:val="00CF3BDE"/>
    <w:rsid w:val="00CF7501"/>
    <w:rsid w:val="00D01553"/>
    <w:rsid w:val="00D07ABE"/>
    <w:rsid w:val="00D24A37"/>
    <w:rsid w:val="00D27821"/>
    <w:rsid w:val="00D27891"/>
    <w:rsid w:val="00D307A6"/>
    <w:rsid w:val="00D32276"/>
    <w:rsid w:val="00D36C35"/>
    <w:rsid w:val="00D37B59"/>
    <w:rsid w:val="00D42073"/>
    <w:rsid w:val="00D5432B"/>
    <w:rsid w:val="00D5494D"/>
    <w:rsid w:val="00D574CA"/>
    <w:rsid w:val="00D57819"/>
    <w:rsid w:val="00D6072C"/>
    <w:rsid w:val="00D618A3"/>
    <w:rsid w:val="00D636C4"/>
    <w:rsid w:val="00D66DA1"/>
    <w:rsid w:val="00D72906"/>
    <w:rsid w:val="00D72BC8"/>
    <w:rsid w:val="00D73E07"/>
    <w:rsid w:val="00D740EF"/>
    <w:rsid w:val="00D77136"/>
    <w:rsid w:val="00D81B90"/>
    <w:rsid w:val="00D826B4"/>
    <w:rsid w:val="00D84566"/>
    <w:rsid w:val="00D84EAD"/>
    <w:rsid w:val="00D859A6"/>
    <w:rsid w:val="00D87DDC"/>
    <w:rsid w:val="00D91430"/>
    <w:rsid w:val="00D91906"/>
    <w:rsid w:val="00D92951"/>
    <w:rsid w:val="00D94B05"/>
    <w:rsid w:val="00D95475"/>
    <w:rsid w:val="00D9667F"/>
    <w:rsid w:val="00DA3D06"/>
    <w:rsid w:val="00DA55C0"/>
    <w:rsid w:val="00DB3E7E"/>
    <w:rsid w:val="00DB5542"/>
    <w:rsid w:val="00DB6B0C"/>
    <w:rsid w:val="00DB7D1B"/>
    <w:rsid w:val="00DC0933"/>
    <w:rsid w:val="00DC0CA2"/>
    <w:rsid w:val="00DC176F"/>
    <w:rsid w:val="00DC2B1D"/>
    <w:rsid w:val="00DC730D"/>
    <w:rsid w:val="00DC77AA"/>
    <w:rsid w:val="00DD2193"/>
    <w:rsid w:val="00DD3BD5"/>
    <w:rsid w:val="00DD6EB7"/>
    <w:rsid w:val="00DD77F2"/>
    <w:rsid w:val="00DE2E19"/>
    <w:rsid w:val="00DE385C"/>
    <w:rsid w:val="00DE6B30"/>
    <w:rsid w:val="00DF15D7"/>
    <w:rsid w:val="00DF499B"/>
    <w:rsid w:val="00DF6CC2"/>
    <w:rsid w:val="00E006E4"/>
    <w:rsid w:val="00E02AAD"/>
    <w:rsid w:val="00E0769B"/>
    <w:rsid w:val="00E07E4A"/>
    <w:rsid w:val="00E23F9B"/>
    <w:rsid w:val="00E2773C"/>
    <w:rsid w:val="00E33B8F"/>
    <w:rsid w:val="00E371EA"/>
    <w:rsid w:val="00E53C1B"/>
    <w:rsid w:val="00E54CB5"/>
    <w:rsid w:val="00E54D26"/>
    <w:rsid w:val="00E5708C"/>
    <w:rsid w:val="00E610D6"/>
    <w:rsid w:val="00E65013"/>
    <w:rsid w:val="00E71C91"/>
    <w:rsid w:val="00E74E87"/>
    <w:rsid w:val="00E76907"/>
    <w:rsid w:val="00E80182"/>
    <w:rsid w:val="00E8027B"/>
    <w:rsid w:val="00E81437"/>
    <w:rsid w:val="00E873C2"/>
    <w:rsid w:val="00E9499D"/>
    <w:rsid w:val="00E9535F"/>
    <w:rsid w:val="00E9689A"/>
    <w:rsid w:val="00EA1A10"/>
    <w:rsid w:val="00EA2CE4"/>
    <w:rsid w:val="00EA33A4"/>
    <w:rsid w:val="00EA48D0"/>
    <w:rsid w:val="00EA6471"/>
    <w:rsid w:val="00EA6DCB"/>
    <w:rsid w:val="00EB2667"/>
    <w:rsid w:val="00EB5ADB"/>
    <w:rsid w:val="00EC354B"/>
    <w:rsid w:val="00ED31E3"/>
    <w:rsid w:val="00ED6FC5"/>
    <w:rsid w:val="00EE2AF3"/>
    <w:rsid w:val="00EE4821"/>
    <w:rsid w:val="00EE55B2"/>
    <w:rsid w:val="00EE7DA9"/>
    <w:rsid w:val="00EF1A24"/>
    <w:rsid w:val="00EF21B3"/>
    <w:rsid w:val="00EF34D3"/>
    <w:rsid w:val="00EF6B9E"/>
    <w:rsid w:val="00F0142D"/>
    <w:rsid w:val="00F04FF6"/>
    <w:rsid w:val="00F109FC"/>
    <w:rsid w:val="00F11115"/>
    <w:rsid w:val="00F1323F"/>
    <w:rsid w:val="00F24009"/>
    <w:rsid w:val="00F2561F"/>
    <w:rsid w:val="00F2637D"/>
    <w:rsid w:val="00F3353B"/>
    <w:rsid w:val="00F342F1"/>
    <w:rsid w:val="00F342FD"/>
    <w:rsid w:val="00F34E9E"/>
    <w:rsid w:val="00F41684"/>
    <w:rsid w:val="00F44755"/>
    <w:rsid w:val="00F455E0"/>
    <w:rsid w:val="00F45E7C"/>
    <w:rsid w:val="00F5458D"/>
    <w:rsid w:val="00F54F3A"/>
    <w:rsid w:val="00F64584"/>
    <w:rsid w:val="00F659E1"/>
    <w:rsid w:val="00F70524"/>
    <w:rsid w:val="00F808C5"/>
    <w:rsid w:val="00F8200A"/>
    <w:rsid w:val="00F832E1"/>
    <w:rsid w:val="00F836C6"/>
    <w:rsid w:val="00F85369"/>
    <w:rsid w:val="00F93DC9"/>
    <w:rsid w:val="00F94872"/>
    <w:rsid w:val="00F967E0"/>
    <w:rsid w:val="00F96A6A"/>
    <w:rsid w:val="00FA5D88"/>
    <w:rsid w:val="00FA6D0A"/>
    <w:rsid w:val="00FA71BA"/>
    <w:rsid w:val="00FA751A"/>
    <w:rsid w:val="00FB0152"/>
    <w:rsid w:val="00FB1482"/>
    <w:rsid w:val="00FB1A63"/>
    <w:rsid w:val="00FB33E4"/>
    <w:rsid w:val="00FB6463"/>
    <w:rsid w:val="00FB6CBC"/>
    <w:rsid w:val="00FC18E0"/>
    <w:rsid w:val="00FC20C3"/>
    <w:rsid w:val="00FC29BA"/>
    <w:rsid w:val="00FC48F5"/>
    <w:rsid w:val="00FC64E4"/>
    <w:rsid w:val="00FD554D"/>
    <w:rsid w:val="00FD5B24"/>
    <w:rsid w:val="00FE31E9"/>
    <w:rsid w:val="00FE362B"/>
    <w:rsid w:val="00FE37EF"/>
    <w:rsid w:val="00FE5C16"/>
    <w:rsid w:val="00FF0C4E"/>
    <w:rsid w:val="00FF373C"/>
    <w:rsid w:val="00FF5760"/>
    <w:rsid w:val="00FF7C8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23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23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BFE-0F5C-4784-B262-9BECDC8E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4156</TotalTime>
  <Pages>8</Pages>
  <Words>2638</Words>
  <Characters>15043</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17646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678</cp:revision>
  <cp:lastPrinted>2010-05-04T03:47:00Z</cp:lastPrinted>
  <dcterms:created xsi:type="dcterms:W3CDTF">2013-11-14T05:18:00Z</dcterms:created>
  <dcterms:modified xsi:type="dcterms:W3CDTF">2014-01-22T20:56:00Z</dcterms:modified>
</cp:coreProperties>
</file>