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B41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5B999AE" w14:textId="77777777" w:rsidTr="00307129">
        <w:trPr>
          <w:trHeight w:val="485"/>
          <w:jc w:val="center"/>
        </w:trPr>
        <w:tc>
          <w:tcPr>
            <w:tcW w:w="9576" w:type="dxa"/>
            <w:gridSpan w:val="5"/>
            <w:vAlign w:val="center"/>
          </w:tcPr>
          <w:p w14:paraId="5B884485" w14:textId="77777777" w:rsidR="00C723BC" w:rsidRPr="00183F4C" w:rsidRDefault="00C723BC" w:rsidP="00755690">
            <w:pPr>
              <w:pStyle w:val="T2"/>
            </w:pPr>
            <w:r>
              <w:rPr>
                <w:rFonts w:hint="eastAsia"/>
                <w:lang w:eastAsia="ko-KR"/>
              </w:rPr>
              <w:t xml:space="preserve">LB 200 </w:t>
            </w:r>
            <w:r>
              <w:rPr>
                <w:lang w:eastAsia="ko-KR"/>
              </w:rPr>
              <w:t xml:space="preserve">Comment Resolution for Clause </w:t>
            </w:r>
            <w:r w:rsidR="00755690">
              <w:rPr>
                <w:lang w:eastAsia="ko-KR"/>
              </w:rPr>
              <w:t>11</w:t>
            </w:r>
          </w:p>
        </w:tc>
      </w:tr>
      <w:tr w:rsidR="00C723BC" w:rsidRPr="00183F4C" w14:paraId="77578933" w14:textId="77777777" w:rsidTr="00307129">
        <w:trPr>
          <w:trHeight w:val="359"/>
          <w:jc w:val="center"/>
        </w:trPr>
        <w:tc>
          <w:tcPr>
            <w:tcW w:w="9576" w:type="dxa"/>
            <w:gridSpan w:val="5"/>
            <w:vAlign w:val="center"/>
          </w:tcPr>
          <w:p w14:paraId="0C496941" w14:textId="77777777"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14:paraId="0A423AE4" w14:textId="77777777" w:rsidTr="00307129">
        <w:trPr>
          <w:cantSplit/>
          <w:jc w:val="center"/>
        </w:trPr>
        <w:tc>
          <w:tcPr>
            <w:tcW w:w="9576" w:type="dxa"/>
            <w:gridSpan w:val="5"/>
            <w:vAlign w:val="center"/>
          </w:tcPr>
          <w:p w14:paraId="74375845" w14:textId="77777777" w:rsidR="00C723BC" w:rsidRPr="00183F4C" w:rsidRDefault="00C723BC" w:rsidP="00307129">
            <w:pPr>
              <w:pStyle w:val="T2"/>
              <w:spacing w:after="0"/>
              <w:ind w:left="0" w:right="0"/>
              <w:jc w:val="left"/>
              <w:rPr>
                <w:sz w:val="20"/>
              </w:rPr>
            </w:pPr>
            <w:r w:rsidRPr="00183F4C">
              <w:rPr>
                <w:sz w:val="20"/>
              </w:rPr>
              <w:t>Author(s):</w:t>
            </w:r>
          </w:p>
        </w:tc>
      </w:tr>
      <w:tr w:rsidR="00C723BC" w:rsidRPr="00183F4C" w14:paraId="39E7EEE1" w14:textId="77777777" w:rsidTr="00307129">
        <w:trPr>
          <w:jc w:val="center"/>
        </w:trPr>
        <w:tc>
          <w:tcPr>
            <w:tcW w:w="1548" w:type="dxa"/>
            <w:vAlign w:val="center"/>
          </w:tcPr>
          <w:p w14:paraId="29D9FEFE" w14:textId="77777777" w:rsidR="00C723BC" w:rsidRPr="00183F4C" w:rsidRDefault="00C723BC" w:rsidP="00307129">
            <w:pPr>
              <w:pStyle w:val="T2"/>
              <w:spacing w:after="0"/>
              <w:ind w:left="0" w:right="0"/>
              <w:jc w:val="left"/>
              <w:rPr>
                <w:sz w:val="20"/>
              </w:rPr>
            </w:pPr>
            <w:r w:rsidRPr="00183F4C">
              <w:rPr>
                <w:sz w:val="20"/>
              </w:rPr>
              <w:t>Name</w:t>
            </w:r>
          </w:p>
        </w:tc>
        <w:tc>
          <w:tcPr>
            <w:tcW w:w="1440" w:type="dxa"/>
            <w:vAlign w:val="center"/>
          </w:tcPr>
          <w:p w14:paraId="2B1818A9" w14:textId="77777777" w:rsidR="00C723BC" w:rsidRPr="00183F4C" w:rsidRDefault="00C723BC" w:rsidP="00307129">
            <w:pPr>
              <w:pStyle w:val="T2"/>
              <w:spacing w:after="0"/>
              <w:ind w:left="0" w:right="0"/>
              <w:jc w:val="left"/>
              <w:rPr>
                <w:sz w:val="20"/>
              </w:rPr>
            </w:pPr>
            <w:r w:rsidRPr="00183F4C">
              <w:rPr>
                <w:sz w:val="20"/>
              </w:rPr>
              <w:t>Affiliation</w:t>
            </w:r>
          </w:p>
        </w:tc>
        <w:tc>
          <w:tcPr>
            <w:tcW w:w="2610" w:type="dxa"/>
            <w:vAlign w:val="center"/>
          </w:tcPr>
          <w:p w14:paraId="5676E2AF" w14:textId="77777777" w:rsidR="00C723BC" w:rsidRPr="00183F4C" w:rsidRDefault="00C723BC" w:rsidP="00307129">
            <w:pPr>
              <w:pStyle w:val="T2"/>
              <w:spacing w:after="0"/>
              <w:ind w:left="0" w:right="0"/>
              <w:jc w:val="left"/>
              <w:rPr>
                <w:sz w:val="20"/>
              </w:rPr>
            </w:pPr>
            <w:r w:rsidRPr="00183F4C">
              <w:rPr>
                <w:sz w:val="20"/>
              </w:rPr>
              <w:t>Address</w:t>
            </w:r>
          </w:p>
        </w:tc>
        <w:tc>
          <w:tcPr>
            <w:tcW w:w="1620" w:type="dxa"/>
            <w:vAlign w:val="center"/>
          </w:tcPr>
          <w:p w14:paraId="29E344DE" w14:textId="77777777" w:rsidR="00C723BC" w:rsidRPr="00183F4C" w:rsidRDefault="00C723BC" w:rsidP="00307129">
            <w:pPr>
              <w:pStyle w:val="T2"/>
              <w:spacing w:after="0"/>
              <w:ind w:left="0" w:right="0"/>
              <w:jc w:val="left"/>
              <w:rPr>
                <w:sz w:val="20"/>
              </w:rPr>
            </w:pPr>
            <w:r w:rsidRPr="00183F4C">
              <w:rPr>
                <w:sz w:val="20"/>
              </w:rPr>
              <w:t>Phone</w:t>
            </w:r>
          </w:p>
        </w:tc>
        <w:tc>
          <w:tcPr>
            <w:tcW w:w="2358" w:type="dxa"/>
            <w:vAlign w:val="center"/>
          </w:tcPr>
          <w:p w14:paraId="0ED5C4B4" w14:textId="77777777" w:rsidR="00C723BC" w:rsidRPr="00183F4C" w:rsidRDefault="00C723BC" w:rsidP="00307129">
            <w:pPr>
              <w:pStyle w:val="T2"/>
              <w:spacing w:after="0"/>
              <w:ind w:left="0" w:right="0"/>
              <w:jc w:val="left"/>
              <w:rPr>
                <w:sz w:val="20"/>
              </w:rPr>
            </w:pPr>
            <w:r w:rsidRPr="00183F4C">
              <w:rPr>
                <w:sz w:val="20"/>
              </w:rPr>
              <w:t>email</w:t>
            </w:r>
          </w:p>
        </w:tc>
      </w:tr>
      <w:tr w:rsidR="00980A6E" w:rsidRPr="00183F4C" w14:paraId="5DAABACF" w14:textId="77777777" w:rsidTr="00307129">
        <w:trPr>
          <w:trHeight w:val="359"/>
          <w:jc w:val="center"/>
        </w:trPr>
        <w:tc>
          <w:tcPr>
            <w:tcW w:w="1548" w:type="dxa"/>
            <w:vAlign w:val="center"/>
          </w:tcPr>
          <w:p w14:paraId="11C3FE24" w14:textId="77777777" w:rsidR="00980A6E" w:rsidRPr="008F37DB" w:rsidRDefault="00980A6E" w:rsidP="00307129">
            <w:pPr>
              <w:widowControl w:val="0"/>
              <w:rPr>
                <w:sz w:val="18"/>
              </w:rPr>
            </w:pPr>
            <w:r w:rsidRPr="008F37DB">
              <w:rPr>
                <w:sz w:val="18"/>
              </w:rPr>
              <w:t>Menzo Wentink</w:t>
            </w:r>
          </w:p>
        </w:tc>
        <w:tc>
          <w:tcPr>
            <w:tcW w:w="1440" w:type="dxa"/>
            <w:vAlign w:val="center"/>
          </w:tcPr>
          <w:p w14:paraId="26F95ABC" w14:textId="77777777" w:rsidR="00980A6E" w:rsidRPr="00183F4C" w:rsidRDefault="00980A6E" w:rsidP="0045076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71AA5DA" w14:textId="77777777" w:rsidR="00980A6E" w:rsidRPr="002C60AE" w:rsidRDefault="00980A6E" w:rsidP="00307129">
            <w:pPr>
              <w:pStyle w:val="T2"/>
              <w:spacing w:after="0"/>
              <w:ind w:left="0" w:right="0"/>
              <w:jc w:val="left"/>
              <w:rPr>
                <w:b w:val="0"/>
                <w:sz w:val="18"/>
                <w:szCs w:val="18"/>
                <w:lang w:eastAsia="ko-KR"/>
              </w:rPr>
            </w:pPr>
          </w:p>
        </w:tc>
        <w:tc>
          <w:tcPr>
            <w:tcW w:w="1620" w:type="dxa"/>
            <w:vAlign w:val="center"/>
          </w:tcPr>
          <w:p w14:paraId="645987F1" w14:textId="77777777" w:rsidR="00980A6E" w:rsidRPr="002C60AE" w:rsidRDefault="00980A6E" w:rsidP="00307129">
            <w:pPr>
              <w:pStyle w:val="T2"/>
              <w:spacing w:after="0"/>
              <w:ind w:left="0" w:right="0"/>
              <w:jc w:val="left"/>
              <w:rPr>
                <w:b w:val="0"/>
                <w:sz w:val="18"/>
                <w:szCs w:val="18"/>
                <w:lang w:eastAsia="ko-KR"/>
              </w:rPr>
            </w:pPr>
          </w:p>
        </w:tc>
        <w:tc>
          <w:tcPr>
            <w:tcW w:w="2358" w:type="dxa"/>
            <w:vAlign w:val="center"/>
          </w:tcPr>
          <w:p w14:paraId="59C10A08" w14:textId="77777777" w:rsidR="00980A6E" w:rsidRPr="001D7948" w:rsidRDefault="00980A6E" w:rsidP="00307129">
            <w:pPr>
              <w:pStyle w:val="T2"/>
              <w:spacing w:after="0"/>
              <w:ind w:left="0" w:right="0"/>
              <w:jc w:val="left"/>
              <w:rPr>
                <w:b w:val="0"/>
                <w:sz w:val="18"/>
                <w:szCs w:val="18"/>
                <w:lang w:eastAsia="ko-KR"/>
              </w:rPr>
            </w:pPr>
          </w:p>
        </w:tc>
      </w:tr>
      <w:tr w:rsidR="00980A6E" w:rsidRPr="00183F4C" w14:paraId="6B59C22B" w14:textId="77777777" w:rsidTr="00307129">
        <w:trPr>
          <w:trHeight w:val="359"/>
          <w:jc w:val="center"/>
        </w:trPr>
        <w:tc>
          <w:tcPr>
            <w:tcW w:w="1548" w:type="dxa"/>
            <w:vAlign w:val="center"/>
          </w:tcPr>
          <w:p w14:paraId="79CD723C" w14:textId="77777777" w:rsidR="00980A6E" w:rsidRPr="00183F4C" w:rsidRDefault="00980A6E" w:rsidP="0030712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9A45C3C" w14:textId="77777777" w:rsidR="00980A6E" w:rsidRPr="00183F4C" w:rsidRDefault="00980A6E" w:rsidP="003071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1734E21" w14:textId="77777777" w:rsidR="00980A6E" w:rsidRPr="00183F4C" w:rsidRDefault="00980A6E" w:rsidP="0030712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F8903C9" w14:textId="77777777" w:rsidR="00980A6E" w:rsidRPr="00183F4C" w:rsidRDefault="00980A6E" w:rsidP="0030712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1662E78D" w14:textId="77777777" w:rsidR="00980A6E" w:rsidRPr="00183F4C" w:rsidRDefault="00980A6E" w:rsidP="00307129">
            <w:pPr>
              <w:pStyle w:val="T2"/>
              <w:spacing w:after="0"/>
              <w:ind w:left="0" w:right="0"/>
              <w:jc w:val="left"/>
              <w:rPr>
                <w:b w:val="0"/>
                <w:sz w:val="18"/>
                <w:szCs w:val="18"/>
                <w:lang w:eastAsia="ko-KR"/>
              </w:rPr>
            </w:pPr>
            <w:r w:rsidRPr="001D7948">
              <w:rPr>
                <w:b w:val="0"/>
                <w:sz w:val="18"/>
                <w:szCs w:val="18"/>
                <w:lang w:eastAsia="ko-KR"/>
              </w:rPr>
              <w:t>aasterja@qti.qualcomm.com</w:t>
            </w:r>
          </w:p>
        </w:tc>
      </w:tr>
      <w:tr w:rsidR="00980A6E" w:rsidRPr="00183F4C" w14:paraId="36F11D65" w14:textId="77777777" w:rsidTr="00307129">
        <w:trPr>
          <w:trHeight w:val="359"/>
          <w:jc w:val="center"/>
        </w:trPr>
        <w:tc>
          <w:tcPr>
            <w:tcW w:w="1548" w:type="dxa"/>
            <w:vAlign w:val="center"/>
          </w:tcPr>
          <w:p w14:paraId="6D7AE36E" w14:textId="77777777" w:rsidR="00980A6E" w:rsidRPr="008F37DB" w:rsidRDefault="00980A6E" w:rsidP="00307129">
            <w:pPr>
              <w:widowControl w:val="0"/>
              <w:rPr>
                <w:sz w:val="18"/>
              </w:rPr>
            </w:pPr>
            <w:r w:rsidRPr="008F37DB">
              <w:rPr>
                <w:sz w:val="18"/>
              </w:rPr>
              <w:t>Simone Merlin</w:t>
            </w:r>
          </w:p>
        </w:tc>
        <w:tc>
          <w:tcPr>
            <w:tcW w:w="1440" w:type="dxa"/>
            <w:vAlign w:val="center"/>
          </w:tcPr>
          <w:p w14:paraId="1E73DDE3" w14:textId="77777777" w:rsidR="00980A6E" w:rsidRPr="00183F4C" w:rsidRDefault="00980A6E" w:rsidP="0045076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E1408BB" w14:textId="77777777" w:rsidR="00980A6E" w:rsidRPr="002C60AE" w:rsidRDefault="00980A6E" w:rsidP="00307129">
            <w:pPr>
              <w:pStyle w:val="T2"/>
              <w:spacing w:after="0"/>
              <w:ind w:left="0" w:right="0"/>
              <w:jc w:val="left"/>
              <w:rPr>
                <w:b w:val="0"/>
                <w:sz w:val="18"/>
                <w:szCs w:val="18"/>
                <w:lang w:eastAsia="ko-KR"/>
              </w:rPr>
            </w:pPr>
          </w:p>
        </w:tc>
        <w:tc>
          <w:tcPr>
            <w:tcW w:w="1620" w:type="dxa"/>
            <w:vAlign w:val="center"/>
          </w:tcPr>
          <w:p w14:paraId="419FE1C6" w14:textId="77777777" w:rsidR="00980A6E" w:rsidRPr="002C60AE" w:rsidRDefault="00980A6E" w:rsidP="00307129">
            <w:pPr>
              <w:pStyle w:val="T2"/>
              <w:spacing w:after="0"/>
              <w:ind w:left="0" w:right="0"/>
              <w:jc w:val="left"/>
              <w:rPr>
                <w:b w:val="0"/>
                <w:sz w:val="18"/>
                <w:szCs w:val="18"/>
                <w:lang w:eastAsia="ko-KR"/>
              </w:rPr>
            </w:pPr>
          </w:p>
        </w:tc>
        <w:tc>
          <w:tcPr>
            <w:tcW w:w="2358" w:type="dxa"/>
            <w:vAlign w:val="center"/>
          </w:tcPr>
          <w:p w14:paraId="2DA53BBA" w14:textId="77777777" w:rsidR="00980A6E" w:rsidRPr="001D7948" w:rsidRDefault="00980A6E" w:rsidP="00307129">
            <w:pPr>
              <w:pStyle w:val="T2"/>
              <w:spacing w:after="0"/>
              <w:ind w:left="0" w:right="0"/>
              <w:jc w:val="left"/>
              <w:rPr>
                <w:b w:val="0"/>
                <w:sz w:val="18"/>
                <w:szCs w:val="18"/>
                <w:lang w:eastAsia="ko-KR"/>
              </w:rPr>
            </w:pPr>
          </w:p>
        </w:tc>
      </w:tr>
      <w:tr w:rsidR="00980A6E" w:rsidRPr="00183F4C" w14:paraId="77D7F3CB" w14:textId="77777777" w:rsidTr="00307129">
        <w:trPr>
          <w:jc w:val="center"/>
        </w:trPr>
        <w:tc>
          <w:tcPr>
            <w:tcW w:w="1548" w:type="dxa"/>
            <w:vAlign w:val="center"/>
          </w:tcPr>
          <w:p w14:paraId="5B0188D3" w14:textId="77777777" w:rsidR="00980A6E" w:rsidRDefault="00980A6E" w:rsidP="00307129">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14:paraId="64EAFE63" w14:textId="77777777" w:rsidR="00980A6E" w:rsidRDefault="00980A6E" w:rsidP="0030712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62DFFD9" w14:textId="77777777" w:rsidR="00980A6E" w:rsidRPr="00183F4C" w:rsidRDefault="00980A6E" w:rsidP="00307129">
            <w:pPr>
              <w:pStyle w:val="T2"/>
              <w:spacing w:after="0"/>
              <w:ind w:left="0" w:right="0"/>
              <w:jc w:val="left"/>
              <w:rPr>
                <w:b w:val="0"/>
                <w:sz w:val="18"/>
                <w:szCs w:val="18"/>
              </w:rPr>
            </w:pPr>
          </w:p>
        </w:tc>
        <w:tc>
          <w:tcPr>
            <w:tcW w:w="1620" w:type="dxa"/>
            <w:vAlign w:val="center"/>
          </w:tcPr>
          <w:p w14:paraId="4DBCE02D" w14:textId="77777777" w:rsidR="00980A6E" w:rsidRPr="00183F4C" w:rsidRDefault="00980A6E" w:rsidP="00307129">
            <w:pPr>
              <w:pStyle w:val="T2"/>
              <w:spacing w:after="0"/>
              <w:ind w:left="0" w:right="0"/>
              <w:jc w:val="left"/>
              <w:rPr>
                <w:b w:val="0"/>
                <w:sz w:val="18"/>
                <w:szCs w:val="18"/>
                <w:lang w:eastAsia="ko-KR"/>
              </w:rPr>
            </w:pPr>
          </w:p>
        </w:tc>
        <w:tc>
          <w:tcPr>
            <w:tcW w:w="2358" w:type="dxa"/>
            <w:vAlign w:val="center"/>
          </w:tcPr>
          <w:p w14:paraId="61F10EF7" w14:textId="1AF695FA" w:rsidR="00980A6E" w:rsidRPr="001D7948" w:rsidRDefault="00980A6E" w:rsidP="00307129">
            <w:pPr>
              <w:pStyle w:val="T2"/>
              <w:spacing w:after="0"/>
              <w:ind w:left="0" w:right="0"/>
              <w:jc w:val="left"/>
              <w:rPr>
                <w:b w:val="0"/>
                <w:sz w:val="18"/>
                <w:szCs w:val="18"/>
                <w:lang w:eastAsia="ko-KR"/>
              </w:rPr>
            </w:pPr>
          </w:p>
        </w:tc>
      </w:tr>
    </w:tbl>
    <w:p w14:paraId="32B09953"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22F2255" wp14:editId="154516B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117DD" w14:textId="77777777" w:rsidR="00EF383A" w:rsidRDefault="00EF383A">
                            <w:pPr>
                              <w:pStyle w:val="T1"/>
                              <w:spacing w:after="120"/>
                            </w:pPr>
                            <w:r>
                              <w:t>Abstract</w:t>
                            </w:r>
                          </w:p>
                          <w:p w14:paraId="0BDD5AD8" w14:textId="77777777" w:rsidR="00EF383A" w:rsidRDefault="00EF383A" w:rsidP="00210DDD">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r>
                              <w:rPr>
                                <w:rFonts w:hint="eastAsia"/>
                                <w:lang w:eastAsia="ko-KR"/>
                              </w:rPr>
                              <w:t>TGah Draft 1.0</w:t>
                            </w:r>
                            <w:r>
                              <w:rPr>
                                <w:lang w:eastAsia="ko-KR"/>
                              </w:rPr>
                              <w:t xml:space="preserve"> with the following CIDs:</w:t>
                            </w:r>
                          </w:p>
                          <w:p w14:paraId="45F2D6FA" w14:textId="77777777" w:rsidR="00EF383A" w:rsidRDefault="00EF383A" w:rsidP="00755690">
                            <w:r>
                              <w:t>1551, 1988, 2521, 1641, 1642, 1991, 1992, 1993, 1994, 1995, 1996, 2644, 2815, 2816, 1643, 1644, 1997, 2487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46117DD" w14:textId="77777777" w:rsidR="00EF383A" w:rsidRDefault="00EF383A">
                      <w:pPr>
                        <w:pStyle w:val="T1"/>
                        <w:spacing w:after="120"/>
                      </w:pPr>
                      <w:r>
                        <w:t>Abstract</w:t>
                      </w:r>
                    </w:p>
                    <w:p w14:paraId="0BDD5AD8" w14:textId="77777777" w:rsidR="00EF383A" w:rsidRDefault="00EF383A" w:rsidP="00210DDD">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14:paraId="45F2D6FA" w14:textId="77777777" w:rsidR="00EF383A" w:rsidRDefault="00EF383A" w:rsidP="00755690">
                      <w:r>
                        <w:t>1551, 1988, 2521, 1641, 1642, 1991, 1992, 1993, 1994, 1995, 1996, 2644, 2815, 2816, 1643, 1644, 1997, 2487</w:t>
                      </w:r>
                    </w:p>
                  </w:txbxContent>
                </v:textbox>
              </v:shape>
            </w:pict>
          </mc:Fallback>
        </mc:AlternateContent>
      </w:r>
    </w:p>
    <w:p w14:paraId="3BF6D241" w14:textId="77777777" w:rsidR="005E768D" w:rsidRPr="004D2D75" w:rsidRDefault="005E768D" w:rsidP="005E768D"/>
    <w:p w14:paraId="06ECDDEF" w14:textId="77777777" w:rsidR="005E768D" w:rsidRPr="004D2D75" w:rsidRDefault="005E768D"/>
    <w:p w14:paraId="480AD6E4" w14:textId="77777777" w:rsidR="00DC0CA2" w:rsidRDefault="005E768D" w:rsidP="00F2637D">
      <w:r w:rsidRPr="004D2D75">
        <w:br w:type="page"/>
      </w:r>
    </w:p>
    <w:p w14:paraId="62E2C417" w14:textId="77777777" w:rsidR="00DC0CA2" w:rsidRDefault="00DC0CA2" w:rsidP="00F2637D"/>
    <w:p w14:paraId="30898956" w14:textId="77777777" w:rsidR="00F2637D" w:rsidRPr="004F3AF6" w:rsidRDefault="00F2637D" w:rsidP="00F2637D">
      <w:r w:rsidRPr="004F3AF6">
        <w:t>Interpretation of a Motion to Adopt</w:t>
      </w:r>
    </w:p>
    <w:p w14:paraId="2766800F" w14:textId="77777777" w:rsidR="00F2637D" w:rsidRPr="004C0F0A" w:rsidRDefault="00F2637D" w:rsidP="00F2637D">
      <w:pPr>
        <w:rPr>
          <w:lang w:eastAsia="ko-KR"/>
        </w:rPr>
      </w:pPr>
    </w:p>
    <w:p w14:paraId="224B94CB"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48980550" w14:textId="77777777" w:rsidR="00F2637D" w:rsidRPr="004F3AF6" w:rsidRDefault="00F2637D" w:rsidP="00F2637D">
      <w:pPr>
        <w:rPr>
          <w:lang w:eastAsia="ko-KR"/>
        </w:rPr>
      </w:pPr>
    </w:p>
    <w:p w14:paraId="0B10B88A"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B843DE2" w14:textId="77777777" w:rsidR="00F2637D" w:rsidRPr="004F3AF6" w:rsidRDefault="00F2637D" w:rsidP="00F2637D">
      <w:pPr>
        <w:rPr>
          <w:lang w:eastAsia="ko-KR"/>
        </w:rPr>
      </w:pPr>
    </w:p>
    <w:p w14:paraId="3B46BFF9"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243F8821" w14:textId="77777777" w:rsidR="00FA5D88" w:rsidRDefault="00FA5D88" w:rsidP="00F2637D">
      <w:pPr>
        <w:rPr>
          <w:b/>
          <w:bCs/>
          <w:i/>
          <w:iCs/>
          <w:lang w:eastAsia="ko-KR"/>
        </w:rPr>
      </w:pPr>
    </w:p>
    <w:tbl>
      <w:tblPr>
        <w:tblStyle w:val="TableGrid"/>
        <w:tblW w:w="10458" w:type="dxa"/>
        <w:tblLayout w:type="fixed"/>
        <w:tblLook w:val="04A0" w:firstRow="1" w:lastRow="0" w:firstColumn="1" w:lastColumn="0" w:noHBand="0" w:noVBand="1"/>
      </w:tblPr>
      <w:tblGrid>
        <w:gridCol w:w="738"/>
        <w:gridCol w:w="900"/>
        <w:gridCol w:w="900"/>
        <w:gridCol w:w="2430"/>
        <w:gridCol w:w="2250"/>
        <w:gridCol w:w="3240"/>
      </w:tblGrid>
      <w:tr w:rsidR="00307129" w14:paraId="068A7CD2" w14:textId="77777777" w:rsidTr="0093119E">
        <w:tc>
          <w:tcPr>
            <w:tcW w:w="738" w:type="dxa"/>
          </w:tcPr>
          <w:p w14:paraId="34561735" w14:textId="77777777" w:rsidR="008B6DF1" w:rsidRDefault="008B6DF1" w:rsidP="00307129">
            <w:pPr>
              <w:autoSpaceDE w:val="0"/>
              <w:autoSpaceDN w:val="0"/>
              <w:adjustRightInd w:val="0"/>
              <w:jc w:val="center"/>
              <w:rPr>
                <w:b/>
                <w:bCs/>
                <w:lang w:eastAsia="ko-KR"/>
              </w:rPr>
            </w:pPr>
            <w:r>
              <w:rPr>
                <w:b/>
                <w:bCs/>
                <w:lang w:eastAsia="ko-KR"/>
              </w:rPr>
              <w:t>CID</w:t>
            </w:r>
          </w:p>
        </w:tc>
        <w:tc>
          <w:tcPr>
            <w:tcW w:w="900" w:type="dxa"/>
          </w:tcPr>
          <w:p w14:paraId="65C50F17" w14:textId="77777777" w:rsidR="008B6DF1" w:rsidRDefault="008B6DF1" w:rsidP="00307129">
            <w:pPr>
              <w:autoSpaceDE w:val="0"/>
              <w:autoSpaceDN w:val="0"/>
              <w:adjustRightInd w:val="0"/>
              <w:jc w:val="center"/>
              <w:rPr>
                <w:b/>
                <w:bCs/>
                <w:lang w:eastAsia="ko-KR"/>
              </w:rPr>
            </w:pPr>
            <w:r>
              <w:rPr>
                <w:b/>
                <w:bCs/>
                <w:lang w:eastAsia="ko-KR"/>
              </w:rPr>
              <w:t>P.L</w:t>
            </w:r>
          </w:p>
        </w:tc>
        <w:tc>
          <w:tcPr>
            <w:tcW w:w="900" w:type="dxa"/>
          </w:tcPr>
          <w:p w14:paraId="53E0C018" w14:textId="77777777" w:rsidR="008B6DF1" w:rsidRDefault="008B6DF1" w:rsidP="00307129">
            <w:pPr>
              <w:autoSpaceDE w:val="0"/>
              <w:autoSpaceDN w:val="0"/>
              <w:adjustRightInd w:val="0"/>
              <w:jc w:val="center"/>
              <w:rPr>
                <w:b/>
                <w:bCs/>
                <w:lang w:eastAsia="ko-KR"/>
              </w:rPr>
            </w:pPr>
            <w:r>
              <w:rPr>
                <w:b/>
                <w:bCs/>
                <w:lang w:eastAsia="ko-KR"/>
              </w:rPr>
              <w:t>Clause</w:t>
            </w:r>
          </w:p>
        </w:tc>
        <w:tc>
          <w:tcPr>
            <w:tcW w:w="2430" w:type="dxa"/>
          </w:tcPr>
          <w:p w14:paraId="70363148" w14:textId="77777777" w:rsidR="008B6DF1" w:rsidRDefault="008B6DF1" w:rsidP="00307129">
            <w:pPr>
              <w:autoSpaceDE w:val="0"/>
              <w:autoSpaceDN w:val="0"/>
              <w:adjustRightInd w:val="0"/>
              <w:jc w:val="center"/>
              <w:rPr>
                <w:b/>
                <w:bCs/>
                <w:lang w:eastAsia="ko-KR"/>
              </w:rPr>
            </w:pPr>
            <w:r>
              <w:rPr>
                <w:b/>
                <w:bCs/>
                <w:lang w:eastAsia="ko-KR"/>
              </w:rPr>
              <w:t>Comment</w:t>
            </w:r>
          </w:p>
        </w:tc>
        <w:tc>
          <w:tcPr>
            <w:tcW w:w="2250" w:type="dxa"/>
          </w:tcPr>
          <w:p w14:paraId="6A0D8BD1" w14:textId="77777777" w:rsidR="008B6DF1" w:rsidRDefault="008B6DF1" w:rsidP="00307129">
            <w:pPr>
              <w:autoSpaceDE w:val="0"/>
              <w:autoSpaceDN w:val="0"/>
              <w:adjustRightInd w:val="0"/>
              <w:jc w:val="center"/>
              <w:rPr>
                <w:b/>
                <w:bCs/>
                <w:lang w:eastAsia="ko-KR"/>
              </w:rPr>
            </w:pPr>
            <w:r>
              <w:rPr>
                <w:b/>
                <w:bCs/>
                <w:lang w:eastAsia="ko-KR"/>
              </w:rPr>
              <w:t>Proposed Change</w:t>
            </w:r>
          </w:p>
        </w:tc>
        <w:tc>
          <w:tcPr>
            <w:tcW w:w="3240" w:type="dxa"/>
          </w:tcPr>
          <w:p w14:paraId="24B9CA16" w14:textId="77777777" w:rsidR="008B6DF1" w:rsidRDefault="008B6DF1" w:rsidP="00307129">
            <w:pPr>
              <w:autoSpaceDE w:val="0"/>
              <w:autoSpaceDN w:val="0"/>
              <w:adjustRightInd w:val="0"/>
              <w:jc w:val="center"/>
              <w:rPr>
                <w:b/>
                <w:bCs/>
                <w:lang w:eastAsia="ko-KR"/>
              </w:rPr>
            </w:pPr>
            <w:r>
              <w:rPr>
                <w:rFonts w:hint="eastAsia"/>
                <w:b/>
                <w:bCs/>
                <w:lang w:eastAsia="ko-KR"/>
              </w:rPr>
              <w:t>Resolution</w:t>
            </w:r>
          </w:p>
        </w:tc>
      </w:tr>
      <w:tr w:rsidR="00307129" w14:paraId="51515194" w14:textId="77777777" w:rsidTr="0093119E">
        <w:tc>
          <w:tcPr>
            <w:tcW w:w="738" w:type="dxa"/>
          </w:tcPr>
          <w:p w14:paraId="09E33B11"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1551</w:t>
            </w:r>
          </w:p>
        </w:tc>
        <w:tc>
          <w:tcPr>
            <w:tcW w:w="900" w:type="dxa"/>
          </w:tcPr>
          <w:p w14:paraId="6D5DA62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233.01</w:t>
            </w:r>
          </w:p>
        </w:tc>
        <w:tc>
          <w:tcPr>
            <w:tcW w:w="900" w:type="dxa"/>
          </w:tcPr>
          <w:p w14:paraId="7C6C95D1" w14:textId="640F9748"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w:t>
            </w:r>
          </w:p>
        </w:tc>
        <w:tc>
          <w:tcPr>
            <w:tcW w:w="2430" w:type="dxa"/>
          </w:tcPr>
          <w:p w14:paraId="6CBC6F3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Define a short CCMP header for short frames that has a reduced overhead. Also there are some inconsistencies throughout clause 11 due to modifications to Short frames format.</w:t>
            </w:r>
          </w:p>
        </w:tc>
        <w:tc>
          <w:tcPr>
            <w:tcW w:w="2250" w:type="dxa"/>
          </w:tcPr>
          <w:p w14:paraId="14041177"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Will submit a document with the resolution.</w:t>
            </w:r>
          </w:p>
        </w:tc>
        <w:tc>
          <w:tcPr>
            <w:tcW w:w="3240" w:type="dxa"/>
          </w:tcPr>
          <w:p w14:paraId="7B1EAC69" w14:textId="00E18456" w:rsidR="00E9094A" w:rsidRPr="00AC09B6" w:rsidRDefault="001A5312" w:rsidP="0093119E">
            <w:pPr>
              <w:autoSpaceDE w:val="0"/>
              <w:autoSpaceDN w:val="0"/>
              <w:adjustRightInd w:val="0"/>
              <w:ind w:left="90" w:hangingChars="50" w:hanging="90"/>
              <w:jc w:val="left"/>
              <w:rPr>
                <w:rFonts w:ascii="Arial" w:hAnsi="Arial" w:cs="Arial"/>
                <w:sz w:val="18"/>
              </w:rPr>
            </w:pPr>
            <w:r>
              <w:rPr>
                <w:rFonts w:ascii="Arial" w:hAnsi="Arial" w:cs="Arial"/>
                <w:sz w:val="18"/>
              </w:rPr>
              <w:t>Agree with the commenter.</w:t>
            </w:r>
            <w:r w:rsidR="0093119E">
              <w:rPr>
                <w:rFonts w:ascii="Arial" w:hAnsi="Arial" w:cs="Arial"/>
                <w:sz w:val="18"/>
              </w:rPr>
              <w:t xml:space="preserve"> See discussion.</w:t>
            </w:r>
          </w:p>
          <w:p w14:paraId="62C94276" w14:textId="77777777" w:rsidR="00E9094A" w:rsidRPr="00AC09B6" w:rsidRDefault="00E9094A" w:rsidP="0093119E">
            <w:pPr>
              <w:autoSpaceDE w:val="0"/>
              <w:autoSpaceDN w:val="0"/>
              <w:adjustRightInd w:val="0"/>
              <w:ind w:left="90" w:hangingChars="50" w:hanging="90"/>
              <w:jc w:val="left"/>
              <w:rPr>
                <w:rFonts w:ascii="Arial" w:hAnsi="Arial" w:cs="Arial"/>
                <w:sz w:val="18"/>
              </w:rPr>
            </w:pPr>
          </w:p>
          <w:p w14:paraId="5E078EB1" w14:textId="77777777" w:rsidR="00E9094A" w:rsidRPr="00AC09B6" w:rsidRDefault="00E9094A"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62FA16BB" w14:textId="77777777" w:rsidR="00E9094A" w:rsidRPr="00AC09B6" w:rsidRDefault="00E9094A" w:rsidP="0093119E">
            <w:pPr>
              <w:autoSpaceDE w:val="0"/>
              <w:autoSpaceDN w:val="0"/>
              <w:adjustRightInd w:val="0"/>
              <w:jc w:val="left"/>
              <w:rPr>
                <w:rFonts w:ascii="Arial" w:hAnsi="Arial" w:cs="Arial"/>
                <w:sz w:val="18"/>
              </w:rPr>
            </w:pPr>
          </w:p>
          <w:p w14:paraId="2F46FC7F" w14:textId="6DFA5BE1" w:rsidR="008B6DF1" w:rsidRPr="00AC09B6" w:rsidRDefault="00E9094A" w:rsidP="006C10E7">
            <w:pPr>
              <w:autoSpaceDE w:val="0"/>
              <w:autoSpaceDN w:val="0"/>
              <w:adjustRightInd w:val="0"/>
              <w:ind w:left="90" w:hangingChars="50" w:hanging="90"/>
              <w:jc w:val="left"/>
              <w:rPr>
                <w:rFonts w:ascii="Arial" w:hAnsi="Arial" w:cs="Arial"/>
                <w:sz w:val="18"/>
              </w:rPr>
            </w:pPr>
            <w:r w:rsidRPr="00AC09B6">
              <w:rPr>
                <w:rFonts w:ascii="Arial" w:hAnsi="Arial" w:cs="Arial"/>
                <w:sz w:val="18"/>
              </w:rPr>
              <w:t>TGah editor to make changes shown in 14/</w:t>
            </w:r>
            <w:r w:rsidR="006C10E7" w:rsidRPr="006C10E7">
              <w:rPr>
                <w:rFonts w:ascii="Arial" w:hAnsi="Arial" w:cs="Arial"/>
                <w:sz w:val="18"/>
              </w:rPr>
              <w:t>0080</w:t>
            </w:r>
            <w:r w:rsidRPr="00AC09B6">
              <w:rPr>
                <w:rFonts w:ascii="Arial" w:hAnsi="Arial" w:cs="Arial"/>
                <w:sz w:val="18"/>
              </w:rPr>
              <w:t xml:space="preserve">r0 under the heading for CIDs from 1551 to 2487. </w:t>
            </w:r>
          </w:p>
        </w:tc>
      </w:tr>
      <w:tr w:rsidR="00307129" w14:paraId="1ED936C5" w14:textId="77777777" w:rsidTr="0093119E">
        <w:tc>
          <w:tcPr>
            <w:tcW w:w="738" w:type="dxa"/>
          </w:tcPr>
          <w:p w14:paraId="37B37282"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1988</w:t>
            </w:r>
          </w:p>
        </w:tc>
        <w:tc>
          <w:tcPr>
            <w:tcW w:w="900" w:type="dxa"/>
          </w:tcPr>
          <w:p w14:paraId="7A3CB399"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233.14</w:t>
            </w:r>
          </w:p>
        </w:tc>
        <w:tc>
          <w:tcPr>
            <w:tcW w:w="900" w:type="dxa"/>
          </w:tcPr>
          <w:p w14:paraId="7D0C2FC7" w14:textId="2DC1EEC2"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11.1.6</w:t>
            </w:r>
          </w:p>
        </w:tc>
        <w:tc>
          <w:tcPr>
            <w:tcW w:w="2430" w:type="dxa"/>
          </w:tcPr>
          <w:p w14:paraId="5791D503"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Wording inconsistent with base standard and in wrong clause</w:t>
            </w:r>
          </w:p>
        </w:tc>
        <w:tc>
          <w:tcPr>
            <w:tcW w:w="2250" w:type="dxa"/>
          </w:tcPr>
          <w:p w14:paraId="10A5A757"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Move text to the end of clause 5.1.2 and change to 'An S1G STA shall not use the pairwise cipher suite selectors WEP-40 WEP-104 TKIP or Use group cipher suite.'</w:t>
            </w:r>
          </w:p>
        </w:tc>
        <w:tc>
          <w:tcPr>
            <w:tcW w:w="3240" w:type="dxa"/>
          </w:tcPr>
          <w:p w14:paraId="3E116084" w14:textId="77777777" w:rsidR="008B6DF1" w:rsidRDefault="00BF6D1B"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A</w:t>
            </w:r>
            <w:r w:rsidR="00246454">
              <w:rPr>
                <w:rFonts w:ascii="Arial" w:hAnsi="Arial" w:cs="Arial"/>
                <w:sz w:val="18"/>
              </w:rPr>
              <w:t>gree with the commenter.</w:t>
            </w:r>
          </w:p>
          <w:p w14:paraId="3BB06C5D" w14:textId="77777777" w:rsidR="00246454" w:rsidRDefault="00246454" w:rsidP="0093119E">
            <w:pPr>
              <w:autoSpaceDE w:val="0"/>
              <w:autoSpaceDN w:val="0"/>
              <w:adjustRightInd w:val="0"/>
              <w:ind w:left="90" w:hangingChars="50" w:hanging="90"/>
              <w:jc w:val="left"/>
              <w:rPr>
                <w:rFonts w:ascii="Arial" w:hAnsi="Arial" w:cs="Arial"/>
                <w:sz w:val="18"/>
              </w:rPr>
            </w:pPr>
          </w:p>
          <w:p w14:paraId="7A39FF67" w14:textId="77777777" w:rsidR="00246454" w:rsidRDefault="00246454" w:rsidP="0093119E">
            <w:pPr>
              <w:autoSpaceDE w:val="0"/>
              <w:autoSpaceDN w:val="0"/>
              <w:adjustRightInd w:val="0"/>
              <w:ind w:left="90" w:hangingChars="50" w:hanging="90"/>
              <w:jc w:val="left"/>
              <w:rPr>
                <w:rFonts w:ascii="Arial" w:hAnsi="Arial" w:cs="Arial"/>
                <w:sz w:val="18"/>
              </w:rPr>
            </w:pPr>
            <w:r>
              <w:rPr>
                <w:rFonts w:ascii="Arial" w:hAnsi="Arial" w:cs="Arial"/>
                <w:sz w:val="18"/>
              </w:rPr>
              <w:t>Revised –</w:t>
            </w:r>
          </w:p>
          <w:p w14:paraId="1E080789" w14:textId="77777777" w:rsidR="00BF6D1B" w:rsidRPr="00AC09B6" w:rsidRDefault="00BF6D1B" w:rsidP="0093119E">
            <w:pPr>
              <w:autoSpaceDE w:val="0"/>
              <w:autoSpaceDN w:val="0"/>
              <w:adjustRightInd w:val="0"/>
              <w:jc w:val="left"/>
              <w:rPr>
                <w:rFonts w:ascii="Arial" w:hAnsi="Arial" w:cs="Arial"/>
                <w:sz w:val="18"/>
              </w:rPr>
            </w:pPr>
          </w:p>
          <w:p w14:paraId="3515C2A6" w14:textId="77777777" w:rsidR="00BF6D1B" w:rsidRPr="00AC09B6" w:rsidRDefault="00BF6D1B"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TGah editor to make the changes suggested by the commenter</w:t>
            </w:r>
            <w:r w:rsidR="00246454">
              <w:rPr>
                <w:rFonts w:ascii="Arial" w:hAnsi="Arial" w:cs="Arial"/>
                <w:sz w:val="18"/>
              </w:rPr>
              <w:t xml:space="preserve"> to the sentence in P233.14 and successively move it at the end of clause 5.1.2</w:t>
            </w:r>
            <w:r w:rsidRPr="00AC09B6">
              <w:rPr>
                <w:rFonts w:ascii="Arial" w:hAnsi="Arial" w:cs="Arial"/>
                <w:sz w:val="18"/>
              </w:rPr>
              <w:t>.</w:t>
            </w:r>
          </w:p>
        </w:tc>
      </w:tr>
      <w:tr w:rsidR="00307129" w14:paraId="0CFF0A7F" w14:textId="77777777" w:rsidTr="0093119E">
        <w:tc>
          <w:tcPr>
            <w:tcW w:w="738" w:type="dxa"/>
          </w:tcPr>
          <w:p w14:paraId="0E16DC97"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2521</w:t>
            </w:r>
          </w:p>
        </w:tc>
        <w:tc>
          <w:tcPr>
            <w:tcW w:w="900" w:type="dxa"/>
          </w:tcPr>
          <w:p w14:paraId="1E19491A"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233.14</w:t>
            </w:r>
          </w:p>
        </w:tc>
        <w:tc>
          <w:tcPr>
            <w:tcW w:w="900" w:type="dxa"/>
          </w:tcPr>
          <w:p w14:paraId="2ADD8CFC" w14:textId="250045C4"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11.1.6</w:t>
            </w:r>
          </w:p>
        </w:tc>
        <w:tc>
          <w:tcPr>
            <w:tcW w:w="2430" w:type="dxa"/>
          </w:tcPr>
          <w:p w14:paraId="1076754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WEP and TKIP are deprecated in IEEE 802.11-2012 so this statement is not needed.</w:t>
            </w:r>
          </w:p>
        </w:tc>
        <w:tc>
          <w:tcPr>
            <w:tcW w:w="2250" w:type="dxa"/>
          </w:tcPr>
          <w:p w14:paraId="2B7D83C0"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Remove the statement since it is not required.</w:t>
            </w:r>
          </w:p>
        </w:tc>
        <w:tc>
          <w:tcPr>
            <w:tcW w:w="3240" w:type="dxa"/>
          </w:tcPr>
          <w:p w14:paraId="0934329F" w14:textId="77777777" w:rsidR="008B6DF1" w:rsidRPr="00AC09B6" w:rsidRDefault="00616D34"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Revised –</w:t>
            </w:r>
          </w:p>
          <w:p w14:paraId="3286B762" w14:textId="77777777" w:rsidR="001F2272" w:rsidRDefault="001F2272" w:rsidP="0093119E">
            <w:pPr>
              <w:autoSpaceDE w:val="0"/>
              <w:autoSpaceDN w:val="0"/>
              <w:adjustRightInd w:val="0"/>
              <w:ind w:left="90" w:hangingChars="50" w:hanging="90"/>
              <w:jc w:val="left"/>
              <w:rPr>
                <w:rFonts w:ascii="Arial" w:hAnsi="Arial" w:cs="Arial"/>
                <w:sz w:val="18"/>
              </w:rPr>
            </w:pPr>
          </w:p>
          <w:p w14:paraId="7535F839" w14:textId="77777777" w:rsidR="00587C4F" w:rsidRPr="00AC09B6" w:rsidRDefault="00587C4F" w:rsidP="0093119E">
            <w:pPr>
              <w:autoSpaceDE w:val="0"/>
              <w:autoSpaceDN w:val="0"/>
              <w:adjustRightInd w:val="0"/>
              <w:ind w:left="90" w:hangingChars="50" w:hanging="90"/>
              <w:jc w:val="left"/>
              <w:rPr>
                <w:rFonts w:ascii="Arial" w:hAnsi="Arial" w:cs="Arial"/>
                <w:sz w:val="18"/>
              </w:rPr>
            </w:pPr>
            <w:r w:rsidRPr="00587C4F">
              <w:rPr>
                <w:rFonts w:ascii="Arial" w:hAnsi="Arial" w:cs="Arial"/>
                <w:sz w:val="18"/>
              </w:rPr>
              <w:t xml:space="preserve">Same resolution </w:t>
            </w:r>
            <w:r>
              <w:rPr>
                <w:rFonts w:ascii="Arial" w:hAnsi="Arial" w:cs="Arial"/>
                <w:sz w:val="18"/>
              </w:rPr>
              <w:t xml:space="preserve">as </w:t>
            </w:r>
            <w:r w:rsidRPr="00587C4F">
              <w:rPr>
                <w:rFonts w:ascii="Arial" w:hAnsi="Arial" w:cs="Arial"/>
                <w:sz w:val="18"/>
              </w:rPr>
              <w:t>CID 1988.</w:t>
            </w:r>
          </w:p>
          <w:p w14:paraId="3280A9CE" w14:textId="77777777" w:rsidR="00616D34" w:rsidRPr="00AC09B6" w:rsidRDefault="00616D34" w:rsidP="0093119E">
            <w:pPr>
              <w:autoSpaceDE w:val="0"/>
              <w:autoSpaceDN w:val="0"/>
              <w:adjustRightInd w:val="0"/>
              <w:ind w:left="90" w:hangingChars="50" w:hanging="90"/>
              <w:jc w:val="left"/>
              <w:rPr>
                <w:rFonts w:ascii="Arial" w:hAnsi="Arial" w:cs="Arial"/>
                <w:sz w:val="18"/>
              </w:rPr>
            </w:pPr>
          </w:p>
        </w:tc>
      </w:tr>
      <w:tr w:rsidR="00307129" w14:paraId="4C022F6D" w14:textId="77777777" w:rsidTr="0093119E">
        <w:tc>
          <w:tcPr>
            <w:tcW w:w="738" w:type="dxa"/>
          </w:tcPr>
          <w:p w14:paraId="2F4268A1"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1641</w:t>
            </w:r>
          </w:p>
        </w:tc>
        <w:tc>
          <w:tcPr>
            <w:tcW w:w="900" w:type="dxa"/>
          </w:tcPr>
          <w:p w14:paraId="21B4AEB3"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233.25</w:t>
            </w:r>
          </w:p>
        </w:tc>
        <w:tc>
          <w:tcPr>
            <w:tcW w:w="900" w:type="dxa"/>
          </w:tcPr>
          <w:p w14:paraId="71A8921D" w14:textId="479D6E0A"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AFA5699"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If new frames such as the short Beacon are to be robust then the AAD needs to be specified for short management frames as well as for short data frames.</w:t>
            </w:r>
          </w:p>
        </w:tc>
        <w:tc>
          <w:tcPr>
            <w:tcW w:w="2250" w:type="dxa"/>
          </w:tcPr>
          <w:p w14:paraId="20D9135C"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security requirements for the new short management frames and add details for AAD construction if necessary.</w:t>
            </w:r>
          </w:p>
        </w:tc>
        <w:tc>
          <w:tcPr>
            <w:tcW w:w="3240" w:type="dxa"/>
          </w:tcPr>
          <w:p w14:paraId="42C879ED" w14:textId="7E630FB0" w:rsidR="00AC09B6" w:rsidRPr="00FF46E0" w:rsidRDefault="00AC09B6" w:rsidP="0093119E">
            <w:pPr>
              <w:autoSpaceDE w:val="0"/>
              <w:autoSpaceDN w:val="0"/>
              <w:adjustRightInd w:val="0"/>
              <w:ind w:left="90" w:hangingChars="50" w:hanging="90"/>
              <w:jc w:val="left"/>
              <w:rPr>
                <w:rFonts w:ascii="Arial" w:hAnsi="Arial" w:cs="Arial"/>
                <w:sz w:val="18"/>
              </w:rPr>
            </w:pPr>
            <w:r w:rsidRPr="00FF46E0">
              <w:rPr>
                <w:rFonts w:ascii="Arial" w:hAnsi="Arial" w:cs="Arial"/>
                <w:sz w:val="18"/>
              </w:rPr>
              <w:t>Agree i</w:t>
            </w:r>
            <w:r w:rsidR="002B542B" w:rsidRPr="00FF46E0">
              <w:rPr>
                <w:rFonts w:ascii="Arial" w:hAnsi="Arial" w:cs="Arial"/>
                <w:sz w:val="18"/>
              </w:rPr>
              <w:t>n principle with the commenter</w:t>
            </w:r>
            <w:r w:rsidR="00FF46E0" w:rsidRPr="00FF46E0">
              <w:rPr>
                <w:rFonts w:ascii="Arial" w:hAnsi="Arial" w:cs="Arial"/>
                <w:sz w:val="18"/>
              </w:rPr>
              <w:t xml:space="preserve"> regarding the </w:t>
            </w:r>
            <w:r w:rsidR="00E932A1">
              <w:rPr>
                <w:rFonts w:ascii="Arial" w:hAnsi="Arial" w:cs="Arial"/>
                <w:sz w:val="18"/>
              </w:rPr>
              <w:t>short management frames (but</w:t>
            </w:r>
            <w:r w:rsidR="00FF46E0" w:rsidRPr="00FF46E0">
              <w:rPr>
                <w:rFonts w:ascii="Arial" w:hAnsi="Arial" w:cs="Arial"/>
                <w:sz w:val="18"/>
              </w:rPr>
              <w:t xml:space="preserve"> sho</w:t>
            </w:r>
            <w:r w:rsidR="00E932A1">
              <w:rPr>
                <w:rFonts w:ascii="Arial" w:hAnsi="Arial" w:cs="Arial"/>
                <w:sz w:val="18"/>
              </w:rPr>
              <w:t>rt beacon is a PV0 Extensione frame so no changes to this frame are required</w:t>
            </w:r>
            <w:r w:rsidR="00FF46E0" w:rsidRPr="00FF46E0">
              <w:rPr>
                <w:rFonts w:ascii="Arial" w:hAnsi="Arial" w:cs="Arial"/>
                <w:sz w:val="18"/>
              </w:rPr>
              <w:t>). Hence</w:t>
            </w:r>
            <w:r w:rsidR="001E3BDA">
              <w:rPr>
                <w:rFonts w:ascii="Arial" w:hAnsi="Arial" w:cs="Arial"/>
                <w:sz w:val="18"/>
              </w:rPr>
              <w:t>,</w:t>
            </w:r>
            <w:r w:rsidR="00FF46E0" w:rsidRPr="00FF46E0">
              <w:rPr>
                <w:rFonts w:ascii="Arial" w:hAnsi="Arial" w:cs="Arial"/>
                <w:sz w:val="18"/>
              </w:rPr>
              <w:t xml:space="preserve"> the proposed resolution is to review security requirements for short management frames. </w:t>
            </w:r>
          </w:p>
          <w:p w14:paraId="1FFA5A35" w14:textId="77777777" w:rsidR="00AC09B6" w:rsidRDefault="00AC09B6" w:rsidP="0093119E">
            <w:pPr>
              <w:autoSpaceDE w:val="0"/>
              <w:autoSpaceDN w:val="0"/>
              <w:adjustRightInd w:val="0"/>
              <w:jc w:val="left"/>
              <w:rPr>
                <w:rFonts w:ascii="Arial" w:hAnsi="Arial" w:cs="Arial"/>
                <w:sz w:val="18"/>
              </w:rPr>
            </w:pPr>
          </w:p>
          <w:p w14:paraId="62636650" w14:textId="77777777" w:rsidR="00AC09B6" w:rsidRPr="00AC09B6" w:rsidRDefault="00AC09B6"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1A58FAB5" w14:textId="77777777" w:rsidR="00AC09B6" w:rsidRPr="00AC09B6" w:rsidRDefault="00AC09B6" w:rsidP="0093119E">
            <w:pPr>
              <w:autoSpaceDE w:val="0"/>
              <w:autoSpaceDN w:val="0"/>
              <w:adjustRightInd w:val="0"/>
              <w:ind w:left="90" w:hangingChars="50" w:hanging="90"/>
              <w:jc w:val="left"/>
              <w:rPr>
                <w:rFonts w:ascii="Arial" w:hAnsi="Arial" w:cs="Arial"/>
                <w:sz w:val="18"/>
              </w:rPr>
            </w:pPr>
          </w:p>
          <w:p w14:paraId="6296BDF4" w14:textId="466BE692" w:rsidR="00AC09B6" w:rsidRPr="00AC09B6" w:rsidRDefault="00AC09B6" w:rsidP="006C10E7">
            <w:pPr>
              <w:autoSpaceDE w:val="0"/>
              <w:autoSpaceDN w:val="0"/>
              <w:adjustRightInd w:val="0"/>
              <w:ind w:left="90" w:hangingChars="50" w:hanging="90"/>
              <w:jc w:val="left"/>
              <w:rPr>
                <w:rFonts w:ascii="Arial" w:hAnsi="Arial" w:cs="Arial"/>
                <w:sz w:val="18"/>
              </w:rPr>
            </w:pPr>
            <w:r w:rsidRPr="00AC09B6">
              <w:rPr>
                <w:rFonts w:ascii="Arial" w:hAnsi="Arial" w:cs="Arial"/>
                <w:sz w:val="18"/>
              </w:rPr>
              <w:t>TGah editor to make changes shown in 14/</w:t>
            </w:r>
            <w:r w:rsidR="006C10E7" w:rsidRPr="006C10E7">
              <w:rPr>
                <w:rFonts w:ascii="Arial" w:hAnsi="Arial" w:cs="Arial"/>
                <w:sz w:val="18"/>
              </w:rPr>
              <w:t>0080</w:t>
            </w:r>
            <w:r w:rsidRPr="00AC09B6">
              <w:rPr>
                <w:rFonts w:ascii="Arial" w:hAnsi="Arial" w:cs="Arial"/>
                <w:sz w:val="18"/>
              </w:rPr>
              <w:t xml:space="preserve">r0 under the heading for CIDs from 1551 to 2487. </w:t>
            </w:r>
          </w:p>
        </w:tc>
      </w:tr>
      <w:tr w:rsidR="00307129" w14:paraId="55EAFEA8" w14:textId="77777777" w:rsidTr="0093119E">
        <w:tc>
          <w:tcPr>
            <w:tcW w:w="738" w:type="dxa"/>
          </w:tcPr>
          <w:p w14:paraId="0AE2571F"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1642</w:t>
            </w:r>
          </w:p>
        </w:tc>
        <w:tc>
          <w:tcPr>
            <w:tcW w:w="900" w:type="dxa"/>
          </w:tcPr>
          <w:p w14:paraId="2834F0A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234.05</w:t>
            </w:r>
          </w:p>
        </w:tc>
        <w:tc>
          <w:tcPr>
            <w:tcW w:w="900" w:type="dxa"/>
          </w:tcPr>
          <w:p w14:paraId="372FCDFB" w14:textId="26F330B9"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3FFDD8D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AAD construction for short data frames does not match the frame control field in Figure 8-532b</w:t>
            </w:r>
          </w:p>
        </w:tc>
        <w:tc>
          <w:tcPr>
            <w:tcW w:w="2250" w:type="dxa"/>
          </w:tcPr>
          <w:p w14:paraId="0875AFD1"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short MAC header for data frames and make AAD construction consistent with that.</w:t>
            </w:r>
          </w:p>
        </w:tc>
        <w:tc>
          <w:tcPr>
            <w:tcW w:w="3240" w:type="dxa"/>
          </w:tcPr>
          <w:p w14:paraId="25E69F5F" w14:textId="41FD69B5" w:rsidR="00307129" w:rsidRPr="00F30A92" w:rsidRDefault="00307129" w:rsidP="0093119E">
            <w:pPr>
              <w:autoSpaceDE w:val="0"/>
              <w:autoSpaceDN w:val="0"/>
              <w:adjustRightInd w:val="0"/>
              <w:ind w:left="90" w:hangingChars="50" w:hanging="90"/>
              <w:jc w:val="left"/>
              <w:rPr>
                <w:rFonts w:ascii="Arial" w:hAnsi="Arial" w:cs="Arial"/>
                <w:sz w:val="18"/>
              </w:rPr>
            </w:pPr>
            <w:r w:rsidRPr="00F30A92">
              <w:rPr>
                <w:rFonts w:ascii="Arial" w:hAnsi="Arial" w:cs="Arial"/>
                <w:sz w:val="18"/>
              </w:rPr>
              <w:t>Agree with the commenter.</w:t>
            </w:r>
            <w:r w:rsidR="00053919">
              <w:rPr>
                <w:rFonts w:ascii="Arial" w:hAnsi="Arial" w:cs="Arial"/>
                <w:sz w:val="18"/>
              </w:rPr>
              <w:t xml:space="preserve"> Proposed change solves the inconsistency.</w:t>
            </w:r>
          </w:p>
          <w:p w14:paraId="1B7CCD11" w14:textId="77777777" w:rsidR="00307129" w:rsidRDefault="00307129" w:rsidP="0093119E">
            <w:pPr>
              <w:autoSpaceDE w:val="0"/>
              <w:autoSpaceDN w:val="0"/>
              <w:adjustRightInd w:val="0"/>
              <w:ind w:left="90" w:hangingChars="50" w:hanging="90"/>
              <w:jc w:val="left"/>
              <w:rPr>
                <w:rFonts w:ascii="Arial" w:hAnsi="Arial" w:cs="Arial"/>
                <w:sz w:val="18"/>
              </w:rPr>
            </w:pPr>
          </w:p>
          <w:p w14:paraId="1DD3B894" w14:textId="77777777" w:rsidR="00AC09B6" w:rsidRPr="00AC09B6" w:rsidRDefault="00AC09B6"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5E5CD078" w14:textId="77777777" w:rsidR="00AC09B6" w:rsidRPr="00AC09B6" w:rsidRDefault="00AC09B6" w:rsidP="0093119E">
            <w:pPr>
              <w:autoSpaceDE w:val="0"/>
              <w:autoSpaceDN w:val="0"/>
              <w:adjustRightInd w:val="0"/>
              <w:ind w:left="90" w:hangingChars="50" w:hanging="90"/>
              <w:jc w:val="left"/>
              <w:rPr>
                <w:rFonts w:ascii="Arial" w:hAnsi="Arial" w:cs="Arial"/>
                <w:sz w:val="18"/>
              </w:rPr>
            </w:pPr>
          </w:p>
          <w:p w14:paraId="29B6691B" w14:textId="3EB93B54" w:rsidR="00AC09B6" w:rsidRPr="00AC09B6" w:rsidRDefault="00AC09B6" w:rsidP="006C10E7">
            <w:pPr>
              <w:autoSpaceDE w:val="0"/>
              <w:autoSpaceDN w:val="0"/>
              <w:adjustRightInd w:val="0"/>
              <w:ind w:left="90" w:hangingChars="50" w:hanging="90"/>
              <w:jc w:val="left"/>
              <w:rPr>
                <w:rFonts w:ascii="Arial" w:hAnsi="Arial" w:cs="Arial"/>
                <w:sz w:val="18"/>
              </w:rPr>
            </w:pPr>
            <w:r w:rsidRPr="00AC09B6">
              <w:rPr>
                <w:rFonts w:ascii="Arial" w:hAnsi="Arial" w:cs="Arial"/>
                <w:sz w:val="18"/>
              </w:rPr>
              <w:t>TGah editor to make changes shown in 14/</w:t>
            </w:r>
            <w:r w:rsidR="006C10E7" w:rsidRPr="006C10E7">
              <w:rPr>
                <w:rFonts w:ascii="Arial" w:hAnsi="Arial" w:cs="Arial"/>
                <w:sz w:val="18"/>
              </w:rPr>
              <w:t>0080</w:t>
            </w:r>
            <w:r w:rsidRPr="00AC09B6">
              <w:rPr>
                <w:rFonts w:ascii="Arial" w:hAnsi="Arial" w:cs="Arial"/>
                <w:sz w:val="18"/>
              </w:rPr>
              <w:t>r0 under the heading for CIDs from 1551 to 2487.</w:t>
            </w:r>
          </w:p>
        </w:tc>
      </w:tr>
      <w:tr w:rsidR="00307129" w14:paraId="7AC02BD3" w14:textId="77777777" w:rsidTr="0093119E">
        <w:tc>
          <w:tcPr>
            <w:tcW w:w="738" w:type="dxa"/>
          </w:tcPr>
          <w:p w14:paraId="333868AB"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1991</w:t>
            </w:r>
          </w:p>
        </w:tc>
        <w:tc>
          <w:tcPr>
            <w:tcW w:w="900" w:type="dxa"/>
          </w:tcPr>
          <w:p w14:paraId="161448B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233.29</w:t>
            </w:r>
          </w:p>
        </w:tc>
        <w:tc>
          <w:tcPr>
            <w:tcW w:w="900" w:type="dxa"/>
          </w:tcPr>
          <w:p w14:paraId="26B0E7A8" w14:textId="323FDF6D"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BB3D9BE"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What is the format of the AAD fo the Short MAC Header if dot11ShortMACHeaderImplemented is false?</w:t>
            </w:r>
          </w:p>
        </w:tc>
        <w:tc>
          <w:tcPr>
            <w:tcW w:w="2250" w:type="dxa"/>
          </w:tcPr>
          <w:p w14:paraId="6DB53353"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Delete the phrase 'When dot11ShortMACHeaderImplemented is set to true'</w:t>
            </w:r>
          </w:p>
        </w:tc>
        <w:tc>
          <w:tcPr>
            <w:tcW w:w="3240" w:type="dxa"/>
          </w:tcPr>
          <w:p w14:paraId="5B7EE72B" w14:textId="11F07042" w:rsidR="00307129" w:rsidRPr="00307129" w:rsidRDefault="00307129" w:rsidP="0093119E">
            <w:pPr>
              <w:autoSpaceDE w:val="0"/>
              <w:autoSpaceDN w:val="0"/>
              <w:adjustRightInd w:val="0"/>
              <w:ind w:left="90" w:hangingChars="50" w:hanging="90"/>
              <w:jc w:val="left"/>
              <w:rPr>
                <w:rFonts w:ascii="Arial" w:hAnsi="Arial" w:cs="Arial"/>
                <w:sz w:val="18"/>
              </w:rPr>
            </w:pPr>
            <w:r w:rsidRPr="00307129">
              <w:rPr>
                <w:rFonts w:ascii="Arial" w:hAnsi="Arial" w:cs="Arial"/>
                <w:sz w:val="18"/>
              </w:rPr>
              <w:t>Agree with the commenter.</w:t>
            </w:r>
            <w:r w:rsidR="00CF71E8">
              <w:rPr>
                <w:rFonts w:ascii="Arial" w:hAnsi="Arial" w:cs="Arial"/>
                <w:sz w:val="18"/>
              </w:rPr>
              <w:t xml:space="preserve"> Proposed resolution accounts for the change. </w:t>
            </w:r>
          </w:p>
          <w:p w14:paraId="2E774BBE" w14:textId="77777777" w:rsidR="00307129" w:rsidRPr="00307129" w:rsidRDefault="00307129" w:rsidP="0093119E">
            <w:pPr>
              <w:autoSpaceDE w:val="0"/>
              <w:autoSpaceDN w:val="0"/>
              <w:adjustRightInd w:val="0"/>
              <w:ind w:left="90" w:hangingChars="50" w:hanging="90"/>
              <w:jc w:val="left"/>
              <w:rPr>
                <w:rFonts w:ascii="Arial" w:hAnsi="Arial" w:cs="Arial"/>
                <w:sz w:val="18"/>
              </w:rPr>
            </w:pPr>
          </w:p>
          <w:p w14:paraId="31A179D0" w14:textId="77777777" w:rsidR="00307129" w:rsidRPr="00307129" w:rsidRDefault="00307129" w:rsidP="0093119E">
            <w:pPr>
              <w:autoSpaceDE w:val="0"/>
              <w:autoSpaceDN w:val="0"/>
              <w:adjustRightInd w:val="0"/>
              <w:ind w:left="90" w:hangingChars="50" w:hanging="90"/>
              <w:jc w:val="left"/>
              <w:rPr>
                <w:rFonts w:ascii="Arial" w:hAnsi="Arial" w:cs="Arial"/>
                <w:sz w:val="18"/>
              </w:rPr>
            </w:pPr>
            <w:r w:rsidRPr="00307129">
              <w:rPr>
                <w:rFonts w:ascii="Arial" w:hAnsi="Arial" w:cs="Arial"/>
                <w:sz w:val="18"/>
              </w:rPr>
              <w:t xml:space="preserve">Revised – </w:t>
            </w:r>
          </w:p>
          <w:p w14:paraId="1ACAE679" w14:textId="77777777" w:rsidR="00307129" w:rsidRPr="00307129" w:rsidRDefault="00307129" w:rsidP="0093119E">
            <w:pPr>
              <w:autoSpaceDE w:val="0"/>
              <w:autoSpaceDN w:val="0"/>
              <w:adjustRightInd w:val="0"/>
              <w:ind w:left="90" w:hangingChars="50" w:hanging="90"/>
              <w:jc w:val="left"/>
              <w:rPr>
                <w:rFonts w:ascii="Arial" w:hAnsi="Arial" w:cs="Arial"/>
                <w:sz w:val="18"/>
              </w:rPr>
            </w:pPr>
          </w:p>
          <w:p w14:paraId="74F8757D" w14:textId="3CAA8C83" w:rsidR="008B6DF1" w:rsidRPr="00AC09B6" w:rsidRDefault="00307129" w:rsidP="006C10E7">
            <w:pPr>
              <w:autoSpaceDE w:val="0"/>
              <w:autoSpaceDN w:val="0"/>
              <w:adjustRightInd w:val="0"/>
              <w:ind w:left="90" w:hangingChars="50" w:hanging="90"/>
              <w:jc w:val="left"/>
              <w:rPr>
                <w:rFonts w:ascii="Arial" w:hAnsi="Arial" w:cs="Arial"/>
                <w:sz w:val="18"/>
              </w:rPr>
            </w:pPr>
            <w:r w:rsidRPr="00307129">
              <w:rPr>
                <w:rFonts w:ascii="Arial" w:hAnsi="Arial" w:cs="Arial"/>
                <w:sz w:val="18"/>
              </w:rPr>
              <w:lastRenderedPageBreak/>
              <w:t>TGah editor to make changes shown in 14/</w:t>
            </w:r>
            <w:r w:rsidR="006C10E7" w:rsidRPr="006C10E7">
              <w:rPr>
                <w:rFonts w:ascii="Arial" w:hAnsi="Arial" w:cs="Arial"/>
                <w:sz w:val="18"/>
              </w:rPr>
              <w:t>0080</w:t>
            </w:r>
            <w:r w:rsidRPr="00307129">
              <w:rPr>
                <w:rFonts w:ascii="Arial" w:hAnsi="Arial" w:cs="Arial"/>
                <w:sz w:val="18"/>
              </w:rPr>
              <w:t>r0 under the heading for CIDs from 1551 to 2487.</w:t>
            </w:r>
          </w:p>
        </w:tc>
      </w:tr>
      <w:tr w:rsidR="00307129" w14:paraId="4D466E2E" w14:textId="77777777" w:rsidTr="0093119E">
        <w:tc>
          <w:tcPr>
            <w:tcW w:w="738" w:type="dxa"/>
          </w:tcPr>
          <w:p w14:paraId="395E41C0"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lastRenderedPageBreak/>
              <w:t>1992</w:t>
            </w:r>
          </w:p>
        </w:tc>
        <w:tc>
          <w:tcPr>
            <w:tcW w:w="900" w:type="dxa"/>
          </w:tcPr>
          <w:p w14:paraId="700D4594"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233.43</w:t>
            </w:r>
          </w:p>
        </w:tc>
        <w:tc>
          <w:tcPr>
            <w:tcW w:w="900" w:type="dxa"/>
          </w:tcPr>
          <w:p w14:paraId="6E05BA9F" w14:textId="1E82272A"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CD54F2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What is the length of the AAD fo the Short MAC Header if dot11ShortMACHeaderImplemented is false?</w:t>
            </w:r>
          </w:p>
        </w:tc>
        <w:tc>
          <w:tcPr>
            <w:tcW w:w="2250" w:type="dxa"/>
          </w:tcPr>
          <w:p w14:paraId="4E4BADC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Delete the phrase 'When dot11ShortMACHeaderImplemented is set to true'</w:t>
            </w:r>
          </w:p>
        </w:tc>
        <w:tc>
          <w:tcPr>
            <w:tcW w:w="3240" w:type="dxa"/>
          </w:tcPr>
          <w:p w14:paraId="485717FE" w14:textId="0C452526" w:rsidR="00307129" w:rsidRPr="00307129" w:rsidRDefault="00307129" w:rsidP="0093119E">
            <w:pPr>
              <w:autoSpaceDE w:val="0"/>
              <w:autoSpaceDN w:val="0"/>
              <w:adjustRightInd w:val="0"/>
              <w:ind w:left="90" w:hangingChars="50" w:hanging="90"/>
              <w:jc w:val="left"/>
              <w:rPr>
                <w:rFonts w:ascii="Arial" w:hAnsi="Arial" w:cs="Arial"/>
                <w:sz w:val="18"/>
              </w:rPr>
            </w:pPr>
            <w:r w:rsidRPr="00307129">
              <w:rPr>
                <w:rFonts w:ascii="Arial" w:hAnsi="Arial" w:cs="Arial"/>
                <w:sz w:val="18"/>
              </w:rPr>
              <w:t>Agree with the commenter.</w:t>
            </w:r>
            <w:r w:rsidR="00CF71E8">
              <w:t xml:space="preserve"> </w:t>
            </w:r>
            <w:r w:rsidR="00CF71E8" w:rsidRPr="00CF71E8">
              <w:rPr>
                <w:rFonts w:ascii="Arial" w:hAnsi="Arial" w:cs="Arial"/>
                <w:sz w:val="18"/>
              </w:rPr>
              <w:t>Proposed resolution accounts for the change.</w:t>
            </w:r>
          </w:p>
          <w:p w14:paraId="50403D8B" w14:textId="77777777" w:rsidR="00307129" w:rsidRPr="00307129" w:rsidRDefault="00307129" w:rsidP="0093119E">
            <w:pPr>
              <w:autoSpaceDE w:val="0"/>
              <w:autoSpaceDN w:val="0"/>
              <w:adjustRightInd w:val="0"/>
              <w:ind w:left="90" w:hangingChars="50" w:hanging="90"/>
              <w:jc w:val="left"/>
              <w:rPr>
                <w:rFonts w:ascii="Arial" w:hAnsi="Arial" w:cs="Arial"/>
                <w:sz w:val="18"/>
              </w:rPr>
            </w:pPr>
          </w:p>
          <w:p w14:paraId="4B85E845" w14:textId="77777777" w:rsidR="00307129" w:rsidRPr="00307129" w:rsidRDefault="00307129" w:rsidP="0093119E">
            <w:pPr>
              <w:autoSpaceDE w:val="0"/>
              <w:autoSpaceDN w:val="0"/>
              <w:adjustRightInd w:val="0"/>
              <w:ind w:left="90" w:hangingChars="50" w:hanging="90"/>
              <w:jc w:val="left"/>
              <w:rPr>
                <w:rFonts w:ascii="Arial" w:hAnsi="Arial" w:cs="Arial"/>
                <w:sz w:val="18"/>
              </w:rPr>
            </w:pPr>
            <w:r w:rsidRPr="00307129">
              <w:rPr>
                <w:rFonts w:ascii="Arial" w:hAnsi="Arial" w:cs="Arial"/>
                <w:sz w:val="18"/>
              </w:rPr>
              <w:t xml:space="preserve">Revised – </w:t>
            </w:r>
          </w:p>
          <w:p w14:paraId="6B2C72AF" w14:textId="77777777" w:rsidR="00307129" w:rsidRPr="00307129" w:rsidRDefault="00307129" w:rsidP="0093119E">
            <w:pPr>
              <w:autoSpaceDE w:val="0"/>
              <w:autoSpaceDN w:val="0"/>
              <w:adjustRightInd w:val="0"/>
              <w:ind w:left="90" w:hangingChars="50" w:hanging="90"/>
              <w:jc w:val="left"/>
              <w:rPr>
                <w:rFonts w:ascii="Arial" w:hAnsi="Arial" w:cs="Arial"/>
                <w:sz w:val="18"/>
              </w:rPr>
            </w:pPr>
          </w:p>
          <w:p w14:paraId="233898B0" w14:textId="03832250" w:rsidR="008B6DF1" w:rsidRPr="00AC09B6" w:rsidRDefault="00307129" w:rsidP="006C10E7">
            <w:pPr>
              <w:autoSpaceDE w:val="0"/>
              <w:autoSpaceDN w:val="0"/>
              <w:adjustRightInd w:val="0"/>
              <w:ind w:left="90" w:hangingChars="50" w:hanging="90"/>
              <w:jc w:val="left"/>
              <w:rPr>
                <w:rFonts w:ascii="Arial" w:hAnsi="Arial" w:cs="Arial"/>
                <w:sz w:val="18"/>
              </w:rPr>
            </w:pPr>
            <w:r w:rsidRPr="00307129">
              <w:rPr>
                <w:rFonts w:ascii="Arial" w:hAnsi="Arial" w:cs="Arial"/>
                <w:sz w:val="18"/>
              </w:rPr>
              <w:t>TGah editor to make changes shown in 14/</w:t>
            </w:r>
            <w:r w:rsidR="006C10E7" w:rsidRPr="006C10E7">
              <w:rPr>
                <w:rFonts w:ascii="Arial" w:hAnsi="Arial" w:cs="Arial"/>
                <w:sz w:val="18"/>
              </w:rPr>
              <w:t>0080</w:t>
            </w:r>
            <w:r w:rsidRPr="00307129">
              <w:rPr>
                <w:rFonts w:ascii="Arial" w:hAnsi="Arial" w:cs="Arial"/>
                <w:sz w:val="18"/>
              </w:rPr>
              <w:t>r0 under the heading for CIDs from 1551 to 2487.</w:t>
            </w:r>
          </w:p>
        </w:tc>
      </w:tr>
      <w:tr w:rsidR="00307129" w14:paraId="01723268" w14:textId="77777777" w:rsidTr="0093119E">
        <w:tc>
          <w:tcPr>
            <w:tcW w:w="738" w:type="dxa"/>
          </w:tcPr>
          <w:p w14:paraId="21FDB72D"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1993</w:t>
            </w:r>
          </w:p>
        </w:tc>
        <w:tc>
          <w:tcPr>
            <w:tcW w:w="900" w:type="dxa"/>
          </w:tcPr>
          <w:p w14:paraId="1D68F25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234.16</w:t>
            </w:r>
          </w:p>
        </w:tc>
        <w:tc>
          <w:tcPr>
            <w:tcW w:w="900" w:type="dxa"/>
          </w:tcPr>
          <w:p w14:paraId="6C36E2B9" w14:textId="147EEA3F"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10A4CD4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How is A1 included in the AAD calculation if the SID is not present in the A1 field?</w:t>
            </w:r>
          </w:p>
        </w:tc>
        <w:tc>
          <w:tcPr>
            <w:tcW w:w="2250" w:type="dxa"/>
          </w:tcPr>
          <w:p w14:paraId="1D637F80"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Add text describing the inclusion of A1 in the AAD when A1 is not and SID</w:t>
            </w:r>
          </w:p>
        </w:tc>
        <w:tc>
          <w:tcPr>
            <w:tcW w:w="3240" w:type="dxa"/>
          </w:tcPr>
          <w:p w14:paraId="0D1F0428" w14:textId="168091DE" w:rsidR="008B6DF1" w:rsidRPr="00473FE9" w:rsidRDefault="00AD2030" w:rsidP="0093119E">
            <w:pPr>
              <w:autoSpaceDE w:val="0"/>
              <w:autoSpaceDN w:val="0"/>
              <w:adjustRightInd w:val="0"/>
              <w:ind w:left="90" w:hangingChars="50" w:hanging="90"/>
              <w:jc w:val="left"/>
              <w:rPr>
                <w:rFonts w:ascii="Arial" w:hAnsi="Arial" w:cs="Arial"/>
                <w:sz w:val="18"/>
              </w:rPr>
            </w:pPr>
            <w:r w:rsidRPr="00473FE9">
              <w:rPr>
                <w:rFonts w:ascii="Arial" w:hAnsi="Arial" w:cs="Arial"/>
                <w:sz w:val="18"/>
              </w:rPr>
              <w:t>Re</w:t>
            </w:r>
            <w:r w:rsidR="00473FE9" w:rsidRPr="00473FE9">
              <w:rPr>
                <w:rFonts w:ascii="Arial" w:hAnsi="Arial" w:cs="Arial"/>
                <w:sz w:val="18"/>
              </w:rPr>
              <w:t>jected</w:t>
            </w:r>
            <w:r w:rsidRPr="00473FE9">
              <w:rPr>
                <w:rFonts w:ascii="Arial" w:hAnsi="Arial" w:cs="Arial"/>
                <w:sz w:val="18"/>
              </w:rPr>
              <w:t xml:space="preserve"> –</w:t>
            </w:r>
          </w:p>
          <w:p w14:paraId="79EF1DE9" w14:textId="77777777" w:rsidR="00AD2030" w:rsidRDefault="00AD2030" w:rsidP="0093119E">
            <w:pPr>
              <w:autoSpaceDE w:val="0"/>
              <w:autoSpaceDN w:val="0"/>
              <w:adjustRightInd w:val="0"/>
              <w:ind w:left="90" w:hangingChars="50" w:hanging="90"/>
              <w:jc w:val="left"/>
              <w:rPr>
                <w:rFonts w:ascii="Arial" w:hAnsi="Arial" w:cs="Arial"/>
                <w:sz w:val="18"/>
              </w:rPr>
            </w:pPr>
          </w:p>
          <w:p w14:paraId="655B7A5D" w14:textId="06AFC07C" w:rsidR="00AD2030" w:rsidRPr="00AC09B6" w:rsidRDefault="00AD2030" w:rsidP="0093119E">
            <w:pPr>
              <w:autoSpaceDE w:val="0"/>
              <w:autoSpaceDN w:val="0"/>
              <w:adjustRightInd w:val="0"/>
              <w:ind w:left="90" w:hangingChars="50" w:hanging="90"/>
              <w:jc w:val="left"/>
              <w:rPr>
                <w:rFonts w:ascii="Arial" w:hAnsi="Arial" w:cs="Arial"/>
                <w:sz w:val="18"/>
              </w:rPr>
            </w:pPr>
            <w:r>
              <w:rPr>
                <w:rFonts w:ascii="Arial" w:hAnsi="Arial" w:cs="Arial"/>
                <w:sz w:val="18"/>
              </w:rPr>
              <w:t>The A1 included in the AAD calculation contains always the MAC Address of the STA identified by the A1 field which can be either a 48 bit MAC address or the AID of the STA</w:t>
            </w:r>
            <w:r w:rsidR="00473FE9">
              <w:rPr>
                <w:rFonts w:ascii="Arial" w:hAnsi="Arial" w:cs="Arial"/>
                <w:sz w:val="18"/>
              </w:rPr>
              <w:t xml:space="preserve"> (refer to11.4.3.3.4 </w:t>
            </w:r>
            <w:r w:rsidR="00473FE9" w:rsidRPr="00473FE9">
              <w:rPr>
                <w:rFonts w:ascii="Arial" w:hAnsi="Arial" w:cs="Arial"/>
                <w:sz w:val="18"/>
              </w:rPr>
              <w:t>Construct CCM nonce</w:t>
            </w:r>
            <w:r w:rsidR="00473FE9">
              <w:rPr>
                <w:rFonts w:ascii="Arial" w:hAnsi="Arial" w:cs="Arial"/>
                <w:sz w:val="18"/>
              </w:rPr>
              <w:t>).</w:t>
            </w:r>
          </w:p>
        </w:tc>
      </w:tr>
      <w:tr w:rsidR="00307129" w14:paraId="5A63E915" w14:textId="77777777" w:rsidTr="0093119E">
        <w:tc>
          <w:tcPr>
            <w:tcW w:w="738" w:type="dxa"/>
          </w:tcPr>
          <w:p w14:paraId="1504737C"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1994</w:t>
            </w:r>
          </w:p>
        </w:tc>
        <w:tc>
          <w:tcPr>
            <w:tcW w:w="900" w:type="dxa"/>
          </w:tcPr>
          <w:p w14:paraId="66CF1C42"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234.20</w:t>
            </w:r>
          </w:p>
        </w:tc>
        <w:tc>
          <w:tcPr>
            <w:tcW w:w="900" w:type="dxa"/>
          </w:tcPr>
          <w:p w14:paraId="7FAF89F7" w14:textId="42F0A405"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0C4CCC02"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How is A2 included in the AAD calculation if the SID is not present in the A2 field?</w:t>
            </w:r>
          </w:p>
        </w:tc>
        <w:tc>
          <w:tcPr>
            <w:tcW w:w="2250" w:type="dxa"/>
          </w:tcPr>
          <w:p w14:paraId="793B2531"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Add text describing the inclusion of A2 in the AAD when A1 is not and SID</w:t>
            </w:r>
          </w:p>
        </w:tc>
        <w:tc>
          <w:tcPr>
            <w:tcW w:w="3240" w:type="dxa"/>
          </w:tcPr>
          <w:p w14:paraId="6D0EB90A" w14:textId="593D20B6" w:rsidR="00E05813" w:rsidRPr="00473FE9" w:rsidRDefault="00473FE9" w:rsidP="0093119E">
            <w:pPr>
              <w:autoSpaceDE w:val="0"/>
              <w:autoSpaceDN w:val="0"/>
              <w:adjustRightInd w:val="0"/>
              <w:ind w:left="90" w:hangingChars="50" w:hanging="90"/>
              <w:jc w:val="left"/>
              <w:rPr>
                <w:rFonts w:ascii="Arial" w:hAnsi="Arial" w:cs="Arial"/>
                <w:sz w:val="18"/>
              </w:rPr>
            </w:pPr>
            <w:r w:rsidRPr="00473FE9">
              <w:rPr>
                <w:rFonts w:ascii="Arial" w:hAnsi="Arial" w:cs="Arial"/>
                <w:sz w:val="18"/>
              </w:rPr>
              <w:t>Rejected</w:t>
            </w:r>
            <w:r w:rsidR="00E05813" w:rsidRPr="00473FE9">
              <w:rPr>
                <w:rFonts w:ascii="Arial" w:hAnsi="Arial" w:cs="Arial"/>
                <w:sz w:val="18"/>
              </w:rPr>
              <w:t xml:space="preserve"> –</w:t>
            </w:r>
          </w:p>
          <w:p w14:paraId="68DDB8BB" w14:textId="77777777" w:rsidR="00E05813" w:rsidRPr="00E05813" w:rsidRDefault="00E05813" w:rsidP="0093119E">
            <w:pPr>
              <w:autoSpaceDE w:val="0"/>
              <w:autoSpaceDN w:val="0"/>
              <w:adjustRightInd w:val="0"/>
              <w:ind w:left="90" w:hangingChars="50" w:hanging="90"/>
              <w:jc w:val="left"/>
              <w:rPr>
                <w:rFonts w:ascii="Arial" w:hAnsi="Arial" w:cs="Arial"/>
                <w:sz w:val="18"/>
              </w:rPr>
            </w:pPr>
          </w:p>
          <w:p w14:paraId="1D04C0C4" w14:textId="579BBCDC" w:rsidR="008B6DF1" w:rsidRPr="00AC09B6" w:rsidRDefault="00E05813" w:rsidP="0093119E">
            <w:pPr>
              <w:autoSpaceDE w:val="0"/>
              <w:autoSpaceDN w:val="0"/>
              <w:adjustRightInd w:val="0"/>
              <w:ind w:left="90" w:hangingChars="50" w:hanging="90"/>
              <w:jc w:val="left"/>
              <w:rPr>
                <w:rFonts w:ascii="Arial" w:hAnsi="Arial" w:cs="Arial"/>
                <w:sz w:val="18"/>
              </w:rPr>
            </w:pPr>
            <w:r w:rsidRPr="00E05813">
              <w:rPr>
                <w:rFonts w:ascii="Arial" w:hAnsi="Arial" w:cs="Arial"/>
                <w:sz w:val="18"/>
              </w:rPr>
              <w:t>The A</w:t>
            </w:r>
            <w:r>
              <w:rPr>
                <w:rFonts w:ascii="Arial" w:hAnsi="Arial" w:cs="Arial"/>
                <w:sz w:val="18"/>
              </w:rPr>
              <w:t>2</w:t>
            </w:r>
            <w:r w:rsidRPr="00E05813">
              <w:rPr>
                <w:rFonts w:ascii="Arial" w:hAnsi="Arial" w:cs="Arial"/>
                <w:sz w:val="18"/>
              </w:rPr>
              <w:t xml:space="preserve"> included in the AAD calculation contains always the MAC Address of the STA identified by the A</w:t>
            </w:r>
            <w:r>
              <w:rPr>
                <w:rFonts w:ascii="Arial" w:hAnsi="Arial" w:cs="Arial"/>
                <w:sz w:val="18"/>
              </w:rPr>
              <w:t>2</w:t>
            </w:r>
            <w:r w:rsidRPr="00E05813">
              <w:rPr>
                <w:rFonts w:ascii="Arial" w:hAnsi="Arial" w:cs="Arial"/>
                <w:sz w:val="18"/>
              </w:rPr>
              <w:t xml:space="preserve"> field which can be either a 48 bit MAC address or the AID of the STA</w:t>
            </w:r>
            <w:r w:rsidR="00473FE9">
              <w:t xml:space="preserve"> (</w:t>
            </w:r>
            <w:r w:rsidR="00473FE9" w:rsidRPr="00473FE9">
              <w:rPr>
                <w:rFonts w:ascii="Arial" w:hAnsi="Arial" w:cs="Arial"/>
                <w:sz w:val="18"/>
              </w:rPr>
              <w:t>refer t</w:t>
            </w:r>
            <w:r w:rsidR="00473FE9">
              <w:rPr>
                <w:rFonts w:ascii="Arial" w:hAnsi="Arial" w:cs="Arial"/>
                <w:sz w:val="18"/>
              </w:rPr>
              <w:t>o11.4.3.3.4 Construct CCM nonce)</w:t>
            </w:r>
            <w:r w:rsidRPr="00E05813">
              <w:rPr>
                <w:rFonts w:ascii="Arial" w:hAnsi="Arial" w:cs="Arial"/>
                <w:sz w:val="18"/>
              </w:rPr>
              <w:t>.</w:t>
            </w:r>
          </w:p>
        </w:tc>
      </w:tr>
      <w:tr w:rsidR="00307129" w14:paraId="74B7C474" w14:textId="77777777" w:rsidTr="0093119E">
        <w:tc>
          <w:tcPr>
            <w:tcW w:w="738" w:type="dxa"/>
          </w:tcPr>
          <w:p w14:paraId="45F1A837"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1995</w:t>
            </w:r>
          </w:p>
        </w:tc>
        <w:tc>
          <w:tcPr>
            <w:tcW w:w="900" w:type="dxa"/>
          </w:tcPr>
          <w:p w14:paraId="62CF1ACC"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234.16</w:t>
            </w:r>
          </w:p>
        </w:tc>
        <w:tc>
          <w:tcPr>
            <w:tcW w:w="900" w:type="dxa"/>
          </w:tcPr>
          <w:p w14:paraId="4A31ED1E" w14:textId="7B7CDC5A"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7862696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its peer has the SPP A-MSDU Capable field equal to 0' is not something observable at the STA</w:t>
            </w:r>
          </w:p>
        </w:tc>
        <w:tc>
          <w:tcPr>
            <w:tcW w:w="2250" w:type="dxa"/>
          </w:tcPr>
          <w:p w14:paraId="72731FA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Use some information that is currently available at the encrypting STA and has been authenticated i.e. some information that was obtained during security negotiation with the peer</w:t>
            </w:r>
          </w:p>
        </w:tc>
        <w:tc>
          <w:tcPr>
            <w:tcW w:w="3240" w:type="dxa"/>
          </w:tcPr>
          <w:p w14:paraId="4593797B" w14:textId="77777777" w:rsidR="001C60F6" w:rsidRDefault="002B542B" w:rsidP="0093119E">
            <w:pPr>
              <w:autoSpaceDE w:val="0"/>
              <w:autoSpaceDN w:val="0"/>
              <w:adjustRightInd w:val="0"/>
              <w:ind w:left="90" w:hangingChars="50" w:hanging="90"/>
              <w:jc w:val="left"/>
              <w:rPr>
                <w:rFonts w:ascii="Arial" w:hAnsi="Arial" w:cs="Arial"/>
                <w:sz w:val="18"/>
              </w:rPr>
            </w:pPr>
            <w:r w:rsidRPr="001C60F6">
              <w:rPr>
                <w:rFonts w:ascii="Arial" w:hAnsi="Arial" w:cs="Arial"/>
                <w:sz w:val="18"/>
              </w:rPr>
              <w:t>Re</w:t>
            </w:r>
            <w:r w:rsidR="001C60F6" w:rsidRPr="001C60F6">
              <w:rPr>
                <w:rFonts w:ascii="Arial" w:hAnsi="Arial" w:cs="Arial"/>
                <w:sz w:val="18"/>
              </w:rPr>
              <w:t>ject</w:t>
            </w:r>
            <w:r w:rsidR="00980A6E" w:rsidRPr="001C60F6">
              <w:rPr>
                <w:rFonts w:ascii="Arial" w:hAnsi="Arial" w:cs="Arial"/>
                <w:sz w:val="18"/>
              </w:rPr>
              <w:t>ed</w:t>
            </w:r>
            <w:r w:rsidRPr="001C60F6">
              <w:rPr>
                <w:rFonts w:ascii="Arial" w:hAnsi="Arial" w:cs="Arial"/>
                <w:sz w:val="18"/>
              </w:rPr>
              <w:t xml:space="preserve"> –</w:t>
            </w:r>
          </w:p>
          <w:p w14:paraId="45A835BB" w14:textId="77777777" w:rsidR="001C60F6" w:rsidRDefault="001C60F6" w:rsidP="0093119E">
            <w:pPr>
              <w:autoSpaceDE w:val="0"/>
              <w:autoSpaceDN w:val="0"/>
              <w:adjustRightInd w:val="0"/>
              <w:ind w:left="90" w:hangingChars="50" w:hanging="90"/>
              <w:jc w:val="left"/>
              <w:rPr>
                <w:rFonts w:ascii="Arial" w:hAnsi="Arial" w:cs="Arial"/>
                <w:sz w:val="18"/>
              </w:rPr>
            </w:pPr>
          </w:p>
          <w:p w14:paraId="61221CCD" w14:textId="77777777" w:rsidR="002B542B" w:rsidRPr="00AC09B6" w:rsidRDefault="001C60F6" w:rsidP="0093119E">
            <w:pPr>
              <w:autoSpaceDE w:val="0"/>
              <w:autoSpaceDN w:val="0"/>
              <w:adjustRightInd w:val="0"/>
              <w:ind w:left="90" w:hangingChars="50" w:hanging="90"/>
              <w:jc w:val="left"/>
              <w:rPr>
                <w:rFonts w:ascii="Arial" w:hAnsi="Arial" w:cs="Arial"/>
                <w:sz w:val="18"/>
              </w:rPr>
            </w:pPr>
            <w:r>
              <w:rPr>
                <w:rFonts w:ascii="Arial" w:hAnsi="Arial" w:cs="Arial"/>
                <w:sz w:val="18"/>
              </w:rPr>
              <w:t>SPP A-MSDU capability is observable at the STA. According to subclause10.19@REVmc D2.0: “</w:t>
            </w:r>
            <w:r w:rsidRPr="001C60F6">
              <w:rPr>
                <w:rFonts w:ascii="Arial" w:hAnsi="Arial" w:cs="Arial"/>
                <w:sz w:val="18"/>
              </w:rPr>
              <w:t>On either association or reassociation, the associ</w:t>
            </w:r>
            <w:r>
              <w:rPr>
                <w:rFonts w:ascii="Arial" w:hAnsi="Arial" w:cs="Arial"/>
                <w:sz w:val="18"/>
              </w:rPr>
              <w:t xml:space="preserve">ating STA and its peer STA both </w:t>
            </w:r>
            <w:r w:rsidRPr="001C60F6">
              <w:rPr>
                <w:rFonts w:ascii="Arial" w:hAnsi="Arial" w:cs="Arial"/>
                <w:sz w:val="18"/>
              </w:rPr>
              <w:t>determine</w:t>
            </w:r>
            <w:r>
              <w:rPr>
                <w:rFonts w:ascii="Arial" w:hAnsi="Arial" w:cs="Arial"/>
                <w:sz w:val="18"/>
              </w:rPr>
              <w:t xml:space="preserve"> </w:t>
            </w:r>
            <w:r w:rsidRPr="001C60F6">
              <w:rPr>
                <w:rFonts w:ascii="Arial" w:hAnsi="Arial" w:cs="Arial"/>
                <w:sz w:val="18"/>
              </w:rPr>
              <w:t>and maintain a record of whether an encrypted A-MSDU sent to its peer is to be a PP A-MSDU or an SPP</w:t>
            </w:r>
            <w:r>
              <w:rPr>
                <w:rFonts w:ascii="Arial" w:hAnsi="Arial" w:cs="Arial"/>
                <w:sz w:val="18"/>
              </w:rPr>
              <w:t xml:space="preserve"> </w:t>
            </w:r>
            <w:r w:rsidRPr="001C60F6">
              <w:rPr>
                <w:rFonts w:ascii="Arial" w:hAnsi="Arial" w:cs="Arial"/>
                <w:sz w:val="18"/>
              </w:rPr>
              <w:t>A-MSDU based on the value of the SPP A-MSDU Capable and SPP A-MSDU Required subfields of the</w:t>
            </w:r>
            <w:r>
              <w:rPr>
                <w:rFonts w:ascii="Arial" w:hAnsi="Arial" w:cs="Arial"/>
                <w:sz w:val="18"/>
              </w:rPr>
              <w:t xml:space="preserve"> </w:t>
            </w:r>
            <w:r w:rsidRPr="001C60F6">
              <w:rPr>
                <w:rFonts w:ascii="Arial" w:hAnsi="Arial" w:cs="Arial"/>
                <w:sz w:val="18"/>
              </w:rPr>
              <w:t>RSN Capabilities field of the RSNE (see 8.4.2.24.4 (RSN capabilities)).</w:t>
            </w:r>
            <w:r>
              <w:rPr>
                <w:rFonts w:ascii="Arial" w:hAnsi="Arial" w:cs="Arial"/>
                <w:sz w:val="18"/>
              </w:rPr>
              <w:t>”</w:t>
            </w:r>
          </w:p>
        </w:tc>
      </w:tr>
      <w:tr w:rsidR="00307129" w14:paraId="150B90A1" w14:textId="77777777" w:rsidTr="0093119E">
        <w:tc>
          <w:tcPr>
            <w:tcW w:w="738" w:type="dxa"/>
          </w:tcPr>
          <w:p w14:paraId="48F88A21"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1996</w:t>
            </w:r>
          </w:p>
        </w:tc>
        <w:tc>
          <w:tcPr>
            <w:tcW w:w="900" w:type="dxa"/>
          </w:tcPr>
          <w:p w14:paraId="01D7F4BA"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234.20</w:t>
            </w:r>
          </w:p>
        </w:tc>
        <w:tc>
          <w:tcPr>
            <w:tcW w:w="900" w:type="dxa"/>
          </w:tcPr>
          <w:p w14:paraId="365B6A66" w14:textId="3ACD6B2B"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C0DA30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its peer has the SPP A-MSDU Capable field equal to 0' is not something observable at the STA</w:t>
            </w:r>
          </w:p>
        </w:tc>
        <w:tc>
          <w:tcPr>
            <w:tcW w:w="2250" w:type="dxa"/>
          </w:tcPr>
          <w:p w14:paraId="6233DA1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Use some information that is currently available at the encrypting STA and has been authenticated i.e. some information that was obtained during security negotiation with the peer</w:t>
            </w:r>
          </w:p>
        </w:tc>
        <w:tc>
          <w:tcPr>
            <w:tcW w:w="3240" w:type="dxa"/>
          </w:tcPr>
          <w:p w14:paraId="7A42BE7B" w14:textId="77777777" w:rsidR="001A5312" w:rsidRDefault="001A5312" w:rsidP="0093119E">
            <w:pPr>
              <w:autoSpaceDE w:val="0"/>
              <w:autoSpaceDN w:val="0"/>
              <w:adjustRightInd w:val="0"/>
              <w:ind w:left="90" w:hangingChars="50" w:hanging="90"/>
              <w:jc w:val="left"/>
              <w:rPr>
                <w:rFonts w:ascii="Arial" w:hAnsi="Arial" w:cs="Arial"/>
                <w:sz w:val="18"/>
              </w:rPr>
            </w:pPr>
            <w:r w:rsidRPr="001C60F6">
              <w:rPr>
                <w:rFonts w:ascii="Arial" w:hAnsi="Arial" w:cs="Arial"/>
                <w:sz w:val="18"/>
              </w:rPr>
              <w:t>Rejected –</w:t>
            </w:r>
          </w:p>
          <w:p w14:paraId="6D9266DF" w14:textId="77777777" w:rsidR="001A5312" w:rsidRDefault="001A5312" w:rsidP="0093119E">
            <w:pPr>
              <w:autoSpaceDE w:val="0"/>
              <w:autoSpaceDN w:val="0"/>
              <w:adjustRightInd w:val="0"/>
              <w:ind w:left="90" w:hangingChars="50" w:hanging="90"/>
              <w:jc w:val="left"/>
              <w:rPr>
                <w:rFonts w:ascii="Arial" w:hAnsi="Arial" w:cs="Arial"/>
                <w:sz w:val="18"/>
              </w:rPr>
            </w:pPr>
          </w:p>
          <w:p w14:paraId="24817253" w14:textId="77777777" w:rsidR="008B6DF1" w:rsidRPr="00AC09B6" w:rsidRDefault="001A5312" w:rsidP="0093119E">
            <w:pPr>
              <w:autoSpaceDE w:val="0"/>
              <w:autoSpaceDN w:val="0"/>
              <w:adjustRightInd w:val="0"/>
              <w:ind w:left="90" w:hangingChars="50" w:hanging="90"/>
              <w:jc w:val="left"/>
              <w:rPr>
                <w:rFonts w:ascii="Arial" w:hAnsi="Arial" w:cs="Arial"/>
                <w:sz w:val="18"/>
              </w:rPr>
            </w:pPr>
            <w:r>
              <w:rPr>
                <w:rFonts w:ascii="Arial" w:hAnsi="Arial" w:cs="Arial"/>
                <w:sz w:val="18"/>
              </w:rPr>
              <w:t>SPP A-MSDU capability is observable at the STA. According to subclause10.19@REVmc D2.0: “</w:t>
            </w:r>
            <w:r w:rsidRPr="001C60F6">
              <w:rPr>
                <w:rFonts w:ascii="Arial" w:hAnsi="Arial" w:cs="Arial"/>
                <w:sz w:val="18"/>
              </w:rPr>
              <w:t>On either association or reassociation, the associ</w:t>
            </w:r>
            <w:r>
              <w:rPr>
                <w:rFonts w:ascii="Arial" w:hAnsi="Arial" w:cs="Arial"/>
                <w:sz w:val="18"/>
              </w:rPr>
              <w:t xml:space="preserve">ating STA and its peer STA both </w:t>
            </w:r>
            <w:r w:rsidRPr="001C60F6">
              <w:rPr>
                <w:rFonts w:ascii="Arial" w:hAnsi="Arial" w:cs="Arial"/>
                <w:sz w:val="18"/>
              </w:rPr>
              <w:t>determine</w:t>
            </w:r>
            <w:r>
              <w:rPr>
                <w:rFonts w:ascii="Arial" w:hAnsi="Arial" w:cs="Arial"/>
                <w:sz w:val="18"/>
              </w:rPr>
              <w:t xml:space="preserve"> </w:t>
            </w:r>
            <w:r w:rsidRPr="001C60F6">
              <w:rPr>
                <w:rFonts w:ascii="Arial" w:hAnsi="Arial" w:cs="Arial"/>
                <w:sz w:val="18"/>
              </w:rPr>
              <w:t>and maintain a record of whether an encrypted A-MSDU sent to its peer is to be a PP A-MSDU or an SPP</w:t>
            </w:r>
            <w:r>
              <w:rPr>
                <w:rFonts w:ascii="Arial" w:hAnsi="Arial" w:cs="Arial"/>
                <w:sz w:val="18"/>
              </w:rPr>
              <w:t xml:space="preserve"> </w:t>
            </w:r>
            <w:r w:rsidRPr="001C60F6">
              <w:rPr>
                <w:rFonts w:ascii="Arial" w:hAnsi="Arial" w:cs="Arial"/>
                <w:sz w:val="18"/>
              </w:rPr>
              <w:t>A-MSDU based on the value of the SPP A-MSDU Capable and SPP A-MSDU Required subfields of the</w:t>
            </w:r>
            <w:r>
              <w:rPr>
                <w:rFonts w:ascii="Arial" w:hAnsi="Arial" w:cs="Arial"/>
                <w:sz w:val="18"/>
              </w:rPr>
              <w:t xml:space="preserve"> </w:t>
            </w:r>
            <w:r w:rsidRPr="001C60F6">
              <w:rPr>
                <w:rFonts w:ascii="Arial" w:hAnsi="Arial" w:cs="Arial"/>
                <w:sz w:val="18"/>
              </w:rPr>
              <w:t>RSN Capabilities field of the RSNE (see 8.4.2.24.4 (RSN capabilities)).</w:t>
            </w:r>
            <w:r>
              <w:rPr>
                <w:rFonts w:ascii="Arial" w:hAnsi="Arial" w:cs="Arial"/>
                <w:sz w:val="18"/>
              </w:rPr>
              <w:t>”</w:t>
            </w:r>
          </w:p>
        </w:tc>
      </w:tr>
      <w:tr w:rsidR="00307129" w14:paraId="5A2256B4" w14:textId="77777777" w:rsidTr="0093119E">
        <w:tc>
          <w:tcPr>
            <w:tcW w:w="738" w:type="dxa"/>
          </w:tcPr>
          <w:p w14:paraId="77B825FC"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2644</w:t>
            </w:r>
          </w:p>
        </w:tc>
        <w:tc>
          <w:tcPr>
            <w:tcW w:w="900" w:type="dxa"/>
          </w:tcPr>
          <w:p w14:paraId="6E9628E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233.25</w:t>
            </w:r>
          </w:p>
        </w:tc>
        <w:tc>
          <w:tcPr>
            <w:tcW w:w="900" w:type="dxa"/>
          </w:tcPr>
          <w:p w14:paraId="37C20D13" w14:textId="153B42DC"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2A7C6D3E"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 xml:space="preserve">What are the security requirements for the new short management frames? The AAD needs to be </w:t>
            </w:r>
            <w:r w:rsidRPr="00EB1DF8">
              <w:rPr>
                <w:rFonts w:ascii="Arial" w:hAnsi="Arial" w:cs="Arial"/>
                <w:sz w:val="18"/>
              </w:rPr>
              <w:lastRenderedPageBreak/>
              <w:t>specified for short management frames as well as for short data frames.</w:t>
            </w:r>
          </w:p>
        </w:tc>
        <w:tc>
          <w:tcPr>
            <w:tcW w:w="2250" w:type="dxa"/>
          </w:tcPr>
          <w:p w14:paraId="0277A71D"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lastRenderedPageBreak/>
              <w:t xml:space="preserve">Clarify the security requirements for the new short management frames and specifiy the </w:t>
            </w:r>
            <w:r w:rsidRPr="00EB1DF8">
              <w:rPr>
                <w:rFonts w:ascii="Arial" w:hAnsi="Arial" w:cs="Arial"/>
                <w:sz w:val="18"/>
              </w:rPr>
              <w:lastRenderedPageBreak/>
              <w:t>AAD construction details if necessary.</w:t>
            </w:r>
          </w:p>
        </w:tc>
        <w:tc>
          <w:tcPr>
            <w:tcW w:w="3240" w:type="dxa"/>
          </w:tcPr>
          <w:p w14:paraId="1FFFA9EC" w14:textId="11C17111" w:rsidR="00473FE9" w:rsidRPr="00FF46E0" w:rsidRDefault="00473FE9" w:rsidP="00473FE9">
            <w:pPr>
              <w:autoSpaceDE w:val="0"/>
              <w:autoSpaceDN w:val="0"/>
              <w:adjustRightInd w:val="0"/>
              <w:ind w:left="90" w:hangingChars="50" w:hanging="90"/>
              <w:jc w:val="left"/>
              <w:rPr>
                <w:rFonts w:ascii="Arial" w:hAnsi="Arial" w:cs="Arial"/>
                <w:sz w:val="18"/>
              </w:rPr>
            </w:pPr>
            <w:r w:rsidRPr="00FF46E0">
              <w:rPr>
                <w:rFonts w:ascii="Arial" w:hAnsi="Arial" w:cs="Arial"/>
                <w:sz w:val="18"/>
              </w:rPr>
              <w:lastRenderedPageBreak/>
              <w:t xml:space="preserve">Agree in principle with the commenter regarding the </w:t>
            </w:r>
            <w:r>
              <w:rPr>
                <w:rFonts w:ascii="Arial" w:hAnsi="Arial" w:cs="Arial"/>
                <w:sz w:val="18"/>
              </w:rPr>
              <w:t>short management frames. T</w:t>
            </w:r>
            <w:r w:rsidRPr="00FF46E0">
              <w:rPr>
                <w:rFonts w:ascii="Arial" w:hAnsi="Arial" w:cs="Arial"/>
                <w:sz w:val="18"/>
              </w:rPr>
              <w:t xml:space="preserve">he proposed resolution is to </w:t>
            </w:r>
            <w:r>
              <w:rPr>
                <w:rFonts w:ascii="Arial" w:hAnsi="Arial" w:cs="Arial"/>
                <w:sz w:val="18"/>
              </w:rPr>
              <w:t>clarify</w:t>
            </w:r>
            <w:r w:rsidRPr="00FF46E0">
              <w:rPr>
                <w:rFonts w:ascii="Arial" w:hAnsi="Arial" w:cs="Arial"/>
                <w:sz w:val="18"/>
              </w:rPr>
              <w:t xml:space="preserve"> security requirements for </w:t>
            </w:r>
            <w:r w:rsidRPr="00FF46E0">
              <w:rPr>
                <w:rFonts w:ascii="Arial" w:hAnsi="Arial" w:cs="Arial"/>
                <w:sz w:val="18"/>
              </w:rPr>
              <w:lastRenderedPageBreak/>
              <w:t xml:space="preserve">short management frames. </w:t>
            </w:r>
          </w:p>
          <w:p w14:paraId="56580A5E" w14:textId="77777777" w:rsidR="00CB049A" w:rsidRDefault="00CB049A" w:rsidP="0093119E">
            <w:pPr>
              <w:autoSpaceDE w:val="0"/>
              <w:autoSpaceDN w:val="0"/>
              <w:adjustRightInd w:val="0"/>
              <w:jc w:val="left"/>
              <w:rPr>
                <w:rFonts w:ascii="Arial" w:hAnsi="Arial" w:cs="Arial"/>
                <w:sz w:val="18"/>
              </w:rPr>
            </w:pPr>
          </w:p>
          <w:p w14:paraId="0A92A134" w14:textId="77777777" w:rsidR="00CB049A" w:rsidRPr="00AC09B6" w:rsidRDefault="00CB049A"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363EEE54" w14:textId="77777777" w:rsidR="00CB049A" w:rsidRPr="00AC09B6" w:rsidRDefault="00CB049A" w:rsidP="0093119E">
            <w:pPr>
              <w:autoSpaceDE w:val="0"/>
              <w:autoSpaceDN w:val="0"/>
              <w:adjustRightInd w:val="0"/>
              <w:ind w:left="90" w:hangingChars="50" w:hanging="90"/>
              <w:jc w:val="left"/>
              <w:rPr>
                <w:rFonts w:ascii="Arial" w:hAnsi="Arial" w:cs="Arial"/>
                <w:sz w:val="18"/>
              </w:rPr>
            </w:pPr>
          </w:p>
          <w:p w14:paraId="2749ED53" w14:textId="359E54D7" w:rsidR="008B6DF1" w:rsidRPr="00AC09B6" w:rsidRDefault="00CB049A" w:rsidP="006C10E7">
            <w:pPr>
              <w:autoSpaceDE w:val="0"/>
              <w:autoSpaceDN w:val="0"/>
              <w:adjustRightInd w:val="0"/>
              <w:ind w:left="90" w:hangingChars="50" w:hanging="90"/>
              <w:jc w:val="left"/>
              <w:rPr>
                <w:rFonts w:ascii="Arial" w:hAnsi="Arial" w:cs="Arial"/>
                <w:sz w:val="18"/>
              </w:rPr>
            </w:pPr>
            <w:r w:rsidRPr="00AC09B6">
              <w:rPr>
                <w:rFonts w:ascii="Arial" w:hAnsi="Arial" w:cs="Arial"/>
                <w:sz w:val="18"/>
              </w:rPr>
              <w:t>TGah editor to make changes shown in 14/</w:t>
            </w:r>
            <w:r w:rsidR="006C10E7" w:rsidRPr="006C10E7">
              <w:rPr>
                <w:rFonts w:ascii="Arial" w:hAnsi="Arial" w:cs="Arial"/>
                <w:sz w:val="18"/>
              </w:rPr>
              <w:t>0080</w:t>
            </w:r>
            <w:r w:rsidRPr="00AC09B6">
              <w:rPr>
                <w:rFonts w:ascii="Arial" w:hAnsi="Arial" w:cs="Arial"/>
                <w:sz w:val="18"/>
              </w:rPr>
              <w:t>r0 under the heading for CIDs from 1551 to 2487.</w:t>
            </w:r>
          </w:p>
        </w:tc>
      </w:tr>
      <w:tr w:rsidR="00307129" w14:paraId="5538EA4A" w14:textId="77777777" w:rsidTr="0093119E">
        <w:tc>
          <w:tcPr>
            <w:tcW w:w="738" w:type="dxa"/>
          </w:tcPr>
          <w:p w14:paraId="72651127"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lastRenderedPageBreak/>
              <w:t>2815</w:t>
            </w:r>
          </w:p>
        </w:tc>
        <w:tc>
          <w:tcPr>
            <w:tcW w:w="900" w:type="dxa"/>
          </w:tcPr>
          <w:p w14:paraId="2A4FF63D"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233.25</w:t>
            </w:r>
          </w:p>
        </w:tc>
        <w:tc>
          <w:tcPr>
            <w:tcW w:w="900" w:type="dxa"/>
          </w:tcPr>
          <w:p w14:paraId="634BAF63" w14:textId="4928026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699449F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If new frames such as the short Beacon are to be robust then the AAD needs to be specified for short management frames as well as for short data frames.</w:t>
            </w:r>
          </w:p>
        </w:tc>
        <w:tc>
          <w:tcPr>
            <w:tcW w:w="2250" w:type="dxa"/>
          </w:tcPr>
          <w:p w14:paraId="78E79E17"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security requirements for the new short management frames and add details for AAD construction if necessary.</w:t>
            </w:r>
          </w:p>
        </w:tc>
        <w:tc>
          <w:tcPr>
            <w:tcW w:w="3240" w:type="dxa"/>
          </w:tcPr>
          <w:p w14:paraId="562AEFE3" w14:textId="77777777" w:rsidR="00473FE9" w:rsidRPr="00FF46E0" w:rsidRDefault="00473FE9" w:rsidP="00473FE9">
            <w:pPr>
              <w:autoSpaceDE w:val="0"/>
              <w:autoSpaceDN w:val="0"/>
              <w:adjustRightInd w:val="0"/>
              <w:ind w:left="90" w:hangingChars="50" w:hanging="90"/>
              <w:jc w:val="left"/>
              <w:rPr>
                <w:rFonts w:ascii="Arial" w:hAnsi="Arial" w:cs="Arial"/>
                <w:sz w:val="18"/>
              </w:rPr>
            </w:pPr>
            <w:r w:rsidRPr="00FF46E0">
              <w:rPr>
                <w:rFonts w:ascii="Arial" w:hAnsi="Arial" w:cs="Arial"/>
                <w:sz w:val="18"/>
              </w:rPr>
              <w:t xml:space="preserve">Agree in principle with the commenter regarding the </w:t>
            </w:r>
            <w:r>
              <w:rPr>
                <w:rFonts w:ascii="Arial" w:hAnsi="Arial" w:cs="Arial"/>
                <w:sz w:val="18"/>
              </w:rPr>
              <w:t>short management frames. T</w:t>
            </w:r>
            <w:r w:rsidRPr="00FF46E0">
              <w:rPr>
                <w:rFonts w:ascii="Arial" w:hAnsi="Arial" w:cs="Arial"/>
                <w:sz w:val="18"/>
              </w:rPr>
              <w:t xml:space="preserve">he proposed resolution is to </w:t>
            </w:r>
            <w:r>
              <w:rPr>
                <w:rFonts w:ascii="Arial" w:hAnsi="Arial" w:cs="Arial"/>
                <w:sz w:val="18"/>
              </w:rPr>
              <w:t>clarify</w:t>
            </w:r>
            <w:r w:rsidRPr="00FF46E0">
              <w:rPr>
                <w:rFonts w:ascii="Arial" w:hAnsi="Arial" w:cs="Arial"/>
                <w:sz w:val="18"/>
              </w:rPr>
              <w:t xml:space="preserve"> security requirements for short management frames. </w:t>
            </w:r>
          </w:p>
          <w:p w14:paraId="2EAB8D2A" w14:textId="77777777" w:rsidR="00CB049A" w:rsidRDefault="00CB049A" w:rsidP="0093119E">
            <w:pPr>
              <w:autoSpaceDE w:val="0"/>
              <w:autoSpaceDN w:val="0"/>
              <w:adjustRightInd w:val="0"/>
              <w:jc w:val="left"/>
              <w:rPr>
                <w:rFonts w:ascii="Arial" w:hAnsi="Arial" w:cs="Arial"/>
                <w:sz w:val="18"/>
              </w:rPr>
            </w:pPr>
          </w:p>
          <w:p w14:paraId="06535E2D" w14:textId="77777777" w:rsidR="00CB049A" w:rsidRPr="00AC09B6" w:rsidRDefault="00CB049A"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475096A0" w14:textId="77777777" w:rsidR="00CB049A" w:rsidRPr="00AC09B6" w:rsidRDefault="00CB049A" w:rsidP="0093119E">
            <w:pPr>
              <w:autoSpaceDE w:val="0"/>
              <w:autoSpaceDN w:val="0"/>
              <w:adjustRightInd w:val="0"/>
              <w:ind w:left="90" w:hangingChars="50" w:hanging="90"/>
              <w:jc w:val="left"/>
              <w:rPr>
                <w:rFonts w:ascii="Arial" w:hAnsi="Arial" w:cs="Arial"/>
                <w:sz w:val="18"/>
              </w:rPr>
            </w:pPr>
          </w:p>
          <w:p w14:paraId="79AF4D64" w14:textId="5C6B2AFA" w:rsidR="008B6DF1" w:rsidRPr="00AC09B6" w:rsidRDefault="00CB049A" w:rsidP="006C10E7">
            <w:pPr>
              <w:autoSpaceDE w:val="0"/>
              <w:autoSpaceDN w:val="0"/>
              <w:adjustRightInd w:val="0"/>
              <w:ind w:left="90" w:hangingChars="50" w:hanging="90"/>
              <w:jc w:val="left"/>
              <w:rPr>
                <w:rFonts w:ascii="Arial" w:hAnsi="Arial" w:cs="Arial"/>
                <w:sz w:val="18"/>
              </w:rPr>
            </w:pPr>
            <w:r w:rsidRPr="00AC09B6">
              <w:rPr>
                <w:rFonts w:ascii="Arial" w:hAnsi="Arial" w:cs="Arial"/>
                <w:sz w:val="18"/>
              </w:rPr>
              <w:t>TGah editor to make changes shown in 14/</w:t>
            </w:r>
            <w:r w:rsidR="006C10E7" w:rsidRPr="006C10E7">
              <w:rPr>
                <w:rFonts w:ascii="Arial" w:hAnsi="Arial" w:cs="Arial"/>
                <w:sz w:val="18"/>
              </w:rPr>
              <w:t>0080</w:t>
            </w:r>
            <w:r w:rsidRPr="00AC09B6">
              <w:rPr>
                <w:rFonts w:ascii="Arial" w:hAnsi="Arial" w:cs="Arial"/>
                <w:sz w:val="18"/>
              </w:rPr>
              <w:t>r0 under the heading for CIDs from 1551 to 2487.</w:t>
            </w:r>
          </w:p>
        </w:tc>
      </w:tr>
      <w:tr w:rsidR="00307129" w14:paraId="4E0736F5" w14:textId="77777777" w:rsidTr="0093119E">
        <w:tc>
          <w:tcPr>
            <w:tcW w:w="738" w:type="dxa"/>
          </w:tcPr>
          <w:p w14:paraId="0381078E"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2816</w:t>
            </w:r>
          </w:p>
        </w:tc>
        <w:tc>
          <w:tcPr>
            <w:tcW w:w="900" w:type="dxa"/>
          </w:tcPr>
          <w:p w14:paraId="080B90EE"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234.05</w:t>
            </w:r>
          </w:p>
        </w:tc>
        <w:tc>
          <w:tcPr>
            <w:tcW w:w="900" w:type="dxa"/>
          </w:tcPr>
          <w:p w14:paraId="1C8CC751" w14:textId="780ECEB8"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11.4.3.3.3</w:t>
            </w:r>
          </w:p>
        </w:tc>
        <w:tc>
          <w:tcPr>
            <w:tcW w:w="2430" w:type="dxa"/>
          </w:tcPr>
          <w:p w14:paraId="5FC72E57"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AAD construction for short data frames does not match the frame control field in Figure 8-532b</w:t>
            </w:r>
          </w:p>
        </w:tc>
        <w:tc>
          <w:tcPr>
            <w:tcW w:w="2250" w:type="dxa"/>
          </w:tcPr>
          <w:p w14:paraId="7749971E"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short MAC header for data frames and make AAD construction consistent with that.</w:t>
            </w:r>
          </w:p>
        </w:tc>
        <w:tc>
          <w:tcPr>
            <w:tcW w:w="3240" w:type="dxa"/>
          </w:tcPr>
          <w:p w14:paraId="5D376018" w14:textId="152ABCE9" w:rsidR="00E56916" w:rsidRPr="00473FE9" w:rsidRDefault="00E56916" w:rsidP="0093119E">
            <w:pPr>
              <w:autoSpaceDE w:val="0"/>
              <w:autoSpaceDN w:val="0"/>
              <w:adjustRightInd w:val="0"/>
              <w:ind w:left="90" w:hangingChars="50" w:hanging="90"/>
              <w:jc w:val="left"/>
              <w:rPr>
                <w:rFonts w:ascii="Arial" w:hAnsi="Arial" w:cs="Arial"/>
                <w:sz w:val="18"/>
              </w:rPr>
            </w:pPr>
            <w:r w:rsidRPr="00473FE9">
              <w:rPr>
                <w:rFonts w:ascii="Arial" w:hAnsi="Arial" w:cs="Arial"/>
                <w:sz w:val="18"/>
              </w:rPr>
              <w:t>Agree with the commenter.</w:t>
            </w:r>
            <w:r w:rsidR="00473FE9">
              <w:rPr>
                <w:rFonts w:ascii="Arial" w:hAnsi="Arial" w:cs="Arial"/>
                <w:sz w:val="18"/>
              </w:rPr>
              <w:t xml:space="preserve"> Proposed resolution is to fix the inconsistency.</w:t>
            </w:r>
          </w:p>
          <w:p w14:paraId="306E5ED9" w14:textId="77777777" w:rsidR="00E56916" w:rsidRDefault="00E56916" w:rsidP="0093119E">
            <w:pPr>
              <w:autoSpaceDE w:val="0"/>
              <w:autoSpaceDN w:val="0"/>
              <w:adjustRightInd w:val="0"/>
              <w:ind w:left="90" w:hangingChars="50" w:hanging="90"/>
              <w:jc w:val="left"/>
              <w:rPr>
                <w:rFonts w:ascii="Arial" w:hAnsi="Arial" w:cs="Arial"/>
                <w:sz w:val="18"/>
              </w:rPr>
            </w:pPr>
          </w:p>
          <w:p w14:paraId="1539746A" w14:textId="77777777" w:rsidR="00E56916" w:rsidRPr="00AC09B6" w:rsidRDefault="00E56916" w:rsidP="0093119E">
            <w:pPr>
              <w:autoSpaceDE w:val="0"/>
              <w:autoSpaceDN w:val="0"/>
              <w:adjustRightInd w:val="0"/>
              <w:ind w:left="90" w:hangingChars="50" w:hanging="90"/>
              <w:jc w:val="left"/>
              <w:rPr>
                <w:rFonts w:ascii="Arial" w:hAnsi="Arial" w:cs="Arial"/>
                <w:sz w:val="18"/>
              </w:rPr>
            </w:pPr>
            <w:r w:rsidRPr="00AC09B6">
              <w:rPr>
                <w:rFonts w:ascii="Arial" w:hAnsi="Arial" w:cs="Arial"/>
                <w:sz w:val="18"/>
              </w:rPr>
              <w:t xml:space="preserve">Revised – </w:t>
            </w:r>
          </w:p>
          <w:p w14:paraId="5833C838" w14:textId="77777777" w:rsidR="00E56916" w:rsidRPr="00AC09B6" w:rsidRDefault="00E56916" w:rsidP="0093119E">
            <w:pPr>
              <w:autoSpaceDE w:val="0"/>
              <w:autoSpaceDN w:val="0"/>
              <w:adjustRightInd w:val="0"/>
              <w:ind w:left="90" w:hangingChars="50" w:hanging="90"/>
              <w:jc w:val="left"/>
              <w:rPr>
                <w:rFonts w:ascii="Arial" w:hAnsi="Arial" w:cs="Arial"/>
                <w:sz w:val="18"/>
              </w:rPr>
            </w:pPr>
          </w:p>
          <w:p w14:paraId="5594F1A5" w14:textId="05C1987B" w:rsidR="008B6DF1" w:rsidRPr="00AC09B6" w:rsidRDefault="00E56916" w:rsidP="006C10E7">
            <w:pPr>
              <w:autoSpaceDE w:val="0"/>
              <w:autoSpaceDN w:val="0"/>
              <w:adjustRightInd w:val="0"/>
              <w:ind w:left="90" w:hangingChars="50" w:hanging="90"/>
              <w:jc w:val="left"/>
              <w:rPr>
                <w:rFonts w:ascii="Arial" w:hAnsi="Arial" w:cs="Arial"/>
                <w:sz w:val="18"/>
              </w:rPr>
            </w:pPr>
            <w:r w:rsidRPr="00AC09B6">
              <w:rPr>
                <w:rFonts w:ascii="Arial" w:hAnsi="Arial" w:cs="Arial"/>
                <w:sz w:val="18"/>
              </w:rPr>
              <w:t>TGah editor to make changes shown in 14/</w:t>
            </w:r>
            <w:r w:rsidR="006C10E7" w:rsidRPr="006C10E7">
              <w:rPr>
                <w:rFonts w:ascii="Arial" w:hAnsi="Arial" w:cs="Arial"/>
                <w:sz w:val="18"/>
              </w:rPr>
              <w:t>0080</w:t>
            </w:r>
            <w:r w:rsidRPr="00AC09B6">
              <w:rPr>
                <w:rFonts w:ascii="Arial" w:hAnsi="Arial" w:cs="Arial"/>
                <w:sz w:val="18"/>
              </w:rPr>
              <w:t>r0 under the heading for CIDs from 1551 to 2487.</w:t>
            </w:r>
          </w:p>
        </w:tc>
      </w:tr>
      <w:tr w:rsidR="00307129" w14:paraId="3724EE3F" w14:textId="77777777" w:rsidTr="0093119E">
        <w:tc>
          <w:tcPr>
            <w:tcW w:w="738" w:type="dxa"/>
          </w:tcPr>
          <w:p w14:paraId="05D4440D"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1643</w:t>
            </w:r>
          </w:p>
        </w:tc>
        <w:tc>
          <w:tcPr>
            <w:tcW w:w="900" w:type="dxa"/>
          </w:tcPr>
          <w:p w14:paraId="3B43618B"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234.37</w:t>
            </w:r>
          </w:p>
        </w:tc>
        <w:tc>
          <w:tcPr>
            <w:tcW w:w="900" w:type="dxa"/>
          </w:tcPr>
          <w:p w14:paraId="1C358A78" w14:textId="77622B39"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11.4.3.3.4</w:t>
            </w:r>
          </w:p>
        </w:tc>
        <w:tc>
          <w:tcPr>
            <w:tcW w:w="2430" w:type="dxa"/>
          </w:tcPr>
          <w:p w14:paraId="4D0DE97F"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Does the nonce construction use the SID or somehow fabricate the entire A2 address, if A2 is not supplied by the higher layer?</w:t>
            </w:r>
          </w:p>
        </w:tc>
        <w:tc>
          <w:tcPr>
            <w:tcW w:w="2250" w:type="dxa"/>
          </w:tcPr>
          <w:p w14:paraId="29C3870D"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Specify whether SID or complete A2 is used in construction of AAD.</w:t>
            </w:r>
          </w:p>
        </w:tc>
        <w:tc>
          <w:tcPr>
            <w:tcW w:w="3240" w:type="dxa"/>
          </w:tcPr>
          <w:p w14:paraId="4D20D65D" w14:textId="77777777" w:rsidR="008B6DF1" w:rsidRPr="00473FE9" w:rsidRDefault="00E56916" w:rsidP="0093119E">
            <w:pPr>
              <w:autoSpaceDE w:val="0"/>
              <w:autoSpaceDN w:val="0"/>
              <w:adjustRightInd w:val="0"/>
              <w:ind w:left="90" w:hangingChars="50" w:hanging="90"/>
              <w:jc w:val="left"/>
              <w:rPr>
                <w:rFonts w:ascii="Arial" w:hAnsi="Arial" w:cs="Arial"/>
                <w:sz w:val="18"/>
              </w:rPr>
            </w:pPr>
            <w:r w:rsidRPr="00473FE9">
              <w:rPr>
                <w:rFonts w:ascii="Arial" w:hAnsi="Arial" w:cs="Arial"/>
                <w:sz w:val="18"/>
              </w:rPr>
              <w:t>Rejected –</w:t>
            </w:r>
          </w:p>
          <w:p w14:paraId="7FCC830D" w14:textId="77777777" w:rsidR="00E56916" w:rsidRDefault="00E56916" w:rsidP="0093119E">
            <w:pPr>
              <w:autoSpaceDE w:val="0"/>
              <w:autoSpaceDN w:val="0"/>
              <w:adjustRightInd w:val="0"/>
              <w:ind w:left="90" w:hangingChars="50" w:hanging="90"/>
              <w:jc w:val="left"/>
              <w:rPr>
                <w:rFonts w:ascii="Arial" w:hAnsi="Arial" w:cs="Arial"/>
                <w:sz w:val="18"/>
              </w:rPr>
            </w:pPr>
          </w:p>
          <w:p w14:paraId="63CC7EAF" w14:textId="77777777" w:rsidR="00E56916" w:rsidRPr="00AC09B6" w:rsidRDefault="00922089" w:rsidP="0093119E">
            <w:pPr>
              <w:autoSpaceDE w:val="0"/>
              <w:autoSpaceDN w:val="0"/>
              <w:adjustRightInd w:val="0"/>
              <w:ind w:left="90" w:hangingChars="50" w:hanging="90"/>
              <w:jc w:val="left"/>
              <w:rPr>
                <w:rFonts w:ascii="Arial" w:hAnsi="Arial" w:cs="Arial"/>
                <w:sz w:val="18"/>
              </w:rPr>
            </w:pPr>
            <w:r>
              <w:rPr>
                <w:rFonts w:ascii="Arial" w:hAnsi="Arial" w:cs="Arial"/>
                <w:sz w:val="18"/>
              </w:rPr>
              <w:t>No changes are needed as it is already specified that the</w:t>
            </w:r>
            <w:r w:rsidR="00E56916">
              <w:rPr>
                <w:rFonts w:ascii="Arial" w:hAnsi="Arial" w:cs="Arial"/>
                <w:sz w:val="18"/>
              </w:rPr>
              <w:t xml:space="preserve"> nonce construction </w:t>
            </w:r>
            <w:r w:rsidR="005E3555">
              <w:rPr>
                <w:rFonts w:ascii="Arial" w:hAnsi="Arial" w:cs="Arial"/>
                <w:sz w:val="18"/>
              </w:rPr>
              <w:t>uses</w:t>
            </w:r>
            <w:r w:rsidR="00E56916">
              <w:rPr>
                <w:rFonts w:ascii="Arial" w:hAnsi="Arial" w:cs="Arial"/>
                <w:sz w:val="18"/>
              </w:rPr>
              <w:t xml:space="preserve"> the 48-bit </w:t>
            </w:r>
            <w:r w:rsidR="005E3555">
              <w:rPr>
                <w:rFonts w:ascii="Arial" w:hAnsi="Arial" w:cs="Arial"/>
                <w:sz w:val="18"/>
              </w:rPr>
              <w:t>“</w:t>
            </w:r>
            <w:r w:rsidR="00E56916">
              <w:rPr>
                <w:rFonts w:ascii="Arial" w:hAnsi="Arial" w:cs="Arial"/>
                <w:sz w:val="18"/>
              </w:rPr>
              <w:t xml:space="preserve">STA </w:t>
            </w:r>
            <w:r w:rsidR="005E3555">
              <w:rPr>
                <w:rFonts w:ascii="Arial" w:hAnsi="Arial" w:cs="Arial"/>
                <w:sz w:val="18"/>
              </w:rPr>
              <w:t>MAC address identified by</w:t>
            </w:r>
            <w:r w:rsidR="00E56916">
              <w:rPr>
                <w:rFonts w:ascii="Arial" w:hAnsi="Arial" w:cs="Arial"/>
                <w:sz w:val="18"/>
              </w:rPr>
              <w:t xml:space="preserve"> </w:t>
            </w:r>
            <w:r w:rsidR="005E3555">
              <w:rPr>
                <w:rFonts w:ascii="Arial" w:hAnsi="Arial" w:cs="Arial"/>
                <w:sz w:val="18"/>
              </w:rPr>
              <w:t>A2”</w:t>
            </w:r>
            <w:r w:rsidR="00E56916">
              <w:rPr>
                <w:rFonts w:ascii="Arial" w:hAnsi="Arial" w:cs="Arial"/>
                <w:sz w:val="18"/>
              </w:rPr>
              <w:t xml:space="preserve"> as shown in Figure 11-19. </w:t>
            </w:r>
          </w:p>
        </w:tc>
      </w:tr>
      <w:tr w:rsidR="00307129" w14:paraId="3598C7F2" w14:textId="77777777" w:rsidTr="0093119E">
        <w:tc>
          <w:tcPr>
            <w:tcW w:w="738" w:type="dxa"/>
          </w:tcPr>
          <w:p w14:paraId="1ED4A53B"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1644</w:t>
            </w:r>
          </w:p>
        </w:tc>
        <w:tc>
          <w:tcPr>
            <w:tcW w:w="900" w:type="dxa"/>
          </w:tcPr>
          <w:p w14:paraId="5ED380B4"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234.55</w:t>
            </w:r>
          </w:p>
        </w:tc>
        <w:tc>
          <w:tcPr>
            <w:tcW w:w="900" w:type="dxa"/>
          </w:tcPr>
          <w:p w14:paraId="493BBC34" w14:textId="0E31F4EB"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11.4.3.3.4</w:t>
            </w:r>
          </w:p>
        </w:tc>
        <w:tc>
          <w:tcPr>
            <w:tcW w:w="2430" w:type="dxa"/>
          </w:tcPr>
          <w:p w14:paraId="13AFEE7C"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FC TID bits are not bits 13-15.</w:t>
            </w:r>
          </w:p>
        </w:tc>
        <w:tc>
          <w:tcPr>
            <w:tcW w:w="2250" w:type="dxa"/>
          </w:tcPr>
          <w:p w14:paraId="5F5CCB7C"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Review which bits are included in nonce construction.</w:t>
            </w:r>
          </w:p>
        </w:tc>
        <w:tc>
          <w:tcPr>
            <w:tcW w:w="3240" w:type="dxa"/>
          </w:tcPr>
          <w:p w14:paraId="05F735FB" w14:textId="239DF43D"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Agree with the commenter.</w:t>
            </w:r>
            <w:r w:rsidR="00473FE9">
              <w:rPr>
                <w:rFonts w:ascii="Arial" w:hAnsi="Arial" w:cs="Arial"/>
                <w:sz w:val="18"/>
              </w:rPr>
              <w:t xml:space="preserve"> Proposed resolution is to fix the inconsistency.</w:t>
            </w:r>
          </w:p>
          <w:p w14:paraId="77DEA12B"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32D9D74C" w14:textId="77777777"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 xml:space="preserve">Revised – </w:t>
            </w:r>
          </w:p>
          <w:p w14:paraId="6A254F01"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3454D5BF" w14:textId="6886353F" w:rsidR="008B6DF1" w:rsidRPr="00AC09B6" w:rsidRDefault="007E734F" w:rsidP="006C10E7">
            <w:pPr>
              <w:autoSpaceDE w:val="0"/>
              <w:autoSpaceDN w:val="0"/>
              <w:adjustRightInd w:val="0"/>
              <w:ind w:left="90" w:hangingChars="50" w:hanging="90"/>
              <w:jc w:val="left"/>
              <w:rPr>
                <w:rFonts w:ascii="Arial" w:hAnsi="Arial" w:cs="Arial"/>
                <w:sz w:val="18"/>
              </w:rPr>
            </w:pPr>
            <w:r w:rsidRPr="007E734F">
              <w:rPr>
                <w:rFonts w:ascii="Arial" w:hAnsi="Arial" w:cs="Arial"/>
                <w:sz w:val="18"/>
              </w:rPr>
              <w:t>TGah editor to make changes shown in 14/</w:t>
            </w:r>
            <w:r w:rsidR="006C10E7" w:rsidRPr="006C10E7">
              <w:rPr>
                <w:rFonts w:ascii="Arial" w:hAnsi="Arial" w:cs="Arial"/>
                <w:sz w:val="18"/>
              </w:rPr>
              <w:t>0080</w:t>
            </w:r>
            <w:r w:rsidRPr="007E734F">
              <w:rPr>
                <w:rFonts w:ascii="Arial" w:hAnsi="Arial" w:cs="Arial"/>
                <w:sz w:val="18"/>
              </w:rPr>
              <w:t>r0 under the heading for CIDs from 1551 to 2487.</w:t>
            </w:r>
          </w:p>
        </w:tc>
      </w:tr>
      <w:tr w:rsidR="00307129" w14:paraId="3D4A0855" w14:textId="77777777" w:rsidTr="0093119E">
        <w:tc>
          <w:tcPr>
            <w:tcW w:w="738" w:type="dxa"/>
          </w:tcPr>
          <w:p w14:paraId="413B544C"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1997</w:t>
            </w:r>
          </w:p>
        </w:tc>
        <w:tc>
          <w:tcPr>
            <w:tcW w:w="900" w:type="dxa"/>
          </w:tcPr>
          <w:p w14:paraId="1C1DC91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234.47</w:t>
            </w:r>
          </w:p>
        </w:tc>
        <w:tc>
          <w:tcPr>
            <w:tcW w:w="900" w:type="dxa"/>
          </w:tcPr>
          <w:p w14:paraId="4814CF87" w14:textId="267091D1"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11.4.3.3.4</w:t>
            </w:r>
          </w:p>
        </w:tc>
        <w:tc>
          <w:tcPr>
            <w:tcW w:w="2430" w:type="dxa"/>
          </w:tcPr>
          <w:p w14:paraId="616A523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Old text needs to be properly conditionalized</w:t>
            </w:r>
          </w:p>
        </w:tc>
        <w:tc>
          <w:tcPr>
            <w:tcW w:w="2250" w:type="dxa"/>
          </w:tcPr>
          <w:p w14:paraId="46E128ED"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Modify old text to be conditional on protocol version 0</w:t>
            </w:r>
          </w:p>
        </w:tc>
        <w:tc>
          <w:tcPr>
            <w:tcW w:w="3240" w:type="dxa"/>
          </w:tcPr>
          <w:p w14:paraId="46EBEC3B" w14:textId="5F833409"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Agree with the commenter.</w:t>
            </w:r>
            <w:r w:rsidR="00A501D0">
              <w:rPr>
                <w:rFonts w:ascii="Arial" w:hAnsi="Arial" w:cs="Arial"/>
                <w:sz w:val="18"/>
              </w:rPr>
              <w:t xml:space="preserve"> Proposed resolution is to fix the inconsistencies.</w:t>
            </w:r>
          </w:p>
          <w:p w14:paraId="63D26EFE"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1AF90521" w14:textId="77777777"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 xml:space="preserve">Revised – </w:t>
            </w:r>
          </w:p>
          <w:p w14:paraId="5E468A52"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533542A1" w14:textId="2B581C5D" w:rsidR="008B6DF1" w:rsidRPr="00AC09B6" w:rsidRDefault="007E734F" w:rsidP="006C10E7">
            <w:pPr>
              <w:autoSpaceDE w:val="0"/>
              <w:autoSpaceDN w:val="0"/>
              <w:adjustRightInd w:val="0"/>
              <w:ind w:left="90" w:hangingChars="50" w:hanging="90"/>
              <w:jc w:val="left"/>
              <w:rPr>
                <w:rFonts w:ascii="Arial" w:hAnsi="Arial" w:cs="Arial"/>
                <w:sz w:val="18"/>
              </w:rPr>
            </w:pPr>
            <w:r w:rsidRPr="007E734F">
              <w:rPr>
                <w:rFonts w:ascii="Arial" w:hAnsi="Arial" w:cs="Arial"/>
                <w:sz w:val="18"/>
              </w:rPr>
              <w:t>TGah editor to make changes shown in 14/</w:t>
            </w:r>
            <w:r w:rsidR="006C10E7" w:rsidRPr="006C10E7">
              <w:rPr>
                <w:rFonts w:ascii="Arial" w:hAnsi="Arial" w:cs="Arial"/>
                <w:sz w:val="18"/>
              </w:rPr>
              <w:t>0080</w:t>
            </w:r>
            <w:r w:rsidRPr="007E734F">
              <w:rPr>
                <w:rFonts w:ascii="Arial" w:hAnsi="Arial" w:cs="Arial"/>
                <w:sz w:val="18"/>
              </w:rPr>
              <w:t>r0 under the heading for CIDs from 1551 to 2487.</w:t>
            </w:r>
          </w:p>
        </w:tc>
      </w:tr>
      <w:tr w:rsidR="00307129" w14:paraId="3A94116F" w14:textId="77777777" w:rsidTr="0093119E">
        <w:tc>
          <w:tcPr>
            <w:tcW w:w="738" w:type="dxa"/>
          </w:tcPr>
          <w:p w14:paraId="5C2E89A8" w14:textId="77777777" w:rsidR="008B6DF1" w:rsidRPr="00AC09B6" w:rsidRDefault="008B6DF1" w:rsidP="0093119E">
            <w:pPr>
              <w:autoSpaceDE w:val="0"/>
              <w:autoSpaceDN w:val="0"/>
              <w:adjustRightInd w:val="0"/>
              <w:jc w:val="left"/>
              <w:rPr>
                <w:rFonts w:ascii="Arial" w:hAnsi="Arial" w:cs="Arial"/>
                <w:sz w:val="18"/>
              </w:rPr>
            </w:pPr>
            <w:r w:rsidRPr="00AC09B6">
              <w:rPr>
                <w:rFonts w:ascii="Arial" w:hAnsi="Arial" w:cs="Arial"/>
                <w:sz w:val="18"/>
              </w:rPr>
              <w:t>2487</w:t>
            </w:r>
          </w:p>
        </w:tc>
        <w:tc>
          <w:tcPr>
            <w:tcW w:w="900" w:type="dxa"/>
          </w:tcPr>
          <w:p w14:paraId="0063D7A3"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234.47</w:t>
            </w:r>
          </w:p>
        </w:tc>
        <w:tc>
          <w:tcPr>
            <w:tcW w:w="900" w:type="dxa"/>
          </w:tcPr>
          <w:p w14:paraId="5200AD28" w14:textId="50679B86"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11.4.3.3.4</w:t>
            </w:r>
          </w:p>
        </w:tc>
        <w:tc>
          <w:tcPr>
            <w:tcW w:w="2430" w:type="dxa"/>
          </w:tcPr>
          <w:p w14:paraId="7EFFBCE8"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"Type field of the Frame Control field is 10 (Data frame)" -- this is meaningless if the Protocol Version field is not 0</w:t>
            </w:r>
          </w:p>
        </w:tc>
        <w:tc>
          <w:tcPr>
            <w:tcW w:w="2250" w:type="dxa"/>
          </w:tcPr>
          <w:p w14:paraId="33FF0745" w14:textId="77777777" w:rsidR="008B6DF1" w:rsidRPr="00EB1DF8" w:rsidRDefault="008B6DF1" w:rsidP="0093119E">
            <w:pPr>
              <w:autoSpaceDE w:val="0"/>
              <w:autoSpaceDN w:val="0"/>
              <w:adjustRightInd w:val="0"/>
              <w:jc w:val="left"/>
              <w:rPr>
                <w:rFonts w:ascii="Arial" w:hAnsi="Arial" w:cs="Arial"/>
                <w:sz w:val="18"/>
              </w:rPr>
            </w:pPr>
            <w:r w:rsidRPr="00EB1DF8">
              <w:rPr>
                <w:rFonts w:ascii="Arial" w:hAnsi="Arial" w:cs="Arial"/>
                <w:sz w:val="18"/>
              </w:rPr>
              <w:t>Find all places in the baseline which refer to Type/Subtype and additionally qualify them with the PV being 0</w:t>
            </w:r>
          </w:p>
        </w:tc>
        <w:tc>
          <w:tcPr>
            <w:tcW w:w="3240" w:type="dxa"/>
          </w:tcPr>
          <w:p w14:paraId="59C6A6A0" w14:textId="77777777"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Agree with the commenter.</w:t>
            </w:r>
          </w:p>
          <w:p w14:paraId="34F329AF"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6F92E514" w14:textId="77777777" w:rsidR="007E734F" w:rsidRPr="007E734F" w:rsidRDefault="007E734F" w:rsidP="0093119E">
            <w:pPr>
              <w:autoSpaceDE w:val="0"/>
              <w:autoSpaceDN w:val="0"/>
              <w:adjustRightInd w:val="0"/>
              <w:ind w:left="90" w:hangingChars="50" w:hanging="90"/>
              <w:jc w:val="left"/>
              <w:rPr>
                <w:rFonts w:ascii="Arial" w:hAnsi="Arial" w:cs="Arial"/>
                <w:sz w:val="18"/>
              </w:rPr>
            </w:pPr>
            <w:r w:rsidRPr="007E734F">
              <w:rPr>
                <w:rFonts w:ascii="Arial" w:hAnsi="Arial" w:cs="Arial"/>
                <w:sz w:val="18"/>
              </w:rPr>
              <w:t xml:space="preserve">Revised – </w:t>
            </w:r>
          </w:p>
          <w:p w14:paraId="716B2D8B" w14:textId="77777777" w:rsidR="007E734F" w:rsidRPr="007E734F" w:rsidRDefault="007E734F" w:rsidP="0093119E">
            <w:pPr>
              <w:autoSpaceDE w:val="0"/>
              <w:autoSpaceDN w:val="0"/>
              <w:adjustRightInd w:val="0"/>
              <w:ind w:left="90" w:hangingChars="50" w:hanging="90"/>
              <w:jc w:val="left"/>
              <w:rPr>
                <w:rFonts w:ascii="Arial" w:hAnsi="Arial" w:cs="Arial"/>
                <w:sz w:val="18"/>
              </w:rPr>
            </w:pPr>
          </w:p>
          <w:p w14:paraId="37BF224F" w14:textId="467A5F9D" w:rsidR="008B6DF1" w:rsidRPr="00AC09B6" w:rsidRDefault="007E734F" w:rsidP="006C10E7">
            <w:pPr>
              <w:autoSpaceDE w:val="0"/>
              <w:autoSpaceDN w:val="0"/>
              <w:adjustRightInd w:val="0"/>
              <w:ind w:left="90" w:hangingChars="50" w:hanging="90"/>
              <w:jc w:val="left"/>
              <w:rPr>
                <w:rFonts w:ascii="Arial" w:hAnsi="Arial" w:cs="Arial"/>
                <w:sz w:val="18"/>
              </w:rPr>
            </w:pPr>
            <w:r w:rsidRPr="007E734F">
              <w:rPr>
                <w:rFonts w:ascii="Arial" w:hAnsi="Arial" w:cs="Arial"/>
                <w:sz w:val="18"/>
              </w:rPr>
              <w:t>TGah editor to make changes shown in 14/</w:t>
            </w:r>
            <w:r w:rsidR="006C10E7" w:rsidRPr="006C10E7">
              <w:rPr>
                <w:rFonts w:ascii="Arial" w:hAnsi="Arial" w:cs="Arial"/>
                <w:sz w:val="18"/>
              </w:rPr>
              <w:t>0080</w:t>
            </w:r>
            <w:r w:rsidRPr="007E734F">
              <w:rPr>
                <w:rFonts w:ascii="Arial" w:hAnsi="Arial" w:cs="Arial"/>
                <w:sz w:val="18"/>
              </w:rPr>
              <w:t>r0 under the heading for CIDs from 1551 to 2487.</w:t>
            </w:r>
          </w:p>
        </w:tc>
      </w:tr>
    </w:tbl>
    <w:p w14:paraId="5D6D95E8" w14:textId="77777777" w:rsidR="005A4504" w:rsidRPr="00EE11B8" w:rsidRDefault="005A4504" w:rsidP="006D6519">
      <w:pPr>
        <w:jc w:val="center"/>
        <w:rPr>
          <w:szCs w:val="22"/>
          <w:lang w:eastAsia="ko-KR"/>
        </w:rPr>
      </w:pPr>
    </w:p>
    <w:p w14:paraId="501CC32A" w14:textId="796156F6" w:rsidR="005A4504" w:rsidRPr="006D6519" w:rsidRDefault="005A4504" w:rsidP="005A4504">
      <w:pPr>
        <w:rPr>
          <w:i/>
          <w:lang w:eastAsia="ko-KR"/>
        </w:rPr>
      </w:pPr>
      <w:r w:rsidRPr="00F0664C">
        <w:rPr>
          <w:b/>
          <w:u w:val="single"/>
        </w:rPr>
        <w:t>Discussion:</w:t>
      </w:r>
      <w:r w:rsidR="0045076E">
        <w:rPr>
          <w:b/>
          <w:u w:val="single"/>
        </w:rPr>
        <w:t xml:space="preserve"> </w:t>
      </w:r>
      <w:r w:rsidR="006D6519" w:rsidRPr="006D6519">
        <w:rPr>
          <w:i/>
        </w:rPr>
        <w:t>For further details refer to 11-13-xxxx-00-00ah-ccmp-header-compression</w:t>
      </w:r>
      <w:r w:rsidR="006D6519">
        <w:rPr>
          <w:i/>
        </w:rPr>
        <w:t>.</w:t>
      </w:r>
    </w:p>
    <w:p w14:paraId="7A7812F2" w14:textId="77777777" w:rsidR="00486EB3" w:rsidRDefault="00486EB3">
      <w:pPr>
        <w:rPr>
          <w:szCs w:val="22"/>
          <w:lang w:val="en-US" w:eastAsia="ko-KR"/>
        </w:rPr>
      </w:pPr>
    </w:p>
    <w:p w14:paraId="6B7BD54F" w14:textId="77777777" w:rsidR="00667E93" w:rsidRPr="00ED7FF4" w:rsidRDefault="00333AA9">
      <w:pPr>
        <w:rPr>
          <w:b/>
          <w:sz w:val="20"/>
          <w:szCs w:val="22"/>
          <w:u w:val="single"/>
          <w:lang w:val="en-US" w:eastAsia="ko-KR"/>
        </w:rPr>
      </w:pPr>
      <w:r w:rsidRPr="00ED7FF4">
        <w:rPr>
          <w:b/>
          <w:sz w:val="20"/>
          <w:szCs w:val="22"/>
          <w:highlight w:val="yellow"/>
          <w:u w:val="single"/>
          <w:lang w:val="en-US" w:eastAsia="ko-KR"/>
        </w:rPr>
        <w:t>Proposed Changes:</w:t>
      </w:r>
    </w:p>
    <w:p w14:paraId="08B31A3C" w14:textId="77777777" w:rsidR="00667E93" w:rsidRPr="00ED7FF4" w:rsidRDefault="00667E93"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uthor"/>
          <w:b/>
          <w:i/>
          <w:sz w:val="20"/>
        </w:rPr>
      </w:pPr>
      <w:r w:rsidRPr="00ED7FF4">
        <w:rPr>
          <w:b/>
          <w:sz w:val="20"/>
          <w:highlight w:val="yellow"/>
        </w:rPr>
        <w:lastRenderedPageBreak/>
        <w:t>Instruction to TGah Editor:</w:t>
      </w:r>
      <w:r w:rsidRPr="00ED7FF4">
        <w:rPr>
          <w:b/>
          <w:i/>
          <w:sz w:val="20"/>
          <w:highlight w:val="yellow"/>
        </w:rPr>
        <w:t xml:space="preserve"> Add the following definitions in subclause 3.2 (@REVmc D2.0):</w:t>
      </w:r>
    </w:p>
    <w:p w14:paraId="5A021DE0" w14:textId="77777777" w:rsidR="00667E93" w:rsidRPr="00982A15" w:rsidRDefault="00667E93" w:rsidP="00307129">
      <w:pPr>
        <w:rPr>
          <w:rFonts w:ascii="Arial" w:hAnsi="Arial"/>
          <w:b/>
        </w:rPr>
      </w:pPr>
      <w:r w:rsidRPr="00982A15">
        <w:rPr>
          <w:rFonts w:ascii="Arial" w:hAnsi="Arial"/>
          <w:b/>
          <w:lang w:val="en-US"/>
        </w:rPr>
        <w:t>3.2 Definitions specific to IEEE Std 802.11</w:t>
      </w:r>
      <w:r w:rsidRPr="00982A15">
        <w:rPr>
          <w:rFonts w:ascii="Arial" w:hAnsi="Arial"/>
          <w:b/>
        </w:rPr>
        <w:t xml:space="preserve"> </w:t>
      </w:r>
    </w:p>
    <w:p w14:paraId="1E410F6A" w14:textId="77777777" w:rsidR="00667E93" w:rsidRDefault="00667E93" w:rsidP="00307129">
      <w:pPr>
        <w:rPr>
          <w:ins w:id="1" w:author="Author"/>
        </w:rPr>
      </w:pPr>
    </w:p>
    <w:p w14:paraId="40F924B5" w14:textId="77777777" w:rsidR="00667E93" w:rsidRDefault="00667E93" w:rsidP="00307129">
      <w:pPr>
        <w:rPr>
          <w:ins w:id="2" w:author="Author"/>
        </w:rPr>
      </w:pPr>
      <w:ins w:id="3" w:author="Author">
        <w:r w:rsidRPr="00174307">
          <w:rPr>
            <w:b/>
          </w:rPr>
          <w:t xml:space="preserve">Protocol Version 0 </w:t>
        </w:r>
        <w:r>
          <w:rPr>
            <w:b/>
          </w:rPr>
          <w:t xml:space="preserve">(PV0) </w:t>
        </w:r>
        <w:r w:rsidRPr="00174307">
          <w:rPr>
            <w:b/>
          </w:rPr>
          <w:t>MPDU:</w:t>
        </w:r>
        <w:r>
          <w:t xml:space="preserve"> An MPDU with the Protocol Version field of the Frame Control field of the MPDU header equal to 0.</w:t>
        </w:r>
      </w:ins>
    </w:p>
    <w:p w14:paraId="31020D5F" w14:textId="77777777" w:rsidR="00667E93" w:rsidRDefault="00667E93" w:rsidP="00307129">
      <w:pPr>
        <w:rPr>
          <w:ins w:id="4" w:author="Author"/>
        </w:rPr>
      </w:pPr>
    </w:p>
    <w:p w14:paraId="36C7B248" w14:textId="77777777" w:rsidR="00667E93" w:rsidRDefault="00667E93" w:rsidP="00307129">
      <w:pPr>
        <w:rPr>
          <w:ins w:id="5" w:author="Author"/>
        </w:rPr>
      </w:pPr>
      <w:ins w:id="6" w:author="Author">
        <w:r>
          <w:rPr>
            <w:b/>
          </w:rPr>
          <w:t>Protocol Version 1</w:t>
        </w:r>
        <w:r w:rsidRPr="006F4415">
          <w:rPr>
            <w:b/>
          </w:rPr>
          <w:t xml:space="preserve"> </w:t>
        </w:r>
        <w:r>
          <w:rPr>
            <w:b/>
          </w:rPr>
          <w:t xml:space="preserve">(PV1) </w:t>
        </w:r>
        <w:r w:rsidRPr="006F4415">
          <w:rPr>
            <w:b/>
          </w:rPr>
          <w:t>MPDU:</w:t>
        </w:r>
        <w:r>
          <w:t xml:space="preserve"> An MPDU with the Protocol Version field of the Frame Control field of the MPDU header equal to 1.</w:t>
        </w:r>
      </w:ins>
    </w:p>
    <w:p w14:paraId="260F338C" w14:textId="77777777" w:rsidR="00667E93" w:rsidRDefault="00667E93"/>
    <w:p w14:paraId="30394EF6" w14:textId="77777777" w:rsidR="00667E93" w:rsidRPr="00FE7837" w:rsidRDefault="00667E93"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 w:author="Author"/>
          <w:b/>
          <w:i/>
        </w:rPr>
      </w:pPr>
      <w:r w:rsidRPr="00333AA9">
        <w:rPr>
          <w:b/>
          <w:highlight w:val="yellow"/>
        </w:rPr>
        <w:t>Instruction to TGah Editor:</w:t>
      </w:r>
      <w:r w:rsidRPr="00FE7837">
        <w:rPr>
          <w:b/>
          <w:i/>
          <w:highlight w:val="yellow"/>
        </w:rPr>
        <w:t xml:space="preserve"> Add the following acrony</w:t>
      </w:r>
      <w:r w:rsidR="00333AA9">
        <w:rPr>
          <w:b/>
          <w:i/>
          <w:highlight w:val="yellow"/>
        </w:rPr>
        <w:t>ms in subclause 3.3 (@REVmc D2.0</w:t>
      </w:r>
      <w:r w:rsidRPr="00FE7837">
        <w:rPr>
          <w:b/>
          <w:i/>
          <w:highlight w:val="yellow"/>
        </w:rPr>
        <w:t>):</w:t>
      </w:r>
    </w:p>
    <w:p w14:paraId="219709B0" w14:textId="77777777" w:rsidR="00667E93" w:rsidRPr="001305A2" w:rsidRDefault="00667E93" w:rsidP="00307129">
      <w:pPr>
        <w:rPr>
          <w:ins w:id="8" w:author="Author"/>
          <w:rFonts w:ascii="Arial" w:hAnsi="Arial"/>
          <w:b/>
          <w:lang w:val="en-US"/>
        </w:rPr>
      </w:pPr>
      <w:r w:rsidRPr="00D002CB">
        <w:rPr>
          <w:rFonts w:ascii="Arial" w:hAnsi="Arial"/>
          <w:b/>
          <w:lang w:val="en-US"/>
        </w:rPr>
        <w:t>3.3 Abbreviations and acronyms</w:t>
      </w:r>
    </w:p>
    <w:p w14:paraId="3A5B6201" w14:textId="77777777" w:rsidR="00667E93" w:rsidRDefault="00667E93" w:rsidP="00307129">
      <w:pPr>
        <w:rPr>
          <w:ins w:id="9" w:author="Author"/>
        </w:rPr>
      </w:pPr>
    </w:p>
    <w:p w14:paraId="5ECB9BA0" w14:textId="77777777" w:rsidR="00667E93" w:rsidRDefault="00667E93" w:rsidP="00307129">
      <w:pPr>
        <w:rPr>
          <w:ins w:id="10" w:author="Author"/>
        </w:rPr>
      </w:pPr>
      <w:ins w:id="11" w:author="Author">
        <w:r>
          <w:t>BPN</w:t>
        </w:r>
        <w:r>
          <w:tab/>
        </w:r>
        <w:r>
          <w:tab/>
          <w:t>base packet number</w:t>
        </w:r>
      </w:ins>
    </w:p>
    <w:p w14:paraId="441E2C1B" w14:textId="77777777" w:rsidR="00667E93" w:rsidRDefault="00667E93" w:rsidP="00307129">
      <w:pPr>
        <w:rPr>
          <w:ins w:id="12" w:author="Author"/>
        </w:rPr>
      </w:pPr>
      <w:ins w:id="13" w:author="Author">
        <w:r>
          <w:t>PV0</w:t>
        </w:r>
        <w:r>
          <w:tab/>
        </w:r>
        <w:r>
          <w:tab/>
          <w:t>Protocol Version 0</w:t>
        </w:r>
      </w:ins>
    </w:p>
    <w:p w14:paraId="548EDFA0" w14:textId="77777777" w:rsidR="00667E93" w:rsidRDefault="00667E93" w:rsidP="00307129">
      <w:pPr>
        <w:rPr>
          <w:ins w:id="14" w:author="Author"/>
        </w:rPr>
      </w:pPr>
      <w:ins w:id="15" w:author="Author">
        <w:r>
          <w:t>PV1</w:t>
        </w:r>
        <w:r>
          <w:tab/>
        </w:r>
        <w:r>
          <w:tab/>
          <w:t>Protocol Version 1</w:t>
        </w:r>
      </w:ins>
    </w:p>
    <w:p w14:paraId="0825D279" w14:textId="77777777" w:rsidR="00667E93" w:rsidRDefault="00667E93" w:rsidP="00307129">
      <w:pPr>
        <w:rPr>
          <w:ins w:id="16" w:author="Author"/>
        </w:rPr>
      </w:pPr>
      <w:ins w:id="17" w:author="Author">
        <w:r>
          <w:t>SC</w:t>
        </w:r>
        <w:r>
          <w:tab/>
        </w:r>
        <w:r>
          <w:tab/>
          <w:t>Sequence Counter</w:t>
        </w:r>
      </w:ins>
    </w:p>
    <w:p w14:paraId="0806DE5F" w14:textId="77777777" w:rsidR="00667E93" w:rsidRDefault="00667E93">
      <w:pPr>
        <w:rPr>
          <w:szCs w:val="22"/>
          <w:lang w:val="en-US" w:eastAsia="ko-KR"/>
        </w:rPr>
      </w:pPr>
    </w:p>
    <w:p w14:paraId="0A8D9A43" w14:textId="77777777" w:rsidR="00667E93" w:rsidRDefault="00667E93" w:rsidP="00B65C6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667E93">
        <w:rPr>
          <w:rFonts w:ascii="Arial" w:eastAsia="Times New Roman" w:hAnsi="Arial" w:cs="Arial"/>
          <w:b/>
          <w:bCs/>
          <w:color w:val="000000"/>
          <w:sz w:val="20"/>
          <w:lang w:val="en-US"/>
        </w:rPr>
        <w:t>CTR with CBC-MAC Protocol (CCMP)</w:t>
      </w:r>
    </w:p>
    <w:p w14:paraId="7563B535" w14:textId="77777777" w:rsidR="00333AA9" w:rsidRDefault="00333AA9" w:rsidP="00B65C68">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r w:rsidRPr="008E7DFB">
        <w:rPr>
          <w:rFonts w:ascii="Arial" w:hAnsi="Arial" w:cs="Arial"/>
          <w:b/>
          <w:bCs/>
          <w:color w:val="000000"/>
          <w:lang w:val="en-US"/>
        </w:rPr>
        <w:t>CCMP MPDU format</w:t>
      </w:r>
    </w:p>
    <w:p w14:paraId="0D2BAD4A" w14:textId="77777777" w:rsidR="00333AA9" w:rsidRPr="00CD2B4B" w:rsidRDefault="00333AA9" w:rsidP="00307129">
      <w:pPr>
        <w:pStyle w:val="Editinginstructions"/>
        <w:rPr>
          <w:rFonts w:eastAsia="Times New Roman"/>
          <w:bCs w:val="0"/>
          <w:iCs w:val="0"/>
          <w:color w:val="auto"/>
          <w:w w:val="100"/>
          <w:highlight w:val="yellow"/>
          <w:lang w:val="en-GB"/>
        </w:rPr>
      </w:pPr>
      <w:r w:rsidRPr="009C3EF0">
        <w:rPr>
          <w:rFonts w:eastAsia="Times New Roman"/>
          <w:bCs w:val="0"/>
          <w:i w:val="0"/>
          <w:iCs w:val="0"/>
          <w:color w:val="auto"/>
          <w:w w:val="100"/>
          <w:highlight w:val="yellow"/>
          <w:lang w:val="en-GB"/>
        </w:rPr>
        <w:t>Instruction to</w:t>
      </w:r>
      <w:r>
        <w:rPr>
          <w:rFonts w:eastAsia="Times New Roman"/>
          <w:bCs w:val="0"/>
          <w:i w:val="0"/>
          <w:iCs w:val="0"/>
          <w:color w:val="auto"/>
          <w:w w:val="100"/>
          <w:highlight w:val="yellow"/>
          <w:lang w:val="en-GB"/>
        </w:rPr>
        <w:t xml:space="preserve"> </w:t>
      </w:r>
      <w:r w:rsidRPr="009C3EF0">
        <w:rPr>
          <w:rFonts w:eastAsia="Times New Roman"/>
          <w:bCs w:val="0"/>
          <w:i w:val="0"/>
          <w:iCs w:val="0"/>
          <w:color w:val="auto"/>
          <w:w w:val="100"/>
          <w:highlight w:val="yellow"/>
          <w:lang w:val="en-GB"/>
        </w:rPr>
        <w:t>TGah Editor:</w:t>
      </w:r>
      <w:r w:rsidRPr="001305A2">
        <w:rPr>
          <w:rFonts w:eastAsia="Times New Roman"/>
          <w:bCs w:val="0"/>
          <w:iCs w:val="0"/>
          <w:color w:val="auto"/>
          <w:w w:val="100"/>
          <w:highlight w:val="yellow"/>
          <w:lang w:val="en-GB"/>
        </w:rPr>
        <w:t xml:space="preserve"> Change the length of the CCMP header field in Figure 11-16 from "8 octets" to "0 or 8 octets"</w:t>
      </w:r>
      <w:r>
        <w:rPr>
          <w:rFonts w:eastAsia="Times New Roman"/>
          <w:bCs w:val="0"/>
          <w:iCs w:val="0"/>
          <w:color w:val="auto"/>
          <w:w w:val="100"/>
          <w:highlight w:val="yellow"/>
          <w:lang w:val="en-GB"/>
        </w:rPr>
        <w:t xml:space="preserve"> </w:t>
      </w:r>
      <w:r w:rsidRPr="00333AA9">
        <w:rPr>
          <w:rFonts w:eastAsia="Times New Roman"/>
          <w:bCs w:val="0"/>
          <w:iCs w:val="0"/>
          <w:color w:val="auto"/>
          <w:w w:val="100"/>
          <w:highlight w:val="yellow"/>
          <w:lang w:val="en-GB"/>
        </w:rPr>
        <w:t>(@REVmc D2.0</w:t>
      </w:r>
      <w:r>
        <w:rPr>
          <w:rFonts w:eastAsia="Times New Roman"/>
          <w:bCs w:val="0"/>
          <w:iCs w:val="0"/>
          <w:color w:val="auto"/>
          <w:w w:val="100"/>
          <w:highlight w:val="yellow"/>
          <w:lang w:val="en-GB"/>
        </w:rPr>
        <w:t>)</w:t>
      </w:r>
      <w:r w:rsidRPr="001305A2">
        <w:rPr>
          <w:rFonts w:eastAsia="Times New Roman"/>
          <w:bCs w:val="0"/>
          <w:iCs w:val="0"/>
          <w:color w:val="auto"/>
          <w:w w:val="100"/>
          <w:highlight w:val="yellow"/>
          <w:lang w:val="en-GB"/>
        </w:rPr>
        <w:t>.</w:t>
      </w:r>
    </w:p>
    <w:p w14:paraId="5FA3AD3F" w14:textId="77777777" w:rsidR="00333AA9" w:rsidRPr="001A01D7" w:rsidRDefault="00333AA9" w:rsidP="0030712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i/>
          <w:sz w:val="20"/>
        </w:rPr>
      </w:pPr>
      <w:r w:rsidRPr="001A01D7">
        <w:rPr>
          <w:b/>
          <w:sz w:val="20"/>
          <w:highlight w:val="yellow"/>
        </w:rPr>
        <w:t>Instruction to TGah Editor:</w:t>
      </w:r>
      <w:r w:rsidRPr="001A01D7">
        <w:rPr>
          <w:b/>
          <w:i/>
          <w:sz w:val="20"/>
          <w:highlight w:val="yellow"/>
        </w:rPr>
        <w:t xml:space="preserve"> Change the 2</w:t>
      </w:r>
      <w:r w:rsidRPr="001A01D7">
        <w:rPr>
          <w:b/>
          <w:i/>
          <w:sz w:val="20"/>
          <w:highlight w:val="yellow"/>
          <w:vertAlign w:val="superscript"/>
        </w:rPr>
        <w:t>nd</w:t>
      </w:r>
      <w:r w:rsidRPr="001A01D7">
        <w:rPr>
          <w:b/>
          <w:i/>
          <w:sz w:val="20"/>
          <w:highlight w:val="yellow"/>
        </w:rPr>
        <w:t xml:space="preserve"> paragraph as follows (@802.11ac D5.0):</w:t>
      </w:r>
    </w:p>
    <w:p w14:paraId="253A4106" w14:textId="77777777" w:rsidR="00333AA9" w:rsidRDefault="00333AA9" w:rsidP="00307129">
      <w:pPr>
        <w:rPr>
          <w:ins w:id="18" w:author="Author"/>
          <w:lang w:val="en-US"/>
        </w:rPr>
      </w:pPr>
      <w:ins w:id="19" w:author="Author">
        <w:r>
          <w:rPr>
            <w:u w:val="thick"/>
            <w:lang w:val="en-US"/>
          </w:rPr>
          <w:t>For secure PV0 MPDUs, w</w:t>
        </w:r>
      </w:ins>
      <w:del w:id="20" w:author="Author">
        <w:r w:rsidRPr="00DE3AEC" w:rsidDel="00DE3AEC">
          <w:rPr>
            <w:u w:val="thick"/>
            <w:lang w:val="en-US"/>
          </w:rPr>
          <w:delText>W</w:delText>
        </w:r>
      </w:del>
      <w:r w:rsidRPr="00DE3AEC">
        <w:rPr>
          <w:u w:val="thick"/>
          <w:lang w:val="en-US"/>
        </w:rPr>
        <w:t xml:space="preserve">hen used with a 128-bit key, </w:t>
      </w:r>
      <w:r w:rsidRPr="00DE3AEC">
        <w:rPr>
          <w:lang w:val="en-US"/>
        </w:rPr>
        <w:t xml:space="preserve">CCMP processing expands the original MPDU size by 16 octets, 8 octets for the CCMP Header field and 8 octets for the MIC field. </w:t>
      </w:r>
      <w:r w:rsidRPr="00DE3AEC">
        <w:rPr>
          <w:u w:val="thick"/>
          <w:lang w:val="en-US"/>
        </w:rPr>
        <w:t xml:space="preserve">When used with a 256-bit key, CCMP processing expands the original MPDU size by 24 octets, 8 octets for the CCMP Header field and 16 octets for the MIC field. </w:t>
      </w:r>
      <w:r>
        <w:rPr>
          <w:lang w:val="en-US"/>
        </w:rPr>
        <w:t>T</w:t>
      </w:r>
      <w:r w:rsidRPr="00DE3AEC">
        <w:rPr>
          <w:lang w:val="en-US"/>
        </w:rPr>
        <w:t xml:space="preserve">he CCMP Header field is constructed from the PN, ExtIV, and Key ID subfields. PN is a 48-bit PN represented as an array of 6 octets. PN5 is the most significant octet of the PN, and PN0 is the least significant. </w:t>
      </w:r>
    </w:p>
    <w:p w14:paraId="46DD55AD" w14:textId="77777777" w:rsidR="00333AA9" w:rsidRDefault="00333AA9" w:rsidP="00307129">
      <w:pPr>
        <w:rPr>
          <w:ins w:id="21" w:author="Author"/>
          <w:lang w:val="en-US"/>
        </w:rPr>
      </w:pPr>
    </w:p>
    <w:p w14:paraId="342CA72A" w14:textId="77777777" w:rsidR="00333AA9" w:rsidRDefault="00333AA9" w:rsidP="00307129">
      <w:pPr>
        <w:rPr>
          <w:ins w:id="22" w:author="Author"/>
          <w:u w:val="single"/>
          <w:lang w:val="en-US"/>
        </w:rPr>
      </w:pPr>
      <w:ins w:id="23" w:author="Author">
        <w:r>
          <w:rPr>
            <w:u w:val="single"/>
            <w:lang w:val="en-US"/>
          </w:rPr>
          <w:t>The CCMP h</w:t>
        </w:r>
        <w:r w:rsidRPr="003A51F9">
          <w:rPr>
            <w:u w:val="single"/>
            <w:lang w:val="en-US"/>
          </w:rPr>
          <w:t xml:space="preserve">eader is not </w:t>
        </w:r>
        <w:r>
          <w:rPr>
            <w:u w:val="single"/>
            <w:lang w:val="en-US"/>
          </w:rPr>
          <w:t>included</w:t>
        </w:r>
        <w:r w:rsidRPr="003A51F9">
          <w:rPr>
            <w:u w:val="single"/>
            <w:lang w:val="en-US"/>
          </w:rPr>
          <w:t xml:space="preserve"> in </w:t>
        </w:r>
        <w:r>
          <w:rPr>
            <w:u w:val="single"/>
            <w:lang w:val="en-US"/>
          </w:rPr>
          <w:t xml:space="preserve">secure PV1 </w:t>
        </w:r>
        <w:r w:rsidRPr="003A51F9">
          <w:rPr>
            <w:u w:val="single"/>
            <w:lang w:val="en-US"/>
          </w:rPr>
          <w:t>MPDU</w:t>
        </w:r>
        <w:r>
          <w:rPr>
            <w:u w:val="single"/>
            <w:lang w:val="en-US"/>
          </w:rPr>
          <w:t>s</w:t>
        </w:r>
        <w:r w:rsidRPr="003A51F9">
          <w:rPr>
            <w:u w:val="single"/>
            <w:lang w:val="en-US"/>
          </w:rPr>
          <w:t xml:space="preserve">, but constructed locally at the STA </w:t>
        </w:r>
        <w:r>
          <w:rPr>
            <w:u w:val="single"/>
            <w:lang w:val="en-US"/>
          </w:rPr>
          <w:t>as de</w:t>
        </w:r>
        <w:r w:rsidR="0016634B">
          <w:rPr>
            <w:u w:val="single"/>
            <w:lang w:val="en-US"/>
          </w:rPr>
          <w:t>fined</w:t>
        </w:r>
        <w:r>
          <w:rPr>
            <w:u w:val="single"/>
            <w:lang w:val="en-US"/>
          </w:rPr>
          <w:t xml:space="preserve"> in 11.4.3</w:t>
        </w:r>
        <w:r w:rsidRPr="0053508F">
          <w:rPr>
            <w:u w:val="single"/>
            <w:lang w:val="en-US"/>
          </w:rPr>
          <w:t xml:space="preserve">.2a </w:t>
        </w:r>
        <w:r>
          <w:rPr>
            <w:u w:val="single"/>
            <w:lang w:val="en-US"/>
          </w:rPr>
          <w:t>(</w:t>
        </w:r>
        <w:r w:rsidRPr="0053508F">
          <w:rPr>
            <w:u w:val="single"/>
            <w:lang w:val="en-US"/>
          </w:rPr>
          <w:t>Construction of the C</w:t>
        </w:r>
        <w:r>
          <w:rPr>
            <w:u w:val="single"/>
            <w:lang w:val="en-US"/>
          </w:rPr>
          <w:t>CMP h</w:t>
        </w:r>
        <w:r w:rsidRPr="0053508F">
          <w:rPr>
            <w:u w:val="single"/>
            <w:lang w:val="en-US"/>
          </w:rPr>
          <w:t>eader for PV1 MPDUs</w:t>
        </w:r>
        <w:r>
          <w:rPr>
            <w:u w:val="single"/>
            <w:lang w:val="en-US"/>
          </w:rPr>
          <w:t xml:space="preserve">). </w:t>
        </w:r>
        <w:r w:rsidRPr="003A51F9">
          <w:rPr>
            <w:u w:val="single"/>
            <w:lang w:val="en-US"/>
          </w:rPr>
          <w:t xml:space="preserve">For secure </w:t>
        </w:r>
        <w:r>
          <w:rPr>
            <w:u w:val="single"/>
            <w:lang w:val="en-US"/>
          </w:rPr>
          <w:t>PV</w:t>
        </w:r>
        <w:r w:rsidRPr="003A51F9">
          <w:rPr>
            <w:u w:val="single"/>
            <w:lang w:val="en-US"/>
          </w:rPr>
          <w:t>1 MPDUs, CCMP processing expands the original MPDU size by 8 octets for the MIC field when used with a 128-bit key, or by 16 octets for the MIC fiel</w:t>
        </w:r>
        <w:r>
          <w:rPr>
            <w:u w:val="single"/>
            <w:lang w:val="en-US"/>
          </w:rPr>
          <w:t xml:space="preserve">d when used with a 256-bit key. </w:t>
        </w:r>
        <w:r w:rsidRPr="00022046">
          <w:rPr>
            <w:u w:val="single"/>
            <w:lang w:val="en-US"/>
          </w:rPr>
          <w:t>Figure 11-16</w:t>
        </w:r>
        <w:r>
          <w:rPr>
            <w:u w:val="single"/>
            <w:lang w:val="en-US"/>
          </w:rPr>
          <w:t>a</w:t>
        </w:r>
        <w:r w:rsidRPr="00022046">
          <w:rPr>
            <w:u w:val="single"/>
            <w:lang w:val="en-US"/>
          </w:rPr>
          <w:t xml:space="preserve"> (Expanded </w:t>
        </w:r>
        <w:r>
          <w:rPr>
            <w:u w:val="single"/>
            <w:lang w:val="en-US"/>
          </w:rPr>
          <w:t xml:space="preserve">PV1 </w:t>
        </w:r>
        <w:r w:rsidRPr="00022046">
          <w:rPr>
            <w:u w:val="single"/>
            <w:lang w:val="en-US"/>
          </w:rPr>
          <w:t xml:space="preserve">CCMP MPDU) depicts the </w:t>
        </w:r>
        <w:r>
          <w:rPr>
            <w:u w:val="single"/>
            <w:lang w:val="en-US"/>
          </w:rPr>
          <w:t xml:space="preserve">PV1 </w:t>
        </w:r>
        <w:r w:rsidRPr="00022046">
          <w:rPr>
            <w:u w:val="single"/>
            <w:lang w:val="en-US"/>
          </w:rPr>
          <w:t>MPDU when using CCMP.</w:t>
        </w:r>
      </w:ins>
    </w:p>
    <w:p w14:paraId="3015BD84" w14:textId="77777777" w:rsidR="00333AA9" w:rsidRPr="003A51F9" w:rsidRDefault="00333AA9" w:rsidP="00307129">
      <w:pPr>
        <w:rPr>
          <w:ins w:id="24" w:author="Author"/>
          <w:u w:val="single"/>
          <w:lang w:val="en-US"/>
        </w:rPr>
      </w:pPr>
    </w:p>
    <w:p w14:paraId="4D1440D4" w14:textId="77777777" w:rsidR="00333AA9" w:rsidRDefault="00333AA9" w:rsidP="00307129">
      <w:pPr>
        <w:jc w:val="center"/>
        <w:rPr>
          <w:ins w:id="25" w:author="Author"/>
          <w:lang w:val="en-US"/>
        </w:rPr>
      </w:pPr>
      <w:r w:rsidRPr="00001D0B">
        <w:rPr>
          <w:noProof/>
          <w:lang w:val="en-US"/>
        </w:rPr>
        <w:drawing>
          <wp:inline distT="0" distB="0" distL="0" distR="0" wp14:anchorId="1684F31A" wp14:editId="056EDBA7">
            <wp:extent cx="3045287" cy="84935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287" cy="849354"/>
                    </a:xfrm>
                    <a:prstGeom prst="rect">
                      <a:avLst/>
                    </a:prstGeom>
                    <a:noFill/>
                    <a:ln>
                      <a:noFill/>
                    </a:ln>
                  </pic:spPr>
                </pic:pic>
              </a:graphicData>
            </a:graphic>
          </wp:inline>
        </w:drawing>
      </w:r>
    </w:p>
    <w:p w14:paraId="1D07D09F" w14:textId="77777777" w:rsidR="00333AA9" w:rsidRDefault="00333AA9" w:rsidP="00307129">
      <w:pPr>
        <w:jc w:val="center"/>
        <w:rPr>
          <w:ins w:id="26" w:author="Author"/>
          <w:lang w:val="en-US"/>
        </w:rPr>
      </w:pPr>
    </w:p>
    <w:p w14:paraId="4FDB21CD" w14:textId="77777777" w:rsidR="00333AA9" w:rsidRPr="00CD4F54" w:rsidRDefault="00333AA9" w:rsidP="00307129">
      <w:pPr>
        <w:jc w:val="center"/>
        <w:rPr>
          <w:ins w:id="27" w:author="Author"/>
          <w:rFonts w:ascii="Arial" w:hAnsi="Arial"/>
          <w:b/>
          <w:lang w:val="en-US"/>
        </w:rPr>
      </w:pPr>
      <w:ins w:id="28" w:author="Author">
        <w:r w:rsidRPr="00CD4F54">
          <w:rPr>
            <w:rFonts w:ascii="Arial" w:hAnsi="Arial"/>
            <w:b/>
            <w:lang w:val="en-US"/>
          </w:rPr>
          <w:t>Figure 11-16a</w:t>
        </w:r>
        <w:r w:rsidR="00BC7078">
          <w:rPr>
            <w:rFonts w:ascii="Arial" w:hAnsi="Arial"/>
            <w:b/>
            <w:lang w:val="en-US"/>
          </w:rPr>
          <w:t>—Expande</w:t>
        </w:r>
        <w:r w:rsidR="00DD73BD">
          <w:rPr>
            <w:rFonts w:ascii="Arial" w:hAnsi="Arial"/>
            <w:b/>
            <w:lang w:val="en-US"/>
          </w:rPr>
          <w:t>d</w:t>
        </w:r>
        <w:r w:rsidR="00BC7078">
          <w:rPr>
            <w:rFonts w:ascii="Arial" w:hAnsi="Arial"/>
            <w:b/>
            <w:lang w:val="en-US"/>
          </w:rPr>
          <w:t xml:space="preserve"> </w:t>
        </w:r>
        <w:r>
          <w:rPr>
            <w:rFonts w:ascii="Arial" w:hAnsi="Arial"/>
            <w:b/>
            <w:lang w:val="en-US"/>
          </w:rPr>
          <w:t>PV1 CCMP MPDU</w:t>
        </w:r>
      </w:ins>
    </w:p>
    <w:p w14:paraId="24AC9E99" w14:textId="77777777" w:rsidR="00333AA9" w:rsidRDefault="00333AA9" w:rsidP="00307129">
      <w:pPr>
        <w:rPr>
          <w:ins w:id="29" w:author="Author"/>
          <w:lang w:val="en-US"/>
        </w:rPr>
      </w:pPr>
    </w:p>
    <w:p w14:paraId="0D4D275B" w14:textId="77777777" w:rsidR="00333AA9" w:rsidRDefault="00333AA9" w:rsidP="00307129">
      <w:pPr>
        <w:rPr>
          <w:lang w:val="en-US"/>
        </w:rPr>
      </w:pPr>
      <w:r w:rsidRPr="00DE3AEC">
        <w:rPr>
          <w:lang w:val="en-US"/>
        </w:rPr>
        <w:t>Note that CCMP does not use the WEP ICV.</w:t>
      </w:r>
    </w:p>
    <w:p w14:paraId="63EB8461" w14:textId="77777777" w:rsidR="00333AA9" w:rsidRPr="00DE3AEC" w:rsidRDefault="00333AA9" w:rsidP="00307129">
      <w:pPr>
        <w:rPr>
          <w:lang w:val="en-US"/>
        </w:rPr>
      </w:pPr>
    </w:p>
    <w:p w14:paraId="5D427187" w14:textId="77777777" w:rsidR="00333AA9" w:rsidRPr="001A01D7" w:rsidRDefault="00333AA9" w:rsidP="0030712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i/>
          <w:sz w:val="20"/>
        </w:rPr>
      </w:pPr>
      <w:r w:rsidRPr="001A01D7">
        <w:rPr>
          <w:b/>
          <w:sz w:val="20"/>
          <w:highlight w:val="yellow"/>
        </w:rPr>
        <w:lastRenderedPageBreak/>
        <w:t xml:space="preserve">Instruction to TGah Editor: </w:t>
      </w:r>
      <w:r w:rsidRPr="001A01D7">
        <w:rPr>
          <w:b/>
          <w:i/>
          <w:sz w:val="20"/>
          <w:highlight w:val="yellow"/>
        </w:rPr>
        <w:t xml:space="preserve">Add a new subclause </w:t>
      </w:r>
      <w:r w:rsidR="00682346" w:rsidRPr="001A01D7">
        <w:rPr>
          <w:b/>
          <w:i/>
          <w:sz w:val="20"/>
          <w:highlight w:val="yellow"/>
        </w:rPr>
        <w:t>after</w:t>
      </w:r>
      <w:r w:rsidR="00D82B33" w:rsidRPr="001A01D7">
        <w:rPr>
          <w:b/>
          <w:i/>
          <w:sz w:val="20"/>
          <w:highlight w:val="yellow"/>
        </w:rPr>
        <w:t xml:space="preserve"> subclause 11.4.3.2</w:t>
      </w:r>
      <w:r w:rsidR="001A01D7" w:rsidRPr="001A01D7">
        <w:rPr>
          <w:b/>
          <w:i/>
          <w:sz w:val="20"/>
          <w:highlight w:val="yellow"/>
        </w:rPr>
        <w:t>(@REVmc D2.0)</w:t>
      </w:r>
      <w:r w:rsidRPr="001A01D7">
        <w:rPr>
          <w:b/>
          <w:i/>
          <w:sz w:val="20"/>
          <w:highlight w:val="yellow"/>
        </w:rPr>
        <w:t>:</w:t>
      </w:r>
    </w:p>
    <w:p w14:paraId="590A1E49" w14:textId="77777777" w:rsidR="00333AA9" w:rsidRPr="005962AF" w:rsidRDefault="00333AA9"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0" w:author="Author"/>
          <w:rFonts w:ascii="Arial" w:hAnsi="Arial" w:cs="Arial"/>
          <w:b/>
          <w:bCs/>
          <w:color w:val="000000"/>
          <w:lang w:val="en-US"/>
        </w:rPr>
      </w:pPr>
      <w:ins w:id="31" w:author="Author">
        <w:r>
          <w:rPr>
            <w:rFonts w:ascii="Arial" w:hAnsi="Arial" w:cs="Arial"/>
            <w:b/>
            <w:bCs/>
            <w:color w:val="000000"/>
            <w:lang w:val="en-US"/>
          </w:rPr>
          <w:t xml:space="preserve">11.4.3.2a Construction of the </w:t>
        </w:r>
        <w:r w:rsidRPr="008E7DFB">
          <w:rPr>
            <w:rFonts w:ascii="Arial" w:hAnsi="Arial" w:cs="Arial"/>
            <w:b/>
            <w:bCs/>
            <w:color w:val="000000"/>
            <w:lang w:val="en-US"/>
          </w:rPr>
          <w:t xml:space="preserve">CCMP </w:t>
        </w:r>
        <w:r>
          <w:rPr>
            <w:rFonts w:ascii="Arial" w:hAnsi="Arial" w:cs="Arial"/>
            <w:b/>
            <w:bCs/>
            <w:color w:val="000000"/>
            <w:lang w:val="en-US"/>
          </w:rPr>
          <w:t>Header for PV1 MPDUs</w:t>
        </w:r>
      </w:ins>
    </w:p>
    <w:p w14:paraId="7438B2FA" w14:textId="77777777" w:rsidR="00333AA9" w:rsidRDefault="00333AA9" w:rsidP="00307129">
      <w:pPr>
        <w:rPr>
          <w:ins w:id="32" w:author="Author"/>
          <w:lang w:val="en-US"/>
        </w:rPr>
      </w:pPr>
      <w:ins w:id="33" w:author="Author">
        <w:r w:rsidRPr="00EC2CA3">
          <w:rPr>
            <w:lang w:val="en-US"/>
          </w:rPr>
          <w:t xml:space="preserve">The CCMP Header is not present in secure </w:t>
        </w:r>
        <w:r>
          <w:rPr>
            <w:lang w:val="en-US"/>
          </w:rPr>
          <w:t>PV</w:t>
        </w:r>
        <w:r w:rsidRPr="00EC2CA3">
          <w:rPr>
            <w:lang w:val="en-US"/>
          </w:rPr>
          <w:t>1 MPDUs, but constructed locally at the STA as follows (where || denotes concatenation):</w:t>
        </w:r>
      </w:ins>
    </w:p>
    <w:p w14:paraId="3E372691" w14:textId="77777777" w:rsidR="00333AA9" w:rsidRPr="00AE0D8C" w:rsidRDefault="00333AA9" w:rsidP="00307129">
      <w:pPr>
        <w:rPr>
          <w:ins w:id="34" w:author="Author"/>
          <w:lang w:val="en-US"/>
        </w:rPr>
      </w:pPr>
    </w:p>
    <w:p w14:paraId="64CF6B5B" w14:textId="77777777" w:rsidR="00333AA9" w:rsidRDefault="00333AA9" w:rsidP="00B65C68">
      <w:pPr>
        <w:pStyle w:val="ListParagraph"/>
        <w:numPr>
          <w:ilvl w:val="0"/>
          <w:numId w:val="24"/>
        </w:numPr>
        <w:ind w:leftChars="0"/>
        <w:contextualSpacing/>
        <w:rPr>
          <w:ins w:id="35" w:author="Author"/>
          <w:color w:val="000000"/>
          <w:lang w:val="en-US"/>
        </w:rPr>
      </w:pPr>
      <w:ins w:id="36" w:author="Author">
        <w:r>
          <w:rPr>
            <w:color w:val="000000"/>
            <w:lang w:val="en-US"/>
          </w:rPr>
          <w:t>The PN is composed of the Sequence Control (SC) field and a Base PN (BPN), as SC||BPN, where</w:t>
        </w:r>
      </w:ins>
    </w:p>
    <w:p w14:paraId="0456645E" w14:textId="77777777" w:rsidR="00333AA9" w:rsidRDefault="00333AA9" w:rsidP="00B65C68">
      <w:pPr>
        <w:pStyle w:val="ListParagraph"/>
        <w:numPr>
          <w:ilvl w:val="1"/>
          <w:numId w:val="24"/>
        </w:numPr>
        <w:ind w:leftChars="0"/>
        <w:contextualSpacing/>
        <w:rPr>
          <w:ins w:id="37" w:author="Author"/>
          <w:color w:val="000000"/>
          <w:lang w:val="en-US"/>
        </w:rPr>
      </w:pPr>
      <w:ins w:id="38" w:author="Author">
        <w:r>
          <w:rPr>
            <w:color w:val="000000"/>
            <w:lang w:val="en-US"/>
          </w:rPr>
          <w:t xml:space="preserve">the Sequence Control field is present in </w:t>
        </w:r>
        <w:r w:rsidR="0017567A">
          <w:rPr>
            <w:color w:val="000000"/>
            <w:lang w:val="en-US"/>
          </w:rPr>
          <w:t xml:space="preserve">the </w:t>
        </w:r>
        <w:r>
          <w:rPr>
            <w:color w:val="000000"/>
            <w:lang w:val="en-US"/>
          </w:rPr>
          <w:t>MPDU header</w:t>
        </w:r>
      </w:ins>
    </w:p>
    <w:p w14:paraId="0155299E" w14:textId="77777777" w:rsidR="00333AA9" w:rsidRDefault="00333AA9" w:rsidP="00B65C68">
      <w:pPr>
        <w:pStyle w:val="ListParagraph"/>
        <w:numPr>
          <w:ilvl w:val="2"/>
          <w:numId w:val="24"/>
        </w:numPr>
        <w:ind w:leftChars="0"/>
        <w:contextualSpacing/>
        <w:rPr>
          <w:ins w:id="39" w:author="Author"/>
          <w:color w:val="000000"/>
          <w:lang w:val="en-US"/>
        </w:rPr>
      </w:pPr>
      <w:ins w:id="40" w:author="Author">
        <w:r>
          <w:rPr>
            <w:color w:val="000000"/>
            <w:lang w:val="en-US"/>
          </w:rPr>
          <w:t>PN0||PN1 = SC</w:t>
        </w:r>
      </w:ins>
    </w:p>
    <w:p w14:paraId="3B2A401B" w14:textId="77777777" w:rsidR="00333AA9" w:rsidRDefault="00333AA9" w:rsidP="00B65C68">
      <w:pPr>
        <w:pStyle w:val="ListParagraph"/>
        <w:numPr>
          <w:ilvl w:val="1"/>
          <w:numId w:val="24"/>
        </w:numPr>
        <w:ind w:leftChars="0"/>
        <w:contextualSpacing/>
        <w:rPr>
          <w:ins w:id="41" w:author="Author"/>
          <w:color w:val="000000"/>
          <w:lang w:val="en-US"/>
        </w:rPr>
      </w:pPr>
      <w:ins w:id="42" w:author="Author">
        <w:r>
          <w:rPr>
            <w:color w:val="000000"/>
            <w:lang w:val="en-US"/>
          </w:rPr>
          <w:t xml:space="preserve">the </w:t>
        </w:r>
        <w:r w:rsidRPr="007A36E9">
          <w:rPr>
            <w:color w:val="000000"/>
            <w:lang w:val="en-US"/>
          </w:rPr>
          <w:t>B</w:t>
        </w:r>
        <w:r>
          <w:rPr>
            <w:color w:val="000000"/>
            <w:lang w:val="en-US"/>
          </w:rPr>
          <w:t xml:space="preserve">ase PN is retrieved from the local storage at the </w:t>
        </w:r>
        <w:r w:rsidRPr="007A36E9">
          <w:rPr>
            <w:color w:val="000000"/>
            <w:lang w:val="en-US"/>
          </w:rPr>
          <w:t>receiver</w:t>
        </w:r>
        <w:r>
          <w:rPr>
            <w:color w:val="000000"/>
            <w:lang w:val="en-US"/>
          </w:rPr>
          <w:t>, per TID</w:t>
        </w:r>
      </w:ins>
    </w:p>
    <w:p w14:paraId="5EEA1E01" w14:textId="77777777" w:rsidR="00333AA9" w:rsidRDefault="00333AA9" w:rsidP="00B65C68">
      <w:pPr>
        <w:pStyle w:val="ListParagraph"/>
        <w:numPr>
          <w:ilvl w:val="2"/>
          <w:numId w:val="24"/>
        </w:numPr>
        <w:ind w:leftChars="0"/>
        <w:contextualSpacing/>
        <w:rPr>
          <w:ins w:id="43" w:author="Author"/>
          <w:color w:val="000000"/>
          <w:lang w:val="en-US"/>
        </w:rPr>
      </w:pPr>
      <w:ins w:id="44" w:author="Author">
        <w:r>
          <w:rPr>
            <w:color w:val="000000"/>
            <w:lang w:val="en-US"/>
          </w:rPr>
          <w:t>PN2||PN3||PN4||PN5 = BPN</w:t>
        </w:r>
      </w:ins>
    </w:p>
    <w:p w14:paraId="568DFBA1" w14:textId="77777777" w:rsidR="00333AA9" w:rsidRPr="00450F71" w:rsidRDefault="00333AA9" w:rsidP="00B65C68">
      <w:pPr>
        <w:pStyle w:val="ListParagraph"/>
        <w:keepNext/>
        <w:numPr>
          <w:ilvl w:val="1"/>
          <w:numId w:val="24"/>
        </w:numPr>
        <w:spacing w:line="276" w:lineRule="auto"/>
        <w:ind w:leftChars="0"/>
        <w:contextualSpacing/>
        <w:rPr>
          <w:ins w:id="45" w:author="Author"/>
          <w:color w:val="000000"/>
          <w:lang w:val="en-US"/>
        </w:rPr>
      </w:pPr>
      <w:ins w:id="46" w:author="Author">
        <w:r>
          <w:rPr>
            <w:color w:val="000000"/>
            <w:lang w:val="en-US"/>
          </w:rPr>
          <w:t>PN = PN0||PN1||</w:t>
        </w:r>
        <w:r w:rsidRPr="00B57CD4">
          <w:rPr>
            <w:color w:val="000000"/>
            <w:lang w:val="en-US"/>
          </w:rPr>
          <w:t xml:space="preserve"> </w:t>
        </w:r>
        <w:r>
          <w:rPr>
            <w:color w:val="000000"/>
            <w:lang w:val="en-US"/>
          </w:rPr>
          <w:t>PN2||PN3||PN4||PN5 (= SC||BPN)</w:t>
        </w:r>
      </w:ins>
    </w:p>
    <w:p w14:paraId="1FFB4594" w14:textId="77777777" w:rsidR="00333AA9" w:rsidRDefault="00333AA9" w:rsidP="00B65C68">
      <w:pPr>
        <w:pStyle w:val="ListParagraph"/>
        <w:numPr>
          <w:ilvl w:val="0"/>
          <w:numId w:val="24"/>
        </w:numPr>
        <w:ind w:leftChars="0"/>
        <w:contextualSpacing/>
        <w:rPr>
          <w:color w:val="000000"/>
          <w:lang w:val="en-US"/>
        </w:rPr>
      </w:pPr>
      <w:ins w:id="47" w:author="Author">
        <w:r>
          <w:rPr>
            <w:color w:val="000000"/>
            <w:lang w:val="en-US"/>
          </w:rPr>
          <w:t>The Key ID is retrieved from the local storage at the receiver</w:t>
        </w:r>
      </w:ins>
    </w:p>
    <w:p w14:paraId="05A8FC6F" w14:textId="77777777" w:rsidR="00333AA9" w:rsidRDefault="00333AA9" w:rsidP="00307129">
      <w:pPr>
        <w:rPr>
          <w:ins w:id="48" w:author="Author"/>
          <w:color w:val="000000"/>
          <w:lang w:val="en-US"/>
        </w:rPr>
      </w:pPr>
    </w:p>
    <w:p w14:paraId="3EE8F49B" w14:textId="77777777" w:rsidR="00130C12" w:rsidRDefault="00333AA9" w:rsidP="00307129">
      <w:pPr>
        <w:rPr>
          <w:ins w:id="49" w:author="Author"/>
          <w:color w:val="000000"/>
          <w:lang w:val="en-US"/>
        </w:rPr>
      </w:pPr>
      <w:ins w:id="50" w:author="Author">
        <w:r>
          <w:rPr>
            <w:color w:val="000000"/>
            <w:lang w:val="en-US"/>
          </w:rPr>
          <w:t>The locally stored BPN and Key ID are initialized at 0 when a secure link is established.</w:t>
        </w:r>
      </w:ins>
    </w:p>
    <w:p w14:paraId="44E7D76E" w14:textId="77777777" w:rsidR="00600194" w:rsidRDefault="00600194" w:rsidP="00307129">
      <w:pPr>
        <w:rPr>
          <w:ins w:id="51" w:author="Author"/>
          <w:color w:val="000000"/>
          <w:lang w:val="en-US"/>
        </w:rPr>
      </w:pPr>
    </w:p>
    <w:p w14:paraId="675FE7CA" w14:textId="7EF2909E" w:rsidR="007405EB" w:rsidRDefault="007405EB" w:rsidP="007405EB">
      <w:pPr>
        <w:rPr>
          <w:ins w:id="52" w:author="Author"/>
          <w:lang w:val="en-US"/>
        </w:rPr>
      </w:pPr>
      <w:ins w:id="53" w:author="Author">
        <w:r>
          <w:rPr>
            <w:lang w:val="en-US"/>
          </w:rPr>
          <w:t xml:space="preserve">When </w:t>
        </w:r>
        <w:r w:rsidR="000241F2">
          <w:rPr>
            <w:lang w:val="en-US"/>
          </w:rPr>
          <w:t xml:space="preserve">no Block Ack is used or when </w:t>
        </w:r>
        <w:r>
          <w:rPr>
            <w:lang w:val="en-US"/>
          </w:rPr>
          <w:t xml:space="preserve">decryption occurs after </w:t>
        </w:r>
        <w:r w:rsidR="000241F2">
          <w:rPr>
            <w:lang w:val="en-US"/>
          </w:rPr>
          <w:t xml:space="preserve">Block Ack </w:t>
        </w:r>
        <w:r>
          <w:rPr>
            <w:lang w:val="en-US"/>
          </w:rPr>
          <w:t>reordering, t</w:t>
        </w:r>
        <w:r>
          <w:rPr>
            <w:color w:val="000000"/>
            <w:lang w:val="en-US"/>
          </w:rPr>
          <w:t xml:space="preserve">he locally stored BPN shall be incremented by 1 when </w:t>
        </w:r>
        <w:r w:rsidRPr="009A684B">
          <w:rPr>
            <w:lang w:val="en-US"/>
          </w:rPr>
          <w:t>the Sequence Number of the MPDU is less than the previous Sequence Number for that TID</w:t>
        </w:r>
        <w:r>
          <w:rPr>
            <w:lang w:val="en-US"/>
          </w:rPr>
          <w:t>.</w:t>
        </w:r>
      </w:ins>
    </w:p>
    <w:p w14:paraId="654C2C76" w14:textId="77777777" w:rsidR="007405EB" w:rsidRDefault="007405EB" w:rsidP="007405EB">
      <w:pPr>
        <w:rPr>
          <w:ins w:id="54" w:author="Author"/>
          <w:lang w:val="en-US"/>
        </w:rPr>
      </w:pPr>
    </w:p>
    <w:p w14:paraId="3652A347" w14:textId="3AA304A5" w:rsidR="007405EB" w:rsidRDefault="007405EB" w:rsidP="00B310DE">
      <w:pPr>
        <w:rPr>
          <w:ins w:id="55" w:author="Author"/>
          <w:lang w:val="en-US"/>
        </w:rPr>
      </w:pPr>
      <w:ins w:id="56" w:author="Author">
        <w:r>
          <w:rPr>
            <w:lang w:val="en-US"/>
          </w:rPr>
          <w:t xml:space="preserve">When </w:t>
        </w:r>
        <w:r w:rsidR="000241F2">
          <w:rPr>
            <w:lang w:val="en-US"/>
          </w:rPr>
          <w:t xml:space="preserve">Block Ack is used and </w:t>
        </w:r>
        <w:r>
          <w:rPr>
            <w:lang w:val="en-US"/>
          </w:rPr>
          <w:t xml:space="preserve">decryption occurs before Block Ack reordering, the BPN may be updated as follows. The receiver maintains a sequence number window of size </w:t>
        </w:r>
        <w:r w:rsidR="00FC2084">
          <w:rPr>
            <w:lang w:val="en-US"/>
          </w:rPr>
          <w:t xml:space="preserve">w, </w:t>
        </w:r>
        <w:r>
          <w:rPr>
            <w:lang w:val="en-US"/>
          </w:rPr>
          <w:t xml:space="preserve">which is equal to twice the Block Ack reorder window. The sequence number window has a lower edge </w:t>
        </w:r>
        <w:r w:rsidRPr="00A45610">
          <w:rPr>
            <w:i/>
            <w:lang w:val="en-US"/>
          </w:rPr>
          <w:t>a</w:t>
        </w:r>
        <w:r>
          <w:rPr>
            <w:lang w:val="en-US"/>
          </w:rPr>
          <w:t xml:space="preserve"> and an upper edge </w:t>
        </w:r>
        <w:r w:rsidRPr="002553C7">
          <w:rPr>
            <w:i/>
            <w:lang w:val="en-US"/>
          </w:rPr>
          <w:t>b</w:t>
        </w:r>
        <w:r>
          <w:rPr>
            <w:lang w:val="en-US"/>
          </w:rPr>
          <w:t>. For a received sequence number SN (as part of the receive</w:t>
        </w:r>
        <w:r w:rsidR="00FC2084">
          <w:rPr>
            <w:lang w:val="en-US"/>
          </w:rPr>
          <w:t>d</w:t>
        </w:r>
        <w:r>
          <w:rPr>
            <w:lang w:val="en-US"/>
          </w:rPr>
          <w:t xml:space="preserve"> sequence control field SC), the associated packet number (PN) is determined as follows</w:t>
        </w:r>
        <w:r w:rsidR="009F74F4">
          <w:rPr>
            <w:lang w:val="en-US"/>
          </w:rPr>
          <w:t xml:space="preserve"> (</w:t>
        </w:r>
        <w:r w:rsidR="00FC2084">
          <w:rPr>
            <w:lang w:val="en-US"/>
          </w:rPr>
          <w:t xml:space="preserve">where </w:t>
        </w:r>
        <w:r w:rsidR="009F74F4" w:rsidRPr="000527C0">
          <w:rPr>
            <w:i/>
            <w:lang w:val="en-US"/>
          </w:rPr>
          <w:t>b</w:t>
        </w:r>
        <w:r w:rsidR="009F74F4">
          <w:rPr>
            <w:lang w:val="en-US"/>
          </w:rPr>
          <w:t xml:space="preserve"> is initialized as </w:t>
        </w:r>
        <w:r w:rsidR="009F74F4" w:rsidRPr="00560741">
          <w:rPr>
            <w:i/>
            <w:lang w:val="en-US"/>
          </w:rPr>
          <w:t>b</w:t>
        </w:r>
        <w:r w:rsidR="009F74F4">
          <w:rPr>
            <w:lang w:val="en-US"/>
          </w:rPr>
          <w:t xml:space="preserve"> = 0)</w:t>
        </w:r>
        <w:r>
          <w:rPr>
            <w:lang w:val="en-US"/>
          </w:rPr>
          <w:t>:</w:t>
        </w:r>
      </w:ins>
    </w:p>
    <w:p w14:paraId="1B4EB0AA" w14:textId="77777777" w:rsidR="007405EB" w:rsidRDefault="007405EB" w:rsidP="007405EB">
      <w:pPr>
        <w:rPr>
          <w:ins w:id="57" w:author="Author"/>
          <w:lang w:val="en-US"/>
        </w:rPr>
      </w:pPr>
    </w:p>
    <w:p w14:paraId="34DC2361" w14:textId="77777777" w:rsidR="007405EB" w:rsidRDefault="007405EB" w:rsidP="007405EB">
      <w:pPr>
        <w:keepNext/>
        <w:ind w:left="720"/>
        <w:rPr>
          <w:ins w:id="58" w:author="Author"/>
          <w:lang w:val="en-US"/>
        </w:rPr>
      </w:pPr>
      <w:ins w:id="59" w:author="Author">
        <w:r w:rsidRPr="00890C6C">
          <w:rPr>
            <w:rFonts w:hint="eastAsia"/>
            <w:lang w:val="en-US"/>
          </w:rPr>
          <w:t xml:space="preserve">if </w:t>
        </w:r>
        <w:r>
          <w:rPr>
            <w:lang w:val="en-US"/>
          </w:rPr>
          <w:t>(</w:t>
        </w:r>
        <w:r w:rsidRPr="000527C0">
          <w:rPr>
            <w:rFonts w:hint="eastAsia"/>
            <w:i/>
            <w:lang w:val="en-US"/>
          </w:rPr>
          <w:t>b</w:t>
        </w:r>
        <w:r w:rsidRPr="00890C6C">
          <w:rPr>
            <w:rFonts w:hint="eastAsia"/>
            <w:lang w:val="en-US"/>
          </w:rPr>
          <w:t xml:space="preserve"> </w:t>
        </w:r>
        <w:r w:rsidRPr="00890C6C">
          <w:rPr>
            <w:rFonts w:hint="eastAsia"/>
            <w:lang w:val="en-US"/>
          </w:rPr>
          <w:t>≥</w:t>
        </w:r>
        <w:r>
          <w:rPr>
            <w:rFonts w:hint="eastAsia"/>
            <w:lang w:val="en-US"/>
          </w:rPr>
          <w:t xml:space="preserve"> w</w:t>
        </w:r>
        <w:r>
          <w:rPr>
            <w:lang w:val="en-US"/>
          </w:rPr>
          <w:t>) then</w:t>
        </w:r>
      </w:ins>
    </w:p>
    <w:p w14:paraId="7C460DDC" w14:textId="77777777" w:rsidR="007405EB" w:rsidRDefault="007405EB" w:rsidP="007405EB">
      <w:pPr>
        <w:keepNext/>
        <w:ind w:left="1440"/>
        <w:rPr>
          <w:ins w:id="60" w:author="Author"/>
          <w:lang w:val="en-US"/>
        </w:rPr>
      </w:pPr>
      <w:ins w:id="61" w:author="Author">
        <w:r w:rsidRPr="00327099">
          <w:rPr>
            <w:i/>
            <w:lang w:val="en-US"/>
          </w:rPr>
          <w:t>a</w:t>
        </w:r>
        <w:r>
          <w:rPr>
            <w:lang w:val="en-US"/>
          </w:rPr>
          <w:t xml:space="preserve"> = </w:t>
        </w:r>
        <w:r w:rsidRPr="009A226B">
          <w:rPr>
            <w:i/>
            <w:lang w:val="en-US"/>
          </w:rPr>
          <w:t>b</w:t>
        </w:r>
        <w:r>
          <w:rPr>
            <w:lang w:val="en-US"/>
          </w:rPr>
          <w:t xml:space="preserve"> − </w:t>
        </w:r>
        <w:r w:rsidRPr="00B70355">
          <w:rPr>
            <w:lang w:val="en-US"/>
          </w:rPr>
          <w:t>w</w:t>
        </w:r>
      </w:ins>
    </w:p>
    <w:p w14:paraId="268EB805" w14:textId="77777777" w:rsidR="007405EB" w:rsidRPr="00890C6C" w:rsidRDefault="007405EB" w:rsidP="007405EB">
      <w:pPr>
        <w:keepNext/>
        <w:ind w:left="1440"/>
        <w:rPr>
          <w:ins w:id="62" w:author="Author"/>
          <w:lang w:val="en-US"/>
        </w:rPr>
      </w:pPr>
      <w:ins w:id="63" w:author="Author">
        <w:r>
          <w:rPr>
            <w:lang w:val="en-US"/>
          </w:rPr>
          <w:t xml:space="preserve">if (SN &lt; </w:t>
        </w:r>
        <w:r w:rsidRPr="00921773">
          <w:rPr>
            <w:i/>
            <w:lang w:val="en-US"/>
          </w:rPr>
          <w:t>a</w:t>
        </w:r>
        <w:r>
          <w:rPr>
            <w:lang w:val="en-US"/>
          </w:rPr>
          <w:t>) then BPN = BPN + 1</w:t>
        </w:r>
      </w:ins>
    </w:p>
    <w:p w14:paraId="4C365E79" w14:textId="77777777" w:rsidR="007405EB" w:rsidRPr="00890C6C" w:rsidRDefault="007405EB" w:rsidP="007405EB">
      <w:pPr>
        <w:keepNext/>
        <w:ind w:left="1440"/>
        <w:rPr>
          <w:ins w:id="64" w:author="Author"/>
          <w:lang w:val="en-US"/>
        </w:rPr>
      </w:pPr>
      <w:ins w:id="65" w:author="Author">
        <w:r>
          <w:rPr>
            <w:lang w:val="en-US"/>
          </w:rPr>
          <w:t>PN = SC||BPN</w:t>
        </w:r>
      </w:ins>
    </w:p>
    <w:p w14:paraId="5CD32CCF" w14:textId="77777777" w:rsidR="007405EB" w:rsidRPr="00890C6C" w:rsidRDefault="007405EB" w:rsidP="007405EB">
      <w:pPr>
        <w:keepNext/>
        <w:ind w:left="1440"/>
        <w:rPr>
          <w:ins w:id="66" w:author="Author"/>
          <w:lang w:val="en-US"/>
        </w:rPr>
      </w:pPr>
      <w:ins w:id="67" w:author="Author">
        <w:r>
          <w:rPr>
            <w:lang w:val="en-US"/>
          </w:rPr>
          <w:t>if not (</w:t>
        </w:r>
        <w:r>
          <w:rPr>
            <w:i/>
            <w:lang w:val="en-US"/>
          </w:rPr>
          <w:t>a</w:t>
        </w:r>
        <w:r>
          <w:rPr>
            <w:lang w:val="en-US"/>
          </w:rPr>
          <w:t xml:space="preserve"> &lt; SN &lt; </w:t>
        </w:r>
        <w:r w:rsidRPr="009A226B">
          <w:rPr>
            <w:i/>
            <w:lang w:val="en-US"/>
          </w:rPr>
          <w:t>b</w:t>
        </w:r>
        <w:r>
          <w:rPr>
            <w:lang w:val="en-US"/>
          </w:rPr>
          <w:t xml:space="preserve">) then </w:t>
        </w:r>
        <w:r w:rsidRPr="000527C0">
          <w:rPr>
            <w:i/>
            <w:lang w:val="en-US"/>
          </w:rPr>
          <w:t>b</w:t>
        </w:r>
        <w:r>
          <w:rPr>
            <w:lang w:val="en-US"/>
          </w:rPr>
          <w:t xml:space="preserve"> = SN</w:t>
        </w:r>
      </w:ins>
    </w:p>
    <w:p w14:paraId="2C6AEDC6" w14:textId="77777777" w:rsidR="007405EB" w:rsidRPr="00890C6C" w:rsidRDefault="007405EB" w:rsidP="007405EB">
      <w:pPr>
        <w:ind w:left="720"/>
        <w:rPr>
          <w:ins w:id="68" w:author="Author"/>
          <w:lang w:val="en-US"/>
        </w:rPr>
      </w:pPr>
    </w:p>
    <w:p w14:paraId="1D307FFA" w14:textId="77777777" w:rsidR="007405EB" w:rsidRPr="00890C6C" w:rsidRDefault="007405EB" w:rsidP="007405EB">
      <w:pPr>
        <w:keepNext/>
        <w:ind w:left="720"/>
        <w:rPr>
          <w:ins w:id="69" w:author="Author"/>
          <w:lang w:val="en-US"/>
        </w:rPr>
      </w:pPr>
      <w:ins w:id="70" w:author="Author">
        <w:r>
          <w:rPr>
            <w:lang w:val="en-US"/>
          </w:rPr>
          <w:t xml:space="preserve">else (i.e. </w:t>
        </w:r>
        <w:r w:rsidRPr="000527C0">
          <w:rPr>
            <w:i/>
            <w:lang w:val="en-US"/>
          </w:rPr>
          <w:t>b</w:t>
        </w:r>
        <w:r>
          <w:rPr>
            <w:lang w:val="en-US"/>
          </w:rPr>
          <w:t xml:space="preserve"> &lt; w) then</w:t>
        </w:r>
      </w:ins>
    </w:p>
    <w:p w14:paraId="68AA5264" w14:textId="77777777" w:rsidR="007405EB" w:rsidRDefault="007405EB" w:rsidP="007405EB">
      <w:pPr>
        <w:keepNext/>
        <w:ind w:left="1440"/>
        <w:rPr>
          <w:ins w:id="71" w:author="Author"/>
          <w:lang w:val="en-US"/>
        </w:rPr>
      </w:pPr>
      <w:ins w:id="72" w:author="Author">
        <w:r w:rsidRPr="00327099">
          <w:rPr>
            <w:i/>
            <w:lang w:val="en-US"/>
          </w:rPr>
          <w:t>a</w:t>
        </w:r>
        <w:r>
          <w:rPr>
            <w:lang w:val="en-US"/>
          </w:rPr>
          <w:t xml:space="preserve"> = </w:t>
        </w:r>
        <w:r w:rsidRPr="009A226B">
          <w:rPr>
            <w:i/>
            <w:lang w:val="en-US"/>
          </w:rPr>
          <w:t>b</w:t>
        </w:r>
        <w:r>
          <w:rPr>
            <w:lang w:val="en-US"/>
          </w:rPr>
          <w:t xml:space="preserve"> − </w:t>
        </w:r>
        <w:r w:rsidRPr="00B70355">
          <w:rPr>
            <w:lang w:val="en-US"/>
          </w:rPr>
          <w:t>w</w:t>
        </w:r>
        <w:r>
          <w:rPr>
            <w:lang w:val="en-US"/>
          </w:rPr>
          <w:t xml:space="preserve"> + 2^12</w:t>
        </w:r>
      </w:ins>
    </w:p>
    <w:p w14:paraId="6927A57C" w14:textId="77777777" w:rsidR="007405EB" w:rsidRPr="00890C6C" w:rsidRDefault="007405EB" w:rsidP="007405EB">
      <w:pPr>
        <w:keepNext/>
        <w:ind w:left="1440"/>
        <w:rPr>
          <w:ins w:id="73" w:author="Author"/>
          <w:lang w:val="en-US"/>
        </w:rPr>
      </w:pPr>
      <w:ins w:id="74" w:author="Author">
        <w:r>
          <w:rPr>
            <w:lang w:val="en-US"/>
          </w:rPr>
          <w:t>if (SN</w:t>
        </w:r>
        <w:r w:rsidRPr="00890C6C">
          <w:rPr>
            <w:lang w:val="en-US"/>
          </w:rPr>
          <w:t xml:space="preserve"> </w:t>
        </w:r>
        <w:r>
          <w:rPr>
            <w:rFonts w:hint="eastAsia"/>
            <w:lang w:val="en-US"/>
          </w:rPr>
          <w:t>&lt;</w:t>
        </w:r>
        <w:r w:rsidRPr="00890C6C">
          <w:rPr>
            <w:lang w:val="en-US"/>
          </w:rPr>
          <w:t xml:space="preserve"> </w:t>
        </w:r>
        <w:r>
          <w:rPr>
            <w:i/>
            <w:lang w:val="en-US"/>
          </w:rPr>
          <w:t>a</w:t>
        </w:r>
        <w:r>
          <w:rPr>
            <w:lang w:val="en-US"/>
          </w:rPr>
          <w:t>) then PN = SC||BPN</w:t>
        </w:r>
      </w:ins>
    </w:p>
    <w:p w14:paraId="31047A1D" w14:textId="77777777" w:rsidR="007405EB" w:rsidRPr="00890C6C" w:rsidRDefault="007405EB" w:rsidP="007405EB">
      <w:pPr>
        <w:keepNext/>
        <w:ind w:left="1440"/>
        <w:rPr>
          <w:ins w:id="75" w:author="Author"/>
          <w:lang w:val="en-US"/>
        </w:rPr>
      </w:pPr>
      <w:ins w:id="76" w:author="Author">
        <w:r w:rsidRPr="00890C6C">
          <w:rPr>
            <w:lang w:val="en-US"/>
          </w:rPr>
          <w:t xml:space="preserve">if </w:t>
        </w:r>
        <w:r>
          <w:rPr>
            <w:lang w:val="en-US"/>
          </w:rPr>
          <w:t>(SN</w:t>
        </w:r>
        <w:r w:rsidRPr="00890C6C">
          <w:rPr>
            <w:lang w:val="en-US"/>
          </w:rPr>
          <w:t xml:space="preserve"> </w:t>
        </w:r>
        <w:r w:rsidRPr="00890C6C">
          <w:rPr>
            <w:rFonts w:hint="eastAsia"/>
            <w:lang w:val="en-US"/>
          </w:rPr>
          <w:t>≥</w:t>
        </w:r>
        <w:r w:rsidRPr="00890C6C">
          <w:rPr>
            <w:lang w:val="en-US"/>
          </w:rPr>
          <w:t xml:space="preserve"> </w:t>
        </w:r>
        <w:r>
          <w:rPr>
            <w:i/>
            <w:lang w:val="en-US"/>
          </w:rPr>
          <w:t>a</w:t>
        </w:r>
        <w:r>
          <w:rPr>
            <w:lang w:val="en-US"/>
          </w:rPr>
          <w:t>) then PN = SC||(BPN − 1)</w:t>
        </w:r>
      </w:ins>
    </w:p>
    <w:p w14:paraId="649B1A00" w14:textId="4CE0396C" w:rsidR="007405EB" w:rsidRPr="000527C0" w:rsidRDefault="007405EB" w:rsidP="009F74F4">
      <w:pPr>
        <w:keepNext/>
        <w:ind w:left="1440"/>
        <w:rPr>
          <w:ins w:id="77" w:author="Author"/>
          <w:lang w:val="en-US"/>
        </w:rPr>
      </w:pPr>
      <w:ins w:id="78" w:author="Author">
        <w:r>
          <w:rPr>
            <w:lang w:val="en-US"/>
          </w:rPr>
          <w:t>if (</w:t>
        </w:r>
        <w:r w:rsidRPr="007C4D67">
          <w:rPr>
            <w:i/>
            <w:lang w:val="en-US"/>
          </w:rPr>
          <w:t>b</w:t>
        </w:r>
        <w:r>
          <w:rPr>
            <w:lang w:val="en-US"/>
          </w:rPr>
          <w:t xml:space="preserve"> &lt; SN &lt; </w:t>
        </w:r>
        <w:r>
          <w:rPr>
            <w:i/>
            <w:lang w:val="en-US"/>
          </w:rPr>
          <w:t>a</w:t>
        </w:r>
        <w:r>
          <w:rPr>
            <w:lang w:val="en-US"/>
          </w:rPr>
          <w:t xml:space="preserve">) then </w:t>
        </w:r>
        <w:r w:rsidRPr="000527C0">
          <w:rPr>
            <w:i/>
            <w:lang w:val="en-US"/>
          </w:rPr>
          <w:t>b</w:t>
        </w:r>
        <w:r>
          <w:rPr>
            <w:lang w:val="en-US"/>
          </w:rPr>
          <w:t xml:space="preserve"> = SN</w:t>
        </w:r>
      </w:ins>
    </w:p>
    <w:p w14:paraId="21E987EB" w14:textId="77777777" w:rsidR="00130C12" w:rsidRDefault="00130C12" w:rsidP="006C4B43">
      <w:pPr>
        <w:rPr>
          <w:ins w:id="79" w:author="Author"/>
          <w:lang w:val="en-US"/>
        </w:rPr>
      </w:pPr>
    </w:p>
    <w:p w14:paraId="755D3D4F" w14:textId="77777777" w:rsidR="00105AE5" w:rsidRDefault="00105AE5" w:rsidP="00105AE5">
      <w:pPr>
        <w:rPr>
          <w:ins w:id="80" w:author="Author"/>
          <w:lang w:val="en-US"/>
        </w:rPr>
      </w:pPr>
      <w:ins w:id="81" w:author="Author">
        <w:r>
          <w:rPr>
            <w:lang w:val="en-US"/>
          </w:rPr>
          <w:t xml:space="preserve">The BPN can also be updated explicitly through a Header Compression Request/Response exchange, as defined in </w:t>
        </w:r>
        <w:r w:rsidRPr="00694618">
          <w:rPr>
            <w:lang w:val="en-US"/>
          </w:rPr>
          <w:t xml:space="preserve">9.40a </w:t>
        </w:r>
        <w:r>
          <w:rPr>
            <w:lang w:val="en-US"/>
          </w:rPr>
          <w:t>(</w:t>
        </w:r>
        <w:r w:rsidRPr="00694618">
          <w:rPr>
            <w:lang w:val="en-US"/>
          </w:rPr>
          <w:t>Header Compression procedure</w:t>
        </w:r>
        <w:r>
          <w:rPr>
            <w:lang w:val="en-US"/>
          </w:rPr>
          <w:t>).</w:t>
        </w:r>
      </w:ins>
    </w:p>
    <w:p w14:paraId="5A7F95B1" w14:textId="2BB5B7E9" w:rsidR="00CE5B2D" w:rsidRDefault="00CE5B2D" w:rsidP="00307129">
      <w:pPr>
        <w:rPr>
          <w:ins w:id="82" w:author="Author"/>
          <w:lang w:val="en-US"/>
        </w:rPr>
      </w:pPr>
    </w:p>
    <w:p w14:paraId="6B9E93B8" w14:textId="77777777" w:rsidR="00667E93" w:rsidRDefault="00667E93" w:rsidP="00B65C68">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667E93">
        <w:rPr>
          <w:rFonts w:ascii="Arial" w:eastAsia="Times New Roman" w:hAnsi="Arial" w:cs="Arial"/>
          <w:b/>
          <w:bCs/>
          <w:color w:val="000000"/>
          <w:sz w:val="20"/>
          <w:lang w:val="en-US"/>
        </w:rPr>
        <w:t>CCMP cryptographic encapsulation</w:t>
      </w:r>
    </w:p>
    <w:p w14:paraId="3D95F3AD" w14:textId="77777777" w:rsidR="008B2B6D" w:rsidRPr="008E5CD2" w:rsidRDefault="008B2B6D" w:rsidP="00307129">
      <w:pPr>
        <w:rPr>
          <w:rFonts w:ascii="Arial" w:hAnsi="Arial"/>
          <w:b/>
          <w:lang w:val="en-US"/>
        </w:rPr>
      </w:pPr>
      <w:r>
        <w:rPr>
          <w:rFonts w:ascii="Arial" w:hAnsi="Arial"/>
          <w:b/>
          <w:lang w:val="en-US"/>
        </w:rPr>
        <w:t xml:space="preserve">11.4.3.3.1 </w:t>
      </w:r>
      <w:r w:rsidRPr="008E5CD2">
        <w:rPr>
          <w:rFonts w:ascii="Arial" w:hAnsi="Arial"/>
          <w:b/>
          <w:lang w:val="en-US"/>
        </w:rPr>
        <w:t>General</w:t>
      </w:r>
    </w:p>
    <w:p w14:paraId="3CB21B2D" w14:textId="77777777" w:rsidR="008B2B6D" w:rsidRPr="001A01D7" w:rsidRDefault="008B2B6D"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0"/>
          <w:lang w:val="en-US"/>
        </w:rPr>
      </w:pPr>
      <w:r w:rsidRPr="001A01D7">
        <w:rPr>
          <w:b/>
          <w:sz w:val="20"/>
          <w:highlight w:val="yellow"/>
        </w:rPr>
        <w:t>Instruction to TGah Editor:</w:t>
      </w:r>
      <w:r w:rsidRPr="001A01D7">
        <w:rPr>
          <w:b/>
          <w:i/>
          <w:sz w:val="20"/>
          <w:highlight w:val="yellow"/>
        </w:rPr>
        <w:t xml:space="preserve"> Modify this subclause as follows (@REVmcD2.0):</w:t>
      </w:r>
    </w:p>
    <w:p w14:paraId="17C95355" w14:textId="77777777" w:rsidR="008B2B6D" w:rsidRPr="00B810F8" w:rsidRDefault="008B2B6D" w:rsidP="00307129">
      <w:pPr>
        <w:rPr>
          <w:ins w:id="83" w:author="Author"/>
          <w:lang w:val="en-US"/>
        </w:rPr>
      </w:pPr>
      <w:ins w:id="84" w:author="Author">
        <w:r w:rsidRPr="00B810F8">
          <w:rPr>
            <w:u w:val="thick"/>
            <w:lang w:val="en-US"/>
          </w:rPr>
          <w:t xml:space="preserve">For secure PV0 MPDUs, </w:t>
        </w:r>
      </w:ins>
      <w:r w:rsidRPr="00B810F8">
        <w:rPr>
          <w:lang w:val="en-US"/>
        </w:rPr>
        <w:t>CCMP encrypts the payload of a plaintext MPDU and encapsulates the resulting cipher text using the following steps:</w:t>
      </w:r>
      <w:bookmarkStart w:id="85" w:name="RTF5f5265663330353538323036"/>
    </w:p>
    <w:p w14:paraId="218EB062" w14:textId="77777777" w:rsidR="008B2B6D" w:rsidRPr="00B810F8" w:rsidRDefault="008B2B6D" w:rsidP="00307129">
      <w:pPr>
        <w:rPr>
          <w:lang w:val="en-US"/>
        </w:rPr>
      </w:pPr>
    </w:p>
    <w:bookmarkEnd w:id="85"/>
    <w:p w14:paraId="7A116488" w14:textId="77777777" w:rsidR="008B2B6D" w:rsidRPr="008E7DFB" w:rsidRDefault="008B2B6D" w:rsidP="00B65C68">
      <w:pPr>
        <w:numPr>
          <w:ilvl w:val="0"/>
          <w:numId w:val="1"/>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lastRenderedPageBreak/>
        <w:t>Increment the PN, to obtain a fresh PN for each MPDU, so that the PN never repeats for the same temporal key. Note that retransmitted MPDUs are not modified on retransmission.</w:t>
      </w:r>
      <w:ins w:id="86" w:author="Author">
        <w:r>
          <w:rPr>
            <w:color w:val="000000"/>
            <w:lang w:val="en-US"/>
          </w:rPr>
          <w:t xml:space="preserve"> </w:t>
        </w:r>
      </w:ins>
    </w:p>
    <w:p w14:paraId="084AB9CF" w14:textId="77777777" w:rsidR="008B2B6D" w:rsidRPr="008E7DFB" w:rsidRDefault="008B2B6D" w:rsidP="00B65C68">
      <w:pPr>
        <w:numPr>
          <w:ilvl w:val="0"/>
          <w:numId w:val="2"/>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t>Use the fields in the MPDU header to construct the additional authentication data (AAD) for CCM. The CCM algorithm provides integrity protection for the fields included in the AAD. MPDU header fields that may change when retransmitted are muted by being masked to 0 when calculating the AAD.</w:t>
      </w:r>
    </w:p>
    <w:p w14:paraId="35C6EC2D" w14:textId="77777777" w:rsidR="008B2B6D" w:rsidRPr="008E7DFB" w:rsidRDefault="008B2B6D" w:rsidP="00B65C68">
      <w:pPr>
        <w:numPr>
          <w:ilvl w:val="0"/>
          <w:numId w:val="26"/>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t>Construct the CCM Nonce block from the PN, A2, and the Priority field of the MPDU where A2 is MPDU Address 2.</w:t>
      </w:r>
    </w:p>
    <w:p w14:paraId="2B5F5A1C" w14:textId="77777777" w:rsidR="008B2B6D" w:rsidRPr="008E7DFB" w:rsidRDefault="008B2B6D" w:rsidP="00B65C68">
      <w:pPr>
        <w:numPr>
          <w:ilvl w:val="0"/>
          <w:numId w:val="27"/>
        </w:numPr>
        <w:tabs>
          <w:tab w:val="left" w:pos="640"/>
        </w:tabs>
        <w:suppressAutoHyphens/>
        <w:autoSpaceDE w:val="0"/>
        <w:autoSpaceDN w:val="0"/>
        <w:adjustRightInd w:val="0"/>
        <w:spacing w:before="60" w:after="60" w:line="240" w:lineRule="atLeast"/>
        <w:ind w:left="880" w:hanging="440"/>
        <w:rPr>
          <w:color w:val="000000"/>
          <w:lang w:val="en-US"/>
        </w:rPr>
      </w:pPr>
      <w:r>
        <w:rPr>
          <w:color w:val="000000"/>
          <w:lang w:val="en-US"/>
        </w:rPr>
        <w:t>P</w:t>
      </w:r>
      <w:r w:rsidRPr="008E7DFB">
        <w:rPr>
          <w:color w:val="000000"/>
          <w:lang w:val="en-US"/>
        </w:rPr>
        <w:t>lace the new PN and the key identifier into the 8-octet CCMP header.</w:t>
      </w:r>
    </w:p>
    <w:p w14:paraId="04109CE6" w14:textId="77777777" w:rsidR="008B2B6D" w:rsidRPr="008E7DFB" w:rsidRDefault="008B2B6D" w:rsidP="00B65C68">
      <w:pPr>
        <w:numPr>
          <w:ilvl w:val="0"/>
          <w:numId w:val="28"/>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t>Use the temporal key, AAD, nonce, and MPDU data to form the cipher text and MIC. This step is known as CCM originator processing.</w:t>
      </w:r>
    </w:p>
    <w:p w14:paraId="0C5FC3ED" w14:textId="77777777" w:rsidR="008B2B6D" w:rsidRDefault="008B2B6D" w:rsidP="00B65C68">
      <w:pPr>
        <w:numPr>
          <w:ilvl w:val="0"/>
          <w:numId w:val="29"/>
        </w:numPr>
        <w:tabs>
          <w:tab w:val="left" w:pos="640"/>
        </w:tabs>
        <w:suppressAutoHyphens/>
        <w:autoSpaceDE w:val="0"/>
        <w:autoSpaceDN w:val="0"/>
        <w:adjustRightInd w:val="0"/>
        <w:spacing w:before="60" w:after="60" w:line="240" w:lineRule="atLeast"/>
        <w:ind w:left="880" w:hanging="440"/>
        <w:rPr>
          <w:color w:val="000000"/>
          <w:lang w:val="en-US"/>
        </w:rPr>
      </w:pPr>
      <w:r w:rsidRPr="008E7DFB">
        <w:rPr>
          <w:color w:val="000000"/>
          <w:lang w:val="en-US"/>
        </w:rPr>
        <w:t xml:space="preserve">Form the encrypted MPDU by combining the original MPDU header, the CCMP header, the encrypted data and MIC, as described in </w:t>
      </w:r>
      <w:r w:rsidRPr="008E7DFB">
        <w:rPr>
          <w:color w:val="000000"/>
          <w:lang w:val="en-US"/>
        </w:rPr>
        <w:fldChar w:fldCharType="begin" w:fldLock="1"/>
      </w:r>
      <w:r w:rsidRPr="008E7DFB">
        <w:rPr>
          <w:color w:val="000000"/>
          <w:lang w:val="en-US"/>
        </w:rPr>
        <w:instrText xml:space="preserve"> REF  RTF36393933333a2048342c312e \h</w:instrText>
      </w:r>
      <w:r w:rsidRPr="008E7DFB">
        <w:rPr>
          <w:color w:val="000000"/>
          <w:lang w:val="en-US"/>
        </w:rPr>
      </w:r>
      <w:r w:rsidRPr="008E7DFB">
        <w:rPr>
          <w:color w:val="000000"/>
          <w:lang w:val="en-US"/>
        </w:rPr>
        <w:fldChar w:fldCharType="separate"/>
      </w:r>
      <w:r w:rsidRPr="008E7DFB">
        <w:rPr>
          <w:color w:val="000000"/>
          <w:lang w:val="en-US"/>
        </w:rPr>
        <w:t>11.4.3.2 (CCMP MPDU format)</w:t>
      </w:r>
      <w:r w:rsidRPr="008E7DFB">
        <w:rPr>
          <w:color w:val="000000"/>
          <w:lang w:val="en-US"/>
        </w:rPr>
        <w:fldChar w:fldCharType="end"/>
      </w:r>
      <w:r w:rsidRPr="008E7DFB">
        <w:rPr>
          <w:color w:val="000000"/>
          <w:lang w:val="en-US"/>
        </w:rPr>
        <w:t>.</w:t>
      </w:r>
    </w:p>
    <w:p w14:paraId="50EC208E" w14:textId="77777777" w:rsidR="008B2B6D" w:rsidRPr="009A684B" w:rsidRDefault="008B2B6D" w:rsidP="00307129">
      <w:pPr>
        <w:rPr>
          <w:ins w:id="87" w:author="Author"/>
          <w:lang w:val="en-US"/>
        </w:rPr>
      </w:pPr>
    </w:p>
    <w:p w14:paraId="0DA9D00A" w14:textId="77777777" w:rsidR="008B2B6D" w:rsidRPr="009A684B" w:rsidRDefault="008B2B6D" w:rsidP="00307129">
      <w:pPr>
        <w:rPr>
          <w:ins w:id="88" w:author="Author"/>
          <w:lang w:val="en-US"/>
        </w:rPr>
      </w:pPr>
      <w:ins w:id="89" w:author="Author">
        <w:r w:rsidRPr="009A684B">
          <w:rPr>
            <w:u w:val="thick"/>
            <w:lang w:val="en-US"/>
          </w:rPr>
          <w:t xml:space="preserve">For secure PV1 MPDUs, </w:t>
        </w:r>
        <w:r w:rsidRPr="009A684B">
          <w:rPr>
            <w:lang w:val="en-US"/>
          </w:rPr>
          <w:t>CCMP encrypts the payload of a plaintext MPDU and encapsulates the resulting cipher text using the following steps:</w:t>
        </w:r>
      </w:ins>
    </w:p>
    <w:p w14:paraId="469ECB0D" w14:textId="77777777" w:rsidR="008B2B6D" w:rsidRPr="009A684B" w:rsidRDefault="008B2B6D" w:rsidP="00307129">
      <w:pPr>
        <w:rPr>
          <w:ins w:id="90" w:author="Author"/>
          <w:lang w:val="en-US"/>
        </w:rPr>
      </w:pPr>
    </w:p>
    <w:p w14:paraId="54E08D22" w14:textId="77777777" w:rsidR="008B2B6D" w:rsidRPr="009A684B" w:rsidRDefault="008B2B6D" w:rsidP="00B65C68">
      <w:pPr>
        <w:pStyle w:val="ListParagraph"/>
        <w:numPr>
          <w:ilvl w:val="0"/>
          <w:numId w:val="30"/>
        </w:numPr>
        <w:spacing w:after="60"/>
        <w:ind w:leftChars="0"/>
        <w:rPr>
          <w:ins w:id="91" w:author="Author"/>
          <w:lang w:val="en-US"/>
        </w:rPr>
      </w:pPr>
      <w:ins w:id="92" w:author="Author">
        <w:r w:rsidRPr="009A684B">
          <w:rPr>
            <w:lang w:val="en-US"/>
          </w:rPr>
          <w:t xml:space="preserve">When the Sequence Number of the MPDU is </w:t>
        </w:r>
        <w:r w:rsidR="001F345D">
          <w:rPr>
            <w:lang w:val="en-US"/>
          </w:rPr>
          <w:t xml:space="preserve">less than the previous Sequence Number and </w:t>
        </w:r>
        <w:r w:rsidR="006C4B43">
          <w:rPr>
            <w:lang w:val="en-US"/>
          </w:rPr>
          <w:t xml:space="preserve">satisfies the BPN update conditions in 11.4.3.2a (Construction of the CCMP header for PV1 MPDUs) </w:t>
        </w:r>
        <w:r w:rsidRPr="009A684B">
          <w:rPr>
            <w:lang w:val="en-US"/>
          </w:rPr>
          <w:t xml:space="preserve">for that TID, increment the Base PN, to obtain a fresh PN for each MPDU, so that the PN never repeats for the same temporal key and TID. Note that retransmitted MPDUs are not modified on retransmission. </w:t>
        </w:r>
      </w:ins>
    </w:p>
    <w:p w14:paraId="45934245" w14:textId="77777777" w:rsidR="008B2B6D" w:rsidRDefault="008B2B6D" w:rsidP="00B65C68">
      <w:pPr>
        <w:pStyle w:val="ListParagraph"/>
        <w:numPr>
          <w:ilvl w:val="0"/>
          <w:numId w:val="30"/>
        </w:numPr>
        <w:spacing w:after="60"/>
        <w:ind w:leftChars="0"/>
        <w:rPr>
          <w:ins w:id="93" w:author="Author"/>
          <w:lang w:val="en-US"/>
        </w:rPr>
      </w:pPr>
      <w:ins w:id="94" w:author="Author">
        <w:r w:rsidRPr="009A684B">
          <w:rPr>
            <w:lang w:val="en-US"/>
          </w:rPr>
          <w:t xml:space="preserve">Use the fields in the MPDU header to construct the additional authentication data (AAD) for CCM. The CCM algorithm provides integrity protection for the fields included in the AAD. MPDU header fields that </w:t>
        </w:r>
        <w:r>
          <w:rPr>
            <w:lang w:val="en-US"/>
          </w:rPr>
          <w:t>might</w:t>
        </w:r>
        <w:r w:rsidRPr="009A684B">
          <w:rPr>
            <w:lang w:val="en-US"/>
          </w:rPr>
          <w:t xml:space="preserve"> change when retransmitted are muted by being masked to 0 when calculating the AAD.</w:t>
        </w:r>
      </w:ins>
    </w:p>
    <w:p w14:paraId="3D6220A4" w14:textId="77777777" w:rsidR="008B2B6D" w:rsidRPr="009A684B" w:rsidRDefault="008B2B6D" w:rsidP="00B65C68">
      <w:pPr>
        <w:pStyle w:val="ListParagraph"/>
        <w:numPr>
          <w:ilvl w:val="0"/>
          <w:numId w:val="30"/>
        </w:numPr>
        <w:spacing w:after="60"/>
        <w:ind w:leftChars="0"/>
        <w:rPr>
          <w:ins w:id="95" w:author="Author"/>
          <w:lang w:val="en-US"/>
        </w:rPr>
      </w:pPr>
      <w:ins w:id="96" w:author="Author">
        <w:r>
          <w:rPr>
            <w:lang w:val="en-US"/>
          </w:rPr>
          <w:t>Construct</w:t>
        </w:r>
        <w:r w:rsidRPr="009A684B">
          <w:rPr>
            <w:lang w:val="en-US"/>
          </w:rPr>
          <w:t xml:space="preserve"> the </w:t>
        </w:r>
        <w:r>
          <w:rPr>
            <w:lang w:val="en-US"/>
          </w:rPr>
          <w:t>CCMP header as defined in 11.4.3</w:t>
        </w:r>
        <w:r w:rsidRPr="00D236B2">
          <w:rPr>
            <w:lang w:val="en-US"/>
          </w:rPr>
          <w:t xml:space="preserve">.2a </w:t>
        </w:r>
        <w:r>
          <w:rPr>
            <w:lang w:val="en-US"/>
          </w:rPr>
          <w:t>(Construction of the CCMP h</w:t>
        </w:r>
        <w:r w:rsidRPr="00D236B2">
          <w:rPr>
            <w:lang w:val="en-US"/>
          </w:rPr>
          <w:t>eader for PV1 MPDUs</w:t>
        </w:r>
        <w:r>
          <w:rPr>
            <w:lang w:val="en-US"/>
          </w:rPr>
          <w:t>).</w:t>
        </w:r>
      </w:ins>
    </w:p>
    <w:p w14:paraId="788B09AB" w14:textId="77777777" w:rsidR="008B2B6D" w:rsidRPr="009A684B" w:rsidRDefault="008B2B6D" w:rsidP="00B65C68">
      <w:pPr>
        <w:pStyle w:val="ListParagraph"/>
        <w:numPr>
          <w:ilvl w:val="0"/>
          <w:numId w:val="30"/>
        </w:numPr>
        <w:spacing w:after="60"/>
        <w:ind w:leftChars="0"/>
        <w:rPr>
          <w:ins w:id="97" w:author="Author"/>
          <w:lang w:val="en-US"/>
        </w:rPr>
      </w:pPr>
      <w:ins w:id="98" w:author="Author">
        <w:r w:rsidRPr="009A684B">
          <w:rPr>
            <w:lang w:val="en-US"/>
          </w:rPr>
          <w:t>Construct the CCM Nonce block from the PN, A2, and the Priority field of the MPDU where A2 is the STA MAC Address identified by MPDU Address 2.</w:t>
        </w:r>
      </w:ins>
    </w:p>
    <w:p w14:paraId="08FEDA03" w14:textId="77777777" w:rsidR="008B2B6D" w:rsidRPr="009A684B" w:rsidRDefault="008B2B6D" w:rsidP="00B65C68">
      <w:pPr>
        <w:pStyle w:val="ListParagraph"/>
        <w:numPr>
          <w:ilvl w:val="0"/>
          <w:numId w:val="30"/>
        </w:numPr>
        <w:spacing w:after="60"/>
        <w:ind w:leftChars="0"/>
        <w:rPr>
          <w:ins w:id="99" w:author="Author"/>
          <w:lang w:val="en-US"/>
        </w:rPr>
      </w:pPr>
      <w:ins w:id="100" w:author="Author">
        <w:r w:rsidRPr="009A684B">
          <w:rPr>
            <w:lang w:val="en-US"/>
          </w:rPr>
          <w:t>Use the temporal key, AAD, nonce, PN and MPDU data to form the cipher text and MIC. This step is known as CCM originator processing.</w:t>
        </w:r>
      </w:ins>
    </w:p>
    <w:p w14:paraId="33FE665A" w14:textId="77777777" w:rsidR="008B2B6D" w:rsidRDefault="00CF69BC" w:rsidP="00803358">
      <w:pPr>
        <w:spacing w:after="60"/>
        <w:ind w:left="360"/>
        <w:rPr>
          <w:lang w:val="en-US"/>
        </w:rPr>
      </w:pPr>
      <w:ins w:id="101" w:author="Author">
        <w:r>
          <w:rPr>
            <w:lang w:val="en-US"/>
          </w:rPr>
          <w:t>f)</w:t>
        </w:r>
        <w:r w:rsidR="00DD4078">
          <w:rPr>
            <w:lang w:val="en-US"/>
          </w:rPr>
          <w:t xml:space="preserve"> </w:t>
        </w:r>
        <w:r w:rsidR="008B2B6D" w:rsidRPr="00803358">
          <w:rPr>
            <w:lang w:val="en-US"/>
          </w:rPr>
          <w:t>Form the encrypted MPDU by combining the original MPDU header, the encrypted data and MIC, as described in 11.4.3.2 (CCMP MPDU format).</w:t>
        </w:r>
      </w:ins>
    </w:p>
    <w:p w14:paraId="41A96C8D" w14:textId="77777777" w:rsidR="001A01D7" w:rsidRDefault="001A01D7" w:rsidP="001A0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bookmarkStart w:id="102" w:name="RTF35353532383a2048352c312e"/>
    </w:p>
    <w:p w14:paraId="1BB63F9B" w14:textId="77777777" w:rsidR="008B2B6D" w:rsidRDefault="008B2B6D" w:rsidP="00B65C68">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r w:rsidRPr="008E7DFB">
        <w:rPr>
          <w:rFonts w:ascii="Arial" w:hAnsi="Arial" w:cs="Arial"/>
          <w:b/>
          <w:bCs/>
          <w:color w:val="000000"/>
          <w:lang w:val="en-US"/>
        </w:rPr>
        <w:t>PN processing</w:t>
      </w:r>
      <w:bookmarkEnd w:id="102"/>
    </w:p>
    <w:p w14:paraId="39B2E3BE" w14:textId="77777777" w:rsidR="008B2B6D" w:rsidRPr="001A01D7" w:rsidRDefault="008B2B6D"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0"/>
          <w:lang w:val="en-US"/>
        </w:rPr>
      </w:pPr>
      <w:r w:rsidRPr="001A01D7">
        <w:rPr>
          <w:b/>
          <w:sz w:val="20"/>
          <w:highlight w:val="yellow"/>
        </w:rPr>
        <w:t>Instruction to TGah Editor:</w:t>
      </w:r>
      <w:r w:rsidRPr="001A01D7">
        <w:rPr>
          <w:b/>
          <w:i/>
          <w:sz w:val="20"/>
          <w:highlight w:val="yellow"/>
        </w:rPr>
        <w:t xml:space="preserve"> Change the 1</w:t>
      </w:r>
      <w:r w:rsidRPr="001A01D7">
        <w:rPr>
          <w:b/>
          <w:i/>
          <w:sz w:val="20"/>
          <w:highlight w:val="yellow"/>
          <w:vertAlign w:val="superscript"/>
        </w:rPr>
        <w:t>st</w:t>
      </w:r>
      <w:r w:rsidRPr="001A01D7">
        <w:rPr>
          <w:b/>
          <w:i/>
          <w:sz w:val="20"/>
          <w:highlight w:val="yellow"/>
        </w:rPr>
        <w:t xml:space="preserve"> paragraph as follows (@REVmcD</w:t>
      </w:r>
      <w:r w:rsidR="00803358" w:rsidRPr="001A01D7">
        <w:rPr>
          <w:b/>
          <w:i/>
          <w:sz w:val="20"/>
          <w:highlight w:val="yellow"/>
        </w:rPr>
        <w:t>2</w:t>
      </w:r>
      <w:r w:rsidRPr="001A01D7">
        <w:rPr>
          <w:b/>
          <w:i/>
          <w:sz w:val="20"/>
          <w:highlight w:val="yellow"/>
        </w:rPr>
        <w:t>.</w:t>
      </w:r>
      <w:r w:rsidR="00803358" w:rsidRPr="001A01D7">
        <w:rPr>
          <w:b/>
          <w:i/>
          <w:sz w:val="20"/>
          <w:highlight w:val="yellow"/>
        </w:rPr>
        <w:t>0</w:t>
      </w:r>
      <w:r w:rsidRPr="001A01D7">
        <w:rPr>
          <w:b/>
          <w:i/>
          <w:sz w:val="20"/>
          <w:highlight w:val="yellow"/>
        </w:rPr>
        <w:t>):</w:t>
      </w:r>
    </w:p>
    <w:p w14:paraId="1ED7BFF9" w14:textId="77777777" w:rsidR="008B2B6D" w:rsidRPr="008E7DFB" w:rsidRDefault="008B2B6D" w:rsidP="003071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rPr>
      </w:pPr>
      <w:r w:rsidRPr="008E7DFB">
        <w:rPr>
          <w:color w:val="000000"/>
          <w:lang w:val="en-US"/>
        </w:rPr>
        <w:t xml:space="preserve">The PN is incremented by a positive number for each MPDU. </w:t>
      </w:r>
      <w:ins w:id="103" w:author="Author">
        <w:r>
          <w:rPr>
            <w:color w:val="000000"/>
            <w:lang w:val="en-US"/>
          </w:rPr>
          <w:t xml:space="preserve">For PV0 MPDUs, </w:t>
        </w:r>
      </w:ins>
      <w:del w:id="104" w:author="Author">
        <w:r w:rsidRPr="008E7DFB" w:rsidDel="009C3EF0">
          <w:rPr>
            <w:color w:val="000000"/>
            <w:lang w:val="en-US"/>
          </w:rPr>
          <w:delText>T</w:delText>
        </w:r>
      </w:del>
      <w:ins w:id="105" w:author="Author">
        <w:r>
          <w:rPr>
            <w:color w:val="000000"/>
            <w:lang w:val="en-US"/>
          </w:rPr>
          <w:t>t</w:t>
        </w:r>
      </w:ins>
      <w:r w:rsidRPr="008E7DFB">
        <w:rPr>
          <w:color w:val="000000"/>
          <w:lang w:val="en-US"/>
        </w:rPr>
        <w:t>he PN shall never repeat for a series of encrypted MPDUs using the same temporal key.</w:t>
      </w:r>
      <w:ins w:id="106" w:author="Author">
        <w:r>
          <w:rPr>
            <w:color w:val="000000"/>
            <w:lang w:val="en-US"/>
          </w:rPr>
          <w:t xml:space="preserve"> </w:t>
        </w:r>
        <w:r w:rsidRPr="00F3233B">
          <w:rPr>
            <w:color w:val="000000"/>
            <w:lang w:val="en-US"/>
          </w:rPr>
          <w:t xml:space="preserve">For </w:t>
        </w:r>
        <w:r>
          <w:rPr>
            <w:color w:val="000000"/>
            <w:lang w:val="en-US"/>
          </w:rPr>
          <w:t xml:space="preserve">PV1 </w:t>
        </w:r>
        <w:r w:rsidRPr="00F3233B">
          <w:rPr>
            <w:color w:val="000000"/>
            <w:lang w:val="en-US"/>
          </w:rPr>
          <w:t>MP</w:t>
        </w:r>
        <w:r>
          <w:rPr>
            <w:color w:val="000000"/>
            <w:lang w:val="en-US"/>
          </w:rPr>
          <w:t>DUs, the PN shall never repeat for a series of encrypted MPDUs using the same temporal key and TID.</w:t>
        </w:r>
      </w:ins>
    </w:p>
    <w:p w14:paraId="55EC8607" w14:textId="77777777" w:rsidR="008B2B6D" w:rsidRPr="00667E93" w:rsidRDefault="008B2B6D" w:rsidP="008B2B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6DDE9AD3" w14:textId="77777777" w:rsidR="00667E93" w:rsidRDefault="00667E93" w:rsidP="00B65C68">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667E93">
        <w:rPr>
          <w:rFonts w:ascii="Arial" w:eastAsia="Times New Roman" w:hAnsi="Arial" w:cs="Arial"/>
          <w:b/>
          <w:bCs/>
          <w:color w:val="000000"/>
          <w:sz w:val="20"/>
          <w:lang w:val="en-US"/>
        </w:rPr>
        <w:t>Construct AAD</w:t>
      </w:r>
      <w:bookmarkStart w:id="107" w:name="RTF31383633343a2048322c312e"/>
    </w:p>
    <w:p w14:paraId="0FE67A28" w14:textId="0ECC3555" w:rsidR="007B08A4" w:rsidRPr="001A01D7" w:rsidRDefault="007B08A4" w:rsidP="007B08A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1A01D7">
        <w:rPr>
          <w:b/>
          <w:sz w:val="20"/>
          <w:highlight w:val="yellow"/>
        </w:rPr>
        <w:t>Instruction to TGah Editor:</w:t>
      </w:r>
      <w:r w:rsidRPr="001A01D7">
        <w:rPr>
          <w:b/>
          <w:i/>
          <w:sz w:val="20"/>
          <w:highlight w:val="yellow"/>
        </w:rPr>
        <w:t xml:space="preserve"> Change the</w:t>
      </w:r>
      <w:r w:rsidR="002B2AD0">
        <w:rPr>
          <w:b/>
          <w:i/>
          <w:sz w:val="20"/>
          <w:highlight w:val="yellow"/>
        </w:rPr>
        <w:t xml:space="preserve">se </w:t>
      </w:r>
      <w:r w:rsidRPr="001A01D7">
        <w:rPr>
          <w:b/>
          <w:i/>
          <w:sz w:val="20"/>
          <w:highlight w:val="yellow"/>
        </w:rPr>
        <w:t>paragraph</w:t>
      </w:r>
      <w:r w:rsidR="00814401">
        <w:rPr>
          <w:b/>
          <w:i/>
          <w:sz w:val="20"/>
          <w:highlight w:val="yellow"/>
        </w:rPr>
        <w:t>s</w:t>
      </w:r>
      <w:r w:rsidRPr="001A01D7">
        <w:rPr>
          <w:b/>
          <w:i/>
          <w:sz w:val="20"/>
          <w:highlight w:val="yellow"/>
        </w:rPr>
        <w:t xml:space="preserve"> as follows (@REVmcD2.0):</w:t>
      </w:r>
    </w:p>
    <w:p w14:paraId="17E8FA6B" w14:textId="77777777" w:rsidR="007B08A4" w:rsidRDefault="007B08A4" w:rsidP="007B08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ins w:id="108" w:author="Author">
        <w:r>
          <w:rPr>
            <w:rFonts w:eastAsia="Times New Roman"/>
            <w:color w:val="000000"/>
            <w:sz w:val="20"/>
            <w:lang w:val="en-US"/>
          </w:rPr>
          <w:t>For PV0 MPDUs, t</w:t>
        </w:r>
      </w:ins>
      <w:del w:id="109" w:author="Author">
        <w:r w:rsidRPr="007B08A4" w:rsidDel="007B08A4">
          <w:rPr>
            <w:rFonts w:eastAsia="Times New Roman"/>
            <w:color w:val="000000"/>
            <w:sz w:val="20"/>
            <w:lang w:val="en-US"/>
          </w:rPr>
          <w:delText>T</w:delText>
        </w:r>
      </w:del>
      <w:r w:rsidRPr="007B08A4">
        <w:rPr>
          <w:rFonts w:eastAsia="Times New Roman"/>
          <w:color w:val="000000"/>
          <w:sz w:val="20"/>
          <w:lang w:val="en-US"/>
        </w:rPr>
        <w:t xml:space="preserve">he format of the AAD is shown in </w:t>
      </w:r>
      <w:r w:rsidRPr="007B08A4">
        <w:rPr>
          <w:rFonts w:eastAsia="Times New Roman"/>
          <w:color w:val="000000"/>
          <w:sz w:val="20"/>
          <w:lang w:val="en-US"/>
        </w:rPr>
        <w:fldChar w:fldCharType="begin"/>
      </w:r>
      <w:r w:rsidRPr="007B08A4">
        <w:rPr>
          <w:rFonts w:eastAsia="Times New Roman"/>
          <w:color w:val="000000"/>
          <w:sz w:val="20"/>
          <w:lang w:val="en-US"/>
        </w:rPr>
        <w:instrText xml:space="preserve"> REF  RTF38323931363a204669675469 \h</w:instrText>
      </w:r>
      <w:r w:rsidRPr="007B08A4">
        <w:rPr>
          <w:rFonts w:eastAsia="Times New Roman"/>
          <w:color w:val="000000"/>
          <w:sz w:val="20"/>
          <w:lang w:val="en-US"/>
        </w:rPr>
      </w:r>
      <w:r w:rsidRPr="007B08A4">
        <w:rPr>
          <w:rFonts w:eastAsia="Times New Roman"/>
          <w:color w:val="000000"/>
          <w:sz w:val="20"/>
          <w:lang w:val="en-US"/>
        </w:rPr>
        <w:fldChar w:fldCharType="separate"/>
      </w:r>
      <w:r w:rsidRPr="007B08A4">
        <w:rPr>
          <w:rFonts w:eastAsia="Times New Roman"/>
          <w:color w:val="000000"/>
          <w:sz w:val="20"/>
          <w:lang w:val="en-US"/>
        </w:rPr>
        <w:t>Figure 11-18 (AAD construction</w:t>
      </w:r>
      <w:ins w:id="110" w:author="Author">
        <w:r>
          <w:rPr>
            <w:rFonts w:eastAsia="Times New Roman"/>
            <w:color w:val="000000"/>
            <w:sz w:val="20"/>
            <w:lang w:val="en-US"/>
          </w:rPr>
          <w:t xml:space="preserve"> for PV0 MPDUs</w:t>
        </w:r>
      </w:ins>
      <w:r w:rsidRPr="007B08A4">
        <w:rPr>
          <w:rFonts w:eastAsia="Times New Roman"/>
          <w:color w:val="000000"/>
          <w:sz w:val="20"/>
          <w:lang w:val="en-US"/>
        </w:rPr>
        <w:t>)</w:t>
      </w:r>
      <w:r w:rsidRPr="007B08A4">
        <w:rPr>
          <w:rFonts w:eastAsia="Times New Roman"/>
          <w:color w:val="000000"/>
          <w:sz w:val="20"/>
          <w:lang w:val="en-US"/>
        </w:rPr>
        <w:fldChar w:fldCharType="end"/>
      </w:r>
      <w:r w:rsidRPr="007B08A4">
        <w:rPr>
          <w:rFonts w:eastAsia="Times New Roman"/>
          <w:color w:val="000000"/>
          <w:sz w:val="20"/>
          <w:lang w:val="en-US"/>
        </w:rPr>
        <w:t xml:space="preserve">. </w:t>
      </w:r>
    </w:p>
    <w:p w14:paraId="5FDBA2F3" w14:textId="77777777" w:rsidR="001A01D7" w:rsidRPr="007B08A4" w:rsidRDefault="001A01D7" w:rsidP="007B08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7B08A4" w:rsidRPr="007B08A4" w14:paraId="0F8754E0" w14:textId="77777777" w:rsidTr="00307129">
        <w:trPr>
          <w:trHeight w:val="320"/>
          <w:jc w:val="center"/>
        </w:trPr>
        <w:tc>
          <w:tcPr>
            <w:tcW w:w="820" w:type="dxa"/>
            <w:tcBorders>
              <w:top w:val="nil"/>
              <w:left w:val="nil"/>
              <w:bottom w:val="nil"/>
              <w:right w:val="nil"/>
            </w:tcBorders>
            <w:tcMar>
              <w:top w:w="120" w:type="dxa"/>
              <w:left w:w="120" w:type="dxa"/>
              <w:bottom w:w="80" w:type="dxa"/>
              <w:right w:w="120" w:type="dxa"/>
            </w:tcMar>
          </w:tcPr>
          <w:p w14:paraId="08073A71"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859C5B0"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01B319"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40AED5"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77FF8AB"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373A96B"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7371390"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6F63CCC"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QC</w:t>
            </w:r>
          </w:p>
        </w:tc>
      </w:tr>
      <w:tr w:rsidR="007B08A4" w:rsidRPr="007B08A4" w14:paraId="04BEA7E2" w14:textId="77777777" w:rsidTr="00307129">
        <w:trPr>
          <w:trHeight w:val="320"/>
          <w:jc w:val="center"/>
        </w:trPr>
        <w:tc>
          <w:tcPr>
            <w:tcW w:w="820" w:type="dxa"/>
            <w:tcBorders>
              <w:top w:val="nil"/>
              <w:left w:val="nil"/>
              <w:bottom w:val="nil"/>
              <w:right w:val="nil"/>
            </w:tcBorders>
            <w:tcMar>
              <w:top w:w="120" w:type="dxa"/>
              <w:left w:w="120" w:type="dxa"/>
              <w:bottom w:w="80" w:type="dxa"/>
              <w:right w:w="120" w:type="dxa"/>
            </w:tcMar>
          </w:tcPr>
          <w:p w14:paraId="55CFC507"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Octets:</w:t>
            </w:r>
          </w:p>
        </w:tc>
        <w:tc>
          <w:tcPr>
            <w:tcW w:w="720" w:type="dxa"/>
            <w:tcBorders>
              <w:top w:val="nil"/>
              <w:left w:val="nil"/>
              <w:bottom w:val="nil"/>
              <w:right w:val="nil"/>
            </w:tcBorders>
            <w:tcMar>
              <w:top w:w="120" w:type="dxa"/>
              <w:left w:w="120" w:type="dxa"/>
              <w:bottom w:w="80" w:type="dxa"/>
              <w:right w:w="120" w:type="dxa"/>
            </w:tcMar>
          </w:tcPr>
          <w:p w14:paraId="1EC68B77"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2</w:t>
            </w:r>
          </w:p>
        </w:tc>
        <w:tc>
          <w:tcPr>
            <w:tcW w:w="720" w:type="dxa"/>
            <w:tcBorders>
              <w:top w:val="nil"/>
              <w:left w:val="nil"/>
              <w:bottom w:val="nil"/>
              <w:right w:val="nil"/>
            </w:tcBorders>
            <w:tcMar>
              <w:top w:w="120" w:type="dxa"/>
              <w:left w:w="120" w:type="dxa"/>
              <w:bottom w:w="80" w:type="dxa"/>
              <w:right w:w="120" w:type="dxa"/>
            </w:tcMar>
          </w:tcPr>
          <w:p w14:paraId="41E1199D"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73A07D84"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6EFC16DA"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5805AA98"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2</w:t>
            </w:r>
          </w:p>
        </w:tc>
        <w:tc>
          <w:tcPr>
            <w:tcW w:w="720" w:type="dxa"/>
            <w:tcBorders>
              <w:top w:val="nil"/>
              <w:left w:val="nil"/>
              <w:bottom w:val="nil"/>
              <w:right w:val="nil"/>
            </w:tcBorders>
            <w:tcMar>
              <w:top w:w="120" w:type="dxa"/>
              <w:left w:w="120" w:type="dxa"/>
              <w:bottom w:w="80" w:type="dxa"/>
              <w:right w:w="120" w:type="dxa"/>
            </w:tcMar>
          </w:tcPr>
          <w:p w14:paraId="6C6E7DBB"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6</w:t>
            </w:r>
          </w:p>
        </w:tc>
        <w:tc>
          <w:tcPr>
            <w:tcW w:w="720" w:type="dxa"/>
            <w:tcBorders>
              <w:top w:val="nil"/>
              <w:left w:val="nil"/>
              <w:bottom w:val="nil"/>
              <w:right w:val="nil"/>
            </w:tcBorders>
            <w:tcMar>
              <w:top w:w="120" w:type="dxa"/>
              <w:left w:w="120" w:type="dxa"/>
              <w:bottom w:w="80" w:type="dxa"/>
              <w:right w:w="120" w:type="dxa"/>
            </w:tcMar>
          </w:tcPr>
          <w:p w14:paraId="65DA5A14" w14:textId="77777777" w:rsidR="007B08A4" w:rsidRPr="007B08A4" w:rsidRDefault="007B08A4" w:rsidP="007B08A4">
            <w:pPr>
              <w:widowControl w:val="0"/>
              <w:autoSpaceDE w:val="0"/>
              <w:autoSpaceDN w:val="0"/>
              <w:adjustRightInd w:val="0"/>
              <w:spacing w:line="160" w:lineRule="atLeast"/>
              <w:jc w:val="center"/>
              <w:rPr>
                <w:rFonts w:ascii="Arial" w:eastAsia="Times New Roman" w:hAnsi="Arial" w:cs="Arial"/>
                <w:color w:val="000000"/>
                <w:w w:val="0"/>
                <w:sz w:val="14"/>
                <w:szCs w:val="14"/>
                <w:lang w:val="en-US"/>
              </w:rPr>
            </w:pPr>
            <w:r w:rsidRPr="007B08A4">
              <w:rPr>
                <w:rFonts w:ascii="Arial" w:eastAsia="Times New Roman" w:hAnsi="Arial" w:cs="Arial"/>
                <w:color w:val="000000"/>
                <w:sz w:val="14"/>
                <w:szCs w:val="14"/>
                <w:lang w:val="en-US"/>
              </w:rPr>
              <w:t>2</w:t>
            </w:r>
          </w:p>
        </w:tc>
      </w:tr>
      <w:tr w:rsidR="007B08A4" w:rsidRPr="007B08A4" w14:paraId="75E68A16" w14:textId="77777777" w:rsidTr="00307129">
        <w:trPr>
          <w:jc w:val="center"/>
        </w:trPr>
        <w:tc>
          <w:tcPr>
            <w:tcW w:w="5860" w:type="dxa"/>
            <w:gridSpan w:val="8"/>
            <w:tcBorders>
              <w:top w:val="nil"/>
              <w:left w:val="nil"/>
              <w:bottom w:val="nil"/>
              <w:right w:val="nil"/>
            </w:tcBorders>
            <w:tcMar>
              <w:top w:w="120" w:type="dxa"/>
              <w:left w:w="120" w:type="dxa"/>
              <w:bottom w:w="80" w:type="dxa"/>
              <w:right w:w="120" w:type="dxa"/>
            </w:tcMar>
            <w:vAlign w:val="center"/>
          </w:tcPr>
          <w:p w14:paraId="213B2AD2" w14:textId="77777777" w:rsidR="007B08A4" w:rsidRPr="007B08A4" w:rsidRDefault="007B08A4" w:rsidP="00B65C68">
            <w:pPr>
              <w:widowControl w:val="0"/>
              <w:numPr>
                <w:ilvl w:val="0"/>
                <w:numId w:val="3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11" w:name="RTF38323931363a204669675469"/>
            <w:r w:rsidRPr="007B08A4">
              <w:rPr>
                <w:rFonts w:ascii="Arial" w:eastAsia="Times New Roman" w:hAnsi="Arial" w:cs="Arial"/>
                <w:b/>
                <w:bCs/>
                <w:color w:val="000000"/>
                <w:sz w:val="20"/>
                <w:lang w:val="en-US"/>
              </w:rPr>
              <w:t>AAD construction</w:t>
            </w:r>
            <w:bookmarkEnd w:id="111"/>
            <w:ins w:id="112" w:author="Author">
              <w:r>
                <w:rPr>
                  <w:rFonts w:ascii="Arial" w:eastAsia="Times New Roman" w:hAnsi="Arial" w:cs="Arial"/>
                  <w:b/>
                  <w:bCs/>
                  <w:color w:val="000000"/>
                  <w:sz w:val="20"/>
                  <w:lang w:val="en-US"/>
                </w:rPr>
                <w:t xml:space="preserve"> for PV0 MPDUs</w:t>
              </w:r>
            </w:ins>
          </w:p>
        </w:tc>
      </w:tr>
    </w:tbl>
    <w:p w14:paraId="284C58FE" w14:textId="77777777" w:rsidR="007B08A4" w:rsidRPr="007B08A4" w:rsidRDefault="007B08A4" w:rsidP="007B08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bookmarkStart w:id="113" w:name="RTF37383633323a204669674361"/>
      <w:r w:rsidRPr="007B08A4">
        <w:rPr>
          <w:rFonts w:eastAsia="Times New Roman"/>
          <w:color w:val="000000"/>
          <w:sz w:val="20"/>
          <w:lang w:val="en-US"/>
        </w:rPr>
        <w:t xml:space="preserve">The length of the AAD </w:t>
      </w:r>
      <w:ins w:id="114" w:author="Author">
        <w:r>
          <w:rPr>
            <w:rFonts w:eastAsia="Times New Roman"/>
            <w:color w:val="000000"/>
            <w:sz w:val="20"/>
            <w:lang w:val="en-US"/>
          </w:rPr>
          <w:t xml:space="preserve">for PV0 MPDUs </w:t>
        </w:r>
      </w:ins>
      <w:r w:rsidRPr="007B08A4">
        <w:rPr>
          <w:rFonts w:eastAsia="Times New Roman"/>
          <w:color w:val="000000"/>
          <w:sz w:val="20"/>
          <w:lang w:val="en-US"/>
        </w:rPr>
        <w:t xml:space="preserve">varies depending on the presence or absence of the QC and A4 fields and is shown in </w:t>
      </w:r>
      <w:r w:rsidRPr="007B08A4">
        <w:rPr>
          <w:rFonts w:eastAsia="Times New Roman"/>
          <w:color w:val="000000"/>
          <w:sz w:val="20"/>
          <w:lang w:val="en-US"/>
        </w:rPr>
        <w:fldChar w:fldCharType="begin"/>
      </w:r>
      <w:r w:rsidRPr="007B08A4">
        <w:rPr>
          <w:rFonts w:eastAsia="Times New Roman"/>
          <w:color w:val="000000"/>
          <w:sz w:val="20"/>
          <w:lang w:val="en-US"/>
        </w:rPr>
        <w:instrText xml:space="preserve"> REF  RTF33393432393a205461626c65 \h</w:instrText>
      </w:r>
      <w:r w:rsidRPr="007B08A4">
        <w:rPr>
          <w:rFonts w:eastAsia="Times New Roman"/>
          <w:color w:val="000000"/>
          <w:sz w:val="20"/>
          <w:lang w:val="en-US"/>
        </w:rPr>
      </w:r>
      <w:r w:rsidRPr="007B08A4">
        <w:rPr>
          <w:rFonts w:eastAsia="Times New Roman"/>
          <w:color w:val="000000"/>
          <w:sz w:val="20"/>
          <w:lang w:val="en-US"/>
        </w:rPr>
        <w:fldChar w:fldCharType="separate"/>
      </w:r>
      <w:r w:rsidRPr="007B08A4">
        <w:rPr>
          <w:rFonts w:eastAsia="Times New Roman"/>
          <w:color w:val="000000"/>
          <w:sz w:val="20"/>
          <w:lang w:val="en-US"/>
        </w:rPr>
        <w:t>Table 11-1 (AAD length</w:t>
      </w:r>
      <w:ins w:id="115" w:author="Author">
        <w:r>
          <w:rPr>
            <w:rFonts w:eastAsia="Times New Roman"/>
            <w:color w:val="000000"/>
            <w:sz w:val="20"/>
            <w:lang w:val="en-US"/>
          </w:rPr>
          <w:t xml:space="preserve"> for PV0 MPDUs</w:t>
        </w:r>
      </w:ins>
      <w:r w:rsidRPr="007B08A4">
        <w:rPr>
          <w:rFonts w:eastAsia="Times New Roman"/>
          <w:color w:val="000000"/>
          <w:sz w:val="20"/>
          <w:lang w:val="en-US"/>
        </w:rPr>
        <w:t>)</w:t>
      </w:r>
      <w:r w:rsidRPr="007B08A4">
        <w:rPr>
          <w:rFonts w:eastAsia="Times New Roman"/>
          <w:color w:val="000000"/>
          <w:sz w:val="20"/>
          <w:lang w:val="en-US"/>
        </w:rPr>
        <w:fldChar w:fldCharType="end"/>
      </w:r>
      <w:bookmarkEnd w:id="113"/>
      <w:r w:rsidRPr="007B08A4">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990"/>
      </w:tblGrid>
      <w:tr w:rsidR="007B08A4" w:rsidRPr="007B08A4" w14:paraId="30A8ED13" w14:textId="77777777" w:rsidTr="001A01D7">
        <w:trPr>
          <w:jc w:val="center"/>
        </w:trPr>
        <w:tc>
          <w:tcPr>
            <w:tcW w:w="4190" w:type="dxa"/>
            <w:gridSpan w:val="3"/>
            <w:tcBorders>
              <w:top w:val="nil"/>
              <w:left w:val="nil"/>
              <w:bottom w:val="nil"/>
              <w:right w:val="nil"/>
            </w:tcBorders>
            <w:tcMar>
              <w:top w:w="120" w:type="dxa"/>
              <w:left w:w="120" w:type="dxa"/>
              <w:bottom w:w="60" w:type="dxa"/>
              <w:right w:w="120" w:type="dxa"/>
            </w:tcMar>
            <w:vAlign w:val="center"/>
          </w:tcPr>
          <w:p w14:paraId="13FECA70" w14:textId="77777777" w:rsidR="007B08A4" w:rsidRPr="007B08A4" w:rsidRDefault="007B08A4" w:rsidP="00B65C68">
            <w:pPr>
              <w:widowControl w:val="0"/>
              <w:numPr>
                <w:ilvl w:val="0"/>
                <w:numId w:val="33"/>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16" w:name="RTF33393432393a205461626c65"/>
            <w:r w:rsidRPr="007B08A4">
              <w:rPr>
                <w:rFonts w:ascii="Arial" w:eastAsia="Times New Roman" w:hAnsi="Arial" w:cs="Arial"/>
                <w:b/>
                <w:bCs/>
                <w:color w:val="000000"/>
                <w:sz w:val="20"/>
                <w:lang w:val="en-US"/>
              </w:rPr>
              <w:t>AAD length</w:t>
            </w:r>
            <w:bookmarkEnd w:id="116"/>
            <w:ins w:id="117" w:author="Author">
              <w:r>
                <w:rPr>
                  <w:rFonts w:ascii="Arial" w:eastAsia="Times New Roman" w:hAnsi="Arial" w:cs="Arial"/>
                  <w:b/>
                  <w:bCs/>
                  <w:color w:val="000000"/>
                  <w:sz w:val="20"/>
                  <w:lang w:val="en-US"/>
                </w:rPr>
                <w:t xml:space="preserve"> for PV0 MPDUs</w:t>
              </w:r>
            </w:ins>
          </w:p>
        </w:tc>
      </w:tr>
      <w:tr w:rsidR="007B08A4" w:rsidRPr="007B08A4" w14:paraId="3CDBFF6B" w14:textId="77777777" w:rsidTr="001A01D7">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9BC931"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B08A4">
              <w:rPr>
                <w:rFonts w:eastAsia="Times New Roman"/>
                <w:b/>
                <w:bCs/>
                <w:color w:val="000000"/>
                <w:sz w:val="18"/>
                <w:szCs w:val="18"/>
                <w:lang w:val="en-US"/>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824E19"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B08A4">
              <w:rPr>
                <w:rFonts w:eastAsia="Times New Roman"/>
                <w:b/>
                <w:bCs/>
                <w:color w:val="000000"/>
                <w:sz w:val="18"/>
                <w:szCs w:val="18"/>
                <w:lang w:val="en-US"/>
              </w:rPr>
              <w:t>A4 field</w:t>
            </w:r>
          </w:p>
        </w:tc>
        <w:tc>
          <w:tcPr>
            <w:tcW w:w="19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ABAC5"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B08A4">
              <w:rPr>
                <w:rFonts w:eastAsia="Times New Roman"/>
                <w:b/>
                <w:bCs/>
                <w:color w:val="000000"/>
                <w:sz w:val="18"/>
                <w:szCs w:val="18"/>
                <w:lang w:val="en-US"/>
              </w:rPr>
              <w:t>AAD length</w:t>
            </w:r>
            <w:r w:rsidRPr="007B08A4">
              <w:rPr>
                <w:rFonts w:eastAsia="Times New Roman"/>
                <w:b/>
                <w:bCs/>
                <w:color w:val="000000"/>
                <w:sz w:val="18"/>
                <w:szCs w:val="18"/>
                <w:lang w:val="en-US"/>
              </w:rPr>
              <w:br/>
              <w:t>(octets)</w:t>
            </w:r>
          </w:p>
        </w:tc>
      </w:tr>
      <w:tr w:rsidR="007B08A4" w:rsidRPr="007B08A4" w14:paraId="3B06BCDB" w14:textId="77777777" w:rsidTr="001A01D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E29345"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38B162" w14:textId="77777777" w:rsidR="007B08A4" w:rsidRPr="007B08A4" w:rsidRDefault="007B08A4" w:rsidP="007B08A4">
            <w:pPr>
              <w:widowControl w:val="0"/>
              <w:suppressAutoHyphens/>
              <w:autoSpaceDE w:val="0"/>
              <w:autoSpaceDN w:val="0"/>
              <w:adjustRightInd w:val="0"/>
              <w:spacing w:line="200" w:lineRule="atLeast"/>
              <w:rPr>
                <w:rFonts w:eastAsia="Times New Roman"/>
                <w:color w:val="000000"/>
                <w:w w:val="0"/>
                <w:sz w:val="18"/>
                <w:szCs w:val="18"/>
                <w:lang w:val="en-US"/>
              </w:rPr>
            </w:pPr>
            <w:r w:rsidRPr="007B08A4">
              <w:rPr>
                <w:rFonts w:eastAsia="Times New Roman"/>
                <w:color w:val="000000"/>
                <w:sz w:val="18"/>
                <w:szCs w:val="18"/>
                <w:lang w:val="en-US"/>
              </w:rPr>
              <w:t>Absent</w:t>
            </w:r>
          </w:p>
        </w:tc>
        <w:tc>
          <w:tcPr>
            <w:tcW w:w="19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F9C4FB"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22</w:t>
            </w:r>
          </w:p>
        </w:tc>
      </w:tr>
      <w:tr w:rsidR="007B08A4" w:rsidRPr="007B08A4" w14:paraId="1CDD926B" w14:textId="77777777" w:rsidTr="001A01D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87F813"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4B490" w14:textId="77777777" w:rsidR="007B08A4" w:rsidRPr="007B08A4" w:rsidRDefault="007B08A4" w:rsidP="007B08A4">
            <w:pPr>
              <w:widowControl w:val="0"/>
              <w:suppressAutoHyphens/>
              <w:autoSpaceDE w:val="0"/>
              <w:autoSpaceDN w:val="0"/>
              <w:adjustRightInd w:val="0"/>
              <w:spacing w:line="200" w:lineRule="atLeast"/>
              <w:rPr>
                <w:rFonts w:eastAsia="Times New Roman"/>
                <w:color w:val="000000"/>
                <w:w w:val="0"/>
                <w:sz w:val="18"/>
                <w:szCs w:val="18"/>
                <w:lang w:val="en-US"/>
              </w:rPr>
            </w:pPr>
            <w:r w:rsidRPr="007B08A4">
              <w:rPr>
                <w:rFonts w:eastAsia="Times New Roman"/>
                <w:color w:val="000000"/>
                <w:sz w:val="18"/>
                <w:szCs w:val="18"/>
                <w:lang w:val="en-US"/>
              </w:rPr>
              <w:t>Absent</w:t>
            </w:r>
          </w:p>
        </w:tc>
        <w:tc>
          <w:tcPr>
            <w:tcW w:w="19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CFD2FB"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24</w:t>
            </w:r>
          </w:p>
        </w:tc>
      </w:tr>
      <w:tr w:rsidR="007B08A4" w:rsidRPr="007B08A4" w14:paraId="4173C342" w14:textId="77777777" w:rsidTr="001A01D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6E54B"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D75798" w14:textId="77777777" w:rsidR="007B08A4" w:rsidRPr="007B08A4" w:rsidRDefault="007B08A4" w:rsidP="007B08A4">
            <w:pPr>
              <w:widowControl w:val="0"/>
              <w:suppressAutoHyphens/>
              <w:autoSpaceDE w:val="0"/>
              <w:autoSpaceDN w:val="0"/>
              <w:adjustRightInd w:val="0"/>
              <w:spacing w:line="200" w:lineRule="atLeast"/>
              <w:rPr>
                <w:rFonts w:eastAsia="Times New Roman"/>
                <w:color w:val="000000"/>
                <w:w w:val="0"/>
                <w:sz w:val="18"/>
                <w:szCs w:val="18"/>
                <w:lang w:val="en-US"/>
              </w:rPr>
            </w:pPr>
            <w:r w:rsidRPr="007B08A4">
              <w:rPr>
                <w:rFonts w:eastAsia="Times New Roman"/>
                <w:color w:val="000000"/>
                <w:sz w:val="18"/>
                <w:szCs w:val="18"/>
                <w:lang w:val="en-US"/>
              </w:rPr>
              <w:t>Present</w:t>
            </w:r>
          </w:p>
        </w:tc>
        <w:tc>
          <w:tcPr>
            <w:tcW w:w="19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484B0C"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28</w:t>
            </w:r>
          </w:p>
        </w:tc>
      </w:tr>
      <w:tr w:rsidR="007B08A4" w:rsidRPr="007B08A4" w14:paraId="7E6CD82D" w14:textId="77777777" w:rsidTr="001A01D7">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11681C9"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7DC873" w14:textId="77777777" w:rsidR="007B08A4" w:rsidRPr="007B08A4" w:rsidRDefault="007B08A4" w:rsidP="007B08A4">
            <w:pPr>
              <w:widowControl w:val="0"/>
              <w:suppressAutoHyphens/>
              <w:autoSpaceDE w:val="0"/>
              <w:autoSpaceDN w:val="0"/>
              <w:adjustRightInd w:val="0"/>
              <w:spacing w:line="200" w:lineRule="atLeast"/>
              <w:rPr>
                <w:rFonts w:eastAsia="Times New Roman"/>
                <w:color w:val="000000"/>
                <w:w w:val="0"/>
                <w:sz w:val="18"/>
                <w:szCs w:val="18"/>
                <w:lang w:val="en-US"/>
              </w:rPr>
            </w:pPr>
            <w:r w:rsidRPr="007B08A4">
              <w:rPr>
                <w:rFonts w:eastAsia="Times New Roman"/>
                <w:color w:val="000000"/>
                <w:sz w:val="18"/>
                <w:szCs w:val="18"/>
                <w:lang w:val="en-US"/>
              </w:rPr>
              <w:t>Present</w:t>
            </w:r>
          </w:p>
        </w:tc>
        <w:tc>
          <w:tcPr>
            <w:tcW w:w="199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F7FA1BF" w14:textId="77777777" w:rsidR="007B08A4" w:rsidRPr="007B08A4" w:rsidRDefault="007B08A4" w:rsidP="007B08A4">
            <w:pPr>
              <w:widowControl w:val="0"/>
              <w:suppressAutoHyphens/>
              <w:autoSpaceDE w:val="0"/>
              <w:autoSpaceDN w:val="0"/>
              <w:adjustRightInd w:val="0"/>
              <w:spacing w:line="200" w:lineRule="atLeast"/>
              <w:jc w:val="center"/>
              <w:rPr>
                <w:rFonts w:eastAsia="Times New Roman"/>
                <w:color w:val="000000"/>
                <w:w w:val="0"/>
                <w:sz w:val="18"/>
                <w:szCs w:val="18"/>
                <w:lang w:val="en-US"/>
              </w:rPr>
            </w:pPr>
            <w:r w:rsidRPr="007B08A4">
              <w:rPr>
                <w:rFonts w:eastAsia="Times New Roman"/>
                <w:color w:val="000000"/>
                <w:sz w:val="18"/>
                <w:szCs w:val="18"/>
                <w:lang w:val="en-US"/>
              </w:rPr>
              <w:t>30</w:t>
            </w:r>
          </w:p>
        </w:tc>
      </w:tr>
    </w:tbl>
    <w:p w14:paraId="30AE349A" w14:textId="77777777" w:rsidR="007B08A4" w:rsidRPr="007B08A4" w:rsidRDefault="007B08A4" w:rsidP="007B08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B08A4">
        <w:rPr>
          <w:rFonts w:eastAsia="Times New Roman"/>
          <w:color w:val="000000"/>
          <w:sz w:val="20"/>
          <w:lang w:val="en-US"/>
        </w:rPr>
        <w:t>The AAD is constructed from the MPDU header. The AAD does not include the header Duration field, because the Duration field value might change due to normal IEEE Std</w:t>
      </w:r>
      <w:r w:rsidRPr="007B08A4">
        <w:rPr>
          <w:rFonts w:eastAsia="Times New Roman"/>
          <w:vanish/>
          <w:color w:val="000000"/>
          <w:sz w:val="20"/>
          <w:lang w:val="en-US"/>
        </w:rPr>
        <w:t>(#130)</w:t>
      </w:r>
      <w:r w:rsidRPr="007B08A4">
        <w:rPr>
          <w:rFonts w:eastAsia="Times New Roman"/>
          <w:color w:val="000000"/>
          <w:sz w:val="20"/>
          <w:lang w:val="en-US"/>
        </w:rPr>
        <w:t xml:space="preserve"> 802.11 operation (e.g., a rate change during retransmission). 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A</w:t>
      </w:r>
      <w:r w:rsidRPr="007B08A4">
        <w:rPr>
          <w:rFonts w:eastAsia="Times New Roman"/>
          <w:color w:val="000000"/>
          <w:sz w:val="20"/>
          <w:lang w:val="en-US"/>
        </w:rPr>
        <w:noBreakHyphen/>
        <w:t>MPDU where the original A</w:t>
      </w:r>
      <w:r w:rsidRPr="007B08A4">
        <w:rPr>
          <w:rFonts w:eastAsia="Times New Roman"/>
          <w:color w:val="000000"/>
          <w:sz w:val="20"/>
          <w:lang w:val="en-US"/>
        </w:rPr>
        <w:noBreakHyphen/>
        <w:t xml:space="preserve">MPDU included an MRQ that has already generated a response). For similar reasons, several subfields in the Frame Control field are masked to 0. </w:t>
      </w:r>
      <w:ins w:id="118" w:author="Author">
        <w:r w:rsidR="007F4545">
          <w:rPr>
            <w:rFonts w:eastAsia="Times New Roman"/>
            <w:color w:val="000000"/>
            <w:sz w:val="20"/>
            <w:lang w:val="en-US"/>
          </w:rPr>
          <w:t xml:space="preserve">For PV0 MPDUs, the </w:t>
        </w:r>
      </w:ins>
      <w:r w:rsidRPr="007B08A4">
        <w:rPr>
          <w:rFonts w:eastAsia="Times New Roman"/>
          <w:color w:val="000000"/>
          <w:sz w:val="20"/>
          <w:lang w:val="en-US"/>
        </w:rPr>
        <w:t>AAD construction is performed as follows:</w:t>
      </w:r>
    </w:p>
    <w:p w14:paraId="2624D455" w14:textId="77777777" w:rsidR="007B08A4" w:rsidRPr="007B08A4" w:rsidRDefault="007B08A4" w:rsidP="00B65C68">
      <w:pPr>
        <w:numPr>
          <w:ilvl w:val="0"/>
          <w:numId w:val="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FC – MPDU Frame Control field, with</w:t>
      </w:r>
    </w:p>
    <w:p w14:paraId="6DF2994B" w14:textId="77777777" w:rsidR="007B08A4" w:rsidRPr="007B08A4" w:rsidRDefault="007B08A4" w:rsidP="00B65C68">
      <w:pPr>
        <w:numPr>
          <w:ilvl w:val="0"/>
          <w:numId w:val="9"/>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Subtype bits (bits 4 5 6) in a Data MPDU masked to 0</w:t>
      </w:r>
    </w:p>
    <w:p w14:paraId="0EEFB8FA" w14:textId="77777777" w:rsidR="007B08A4" w:rsidRPr="007B08A4" w:rsidRDefault="007B08A4" w:rsidP="00B65C68">
      <w:pPr>
        <w:numPr>
          <w:ilvl w:val="0"/>
          <w:numId w:val="10"/>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Retry bit (bit 11) masked to 0</w:t>
      </w:r>
    </w:p>
    <w:p w14:paraId="1D98037F" w14:textId="77777777" w:rsidR="007B08A4" w:rsidRPr="007B08A4" w:rsidRDefault="007B08A4" w:rsidP="00B65C68">
      <w:pPr>
        <w:numPr>
          <w:ilvl w:val="0"/>
          <w:numId w:val="11"/>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Power Management bit (bit 12) masked to 0</w:t>
      </w:r>
    </w:p>
    <w:p w14:paraId="6BCAED36" w14:textId="77777777" w:rsidR="007B08A4" w:rsidRPr="007B08A4" w:rsidRDefault="007B08A4" w:rsidP="00B65C68">
      <w:pPr>
        <w:numPr>
          <w:ilvl w:val="0"/>
          <w:numId w:val="12"/>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More Data bit (bit 13) masked to 0</w:t>
      </w:r>
    </w:p>
    <w:p w14:paraId="62FB14CB" w14:textId="77777777" w:rsidR="007B08A4" w:rsidRPr="007B08A4" w:rsidRDefault="007B08A4" w:rsidP="00B65C68">
      <w:pPr>
        <w:numPr>
          <w:ilvl w:val="0"/>
          <w:numId w:val="13"/>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Protected Frame bit (bit 14) always set to 1</w:t>
      </w:r>
    </w:p>
    <w:p w14:paraId="5559AA67" w14:textId="77777777" w:rsidR="007B08A4" w:rsidRPr="007B08A4" w:rsidRDefault="007B08A4" w:rsidP="00B65C68">
      <w:pPr>
        <w:numPr>
          <w:ilvl w:val="0"/>
          <w:numId w:val="14"/>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7B08A4">
        <w:rPr>
          <w:rFonts w:eastAsia="Times New Roman"/>
          <w:color w:val="000000"/>
          <w:sz w:val="20"/>
          <w:lang w:val="en-US"/>
        </w:rPr>
        <w:t>Order bit (bit 15) as follows:</w:t>
      </w:r>
    </w:p>
    <w:p w14:paraId="6BEB1884" w14:textId="77777777" w:rsidR="007B08A4" w:rsidRPr="007B08A4" w:rsidRDefault="007B08A4" w:rsidP="00B65C68">
      <w:pPr>
        <w:numPr>
          <w:ilvl w:val="0"/>
          <w:numId w:val="32"/>
        </w:numPr>
        <w:tabs>
          <w:tab w:val="left" w:pos="1440"/>
        </w:tabs>
        <w:autoSpaceDE w:val="0"/>
        <w:autoSpaceDN w:val="0"/>
        <w:adjustRightInd w:val="0"/>
        <w:spacing w:before="60" w:after="60" w:line="240" w:lineRule="atLeast"/>
        <w:ind w:left="1440" w:hanging="400"/>
        <w:rPr>
          <w:rFonts w:eastAsia="Times New Roman"/>
          <w:color w:val="000000"/>
          <w:sz w:val="20"/>
          <w:lang w:val="en-US"/>
        </w:rPr>
      </w:pPr>
      <w:r w:rsidRPr="007B08A4">
        <w:rPr>
          <w:rFonts w:eastAsia="Times New Roman"/>
          <w:color w:val="000000"/>
          <w:sz w:val="20"/>
          <w:lang w:val="en-US"/>
        </w:rPr>
        <w:t xml:space="preserve">Masked to 0 in all </w:t>
      </w:r>
      <w:r w:rsidRPr="007B08A4">
        <w:rPr>
          <w:rFonts w:eastAsia="Times New Roman"/>
          <w:vanish/>
          <w:color w:val="000000"/>
          <w:sz w:val="20"/>
          <w:lang w:val="en-US"/>
        </w:rPr>
        <w:t>(#100)</w:t>
      </w:r>
      <w:r w:rsidRPr="007B08A4">
        <w:rPr>
          <w:rFonts w:eastAsia="Times New Roman"/>
          <w:color w:val="000000"/>
          <w:sz w:val="20"/>
          <w:lang w:val="en-US"/>
        </w:rPr>
        <w:t>Data MPDUs containing a QoS Control field</w:t>
      </w:r>
    </w:p>
    <w:p w14:paraId="35187DC2" w14:textId="77777777" w:rsidR="007B08A4" w:rsidRPr="007B08A4" w:rsidRDefault="007B08A4" w:rsidP="00B65C68">
      <w:pPr>
        <w:numPr>
          <w:ilvl w:val="0"/>
          <w:numId w:val="34"/>
        </w:numPr>
        <w:tabs>
          <w:tab w:val="left" w:pos="1440"/>
        </w:tabs>
        <w:autoSpaceDE w:val="0"/>
        <w:autoSpaceDN w:val="0"/>
        <w:adjustRightInd w:val="0"/>
        <w:spacing w:before="60" w:after="60" w:line="240" w:lineRule="atLeast"/>
        <w:ind w:left="1440" w:hanging="400"/>
        <w:rPr>
          <w:rFonts w:eastAsia="Times New Roman"/>
          <w:color w:val="000000"/>
          <w:sz w:val="20"/>
          <w:lang w:val="en-US"/>
        </w:rPr>
      </w:pPr>
      <w:r w:rsidRPr="007B08A4">
        <w:rPr>
          <w:rFonts w:eastAsia="Times New Roman"/>
          <w:color w:val="000000"/>
          <w:sz w:val="20"/>
          <w:lang w:val="en-US"/>
        </w:rPr>
        <w:t>Unmasked otherwise</w:t>
      </w:r>
    </w:p>
    <w:p w14:paraId="079D546C" w14:textId="77777777" w:rsidR="007B08A4" w:rsidRPr="007B08A4" w:rsidRDefault="007B08A4" w:rsidP="00B65C68">
      <w:pPr>
        <w:numPr>
          <w:ilvl w:val="0"/>
          <w:numId w:val="15"/>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A1 – MPDU Address 1 field.</w:t>
      </w:r>
    </w:p>
    <w:p w14:paraId="39BC57A6" w14:textId="77777777" w:rsidR="007B08A4" w:rsidRPr="007B08A4" w:rsidRDefault="007B08A4" w:rsidP="00B65C68">
      <w:pPr>
        <w:numPr>
          <w:ilvl w:val="0"/>
          <w:numId w:val="16"/>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A2 – MPDU Address 2 field.</w:t>
      </w:r>
    </w:p>
    <w:p w14:paraId="097B5FCA" w14:textId="77777777" w:rsidR="007B08A4" w:rsidRPr="007B08A4" w:rsidRDefault="007B08A4" w:rsidP="00B65C68">
      <w:pPr>
        <w:numPr>
          <w:ilvl w:val="0"/>
          <w:numId w:val="17"/>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A3 – MPDU Address 3 field.</w:t>
      </w:r>
    </w:p>
    <w:p w14:paraId="5D166BBF" w14:textId="77777777" w:rsidR="007B08A4" w:rsidRPr="007B08A4" w:rsidRDefault="007B08A4" w:rsidP="00B65C68">
      <w:pPr>
        <w:numPr>
          <w:ilvl w:val="0"/>
          <w:numId w:val="1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SC – MPDU Sequence Control field, with the Sequence Number subfield (bits 4–15 of the Sequence Control field) masked to 0. The Fragment Number subfield is not modified.</w:t>
      </w:r>
    </w:p>
    <w:p w14:paraId="40307466" w14:textId="77777777" w:rsidR="007B08A4" w:rsidRPr="007B08A4" w:rsidRDefault="007B08A4" w:rsidP="00B65C68">
      <w:pPr>
        <w:numPr>
          <w:ilvl w:val="0"/>
          <w:numId w:val="19"/>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7B08A4">
        <w:rPr>
          <w:rFonts w:eastAsia="Times New Roman"/>
          <w:color w:val="000000"/>
          <w:sz w:val="20"/>
          <w:lang w:val="en-US"/>
        </w:rPr>
        <w:t>A4 – MPDU Address field, if present.</w:t>
      </w:r>
    </w:p>
    <w:p w14:paraId="1DEE4A1E" w14:textId="77777777" w:rsidR="007B08A4" w:rsidRPr="00667E93" w:rsidRDefault="007B08A4" w:rsidP="007B08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B08A4">
        <w:rPr>
          <w:rFonts w:ascii="Calibri" w:eastAsia="Times New Roman" w:hAnsi="Calibri"/>
          <w:szCs w:val="22"/>
          <w:lang w:val="en-US"/>
        </w:rPr>
        <w:lastRenderedPageBreak/>
        <w:t xml:space="preserve">QC – </w:t>
      </w:r>
      <w:r w:rsidRPr="007B08A4">
        <w:rPr>
          <w:rFonts w:eastAsia="Times New Roman"/>
          <w:color w:val="000000"/>
          <w:sz w:val="20"/>
          <w:u w:val="thick"/>
          <w:lang w:val="en-US"/>
        </w:rPr>
        <w:t xml:space="preserve">QoS </w:t>
      </w:r>
      <w:r w:rsidRPr="007B08A4">
        <w:rPr>
          <w:rFonts w:ascii="Calibri" w:eastAsia="Times New Roman" w:hAnsi="Calibri"/>
          <w:szCs w:val="22"/>
          <w:lang w:val="en-US"/>
        </w:rPr>
        <w:t>Control field, if present, a 2-octet field that includes the MSDU priority. The QC TID is used in the construction of the AAD. When in a non-DMG BSS and</w:t>
      </w:r>
      <w:r w:rsidRPr="007B08A4">
        <w:rPr>
          <w:rFonts w:ascii="Calibri" w:eastAsia="Times New Roman" w:hAnsi="Calibri"/>
          <w:vanish/>
          <w:szCs w:val="22"/>
          <w:lang w:val="en-US"/>
        </w:rPr>
        <w:t>(11ad)</w:t>
      </w:r>
      <w:r w:rsidRPr="007B08A4">
        <w:rPr>
          <w:rFonts w:ascii="Calibri" w:eastAsia="Times New Roman" w:hAnsi="Calibri"/>
          <w:szCs w:val="22"/>
          <w:lang w:val="en-US"/>
        </w:rPr>
        <w:t xml:space="preserve"> both the STA and its peer have their SPP A</w:t>
      </w:r>
      <w:r w:rsidRPr="007B08A4">
        <w:rPr>
          <w:rFonts w:ascii="Calibri" w:eastAsia="Times New Roman" w:hAnsi="Calibri"/>
          <w:szCs w:val="22"/>
          <w:lang w:val="en-US"/>
        </w:rPr>
        <w:noBreakHyphen/>
        <w:t>MSDU Capable fields equal to 1, bit 7 (the A</w:t>
      </w:r>
      <w:r w:rsidRPr="007B08A4">
        <w:rPr>
          <w:rFonts w:ascii="Calibri" w:eastAsia="Times New Roman" w:hAnsi="Calibri"/>
          <w:szCs w:val="22"/>
          <w:lang w:val="en-US"/>
        </w:rPr>
        <w:noBreakHyphen/>
        <w:t>MSDU Present field) is used in the construction of the AAD. The remaining QC fields are masked to 0 for the AAD calculation (bits 4 to 6, bits 8 to 15, and bit 7 when either the STA or its peer has the SPP A</w:t>
      </w:r>
      <w:r w:rsidRPr="007B08A4">
        <w:rPr>
          <w:rFonts w:ascii="Calibri" w:eastAsia="Times New Roman" w:hAnsi="Calibri"/>
          <w:szCs w:val="22"/>
          <w:lang w:val="en-US"/>
        </w:rPr>
        <w:noBreakHyphen/>
        <w:t>MSDU Capable field equal to 0). When in a DMG BSS, the A</w:t>
      </w:r>
      <w:r w:rsidRPr="007B08A4">
        <w:rPr>
          <w:rFonts w:ascii="Calibri" w:eastAsia="Times New Roman" w:hAnsi="Calibri"/>
          <w:szCs w:val="22"/>
          <w:lang w:val="en-US"/>
        </w:rPr>
        <w:noBreakHyphen/>
        <w:t>MSDU Present bit 7 and A</w:t>
      </w:r>
      <w:r w:rsidRPr="007B08A4">
        <w:rPr>
          <w:rFonts w:ascii="Calibri" w:eastAsia="Times New Roman" w:hAnsi="Calibri"/>
          <w:szCs w:val="22"/>
          <w:lang w:val="en-US"/>
        </w:rPr>
        <w:noBreakHyphen/>
        <w:t>MSDU Type bit 8 are used in the construction of the AAD, and the remaining QC fields are masked to 0 for the AAD calculation (bits 4 to 6, bits 9 to 15).</w:t>
      </w:r>
    </w:p>
    <w:bookmarkEnd w:id="107"/>
    <w:p w14:paraId="599E2B4D" w14:textId="77777777" w:rsidR="00D9532C" w:rsidRDefault="00D9532C" w:rsidP="00D953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sz w:val="20"/>
          <w:highlight w:val="yellow"/>
        </w:rPr>
      </w:pPr>
    </w:p>
    <w:p w14:paraId="23F010FA" w14:textId="77777777" w:rsidR="00D9532C" w:rsidRPr="001A01D7" w:rsidRDefault="00D9532C" w:rsidP="00D953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1A01D7">
        <w:rPr>
          <w:b/>
          <w:sz w:val="20"/>
          <w:highlight w:val="yellow"/>
        </w:rPr>
        <w:t>Instruction to TGah Editor:</w:t>
      </w:r>
      <w:r w:rsidRPr="001A01D7">
        <w:rPr>
          <w:b/>
          <w:i/>
          <w:sz w:val="20"/>
          <w:highlight w:val="yellow"/>
        </w:rPr>
        <w:t xml:space="preserve"> Change the</w:t>
      </w:r>
      <w:r>
        <w:rPr>
          <w:b/>
          <w:i/>
          <w:sz w:val="20"/>
          <w:highlight w:val="yellow"/>
        </w:rPr>
        <w:t xml:space="preserve"> inserted paragraphs as follows</w:t>
      </w:r>
      <w:r w:rsidRPr="001A01D7">
        <w:rPr>
          <w:b/>
          <w:i/>
          <w:sz w:val="20"/>
          <w:highlight w:val="yellow"/>
        </w:rPr>
        <w:t>:</w:t>
      </w:r>
    </w:p>
    <w:p w14:paraId="4BC7FECB"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imes New Roman" w:hAnsi="Arial" w:cs="Arial"/>
          <w:b/>
          <w:bCs/>
          <w:color w:val="000000"/>
          <w:szCs w:val="22"/>
          <w:lang w:val="en-US"/>
        </w:rPr>
      </w:pPr>
      <w:del w:id="119" w:author="Author">
        <w:r w:rsidRPr="00667E93" w:rsidDel="007B08A4">
          <w:rPr>
            <w:rFonts w:eastAsia="Times New Roman"/>
            <w:color w:val="000000"/>
            <w:sz w:val="20"/>
            <w:lang w:val="en-US"/>
          </w:rPr>
          <w:delText>When dot11ShortMACHeaderImplemented is set to true,</w:delText>
        </w:r>
      </w:del>
      <w:ins w:id="120" w:author="Author">
        <w:r w:rsidR="007B08A4">
          <w:rPr>
            <w:rFonts w:eastAsia="Times New Roman"/>
            <w:color w:val="000000"/>
            <w:sz w:val="20"/>
            <w:lang w:val="en-US"/>
          </w:rPr>
          <w:t>For PV1 MPDUs,</w:t>
        </w:r>
      </w:ins>
      <w:r w:rsidRPr="00667E93">
        <w:rPr>
          <w:rFonts w:eastAsia="Times New Roman"/>
          <w:color w:val="000000"/>
          <w:sz w:val="20"/>
          <w:lang w:val="en-US"/>
        </w:rPr>
        <w:t xml:space="preserve"> the format of the AAD </w:t>
      </w:r>
      <w:del w:id="121" w:author="Author">
        <w:r w:rsidRPr="00667E93" w:rsidDel="007B08A4">
          <w:rPr>
            <w:rFonts w:eastAsia="Times New Roman"/>
            <w:color w:val="000000"/>
            <w:sz w:val="20"/>
            <w:lang w:val="en-US"/>
          </w:rPr>
          <w:delText>of Short MAC Header</w:delText>
        </w:r>
      </w:del>
      <w:r w:rsidRPr="00667E93">
        <w:rPr>
          <w:rFonts w:eastAsia="Times New Roman"/>
          <w:color w:val="000000"/>
          <w:sz w:val="20"/>
          <w:lang w:val="en-US"/>
        </w:rPr>
        <w:t xml:space="preserve"> is shown in </w:t>
      </w:r>
      <w:r w:rsidRPr="00667E93">
        <w:rPr>
          <w:rFonts w:eastAsia="Times New Roman"/>
          <w:color w:val="000000"/>
          <w:sz w:val="20"/>
          <w:lang w:val="en-US"/>
        </w:rPr>
        <w:fldChar w:fldCharType="begin"/>
      </w:r>
      <w:r w:rsidRPr="00667E93">
        <w:rPr>
          <w:rFonts w:eastAsia="Times New Roman"/>
          <w:color w:val="000000"/>
          <w:sz w:val="20"/>
          <w:lang w:val="en-US"/>
        </w:rPr>
        <w:instrText xml:space="preserve"> REF  RTF36323633373a204669675469 \h</w:instrText>
      </w:r>
      <w:r w:rsidRPr="00667E93">
        <w:rPr>
          <w:rFonts w:eastAsia="Times New Roman"/>
          <w:color w:val="000000"/>
          <w:sz w:val="20"/>
          <w:lang w:val="en-US"/>
        </w:rPr>
      </w:r>
      <w:r w:rsidRPr="00667E93">
        <w:rPr>
          <w:rFonts w:eastAsia="Times New Roman"/>
          <w:color w:val="000000"/>
          <w:sz w:val="20"/>
          <w:lang w:val="en-US"/>
        </w:rPr>
        <w:fldChar w:fldCharType="separate"/>
      </w:r>
      <w:r w:rsidRPr="00667E93">
        <w:rPr>
          <w:rFonts w:eastAsia="Times New Roman"/>
          <w:color w:val="000000"/>
          <w:sz w:val="20"/>
          <w:lang w:val="en-US"/>
        </w:rPr>
        <w:t xml:space="preserve">Figure 11-18a (AAD construction </w:t>
      </w:r>
      <w:del w:id="122" w:author="Author">
        <w:r w:rsidRPr="00667E93" w:rsidDel="007B08A4">
          <w:rPr>
            <w:rFonts w:eastAsia="Times New Roman"/>
            <w:color w:val="000000"/>
            <w:sz w:val="20"/>
            <w:lang w:val="en-US"/>
          </w:rPr>
          <w:delText>of Short MAC Header</w:delText>
        </w:r>
      </w:del>
      <w:ins w:id="123" w:author="Author">
        <w:r w:rsidR="007B08A4">
          <w:rPr>
            <w:rFonts w:eastAsia="Times New Roman"/>
            <w:color w:val="000000"/>
            <w:sz w:val="20"/>
            <w:lang w:val="en-US"/>
          </w:rPr>
          <w:t>for PV1 MPDUs</w:t>
        </w:r>
      </w:ins>
      <w:r w:rsidRPr="00667E93">
        <w:rPr>
          <w:rFonts w:eastAsia="Times New Roman"/>
          <w:color w:val="000000"/>
          <w:sz w:val="20"/>
          <w:lang w:val="en-US"/>
        </w:rPr>
        <w:t>)</w:t>
      </w:r>
      <w:r w:rsidRPr="00667E93">
        <w:rPr>
          <w:rFonts w:eastAsia="Times New Roman"/>
          <w:color w:val="000000"/>
          <w:sz w:val="20"/>
          <w:lang w:val="en-US"/>
        </w:rPr>
        <w:fldChar w:fldCharType="end"/>
      </w:r>
      <w:r w:rsidRPr="00667E93">
        <w:rPr>
          <w:rFonts w:eastAsia="Times New Roman"/>
          <w:color w:val="000000"/>
          <w:sz w:val="20"/>
          <w:lang w:val="en-US"/>
        </w:rPr>
        <w:t>.</w:t>
      </w:r>
    </w:p>
    <w:p w14:paraId="52867F85"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vanish/>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820"/>
        <w:gridCol w:w="820"/>
        <w:gridCol w:w="820"/>
        <w:gridCol w:w="820"/>
      </w:tblGrid>
      <w:tr w:rsidR="00667E93" w:rsidRPr="00667E93" w14:paraId="3928A5F3" w14:textId="77777777" w:rsidTr="00307129">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0CD6FFFD"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2F274B40"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FC</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117EB4E3"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A1</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44EE2BC0"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A2</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01142F0"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24" w:author="Author">
              <w:r w:rsidRPr="00667E93" w:rsidDel="00035DF3">
                <w:rPr>
                  <w:rFonts w:ascii="Arial" w:eastAsia="Times New Roman" w:hAnsi="Arial" w:cs="Arial"/>
                  <w:color w:val="000000"/>
                  <w:sz w:val="16"/>
                  <w:szCs w:val="16"/>
                  <w:lang w:val="en-US"/>
                </w:rPr>
                <w:delText>A3</w:delText>
              </w:r>
            </w:del>
            <w:ins w:id="125" w:author="Author">
              <w:r w:rsidR="00035DF3">
                <w:rPr>
                  <w:rFonts w:ascii="Arial" w:eastAsia="Times New Roman" w:hAnsi="Arial" w:cs="Arial"/>
                  <w:color w:val="000000"/>
                  <w:sz w:val="16"/>
                  <w:szCs w:val="16"/>
                  <w:lang w:val="en-US"/>
                </w:rPr>
                <w:t>SC</w:t>
              </w:r>
            </w:ins>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3141B107" w14:textId="77777777" w:rsidR="00667E93" w:rsidRPr="00667E93" w:rsidRDefault="00667E93" w:rsidP="00035DF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26" w:author="Author">
              <w:r w:rsidRPr="00667E93" w:rsidDel="00035DF3">
                <w:rPr>
                  <w:rFonts w:ascii="Arial" w:eastAsia="Times New Roman" w:hAnsi="Arial" w:cs="Arial"/>
                  <w:color w:val="000000"/>
                  <w:sz w:val="16"/>
                  <w:szCs w:val="16"/>
                  <w:lang w:val="en-US"/>
                </w:rPr>
                <w:delText>A4</w:delText>
              </w:r>
            </w:del>
            <w:ins w:id="127" w:author="Author">
              <w:r w:rsidR="00035DF3" w:rsidRPr="00667E93">
                <w:rPr>
                  <w:rFonts w:ascii="Arial" w:eastAsia="Times New Roman" w:hAnsi="Arial" w:cs="Arial"/>
                  <w:color w:val="000000"/>
                  <w:sz w:val="16"/>
                  <w:szCs w:val="16"/>
                  <w:lang w:val="en-US"/>
                </w:rPr>
                <w:t>A</w:t>
              </w:r>
              <w:r w:rsidR="00035DF3">
                <w:rPr>
                  <w:rFonts w:ascii="Arial" w:eastAsia="Times New Roman" w:hAnsi="Arial" w:cs="Arial"/>
                  <w:color w:val="000000"/>
                  <w:sz w:val="16"/>
                  <w:szCs w:val="16"/>
                  <w:lang w:val="en-US"/>
                </w:rPr>
                <w:t>3</w:t>
              </w:r>
            </w:ins>
          </w:p>
        </w:tc>
        <w:tc>
          <w:tcPr>
            <w:tcW w:w="8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40312A18"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28" w:author="Author">
              <w:r w:rsidRPr="00667E93" w:rsidDel="00035DF3">
                <w:rPr>
                  <w:rFonts w:ascii="Arial" w:eastAsia="Times New Roman" w:hAnsi="Arial" w:cs="Arial"/>
                  <w:color w:val="000000"/>
                  <w:sz w:val="16"/>
                  <w:szCs w:val="16"/>
                  <w:lang w:val="en-US"/>
                </w:rPr>
                <w:delText>SC</w:delText>
              </w:r>
            </w:del>
            <w:ins w:id="129" w:author="Author">
              <w:r w:rsidR="00035DF3">
                <w:rPr>
                  <w:rFonts w:ascii="Arial" w:eastAsia="Times New Roman" w:hAnsi="Arial" w:cs="Arial"/>
                  <w:color w:val="000000"/>
                  <w:sz w:val="16"/>
                  <w:szCs w:val="16"/>
                  <w:lang w:val="en-US"/>
                </w:rPr>
                <w:t>A4</w:t>
              </w:r>
            </w:ins>
          </w:p>
        </w:tc>
      </w:tr>
      <w:tr w:rsidR="00667E93" w:rsidRPr="00667E93" w14:paraId="40F0EFC8" w14:textId="77777777" w:rsidTr="00307129">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67731CD6"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 xml:space="preserve">Octets: </w:t>
            </w:r>
          </w:p>
        </w:tc>
        <w:tc>
          <w:tcPr>
            <w:tcW w:w="880" w:type="dxa"/>
            <w:tcBorders>
              <w:top w:val="nil"/>
              <w:left w:val="nil"/>
              <w:bottom w:val="nil"/>
              <w:right w:val="nil"/>
            </w:tcBorders>
            <w:tcMar>
              <w:top w:w="160" w:type="dxa"/>
              <w:left w:w="120" w:type="dxa"/>
              <w:bottom w:w="120" w:type="dxa"/>
              <w:right w:w="120" w:type="dxa"/>
            </w:tcMar>
            <w:vAlign w:val="center"/>
          </w:tcPr>
          <w:p w14:paraId="46263B79"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2</w:t>
            </w:r>
          </w:p>
        </w:tc>
        <w:tc>
          <w:tcPr>
            <w:tcW w:w="820" w:type="dxa"/>
            <w:tcBorders>
              <w:top w:val="nil"/>
              <w:left w:val="nil"/>
              <w:bottom w:val="nil"/>
              <w:right w:val="nil"/>
            </w:tcBorders>
            <w:tcMar>
              <w:top w:w="160" w:type="dxa"/>
              <w:left w:w="120" w:type="dxa"/>
              <w:bottom w:w="120" w:type="dxa"/>
              <w:right w:w="120" w:type="dxa"/>
            </w:tcMar>
            <w:vAlign w:val="center"/>
          </w:tcPr>
          <w:p w14:paraId="43C462DB"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6 or 2</w:t>
            </w:r>
          </w:p>
        </w:tc>
        <w:tc>
          <w:tcPr>
            <w:tcW w:w="820" w:type="dxa"/>
            <w:tcBorders>
              <w:top w:val="nil"/>
              <w:left w:val="nil"/>
              <w:bottom w:val="nil"/>
              <w:right w:val="nil"/>
            </w:tcBorders>
            <w:tcMar>
              <w:top w:w="160" w:type="dxa"/>
              <w:left w:w="120" w:type="dxa"/>
              <w:bottom w:w="120" w:type="dxa"/>
              <w:right w:w="120" w:type="dxa"/>
            </w:tcMar>
            <w:vAlign w:val="center"/>
          </w:tcPr>
          <w:p w14:paraId="6011337D"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6 or 2</w:t>
            </w:r>
          </w:p>
        </w:tc>
        <w:tc>
          <w:tcPr>
            <w:tcW w:w="820" w:type="dxa"/>
            <w:tcBorders>
              <w:top w:val="nil"/>
              <w:left w:val="nil"/>
              <w:bottom w:val="nil"/>
              <w:right w:val="nil"/>
            </w:tcBorders>
            <w:tcMar>
              <w:top w:w="160" w:type="dxa"/>
              <w:left w:w="120" w:type="dxa"/>
              <w:bottom w:w="120" w:type="dxa"/>
              <w:right w:w="120" w:type="dxa"/>
            </w:tcMar>
            <w:vAlign w:val="center"/>
          </w:tcPr>
          <w:p w14:paraId="0EF12AA4" w14:textId="77777777" w:rsidR="00667E93" w:rsidRPr="00667E93" w:rsidRDefault="00035DF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130" w:author="Author">
              <w:r>
                <w:rPr>
                  <w:rFonts w:ascii="Arial" w:eastAsia="Times New Roman" w:hAnsi="Arial" w:cs="Arial"/>
                  <w:color w:val="000000"/>
                  <w:sz w:val="16"/>
                  <w:szCs w:val="16"/>
                  <w:lang w:val="en-US"/>
                </w:rPr>
                <w:t>2</w:t>
              </w:r>
            </w:ins>
            <w:del w:id="131" w:author="Author">
              <w:r w:rsidR="00667E93" w:rsidRPr="00667E93" w:rsidDel="00035DF3">
                <w:rPr>
                  <w:rFonts w:ascii="Arial" w:eastAsia="Times New Roman" w:hAnsi="Arial" w:cs="Arial"/>
                  <w:color w:val="000000"/>
                  <w:sz w:val="16"/>
                  <w:szCs w:val="16"/>
                  <w:lang w:val="en-US"/>
                </w:rPr>
                <w:delText>0 or 6</w:delText>
              </w:r>
            </w:del>
          </w:p>
        </w:tc>
        <w:tc>
          <w:tcPr>
            <w:tcW w:w="820" w:type="dxa"/>
            <w:tcBorders>
              <w:top w:val="nil"/>
              <w:left w:val="nil"/>
              <w:bottom w:val="nil"/>
              <w:right w:val="nil"/>
            </w:tcBorders>
            <w:tcMar>
              <w:top w:w="160" w:type="dxa"/>
              <w:left w:w="120" w:type="dxa"/>
              <w:bottom w:w="120" w:type="dxa"/>
              <w:right w:w="120" w:type="dxa"/>
            </w:tcMar>
            <w:vAlign w:val="center"/>
          </w:tcPr>
          <w:p w14:paraId="54FD7C17"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0 or 6</w:t>
            </w:r>
          </w:p>
        </w:tc>
        <w:tc>
          <w:tcPr>
            <w:tcW w:w="820" w:type="dxa"/>
            <w:tcBorders>
              <w:top w:val="nil"/>
              <w:left w:val="nil"/>
              <w:bottom w:val="nil"/>
              <w:right w:val="nil"/>
            </w:tcBorders>
            <w:tcMar>
              <w:top w:w="160" w:type="dxa"/>
              <w:left w:w="120" w:type="dxa"/>
              <w:bottom w:w="120" w:type="dxa"/>
              <w:right w:w="120" w:type="dxa"/>
            </w:tcMar>
            <w:vAlign w:val="center"/>
          </w:tcPr>
          <w:p w14:paraId="1B8E6622"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32" w:author="Author">
              <w:r w:rsidRPr="00667E93" w:rsidDel="00035DF3">
                <w:rPr>
                  <w:rFonts w:ascii="Arial" w:eastAsia="Times New Roman" w:hAnsi="Arial" w:cs="Arial"/>
                  <w:color w:val="000000"/>
                  <w:sz w:val="16"/>
                  <w:szCs w:val="16"/>
                  <w:lang w:val="en-US"/>
                </w:rPr>
                <w:delText>2</w:delText>
              </w:r>
            </w:del>
            <w:ins w:id="133" w:author="Author">
              <w:r w:rsidR="00035DF3">
                <w:rPr>
                  <w:rFonts w:ascii="Arial" w:eastAsia="Times New Roman" w:hAnsi="Arial" w:cs="Arial"/>
                  <w:color w:val="000000"/>
                  <w:sz w:val="16"/>
                  <w:szCs w:val="16"/>
                  <w:lang w:val="en-US"/>
                </w:rPr>
                <w:t>0 or 6</w:t>
              </w:r>
            </w:ins>
          </w:p>
        </w:tc>
      </w:tr>
      <w:tr w:rsidR="00667E93" w:rsidRPr="00667E93" w14:paraId="03844A4C" w14:textId="77777777" w:rsidTr="00307129">
        <w:trPr>
          <w:jc w:val="center"/>
        </w:trPr>
        <w:tc>
          <w:tcPr>
            <w:tcW w:w="5800" w:type="dxa"/>
            <w:gridSpan w:val="7"/>
            <w:tcBorders>
              <w:top w:val="nil"/>
              <w:left w:val="nil"/>
              <w:bottom w:val="nil"/>
              <w:right w:val="nil"/>
            </w:tcBorders>
            <w:tcMar>
              <w:top w:w="120" w:type="dxa"/>
              <w:left w:w="120" w:type="dxa"/>
              <w:bottom w:w="80" w:type="dxa"/>
              <w:right w:w="120" w:type="dxa"/>
            </w:tcMar>
            <w:vAlign w:val="center"/>
          </w:tcPr>
          <w:p w14:paraId="762BA5CB" w14:textId="77777777" w:rsidR="00667E93" w:rsidRPr="00667E93" w:rsidRDefault="00667E93" w:rsidP="00B65C68">
            <w:pPr>
              <w:widowControl w:val="0"/>
              <w:numPr>
                <w:ilvl w:val="0"/>
                <w:numId w:val="6"/>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34" w:name="RTF36323633373a204669675469"/>
            <w:r w:rsidRPr="00667E93">
              <w:rPr>
                <w:rFonts w:ascii="Arial" w:eastAsia="Times New Roman" w:hAnsi="Arial" w:cs="Arial"/>
                <w:b/>
                <w:bCs/>
                <w:color w:val="000000"/>
                <w:sz w:val="20"/>
                <w:lang w:val="en-US"/>
              </w:rPr>
              <w:t xml:space="preserve">AAD construction </w:t>
            </w:r>
            <w:del w:id="135" w:author="Author">
              <w:r w:rsidRPr="00667E93" w:rsidDel="007B08A4">
                <w:rPr>
                  <w:rFonts w:ascii="Arial" w:eastAsia="Times New Roman" w:hAnsi="Arial" w:cs="Arial"/>
                  <w:b/>
                  <w:bCs/>
                  <w:color w:val="000000"/>
                  <w:sz w:val="20"/>
                  <w:lang w:val="en-US"/>
                </w:rPr>
                <w:delText>of Short MAC Header</w:delText>
              </w:r>
            </w:del>
            <w:ins w:id="136" w:author="Author">
              <w:r w:rsidR="007B08A4">
                <w:rPr>
                  <w:rFonts w:ascii="Arial" w:eastAsia="Times New Roman" w:hAnsi="Arial" w:cs="Arial"/>
                  <w:b/>
                  <w:bCs/>
                  <w:color w:val="000000"/>
                  <w:sz w:val="20"/>
                  <w:lang w:val="en-US"/>
                </w:rPr>
                <w:t>for PV1 MPDUs</w:t>
              </w:r>
            </w:ins>
            <w:r w:rsidRPr="00667E93">
              <w:rPr>
                <w:rFonts w:ascii="Arial" w:eastAsia="Times New Roman" w:hAnsi="Arial" w:cs="Arial"/>
                <w:b/>
                <w:bCs/>
                <w:color w:val="000000"/>
                <w:sz w:val="20"/>
                <w:lang w:val="en-US"/>
              </w:rPr>
              <w:t xml:space="preserve"> </w:t>
            </w:r>
            <w:bookmarkEnd w:id="134"/>
          </w:p>
        </w:tc>
      </w:tr>
    </w:tbl>
    <w:p w14:paraId="0522E84E" w14:textId="77777777" w:rsidR="00667E93" w:rsidRPr="00D95F65"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4"/>
          <w:szCs w:val="24"/>
        </w:rPr>
      </w:pPr>
      <w:r w:rsidRPr="00667E93">
        <w:rPr>
          <w:rFonts w:eastAsia="Times New Roman"/>
          <w:vanish/>
          <w:color w:val="000000"/>
          <w:sz w:val="24"/>
          <w:szCs w:val="24"/>
        </w:rPr>
        <w:t>(#870)</w:t>
      </w:r>
      <w:ins w:id="137" w:author="Author">
        <w:r w:rsidR="007B08A4">
          <w:rPr>
            <w:rFonts w:eastAsia="Times New Roman"/>
            <w:color w:val="000000"/>
            <w:sz w:val="20"/>
          </w:rPr>
          <w:t xml:space="preserve">For PV1 MPDUs, </w:t>
        </w:r>
      </w:ins>
      <w:del w:id="138" w:author="Author">
        <w:r w:rsidRPr="00667E93" w:rsidDel="007B08A4">
          <w:rPr>
            <w:rFonts w:eastAsia="Times New Roman"/>
            <w:color w:val="000000"/>
            <w:sz w:val="20"/>
          </w:rPr>
          <w:delText xml:space="preserve">When dot11ShortMACHeaderImplemented is set to true, </w:delText>
        </w:r>
      </w:del>
      <w:r w:rsidRPr="00667E93">
        <w:rPr>
          <w:rFonts w:eastAsia="Times New Roman"/>
          <w:color w:val="000000"/>
          <w:sz w:val="20"/>
        </w:rPr>
        <w:t xml:space="preserve">the length </w:t>
      </w:r>
      <w:del w:id="139" w:author="Author">
        <w:r w:rsidRPr="00667E93" w:rsidDel="007B08A4">
          <w:rPr>
            <w:rFonts w:eastAsia="Times New Roman"/>
            <w:color w:val="000000"/>
            <w:sz w:val="20"/>
          </w:rPr>
          <w:delText xml:space="preserve">of the AAD </w:delText>
        </w:r>
      </w:del>
      <w:r w:rsidRPr="00667E93">
        <w:rPr>
          <w:rFonts w:eastAsia="Times New Roman"/>
          <w:color w:val="000000"/>
          <w:sz w:val="20"/>
        </w:rPr>
        <w:t xml:space="preserve">of the AAD </w:t>
      </w:r>
      <w:del w:id="140" w:author="Author">
        <w:r w:rsidRPr="00667E93" w:rsidDel="007B08A4">
          <w:rPr>
            <w:rFonts w:eastAsia="Times New Roman"/>
            <w:color w:val="000000"/>
            <w:sz w:val="20"/>
          </w:rPr>
          <w:delText xml:space="preserve">of Short MAC Header </w:delText>
        </w:r>
      </w:del>
      <w:r w:rsidRPr="00667E93">
        <w:rPr>
          <w:rFonts w:eastAsia="Times New Roman"/>
          <w:color w:val="000000"/>
          <w:sz w:val="20"/>
        </w:rPr>
        <w:t xml:space="preserve">varies depending on the presence or absence of the A3 and A4 fields and is shown in </w:t>
      </w:r>
      <w:r w:rsidRPr="00667E93">
        <w:rPr>
          <w:rFonts w:eastAsia="Times New Roman"/>
          <w:color w:val="000000"/>
          <w:sz w:val="20"/>
        </w:rPr>
        <w:fldChar w:fldCharType="begin"/>
      </w:r>
      <w:r w:rsidRPr="00667E93">
        <w:rPr>
          <w:rFonts w:eastAsia="Times New Roman"/>
          <w:color w:val="000000"/>
          <w:sz w:val="20"/>
        </w:rPr>
        <w:instrText xml:space="preserve"> REF  RTF39353438323a205461626c65 \h</w:instrText>
      </w:r>
      <w:r w:rsidRPr="00667E93">
        <w:rPr>
          <w:rFonts w:eastAsia="Times New Roman"/>
          <w:color w:val="000000"/>
          <w:sz w:val="20"/>
        </w:rPr>
      </w:r>
      <w:r w:rsidRPr="00667E93">
        <w:rPr>
          <w:rFonts w:eastAsia="Times New Roman"/>
          <w:color w:val="000000"/>
          <w:sz w:val="20"/>
        </w:rPr>
        <w:fldChar w:fldCharType="separate"/>
      </w:r>
      <w:r w:rsidRPr="00667E93">
        <w:rPr>
          <w:rFonts w:eastAsia="Times New Roman"/>
          <w:color w:val="000000"/>
          <w:sz w:val="20"/>
        </w:rPr>
        <w:t xml:space="preserve">Table 11-1a (AAD length </w:t>
      </w:r>
      <w:del w:id="141" w:author="Author">
        <w:r w:rsidRPr="00667E93" w:rsidDel="007B08A4">
          <w:rPr>
            <w:rFonts w:eastAsia="Times New Roman"/>
            <w:color w:val="000000"/>
            <w:sz w:val="20"/>
          </w:rPr>
          <w:delText>of Short MAC Header</w:delText>
        </w:r>
      </w:del>
      <w:ins w:id="142" w:author="Author">
        <w:r w:rsidR="007B08A4">
          <w:rPr>
            <w:rFonts w:eastAsia="Times New Roman"/>
            <w:color w:val="000000"/>
            <w:sz w:val="20"/>
          </w:rPr>
          <w:t>for PV1 MPDUs</w:t>
        </w:r>
      </w:ins>
      <w:r w:rsidRPr="00667E93">
        <w:rPr>
          <w:rFonts w:eastAsia="Times New Roman"/>
          <w:color w:val="000000"/>
          <w:sz w:val="20"/>
        </w:rPr>
        <w:t>)</w:t>
      </w:r>
      <w:r w:rsidRPr="00667E93">
        <w:rPr>
          <w:rFonts w:eastAsia="Times New Roman"/>
          <w:color w:val="000000"/>
          <w:sz w:val="20"/>
        </w:rPr>
        <w:fldChar w:fldCharType="end"/>
      </w:r>
      <w:r w:rsidRPr="00667E93">
        <w:rPr>
          <w:rFonts w:eastAsia="Times New Roman"/>
          <w:color w:val="000000"/>
          <w:sz w:val="20"/>
        </w:rPr>
        <w:t>.</w:t>
      </w:r>
    </w:p>
    <w:p w14:paraId="2736AFA3"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620"/>
        <w:gridCol w:w="1620"/>
        <w:gridCol w:w="1940"/>
      </w:tblGrid>
      <w:tr w:rsidR="009267FC" w:rsidRPr="00667E93" w14:paraId="34D11B9C" w14:textId="77777777" w:rsidTr="00EF383A">
        <w:trPr>
          <w:jc w:val="center"/>
        </w:trPr>
        <w:tc>
          <w:tcPr>
            <w:tcW w:w="6800" w:type="dxa"/>
            <w:gridSpan w:val="4"/>
            <w:tcBorders>
              <w:top w:val="nil"/>
              <w:left w:val="nil"/>
              <w:bottom w:val="nil"/>
              <w:right w:val="nil"/>
            </w:tcBorders>
          </w:tcPr>
          <w:p w14:paraId="77FCB5A3" w14:textId="6D02F170" w:rsidR="009267FC" w:rsidRPr="00667E93" w:rsidRDefault="009267FC" w:rsidP="00B65C68">
            <w:pPr>
              <w:widowControl w:val="0"/>
              <w:numPr>
                <w:ilvl w:val="0"/>
                <w:numId w:val="7"/>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43" w:name="RTF39353438323a205461626c65"/>
            <w:r w:rsidRPr="00667E93">
              <w:rPr>
                <w:rFonts w:ascii="Arial" w:eastAsia="Times New Roman" w:hAnsi="Arial" w:cs="Arial"/>
                <w:b/>
                <w:bCs/>
                <w:color w:val="000000"/>
                <w:sz w:val="20"/>
                <w:lang w:val="en-US"/>
              </w:rPr>
              <w:t xml:space="preserve">AAD length </w:t>
            </w:r>
            <w:del w:id="144" w:author="Author">
              <w:r w:rsidRPr="00667E93" w:rsidDel="007B08A4">
                <w:rPr>
                  <w:rFonts w:ascii="Arial" w:eastAsia="Times New Roman" w:hAnsi="Arial" w:cs="Arial"/>
                  <w:b/>
                  <w:bCs/>
                  <w:color w:val="000000"/>
                  <w:sz w:val="20"/>
                  <w:lang w:val="en-US"/>
                </w:rPr>
                <w:delText>of Short MAC Header</w:delText>
              </w:r>
            </w:del>
            <w:bookmarkEnd w:id="143"/>
            <w:ins w:id="145" w:author="Author">
              <w:r>
                <w:rPr>
                  <w:rFonts w:ascii="Arial" w:eastAsia="Times New Roman" w:hAnsi="Arial" w:cs="Arial"/>
                  <w:b/>
                  <w:bCs/>
                  <w:color w:val="000000"/>
                  <w:sz w:val="20"/>
                  <w:lang w:val="en-US"/>
                </w:rPr>
                <w:t xml:space="preserve"> for PV1 MPDUs</w:t>
              </w:r>
            </w:ins>
          </w:p>
        </w:tc>
      </w:tr>
      <w:tr w:rsidR="00F30A92" w:rsidRPr="00667E93" w14:paraId="73F5176F" w14:textId="77777777" w:rsidTr="00F30A9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Pr>
          <w:p w14:paraId="2D9182DB" w14:textId="701A19CB" w:rsidR="00F30A92" w:rsidRPr="00667E93" w:rsidRDefault="00F30A92" w:rsidP="00667E93">
            <w:pPr>
              <w:widowControl w:val="0"/>
              <w:autoSpaceDE w:val="0"/>
              <w:autoSpaceDN w:val="0"/>
              <w:adjustRightInd w:val="0"/>
              <w:spacing w:line="200" w:lineRule="atLeast"/>
              <w:jc w:val="center"/>
              <w:rPr>
                <w:ins w:id="146" w:author="Author"/>
                <w:rFonts w:eastAsia="Times New Roman"/>
                <w:color w:val="000000"/>
                <w:sz w:val="18"/>
                <w:szCs w:val="18"/>
                <w:lang w:val="en-US"/>
              </w:rPr>
            </w:pPr>
            <w:ins w:id="147" w:author="Author">
              <w:r>
                <w:rPr>
                  <w:rFonts w:eastAsia="Times New Roman"/>
                  <w:color w:val="000000"/>
                  <w:sz w:val="18"/>
                  <w:szCs w:val="18"/>
                  <w:lang w:val="en-US"/>
                </w:rPr>
                <w:t>Type field value in the Frame Control</w:t>
              </w:r>
            </w:ins>
          </w:p>
        </w:tc>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51D1101" w14:textId="700FEA04"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A3 field</w:t>
            </w:r>
          </w:p>
        </w:tc>
        <w:tc>
          <w:tcPr>
            <w:tcW w:w="1620" w:type="dxa"/>
            <w:tcBorders>
              <w:top w:val="single" w:sz="10"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57222B54"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A4 field</w:t>
            </w:r>
          </w:p>
        </w:tc>
        <w:tc>
          <w:tcPr>
            <w:tcW w:w="19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54E518CB"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AAD length (octets)</w:t>
            </w:r>
          </w:p>
        </w:tc>
      </w:tr>
      <w:tr w:rsidR="00F30A92" w:rsidRPr="00667E93" w14:paraId="48275881" w14:textId="77777777" w:rsidTr="00F30A92">
        <w:trPr>
          <w:trHeight w:val="440"/>
          <w:jc w:val="center"/>
        </w:trPr>
        <w:tc>
          <w:tcPr>
            <w:tcW w:w="1620" w:type="dxa"/>
            <w:tcBorders>
              <w:top w:val="single" w:sz="3" w:space="0" w:color="000000"/>
              <w:left w:val="single" w:sz="10" w:space="0" w:color="000000"/>
              <w:bottom w:val="single" w:sz="2" w:space="0" w:color="000000"/>
              <w:right w:val="single" w:sz="2" w:space="0" w:color="000000"/>
            </w:tcBorders>
          </w:tcPr>
          <w:p w14:paraId="725FE1F8" w14:textId="05AFBEDA" w:rsidR="00F30A92" w:rsidRPr="00667E93" w:rsidRDefault="00821F72" w:rsidP="00667E93">
            <w:pPr>
              <w:widowControl w:val="0"/>
              <w:autoSpaceDE w:val="0"/>
              <w:autoSpaceDN w:val="0"/>
              <w:adjustRightInd w:val="0"/>
              <w:spacing w:line="200" w:lineRule="atLeast"/>
              <w:jc w:val="center"/>
              <w:rPr>
                <w:ins w:id="148" w:author="Author"/>
                <w:rFonts w:eastAsia="Times New Roman"/>
                <w:color w:val="000000"/>
                <w:sz w:val="18"/>
                <w:szCs w:val="18"/>
                <w:lang w:val="en-US"/>
              </w:rPr>
            </w:pPr>
            <w:ins w:id="149" w:author="Author">
              <w:r>
                <w:rPr>
                  <w:rFonts w:eastAsia="Times New Roman"/>
                  <w:color w:val="000000"/>
                  <w:sz w:val="18"/>
                  <w:szCs w:val="18"/>
                  <w:lang w:val="en-US"/>
                </w:rPr>
                <w:t>0</w:t>
              </w:r>
              <w:r w:rsidR="00F30A92">
                <w:rPr>
                  <w:rFonts w:eastAsia="Times New Roman"/>
                  <w:color w:val="000000"/>
                  <w:sz w:val="18"/>
                  <w:szCs w:val="18"/>
                  <w:lang w:val="en-US"/>
                </w:rPr>
                <w:t xml:space="preserve"> or 1</w:t>
              </w:r>
            </w:ins>
          </w:p>
        </w:tc>
        <w:tc>
          <w:tcPr>
            <w:tcW w:w="162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90E88D" w14:textId="4255D883"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Absent</w:t>
            </w:r>
          </w:p>
        </w:tc>
        <w:tc>
          <w:tcPr>
            <w:tcW w:w="1620" w:type="dxa"/>
            <w:tcBorders>
              <w:top w:val="single" w:sz="3"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7E3619FF"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C90555A"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12</w:t>
            </w:r>
          </w:p>
        </w:tc>
      </w:tr>
      <w:tr w:rsidR="00F30A92" w:rsidRPr="00667E93" w14:paraId="450F3F1B" w14:textId="77777777" w:rsidTr="00F30A92">
        <w:trPr>
          <w:trHeight w:val="440"/>
          <w:jc w:val="center"/>
        </w:trPr>
        <w:tc>
          <w:tcPr>
            <w:tcW w:w="1620" w:type="dxa"/>
            <w:tcBorders>
              <w:top w:val="single" w:sz="2" w:space="0" w:color="000000"/>
              <w:left w:val="single" w:sz="10" w:space="0" w:color="000000"/>
              <w:bottom w:val="single" w:sz="2" w:space="0" w:color="000000"/>
              <w:right w:val="single" w:sz="2" w:space="0" w:color="000000"/>
            </w:tcBorders>
          </w:tcPr>
          <w:p w14:paraId="60DE83CA" w14:textId="59CEF2FD" w:rsidR="00F30A92" w:rsidRPr="00667E93" w:rsidRDefault="00F30A92" w:rsidP="00667E93">
            <w:pPr>
              <w:widowControl w:val="0"/>
              <w:autoSpaceDE w:val="0"/>
              <w:autoSpaceDN w:val="0"/>
              <w:adjustRightInd w:val="0"/>
              <w:spacing w:line="200" w:lineRule="atLeast"/>
              <w:jc w:val="center"/>
              <w:rPr>
                <w:ins w:id="150" w:author="Author"/>
                <w:rFonts w:eastAsia="Times New Roman"/>
                <w:color w:val="000000"/>
                <w:sz w:val="18"/>
                <w:szCs w:val="18"/>
                <w:lang w:val="en-US"/>
              </w:rPr>
            </w:pPr>
            <w:ins w:id="151" w:author="Author">
              <w:r>
                <w:rPr>
                  <w:rFonts w:eastAsia="Times New Roman"/>
                  <w:color w:val="000000"/>
                  <w:sz w:val="18"/>
                  <w:szCs w:val="18"/>
                  <w:lang w:val="en-US"/>
                </w:rPr>
                <w:t>0 or 1</w:t>
              </w:r>
            </w:ins>
          </w:p>
        </w:tc>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7B1B9D" w14:textId="636CD2C4"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15DF2C35"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DAF9C63"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18</w:t>
            </w:r>
          </w:p>
        </w:tc>
      </w:tr>
      <w:tr w:rsidR="00F30A92" w:rsidRPr="00667E93" w14:paraId="75F1AD5E" w14:textId="77777777" w:rsidTr="00F30A92">
        <w:trPr>
          <w:trHeight w:val="440"/>
          <w:jc w:val="center"/>
        </w:trPr>
        <w:tc>
          <w:tcPr>
            <w:tcW w:w="1620" w:type="dxa"/>
            <w:tcBorders>
              <w:top w:val="single" w:sz="2" w:space="0" w:color="000000"/>
              <w:left w:val="single" w:sz="10" w:space="0" w:color="000000"/>
              <w:bottom w:val="single" w:sz="2" w:space="0" w:color="000000"/>
              <w:right w:val="single" w:sz="2" w:space="0" w:color="000000"/>
            </w:tcBorders>
          </w:tcPr>
          <w:p w14:paraId="763DB26A" w14:textId="734CBBC2" w:rsidR="00F30A92" w:rsidRPr="00667E93" w:rsidRDefault="00F30A92" w:rsidP="00667E93">
            <w:pPr>
              <w:widowControl w:val="0"/>
              <w:autoSpaceDE w:val="0"/>
              <w:autoSpaceDN w:val="0"/>
              <w:adjustRightInd w:val="0"/>
              <w:spacing w:line="200" w:lineRule="atLeast"/>
              <w:jc w:val="center"/>
              <w:rPr>
                <w:ins w:id="152" w:author="Author"/>
                <w:rFonts w:eastAsia="Times New Roman"/>
                <w:color w:val="000000"/>
                <w:sz w:val="18"/>
                <w:szCs w:val="18"/>
                <w:lang w:val="en-US"/>
              </w:rPr>
            </w:pPr>
            <w:ins w:id="153" w:author="Author">
              <w:r>
                <w:rPr>
                  <w:rFonts w:eastAsia="Times New Roman"/>
                  <w:color w:val="000000"/>
                  <w:sz w:val="18"/>
                  <w:szCs w:val="18"/>
                  <w:lang w:val="en-US"/>
                </w:rPr>
                <w:t>0</w:t>
              </w:r>
            </w:ins>
          </w:p>
        </w:tc>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F4D109" w14:textId="5372CD60"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Absent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6F044B7D"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Present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12D0F91E"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18</w:t>
            </w:r>
          </w:p>
        </w:tc>
      </w:tr>
      <w:tr w:rsidR="00F30A92" w:rsidRPr="00667E93" w14:paraId="2FC5B560" w14:textId="77777777" w:rsidTr="009267FC">
        <w:trPr>
          <w:trHeight w:val="440"/>
          <w:jc w:val="center"/>
        </w:trPr>
        <w:tc>
          <w:tcPr>
            <w:tcW w:w="1620" w:type="dxa"/>
            <w:tcBorders>
              <w:top w:val="single" w:sz="2" w:space="0" w:color="000000"/>
              <w:left w:val="single" w:sz="10" w:space="0" w:color="000000"/>
              <w:bottom w:val="single" w:sz="2" w:space="0" w:color="000000"/>
              <w:right w:val="single" w:sz="2" w:space="0" w:color="000000"/>
            </w:tcBorders>
          </w:tcPr>
          <w:p w14:paraId="6DDF2184" w14:textId="61CBF83C" w:rsidR="00F30A92" w:rsidRPr="00667E93" w:rsidRDefault="00F30A92" w:rsidP="00667E93">
            <w:pPr>
              <w:widowControl w:val="0"/>
              <w:autoSpaceDE w:val="0"/>
              <w:autoSpaceDN w:val="0"/>
              <w:adjustRightInd w:val="0"/>
              <w:spacing w:line="200" w:lineRule="atLeast"/>
              <w:jc w:val="center"/>
              <w:rPr>
                <w:rFonts w:eastAsia="Times New Roman"/>
                <w:color w:val="000000"/>
                <w:sz w:val="18"/>
                <w:szCs w:val="18"/>
                <w:lang w:val="en-US"/>
              </w:rPr>
            </w:pPr>
            <w:ins w:id="154" w:author="Author">
              <w:r>
                <w:rPr>
                  <w:rFonts w:eastAsia="Times New Roman"/>
                  <w:color w:val="000000"/>
                  <w:sz w:val="18"/>
                  <w:szCs w:val="18"/>
                  <w:lang w:val="en-US"/>
                </w:rPr>
                <w:t>0</w:t>
              </w:r>
            </w:ins>
          </w:p>
        </w:tc>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94D533" w14:textId="37F284D8"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0FC3EEA8"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Present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AA7506F" w14:textId="77777777" w:rsidR="00F30A92" w:rsidRPr="00667E93" w:rsidRDefault="00F30A92" w:rsidP="00667E93">
            <w:pPr>
              <w:widowControl w:val="0"/>
              <w:autoSpaceDE w:val="0"/>
              <w:autoSpaceDN w:val="0"/>
              <w:adjustRightInd w:val="0"/>
              <w:spacing w:line="200" w:lineRule="atLeast"/>
              <w:jc w:val="center"/>
              <w:rPr>
                <w:rFonts w:eastAsia="Times New Roman"/>
                <w:color w:val="000000"/>
                <w:w w:val="0"/>
                <w:sz w:val="18"/>
                <w:szCs w:val="18"/>
                <w:lang w:val="en-US"/>
              </w:rPr>
            </w:pPr>
            <w:r w:rsidRPr="00667E93">
              <w:rPr>
                <w:rFonts w:eastAsia="Times New Roman"/>
                <w:color w:val="000000"/>
                <w:sz w:val="18"/>
                <w:szCs w:val="18"/>
                <w:lang w:val="en-US"/>
              </w:rPr>
              <w:t>24</w:t>
            </w:r>
          </w:p>
        </w:tc>
      </w:tr>
      <w:tr w:rsidR="00F30A92" w:rsidRPr="00667E93" w14:paraId="7EB13B33" w14:textId="77777777" w:rsidTr="00F30A92">
        <w:trPr>
          <w:trHeight w:val="440"/>
          <w:jc w:val="center"/>
          <w:ins w:id="155" w:author="Author"/>
        </w:trPr>
        <w:tc>
          <w:tcPr>
            <w:tcW w:w="1620" w:type="dxa"/>
            <w:tcBorders>
              <w:top w:val="single" w:sz="2" w:space="0" w:color="000000"/>
              <w:left w:val="single" w:sz="10" w:space="0" w:color="000000"/>
              <w:bottom w:val="single" w:sz="10" w:space="0" w:color="000000"/>
              <w:right w:val="single" w:sz="2" w:space="0" w:color="000000"/>
            </w:tcBorders>
          </w:tcPr>
          <w:p w14:paraId="6F053465" w14:textId="703908DD" w:rsidR="00F30A92" w:rsidRDefault="00F30A92" w:rsidP="00667E93">
            <w:pPr>
              <w:widowControl w:val="0"/>
              <w:autoSpaceDE w:val="0"/>
              <w:autoSpaceDN w:val="0"/>
              <w:adjustRightInd w:val="0"/>
              <w:spacing w:line="200" w:lineRule="atLeast"/>
              <w:jc w:val="center"/>
              <w:rPr>
                <w:ins w:id="156" w:author="Author"/>
                <w:rFonts w:eastAsia="Times New Roman"/>
                <w:color w:val="000000"/>
                <w:sz w:val="18"/>
                <w:szCs w:val="18"/>
                <w:lang w:val="en-US"/>
              </w:rPr>
            </w:pPr>
            <w:ins w:id="157" w:author="Author">
              <w:r>
                <w:rPr>
                  <w:rFonts w:eastAsia="Times New Roman"/>
                  <w:color w:val="000000"/>
                  <w:sz w:val="18"/>
                  <w:szCs w:val="18"/>
                  <w:lang w:val="en-US"/>
                </w:rPr>
                <w:t>3</w:t>
              </w:r>
            </w:ins>
          </w:p>
        </w:tc>
        <w:tc>
          <w:tcPr>
            <w:tcW w:w="16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5B8016D" w14:textId="5715F182" w:rsidR="00F30A92" w:rsidRPr="00667E93" w:rsidRDefault="00F30A92" w:rsidP="00667E93">
            <w:pPr>
              <w:widowControl w:val="0"/>
              <w:autoSpaceDE w:val="0"/>
              <w:autoSpaceDN w:val="0"/>
              <w:adjustRightInd w:val="0"/>
              <w:spacing w:line="200" w:lineRule="atLeast"/>
              <w:jc w:val="center"/>
              <w:rPr>
                <w:ins w:id="158" w:author="Author"/>
                <w:rFonts w:eastAsia="Times New Roman"/>
                <w:color w:val="000000"/>
                <w:sz w:val="18"/>
                <w:szCs w:val="18"/>
                <w:lang w:val="en-US"/>
              </w:rPr>
            </w:pPr>
            <w:ins w:id="159" w:author="Author">
              <w:r>
                <w:rPr>
                  <w:rFonts w:eastAsia="Times New Roman"/>
                  <w:color w:val="000000"/>
                  <w:sz w:val="18"/>
                  <w:szCs w:val="18"/>
                  <w:lang w:val="en-US"/>
                </w:rPr>
                <w:t>Absent</w:t>
              </w:r>
            </w:ins>
          </w:p>
        </w:tc>
        <w:tc>
          <w:tcPr>
            <w:tcW w:w="1620" w:type="dxa"/>
            <w:tcBorders>
              <w:top w:val="single" w:sz="2"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6F1B7A74" w14:textId="7FDEDF5D" w:rsidR="00F30A92" w:rsidRPr="00667E93" w:rsidRDefault="00F30A92" w:rsidP="00667E93">
            <w:pPr>
              <w:widowControl w:val="0"/>
              <w:autoSpaceDE w:val="0"/>
              <w:autoSpaceDN w:val="0"/>
              <w:adjustRightInd w:val="0"/>
              <w:spacing w:line="200" w:lineRule="atLeast"/>
              <w:jc w:val="center"/>
              <w:rPr>
                <w:ins w:id="160" w:author="Author"/>
                <w:rFonts w:eastAsia="Times New Roman"/>
                <w:color w:val="000000"/>
                <w:sz w:val="18"/>
                <w:szCs w:val="18"/>
                <w:lang w:val="en-US"/>
              </w:rPr>
            </w:pPr>
            <w:ins w:id="161" w:author="Author">
              <w:r>
                <w:rPr>
                  <w:rFonts w:eastAsia="Times New Roman"/>
                  <w:color w:val="000000"/>
                  <w:sz w:val="18"/>
                  <w:szCs w:val="18"/>
                  <w:lang w:val="en-US"/>
                </w:rPr>
                <w:t>Absent</w:t>
              </w:r>
            </w:ins>
          </w:p>
        </w:tc>
        <w:tc>
          <w:tcPr>
            <w:tcW w:w="194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0C359567" w14:textId="242BFC81" w:rsidR="00F30A92" w:rsidRPr="00667E93" w:rsidRDefault="00F30A92" w:rsidP="00667E93">
            <w:pPr>
              <w:widowControl w:val="0"/>
              <w:autoSpaceDE w:val="0"/>
              <w:autoSpaceDN w:val="0"/>
              <w:adjustRightInd w:val="0"/>
              <w:spacing w:line="200" w:lineRule="atLeast"/>
              <w:jc w:val="center"/>
              <w:rPr>
                <w:ins w:id="162" w:author="Author"/>
                <w:rFonts w:eastAsia="Times New Roman"/>
                <w:color w:val="000000"/>
                <w:sz w:val="18"/>
                <w:szCs w:val="18"/>
                <w:lang w:val="en-US"/>
              </w:rPr>
            </w:pPr>
            <w:ins w:id="163" w:author="Author">
              <w:r>
                <w:rPr>
                  <w:rFonts w:eastAsia="Times New Roman"/>
                  <w:color w:val="000000"/>
                  <w:sz w:val="18"/>
                  <w:szCs w:val="18"/>
                  <w:lang w:val="en-US"/>
                </w:rPr>
                <w:t>16</w:t>
              </w:r>
            </w:ins>
          </w:p>
        </w:tc>
      </w:tr>
    </w:tbl>
    <w:p w14:paraId="4ECBF1CD"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4"/>
          <w:szCs w:val="24"/>
        </w:rPr>
      </w:pPr>
    </w:p>
    <w:p w14:paraId="01081BB8"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del w:id="164" w:author="Author">
        <w:r w:rsidRPr="00667E93" w:rsidDel="007F4545">
          <w:rPr>
            <w:rFonts w:eastAsia="Times New Roman"/>
            <w:color w:val="000000"/>
            <w:sz w:val="20"/>
            <w:lang w:val="en-US"/>
          </w:rPr>
          <w:lastRenderedPageBreak/>
          <w:delText>When dot11ShortMACHeaderImplemented is set to true</w:delText>
        </w:r>
      </w:del>
      <w:r w:rsidRPr="00667E93">
        <w:rPr>
          <w:rFonts w:eastAsia="Times New Roman"/>
          <w:color w:val="000000"/>
          <w:sz w:val="20"/>
          <w:lang w:val="en-US"/>
        </w:rPr>
        <w:t xml:space="preserve">, </w:t>
      </w:r>
      <w:ins w:id="165" w:author="Author">
        <w:r w:rsidR="007F4545">
          <w:rPr>
            <w:rFonts w:eastAsia="Times New Roman"/>
            <w:color w:val="000000"/>
            <w:sz w:val="20"/>
            <w:lang w:val="en-US"/>
          </w:rPr>
          <w:t xml:space="preserve">For PV1 MPDUs, the </w:t>
        </w:r>
      </w:ins>
      <w:r w:rsidRPr="00667E93">
        <w:rPr>
          <w:rFonts w:eastAsia="Times New Roman"/>
          <w:color w:val="000000"/>
          <w:sz w:val="20"/>
          <w:lang w:val="en-US"/>
        </w:rPr>
        <w:t xml:space="preserve">AAD construction </w:t>
      </w:r>
      <w:del w:id="166" w:author="Author">
        <w:r w:rsidRPr="00667E93" w:rsidDel="007F4545">
          <w:rPr>
            <w:rFonts w:eastAsia="Times New Roman"/>
            <w:color w:val="000000"/>
            <w:sz w:val="20"/>
            <w:lang w:val="en-US"/>
          </w:rPr>
          <w:delText>of the AAD of Short MAC Header</w:delText>
        </w:r>
      </w:del>
      <w:r w:rsidRPr="00667E93">
        <w:rPr>
          <w:rFonts w:eastAsia="Times New Roman"/>
          <w:color w:val="000000"/>
          <w:sz w:val="20"/>
          <w:lang w:val="en-US"/>
        </w:rPr>
        <w:t xml:space="preserve"> is performed as follows:</w:t>
      </w:r>
    </w:p>
    <w:p w14:paraId="2F1C17F1" w14:textId="77777777" w:rsidR="00667E93" w:rsidRPr="00667E93" w:rsidRDefault="00667E93" w:rsidP="00B65C68">
      <w:pPr>
        <w:numPr>
          <w:ilvl w:val="0"/>
          <w:numId w:val="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FC – MPDU Frame Control field, with</w:t>
      </w:r>
    </w:p>
    <w:p w14:paraId="63CF57EF" w14:textId="74084E09" w:rsidR="00667E93" w:rsidRPr="00667E93" w:rsidRDefault="00667E93" w:rsidP="00B65C68">
      <w:pPr>
        <w:numPr>
          <w:ilvl w:val="0"/>
          <w:numId w:val="9"/>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Type bits (bits</w:t>
      </w:r>
      <w:del w:id="167" w:author="Author">
        <w:r w:rsidRPr="00667E93" w:rsidDel="004A2B4C">
          <w:rPr>
            <w:rFonts w:eastAsia="Times New Roman"/>
            <w:color w:val="000000"/>
            <w:sz w:val="20"/>
            <w:lang w:val="en-US"/>
          </w:rPr>
          <w:delText xml:space="preserve"> 2 </w:delText>
        </w:r>
      </w:del>
      <w:r w:rsidRPr="00667E93">
        <w:rPr>
          <w:rFonts w:eastAsia="Times New Roman"/>
          <w:color w:val="000000"/>
          <w:sz w:val="20"/>
          <w:lang w:val="en-US"/>
        </w:rPr>
        <w:t xml:space="preserve">3 </w:t>
      </w:r>
      <w:del w:id="168" w:author="Author">
        <w:r w:rsidRPr="00667E93" w:rsidDel="00B241DF">
          <w:rPr>
            <w:rFonts w:eastAsia="Times New Roman"/>
            <w:color w:val="000000"/>
            <w:sz w:val="20"/>
            <w:lang w:val="en-US"/>
          </w:rPr>
          <w:delText>4</w:delText>
        </w:r>
        <w:r w:rsidRPr="00667E93" w:rsidDel="007F4545">
          <w:rPr>
            <w:rFonts w:eastAsia="Times New Roman"/>
            <w:color w:val="000000"/>
            <w:sz w:val="20"/>
            <w:lang w:val="en-US"/>
          </w:rPr>
          <w:delText xml:space="preserve"> 5</w:delText>
        </w:r>
      </w:del>
      <w:r w:rsidRPr="00667E93">
        <w:rPr>
          <w:rFonts w:eastAsia="Times New Roman"/>
          <w:color w:val="000000"/>
          <w:sz w:val="20"/>
          <w:lang w:val="en-US"/>
        </w:rPr>
        <w:t>) in a Data MPDU masked to 0</w:t>
      </w:r>
    </w:p>
    <w:p w14:paraId="246D59EF" w14:textId="77777777" w:rsidR="00667E93" w:rsidRPr="00667E93" w:rsidRDefault="00667E93" w:rsidP="00B65C68">
      <w:pPr>
        <w:numPr>
          <w:ilvl w:val="0"/>
          <w:numId w:val="10"/>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 xml:space="preserve">Power Management bit (bit </w:t>
      </w:r>
      <w:del w:id="169" w:author="Author">
        <w:r w:rsidRPr="00667E93" w:rsidDel="007F4545">
          <w:rPr>
            <w:rFonts w:eastAsia="Times New Roman"/>
            <w:color w:val="000000"/>
            <w:sz w:val="20"/>
            <w:lang w:val="en-US"/>
          </w:rPr>
          <w:delText>8</w:delText>
        </w:r>
      </w:del>
      <w:ins w:id="170" w:author="Author">
        <w:r w:rsidR="007F4545">
          <w:rPr>
            <w:rFonts w:eastAsia="Times New Roman"/>
            <w:color w:val="000000"/>
            <w:sz w:val="20"/>
            <w:lang w:val="en-US"/>
          </w:rPr>
          <w:t>10</w:t>
        </w:r>
      </w:ins>
      <w:r w:rsidRPr="00667E93">
        <w:rPr>
          <w:rFonts w:eastAsia="Times New Roman"/>
          <w:color w:val="000000"/>
          <w:sz w:val="20"/>
          <w:lang w:val="en-US"/>
        </w:rPr>
        <w:t>) masked to 0</w:t>
      </w:r>
    </w:p>
    <w:p w14:paraId="121FE96A" w14:textId="77777777" w:rsidR="00667E93" w:rsidRPr="00667E93" w:rsidRDefault="00667E93" w:rsidP="00B65C68">
      <w:pPr>
        <w:numPr>
          <w:ilvl w:val="0"/>
          <w:numId w:val="11"/>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 xml:space="preserve">More Data bit (bit </w:t>
      </w:r>
      <w:del w:id="171" w:author="Author">
        <w:r w:rsidRPr="00667E93" w:rsidDel="007F4545">
          <w:rPr>
            <w:rFonts w:eastAsia="Times New Roman"/>
            <w:color w:val="000000"/>
            <w:sz w:val="20"/>
            <w:lang w:val="en-US"/>
          </w:rPr>
          <w:delText>9</w:delText>
        </w:r>
      </w:del>
      <w:ins w:id="172" w:author="Author">
        <w:r w:rsidR="007F4545">
          <w:rPr>
            <w:rFonts w:eastAsia="Times New Roman"/>
            <w:color w:val="000000"/>
            <w:sz w:val="20"/>
            <w:lang w:val="en-US"/>
          </w:rPr>
          <w:t>11</w:t>
        </w:r>
      </w:ins>
      <w:r w:rsidRPr="00667E93">
        <w:rPr>
          <w:rFonts w:eastAsia="Times New Roman"/>
          <w:color w:val="000000"/>
          <w:sz w:val="20"/>
          <w:lang w:val="en-US"/>
        </w:rPr>
        <w:t>) masked to 0</w:t>
      </w:r>
    </w:p>
    <w:p w14:paraId="6D4A34D6" w14:textId="77777777" w:rsidR="00667E93" w:rsidRPr="00667E93" w:rsidRDefault="00667E93" w:rsidP="00B65C68">
      <w:pPr>
        <w:numPr>
          <w:ilvl w:val="0"/>
          <w:numId w:val="12"/>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 xml:space="preserve">Protected Frame bit (bit </w:t>
      </w:r>
      <w:del w:id="173" w:author="Author">
        <w:r w:rsidRPr="00667E93" w:rsidDel="007F4545">
          <w:rPr>
            <w:rFonts w:eastAsia="Times New Roman"/>
            <w:color w:val="000000"/>
            <w:sz w:val="20"/>
            <w:lang w:val="en-US"/>
          </w:rPr>
          <w:delText>10</w:delText>
        </w:r>
      </w:del>
      <w:ins w:id="174" w:author="Author">
        <w:r w:rsidR="007F4545">
          <w:rPr>
            <w:rFonts w:eastAsia="Times New Roman"/>
            <w:color w:val="000000"/>
            <w:sz w:val="20"/>
            <w:lang w:val="en-US"/>
          </w:rPr>
          <w:t>12</w:t>
        </w:r>
      </w:ins>
      <w:r w:rsidRPr="00667E93">
        <w:rPr>
          <w:rFonts w:eastAsia="Times New Roman"/>
          <w:color w:val="000000"/>
          <w:sz w:val="20"/>
          <w:lang w:val="en-US"/>
        </w:rPr>
        <w:t>) always set to 1</w:t>
      </w:r>
    </w:p>
    <w:p w14:paraId="52D9F1D3" w14:textId="77777777" w:rsidR="00667E93" w:rsidRPr="00667E93" w:rsidRDefault="00667E93" w:rsidP="00B65C68">
      <w:pPr>
        <w:numPr>
          <w:ilvl w:val="0"/>
          <w:numId w:val="13"/>
        </w:numPr>
        <w:tabs>
          <w:tab w:val="left" w:pos="1040"/>
        </w:tabs>
        <w:suppressAutoHyphens/>
        <w:autoSpaceDE w:val="0"/>
        <w:autoSpaceDN w:val="0"/>
        <w:adjustRightInd w:val="0"/>
        <w:spacing w:before="60" w:after="60" w:line="240" w:lineRule="atLeast"/>
        <w:ind w:left="1040" w:hanging="400"/>
        <w:rPr>
          <w:rFonts w:eastAsia="Times New Roman"/>
          <w:color w:val="000000"/>
          <w:sz w:val="20"/>
          <w:lang w:val="en-US"/>
        </w:rPr>
      </w:pPr>
      <w:r w:rsidRPr="00667E93">
        <w:rPr>
          <w:rFonts w:eastAsia="Times New Roman"/>
          <w:color w:val="000000"/>
          <w:sz w:val="20"/>
          <w:lang w:val="en-US"/>
        </w:rPr>
        <w:t>EOSP bit (bit</w:t>
      </w:r>
      <w:del w:id="175" w:author="Author">
        <w:r w:rsidRPr="00667E93" w:rsidDel="007F4545">
          <w:rPr>
            <w:rFonts w:eastAsia="Times New Roman"/>
            <w:color w:val="000000"/>
            <w:sz w:val="20"/>
            <w:lang w:val="en-US"/>
          </w:rPr>
          <w:delText xml:space="preserve"> 11</w:delText>
        </w:r>
      </w:del>
      <w:ins w:id="176" w:author="Author">
        <w:r w:rsidR="007F4545">
          <w:rPr>
            <w:rFonts w:eastAsia="Times New Roman"/>
            <w:color w:val="000000"/>
            <w:sz w:val="20"/>
            <w:lang w:val="en-US"/>
          </w:rPr>
          <w:t>13</w:t>
        </w:r>
      </w:ins>
      <w:r w:rsidRPr="00667E93">
        <w:rPr>
          <w:rFonts w:eastAsia="Times New Roman"/>
          <w:color w:val="000000"/>
          <w:sz w:val="20"/>
          <w:lang w:val="en-US"/>
        </w:rPr>
        <w:t>) masked to 0</w:t>
      </w:r>
    </w:p>
    <w:p w14:paraId="0E1EFDB4" w14:textId="77777777" w:rsidR="00667E93" w:rsidRDefault="00B26E32" w:rsidP="00B65C68">
      <w:pPr>
        <w:numPr>
          <w:ilvl w:val="0"/>
          <w:numId w:val="14"/>
        </w:numPr>
        <w:tabs>
          <w:tab w:val="left" w:pos="1040"/>
        </w:tabs>
        <w:suppressAutoHyphens/>
        <w:autoSpaceDE w:val="0"/>
        <w:autoSpaceDN w:val="0"/>
        <w:adjustRightInd w:val="0"/>
        <w:spacing w:before="60" w:after="60" w:line="240" w:lineRule="atLeast"/>
        <w:ind w:left="1040" w:hanging="400"/>
        <w:rPr>
          <w:ins w:id="177" w:author="Author"/>
          <w:rFonts w:eastAsia="Times New Roman"/>
          <w:color w:val="000000"/>
          <w:sz w:val="20"/>
          <w:lang w:val="en-US"/>
        </w:rPr>
      </w:pPr>
      <w:ins w:id="178" w:author="Author">
        <w:r>
          <w:rPr>
            <w:rFonts w:eastAsia="Times New Roman"/>
            <w:color w:val="000000"/>
            <w:sz w:val="20"/>
            <w:lang w:val="en-US"/>
          </w:rPr>
          <w:t>Relayed Frame</w:t>
        </w:r>
      </w:ins>
      <w:del w:id="179" w:author="Author">
        <w:r w:rsidR="00667E93" w:rsidRPr="00667E93" w:rsidDel="00B26E32">
          <w:rPr>
            <w:rFonts w:eastAsia="Times New Roman"/>
            <w:color w:val="000000"/>
            <w:sz w:val="20"/>
            <w:lang w:val="en-US"/>
          </w:rPr>
          <w:delText>Reserved</w:delText>
        </w:r>
      </w:del>
      <w:r w:rsidR="00667E93" w:rsidRPr="00667E93">
        <w:rPr>
          <w:rFonts w:eastAsia="Times New Roman"/>
          <w:color w:val="000000"/>
          <w:sz w:val="20"/>
          <w:lang w:val="en-US"/>
        </w:rPr>
        <w:t xml:space="preserve"> bit (bit </w:t>
      </w:r>
      <w:del w:id="180" w:author="Author">
        <w:r w:rsidR="00667E93" w:rsidRPr="00667E93" w:rsidDel="00B26E32">
          <w:rPr>
            <w:rFonts w:eastAsia="Times New Roman"/>
            <w:color w:val="000000"/>
            <w:sz w:val="20"/>
            <w:lang w:val="en-US"/>
          </w:rPr>
          <w:delText>12</w:delText>
        </w:r>
      </w:del>
      <w:ins w:id="181" w:author="Author">
        <w:r>
          <w:rPr>
            <w:rFonts w:eastAsia="Times New Roman"/>
            <w:color w:val="000000"/>
            <w:sz w:val="20"/>
            <w:lang w:val="en-US"/>
          </w:rPr>
          <w:t>14</w:t>
        </w:r>
      </w:ins>
      <w:r w:rsidR="00667E93" w:rsidRPr="00667E93">
        <w:rPr>
          <w:rFonts w:eastAsia="Times New Roman"/>
          <w:color w:val="000000"/>
          <w:sz w:val="20"/>
          <w:lang w:val="en-US"/>
        </w:rPr>
        <w:t>) masked to 0</w:t>
      </w:r>
    </w:p>
    <w:p w14:paraId="55F791E5" w14:textId="53F7E305" w:rsidR="00B26E32" w:rsidRPr="00667E93" w:rsidRDefault="00B7630B" w:rsidP="001941D5">
      <w:pPr>
        <w:tabs>
          <w:tab w:val="left" w:pos="1040"/>
        </w:tabs>
        <w:suppressAutoHyphens/>
        <w:autoSpaceDE w:val="0"/>
        <w:autoSpaceDN w:val="0"/>
        <w:adjustRightInd w:val="0"/>
        <w:spacing w:before="60" w:after="60" w:line="240" w:lineRule="atLeast"/>
        <w:rPr>
          <w:rFonts w:eastAsia="Times New Roman"/>
          <w:color w:val="000000"/>
          <w:sz w:val="20"/>
          <w:lang w:val="en-US"/>
        </w:rPr>
      </w:pPr>
      <w:ins w:id="182" w:author="Author">
        <w:r>
          <w:rPr>
            <w:rFonts w:eastAsia="Times New Roman"/>
            <w:color w:val="000000"/>
            <w:sz w:val="20"/>
            <w:lang w:val="en-US"/>
          </w:rPr>
          <w:t xml:space="preserve">7) </w:t>
        </w:r>
        <w:r w:rsidR="00B26E32">
          <w:rPr>
            <w:rFonts w:eastAsia="Times New Roman"/>
            <w:color w:val="000000"/>
            <w:sz w:val="20"/>
            <w:lang w:val="en-US"/>
          </w:rPr>
          <w:t>Ack Policy bit (bit 15) masked to 0</w:t>
        </w:r>
      </w:ins>
    </w:p>
    <w:p w14:paraId="15A4DE2D" w14:textId="77777777" w:rsidR="00667E93" w:rsidRPr="00667E93" w:rsidRDefault="00667E93" w:rsidP="00B65C68">
      <w:pPr>
        <w:numPr>
          <w:ilvl w:val="0"/>
          <w:numId w:val="15"/>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 xml:space="preserve">A1 –MPDU Address 1 field. </w:t>
      </w:r>
    </w:p>
    <w:p w14:paraId="70EC31F9" w14:textId="77777777" w:rsidR="00717724" w:rsidRDefault="00667E93" w:rsidP="00717724">
      <w:pPr>
        <w:numPr>
          <w:ilvl w:val="0"/>
          <w:numId w:val="9"/>
        </w:numPr>
        <w:tabs>
          <w:tab w:val="left" w:pos="1040"/>
        </w:tabs>
        <w:suppressAutoHyphens/>
        <w:autoSpaceDE w:val="0"/>
        <w:autoSpaceDN w:val="0"/>
        <w:adjustRightInd w:val="0"/>
        <w:spacing w:before="60" w:after="60" w:line="240" w:lineRule="atLeast"/>
        <w:ind w:left="1040" w:hanging="400"/>
        <w:rPr>
          <w:ins w:id="183" w:author="Author"/>
          <w:rFonts w:eastAsia="Times New Roman"/>
          <w:color w:val="000000"/>
          <w:sz w:val="20"/>
          <w:lang w:val="en-US"/>
        </w:rPr>
      </w:pPr>
      <w:r w:rsidRPr="00667E93">
        <w:rPr>
          <w:rFonts w:eastAsia="Times New Roman"/>
          <w:color w:val="000000"/>
          <w:sz w:val="20"/>
          <w:lang w:val="en-US"/>
        </w:rPr>
        <w:t xml:space="preserve">When the SID </w:t>
      </w:r>
      <w:ins w:id="184" w:author="Author">
        <w:r w:rsidR="00717724">
          <w:rPr>
            <w:rFonts w:eastAsia="Times New Roman"/>
            <w:color w:val="000000"/>
            <w:sz w:val="20"/>
            <w:lang w:val="en-US"/>
          </w:rPr>
          <w:t xml:space="preserve">field </w:t>
        </w:r>
      </w:ins>
      <w:r w:rsidRPr="00667E93">
        <w:rPr>
          <w:rFonts w:eastAsia="Times New Roman"/>
          <w:color w:val="000000"/>
          <w:sz w:val="20"/>
          <w:lang w:val="en-US"/>
        </w:rPr>
        <w:t xml:space="preserve">is present </w:t>
      </w:r>
      <w:del w:id="185" w:author="Author">
        <w:r w:rsidRPr="00667E93" w:rsidDel="00F46066">
          <w:rPr>
            <w:rFonts w:eastAsia="Times New Roman"/>
            <w:color w:val="000000"/>
            <w:sz w:val="20"/>
            <w:lang w:val="en-US"/>
          </w:rPr>
          <w:delText>in</w:delText>
        </w:r>
      </w:del>
      <w:ins w:id="186" w:author="Author">
        <w:r w:rsidR="00F46066">
          <w:rPr>
            <w:rFonts w:eastAsia="Times New Roman"/>
            <w:color w:val="000000"/>
            <w:sz w:val="20"/>
            <w:lang w:val="en-US"/>
          </w:rPr>
          <w:t>as</w:t>
        </w:r>
      </w:ins>
      <w:r w:rsidRPr="00667E93">
        <w:rPr>
          <w:rFonts w:eastAsia="Times New Roman"/>
          <w:color w:val="000000"/>
          <w:sz w:val="20"/>
          <w:lang w:val="en-US"/>
        </w:rPr>
        <w:t xml:space="preserve"> </w:t>
      </w:r>
      <w:ins w:id="187" w:author="Author">
        <w:r w:rsidR="001C74D4">
          <w:rPr>
            <w:rFonts w:eastAsia="Times New Roman"/>
            <w:color w:val="000000"/>
            <w:sz w:val="20"/>
            <w:lang w:val="en-US"/>
          </w:rPr>
          <w:t xml:space="preserve">the </w:t>
        </w:r>
      </w:ins>
      <w:r w:rsidRPr="00667E93">
        <w:rPr>
          <w:rFonts w:eastAsia="Times New Roman"/>
          <w:color w:val="000000"/>
          <w:sz w:val="20"/>
          <w:lang w:val="en-US"/>
        </w:rPr>
        <w:t>A1 field</w:t>
      </w:r>
    </w:p>
    <w:p w14:paraId="3045FE31" w14:textId="36520187" w:rsidR="00F100A8" w:rsidRDefault="00B7630B" w:rsidP="001941D5">
      <w:pPr>
        <w:tabs>
          <w:tab w:val="left" w:pos="1040"/>
        </w:tabs>
        <w:suppressAutoHyphens/>
        <w:autoSpaceDE w:val="0"/>
        <w:autoSpaceDN w:val="0"/>
        <w:adjustRightInd w:val="0"/>
        <w:spacing w:before="60" w:after="60" w:line="240" w:lineRule="atLeast"/>
        <w:ind w:left="1040"/>
        <w:rPr>
          <w:ins w:id="188" w:author="Author"/>
          <w:rFonts w:eastAsia="Times New Roman"/>
          <w:color w:val="000000"/>
          <w:sz w:val="20"/>
          <w:lang w:val="en-US"/>
        </w:rPr>
      </w:pPr>
      <w:ins w:id="189" w:author="Author">
        <w:r>
          <w:rPr>
            <w:rFonts w:eastAsia="Times New Roman"/>
            <w:color w:val="000000"/>
            <w:sz w:val="20"/>
            <w:lang w:val="en-US"/>
          </w:rPr>
          <w:t xml:space="preserve">a) </w:t>
        </w:r>
        <w:r w:rsidR="00717724">
          <w:rPr>
            <w:rFonts w:eastAsia="Times New Roman"/>
            <w:color w:val="000000"/>
            <w:sz w:val="20"/>
            <w:lang w:val="en-US"/>
          </w:rPr>
          <w:t>A3 Present bit (bit 13)</w:t>
        </w:r>
        <w:r w:rsidR="00F100A8">
          <w:rPr>
            <w:rFonts w:eastAsia="Times New Roman"/>
            <w:color w:val="000000"/>
            <w:sz w:val="20"/>
            <w:lang w:val="en-US"/>
          </w:rPr>
          <w:t xml:space="preserve"> of SID</w:t>
        </w:r>
        <w:r w:rsidR="00717724">
          <w:rPr>
            <w:rFonts w:eastAsia="Times New Roman"/>
            <w:color w:val="000000"/>
            <w:sz w:val="20"/>
            <w:lang w:val="en-US"/>
          </w:rPr>
          <w:t xml:space="preserve"> field masked to 0</w:t>
        </w:r>
      </w:ins>
    </w:p>
    <w:p w14:paraId="08356476" w14:textId="21144341" w:rsidR="00660C78" w:rsidRDefault="001941D5" w:rsidP="001941D5">
      <w:pPr>
        <w:tabs>
          <w:tab w:val="left" w:pos="1040"/>
        </w:tabs>
        <w:suppressAutoHyphens/>
        <w:autoSpaceDE w:val="0"/>
        <w:autoSpaceDN w:val="0"/>
        <w:adjustRightInd w:val="0"/>
        <w:spacing w:before="60" w:after="60" w:line="240" w:lineRule="atLeast"/>
        <w:rPr>
          <w:ins w:id="190" w:author="Author"/>
          <w:rFonts w:eastAsia="Times New Roman"/>
          <w:color w:val="000000"/>
          <w:sz w:val="20"/>
          <w:lang w:val="en-US"/>
        </w:rPr>
      </w:pPr>
      <w:r>
        <w:rPr>
          <w:rFonts w:eastAsia="Times New Roman"/>
          <w:color w:val="000000"/>
          <w:sz w:val="20"/>
          <w:lang w:val="en-US"/>
        </w:rPr>
        <w:tab/>
      </w:r>
      <w:bookmarkStart w:id="191" w:name="_GoBack"/>
      <w:bookmarkEnd w:id="191"/>
      <w:ins w:id="192" w:author="Author">
        <w:r w:rsidR="00B7630B">
          <w:rPr>
            <w:rFonts w:eastAsia="Times New Roman"/>
            <w:color w:val="000000"/>
            <w:sz w:val="20"/>
            <w:lang w:val="en-US"/>
          </w:rPr>
          <w:t xml:space="preserve">b) </w:t>
        </w:r>
        <w:r w:rsidR="00F100A8" w:rsidRPr="00F100A8">
          <w:rPr>
            <w:rFonts w:eastAsia="Times New Roman"/>
            <w:color w:val="000000"/>
            <w:sz w:val="20"/>
            <w:lang w:val="en-US"/>
          </w:rPr>
          <w:t>A4 Present bit (bit 14) of SID field masked to 0</w:t>
        </w:r>
      </w:ins>
    </w:p>
    <w:p w14:paraId="035BC15D" w14:textId="61F0C48D" w:rsidR="00667E93" w:rsidRPr="00DD4078" w:rsidRDefault="00B7630B" w:rsidP="001941D5">
      <w:pPr>
        <w:tabs>
          <w:tab w:val="left" w:pos="1040"/>
        </w:tabs>
        <w:suppressAutoHyphens/>
        <w:autoSpaceDE w:val="0"/>
        <w:autoSpaceDN w:val="0"/>
        <w:adjustRightInd w:val="0"/>
        <w:spacing w:before="60" w:after="60" w:line="240" w:lineRule="atLeast"/>
        <w:rPr>
          <w:rFonts w:eastAsia="Times New Roman"/>
          <w:color w:val="000000"/>
          <w:sz w:val="20"/>
          <w:lang w:val="en-US"/>
        </w:rPr>
      </w:pPr>
      <w:ins w:id="193" w:author="Author">
        <w:r>
          <w:rPr>
            <w:rFonts w:eastAsia="Times New Roman"/>
            <w:color w:val="000000"/>
            <w:sz w:val="20"/>
            <w:lang w:val="en-US"/>
          </w:rPr>
          <w:tab/>
          <w:t xml:space="preserve">- </w:t>
        </w:r>
        <w:r w:rsidR="00F100A8" w:rsidRPr="00DD4078">
          <w:rPr>
            <w:rFonts w:eastAsia="Times New Roman"/>
            <w:color w:val="000000"/>
            <w:sz w:val="20"/>
            <w:lang w:val="en-US"/>
          </w:rPr>
          <w:t xml:space="preserve"> A-MSDU bit (bit 15) of SID field is masked to 0 if </w:t>
        </w:r>
      </w:ins>
      <w:del w:id="194" w:author="Author">
        <w:r w:rsidR="00667E93" w:rsidRPr="00DD4078" w:rsidDel="00F100A8">
          <w:rPr>
            <w:rFonts w:eastAsia="Times New Roman"/>
            <w:color w:val="000000"/>
            <w:sz w:val="20"/>
            <w:lang w:val="en-US"/>
          </w:rPr>
          <w:delText xml:space="preserve">and </w:delText>
        </w:r>
      </w:del>
      <w:r w:rsidR="00667E93" w:rsidRPr="00DD4078">
        <w:rPr>
          <w:rFonts w:eastAsia="Times New Roman"/>
          <w:color w:val="000000"/>
          <w:sz w:val="20"/>
          <w:lang w:val="en-US"/>
        </w:rPr>
        <w:t xml:space="preserve">either the STA or its peer has the SPP A-MSDU Capable field equal to 0, </w:t>
      </w:r>
      <w:del w:id="195" w:author="Author">
        <w:r w:rsidR="00667E93" w:rsidRPr="00DD4078" w:rsidDel="00F100A8">
          <w:rPr>
            <w:rFonts w:eastAsia="Times New Roman"/>
            <w:color w:val="000000"/>
            <w:sz w:val="20"/>
            <w:lang w:val="en-US"/>
          </w:rPr>
          <w:delText>bit 15 of SID is masked to 0 for the AAD calculation</w:delText>
        </w:r>
      </w:del>
    </w:p>
    <w:p w14:paraId="7215ACA1" w14:textId="77777777" w:rsidR="00667E93" w:rsidRPr="00667E93" w:rsidRDefault="00667E93" w:rsidP="00B65C68">
      <w:pPr>
        <w:numPr>
          <w:ilvl w:val="0"/>
          <w:numId w:val="16"/>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A2 –MPDU Address 2 field.</w:t>
      </w:r>
    </w:p>
    <w:p w14:paraId="448C7DE5" w14:textId="77777777" w:rsidR="00F100A8" w:rsidRDefault="00667E93" w:rsidP="00B65C68">
      <w:pPr>
        <w:numPr>
          <w:ilvl w:val="0"/>
          <w:numId w:val="9"/>
        </w:numPr>
        <w:tabs>
          <w:tab w:val="left" w:pos="1040"/>
        </w:tabs>
        <w:suppressAutoHyphens/>
        <w:autoSpaceDE w:val="0"/>
        <w:autoSpaceDN w:val="0"/>
        <w:adjustRightInd w:val="0"/>
        <w:spacing w:before="60" w:after="60" w:line="240" w:lineRule="atLeast"/>
        <w:ind w:left="1040" w:hanging="400"/>
        <w:rPr>
          <w:ins w:id="196" w:author="Author"/>
          <w:rFonts w:eastAsia="Times New Roman"/>
          <w:color w:val="000000"/>
          <w:sz w:val="20"/>
          <w:lang w:val="en-US"/>
        </w:rPr>
      </w:pPr>
      <w:r w:rsidRPr="00667E93">
        <w:rPr>
          <w:rFonts w:eastAsia="Times New Roman"/>
          <w:color w:val="000000"/>
          <w:sz w:val="20"/>
          <w:lang w:val="en-US"/>
        </w:rPr>
        <w:t>When the SID</w:t>
      </w:r>
      <w:ins w:id="197" w:author="Author">
        <w:r w:rsidR="00F100A8">
          <w:rPr>
            <w:rFonts w:eastAsia="Times New Roman"/>
            <w:color w:val="000000"/>
            <w:sz w:val="20"/>
            <w:lang w:val="en-US"/>
          </w:rPr>
          <w:t xml:space="preserve"> field</w:t>
        </w:r>
      </w:ins>
      <w:r w:rsidRPr="00667E93">
        <w:rPr>
          <w:rFonts w:eastAsia="Times New Roman"/>
          <w:color w:val="000000"/>
          <w:sz w:val="20"/>
          <w:lang w:val="en-US"/>
        </w:rPr>
        <w:t xml:space="preserve"> is present </w:t>
      </w:r>
      <w:del w:id="198" w:author="Author">
        <w:r w:rsidRPr="00667E93" w:rsidDel="00F100A8">
          <w:rPr>
            <w:rFonts w:eastAsia="Times New Roman"/>
            <w:color w:val="000000"/>
            <w:sz w:val="20"/>
            <w:lang w:val="en-US"/>
          </w:rPr>
          <w:delText xml:space="preserve">in </w:delText>
        </w:r>
      </w:del>
      <w:ins w:id="199" w:author="Author">
        <w:r w:rsidR="00F100A8">
          <w:rPr>
            <w:rFonts w:eastAsia="Times New Roman"/>
            <w:color w:val="000000"/>
            <w:sz w:val="20"/>
            <w:lang w:val="en-US"/>
          </w:rPr>
          <w:t xml:space="preserve">as </w:t>
        </w:r>
        <w:r w:rsidR="001C74D4">
          <w:rPr>
            <w:rFonts w:eastAsia="Times New Roman"/>
            <w:color w:val="000000"/>
            <w:sz w:val="20"/>
            <w:lang w:val="en-US"/>
          </w:rPr>
          <w:t xml:space="preserve">the </w:t>
        </w:r>
      </w:ins>
      <w:r w:rsidRPr="00667E93">
        <w:rPr>
          <w:rFonts w:eastAsia="Times New Roman"/>
          <w:color w:val="000000"/>
          <w:sz w:val="20"/>
          <w:lang w:val="en-US"/>
        </w:rPr>
        <w:t>A2 field</w:t>
      </w:r>
    </w:p>
    <w:p w14:paraId="5CC69920" w14:textId="6510E2DA" w:rsidR="00F100A8" w:rsidRPr="00F100A8" w:rsidRDefault="00B7630B" w:rsidP="001941D5">
      <w:pPr>
        <w:tabs>
          <w:tab w:val="left" w:pos="1040"/>
        </w:tabs>
        <w:suppressAutoHyphens/>
        <w:autoSpaceDE w:val="0"/>
        <w:autoSpaceDN w:val="0"/>
        <w:adjustRightInd w:val="0"/>
        <w:spacing w:before="60" w:after="60" w:line="240" w:lineRule="atLeast"/>
        <w:ind w:left="1040"/>
        <w:rPr>
          <w:ins w:id="200" w:author="Author"/>
          <w:rFonts w:eastAsia="Times New Roman"/>
          <w:color w:val="000000"/>
          <w:sz w:val="20"/>
          <w:lang w:val="en-US"/>
        </w:rPr>
      </w:pPr>
      <w:ins w:id="201" w:author="Author">
        <w:r>
          <w:rPr>
            <w:rFonts w:eastAsia="Times New Roman"/>
            <w:color w:val="000000"/>
            <w:sz w:val="20"/>
            <w:lang w:val="en-US"/>
          </w:rPr>
          <w:t xml:space="preserve">a) </w:t>
        </w:r>
        <w:r w:rsidR="00F100A8" w:rsidRPr="00F100A8">
          <w:rPr>
            <w:rFonts w:eastAsia="Times New Roman"/>
            <w:color w:val="000000"/>
            <w:sz w:val="20"/>
            <w:lang w:val="en-US"/>
          </w:rPr>
          <w:t>A3 Present bit (bit 13) of SID field masked to 0</w:t>
        </w:r>
      </w:ins>
    </w:p>
    <w:p w14:paraId="49ED3FC9" w14:textId="53DBB80F" w:rsidR="00F100A8" w:rsidRDefault="00B7630B" w:rsidP="001941D5">
      <w:pPr>
        <w:tabs>
          <w:tab w:val="left" w:pos="1040"/>
        </w:tabs>
        <w:suppressAutoHyphens/>
        <w:autoSpaceDE w:val="0"/>
        <w:autoSpaceDN w:val="0"/>
        <w:adjustRightInd w:val="0"/>
        <w:spacing w:before="60" w:after="60" w:line="240" w:lineRule="atLeast"/>
        <w:ind w:left="1040"/>
        <w:rPr>
          <w:ins w:id="202" w:author="Author"/>
          <w:rFonts w:eastAsia="Times New Roman"/>
          <w:color w:val="000000"/>
          <w:sz w:val="20"/>
          <w:lang w:val="en-US"/>
        </w:rPr>
      </w:pPr>
      <w:ins w:id="203" w:author="Author">
        <w:r>
          <w:rPr>
            <w:rFonts w:eastAsia="Times New Roman"/>
            <w:color w:val="000000"/>
            <w:sz w:val="20"/>
            <w:lang w:val="en-US"/>
          </w:rPr>
          <w:t xml:space="preserve">b) </w:t>
        </w:r>
        <w:r w:rsidR="00F100A8" w:rsidRPr="00F100A8">
          <w:rPr>
            <w:rFonts w:eastAsia="Times New Roman"/>
            <w:color w:val="000000"/>
            <w:sz w:val="20"/>
            <w:lang w:val="en-US"/>
          </w:rPr>
          <w:t>A4 Present bit (bit 14) of SID field masked to 0</w:t>
        </w:r>
      </w:ins>
    </w:p>
    <w:p w14:paraId="2DB4CFB9" w14:textId="2F3102BF" w:rsidR="00667E93" w:rsidRPr="00F100A8" w:rsidRDefault="00B7630B" w:rsidP="001941D5">
      <w:pPr>
        <w:tabs>
          <w:tab w:val="left" w:pos="1040"/>
        </w:tabs>
        <w:suppressAutoHyphens/>
        <w:autoSpaceDE w:val="0"/>
        <w:autoSpaceDN w:val="0"/>
        <w:adjustRightInd w:val="0"/>
        <w:spacing w:before="60" w:after="60" w:line="240" w:lineRule="atLeast"/>
        <w:ind w:left="1040"/>
        <w:rPr>
          <w:rFonts w:eastAsia="Times New Roman"/>
          <w:color w:val="000000"/>
          <w:sz w:val="20"/>
          <w:lang w:val="en-US"/>
        </w:rPr>
      </w:pPr>
      <w:ins w:id="204" w:author="Author">
        <w:r>
          <w:rPr>
            <w:rFonts w:eastAsia="Times New Roman"/>
            <w:color w:val="000000"/>
            <w:sz w:val="20"/>
            <w:lang w:val="en-US"/>
          </w:rPr>
          <w:t xml:space="preserve">-  </w:t>
        </w:r>
        <w:r w:rsidR="00F100A8">
          <w:rPr>
            <w:rFonts w:eastAsia="Times New Roman"/>
            <w:color w:val="000000"/>
            <w:sz w:val="20"/>
            <w:lang w:val="en-US"/>
          </w:rPr>
          <w:t>A-MSDU bit (bit 15) of SID field is masked to 0 if</w:t>
        </w:r>
      </w:ins>
      <w:del w:id="205" w:author="Author">
        <w:r w:rsidR="00667E93" w:rsidRPr="00F100A8" w:rsidDel="00F100A8">
          <w:rPr>
            <w:rFonts w:eastAsia="Times New Roman"/>
            <w:color w:val="000000"/>
            <w:sz w:val="20"/>
            <w:lang w:val="en-US"/>
          </w:rPr>
          <w:delText xml:space="preserve"> and</w:delText>
        </w:r>
      </w:del>
      <w:r w:rsidR="00667E93" w:rsidRPr="00F100A8">
        <w:rPr>
          <w:rFonts w:eastAsia="Times New Roman"/>
          <w:color w:val="000000"/>
          <w:sz w:val="20"/>
          <w:lang w:val="en-US"/>
        </w:rPr>
        <w:t xml:space="preserve"> either the STA or its peer has the SPP A-MSDU Capable field equal to 0</w:t>
      </w:r>
      <w:del w:id="206" w:author="Author">
        <w:r w:rsidR="00667E93" w:rsidRPr="00F100A8" w:rsidDel="00F100A8">
          <w:rPr>
            <w:rFonts w:eastAsia="Times New Roman"/>
            <w:color w:val="000000"/>
            <w:sz w:val="20"/>
            <w:lang w:val="en-US"/>
          </w:rPr>
          <w:delText>, bit 15 of SID is masked to 0 for the AAD calculation</w:delText>
        </w:r>
      </w:del>
    </w:p>
    <w:p w14:paraId="0C91AD8C" w14:textId="77777777" w:rsidR="00667E93" w:rsidRPr="00667E93" w:rsidRDefault="00667E93" w:rsidP="00B65C68">
      <w:pPr>
        <w:numPr>
          <w:ilvl w:val="0"/>
          <w:numId w:val="17"/>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A3 –MPDU Address 3 field, if present.</w:t>
      </w:r>
    </w:p>
    <w:p w14:paraId="4BBB9652" w14:textId="77777777" w:rsidR="00667E93" w:rsidRPr="00667E93" w:rsidRDefault="00667E93" w:rsidP="00B65C68">
      <w:pPr>
        <w:numPr>
          <w:ilvl w:val="0"/>
          <w:numId w:val="1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A4 –MPDU Address 4 field, if present.</w:t>
      </w:r>
    </w:p>
    <w:p w14:paraId="7682A60C" w14:textId="77777777" w:rsidR="00667E93" w:rsidRPr="00667E93" w:rsidRDefault="00667E93" w:rsidP="00B65C68">
      <w:pPr>
        <w:numPr>
          <w:ilvl w:val="0"/>
          <w:numId w:val="19"/>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667E93">
        <w:rPr>
          <w:rFonts w:eastAsia="Times New Roman"/>
          <w:color w:val="000000"/>
          <w:sz w:val="20"/>
          <w:lang w:val="en-US"/>
        </w:rPr>
        <w:t xml:space="preserve">SC – MPDU Sequence Control field, with the Sequence Number subfield (bits 4–15 of the Sequence Control field) masked to 0. The Fragment Number subfield is not modified. </w:t>
      </w:r>
    </w:p>
    <w:p w14:paraId="0D290789" w14:textId="77777777" w:rsidR="00667E93" w:rsidRPr="00667E93" w:rsidRDefault="00667E93" w:rsidP="00B65C68">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667E93">
        <w:rPr>
          <w:rFonts w:ascii="Arial" w:eastAsia="Times New Roman" w:hAnsi="Arial" w:cs="Arial"/>
          <w:b/>
          <w:bCs/>
          <w:color w:val="000000"/>
          <w:sz w:val="20"/>
          <w:lang w:val="en-US"/>
        </w:rPr>
        <w:t xml:space="preserve">Construct CCM nonce </w:t>
      </w:r>
    </w:p>
    <w:p w14:paraId="7A12B8E8" w14:textId="77777777" w:rsidR="00667E93" w:rsidRPr="00667E93" w:rsidRDefault="00667E93" w:rsidP="00667E93">
      <w:pPr>
        <w:autoSpaceDE w:val="0"/>
        <w:autoSpaceDN w:val="0"/>
        <w:adjustRightInd w:val="0"/>
        <w:spacing w:line="240" w:lineRule="atLeast"/>
        <w:rPr>
          <w:rFonts w:eastAsia="Times New Roman"/>
          <w:b/>
          <w:bCs/>
          <w:i/>
          <w:iCs/>
          <w:color w:val="000000"/>
          <w:sz w:val="20"/>
        </w:rPr>
      </w:pPr>
      <w:r w:rsidRPr="00667E93">
        <w:rPr>
          <w:rFonts w:eastAsia="Times New Roman"/>
          <w:b/>
          <w:bCs/>
          <w:i/>
          <w:iCs/>
          <w:color w:val="000000"/>
          <w:sz w:val="20"/>
        </w:rPr>
        <w:t>Change Figure 11-19 and 2</w:t>
      </w:r>
      <w:r w:rsidRPr="00667E93">
        <w:rPr>
          <w:rFonts w:eastAsia="Times New Roman"/>
          <w:b/>
          <w:bCs/>
          <w:i/>
          <w:iCs/>
          <w:color w:val="000000"/>
          <w:sz w:val="20"/>
          <w:vertAlign w:val="superscript"/>
        </w:rPr>
        <w:t>nd</w:t>
      </w:r>
      <w:r w:rsidRPr="00667E93">
        <w:rPr>
          <w:rFonts w:eastAsia="Times New Roman"/>
          <w:b/>
          <w:bCs/>
          <w:i/>
          <w:iCs/>
          <w:color w:val="000000"/>
          <w:sz w:val="20"/>
        </w:rPr>
        <w:t xml:space="preserve"> paragraph in the sub-clause 11.4.3.3.4 as the following:</w:t>
      </w:r>
    </w:p>
    <w:p w14:paraId="3B4C8794" w14:textId="77777777" w:rsidR="00667E93" w:rsidRPr="00667E93" w:rsidRDefault="00667E93" w:rsidP="00667E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260"/>
        <w:gridCol w:w="1840"/>
        <w:gridCol w:w="700"/>
      </w:tblGrid>
      <w:tr w:rsidR="00667E93" w:rsidRPr="00667E93" w14:paraId="7A7B7133" w14:textId="77777777" w:rsidTr="00307129">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14:paraId="01FA16CE"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498EBC"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Nonce Flags</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F5C175"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u w:val="thick"/>
                <w:lang w:val="en-US"/>
              </w:rPr>
              <w:t>STA MAC Address identified by</w:t>
            </w:r>
            <w:r w:rsidRPr="00667E93">
              <w:rPr>
                <w:rFonts w:ascii="Arial" w:eastAsia="Times New Roman" w:hAnsi="Arial" w:cs="Arial"/>
                <w:color w:val="000000"/>
                <w:sz w:val="16"/>
                <w:szCs w:val="16"/>
                <w:lang w:val="en-US"/>
              </w:rPr>
              <w:t xml:space="preserve"> A2</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0B52FD"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PN</w:t>
            </w:r>
          </w:p>
        </w:tc>
      </w:tr>
      <w:tr w:rsidR="00667E93" w:rsidRPr="00667E93" w14:paraId="47B8567E" w14:textId="77777777" w:rsidTr="00307129">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6CB2A1B1"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 xml:space="preserve">Octets: </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BF2005C"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1</w:t>
            </w:r>
          </w:p>
        </w:tc>
        <w:tc>
          <w:tcPr>
            <w:tcW w:w="1840" w:type="dxa"/>
            <w:tcBorders>
              <w:top w:val="single" w:sz="10" w:space="0" w:color="000000"/>
              <w:left w:val="nil"/>
              <w:bottom w:val="nil"/>
              <w:right w:val="nil"/>
            </w:tcBorders>
            <w:tcMar>
              <w:top w:w="160" w:type="dxa"/>
              <w:left w:w="120" w:type="dxa"/>
              <w:bottom w:w="120" w:type="dxa"/>
              <w:right w:w="120" w:type="dxa"/>
            </w:tcMar>
            <w:vAlign w:val="center"/>
          </w:tcPr>
          <w:p w14:paraId="2E04830B"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6</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14:paraId="7E240A9E" w14:textId="77777777" w:rsidR="00667E93" w:rsidRPr="00667E93" w:rsidRDefault="00667E93" w:rsidP="00667E9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667E93">
              <w:rPr>
                <w:rFonts w:ascii="Arial" w:eastAsia="Times New Roman" w:hAnsi="Arial" w:cs="Arial"/>
                <w:color w:val="000000"/>
                <w:sz w:val="16"/>
                <w:szCs w:val="16"/>
                <w:lang w:val="en-US"/>
              </w:rPr>
              <w:t>6</w:t>
            </w:r>
          </w:p>
        </w:tc>
      </w:tr>
      <w:tr w:rsidR="00667E93" w:rsidRPr="00667E93" w14:paraId="3F86AC9A" w14:textId="77777777" w:rsidTr="00307129">
        <w:trPr>
          <w:jc w:val="center"/>
        </w:trPr>
        <w:tc>
          <w:tcPr>
            <w:tcW w:w="4620" w:type="dxa"/>
            <w:gridSpan w:val="4"/>
            <w:tcBorders>
              <w:top w:val="nil"/>
              <w:left w:val="nil"/>
              <w:bottom w:val="nil"/>
              <w:right w:val="nil"/>
            </w:tcBorders>
            <w:tcMar>
              <w:top w:w="120" w:type="dxa"/>
              <w:left w:w="120" w:type="dxa"/>
              <w:bottom w:w="80" w:type="dxa"/>
              <w:right w:w="120" w:type="dxa"/>
            </w:tcMar>
            <w:vAlign w:val="center"/>
          </w:tcPr>
          <w:p w14:paraId="05DB0CCC" w14:textId="77777777" w:rsidR="00667E93" w:rsidRPr="00667E93" w:rsidRDefault="00667E93" w:rsidP="00B65C68">
            <w:pPr>
              <w:widowControl w:val="0"/>
              <w:numPr>
                <w:ilvl w:val="0"/>
                <w:numId w:val="2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667E93">
              <w:rPr>
                <w:rFonts w:ascii="Arial" w:eastAsia="Times New Roman" w:hAnsi="Arial" w:cs="Arial"/>
                <w:b/>
                <w:bCs/>
                <w:color w:val="000000"/>
                <w:sz w:val="20"/>
                <w:lang w:val="en-US"/>
              </w:rPr>
              <w:t xml:space="preserve">Nonce construction </w:t>
            </w:r>
          </w:p>
        </w:tc>
      </w:tr>
    </w:tbl>
    <w:p w14:paraId="2C985628" w14:textId="77777777" w:rsidR="00FD4EEC" w:rsidRPr="00A06324" w:rsidRDefault="00FD4EEC" w:rsidP="00307129">
      <w:pPr>
        <w:rPr>
          <w:b/>
          <w:i/>
          <w:sz w:val="20"/>
          <w:highlight w:val="yellow"/>
        </w:rPr>
      </w:pPr>
      <w:r w:rsidRPr="00A06324">
        <w:rPr>
          <w:b/>
          <w:sz w:val="20"/>
          <w:highlight w:val="yellow"/>
        </w:rPr>
        <w:t xml:space="preserve">Instruction to TGah Editor: </w:t>
      </w:r>
      <w:r w:rsidRPr="00A06324">
        <w:rPr>
          <w:b/>
          <w:i/>
          <w:sz w:val="20"/>
          <w:highlight w:val="yellow"/>
        </w:rPr>
        <w:t>Modify Figure 11.20 as shown below (@REVmcD2.0):</w:t>
      </w:r>
    </w:p>
    <w:p w14:paraId="6B2DF793" w14:textId="77777777" w:rsidR="00FD4EEC" w:rsidRPr="00DD1E25" w:rsidRDefault="00FD4EEC" w:rsidP="00FD4EEC">
      <w:pPr>
        <w:pStyle w:val="ListParagraph"/>
        <w:ind w:left="880"/>
      </w:pPr>
    </w:p>
    <w:p w14:paraId="5D7FA156" w14:textId="77777777" w:rsidR="00FD4EEC" w:rsidRPr="00F92A3C" w:rsidRDefault="00FD4EEC"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lang w:val="en-US"/>
        </w:rPr>
      </w:pPr>
      <w:r w:rsidRPr="00FA631B">
        <w:rPr>
          <w:noProof/>
          <w:lang w:val="en-US"/>
        </w:rPr>
        <w:lastRenderedPageBreak/>
        <w:drawing>
          <wp:inline distT="0" distB="0" distL="0" distR="0" wp14:anchorId="08ED59C8" wp14:editId="149A0568">
            <wp:extent cx="2663853" cy="92154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345" cy="922065"/>
                    </a:xfrm>
                    <a:prstGeom prst="rect">
                      <a:avLst/>
                    </a:prstGeom>
                    <a:noFill/>
                    <a:ln>
                      <a:noFill/>
                    </a:ln>
                  </pic:spPr>
                </pic:pic>
              </a:graphicData>
            </a:graphic>
          </wp:inline>
        </w:drawing>
      </w:r>
    </w:p>
    <w:p w14:paraId="045D3F7B" w14:textId="77777777" w:rsidR="00FD4EEC" w:rsidRDefault="00FD4EEC" w:rsidP="00FD4EEC">
      <w:pPr>
        <w:jc w:val="center"/>
      </w:pPr>
      <w:r w:rsidRPr="00F92A3C">
        <w:rPr>
          <w:rFonts w:ascii="Arial" w:hAnsi="Arial" w:cs="Arial"/>
          <w:b/>
          <w:color w:val="000000"/>
          <w:lang w:val="en-US"/>
        </w:rPr>
        <w:t>Figure 11-20—Nonce Flags subfield</w:t>
      </w:r>
    </w:p>
    <w:p w14:paraId="0858FFFE" w14:textId="77777777" w:rsidR="00FD4EEC" w:rsidRPr="00A06324" w:rsidRDefault="00FD4EEC"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7" w:author="Author"/>
          <w:rFonts w:ascii="Arial" w:hAnsi="Arial" w:cs="Arial"/>
          <w:b/>
          <w:bCs/>
          <w:i/>
          <w:color w:val="000000"/>
          <w:sz w:val="20"/>
          <w:lang w:val="en-US"/>
        </w:rPr>
      </w:pPr>
      <w:r w:rsidRPr="00A06324">
        <w:rPr>
          <w:b/>
          <w:sz w:val="20"/>
          <w:highlight w:val="yellow"/>
        </w:rPr>
        <w:t>Instruction to TGah Editor:</w:t>
      </w:r>
      <w:r w:rsidRPr="00A06324">
        <w:rPr>
          <w:b/>
          <w:i/>
          <w:sz w:val="20"/>
          <w:highlight w:val="yellow"/>
        </w:rPr>
        <w:t xml:space="preserve"> Change the 2</w:t>
      </w:r>
      <w:r w:rsidRPr="00A06324">
        <w:rPr>
          <w:b/>
          <w:i/>
          <w:sz w:val="20"/>
          <w:highlight w:val="yellow"/>
          <w:vertAlign w:val="superscript"/>
        </w:rPr>
        <w:t>nd</w:t>
      </w:r>
      <w:r w:rsidRPr="00A06324">
        <w:rPr>
          <w:b/>
          <w:i/>
          <w:sz w:val="20"/>
          <w:highlight w:val="yellow"/>
        </w:rPr>
        <w:t xml:space="preserve"> paragraph as follows:</w:t>
      </w:r>
    </w:p>
    <w:p w14:paraId="5961707D" w14:textId="77777777" w:rsidR="00FD4EEC" w:rsidRPr="004E3A47" w:rsidRDefault="00FD4EEC" w:rsidP="003071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rPr>
      </w:pPr>
      <w:r w:rsidRPr="004E3A47">
        <w:rPr>
          <w:color w:val="000000"/>
          <w:lang w:val="en-US"/>
        </w:rPr>
        <w:t xml:space="preserve">The Nonce field has an internal structure of Nonce Flags || </w:t>
      </w:r>
      <w:r w:rsidRPr="004E3A47">
        <w:rPr>
          <w:color w:val="000000"/>
          <w:u w:val="thick"/>
          <w:lang w:val="en-US"/>
        </w:rPr>
        <w:t>STA MAC Address identified by</w:t>
      </w:r>
      <w:r w:rsidRPr="004E3A47">
        <w:rPr>
          <w:color w:val="000000"/>
          <w:lang w:val="en-US"/>
        </w:rPr>
        <w:t xml:space="preserve"> A2 || PN (“||” is concatenation), where </w:t>
      </w:r>
    </w:p>
    <w:p w14:paraId="0A25549D" w14:textId="49BE0E47" w:rsidR="00FD4EEC" w:rsidRPr="004E3A47"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D0D7E5"/>
          <w:u w:val="thick"/>
          <w:lang w:val="en-US"/>
        </w:rPr>
      </w:pPr>
      <w:ins w:id="208" w:author="Author">
        <w:r>
          <w:rPr>
            <w:color w:val="000000"/>
            <w:lang w:val="en-US"/>
          </w:rPr>
          <w:t>For PV0 MPDUs, i</w:t>
        </w:r>
      </w:ins>
      <w:del w:id="209" w:author="Author">
        <w:r w:rsidRPr="004E3A47" w:rsidDel="005B42DE">
          <w:rPr>
            <w:color w:val="000000"/>
            <w:lang w:val="en-US"/>
          </w:rPr>
          <w:delText>I</w:delText>
        </w:r>
      </w:del>
      <w:r w:rsidRPr="004E3A47">
        <w:rPr>
          <w:color w:val="000000"/>
          <w:lang w:val="en-US"/>
        </w:rPr>
        <w:t>f the Type field of the Frame Control field is 10 (Data frame) and there is a QC field present in the MPDU header, bits 0 to 3 of the Priority subfield of the Nonce Flags field shall be set to the value of the QC TID (bits 0 to 3 of the QC field). If the Type field of the Frame Control field is 00 (Management frame), and the frame is a QMF, the Priority subfield of the Nonce Flags field shall be set to the value in the ACI subfield of the Sequence Number field. Otherwise, the Priority subfield of the Nonce Flags field shall be set to the fixed value 0.</w:t>
      </w:r>
      <w:r w:rsidRPr="004E3A47">
        <w:rPr>
          <w:color w:val="D0D7E5"/>
          <w:lang w:val="en-US"/>
        </w:rPr>
        <w:t xml:space="preserve">(11ae) </w:t>
      </w:r>
      <w:ins w:id="210" w:author="Author">
        <w:r>
          <w:rPr>
            <w:color w:val="D0D7E5"/>
            <w:lang w:val="en-US"/>
          </w:rPr>
          <w:t xml:space="preserve">For PV1 MPDUs, </w:t>
        </w:r>
      </w:ins>
      <w:del w:id="211" w:author="Author">
        <w:r w:rsidRPr="004E3A47" w:rsidDel="005B42DE">
          <w:rPr>
            <w:color w:val="000000"/>
            <w:u w:val="thick"/>
            <w:lang w:val="en-US"/>
          </w:rPr>
          <w:delText>If the Protocol Version field of the Frame Control field is 1</w:delText>
        </w:r>
        <w:r w:rsidDel="005B42DE">
          <w:rPr>
            <w:color w:val="000000"/>
            <w:u w:val="thick"/>
            <w:lang w:val="en-US"/>
          </w:rPr>
          <w:delText xml:space="preserve"> </w:delText>
        </w:r>
      </w:del>
      <w:ins w:id="212" w:author="Author">
        <w:r>
          <w:rPr>
            <w:color w:val="000000"/>
            <w:u w:val="thick"/>
            <w:lang w:val="en-US"/>
          </w:rPr>
          <w:t xml:space="preserve"> if the Type field of the Frame Control field is 000 (Data frame) or 01</w:t>
        </w:r>
        <w:r w:rsidR="000276F1">
          <w:rPr>
            <w:color w:val="000000"/>
            <w:u w:val="thick"/>
            <w:lang w:val="en-US"/>
          </w:rPr>
          <w:t>1</w:t>
        </w:r>
        <w:r>
          <w:rPr>
            <w:color w:val="000000"/>
            <w:u w:val="thick"/>
            <w:lang w:val="en-US"/>
          </w:rPr>
          <w:t xml:space="preserve"> (Data frame)</w:t>
        </w:r>
      </w:ins>
      <w:r w:rsidRPr="004E3A47">
        <w:rPr>
          <w:color w:val="000000"/>
          <w:u w:val="thick"/>
          <w:lang w:val="en-US"/>
        </w:rPr>
        <w:t xml:space="preserve">, bits 1 to 3 of the Priority subfield shall be set to the value of the </w:t>
      </w:r>
      <w:del w:id="213" w:author="Author">
        <w:r w:rsidRPr="004E3A47" w:rsidDel="005B42DE">
          <w:rPr>
            <w:color w:val="000000"/>
            <w:u w:val="thick"/>
            <w:lang w:val="en-US"/>
          </w:rPr>
          <w:delText xml:space="preserve">FC </w:delText>
        </w:r>
      </w:del>
      <w:ins w:id="214" w:author="Author">
        <w:r>
          <w:rPr>
            <w:color w:val="000000"/>
            <w:u w:val="thick"/>
            <w:lang w:val="en-US"/>
          </w:rPr>
          <w:t>P</w:t>
        </w:r>
      </w:ins>
      <w:r w:rsidRPr="004E3A47">
        <w:rPr>
          <w:color w:val="000000"/>
          <w:u w:val="thick"/>
          <w:lang w:val="en-US"/>
        </w:rPr>
        <w:t>TID</w:t>
      </w:r>
      <w:ins w:id="215" w:author="Author">
        <w:r>
          <w:rPr>
            <w:color w:val="000000"/>
            <w:u w:val="thick"/>
            <w:lang w:val="en-US"/>
          </w:rPr>
          <w:t>/Subtype field</w:t>
        </w:r>
      </w:ins>
      <w:r w:rsidRPr="004E3A47">
        <w:rPr>
          <w:color w:val="000000"/>
          <w:u w:val="thick"/>
          <w:lang w:val="en-US"/>
        </w:rPr>
        <w:t xml:space="preserve"> (bits </w:t>
      </w:r>
      <w:del w:id="216" w:author="Author">
        <w:r w:rsidRPr="004E3A47" w:rsidDel="00D8009A">
          <w:rPr>
            <w:color w:val="000000"/>
            <w:u w:val="thick"/>
            <w:lang w:val="en-US"/>
          </w:rPr>
          <w:delText>13</w:delText>
        </w:r>
      </w:del>
      <w:ins w:id="217" w:author="Author">
        <w:r>
          <w:rPr>
            <w:color w:val="000000"/>
            <w:u w:val="thick"/>
            <w:lang w:val="en-US"/>
          </w:rPr>
          <w:t>5</w:t>
        </w:r>
      </w:ins>
      <w:r w:rsidRPr="004E3A47">
        <w:rPr>
          <w:color w:val="000000"/>
          <w:u w:val="thick"/>
          <w:lang w:val="en-US"/>
        </w:rPr>
        <w:t>-</w:t>
      </w:r>
      <w:del w:id="218" w:author="Author">
        <w:r w:rsidRPr="004E3A47" w:rsidDel="00D8009A">
          <w:rPr>
            <w:color w:val="000000"/>
            <w:u w:val="thick"/>
            <w:lang w:val="en-US"/>
          </w:rPr>
          <w:delText xml:space="preserve">15 </w:delText>
        </w:r>
      </w:del>
      <w:ins w:id="219" w:author="Author">
        <w:r>
          <w:rPr>
            <w:color w:val="000000"/>
            <w:u w:val="thick"/>
            <w:lang w:val="en-US"/>
          </w:rPr>
          <w:t>7</w:t>
        </w:r>
        <w:r w:rsidRPr="004E3A47">
          <w:rPr>
            <w:color w:val="000000"/>
            <w:u w:val="thick"/>
            <w:lang w:val="en-US"/>
          </w:rPr>
          <w:t xml:space="preserve"> </w:t>
        </w:r>
      </w:ins>
      <w:r w:rsidRPr="004E3A47">
        <w:rPr>
          <w:color w:val="000000"/>
          <w:u w:val="thick"/>
          <w:lang w:val="en-US"/>
        </w:rPr>
        <w:t>of the Frame Control field).</w:t>
      </w:r>
      <w:ins w:id="220" w:author="Author">
        <w:r w:rsidR="00086275">
          <w:rPr>
            <w:color w:val="000000"/>
            <w:u w:val="thick"/>
            <w:lang w:val="en-US"/>
          </w:rPr>
          <w:t xml:space="preserve"> If the Type field of the Frame Control field is 001 (</w:t>
        </w:r>
        <w:r w:rsidR="000B1FEF">
          <w:rPr>
            <w:color w:val="000000"/>
            <w:u w:val="thick"/>
            <w:lang w:val="en-US"/>
          </w:rPr>
          <w:t>Management frame</w:t>
        </w:r>
        <w:r w:rsidR="00086275">
          <w:rPr>
            <w:color w:val="000000"/>
            <w:u w:val="thick"/>
            <w:lang w:val="en-US"/>
          </w:rPr>
          <w:t>)</w:t>
        </w:r>
        <w:r w:rsidR="000B1FEF">
          <w:rPr>
            <w:color w:val="000000"/>
            <w:u w:val="thick"/>
            <w:lang w:val="en-US"/>
          </w:rPr>
          <w:t xml:space="preserve"> and the frame is a QMF, the Priority subfield of the Nonce Flags shall be set to the value in the ACI subfield of the Sequence Number field. Otherwise the Priority subfield of the Nonce Flags field shall be set to the fixed value 0.</w:t>
        </w:r>
      </w:ins>
    </w:p>
    <w:p w14:paraId="552BBF69" w14:textId="42396592" w:rsidR="00FD4EEC"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ins w:id="221" w:author="Author"/>
          <w:color w:val="000000"/>
          <w:lang w:val="en-US"/>
        </w:rPr>
      </w:pPr>
      <w:r w:rsidRPr="004E3A47">
        <w:rPr>
          <w:color w:val="000000"/>
          <w:lang w:val="en-US"/>
        </w:rPr>
        <w:t xml:space="preserve">When management frame protection is negotiated, the Management field of the Nonce Flags field shall be set to 1 if the </w:t>
      </w:r>
      <w:ins w:id="222" w:author="Author">
        <w:r>
          <w:rPr>
            <w:color w:val="000000"/>
            <w:lang w:val="en-US"/>
          </w:rPr>
          <w:t xml:space="preserve">PV0 MPDU’s </w:t>
        </w:r>
      </w:ins>
      <w:r w:rsidRPr="004E3A47">
        <w:rPr>
          <w:color w:val="000000"/>
          <w:lang w:val="en-US"/>
        </w:rPr>
        <w:t>Type field of the Frame Control field is 00 (Management frame)</w:t>
      </w:r>
      <w:ins w:id="223" w:author="Author">
        <w:r>
          <w:rPr>
            <w:color w:val="000000"/>
            <w:lang w:val="en-US"/>
          </w:rPr>
          <w:t xml:space="preserve"> or the PV1 MPDU’s Type field of the Frame Control field is 00</w:t>
        </w:r>
        <w:r w:rsidR="00086275">
          <w:rPr>
            <w:color w:val="000000"/>
            <w:lang w:val="en-US"/>
          </w:rPr>
          <w:t>1</w:t>
        </w:r>
        <w:r>
          <w:rPr>
            <w:color w:val="000000"/>
            <w:lang w:val="en-US"/>
          </w:rPr>
          <w:t xml:space="preserve"> (Management frame)</w:t>
        </w:r>
      </w:ins>
      <w:r w:rsidRPr="004E3A47">
        <w:rPr>
          <w:color w:val="000000"/>
          <w:lang w:val="en-US"/>
        </w:rPr>
        <w:t>; otherwise it is set to 0.</w:t>
      </w:r>
    </w:p>
    <w:p w14:paraId="0A5AF7B7" w14:textId="77777777" w:rsidR="00FD4EEC" w:rsidRPr="00F92A3C"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rPr>
      </w:pPr>
      <w:ins w:id="224" w:author="Author">
        <w:r>
          <w:rPr>
            <w:color w:val="000000"/>
            <w:lang w:val="en-US"/>
          </w:rPr>
          <w:t>The PV1 subfield of the Nonce Flags field shall be set to 1 when the value of the Protocol Version field of the Frame Control field of the MPDU header is equal to 1. The PV1 subfield of the Nonce Flags field shall be set to 0 otherwise.</w:t>
        </w:r>
      </w:ins>
    </w:p>
    <w:p w14:paraId="5EDDCF6A" w14:textId="77777777" w:rsidR="00FD4EEC" w:rsidRPr="004E3A47"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rPr>
      </w:pPr>
      <w:r w:rsidRPr="004E3A47">
        <w:rPr>
          <w:color w:val="000000"/>
          <w:lang w:val="en-US"/>
        </w:rPr>
        <w:t xml:space="preserve">Bits </w:t>
      </w:r>
      <w:del w:id="225" w:author="Author">
        <w:r w:rsidRPr="004E3A47" w:rsidDel="00F92A3C">
          <w:rPr>
            <w:color w:val="000000"/>
            <w:lang w:val="en-US"/>
          </w:rPr>
          <w:delText>5</w:delText>
        </w:r>
      </w:del>
      <w:ins w:id="226" w:author="Author">
        <w:r>
          <w:rPr>
            <w:color w:val="000000"/>
            <w:lang w:val="en-US"/>
          </w:rPr>
          <w:t>6</w:t>
        </w:r>
      </w:ins>
      <w:r w:rsidRPr="004E3A47">
        <w:rPr>
          <w:color w:val="000000"/>
          <w:lang w:val="en-US"/>
        </w:rPr>
        <w:t xml:space="preserve"> to 7 of the Nonce Flags field are reserved and shall be set to 0 on transmission.</w:t>
      </w:r>
    </w:p>
    <w:p w14:paraId="7E6B0E97" w14:textId="77777777" w:rsidR="00FD4EEC" w:rsidRPr="004E3A47"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rPr>
      </w:pPr>
      <w:r w:rsidRPr="004E3A47">
        <w:rPr>
          <w:color w:val="000000"/>
          <w:u w:val="thick"/>
          <w:lang w:val="en-US"/>
        </w:rPr>
        <w:t>STA MAC Address identified by</w:t>
      </w:r>
      <w:r w:rsidRPr="004E3A47">
        <w:rPr>
          <w:color w:val="000000"/>
          <w:lang w:val="en-US"/>
        </w:rPr>
        <w:t xml:space="preserve"> </w:t>
      </w:r>
      <w:r w:rsidRPr="004E3A47">
        <w:rPr>
          <w:strike/>
          <w:color w:val="000000"/>
          <w:lang w:val="en-US"/>
        </w:rPr>
        <w:t>MPDU address</w:t>
      </w:r>
      <w:r w:rsidRPr="004E3A47">
        <w:rPr>
          <w:color w:val="000000"/>
          <w:lang w:val="en-US"/>
        </w:rPr>
        <w:t xml:space="preserve"> A2 field occupies octets 1–6. This shall be encoded with the octets ordered with </w:t>
      </w:r>
      <w:r w:rsidRPr="004E3A47">
        <w:rPr>
          <w:color w:val="000000"/>
          <w:u w:val="thick"/>
          <w:lang w:val="en-US"/>
        </w:rPr>
        <w:t>STA MAC Address identified by</w:t>
      </w:r>
      <w:r w:rsidRPr="004E3A47">
        <w:rPr>
          <w:color w:val="000000"/>
          <w:lang w:val="en-US"/>
        </w:rPr>
        <w:t xml:space="preserve"> A2 octet 0 at octet index 1 and </w:t>
      </w:r>
      <w:r w:rsidRPr="004E3A47">
        <w:rPr>
          <w:color w:val="000000"/>
          <w:u w:val="thick"/>
          <w:lang w:val="en-US"/>
        </w:rPr>
        <w:t>STA MAC Address identified by</w:t>
      </w:r>
      <w:r w:rsidRPr="004E3A47">
        <w:rPr>
          <w:color w:val="000000"/>
          <w:lang w:val="en-US"/>
        </w:rPr>
        <w:t xml:space="preserve"> A2 octet 5 at octet index 6.</w:t>
      </w:r>
    </w:p>
    <w:p w14:paraId="6C1BA513" w14:textId="77777777" w:rsidR="00FD4EEC" w:rsidRPr="006F3E66" w:rsidRDefault="00FD4EEC" w:rsidP="00FD4EEC">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rPr>
      </w:pPr>
      <w:r w:rsidRPr="004E3A47">
        <w:rPr>
          <w:color w:val="000000"/>
          <w:lang w:val="en-US"/>
        </w:rPr>
        <w:t>The PN field occupies octets 7–12. The octets of PN shall be ordered so that PN0 is at octet index 12 and PN5 is at octet index 7.</w:t>
      </w:r>
    </w:p>
    <w:p w14:paraId="7B98AB3B" w14:textId="77777777" w:rsidR="00FD4EEC" w:rsidRDefault="00FD4EEC"/>
    <w:p w14:paraId="2AEDF4D7" w14:textId="77777777" w:rsidR="008B6DF1" w:rsidRDefault="008B6DF1">
      <w:pPr>
        <w:rPr>
          <w:szCs w:val="22"/>
          <w:lang w:val="en-US" w:eastAsia="ko-KR"/>
        </w:rPr>
      </w:pPr>
    </w:p>
    <w:p w14:paraId="05D6A012" w14:textId="77777777" w:rsidR="00812842" w:rsidRPr="008E7DFB" w:rsidRDefault="00812842" w:rsidP="007B32C0">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bookmarkStart w:id="227" w:name="RTF37323332353a2048352c312e"/>
      <w:r w:rsidRPr="008E7DFB">
        <w:rPr>
          <w:rFonts w:ascii="Arial" w:hAnsi="Arial" w:cs="Arial"/>
          <w:b/>
          <w:bCs/>
          <w:color w:val="000000"/>
          <w:lang w:val="en-US"/>
        </w:rPr>
        <w:t>CCM originator processing</w:t>
      </w:r>
      <w:bookmarkEnd w:id="227"/>
    </w:p>
    <w:p w14:paraId="15C77C5A" w14:textId="77777777" w:rsidR="00812842" w:rsidRPr="00490B59" w:rsidRDefault="00812842"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lang w:val="en-US"/>
        </w:rPr>
      </w:pPr>
      <w:r w:rsidRPr="00831002">
        <w:rPr>
          <w:b/>
          <w:highlight w:val="yellow"/>
        </w:rPr>
        <w:t xml:space="preserve">Instruction to </w:t>
      </w:r>
      <w:r>
        <w:rPr>
          <w:b/>
          <w:highlight w:val="yellow"/>
        </w:rPr>
        <w:t xml:space="preserve">TGah </w:t>
      </w:r>
      <w:r w:rsidRPr="00831002">
        <w:rPr>
          <w:b/>
          <w:highlight w:val="yellow"/>
        </w:rPr>
        <w:t xml:space="preserve">Editor: </w:t>
      </w:r>
      <w:r w:rsidRPr="00490B59">
        <w:rPr>
          <w:b/>
          <w:i/>
          <w:highlight w:val="yellow"/>
        </w:rPr>
        <w:t>Change the 2</w:t>
      </w:r>
      <w:r w:rsidRPr="00490B59">
        <w:rPr>
          <w:b/>
          <w:i/>
          <w:highlight w:val="yellow"/>
          <w:vertAlign w:val="superscript"/>
        </w:rPr>
        <w:t>nd</w:t>
      </w:r>
      <w:r w:rsidRPr="00490B59">
        <w:rPr>
          <w:b/>
          <w:i/>
          <w:highlight w:val="yellow"/>
        </w:rPr>
        <w:t xml:space="preserve"> paragraph as follows (@REVmcD</w:t>
      </w:r>
      <w:r>
        <w:rPr>
          <w:b/>
          <w:i/>
          <w:highlight w:val="yellow"/>
        </w:rPr>
        <w:t>2</w:t>
      </w:r>
      <w:r w:rsidRPr="00490B59">
        <w:rPr>
          <w:b/>
          <w:i/>
          <w:highlight w:val="yellow"/>
        </w:rPr>
        <w:t>.</w:t>
      </w:r>
      <w:r>
        <w:rPr>
          <w:b/>
          <w:i/>
          <w:highlight w:val="yellow"/>
        </w:rPr>
        <w:t>0</w:t>
      </w:r>
      <w:r w:rsidRPr="00490B59">
        <w:rPr>
          <w:b/>
          <w:i/>
          <w:highlight w:val="yellow"/>
        </w:rPr>
        <w:t>):</w:t>
      </w:r>
    </w:p>
    <w:p w14:paraId="20FA49CF" w14:textId="77777777" w:rsidR="00812842" w:rsidRPr="008E7DFB" w:rsidRDefault="00812842" w:rsidP="003071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rPr>
      </w:pPr>
      <w:r w:rsidRPr="008E7DFB">
        <w:rPr>
          <w:color w:val="000000"/>
          <w:lang w:val="en-US"/>
        </w:rPr>
        <w:t>There are four inputs to CCM originator processing:</w:t>
      </w:r>
    </w:p>
    <w:p w14:paraId="3CEE5E1F" w14:textId="77777777" w:rsidR="00812842" w:rsidRPr="008E7DFB" w:rsidRDefault="00812842" w:rsidP="00812842">
      <w:pPr>
        <w:numPr>
          <w:ilvl w:val="0"/>
          <w:numId w:val="1"/>
        </w:numPr>
        <w:tabs>
          <w:tab w:val="left" w:pos="640"/>
        </w:tabs>
        <w:suppressAutoHyphens/>
        <w:autoSpaceDE w:val="0"/>
        <w:autoSpaceDN w:val="0"/>
        <w:adjustRightInd w:val="0"/>
        <w:spacing w:before="60" w:after="60" w:line="240" w:lineRule="atLeast"/>
        <w:ind w:left="640" w:hanging="440"/>
        <w:rPr>
          <w:color w:val="000000"/>
          <w:lang w:val="en-US"/>
        </w:rPr>
      </w:pPr>
      <w:r w:rsidRPr="008E7DFB">
        <w:rPr>
          <w:i/>
          <w:iCs/>
          <w:color w:val="000000"/>
          <w:lang w:val="en-US"/>
        </w:rPr>
        <w:t>Key:</w:t>
      </w:r>
      <w:r w:rsidRPr="008E7DFB">
        <w:rPr>
          <w:color w:val="000000"/>
          <w:lang w:val="en-US"/>
        </w:rPr>
        <w:t xml:space="preserve"> the temporal key (16 octets).</w:t>
      </w:r>
    </w:p>
    <w:p w14:paraId="1F9D8F86" w14:textId="77777777" w:rsidR="00812842" w:rsidRPr="008E7DFB" w:rsidRDefault="00812842" w:rsidP="00812842">
      <w:pPr>
        <w:numPr>
          <w:ilvl w:val="0"/>
          <w:numId w:val="2"/>
        </w:numPr>
        <w:tabs>
          <w:tab w:val="left" w:pos="640"/>
        </w:tabs>
        <w:suppressAutoHyphens/>
        <w:autoSpaceDE w:val="0"/>
        <w:autoSpaceDN w:val="0"/>
        <w:adjustRightInd w:val="0"/>
        <w:spacing w:before="60" w:after="60" w:line="240" w:lineRule="atLeast"/>
        <w:ind w:left="640" w:hanging="440"/>
        <w:rPr>
          <w:color w:val="000000"/>
          <w:lang w:val="en-US"/>
        </w:rPr>
      </w:pPr>
      <w:r w:rsidRPr="008E7DFB">
        <w:rPr>
          <w:i/>
          <w:iCs/>
          <w:color w:val="000000"/>
          <w:lang w:val="en-US"/>
        </w:rPr>
        <w:t>Nonce:</w:t>
      </w:r>
      <w:r w:rsidRPr="008E7DFB">
        <w:rPr>
          <w:color w:val="000000"/>
          <w:lang w:val="en-US"/>
        </w:rPr>
        <w:t xml:space="preserve"> the nonce (13 octets) constructed as described in </w:t>
      </w:r>
      <w:r w:rsidRPr="008E7DFB">
        <w:rPr>
          <w:color w:val="000000"/>
          <w:lang w:val="en-US"/>
        </w:rPr>
        <w:fldChar w:fldCharType="begin" w:fldLock="1"/>
      </w:r>
      <w:r w:rsidRPr="008E7DFB">
        <w:rPr>
          <w:color w:val="000000"/>
          <w:lang w:val="en-US"/>
        </w:rPr>
        <w:instrText xml:space="preserve"> REF  RTF35353035323a2048352c312e \h</w:instrText>
      </w:r>
      <w:r w:rsidRPr="008E7DFB">
        <w:rPr>
          <w:color w:val="000000"/>
          <w:lang w:val="en-US"/>
        </w:rPr>
      </w:r>
      <w:r w:rsidRPr="008E7DFB">
        <w:rPr>
          <w:color w:val="000000"/>
          <w:lang w:val="en-US"/>
        </w:rPr>
        <w:fldChar w:fldCharType="separate"/>
      </w:r>
      <w:r w:rsidRPr="008E7DFB">
        <w:rPr>
          <w:color w:val="000000"/>
          <w:lang w:val="en-US"/>
        </w:rPr>
        <w:t>11.4.3.3.4 (Construct CCM nonce)</w:t>
      </w:r>
      <w:r w:rsidRPr="008E7DFB">
        <w:rPr>
          <w:color w:val="000000"/>
          <w:lang w:val="en-US"/>
        </w:rPr>
        <w:fldChar w:fldCharType="end"/>
      </w:r>
      <w:r w:rsidRPr="008E7DFB">
        <w:rPr>
          <w:color w:val="000000"/>
          <w:lang w:val="en-US"/>
        </w:rPr>
        <w:t>.</w:t>
      </w:r>
    </w:p>
    <w:p w14:paraId="7A97CD5C" w14:textId="77777777" w:rsidR="00812842" w:rsidRPr="008E7DFB" w:rsidRDefault="00812842" w:rsidP="00812842">
      <w:pPr>
        <w:numPr>
          <w:ilvl w:val="0"/>
          <w:numId w:val="16"/>
        </w:numPr>
        <w:tabs>
          <w:tab w:val="left" w:pos="640"/>
        </w:tabs>
        <w:suppressAutoHyphens/>
        <w:autoSpaceDE w:val="0"/>
        <w:autoSpaceDN w:val="0"/>
        <w:adjustRightInd w:val="0"/>
        <w:spacing w:before="60" w:after="60" w:line="240" w:lineRule="atLeast"/>
        <w:ind w:left="640" w:hanging="440"/>
        <w:rPr>
          <w:color w:val="000000"/>
          <w:lang w:val="en-US"/>
        </w:rPr>
      </w:pPr>
      <w:r w:rsidRPr="008E7DFB">
        <w:rPr>
          <w:i/>
          <w:iCs/>
          <w:color w:val="000000"/>
          <w:lang w:val="en-US"/>
        </w:rPr>
        <w:t>Frame body:</w:t>
      </w:r>
      <w:r w:rsidRPr="008E7DFB">
        <w:rPr>
          <w:color w:val="000000"/>
          <w:lang w:val="en-US"/>
        </w:rPr>
        <w:t xml:space="preserve"> the frame body of the MPDU.</w:t>
      </w:r>
    </w:p>
    <w:p w14:paraId="2CAE3FC7" w14:textId="77777777" w:rsidR="00812842" w:rsidRDefault="00812842" w:rsidP="00812842">
      <w:pPr>
        <w:numPr>
          <w:ilvl w:val="0"/>
          <w:numId w:val="17"/>
        </w:numPr>
        <w:tabs>
          <w:tab w:val="left" w:pos="640"/>
        </w:tabs>
        <w:suppressAutoHyphens/>
        <w:autoSpaceDE w:val="0"/>
        <w:autoSpaceDN w:val="0"/>
        <w:adjustRightInd w:val="0"/>
        <w:spacing w:before="60" w:after="60" w:line="240" w:lineRule="atLeast"/>
        <w:ind w:left="640" w:hanging="440"/>
        <w:rPr>
          <w:color w:val="000000"/>
          <w:lang w:val="en-US"/>
        </w:rPr>
      </w:pPr>
      <w:r w:rsidRPr="008E7DFB">
        <w:rPr>
          <w:i/>
          <w:iCs/>
          <w:color w:val="000000"/>
          <w:lang w:val="en-US"/>
        </w:rPr>
        <w:t>AAD:</w:t>
      </w:r>
      <w:r w:rsidRPr="008E7DFB">
        <w:rPr>
          <w:color w:val="000000"/>
          <w:lang w:val="en-US"/>
        </w:rPr>
        <w:t xml:space="preserve"> the AAD (</w:t>
      </w:r>
      <w:del w:id="228" w:author="Author">
        <w:r w:rsidRPr="008E7DFB" w:rsidDel="000E1A2B">
          <w:rPr>
            <w:color w:val="000000"/>
            <w:lang w:val="en-US"/>
          </w:rPr>
          <w:delText>22</w:delText>
        </w:r>
      </w:del>
      <w:ins w:id="229" w:author="Author">
        <w:r>
          <w:rPr>
            <w:color w:val="000000"/>
            <w:lang w:val="en-US"/>
          </w:rPr>
          <w:t>1</w:t>
        </w:r>
        <w:r w:rsidRPr="008E7DFB">
          <w:rPr>
            <w:color w:val="000000"/>
            <w:lang w:val="en-US"/>
          </w:rPr>
          <w:t>2</w:t>
        </w:r>
      </w:ins>
      <w:r w:rsidRPr="008E7DFB">
        <w:rPr>
          <w:color w:val="000000"/>
          <w:lang w:val="en-US"/>
        </w:rPr>
        <w:t xml:space="preserve">–30 octets) constructed from the MPDU header as described in </w:t>
      </w:r>
      <w:r w:rsidRPr="008E7DFB">
        <w:rPr>
          <w:color w:val="000000"/>
          <w:lang w:val="en-US"/>
        </w:rPr>
        <w:fldChar w:fldCharType="begin" w:fldLock="1"/>
      </w:r>
      <w:r w:rsidRPr="008E7DFB">
        <w:rPr>
          <w:color w:val="000000"/>
          <w:lang w:val="en-US"/>
        </w:rPr>
        <w:instrText xml:space="preserve"> REF  RTF34363633303a2048352c312e \h</w:instrText>
      </w:r>
      <w:r w:rsidRPr="008E7DFB">
        <w:rPr>
          <w:color w:val="000000"/>
          <w:lang w:val="en-US"/>
        </w:rPr>
      </w:r>
      <w:r w:rsidRPr="008E7DFB">
        <w:rPr>
          <w:color w:val="000000"/>
          <w:lang w:val="en-US"/>
        </w:rPr>
        <w:fldChar w:fldCharType="separate"/>
      </w:r>
      <w:r w:rsidRPr="008E7DFB">
        <w:rPr>
          <w:color w:val="000000"/>
          <w:lang w:val="en-US"/>
        </w:rPr>
        <w:t>11.4.3.3.3 (Construct AAD)</w:t>
      </w:r>
      <w:r w:rsidRPr="008E7DFB">
        <w:rPr>
          <w:color w:val="000000"/>
          <w:lang w:val="en-US"/>
        </w:rPr>
        <w:fldChar w:fldCharType="end"/>
      </w:r>
      <w:r w:rsidRPr="008E7DFB">
        <w:rPr>
          <w:color w:val="000000"/>
          <w:lang w:val="en-US"/>
        </w:rPr>
        <w:t>.</w:t>
      </w:r>
    </w:p>
    <w:p w14:paraId="08C62487" w14:textId="77777777" w:rsidR="0070191C" w:rsidRPr="008E7DFB" w:rsidRDefault="0070191C" w:rsidP="00307129">
      <w:pPr>
        <w:tabs>
          <w:tab w:val="left" w:pos="640"/>
        </w:tabs>
        <w:suppressAutoHyphens/>
        <w:autoSpaceDE w:val="0"/>
        <w:autoSpaceDN w:val="0"/>
        <w:adjustRightInd w:val="0"/>
        <w:spacing w:before="60" w:after="60" w:line="240" w:lineRule="atLeast"/>
        <w:rPr>
          <w:color w:val="000000"/>
          <w:lang w:val="en-US"/>
        </w:rPr>
      </w:pPr>
    </w:p>
    <w:p w14:paraId="34740AE9" w14:textId="77777777" w:rsidR="0070191C" w:rsidRPr="008E7DFB" w:rsidRDefault="0070191C" w:rsidP="007B32C0">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r w:rsidRPr="008E7DFB">
        <w:rPr>
          <w:rFonts w:ascii="Arial" w:hAnsi="Arial" w:cs="Arial"/>
          <w:b/>
          <w:bCs/>
          <w:color w:val="000000"/>
          <w:lang w:val="en-US"/>
        </w:rPr>
        <w:t>General</w:t>
      </w:r>
    </w:p>
    <w:p w14:paraId="62D36B80" w14:textId="77777777" w:rsidR="0070191C" w:rsidRPr="00C11F27" w:rsidRDefault="0070191C"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lang w:val="en-US"/>
        </w:rPr>
      </w:pPr>
      <w:r w:rsidRPr="00C11F27">
        <w:rPr>
          <w:b/>
          <w:highlight w:val="yellow"/>
        </w:rPr>
        <w:t xml:space="preserve">Instruction to </w:t>
      </w:r>
      <w:r>
        <w:rPr>
          <w:b/>
          <w:highlight w:val="yellow"/>
        </w:rPr>
        <w:t xml:space="preserve">TGah </w:t>
      </w:r>
      <w:r w:rsidRPr="00C11F27">
        <w:rPr>
          <w:b/>
          <w:highlight w:val="yellow"/>
        </w:rPr>
        <w:t>Editor:</w:t>
      </w:r>
      <w:r w:rsidRPr="00C11F27">
        <w:rPr>
          <w:b/>
          <w:i/>
          <w:highlight w:val="yellow"/>
        </w:rPr>
        <w:t xml:space="preserve"> Modify this clause as shown below (@REVmcD</w:t>
      </w:r>
      <w:r>
        <w:rPr>
          <w:b/>
          <w:i/>
          <w:highlight w:val="yellow"/>
        </w:rPr>
        <w:t>2</w:t>
      </w:r>
      <w:r w:rsidRPr="00C11F27">
        <w:rPr>
          <w:b/>
          <w:i/>
          <w:highlight w:val="yellow"/>
        </w:rPr>
        <w:t>.</w:t>
      </w:r>
      <w:r>
        <w:rPr>
          <w:b/>
          <w:i/>
          <w:highlight w:val="yellow"/>
        </w:rPr>
        <w:t>0</w:t>
      </w:r>
      <w:r w:rsidRPr="00C11F27">
        <w:rPr>
          <w:b/>
          <w:i/>
          <w:highlight w:val="yellow"/>
        </w:rPr>
        <w:t>):</w:t>
      </w:r>
    </w:p>
    <w:p w14:paraId="63D00C0D" w14:textId="77777777" w:rsidR="0070191C" w:rsidRPr="008E7DFB" w:rsidRDefault="0070191C" w:rsidP="0030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rPr>
      </w:pPr>
      <w:ins w:id="230" w:author="Author">
        <w:r>
          <w:rPr>
            <w:color w:val="000000"/>
            <w:lang w:val="en-US"/>
          </w:rPr>
          <w:t xml:space="preserve">For secure PV0 MPDUs, </w:t>
        </w:r>
      </w:ins>
      <w:r w:rsidRPr="008E7DFB">
        <w:rPr>
          <w:color w:val="000000"/>
          <w:lang w:val="en-US"/>
        </w:rPr>
        <w:t>CCMP decrypts the payload of a cipher text MPDU and decapsulates a plaintext MPDU using the following steps:</w:t>
      </w:r>
    </w:p>
    <w:p w14:paraId="3F6B46E8" w14:textId="77777777" w:rsidR="0070191C" w:rsidRPr="008E7DFB" w:rsidRDefault="0070191C" w:rsidP="0070191C">
      <w:pPr>
        <w:numPr>
          <w:ilvl w:val="0"/>
          <w:numId w:val="1"/>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encrypted MPDU is parsed to construct the AAD and nonce values.</w:t>
      </w:r>
    </w:p>
    <w:p w14:paraId="118C199C" w14:textId="77777777" w:rsidR="0070191C" w:rsidRPr="008E7DFB" w:rsidRDefault="0070191C" w:rsidP="0070191C">
      <w:pPr>
        <w:numPr>
          <w:ilvl w:val="0"/>
          <w:numId w:val="2"/>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AAD is formed from the MPDU header of the encrypted MPDU.</w:t>
      </w:r>
    </w:p>
    <w:p w14:paraId="46BF3BA8" w14:textId="77777777" w:rsidR="0070191C" w:rsidRPr="008E7DFB" w:rsidRDefault="0070191C" w:rsidP="0070191C">
      <w:pPr>
        <w:numPr>
          <w:ilvl w:val="0"/>
          <w:numId w:val="16"/>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Nonce value is constructed from the A2, PN, and Nonce Flags fields.</w:t>
      </w:r>
    </w:p>
    <w:p w14:paraId="31606889" w14:textId="77777777" w:rsidR="0070191C" w:rsidRPr="008E7DFB" w:rsidRDefault="0070191C" w:rsidP="0070191C">
      <w:pPr>
        <w:numPr>
          <w:ilvl w:val="0"/>
          <w:numId w:val="17"/>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MIC is extracted for use in the CCM integrity checking.</w:t>
      </w:r>
    </w:p>
    <w:p w14:paraId="5A9714B4" w14:textId="77777777" w:rsidR="0070191C" w:rsidRPr="008E7DFB" w:rsidRDefault="0070191C" w:rsidP="0070191C">
      <w:pPr>
        <w:numPr>
          <w:ilvl w:val="0"/>
          <w:numId w:val="18"/>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 xml:space="preserve">The CCM recipient processing uses the temporal key, AAD, nonce, MIC, and MPDU cipher text data to recover the MPDU plaintext data as well as to check the integrity of the AAD and MPDU plaintext data. </w:t>
      </w:r>
    </w:p>
    <w:p w14:paraId="71021B6C" w14:textId="77777777" w:rsidR="0070191C" w:rsidRPr="008E7DFB" w:rsidRDefault="0070191C" w:rsidP="0070191C">
      <w:pPr>
        <w:numPr>
          <w:ilvl w:val="0"/>
          <w:numId w:val="19"/>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received MPDU header and the MPDU plaintext data from the CCM recipient processing are concatenated to form a plaintext MPDU.</w:t>
      </w:r>
    </w:p>
    <w:p w14:paraId="78E2FCDC" w14:textId="77777777" w:rsidR="0070191C" w:rsidRDefault="0070191C" w:rsidP="007B32C0">
      <w:pPr>
        <w:numPr>
          <w:ilvl w:val="0"/>
          <w:numId w:val="37"/>
        </w:numPr>
        <w:tabs>
          <w:tab w:val="left" w:pos="640"/>
        </w:tabs>
        <w:suppressAutoHyphens/>
        <w:autoSpaceDE w:val="0"/>
        <w:autoSpaceDN w:val="0"/>
        <w:adjustRightInd w:val="0"/>
        <w:spacing w:before="60" w:after="60" w:line="240" w:lineRule="atLeast"/>
        <w:ind w:left="640" w:hanging="440"/>
        <w:rPr>
          <w:color w:val="000000"/>
          <w:lang w:val="en-US"/>
        </w:rPr>
      </w:pPr>
      <w:r w:rsidRPr="008E7DFB">
        <w:rPr>
          <w:color w:val="000000"/>
          <w:lang w:val="en-US"/>
        </w:rPr>
        <w:t>The decryption processing prevents replay of MPDUs by validating that the PN in the MPDU is greater than the replay counter maintained for the session.</w:t>
      </w:r>
    </w:p>
    <w:p w14:paraId="370B833A" w14:textId="77777777" w:rsidR="0070191C" w:rsidRDefault="0070191C" w:rsidP="00307129">
      <w:pPr>
        <w:tabs>
          <w:tab w:val="left" w:pos="640"/>
        </w:tabs>
        <w:suppressAutoHyphens/>
        <w:autoSpaceDE w:val="0"/>
        <w:autoSpaceDN w:val="0"/>
        <w:adjustRightInd w:val="0"/>
        <w:spacing w:before="60" w:after="60" w:line="240" w:lineRule="atLeast"/>
        <w:ind w:left="200"/>
        <w:rPr>
          <w:color w:val="000000"/>
          <w:lang w:val="en-US"/>
        </w:rPr>
      </w:pPr>
    </w:p>
    <w:p w14:paraId="4FB612EC" w14:textId="77777777" w:rsidR="0070191C" w:rsidRPr="00930213" w:rsidRDefault="0070191C" w:rsidP="00307129">
      <w:pPr>
        <w:rPr>
          <w:ins w:id="231" w:author="Author"/>
          <w:lang w:val="en-US"/>
        </w:rPr>
      </w:pPr>
      <w:ins w:id="232" w:author="Author">
        <w:r w:rsidRPr="00930213">
          <w:rPr>
            <w:u w:val="thick"/>
            <w:lang w:val="en-US"/>
          </w:rPr>
          <w:t>For secure PV1 MPDUs,</w:t>
        </w:r>
        <w:r w:rsidRPr="00930213">
          <w:rPr>
            <w:lang w:val="en-US"/>
          </w:rPr>
          <w:t xml:space="preserve"> CCMP decrypts the payload of a cipher text MPDU and decapsulates a plaintext MPDU using the following steps:</w:t>
        </w:r>
      </w:ins>
    </w:p>
    <w:p w14:paraId="1700D32F" w14:textId="77777777" w:rsidR="0070191C" w:rsidRPr="00930213" w:rsidRDefault="0070191C" w:rsidP="00307129">
      <w:pPr>
        <w:rPr>
          <w:ins w:id="233" w:author="Author"/>
          <w:lang w:val="en-US"/>
        </w:rPr>
      </w:pPr>
    </w:p>
    <w:p w14:paraId="15B277AF" w14:textId="77777777" w:rsidR="0070191C"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34" w:author="Author"/>
          <w:color w:val="000000"/>
          <w:lang w:val="en-US"/>
        </w:rPr>
      </w:pPr>
      <w:ins w:id="235" w:author="Author">
        <w:r w:rsidRPr="008E7DFB">
          <w:rPr>
            <w:color w:val="000000"/>
            <w:lang w:val="en-US"/>
          </w:rPr>
          <w:t>The encrypted MPDU is parsed to construct the AAD and nonce values.</w:t>
        </w:r>
      </w:ins>
    </w:p>
    <w:p w14:paraId="7AA64498"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36" w:author="Author"/>
          <w:color w:val="000000"/>
          <w:lang w:val="en-US"/>
        </w:rPr>
      </w:pPr>
      <w:ins w:id="237" w:author="Author">
        <w:r>
          <w:rPr>
            <w:color w:val="000000"/>
            <w:lang w:val="en-US"/>
          </w:rPr>
          <w:t xml:space="preserve">The CCMP header is constructed as defined in </w:t>
        </w:r>
        <w:r w:rsidRPr="00193F6E">
          <w:rPr>
            <w:color w:val="000000"/>
            <w:lang w:val="en-US"/>
          </w:rPr>
          <w:t xml:space="preserve">11.4.3.2a </w:t>
        </w:r>
        <w:r>
          <w:rPr>
            <w:color w:val="000000"/>
            <w:lang w:val="en-US"/>
          </w:rPr>
          <w:t>(Construction of the CCMP h</w:t>
        </w:r>
        <w:r w:rsidRPr="00193F6E">
          <w:rPr>
            <w:color w:val="000000"/>
            <w:lang w:val="en-US"/>
          </w:rPr>
          <w:t>eader for PV1 MPDUs</w:t>
        </w:r>
        <w:r>
          <w:rPr>
            <w:color w:val="000000"/>
            <w:lang w:val="en-US"/>
          </w:rPr>
          <w:t>).</w:t>
        </w:r>
      </w:ins>
    </w:p>
    <w:p w14:paraId="57A27B1F"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38" w:author="Author"/>
          <w:color w:val="000000"/>
          <w:lang w:val="en-US"/>
        </w:rPr>
      </w:pPr>
      <w:ins w:id="239" w:author="Author">
        <w:r w:rsidRPr="008E7DFB">
          <w:rPr>
            <w:color w:val="000000"/>
            <w:lang w:val="en-US"/>
          </w:rPr>
          <w:t>The AAD is formed from the MPDU header of the encrypted MPDU.</w:t>
        </w:r>
      </w:ins>
    </w:p>
    <w:p w14:paraId="0F5A3080"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0" w:author="Author"/>
          <w:color w:val="000000"/>
          <w:lang w:val="en-US"/>
        </w:rPr>
      </w:pPr>
      <w:ins w:id="241" w:author="Author">
        <w:r w:rsidRPr="008E7DFB">
          <w:rPr>
            <w:color w:val="000000"/>
            <w:lang w:val="en-US"/>
          </w:rPr>
          <w:t xml:space="preserve">The Nonce value is constructed from the </w:t>
        </w:r>
        <w:r>
          <w:rPr>
            <w:color w:val="000000"/>
            <w:lang w:val="en-US"/>
          </w:rPr>
          <w:t xml:space="preserve">STA MAC Address identified by </w:t>
        </w:r>
        <w:r w:rsidRPr="008E7DFB">
          <w:rPr>
            <w:color w:val="000000"/>
            <w:lang w:val="en-US"/>
          </w:rPr>
          <w:t>A2, PN, and Nonce Flags fields.</w:t>
        </w:r>
      </w:ins>
    </w:p>
    <w:p w14:paraId="120368FB"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2" w:author="Author"/>
          <w:color w:val="000000"/>
          <w:lang w:val="en-US"/>
        </w:rPr>
      </w:pPr>
      <w:ins w:id="243" w:author="Author">
        <w:r w:rsidRPr="008E7DFB">
          <w:rPr>
            <w:color w:val="000000"/>
            <w:lang w:val="en-US"/>
          </w:rPr>
          <w:t>The MIC is extracted for use in the CCM integrity checking.</w:t>
        </w:r>
      </w:ins>
    </w:p>
    <w:p w14:paraId="27DF2DCA"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4" w:author="Author"/>
          <w:color w:val="000000"/>
          <w:lang w:val="en-US"/>
        </w:rPr>
      </w:pPr>
      <w:ins w:id="245" w:author="Author">
        <w:r w:rsidRPr="008E7DFB">
          <w:rPr>
            <w:color w:val="000000"/>
            <w:lang w:val="en-US"/>
          </w:rPr>
          <w:t xml:space="preserve">The CCM recipient processing uses the temporal key, AAD, nonce, MIC, and MPDU cipher text data to recover the MPDU plaintext data as well as to check the integrity of the AAD and MPDU plaintext data. </w:t>
        </w:r>
      </w:ins>
    </w:p>
    <w:p w14:paraId="37EC7899" w14:textId="77777777" w:rsidR="0070191C" w:rsidRPr="008E7DFB"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6" w:author="Author"/>
          <w:color w:val="000000"/>
          <w:lang w:val="en-US"/>
        </w:rPr>
      </w:pPr>
      <w:ins w:id="247" w:author="Author">
        <w:r w:rsidRPr="008E7DFB">
          <w:rPr>
            <w:color w:val="000000"/>
            <w:lang w:val="en-US"/>
          </w:rPr>
          <w:t>The received MPDU header and the MPDU plaintext data from the CCM recipient processing are concatenated to form a plaintext MPDU.</w:t>
        </w:r>
      </w:ins>
    </w:p>
    <w:p w14:paraId="05DB53BC" w14:textId="75161D8E" w:rsidR="0070191C" w:rsidRPr="002F1DFE" w:rsidRDefault="0070191C" w:rsidP="007B32C0">
      <w:pPr>
        <w:numPr>
          <w:ilvl w:val="0"/>
          <w:numId w:val="38"/>
        </w:numPr>
        <w:tabs>
          <w:tab w:val="left" w:pos="640"/>
        </w:tabs>
        <w:suppressAutoHyphens/>
        <w:autoSpaceDE w:val="0"/>
        <w:autoSpaceDN w:val="0"/>
        <w:adjustRightInd w:val="0"/>
        <w:spacing w:before="60" w:after="60" w:line="240" w:lineRule="atLeast"/>
        <w:ind w:left="630"/>
        <w:rPr>
          <w:ins w:id="248" w:author="Author"/>
          <w:color w:val="000000"/>
          <w:lang w:val="en-US"/>
        </w:rPr>
      </w:pPr>
      <w:ins w:id="249" w:author="Author">
        <w:r w:rsidRPr="008E7DFB">
          <w:rPr>
            <w:color w:val="000000"/>
            <w:lang w:val="en-US"/>
          </w:rPr>
          <w:t xml:space="preserve">The decryption processing prevents replay of MPDUs by validating that the PN in the </w:t>
        </w:r>
        <w:r>
          <w:rPr>
            <w:color w:val="000000"/>
            <w:lang w:val="en-US"/>
          </w:rPr>
          <w:t xml:space="preserve">CCMP header </w:t>
        </w:r>
        <w:r w:rsidRPr="008E7DFB">
          <w:rPr>
            <w:color w:val="000000"/>
            <w:lang w:val="en-US"/>
          </w:rPr>
          <w:t>is greater than the replay counter maintained for the session</w:t>
        </w:r>
        <w:r>
          <w:rPr>
            <w:color w:val="000000"/>
            <w:lang w:val="en-US"/>
          </w:rPr>
          <w:t xml:space="preserve"> and TID</w:t>
        </w:r>
        <w:r w:rsidRPr="008E7DFB">
          <w:rPr>
            <w:color w:val="000000"/>
            <w:lang w:val="en-US"/>
          </w:rPr>
          <w:t>.</w:t>
        </w:r>
      </w:ins>
    </w:p>
    <w:p w14:paraId="4A281815" w14:textId="77777777" w:rsidR="0070191C" w:rsidRDefault="0070191C" w:rsidP="0070191C">
      <w:pPr>
        <w:pStyle w:val="ListParagraph"/>
        <w:ind w:left="880"/>
        <w:rPr>
          <w:lang w:val="en-US"/>
        </w:rPr>
      </w:pPr>
    </w:p>
    <w:p w14:paraId="7F30ADB9" w14:textId="77777777" w:rsidR="0070191C" w:rsidRPr="00C11F27" w:rsidRDefault="0070191C" w:rsidP="00307129">
      <w:pPr>
        <w:rPr>
          <w:lang w:val="en-US"/>
        </w:rPr>
      </w:pPr>
      <w:r w:rsidRPr="00C11F27">
        <w:rPr>
          <w:lang w:val="en-US"/>
        </w:rPr>
        <w:t>See 11.4.3.4.2 (CCM recipient processing) to 11.4.3.4.4 (PN and replay detection) for details of this processing.</w:t>
      </w:r>
    </w:p>
    <w:p w14:paraId="09859915" w14:textId="77777777" w:rsidR="0070191C" w:rsidRDefault="0070191C" w:rsidP="00307129">
      <w:pPr>
        <w:rPr>
          <w:lang w:val="en-US"/>
        </w:rPr>
      </w:pPr>
    </w:p>
    <w:p w14:paraId="654E6C4E" w14:textId="09353F24" w:rsidR="0070191C" w:rsidRPr="002F1DFE" w:rsidRDefault="0070191C" w:rsidP="00307129">
      <w:pPr>
        <w:rPr>
          <w:lang w:val="en-US"/>
        </w:rPr>
      </w:pPr>
      <w:r w:rsidRPr="002F1DFE">
        <w:rPr>
          <w:lang w:val="en-US"/>
        </w:rPr>
        <w:t>When the received frame is a CCMP protected individually addressed robust (#100)Management frame</w:t>
      </w:r>
      <w:ins w:id="250" w:author="Author">
        <w:r w:rsidR="00E43AB6">
          <w:rPr>
            <w:lang w:val="en-US"/>
          </w:rPr>
          <w:t xml:space="preserve"> or Short Management frame</w:t>
        </w:r>
      </w:ins>
      <w:r w:rsidRPr="002F1DFE">
        <w:rPr>
          <w:lang w:val="en-US"/>
        </w:rPr>
        <w:t xml:space="preserve">, contents of the MMPDU body after protection is removed shall be delivered to the SME via the MLME primitive designated for that (#100)Management frame </w:t>
      </w:r>
      <w:ins w:id="251" w:author="Author">
        <w:r w:rsidR="00E43AB6">
          <w:rPr>
            <w:lang w:val="en-US"/>
          </w:rPr>
          <w:t xml:space="preserve">or Short Management </w:t>
        </w:r>
      </w:ins>
      <w:r w:rsidRPr="002F1DFE">
        <w:rPr>
          <w:lang w:val="en-US"/>
        </w:rPr>
        <w:t>rather than through the MA-UNITDATA.indication primitive.</w:t>
      </w:r>
    </w:p>
    <w:p w14:paraId="0C9DD696" w14:textId="77777777" w:rsidR="0070191C" w:rsidRDefault="0070191C"/>
    <w:p w14:paraId="1E3E01B3" w14:textId="77777777" w:rsidR="00953ED8" w:rsidRDefault="00953ED8">
      <w:pPr>
        <w:rPr>
          <w:szCs w:val="22"/>
          <w:lang w:val="en-US" w:eastAsia="ko-KR"/>
        </w:rPr>
      </w:pPr>
    </w:p>
    <w:p w14:paraId="4BD3F543" w14:textId="77777777" w:rsidR="00C15B00" w:rsidRPr="00C15B00" w:rsidRDefault="00C15B00" w:rsidP="007B32C0">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2" w:name="RTF34343431343a2048352c312e"/>
      <w:r w:rsidRPr="00C15B00">
        <w:rPr>
          <w:rFonts w:ascii="Arial" w:eastAsia="Times New Roman" w:hAnsi="Arial" w:cs="Arial"/>
          <w:b/>
          <w:bCs/>
          <w:color w:val="000000"/>
          <w:sz w:val="20"/>
          <w:lang w:val="en-US"/>
        </w:rPr>
        <w:lastRenderedPageBreak/>
        <w:t>CCM recipient processing</w:t>
      </w:r>
      <w:bookmarkEnd w:id="252"/>
    </w:p>
    <w:p w14:paraId="1D74DEE3" w14:textId="77777777" w:rsidR="00A06324" w:rsidRPr="00A06324" w:rsidRDefault="00A06324" w:rsidP="00A0632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A06324">
        <w:rPr>
          <w:b/>
          <w:sz w:val="20"/>
          <w:highlight w:val="yellow"/>
        </w:rPr>
        <w:t>Instruction to TGah Editor:</w:t>
      </w:r>
      <w:r w:rsidRPr="00A06324">
        <w:rPr>
          <w:b/>
          <w:i/>
          <w:sz w:val="20"/>
          <w:highlight w:val="yellow"/>
        </w:rPr>
        <w:t xml:space="preserve"> Modify this clause as shown below (@REVmcD2.0):</w:t>
      </w:r>
    </w:p>
    <w:p w14:paraId="2797723F" w14:textId="154199DF" w:rsidR="00C15B00" w:rsidRPr="00C15B00" w:rsidRDefault="00C15B00" w:rsidP="00C1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 xml:space="preserve">CCM recipient processing uses the same parameters as CCM originator processing. A CCMP protected individually addressed robust </w:t>
      </w:r>
      <w:r w:rsidRPr="00C15B00">
        <w:rPr>
          <w:rFonts w:eastAsia="Times New Roman"/>
          <w:vanish/>
          <w:color w:val="000000"/>
          <w:sz w:val="20"/>
          <w:lang w:val="en-US"/>
        </w:rPr>
        <w:t>(#100)</w:t>
      </w:r>
      <w:r w:rsidRPr="00C15B00">
        <w:rPr>
          <w:rFonts w:eastAsia="Times New Roman"/>
          <w:color w:val="000000"/>
          <w:sz w:val="20"/>
          <w:lang w:val="en-US"/>
        </w:rPr>
        <w:t xml:space="preserve">Management frame </w:t>
      </w:r>
      <w:ins w:id="253" w:author="Author">
        <w:r w:rsidR="003F47D0">
          <w:rPr>
            <w:rFonts w:eastAsia="Times New Roman"/>
            <w:color w:val="000000"/>
            <w:sz w:val="20"/>
            <w:lang w:val="en-US"/>
          </w:rPr>
          <w:t xml:space="preserve">or Short Management frame </w:t>
        </w:r>
      </w:ins>
      <w:r w:rsidRPr="00C15B00">
        <w:rPr>
          <w:rFonts w:eastAsia="Times New Roman"/>
          <w:color w:val="000000"/>
          <w:sz w:val="20"/>
          <w:lang w:val="en-US"/>
        </w:rPr>
        <w:t>shall use the same TK as a Data MPDU</w:t>
      </w:r>
      <w:ins w:id="254" w:author="Author">
        <w:r w:rsidR="003F47D0">
          <w:rPr>
            <w:rFonts w:eastAsia="Times New Roman"/>
            <w:color w:val="000000"/>
            <w:sz w:val="20"/>
            <w:lang w:val="en-US"/>
          </w:rPr>
          <w:t xml:space="preserve"> or Short Data MPDU</w:t>
        </w:r>
      </w:ins>
      <w:r w:rsidRPr="00C15B00">
        <w:rPr>
          <w:rFonts w:eastAsia="Times New Roman"/>
          <w:color w:val="000000"/>
          <w:sz w:val="20"/>
          <w:lang w:val="en-US"/>
        </w:rPr>
        <w:t>.</w:t>
      </w:r>
    </w:p>
    <w:p w14:paraId="7806B52C" w14:textId="77777777" w:rsidR="00C15B00" w:rsidRPr="00C15B00" w:rsidRDefault="00C15B00" w:rsidP="00C1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There are four inputs to CCM recipient processing:</w:t>
      </w:r>
    </w:p>
    <w:p w14:paraId="34615478"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Key:</w:t>
      </w:r>
      <w:r w:rsidRPr="00C15B00">
        <w:rPr>
          <w:rFonts w:eastAsia="Times New Roman"/>
          <w:color w:val="000000"/>
          <w:sz w:val="20"/>
          <w:lang w:val="en-US"/>
        </w:rPr>
        <w:t xml:space="preserve"> the temporal key (16 octets).</w:t>
      </w:r>
    </w:p>
    <w:p w14:paraId="14F24043"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Nonce:</w:t>
      </w:r>
      <w:r w:rsidRPr="00C15B00">
        <w:rPr>
          <w:rFonts w:eastAsia="Times New Roman"/>
          <w:color w:val="000000"/>
          <w:sz w:val="20"/>
          <w:lang w:val="en-US"/>
        </w:rPr>
        <w:t xml:space="preserve"> the nonce (13 octets) constructed as described in </w:t>
      </w:r>
      <w:r w:rsidRPr="00C15B00">
        <w:rPr>
          <w:rFonts w:eastAsia="Times New Roman"/>
          <w:color w:val="000000"/>
          <w:sz w:val="20"/>
          <w:lang w:val="en-US"/>
        </w:rPr>
        <w:fldChar w:fldCharType="begin"/>
      </w:r>
      <w:r w:rsidRPr="00C15B00">
        <w:rPr>
          <w:rFonts w:eastAsia="Times New Roman"/>
          <w:color w:val="000000"/>
          <w:sz w:val="20"/>
          <w:lang w:val="en-US"/>
        </w:rPr>
        <w:instrText xml:space="preserve"> REF  RTF35353035323a2048352c312e \h</w:instrText>
      </w:r>
      <w:r w:rsidRPr="00C15B00">
        <w:rPr>
          <w:rFonts w:eastAsia="Times New Roman"/>
          <w:color w:val="000000"/>
          <w:sz w:val="20"/>
          <w:lang w:val="en-US"/>
        </w:rPr>
      </w:r>
      <w:r w:rsidRPr="00C15B00">
        <w:rPr>
          <w:rFonts w:eastAsia="Times New Roman"/>
          <w:color w:val="000000"/>
          <w:sz w:val="20"/>
          <w:lang w:val="en-US"/>
        </w:rPr>
        <w:fldChar w:fldCharType="separate"/>
      </w:r>
      <w:r w:rsidRPr="00C15B00">
        <w:rPr>
          <w:rFonts w:eastAsia="Times New Roman"/>
          <w:color w:val="000000"/>
          <w:sz w:val="20"/>
          <w:lang w:val="en-US"/>
        </w:rPr>
        <w:t>11.4.3.3.4 (Construct CCM nonce)</w:t>
      </w:r>
      <w:r w:rsidRPr="00C15B00">
        <w:rPr>
          <w:rFonts w:eastAsia="Times New Roman"/>
          <w:color w:val="000000"/>
          <w:sz w:val="20"/>
          <w:lang w:val="en-US"/>
        </w:rPr>
        <w:fldChar w:fldCharType="end"/>
      </w:r>
      <w:r w:rsidRPr="00C15B00">
        <w:rPr>
          <w:rFonts w:eastAsia="Times New Roman"/>
          <w:color w:val="000000"/>
          <w:sz w:val="20"/>
          <w:lang w:val="en-US"/>
        </w:rPr>
        <w:t>.</w:t>
      </w:r>
    </w:p>
    <w:p w14:paraId="2C97F473"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Encrypted frame body:</w:t>
      </w:r>
      <w:r w:rsidRPr="00C15B00">
        <w:rPr>
          <w:rFonts w:eastAsia="Times New Roman"/>
          <w:color w:val="000000"/>
          <w:sz w:val="20"/>
          <w:lang w:val="en-US"/>
        </w:rPr>
        <w:t xml:space="preserve"> the encrypted frame body from the received MPDU. The encrypted frame body includes an 8-octet MIC.</w:t>
      </w:r>
    </w:p>
    <w:p w14:paraId="5C89BCC3"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AAD:</w:t>
      </w:r>
      <w:r w:rsidRPr="00C15B00">
        <w:rPr>
          <w:rFonts w:eastAsia="Times New Roman"/>
          <w:color w:val="000000"/>
          <w:sz w:val="20"/>
          <w:lang w:val="en-US"/>
        </w:rPr>
        <w:t xml:space="preserve"> the AAD (</w:t>
      </w:r>
      <w:del w:id="255" w:author="Author">
        <w:r w:rsidRPr="00C15B00" w:rsidDel="00C15B00">
          <w:rPr>
            <w:rFonts w:eastAsia="Times New Roman"/>
            <w:color w:val="000000"/>
            <w:sz w:val="20"/>
            <w:lang w:val="en-US"/>
          </w:rPr>
          <w:delText>22</w:delText>
        </w:r>
      </w:del>
      <w:ins w:id="256" w:author="Author">
        <w:r>
          <w:rPr>
            <w:rFonts w:eastAsia="Times New Roman"/>
            <w:color w:val="000000"/>
            <w:sz w:val="20"/>
            <w:lang w:val="en-US"/>
          </w:rPr>
          <w:t>1</w:t>
        </w:r>
        <w:r w:rsidRPr="00C15B00">
          <w:rPr>
            <w:rFonts w:eastAsia="Times New Roman"/>
            <w:color w:val="000000"/>
            <w:sz w:val="20"/>
            <w:lang w:val="en-US"/>
          </w:rPr>
          <w:t>2</w:t>
        </w:r>
      </w:ins>
      <w:r w:rsidRPr="00C15B00">
        <w:rPr>
          <w:rFonts w:eastAsia="Times New Roman"/>
          <w:color w:val="000000"/>
          <w:sz w:val="20"/>
          <w:lang w:val="en-US"/>
        </w:rPr>
        <w:t xml:space="preserve">–30 octets) that is the canonical MPDU header as described in </w:t>
      </w:r>
      <w:r w:rsidRPr="00C15B00">
        <w:rPr>
          <w:rFonts w:eastAsia="Times New Roman"/>
          <w:color w:val="000000"/>
          <w:sz w:val="20"/>
          <w:lang w:val="en-US"/>
        </w:rPr>
        <w:fldChar w:fldCharType="begin"/>
      </w:r>
      <w:r w:rsidRPr="00C15B00">
        <w:rPr>
          <w:rFonts w:eastAsia="Times New Roman"/>
          <w:color w:val="000000"/>
          <w:sz w:val="20"/>
          <w:lang w:val="en-US"/>
        </w:rPr>
        <w:instrText xml:space="preserve"> REF  RTF34363633303a2048352c312e \h</w:instrText>
      </w:r>
      <w:r w:rsidRPr="00C15B00">
        <w:rPr>
          <w:rFonts w:eastAsia="Times New Roman"/>
          <w:color w:val="000000"/>
          <w:sz w:val="20"/>
          <w:lang w:val="en-US"/>
        </w:rPr>
      </w:r>
      <w:r w:rsidRPr="00C15B00">
        <w:rPr>
          <w:rFonts w:eastAsia="Times New Roman"/>
          <w:color w:val="000000"/>
          <w:sz w:val="20"/>
          <w:lang w:val="en-US"/>
        </w:rPr>
        <w:fldChar w:fldCharType="separate"/>
      </w:r>
      <w:r w:rsidRPr="00C15B00">
        <w:rPr>
          <w:rFonts w:eastAsia="Times New Roman"/>
          <w:color w:val="000000"/>
          <w:sz w:val="20"/>
          <w:lang w:val="en-US"/>
        </w:rPr>
        <w:t>11.4.3.3.3 (Construct AAD)</w:t>
      </w:r>
      <w:r w:rsidRPr="00C15B00">
        <w:rPr>
          <w:rFonts w:eastAsia="Times New Roman"/>
          <w:color w:val="000000"/>
          <w:sz w:val="20"/>
          <w:lang w:val="en-US"/>
        </w:rPr>
        <w:fldChar w:fldCharType="end"/>
      </w:r>
      <w:r w:rsidRPr="00C15B00">
        <w:rPr>
          <w:rFonts w:eastAsia="Times New Roman"/>
          <w:color w:val="000000"/>
          <w:sz w:val="20"/>
          <w:lang w:val="en-US"/>
        </w:rPr>
        <w:t>.</w:t>
      </w:r>
    </w:p>
    <w:p w14:paraId="2B1B6EA4" w14:textId="77777777" w:rsidR="00C15B00" w:rsidRPr="00C15B00" w:rsidRDefault="00C15B00" w:rsidP="00C1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The CCM recipient processing checks the authentication and integrity of the frame body and the AAD as well as decrypting the frame body. The plaintext is returned only if the MIC check is successful.</w:t>
      </w:r>
    </w:p>
    <w:p w14:paraId="56704F56" w14:textId="77777777" w:rsidR="00C15B00" w:rsidRPr="00C15B00" w:rsidRDefault="00C15B00" w:rsidP="00C15B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There is one output from error-free CCM recipient processing:</w:t>
      </w:r>
    </w:p>
    <w:p w14:paraId="2DA07434" w14:textId="77777777" w:rsidR="00C15B00" w:rsidRPr="00C15B00" w:rsidRDefault="00C15B00" w:rsidP="007B32C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i/>
          <w:iCs/>
          <w:color w:val="000000"/>
          <w:sz w:val="20"/>
          <w:lang w:val="en-US"/>
        </w:rPr>
        <w:t>Frame body:</w:t>
      </w:r>
      <w:r w:rsidRPr="00C15B00">
        <w:rPr>
          <w:rFonts w:eastAsia="Times New Roman"/>
          <w:color w:val="000000"/>
          <w:sz w:val="20"/>
          <w:lang w:val="en-US"/>
        </w:rPr>
        <w:t xml:space="preserve"> the plaintext frame body, which is 8 octets smaller than the encrypted frame body.</w:t>
      </w:r>
    </w:p>
    <w:p w14:paraId="7F96C02F" w14:textId="77777777" w:rsidR="00C15B00" w:rsidRDefault="00C15B00">
      <w:pPr>
        <w:rPr>
          <w:ins w:id="257" w:author="Author"/>
          <w:szCs w:val="22"/>
          <w:lang w:val="en-US" w:eastAsia="ko-KR"/>
        </w:rPr>
      </w:pPr>
    </w:p>
    <w:p w14:paraId="5557CE59" w14:textId="77777777" w:rsidR="00C15B00" w:rsidRDefault="00C15B00">
      <w:pPr>
        <w:rPr>
          <w:ins w:id="258" w:author="Author"/>
          <w:szCs w:val="22"/>
          <w:lang w:val="en-US" w:eastAsia="ko-KR"/>
        </w:rPr>
      </w:pPr>
    </w:p>
    <w:p w14:paraId="24940F2A" w14:textId="77777777" w:rsidR="00C15B00" w:rsidRPr="00C15B00" w:rsidRDefault="00C15B00" w:rsidP="007B32C0">
      <w:pPr>
        <w:keepNext/>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9" w:name="RTF39363637313a2048352c312e"/>
      <w:r w:rsidRPr="00C15B00">
        <w:rPr>
          <w:rFonts w:ascii="Arial" w:eastAsia="Times New Roman" w:hAnsi="Arial" w:cs="Arial"/>
          <w:b/>
          <w:bCs/>
          <w:color w:val="000000"/>
          <w:sz w:val="20"/>
          <w:lang w:val="en-US"/>
        </w:rPr>
        <w:t>PN and replay detection</w:t>
      </w:r>
      <w:bookmarkEnd w:id="259"/>
    </w:p>
    <w:p w14:paraId="5F168823" w14:textId="77777777" w:rsidR="001716FF" w:rsidRPr="001716FF" w:rsidRDefault="001716FF" w:rsidP="001716F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1716FF">
        <w:rPr>
          <w:b/>
          <w:sz w:val="20"/>
          <w:highlight w:val="yellow"/>
        </w:rPr>
        <w:t>Instruction to TGah Editor:</w:t>
      </w:r>
      <w:r w:rsidRPr="001716FF">
        <w:rPr>
          <w:b/>
          <w:i/>
          <w:sz w:val="20"/>
          <w:highlight w:val="yellow"/>
        </w:rPr>
        <w:t xml:space="preserve"> Modify this clause as shown below (@REVmcD2.0):</w:t>
      </w:r>
    </w:p>
    <w:p w14:paraId="7E71844C" w14:textId="77777777" w:rsidR="00C15B00" w:rsidRPr="00C15B00" w:rsidRDefault="00C15B00" w:rsidP="00C1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15B00">
        <w:rPr>
          <w:rFonts w:eastAsia="Times New Roman"/>
          <w:color w:val="000000"/>
          <w:sz w:val="20"/>
          <w:lang w:val="en-US"/>
        </w:rPr>
        <w:t xml:space="preserve">To effect replay detection, the receiver extracts the PN from the CCMP header. </w:t>
      </w:r>
      <w:ins w:id="260" w:author="Author">
        <w:r w:rsidRPr="00C15B00">
          <w:rPr>
            <w:rFonts w:eastAsia="Times New Roman"/>
            <w:color w:val="000000"/>
            <w:sz w:val="20"/>
            <w:lang w:val="en-US"/>
          </w:rPr>
          <w:t xml:space="preserve">NOTE: The CCMP header is not present in secure PV1 MPDUs, but constructed locally at the STA as defined in 11.4.3.2a (Construction of the CCMP header for PV1 MPDUs). </w:t>
        </w:r>
      </w:ins>
      <w:r w:rsidRPr="00C15B00">
        <w:rPr>
          <w:rFonts w:eastAsia="Times New Roman"/>
          <w:color w:val="000000"/>
          <w:sz w:val="20"/>
          <w:lang w:val="en-US"/>
        </w:rPr>
        <w:t xml:space="preserve">See </w:t>
      </w:r>
      <w:r w:rsidRPr="00C15B00">
        <w:rPr>
          <w:rFonts w:eastAsia="Times New Roman"/>
          <w:color w:val="000000"/>
          <w:sz w:val="20"/>
          <w:lang w:val="en-US"/>
        </w:rPr>
        <w:fldChar w:fldCharType="begin"/>
      </w:r>
      <w:r w:rsidRPr="00C15B00">
        <w:rPr>
          <w:rFonts w:eastAsia="Times New Roman"/>
          <w:color w:val="000000"/>
          <w:sz w:val="20"/>
          <w:lang w:val="en-US"/>
        </w:rPr>
        <w:instrText xml:space="preserve"> REF  RTF36393933333a2048342c312e \h</w:instrText>
      </w:r>
      <w:r w:rsidRPr="00C15B00">
        <w:rPr>
          <w:rFonts w:eastAsia="Times New Roman"/>
          <w:color w:val="000000"/>
          <w:sz w:val="20"/>
          <w:lang w:val="en-US"/>
        </w:rPr>
      </w:r>
      <w:r w:rsidRPr="00C15B00">
        <w:rPr>
          <w:rFonts w:eastAsia="Times New Roman"/>
          <w:color w:val="000000"/>
          <w:sz w:val="20"/>
          <w:lang w:val="en-US"/>
        </w:rPr>
        <w:fldChar w:fldCharType="separate"/>
      </w:r>
      <w:r w:rsidRPr="00C15B00">
        <w:rPr>
          <w:rFonts w:eastAsia="Times New Roman"/>
          <w:color w:val="000000"/>
          <w:sz w:val="20"/>
          <w:lang w:val="en-US"/>
        </w:rPr>
        <w:t>11.4.3.2 (CCMP MPDU format)</w:t>
      </w:r>
      <w:r w:rsidRPr="00C15B00">
        <w:rPr>
          <w:rFonts w:eastAsia="Times New Roman"/>
          <w:color w:val="000000"/>
          <w:sz w:val="20"/>
          <w:lang w:val="en-US"/>
        </w:rPr>
        <w:fldChar w:fldCharType="end"/>
      </w:r>
      <w:r w:rsidRPr="00C15B00">
        <w:rPr>
          <w:rFonts w:eastAsia="Times New Roman"/>
          <w:color w:val="000000"/>
          <w:sz w:val="20"/>
          <w:lang w:val="en-US"/>
        </w:rPr>
        <w:t xml:space="preserve"> for a description of how the PN is encoded in the CCMP header. The following processing rules are used to detect replay:</w:t>
      </w:r>
    </w:p>
    <w:p w14:paraId="63ED52CA" w14:textId="77777777" w:rsidR="00C15B00" w:rsidRPr="00C15B00" w:rsidRDefault="00C15B00" w:rsidP="007B32C0">
      <w:pPr>
        <w:numPr>
          <w:ilvl w:val="0"/>
          <w:numId w:val="41"/>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The PN values sequentially number each MPDU.</w:t>
      </w:r>
    </w:p>
    <w:p w14:paraId="228E00E7" w14:textId="77777777" w:rsidR="00C15B00" w:rsidRPr="00C15B00" w:rsidRDefault="00C15B00" w:rsidP="007B32C0">
      <w:pPr>
        <w:numPr>
          <w:ilvl w:val="0"/>
          <w:numId w:val="42"/>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Each transmitter shall maintain a single PN (48-bit counter) for each PTKSA, GTKSA, and STKSA</w:t>
      </w:r>
      <w:ins w:id="261" w:author="Author">
        <w:r w:rsidR="009F7518">
          <w:rPr>
            <w:rFonts w:eastAsia="Times New Roman"/>
            <w:color w:val="000000"/>
            <w:sz w:val="20"/>
            <w:lang w:val="en-US"/>
          </w:rPr>
          <w:t>, and for PV1 transmissions for each TID</w:t>
        </w:r>
      </w:ins>
      <w:r w:rsidRPr="00C15B00">
        <w:rPr>
          <w:rFonts w:eastAsia="Times New Roman"/>
          <w:color w:val="000000"/>
          <w:sz w:val="20"/>
          <w:lang w:val="en-US"/>
        </w:rPr>
        <w:t>.</w:t>
      </w:r>
      <w:ins w:id="262" w:author="Author">
        <w:r>
          <w:rPr>
            <w:rFonts w:eastAsia="Times New Roman"/>
            <w:color w:val="000000"/>
            <w:sz w:val="20"/>
            <w:lang w:val="en-US"/>
          </w:rPr>
          <w:t xml:space="preserve"> </w:t>
        </w:r>
        <w:r>
          <w:rPr>
            <w:color w:val="000000"/>
            <w:spacing w:val="-2"/>
            <w:lang w:val="en-US"/>
          </w:rPr>
          <w:t>NOTE: The PN for secure PV1 MPDUs is based on the sequence number of the MPDU.</w:t>
        </w:r>
      </w:ins>
    </w:p>
    <w:p w14:paraId="3CC55883" w14:textId="77777777" w:rsidR="00C15B00" w:rsidRPr="00C15B00" w:rsidRDefault="00C15B00" w:rsidP="007B32C0">
      <w:pPr>
        <w:numPr>
          <w:ilvl w:val="0"/>
          <w:numId w:val="43"/>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The PN shall be implemented as a 48-bit monotonically incrementing non-negative integer, initialized to 1 when the corresponding temporal key is initialized or refreshed.</w:t>
      </w:r>
    </w:p>
    <w:p w14:paraId="79E17513" w14:textId="77777777" w:rsidR="00C15B00" w:rsidRPr="00C15B00" w:rsidRDefault="00C15B00" w:rsidP="007B32C0">
      <w:pPr>
        <w:numPr>
          <w:ilvl w:val="0"/>
          <w:numId w:val="44"/>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A receiver shall maintain a separate set of PN replay counters for each PTKSA, GTKSA,</w:t>
      </w:r>
      <w:del w:id="263" w:author="Author">
        <w:r w:rsidRPr="00C15B00" w:rsidDel="00C15B00">
          <w:rPr>
            <w:rFonts w:eastAsia="Times New Roman"/>
            <w:color w:val="000000"/>
            <w:sz w:val="20"/>
            <w:lang w:val="en-US"/>
          </w:rPr>
          <w:delText xml:space="preserve"> and</w:delText>
        </w:r>
      </w:del>
      <w:r w:rsidRPr="00C15B00">
        <w:rPr>
          <w:rFonts w:eastAsia="Times New Roman"/>
          <w:color w:val="000000"/>
          <w:sz w:val="20"/>
          <w:lang w:val="en-US"/>
        </w:rPr>
        <w:t xml:space="preserve"> STKSA</w:t>
      </w:r>
      <w:ins w:id="264" w:author="Author">
        <w:r>
          <w:rPr>
            <w:rFonts w:eastAsia="Times New Roman"/>
            <w:color w:val="000000"/>
            <w:sz w:val="20"/>
            <w:lang w:val="en-US"/>
          </w:rPr>
          <w:t>, and Protocol Version value.</w:t>
        </w:r>
      </w:ins>
      <w:del w:id="265" w:author="Author">
        <w:r w:rsidRPr="00C15B00" w:rsidDel="00C15B00">
          <w:rPr>
            <w:rFonts w:eastAsia="Times New Roman"/>
            <w:color w:val="000000"/>
            <w:sz w:val="20"/>
            <w:lang w:val="en-US"/>
          </w:rPr>
          <w:delText>.</w:delText>
        </w:r>
      </w:del>
      <w:r w:rsidRPr="00C15B00">
        <w:rPr>
          <w:rFonts w:eastAsia="Times New Roman"/>
          <w:color w:val="000000"/>
          <w:sz w:val="20"/>
          <w:lang w:val="en-US"/>
        </w:rPr>
        <w:t xml:space="preserve"> The receiver initializes these replay counters to 0 when it resets the temporal key for a peer. The replay counter is set to the PN value of accepted CCMP MPDUs.</w:t>
      </w:r>
    </w:p>
    <w:p w14:paraId="595551C9" w14:textId="77777777" w:rsidR="00C15B00" w:rsidRPr="00C15B00" w:rsidRDefault="00C15B00" w:rsidP="007B32C0">
      <w:pPr>
        <w:numPr>
          <w:ilvl w:val="0"/>
          <w:numId w:val="45"/>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For each PTKSA, GTKSA,</w:t>
      </w:r>
      <w:del w:id="266" w:author="Author">
        <w:r w:rsidRPr="00C15B00" w:rsidDel="00C15B00">
          <w:rPr>
            <w:rFonts w:eastAsia="Times New Roman"/>
            <w:color w:val="000000"/>
            <w:sz w:val="20"/>
            <w:lang w:val="en-US"/>
          </w:rPr>
          <w:delText xml:space="preserve"> and</w:delText>
        </w:r>
      </w:del>
      <w:r w:rsidRPr="00C15B00">
        <w:rPr>
          <w:rFonts w:eastAsia="Times New Roman"/>
          <w:color w:val="000000"/>
          <w:sz w:val="20"/>
          <w:lang w:val="en-US"/>
        </w:rPr>
        <w:t xml:space="preserve"> STKSA, </w:t>
      </w:r>
      <w:ins w:id="267" w:author="Author">
        <w:r>
          <w:rPr>
            <w:rFonts w:eastAsia="Times New Roman"/>
            <w:color w:val="000000"/>
            <w:sz w:val="20"/>
            <w:lang w:val="en-US"/>
          </w:rPr>
          <w:t xml:space="preserve">and Protocol Version value, </w:t>
        </w:r>
      </w:ins>
      <w:r w:rsidRPr="00C15B00">
        <w:rPr>
          <w:rFonts w:eastAsia="Times New Roman"/>
          <w:color w:val="000000"/>
          <w:sz w:val="20"/>
          <w:lang w:val="en-US"/>
        </w:rPr>
        <w:t>the recipient shall maintain a separate replay counter for each IEEE Std</w:t>
      </w:r>
      <w:r w:rsidRPr="00C15B00">
        <w:rPr>
          <w:rFonts w:eastAsia="Times New Roman"/>
          <w:vanish/>
          <w:color w:val="000000"/>
          <w:sz w:val="20"/>
          <w:lang w:val="en-US"/>
        </w:rPr>
        <w:t>(#130)</w:t>
      </w:r>
      <w:r w:rsidRPr="00C15B00">
        <w:rPr>
          <w:rFonts w:eastAsia="Times New Roman"/>
          <w:color w:val="000000"/>
          <w:sz w:val="20"/>
          <w:lang w:val="en-US"/>
        </w:rPr>
        <w:t xml:space="preserve"> 802.11 MSDU or A</w:t>
      </w:r>
      <w:r w:rsidRPr="00C15B00">
        <w:rPr>
          <w:rFonts w:eastAsia="Times New Roman"/>
          <w:color w:val="000000"/>
          <w:sz w:val="20"/>
          <w:lang w:val="en-US"/>
        </w:rPr>
        <w:noBreakHyphen/>
        <w:t>MSDU priority and shall use the PN recovered from a received frame to detect replayed frames, subject to the limitation of the number of supported replay counters indicated in the RSN Capabilities field (see 8.4.2.24 (RSNE)). A replayed frame occurs when the PN extracted from a received frame is less than or equal to the current replay counter value for the frame’s MSDU or A</w:t>
      </w:r>
      <w:r w:rsidRPr="00C15B00">
        <w:rPr>
          <w:rFonts w:eastAsia="Times New Roman"/>
          <w:color w:val="000000"/>
          <w:sz w:val="20"/>
          <w:lang w:val="en-US"/>
        </w:rPr>
        <w:noBreakHyphen/>
        <w:t>MSDU priority and frame type. A transmitter shall not use IEEE Std</w:t>
      </w:r>
      <w:r w:rsidRPr="00C15B00">
        <w:rPr>
          <w:rFonts w:eastAsia="Times New Roman"/>
          <w:vanish/>
          <w:color w:val="000000"/>
          <w:sz w:val="20"/>
          <w:lang w:val="en-US"/>
        </w:rPr>
        <w:t>(#130)</w:t>
      </w:r>
      <w:r w:rsidRPr="00C15B00">
        <w:rPr>
          <w:rFonts w:eastAsia="Times New Roman"/>
          <w:color w:val="000000"/>
          <w:sz w:val="20"/>
          <w:lang w:val="en-US"/>
        </w:rPr>
        <w:t xml:space="preserve"> 802.11 MSDU or A</w:t>
      </w:r>
      <w:r w:rsidRPr="00C15B00">
        <w:rPr>
          <w:rFonts w:eastAsia="Times New Roman"/>
          <w:color w:val="000000"/>
          <w:sz w:val="20"/>
          <w:lang w:val="en-US"/>
        </w:rPr>
        <w:noBreakHyphen/>
        <w:t>MSDU priorities without ensuring that the receiver supports the required number of replay counters. The transmitter shall not reorder frames within a replay counter, but may reorder frames across replay counters. One possible reason for reordering frames is the IEEE Std</w:t>
      </w:r>
      <w:r w:rsidRPr="00C15B00">
        <w:rPr>
          <w:rFonts w:eastAsia="Times New Roman"/>
          <w:vanish/>
          <w:color w:val="000000"/>
          <w:sz w:val="20"/>
          <w:lang w:val="en-US"/>
        </w:rPr>
        <w:t>(#130)</w:t>
      </w:r>
      <w:r w:rsidRPr="00C15B00">
        <w:rPr>
          <w:rFonts w:eastAsia="Times New Roman"/>
          <w:color w:val="000000"/>
          <w:sz w:val="20"/>
          <w:lang w:val="en-US"/>
        </w:rPr>
        <w:t xml:space="preserve"> 802.11 MSDU or A</w:t>
      </w:r>
      <w:r w:rsidRPr="00C15B00">
        <w:rPr>
          <w:rFonts w:eastAsia="Times New Roman"/>
          <w:color w:val="000000"/>
          <w:sz w:val="20"/>
          <w:lang w:val="en-US"/>
        </w:rPr>
        <w:noBreakHyphen/>
        <w:t>MSDU priority.</w:t>
      </w:r>
    </w:p>
    <w:p w14:paraId="392F7DD6" w14:textId="41F05C33" w:rsidR="00C15B00" w:rsidRPr="00C15B00" w:rsidRDefault="00C15B00" w:rsidP="007B32C0">
      <w:pPr>
        <w:numPr>
          <w:ilvl w:val="0"/>
          <w:numId w:val="46"/>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 xml:space="preserve">If dot11RSNAProtectedManagementFramesActivated is true, the recipient shall maintain a single replay counter for received individually addressed robust </w:t>
      </w:r>
      <w:r w:rsidRPr="00C15B00">
        <w:rPr>
          <w:rFonts w:eastAsia="Times New Roman"/>
          <w:vanish/>
          <w:color w:val="000000"/>
          <w:sz w:val="20"/>
          <w:lang w:val="en-US"/>
        </w:rPr>
        <w:t>(#100)</w:t>
      </w:r>
      <w:r w:rsidRPr="00C15B00">
        <w:rPr>
          <w:rFonts w:eastAsia="Times New Roman"/>
          <w:color w:val="000000"/>
          <w:sz w:val="20"/>
          <w:lang w:val="en-US"/>
        </w:rPr>
        <w:t>Management frames that are received with the To DS field equal to 0</w:t>
      </w:r>
      <w:r w:rsidRPr="00C15B00">
        <w:rPr>
          <w:rFonts w:eastAsia="Times New Roman"/>
          <w:vanish/>
          <w:color w:val="000000"/>
          <w:sz w:val="20"/>
          <w:lang w:val="en-US"/>
        </w:rPr>
        <w:t>(#1071)(11ae)</w:t>
      </w:r>
      <w:ins w:id="268" w:author="Author">
        <w:r w:rsidR="00CC7090">
          <w:rPr>
            <w:rFonts w:eastAsia="Times New Roman"/>
            <w:color w:val="000000"/>
            <w:sz w:val="20"/>
            <w:lang w:val="en-US"/>
          </w:rPr>
          <w:t xml:space="preserve">, and a single replay counter for received individually addressed robust Short Management </w:t>
        </w:r>
        <w:r w:rsidR="00CC7090">
          <w:rPr>
            <w:rFonts w:eastAsia="Times New Roman"/>
            <w:color w:val="000000"/>
            <w:sz w:val="20"/>
            <w:lang w:val="en-US"/>
          </w:rPr>
          <w:lastRenderedPageBreak/>
          <w:t xml:space="preserve">frames </w:t>
        </w:r>
      </w:ins>
      <w:r w:rsidRPr="00C15B00">
        <w:rPr>
          <w:rFonts w:eastAsia="Times New Roman"/>
          <w:color w:val="000000"/>
          <w:sz w:val="20"/>
          <w:lang w:val="en-US"/>
        </w:rPr>
        <w:t xml:space="preserve"> and shall use the PN from the received frame to detect replays. If dot11QMFActivated is also true, the recipient shall maintain an additional replay counter for each ACI for received individually addressed Robust Management frames </w:t>
      </w:r>
      <w:ins w:id="269" w:author="Author">
        <w:r w:rsidR="00CC7090">
          <w:rPr>
            <w:rFonts w:eastAsia="Times New Roman"/>
            <w:color w:val="000000"/>
            <w:sz w:val="20"/>
            <w:lang w:val="en-US"/>
          </w:rPr>
          <w:t xml:space="preserve">and Robust Short Management frames </w:t>
        </w:r>
      </w:ins>
      <w:r w:rsidRPr="00C15B00">
        <w:rPr>
          <w:rFonts w:eastAsia="Times New Roman"/>
          <w:color w:val="000000"/>
          <w:sz w:val="20"/>
          <w:lang w:val="en-US"/>
        </w:rPr>
        <w:t>that are received with the To DS field equal to 1</w:t>
      </w:r>
      <w:r w:rsidRPr="00C15B00">
        <w:rPr>
          <w:rFonts w:eastAsia="Times New Roman"/>
          <w:vanish/>
          <w:color w:val="000000"/>
          <w:sz w:val="20"/>
          <w:lang w:val="en-US"/>
        </w:rPr>
        <w:t>(#1071)</w:t>
      </w:r>
      <w:r w:rsidRPr="00C15B00">
        <w:rPr>
          <w:rFonts w:eastAsia="Times New Roman"/>
          <w:color w:val="000000"/>
          <w:sz w:val="20"/>
          <w:lang w:val="en-US"/>
        </w:rPr>
        <w:t>. The QMF receiver shall use the ACI encoded in the Sequence Number field of the received frame to select the replay counter to use for the received frame, and shall use the PN from the received frame to detect replays.</w:t>
      </w:r>
      <w:r w:rsidRPr="00C15B00">
        <w:rPr>
          <w:rFonts w:eastAsia="Times New Roman"/>
          <w:vanish/>
          <w:color w:val="000000"/>
          <w:sz w:val="20"/>
          <w:lang w:val="en-US"/>
        </w:rPr>
        <w:t>(11ae)</w:t>
      </w:r>
      <w:r w:rsidRPr="00C15B00">
        <w:rPr>
          <w:rFonts w:eastAsia="Times New Roman"/>
          <w:color w:val="000000"/>
          <w:sz w:val="20"/>
          <w:lang w:val="en-US"/>
        </w:rPr>
        <w:t xml:space="preserve"> A replayed frame occurs when the PN from the frame is less than or equal to the current value of the</w:t>
      </w:r>
      <w:r w:rsidRPr="00C15B00">
        <w:rPr>
          <w:rFonts w:eastAsia="Times New Roman"/>
          <w:vanish/>
          <w:color w:val="000000"/>
          <w:sz w:val="20"/>
          <w:lang w:val="en-US"/>
        </w:rPr>
        <w:t>(11ae)</w:t>
      </w:r>
      <w:r w:rsidRPr="00C15B00">
        <w:rPr>
          <w:rFonts w:eastAsia="Times New Roman"/>
          <w:color w:val="000000"/>
          <w:sz w:val="20"/>
          <w:lang w:val="en-US"/>
        </w:rPr>
        <w:t xml:space="preserve"> management frame replay counter that corresponds to the ACI of the frame.</w:t>
      </w:r>
      <w:r w:rsidRPr="00C15B00">
        <w:rPr>
          <w:rFonts w:eastAsia="Times New Roman"/>
          <w:vanish/>
          <w:color w:val="000000"/>
          <w:sz w:val="20"/>
          <w:lang w:val="en-US"/>
        </w:rPr>
        <w:t>(11ae)</w:t>
      </w:r>
      <w:r w:rsidRPr="00C15B00">
        <w:rPr>
          <w:rFonts w:eastAsia="Times New Roman"/>
          <w:color w:val="000000"/>
          <w:sz w:val="20"/>
          <w:lang w:val="en-US"/>
        </w:rPr>
        <w:t xml:space="preserve"> The transmitter shall preserve the order of protected robust </w:t>
      </w:r>
      <w:r w:rsidRPr="00C15B00">
        <w:rPr>
          <w:rFonts w:eastAsia="Times New Roman"/>
          <w:vanish/>
          <w:color w:val="000000"/>
          <w:sz w:val="20"/>
          <w:lang w:val="en-US"/>
        </w:rPr>
        <w:t>(#100)</w:t>
      </w:r>
      <w:r w:rsidRPr="00C15B00">
        <w:rPr>
          <w:rFonts w:eastAsia="Times New Roman"/>
          <w:color w:val="000000"/>
          <w:sz w:val="20"/>
          <w:lang w:val="en-US"/>
        </w:rPr>
        <w:t xml:space="preserve">Management frames </w:t>
      </w:r>
      <w:ins w:id="270" w:author="Author">
        <w:r w:rsidR="00CC7090">
          <w:rPr>
            <w:rFonts w:eastAsia="Times New Roman"/>
            <w:color w:val="000000"/>
            <w:sz w:val="20"/>
            <w:lang w:val="en-US"/>
          </w:rPr>
          <w:t xml:space="preserve">and Short Management frames </w:t>
        </w:r>
      </w:ins>
      <w:r w:rsidRPr="00C15B00">
        <w:rPr>
          <w:rFonts w:eastAsia="Times New Roman"/>
          <w:color w:val="000000"/>
          <w:sz w:val="20"/>
          <w:lang w:val="en-US"/>
        </w:rPr>
        <w:t>that are transmitted</w:t>
      </w:r>
      <w:r w:rsidRPr="00C15B00">
        <w:rPr>
          <w:rFonts w:eastAsia="Times New Roman"/>
          <w:vanish/>
          <w:color w:val="000000"/>
          <w:sz w:val="20"/>
          <w:lang w:val="en-US"/>
        </w:rPr>
        <w:t>(11ae)</w:t>
      </w:r>
      <w:r w:rsidRPr="00C15B00">
        <w:rPr>
          <w:rFonts w:eastAsia="Times New Roman"/>
          <w:color w:val="000000"/>
          <w:sz w:val="20"/>
          <w:lang w:val="en-US"/>
        </w:rPr>
        <w:t xml:space="preserve"> to the same DA without the QMF service. When the QMF service is used, the transmitter shall not reorder robust IQMFs within an AC when the frames are transmitted to the same RA</w:t>
      </w:r>
      <w:r w:rsidRPr="00C15B00">
        <w:rPr>
          <w:rFonts w:eastAsia="Times New Roman"/>
          <w:vanish/>
          <w:color w:val="000000"/>
          <w:sz w:val="20"/>
          <w:lang w:val="en-US"/>
        </w:rPr>
        <w:t>(11ae)</w:t>
      </w:r>
      <w:r w:rsidRPr="00C15B00">
        <w:rPr>
          <w:rFonts w:eastAsia="Times New Roman"/>
          <w:color w:val="000000"/>
          <w:sz w:val="20"/>
          <w:lang w:val="en-US"/>
        </w:rPr>
        <w:t>.</w:t>
      </w:r>
    </w:p>
    <w:p w14:paraId="6DFB5135" w14:textId="30992F9C" w:rsidR="00C15B00" w:rsidRPr="00C15B00" w:rsidRDefault="00C15B00" w:rsidP="007B32C0">
      <w:pPr>
        <w:numPr>
          <w:ilvl w:val="0"/>
          <w:numId w:val="47"/>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 xml:space="preserve">If dot11RSNAProtectedManagementFramesActivated is true and dot11MeshSecurityActivated is true, the recipient shall maintain a single replay counter for received group addressed robust </w:t>
      </w:r>
      <w:r w:rsidRPr="00C15B00">
        <w:rPr>
          <w:rFonts w:eastAsia="Times New Roman"/>
          <w:vanish/>
          <w:color w:val="000000"/>
          <w:sz w:val="20"/>
          <w:lang w:val="en-US"/>
        </w:rPr>
        <w:t>(#100)</w:t>
      </w:r>
      <w:r w:rsidRPr="00C15B00">
        <w:rPr>
          <w:rFonts w:eastAsia="Times New Roman"/>
          <w:color w:val="000000"/>
          <w:sz w:val="20"/>
          <w:lang w:val="en-US"/>
        </w:rPr>
        <w:t xml:space="preserve">Management frames </w:t>
      </w:r>
      <w:ins w:id="271" w:author="Author">
        <w:r w:rsidR="00412967">
          <w:rPr>
            <w:rFonts w:eastAsia="Times New Roman"/>
            <w:color w:val="000000"/>
            <w:sz w:val="20"/>
            <w:lang w:val="en-US"/>
          </w:rPr>
          <w:t xml:space="preserve">and for received group addressed </w:t>
        </w:r>
        <w:r w:rsidR="00F33B63">
          <w:rPr>
            <w:rFonts w:eastAsia="Times New Roman"/>
            <w:color w:val="000000"/>
            <w:sz w:val="20"/>
            <w:lang w:val="en-US"/>
          </w:rPr>
          <w:t xml:space="preserve">robust Short Management frames </w:t>
        </w:r>
      </w:ins>
      <w:r w:rsidRPr="00C15B00">
        <w:rPr>
          <w:rFonts w:eastAsia="Times New Roman"/>
          <w:color w:val="000000"/>
          <w:sz w:val="20"/>
          <w:lang w:val="en-US"/>
        </w:rPr>
        <w:t xml:space="preserve">that do not use the QMF service and shall use the PN from the received frame to detect replays. If dot11QMFActivated is also true, the recipient shall maintain an additional replay counter for each ACI for received group addressed Robust Management frames </w:t>
      </w:r>
      <w:ins w:id="272" w:author="Author">
        <w:r w:rsidR="00F33B63">
          <w:rPr>
            <w:rFonts w:eastAsia="Times New Roman"/>
            <w:color w:val="000000"/>
            <w:sz w:val="20"/>
            <w:lang w:val="en-US"/>
          </w:rPr>
          <w:t xml:space="preserve">and for received group addressed Robust Short Management frames </w:t>
        </w:r>
      </w:ins>
      <w:r w:rsidRPr="00C15B00">
        <w:rPr>
          <w:rFonts w:eastAsia="Times New Roman"/>
          <w:color w:val="000000"/>
          <w:sz w:val="20"/>
          <w:lang w:val="en-US"/>
        </w:rPr>
        <w:t xml:space="preserve">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w:t>
      </w:r>
      <w:r w:rsidRPr="00C15B00">
        <w:rPr>
          <w:rFonts w:eastAsia="Times New Roman"/>
          <w:vanish/>
          <w:color w:val="000000"/>
          <w:sz w:val="20"/>
          <w:lang w:val="en-US"/>
        </w:rPr>
        <w:t>(#100)</w:t>
      </w:r>
      <w:r w:rsidRPr="00C15B00">
        <w:rPr>
          <w:rFonts w:eastAsia="Times New Roman"/>
          <w:color w:val="000000"/>
          <w:sz w:val="20"/>
          <w:lang w:val="en-US"/>
        </w:rPr>
        <w:t xml:space="preserve">Management frames </w:t>
      </w:r>
      <w:ins w:id="273" w:author="Author">
        <w:r w:rsidR="00F33B63">
          <w:rPr>
            <w:rFonts w:eastAsia="Times New Roman"/>
            <w:color w:val="000000"/>
            <w:sz w:val="20"/>
            <w:lang w:val="en-US"/>
          </w:rPr>
          <w:t xml:space="preserve">and Short Management frames </w:t>
        </w:r>
      </w:ins>
      <w:r w:rsidRPr="00C15B00">
        <w:rPr>
          <w:rFonts w:eastAsia="Times New Roman"/>
          <w:color w:val="000000"/>
          <w:sz w:val="20"/>
          <w:lang w:val="en-US"/>
        </w:rPr>
        <w:t>transmitted to the same DA without the QMF service. When the QMF service is used, the transmitter shall not reorder robust GQMFs within an AC when the frames are transmitted to the same RA.</w:t>
      </w:r>
      <w:r w:rsidRPr="00C15B00">
        <w:rPr>
          <w:rFonts w:eastAsia="Times New Roman"/>
          <w:vanish/>
          <w:color w:val="000000"/>
          <w:sz w:val="20"/>
          <w:lang w:val="en-US"/>
        </w:rPr>
        <w:t>(11ae)</w:t>
      </w:r>
    </w:p>
    <w:p w14:paraId="5D674F9E" w14:textId="77777777" w:rsidR="00C15B00" w:rsidRPr="00C15B00" w:rsidRDefault="00C15B00" w:rsidP="007B32C0">
      <w:pPr>
        <w:numPr>
          <w:ilvl w:val="0"/>
          <w:numId w:val="48"/>
        </w:numPr>
        <w:tabs>
          <w:tab w:val="left" w:pos="640"/>
        </w:tabs>
        <w:suppressAutoHyphens/>
        <w:autoSpaceDE w:val="0"/>
        <w:autoSpaceDN w:val="0"/>
        <w:adjustRightInd w:val="0"/>
        <w:spacing w:before="60" w:after="60" w:line="240" w:lineRule="atLeast"/>
        <w:ind w:left="640" w:hanging="440"/>
        <w:rPr>
          <w:rFonts w:eastAsia="Times New Roman"/>
          <w:color w:val="000000"/>
          <w:sz w:val="20"/>
          <w:lang w:val="en-US"/>
        </w:rPr>
      </w:pPr>
      <w:r w:rsidRPr="00C15B00">
        <w:rPr>
          <w:rFonts w:eastAsia="Times New Roman"/>
          <w:color w:val="000000"/>
          <w:sz w:val="20"/>
          <w:lang w:val="en-US"/>
        </w:rPr>
        <w:t>The receiver shall discard MSDUs</w:t>
      </w:r>
      <w:r w:rsidRPr="00C15B00">
        <w:rPr>
          <w:rFonts w:eastAsia="Times New Roman"/>
          <w:vanish/>
          <w:color w:val="000000"/>
          <w:sz w:val="20"/>
          <w:lang w:val="en-US"/>
        </w:rPr>
        <w:t>(#211)</w:t>
      </w:r>
      <w:r w:rsidRPr="00C15B00">
        <w:rPr>
          <w:rFonts w:eastAsia="Times New Roman"/>
          <w:color w:val="000000"/>
          <w:sz w:val="20"/>
          <w:lang w:val="en-US"/>
        </w:rPr>
        <w:t xml:space="preserve"> and MMPDUs whose constituent MPDU PN values are not sequential. A receiver shall discard any MPDU that is received with its PN less than or equal to the replay counter. When discarding a frame, the receiver shall increment by 1 the value of dot11RSNAStatsCCMPReplays for </w:t>
      </w:r>
      <w:r w:rsidRPr="00C15B00">
        <w:rPr>
          <w:rFonts w:eastAsia="Times New Roman"/>
          <w:vanish/>
          <w:color w:val="000000"/>
          <w:spacing w:val="-2"/>
          <w:sz w:val="20"/>
          <w:lang w:val="en-US"/>
        </w:rPr>
        <w:t>(#100)</w:t>
      </w:r>
      <w:r w:rsidRPr="00C15B00">
        <w:rPr>
          <w:rFonts w:eastAsia="Times New Roman"/>
          <w:color w:val="000000"/>
          <w:spacing w:val="-2"/>
          <w:sz w:val="20"/>
          <w:lang w:val="en-US"/>
        </w:rPr>
        <w:t>Data frame</w:t>
      </w:r>
      <w:r w:rsidRPr="00C15B00">
        <w:rPr>
          <w:rFonts w:eastAsia="Times New Roman"/>
          <w:color w:val="000000"/>
          <w:sz w:val="20"/>
          <w:lang w:val="en-US"/>
        </w:rPr>
        <w:t xml:space="preserve">s or dot11RSNAStatsRobustMgmtCCMPReplays for robust </w:t>
      </w:r>
      <w:r w:rsidRPr="00C15B00">
        <w:rPr>
          <w:rFonts w:eastAsia="Times New Roman"/>
          <w:vanish/>
          <w:color w:val="000000"/>
          <w:sz w:val="20"/>
          <w:lang w:val="en-US"/>
        </w:rPr>
        <w:t>(#100)</w:t>
      </w:r>
      <w:r w:rsidRPr="00C15B00">
        <w:rPr>
          <w:rFonts w:eastAsia="Times New Roman"/>
          <w:color w:val="000000"/>
          <w:sz w:val="20"/>
          <w:lang w:val="en-US"/>
        </w:rPr>
        <w:t>Management frames.</w:t>
      </w:r>
    </w:p>
    <w:p w14:paraId="5F6659DB" w14:textId="77777777" w:rsidR="00C15B00" w:rsidRPr="00C15B00" w:rsidRDefault="00C15B00" w:rsidP="007B32C0">
      <w:pPr>
        <w:numPr>
          <w:ilvl w:val="0"/>
          <w:numId w:val="49"/>
        </w:numPr>
        <w:tabs>
          <w:tab w:val="left" w:pos="640"/>
        </w:tabs>
        <w:suppressAutoHyphens/>
        <w:autoSpaceDE w:val="0"/>
        <w:autoSpaceDN w:val="0"/>
        <w:adjustRightInd w:val="0"/>
        <w:spacing w:before="60" w:after="60" w:line="240" w:lineRule="atLeast"/>
        <w:ind w:hanging="440"/>
        <w:rPr>
          <w:rFonts w:eastAsia="Times New Roman"/>
          <w:color w:val="000000"/>
          <w:sz w:val="20"/>
          <w:lang w:val="en-US"/>
        </w:rPr>
      </w:pPr>
      <w:r w:rsidRPr="00C15B00">
        <w:rPr>
          <w:rFonts w:eastAsia="Times New Roman"/>
          <w:color w:val="000000"/>
          <w:sz w:val="20"/>
          <w:lang w:val="en-US"/>
        </w:rPr>
        <w:t>For MSDUs or A</w:t>
      </w:r>
      <w:r w:rsidRPr="00C15B00">
        <w:rPr>
          <w:rFonts w:eastAsia="Times New Roman"/>
          <w:color w:val="000000"/>
          <w:sz w:val="20"/>
          <w:lang w:val="en-US"/>
        </w:rPr>
        <w:noBreakHyphen/>
        <w:t>MSDUs sent using the Block Ack feature, reordering of received MSDUs or A</w:t>
      </w:r>
      <w:r w:rsidRPr="00C15B00">
        <w:rPr>
          <w:rFonts w:eastAsia="Times New Roman"/>
          <w:color w:val="000000"/>
          <w:sz w:val="20"/>
          <w:lang w:val="en-US"/>
        </w:rPr>
        <w:noBreakHyphen/>
        <w:t>MSDUs according to the Block Ack receiver operation (described in 9.22.4 (Receive buffer operation)) is performed prior to replay detection.</w:t>
      </w:r>
    </w:p>
    <w:p w14:paraId="74921141" w14:textId="77777777" w:rsidR="00C15B00" w:rsidRDefault="00C15B00">
      <w:pPr>
        <w:rPr>
          <w:szCs w:val="22"/>
          <w:lang w:val="en-US" w:eastAsia="ko-KR"/>
        </w:rPr>
      </w:pPr>
    </w:p>
    <w:p w14:paraId="1B135FE3" w14:textId="77777777" w:rsidR="00BE0A79" w:rsidRPr="00BE0A79" w:rsidRDefault="00BE0A79" w:rsidP="00BE0A79">
      <w:pPr>
        <w:keepNext/>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BE0A79">
        <w:rPr>
          <w:rFonts w:ascii="Arial" w:eastAsia="Times New Roman" w:hAnsi="Arial" w:cs="Arial"/>
          <w:b/>
          <w:bCs/>
          <w:color w:val="000000"/>
          <w:sz w:val="20"/>
          <w:lang w:val="en-US"/>
        </w:rPr>
        <w:t>Format of Short Management frames</w:t>
      </w:r>
    </w:p>
    <w:p w14:paraId="5EB7D4AF" w14:textId="19FD8F4B" w:rsidR="005D3259" w:rsidRPr="001716FF" w:rsidRDefault="005D3259" w:rsidP="005D32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ascii="Arial" w:hAnsi="Arial" w:cs="Arial"/>
          <w:b/>
          <w:bCs/>
          <w:i/>
          <w:color w:val="000000"/>
          <w:sz w:val="20"/>
          <w:lang w:val="en-US"/>
        </w:rPr>
      </w:pPr>
      <w:r w:rsidRPr="001716FF">
        <w:rPr>
          <w:b/>
          <w:sz w:val="20"/>
          <w:highlight w:val="yellow"/>
        </w:rPr>
        <w:t>Instruction to TGah Editor:</w:t>
      </w:r>
      <w:r w:rsidRPr="001716FF">
        <w:rPr>
          <w:b/>
          <w:i/>
          <w:sz w:val="20"/>
          <w:highlight w:val="yellow"/>
        </w:rPr>
        <w:t xml:space="preserve"> </w:t>
      </w:r>
      <w:r>
        <w:rPr>
          <w:b/>
          <w:i/>
          <w:sz w:val="20"/>
          <w:highlight w:val="yellow"/>
        </w:rPr>
        <w:t xml:space="preserve">Insert the following sentence at the end of the forth paragraph </w:t>
      </w:r>
      <w:r w:rsidR="000A7775">
        <w:rPr>
          <w:b/>
          <w:i/>
          <w:sz w:val="20"/>
          <w:highlight w:val="yellow"/>
        </w:rPr>
        <w:t>as shown below</w:t>
      </w:r>
      <w:r w:rsidRPr="001716FF">
        <w:rPr>
          <w:b/>
          <w:i/>
          <w:sz w:val="20"/>
          <w:highlight w:val="yellow"/>
        </w:rPr>
        <w:t>:</w:t>
      </w:r>
    </w:p>
    <w:p w14:paraId="573768F2" w14:textId="615E80A0" w:rsidR="00BE0A79" w:rsidRPr="00BE0A79" w:rsidRDefault="00BE0A79" w:rsidP="00BE0A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BE0A79">
        <w:rPr>
          <w:rFonts w:eastAsia="Times New Roman"/>
          <w:color w:val="000000"/>
          <w:sz w:val="20"/>
          <w:lang w:val="en-US"/>
        </w:rPr>
        <w:t xml:space="preserve">The Sequence Control field </w:t>
      </w:r>
      <w:ins w:id="274" w:author="Author">
        <w:r w:rsidR="00F20B4A">
          <w:rPr>
            <w:rFonts w:eastAsia="Times New Roman"/>
            <w:color w:val="000000"/>
            <w:sz w:val="20"/>
            <w:lang w:val="en-US"/>
          </w:rPr>
          <w:t xml:space="preserve">(see 8.2.4.4 (Sequence Control field)) </w:t>
        </w:r>
      </w:ins>
      <w:r w:rsidRPr="00BE0A79">
        <w:rPr>
          <w:rFonts w:eastAsia="Times New Roman"/>
          <w:color w:val="000000"/>
          <w:sz w:val="20"/>
          <w:lang w:val="en-US"/>
        </w:rPr>
        <w:t xml:space="preserve">is present in all types of management frames unless stated otherwise. </w:t>
      </w:r>
    </w:p>
    <w:sectPr w:rsidR="00BE0A79" w:rsidRPr="00BE0A79" w:rsidSect="007405E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F569F" w14:textId="77777777" w:rsidR="00A10F87" w:rsidRDefault="00A10F87">
      <w:r>
        <w:separator/>
      </w:r>
    </w:p>
  </w:endnote>
  <w:endnote w:type="continuationSeparator" w:id="0">
    <w:p w14:paraId="72E2B7E3" w14:textId="77777777" w:rsidR="00A10F87" w:rsidRDefault="00A1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4D00" w14:textId="77777777" w:rsidR="00816C7E" w:rsidRDefault="00816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6CE6" w14:textId="77777777" w:rsidR="00EF383A" w:rsidRDefault="006E0A42">
    <w:pPr>
      <w:pStyle w:val="Footer"/>
      <w:tabs>
        <w:tab w:val="clear" w:pos="6480"/>
        <w:tab w:val="center" w:pos="4680"/>
        <w:tab w:val="right" w:pos="9360"/>
      </w:tabs>
    </w:pPr>
    <w:fldSimple w:instr=" SUBJECT  \* MERGEFORMAT ">
      <w:r w:rsidR="00EF383A">
        <w:t>Submission</w:t>
      </w:r>
    </w:fldSimple>
    <w:r w:rsidR="00EF383A">
      <w:tab/>
      <w:t xml:space="preserve">page </w:t>
    </w:r>
    <w:r w:rsidR="00EF383A">
      <w:fldChar w:fldCharType="begin"/>
    </w:r>
    <w:r w:rsidR="00EF383A">
      <w:instrText xml:space="preserve">page </w:instrText>
    </w:r>
    <w:r w:rsidR="00EF383A">
      <w:fldChar w:fldCharType="separate"/>
    </w:r>
    <w:r w:rsidR="001941D5">
      <w:rPr>
        <w:noProof/>
      </w:rPr>
      <w:t>10</w:t>
    </w:r>
    <w:r w:rsidR="00EF383A">
      <w:rPr>
        <w:noProof/>
      </w:rPr>
      <w:fldChar w:fldCharType="end"/>
    </w:r>
    <w:r w:rsidR="00EF383A">
      <w:tab/>
    </w:r>
    <w:r w:rsidR="00EF383A">
      <w:rPr>
        <w:lang w:eastAsia="ko-KR"/>
      </w:rPr>
      <w:t>Alfred Asterjadhi</w:t>
    </w:r>
    <w:r w:rsidR="00EF383A">
      <w:t>, Qualcomm Inc.</w:t>
    </w:r>
  </w:p>
  <w:p w14:paraId="6C259FAD" w14:textId="77777777" w:rsidR="00EF383A" w:rsidRDefault="00EF38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BFF5" w14:textId="77777777" w:rsidR="00816C7E" w:rsidRDefault="00816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60C4" w14:textId="77777777" w:rsidR="00A10F87" w:rsidRDefault="00A10F87">
      <w:r>
        <w:separator/>
      </w:r>
    </w:p>
  </w:footnote>
  <w:footnote w:type="continuationSeparator" w:id="0">
    <w:p w14:paraId="775EF343" w14:textId="77777777" w:rsidR="00A10F87" w:rsidRDefault="00A1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5512" w14:textId="77777777" w:rsidR="00816C7E" w:rsidRDefault="00816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E61F" w14:textId="5748881B" w:rsidR="00EF383A" w:rsidRDefault="00EF383A">
    <w:pPr>
      <w:pStyle w:val="Header"/>
      <w:tabs>
        <w:tab w:val="clear" w:pos="6480"/>
        <w:tab w:val="center" w:pos="4680"/>
        <w:tab w:val="right" w:pos="9360"/>
      </w:tabs>
    </w:pPr>
    <w:r>
      <w:rPr>
        <w:lang w:eastAsia="ko-KR"/>
      </w:rPr>
      <w:t xml:space="preserve">January </w:t>
    </w:r>
    <w:r>
      <w:t>201</w:t>
    </w:r>
    <w:r>
      <w:rPr>
        <w:lang w:eastAsia="ko-KR"/>
      </w:rPr>
      <w:t>4</w:t>
    </w:r>
    <w:r>
      <w:tab/>
    </w:r>
    <w:r>
      <w:tab/>
    </w:r>
    <w:fldSimple w:instr=" TITLE  \* MERGEFORMAT ">
      <w:r>
        <w:t>doc.: IEEE 802.11-14/</w:t>
      </w:r>
      <w:r w:rsidR="006C10E7" w:rsidRPr="006C10E7">
        <w:t>0080</w:t>
      </w:r>
      <w:r>
        <w:t>r</w:t>
      </w:r>
    </w:fldSimple>
    <w:r>
      <w:rPr>
        <w:rFonts w:hint="eastAsia"/>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5F29" w14:textId="77777777" w:rsidR="00816C7E" w:rsidRDefault="00816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4E57AB3"/>
    <w:multiLevelType w:val="hybridMultilevel"/>
    <w:tmpl w:val="3B442F5C"/>
    <w:lvl w:ilvl="0" w:tplc="CE08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2945AA"/>
    <w:multiLevelType w:val="hybridMultilevel"/>
    <w:tmpl w:val="89142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80C5F"/>
    <w:multiLevelType w:val="hybridMultilevel"/>
    <w:tmpl w:val="C8142016"/>
    <w:lvl w:ilvl="0" w:tplc="2722B156">
      <w:start w:val="1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8D5429"/>
    <w:multiLevelType w:val="hybridMultilevel"/>
    <w:tmpl w:val="BB02CE2C"/>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11-1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1-1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
  </w:num>
  <w:num w:numId="31">
    <w:abstractNumId w:val="0"/>
    <w:lvlOverride w:ilvl="0">
      <w:lvl w:ilvl="0">
        <w:start w:val="1"/>
        <w:numFmt w:val="bullet"/>
        <w:lvlText w:val="Figure 11-1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4"/>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num>
  <w:num w:numId="52">
    <w:abstractNumId w:val="0"/>
    <w:lvlOverride w:ilvl="0">
      <w:lvl w:ilvl="0">
        <w:start w:val="1"/>
        <w:numFmt w:val="bullet"/>
        <w:lvlText w:val="8.7.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7.5.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532h—"/>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Table 8-301e—"/>
        <w:legacy w:legacy="1" w:legacySpace="0" w:legacyIndent="0"/>
        <w:lvlJc w:val="center"/>
        <w:pPr>
          <w:ind w:left="0" w:firstLine="0"/>
        </w:pPr>
        <w:rPr>
          <w:rFonts w:ascii="Arial" w:hAnsi="Arial" w:cs="Arial" w:hint="default"/>
          <w:b/>
          <w:i w:val="0"/>
          <w:strike w:val="0"/>
          <w:color w:val="000000"/>
          <w:sz w:val="20"/>
          <w:u w:val="none"/>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1F2"/>
    <w:rsid w:val="00024344"/>
    <w:rsid w:val="00024487"/>
    <w:rsid w:val="000276F1"/>
    <w:rsid w:val="00027D05"/>
    <w:rsid w:val="00032DCA"/>
    <w:rsid w:val="00035DF3"/>
    <w:rsid w:val="000405C4"/>
    <w:rsid w:val="00052123"/>
    <w:rsid w:val="00053919"/>
    <w:rsid w:val="000558CB"/>
    <w:rsid w:val="00065AD0"/>
    <w:rsid w:val="0006685D"/>
    <w:rsid w:val="0006732A"/>
    <w:rsid w:val="00070537"/>
    <w:rsid w:val="00073BB4"/>
    <w:rsid w:val="00075C3C"/>
    <w:rsid w:val="00075E1E"/>
    <w:rsid w:val="00076885"/>
    <w:rsid w:val="00080ACC"/>
    <w:rsid w:val="000815C7"/>
    <w:rsid w:val="00081E62"/>
    <w:rsid w:val="0008213D"/>
    <w:rsid w:val="000823C8"/>
    <w:rsid w:val="000829FF"/>
    <w:rsid w:val="0008302D"/>
    <w:rsid w:val="00086275"/>
    <w:rsid w:val="000865AA"/>
    <w:rsid w:val="00086780"/>
    <w:rsid w:val="00090640"/>
    <w:rsid w:val="00092AC6"/>
    <w:rsid w:val="00094FFA"/>
    <w:rsid w:val="000A7775"/>
    <w:rsid w:val="000B1FEF"/>
    <w:rsid w:val="000D01B4"/>
    <w:rsid w:val="000D174A"/>
    <w:rsid w:val="000D276A"/>
    <w:rsid w:val="000D2F1B"/>
    <w:rsid w:val="000D5EBD"/>
    <w:rsid w:val="000D674F"/>
    <w:rsid w:val="000E0494"/>
    <w:rsid w:val="000E1C37"/>
    <w:rsid w:val="000E1D7B"/>
    <w:rsid w:val="000E24D4"/>
    <w:rsid w:val="000E4B82"/>
    <w:rsid w:val="000E720C"/>
    <w:rsid w:val="000F4937"/>
    <w:rsid w:val="000F5088"/>
    <w:rsid w:val="000F685B"/>
    <w:rsid w:val="001015F8"/>
    <w:rsid w:val="00105918"/>
    <w:rsid w:val="00105AE5"/>
    <w:rsid w:val="001101C2"/>
    <w:rsid w:val="001109AA"/>
    <w:rsid w:val="00112C6A"/>
    <w:rsid w:val="00115A75"/>
    <w:rsid w:val="00120298"/>
    <w:rsid w:val="001215C0"/>
    <w:rsid w:val="00122D51"/>
    <w:rsid w:val="001275D7"/>
    <w:rsid w:val="00130C12"/>
    <w:rsid w:val="00134114"/>
    <w:rsid w:val="001448D8"/>
    <w:rsid w:val="001450BB"/>
    <w:rsid w:val="001459E7"/>
    <w:rsid w:val="00151BBE"/>
    <w:rsid w:val="00154B26"/>
    <w:rsid w:val="001559BB"/>
    <w:rsid w:val="00165BE6"/>
    <w:rsid w:val="0016634B"/>
    <w:rsid w:val="0016695C"/>
    <w:rsid w:val="001716FF"/>
    <w:rsid w:val="00172DD9"/>
    <w:rsid w:val="001738FD"/>
    <w:rsid w:val="0017567A"/>
    <w:rsid w:val="00175CDF"/>
    <w:rsid w:val="0017659B"/>
    <w:rsid w:val="0018012D"/>
    <w:rsid w:val="001812B0"/>
    <w:rsid w:val="00181423"/>
    <w:rsid w:val="00183F4C"/>
    <w:rsid w:val="00187129"/>
    <w:rsid w:val="0019164F"/>
    <w:rsid w:val="00192C6E"/>
    <w:rsid w:val="00193C39"/>
    <w:rsid w:val="001941D5"/>
    <w:rsid w:val="001943F7"/>
    <w:rsid w:val="001A01D7"/>
    <w:rsid w:val="001A0EDB"/>
    <w:rsid w:val="001A2240"/>
    <w:rsid w:val="001A5312"/>
    <w:rsid w:val="001B252D"/>
    <w:rsid w:val="001B2904"/>
    <w:rsid w:val="001B63BC"/>
    <w:rsid w:val="001B6A23"/>
    <w:rsid w:val="001B778C"/>
    <w:rsid w:val="001C5D07"/>
    <w:rsid w:val="001C60F6"/>
    <w:rsid w:val="001C74D4"/>
    <w:rsid w:val="001C7CCE"/>
    <w:rsid w:val="001D15ED"/>
    <w:rsid w:val="001D328B"/>
    <w:rsid w:val="001D4A93"/>
    <w:rsid w:val="001D7948"/>
    <w:rsid w:val="001E0946"/>
    <w:rsid w:val="001E3BDA"/>
    <w:rsid w:val="001E7C32"/>
    <w:rsid w:val="001F0210"/>
    <w:rsid w:val="001F0534"/>
    <w:rsid w:val="001F0A56"/>
    <w:rsid w:val="001F10F7"/>
    <w:rsid w:val="001F13CA"/>
    <w:rsid w:val="001F2272"/>
    <w:rsid w:val="001F345D"/>
    <w:rsid w:val="001F3DB9"/>
    <w:rsid w:val="001F491C"/>
    <w:rsid w:val="001F532E"/>
    <w:rsid w:val="001F5C29"/>
    <w:rsid w:val="001F5D16"/>
    <w:rsid w:val="0020013A"/>
    <w:rsid w:val="0020462A"/>
    <w:rsid w:val="0020657C"/>
    <w:rsid w:val="00210DDD"/>
    <w:rsid w:val="00214B50"/>
    <w:rsid w:val="00215A82"/>
    <w:rsid w:val="00215E32"/>
    <w:rsid w:val="0022139A"/>
    <w:rsid w:val="002215C2"/>
    <w:rsid w:val="002239F2"/>
    <w:rsid w:val="00225508"/>
    <w:rsid w:val="00225570"/>
    <w:rsid w:val="002323FE"/>
    <w:rsid w:val="00234C13"/>
    <w:rsid w:val="002369FD"/>
    <w:rsid w:val="00236A7E"/>
    <w:rsid w:val="0023760F"/>
    <w:rsid w:val="00237985"/>
    <w:rsid w:val="00240895"/>
    <w:rsid w:val="00241AD7"/>
    <w:rsid w:val="00246454"/>
    <w:rsid w:val="002470AC"/>
    <w:rsid w:val="00252D47"/>
    <w:rsid w:val="00255A8B"/>
    <w:rsid w:val="00263092"/>
    <w:rsid w:val="002662A5"/>
    <w:rsid w:val="00267ED1"/>
    <w:rsid w:val="00273257"/>
    <w:rsid w:val="00281A5D"/>
    <w:rsid w:val="00282053"/>
    <w:rsid w:val="00284C5E"/>
    <w:rsid w:val="00291A10"/>
    <w:rsid w:val="00294B37"/>
    <w:rsid w:val="00297113"/>
    <w:rsid w:val="002A195C"/>
    <w:rsid w:val="002A4A61"/>
    <w:rsid w:val="002B2AD0"/>
    <w:rsid w:val="002B542B"/>
    <w:rsid w:val="002C4BD7"/>
    <w:rsid w:val="002C6B4F"/>
    <w:rsid w:val="002C72E1"/>
    <w:rsid w:val="002D1D40"/>
    <w:rsid w:val="002D518F"/>
    <w:rsid w:val="002D7ED5"/>
    <w:rsid w:val="002E1B18"/>
    <w:rsid w:val="002E6FF6"/>
    <w:rsid w:val="002F25B2"/>
    <w:rsid w:val="002F2BC5"/>
    <w:rsid w:val="002F376B"/>
    <w:rsid w:val="002F3817"/>
    <w:rsid w:val="002F5C8C"/>
    <w:rsid w:val="002F7199"/>
    <w:rsid w:val="002F7D11"/>
    <w:rsid w:val="003024ED"/>
    <w:rsid w:val="00304F4C"/>
    <w:rsid w:val="00305D6E"/>
    <w:rsid w:val="00307129"/>
    <w:rsid w:val="0030782E"/>
    <w:rsid w:val="00307F5F"/>
    <w:rsid w:val="003214E2"/>
    <w:rsid w:val="003238C4"/>
    <w:rsid w:val="00325AB6"/>
    <w:rsid w:val="003308A8"/>
    <w:rsid w:val="0033239A"/>
    <w:rsid w:val="00333AA9"/>
    <w:rsid w:val="00334C57"/>
    <w:rsid w:val="003449F9"/>
    <w:rsid w:val="003479E4"/>
    <w:rsid w:val="00347C43"/>
    <w:rsid w:val="00360C87"/>
    <w:rsid w:val="00366AF0"/>
    <w:rsid w:val="003713CA"/>
    <w:rsid w:val="003729FC"/>
    <w:rsid w:val="00372FCA"/>
    <w:rsid w:val="003763C9"/>
    <w:rsid w:val="003766B9"/>
    <w:rsid w:val="00382C54"/>
    <w:rsid w:val="0038516A"/>
    <w:rsid w:val="00385654"/>
    <w:rsid w:val="0038601E"/>
    <w:rsid w:val="00386352"/>
    <w:rsid w:val="003906A1"/>
    <w:rsid w:val="003924F8"/>
    <w:rsid w:val="00392CD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22EB"/>
    <w:rsid w:val="003E5916"/>
    <w:rsid w:val="003E5CD9"/>
    <w:rsid w:val="003E5DE7"/>
    <w:rsid w:val="003E667C"/>
    <w:rsid w:val="003E7414"/>
    <w:rsid w:val="003E7F99"/>
    <w:rsid w:val="003F2D6C"/>
    <w:rsid w:val="003F47D0"/>
    <w:rsid w:val="004014AE"/>
    <w:rsid w:val="00403645"/>
    <w:rsid w:val="004051EE"/>
    <w:rsid w:val="00407C5B"/>
    <w:rsid w:val="00412967"/>
    <w:rsid w:val="00421159"/>
    <w:rsid w:val="0042228B"/>
    <w:rsid w:val="00430648"/>
    <w:rsid w:val="00440FF1"/>
    <w:rsid w:val="004417F2"/>
    <w:rsid w:val="00442799"/>
    <w:rsid w:val="00443FBF"/>
    <w:rsid w:val="004452DF"/>
    <w:rsid w:val="0045076E"/>
    <w:rsid w:val="004507E7"/>
    <w:rsid w:val="00450CC0"/>
    <w:rsid w:val="00457028"/>
    <w:rsid w:val="00457FA3"/>
    <w:rsid w:val="00462172"/>
    <w:rsid w:val="0047267B"/>
    <w:rsid w:val="00473FE9"/>
    <w:rsid w:val="00475A71"/>
    <w:rsid w:val="00477984"/>
    <w:rsid w:val="00482AD0"/>
    <w:rsid w:val="00482AF6"/>
    <w:rsid w:val="00486EB3"/>
    <w:rsid w:val="0049468A"/>
    <w:rsid w:val="004A0AF4"/>
    <w:rsid w:val="004A1A34"/>
    <w:rsid w:val="004A22EF"/>
    <w:rsid w:val="004A2B4C"/>
    <w:rsid w:val="004B493F"/>
    <w:rsid w:val="004C0F0A"/>
    <w:rsid w:val="004C3C2A"/>
    <w:rsid w:val="004C7CE0"/>
    <w:rsid w:val="004D03A1"/>
    <w:rsid w:val="004D05D5"/>
    <w:rsid w:val="004D071D"/>
    <w:rsid w:val="004D2D75"/>
    <w:rsid w:val="004D311F"/>
    <w:rsid w:val="004D4FD3"/>
    <w:rsid w:val="004D6BE8"/>
    <w:rsid w:val="004D7188"/>
    <w:rsid w:val="004E46DF"/>
    <w:rsid w:val="004F0CB7"/>
    <w:rsid w:val="004F4564"/>
    <w:rsid w:val="0050128F"/>
    <w:rsid w:val="00501E52"/>
    <w:rsid w:val="00504958"/>
    <w:rsid w:val="00504AA2"/>
    <w:rsid w:val="005056D0"/>
    <w:rsid w:val="005057B3"/>
    <w:rsid w:val="005065EB"/>
    <w:rsid w:val="00517ED6"/>
    <w:rsid w:val="00520B8C"/>
    <w:rsid w:val="0052151C"/>
    <w:rsid w:val="005243B4"/>
    <w:rsid w:val="00527489"/>
    <w:rsid w:val="00527BB3"/>
    <w:rsid w:val="00531734"/>
    <w:rsid w:val="00532112"/>
    <w:rsid w:val="0053254A"/>
    <w:rsid w:val="0054235E"/>
    <w:rsid w:val="0054425D"/>
    <w:rsid w:val="00547E8C"/>
    <w:rsid w:val="0055459B"/>
    <w:rsid w:val="00554995"/>
    <w:rsid w:val="00554EEF"/>
    <w:rsid w:val="00556E27"/>
    <w:rsid w:val="00567934"/>
    <w:rsid w:val="005702B6"/>
    <w:rsid w:val="005703A1"/>
    <w:rsid w:val="00571583"/>
    <w:rsid w:val="00572E7A"/>
    <w:rsid w:val="00575219"/>
    <w:rsid w:val="00583212"/>
    <w:rsid w:val="00585D8F"/>
    <w:rsid w:val="00586072"/>
    <w:rsid w:val="0058644C"/>
    <w:rsid w:val="00587C4F"/>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259"/>
    <w:rsid w:val="005D33B5"/>
    <w:rsid w:val="005D5C6E"/>
    <w:rsid w:val="005D7951"/>
    <w:rsid w:val="005E05D9"/>
    <w:rsid w:val="005E3555"/>
    <w:rsid w:val="005E3E49"/>
    <w:rsid w:val="005E5A66"/>
    <w:rsid w:val="005E768D"/>
    <w:rsid w:val="005F19DD"/>
    <w:rsid w:val="005F4AD8"/>
    <w:rsid w:val="005F5ADA"/>
    <w:rsid w:val="005F695C"/>
    <w:rsid w:val="005F7992"/>
    <w:rsid w:val="00600194"/>
    <w:rsid w:val="00600A10"/>
    <w:rsid w:val="00605D85"/>
    <w:rsid w:val="00615E8C"/>
    <w:rsid w:val="00616D34"/>
    <w:rsid w:val="00621286"/>
    <w:rsid w:val="0062254C"/>
    <w:rsid w:val="0062298E"/>
    <w:rsid w:val="0062350A"/>
    <w:rsid w:val="006242B5"/>
    <w:rsid w:val="0062440B"/>
    <w:rsid w:val="006254B0"/>
    <w:rsid w:val="006302F7"/>
    <w:rsid w:val="00631EB7"/>
    <w:rsid w:val="00633D26"/>
    <w:rsid w:val="00635200"/>
    <w:rsid w:val="006362D2"/>
    <w:rsid w:val="00644E29"/>
    <w:rsid w:val="0064658B"/>
    <w:rsid w:val="006548B7"/>
    <w:rsid w:val="00654B3B"/>
    <w:rsid w:val="00656882"/>
    <w:rsid w:val="00657DBD"/>
    <w:rsid w:val="00660C78"/>
    <w:rsid w:val="00662343"/>
    <w:rsid w:val="00663CD2"/>
    <w:rsid w:val="0066483B"/>
    <w:rsid w:val="00667E93"/>
    <w:rsid w:val="0067069C"/>
    <w:rsid w:val="00671D77"/>
    <w:rsid w:val="00671F29"/>
    <w:rsid w:val="0067305F"/>
    <w:rsid w:val="00680308"/>
    <w:rsid w:val="00682346"/>
    <w:rsid w:val="0068429C"/>
    <w:rsid w:val="00687476"/>
    <w:rsid w:val="0069038E"/>
    <w:rsid w:val="006976B8"/>
    <w:rsid w:val="006A1DE2"/>
    <w:rsid w:val="006A3A0E"/>
    <w:rsid w:val="006A3EB3"/>
    <w:rsid w:val="006A503E"/>
    <w:rsid w:val="006A59BC"/>
    <w:rsid w:val="006A7F86"/>
    <w:rsid w:val="006C0178"/>
    <w:rsid w:val="006C063A"/>
    <w:rsid w:val="006C10E7"/>
    <w:rsid w:val="006C1FA8"/>
    <w:rsid w:val="006C2C97"/>
    <w:rsid w:val="006C4609"/>
    <w:rsid w:val="006C4B43"/>
    <w:rsid w:val="006C561C"/>
    <w:rsid w:val="006D3377"/>
    <w:rsid w:val="006D3AD5"/>
    <w:rsid w:val="006D3E5E"/>
    <w:rsid w:val="006D5362"/>
    <w:rsid w:val="006D6519"/>
    <w:rsid w:val="006E0276"/>
    <w:rsid w:val="006E0A42"/>
    <w:rsid w:val="006E181A"/>
    <w:rsid w:val="006E2D44"/>
    <w:rsid w:val="006F3DD4"/>
    <w:rsid w:val="0070191C"/>
    <w:rsid w:val="00711E05"/>
    <w:rsid w:val="00714363"/>
    <w:rsid w:val="00717724"/>
    <w:rsid w:val="007220CF"/>
    <w:rsid w:val="00724942"/>
    <w:rsid w:val="00727341"/>
    <w:rsid w:val="00734F1A"/>
    <w:rsid w:val="00736065"/>
    <w:rsid w:val="0074006F"/>
    <w:rsid w:val="007405EB"/>
    <w:rsid w:val="00741D75"/>
    <w:rsid w:val="0074621F"/>
    <w:rsid w:val="007463FB"/>
    <w:rsid w:val="007513CD"/>
    <w:rsid w:val="00755690"/>
    <w:rsid w:val="0076196C"/>
    <w:rsid w:val="00766B1A"/>
    <w:rsid w:val="00766DFE"/>
    <w:rsid w:val="00781140"/>
    <w:rsid w:val="00783B46"/>
    <w:rsid w:val="00786A15"/>
    <w:rsid w:val="007914E4"/>
    <w:rsid w:val="007914F3"/>
    <w:rsid w:val="007926D8"/>
    <w:rsid w:val="00794BC4"/>
    <w:rsid w:val="00794F1E"/>
    <w:rsid w:val="00795C50"/>
    <w:rsid w:val="007A098E"/>
    <w:rsid w:val="007A5765"/>
    <w:rsid w:val="007A5B89"/>
    <w:rsid w:val="007B08A4"/>
    <w:rsid w:val="007B32C0"/>
    <w:rsid w:val="007C0795"/>
    <w:rsid w:val="007C14AD"/>
    <w:rsid w:val="007C6C61"/>
    <w:rsid w:val="007D3C15"/>
    <w:rsid w:val="007D4D44"/>
    <w:rsid w:val="007D50FF"/>
    <w:rsid w:val="007D64E4"/>
    <w:rsid w:val="007D6B5D"/>
    <w:rsid w:val="007E21DF"/>
    <w:rsid w:val="007E5479"/>
    <w:rsid w:val="007E734F"/>
    <w:rsid w:val="007F2366"/>
    <w:rsid w:val="007F4545"/>
    <w:rsid w:val="007F6EC7"/>
    <w:rsid w:val="007F75A8"/>
    <w:rsid w:val="00802FC5"/>
    <w:rsid w:val="00803358"/>
    <w:rsid w:val="0081078F"/>
    <w:rsid w:val="00812842"/>
    <w:rsid w:val="008138C1"/>
    <w:rsid w:val="00814401"/>
    <w:rsid w:val="00816B48"/>
    <w:rsid w:val="00816C7E"/>
    <w:rsid w:val="008179E6"/>
    <w:rsid w:val="008204A2"/>
    <w:rsid w:val="008208CB"/>
    <w:rsid w:val="00820B60"/>
    <w:rsid w:val="00821F72"/>
    <w:rsid w:val="00822070"/>
    <w:rsid w:val="00822142"/>
    <w:rsid w:val="00822EA3"/>
    <w:rsid w:val="0082437A"/>
    <w:rsid w:val="008305EC"/>
    <w:rsid w:val="00830ACB"/>
    <w:rsid w:val="00831EDC"/>
    <w:rsid w:val="00832700"/>
    <w:rsid w:val="00832898"/>
    <w:rsid w:val="00835A0A"/>
    <w:rsid w:val="008377E3"/>
    <w:rsid w:val="008378E7"/>
    <w:rsid w:val="00840667"/>
    <w:rsid w:val="00850566"/>
    <w:rsid w:val="00852B3C"/>
    <w:rsid w:val="008532E6"/>
    <w:rsid w:val="0085795D"/>
    <w:rsid w:val="008664C2"/>
    <w:rsid w:val="0086745D"/>
    <w:rsid w:val="0087211F"/>
    <w:rsid w:val="008776B0"/>
    <w:rsid w:val="0088012D"/>
    <w:rsid w:val="00881C47"/>
    <w:rsid w:val="00884237"/>
    <w:rsid w:val="00887583"/>
    <w:rsid w:val="00891445"/>
    <w:rsid w:val="00897183"/>
    <w:rsid w:val="008A07D4"/>
    <w:rsid w:val="008A5AFD"/>
    <w:rsid w:val="008A7FBE"/>
    <w:rsid w:val="008B2B6D"/>
    <w:rsid w:val="008B47B4"/>
    <w:rsid w:val="008B5396"/>
    <w:rsid w:val="008B6DF1"/>
    <w:rsid w:val="008C31D6"/>
    <w:rsid w:val="008C4913"/>
    <w:rsid w:val="008C5478"/>
    <w:rsid w:val="008C57E5"/>
    <w:rsid w:val="008C5AD6"/>
    <w:rsid w:val="008C5D4E"/>
    <w:rsid w:val="008C6D84"/>
    <w:rsid w:val="008C7A4B"/>
    <w:rsid w:val="008D0A1D"/>
    <w:rsid w:val="008D0C05"/>
    <w:rsid w:val="008D36A3"/>
    <w:rsid w:val="008D71CE"/>
    <w:rsid w:val="008E0E94"/>
    <w:rsid w:val="008E444B"/>
    <w:rsid w:val="008F039B"/>
    <w:rsid w:val="008F1C67"/>
    <w:rsid w:val="008F238D"/>
    <w:rsid w:val="008F4A79"/>
    <w:rsid w:val="00905A7F"/>
    <w:rsid w:val="00910F8F"/>
    <w:rsid w:val="0091118D"/>
    <w:rsid w:val="00922089"/>
    <w:rsid w:val="009225A7"/>
    <w:rsid w:val="009267FC"/>
    <w:rsid w:val="00927FEB"/>
    <w:rsid w:val="0093119E"/>
    <w:rsid w:val="00936D66"/>
    <w:rsid w:val="0094091B"/>
    <w:rsid w:val="00944591"/>
    <w:rsid w:val="00944CAA"/>
    <w:rsid w:val="009451A0"/>
    <w:rsid w:val="00951CE8"/>
    <w:rsid w:val="00953565"/>
    <w:rsid w:val="00953ED8"/>
    <w:rsid w:val="00954C90"/>
    <w:rsid w:val="00962886"/>
    <w:rsid w:val="009723A1"/>
    <w:rsid w:val="00973614"/>
    <w:rsid w:val="0097724C"/>
    <w:rsid w:val="00980866"/>
    <w:rsid w:val="00980A6E"/>
    <w:rsid w:val="00980D24"/>
    <w:rsid w:val="009824DF"/>
    <w:rsid w:val="0098405A"/>
    <w:rsid w:val="00991A93"/>
    <w:rsid w:val="00994565"/>
    <w:rsid w:val="009A0E5E"/>
    <w:rsid w:val="009B09CD"/>
    <w:rsid w:val="009B2383"/>
    <w:rsid w:val="009B4356"/>
    <w:rsid w:val="009C0833"/>
    <w:rsid w:val="009C30AA"/>
    <w:rsid w:val="009C43D1"/>
    <w:rsid w:val="009C59A6"/>
    <w:rsid w:val="009C6A52"/>
    <w:rsid w:val="009D0AB2"/>
    <w:rsid w:val="009D3276"/>
    <w:rsid w:val="009D444C"/>
    <w:rsid w:val="009D4525"/>
    <w:rsid w:val="009D476F"/>
    <w:rsid w:val="009E1533"/>
    <w:rsid w:val="009E2785"/>
    <w:rsid w:val="009F08F6"/>
    <w:rsid w:val="009F09D2"/>
    <w:rsid w:val="009F13BA"/>
    <w:rsid w:val="009F3F07"/>
    <w:rsid w:val="009F74F4"/>
    <w:rsid w:val="009F7518"/>
    <w:rsid w:val="00A00EE5"/>
    <w:rsid w:val="00A049E2"/>
    <w:rsid w:val="00A06324"/>
    <w:rsid w:val="00A10F87"/>
    <w:rsid w:val="00A1344B"/>
    <w:rsid w:val="00A219E7"/>
    <w:rsid w:val="00A2417A"/>
    <w:rsid w:val="00A26D8D"/>
    <w:rsid w:val="00A4048F"/>
    <w:rsid w:val="00A40884"/>
    <w:rsid w:val="00A43B6B"/>
    <w:rsid w:val="00A43FD4"/>
    <w:rsid w:val="00A45C7E"/>
    <w:rsid w:val="00A45DA6"/>
    <w:rsid w:val="00A46AD9"/>
    <w:rsid w:val="00A477E6"/>
    <w:rsid w:val="00A47C1B"/>
    <w:rsid w:val="00A501D0"/>
    <w:rsid w:val="00A5337D"/>
    <w:rsid w:val="00A54B74"/>
    <w:rsid w:val="00A57CE8"/>
    <w:rsid w:val="00A617F3"/>
    <w:rsid w:val="00A66CBC"/>
    <w:rsid w:val="00A70990"/>
    <w:rsid w:val="00A74AA6"/>
    <w:rsid w:val="00A80E2F"/>
    <w:rsid w:val="00A844CE"/>
    <w:rsid w:val="00A90385"/>
    <w:rsid w:val="00A91EAA"/>
    <w:rsid w:val="00A9264B"/>
    <w:rsid w:val="00A96DCC"/>
    <w:rsid w:val="00AA188F"/>
    <w:rsid w:val="00AA3C3D"/>
    <w:rsid w:val="00AA63A9"/>
    <w:rsid w:val="00AA6F19"/>
    <w:rsid w:val="00AA7E07"/>
    <w:rsid w:val="00AB17F6"/>
    <w:rsid w:val="00AB2012"/>
    <w:rsid w:val="00AC09B6"/>
    <w:rsid w:val="00AC76C6"/>
    <w:rsid w:val="00AD2030"/>
    <w:rsid w:val="00AD268D"/>
    <w:rsid w:val="00AD3749"/>
    <w:rsid w:val="00AD6723"/>
    <w:rsid w:val="00AD6AE6"/>
    <w:rsid w:val="00AE17B1"/>
    <w:rsid w:val="00AF0288"/>
    <w:rsid w:val="00B0051A"/>
    <w:rsid w:val="00B00A7E"/>
    <w:rsid w:val="00B03DB7"/>
    <w:rsid w:val="00B04957"/>
    <w:rsid w:val="00B04CB8"/>
    <w:rsid w:val="00B11981"/>
    <w:rsid w:val="00B13598"/>
    <w:rsid w:val="00B16515"/>
    <w:rsid w:val="00B2361F"/>
    <w:rsid w:val="00B241DF"/>
    <w:rsid w:val="00B26E32"/>
    <w:rsid w:val="00B3041F"/>
    <w:rsid w:val="00B310DE"/>
    <w:rsid w:val="00B358B8"/>
    <w:rsid w:val="00B37DB6"/>
    <w:rsid w:val="00B447D8"/>
    <w:rsid w:val="00B45A5E"/>
    <w:rsid w:val="00B51194"/>
    <w:rsid w:val="00B52374"/>
    <w:rsid w:val="00B5499F"/>
    <w:rsid w:val="00B54BCB"/>
    <w:rsid w:val="00B56B13"/>
    <w:rsid w:val="00B60DD2"/>
    <w:rsid w:val="00B6166F"/>
    <w:rsid w:val="00B63F1C"/>
    <w:rsid w:val="00B65C68"/>
    <w:rsid w:val="00B7006B"/>
    <w:rsid w:val="00B73C63"/>
    <w:rsid w:val="00B74E3D"/>
    <w:rsid w:val="00B753D1"/>
    <w:rsid w:val="00B7630B"/>
    <w:rsid w:val="00B77BB8"/>
    <w:rsid w:val="00B83455"/>
    <w:rsid w:val="00B844E8"/>
    <w:rsid w:val="00B85D95"/>
    <w:rsid w:val="00B9272C"/>
    <w:rsid w:val="00B94B98"/>
    <w:rsid w:val="00B94CAC"/>
    <w:rsid w:val="00BA3FCB"/>
    <w:rsid w:val="00BA787B"/>
    <w:rsid w:val="00BB20F2"/>
    <w:rsid w:val="00BB2DC2"/>
    <w:rsid w:val="00BB67AE"/>
    <w:rsid w:val="00BC5869"/>
    <w:rsid w:val="00BC7078"/>
    <w:rsid w:val="00BD003A"/>
    <w:rsid w:val="00BD1D45"/>
    <w:rsid w:val="00BD3099"/>
    <w:rsid w:val="00BD3E62"/>
    <w:rsid w:val="00BD5B78"/>
    <w:rsid w:val="00BE0A79"/>
    <w:rsid w:val="00BE725C"/>
    <w:rsid w:val="00BF321B"/>
    <w:rsid w:val="00BF3773"/>
    <w:rsid w:val="00BF3E14"/>
    <w:rsid w:val="00BF4644"/>
    <w:rsid w:val="00BF4E69"/>
    <w:rsid w:val="00BF6D1B"/>
    <w:rsid w:val="00C00D18"/>
    <w:rsid w:val="00C03B8D"/>
    <w:rsid w:val="00C04532"/>
    <w:rsid w:val="00C06D1A"/>
    <w:rsid w:val="00C078F3"/>
    <w:rsid w:val="00C1356B"/>
    <w:rsid w:val="00C151D0"/>
    <w:rsid w:val="00C15B00"/>
    <w:rsid w:val="00C237F5"/>
    <w:rsid w:val="00C24241"/>
    <w:rsid w:val="00C247D2"/>
    <w:rsid w:val="00C24A70"/>
    <w:rsid w:val="00C3025D"/>
    <w:rsid w:val="00C317AA"/>
    <w:rsid w:val="00C32198"/>
    <w:rsid w:val="00C325C5"/>
    <w:rsid w:val="00C34B1A"/>
    <w:rsid w:val="00C36247"/>
    <w:rsid w:val="00C452BF"/>
    <w:rsid w:val="00C45A69"/>
    <w:rsid w:val="00C46AA2"/>
    <w:rsid w:val="00C542F0"/>
    <w:rsid w:val="00C54A77"/>
    <w:rsid w:val="00C55F0E"/>
    <w:rsid w:val="00C57CDB"/>
    <w:rsid w:val="00C60A9B"/>
    <w:rsid w:val="00C6108B"/>
    <w:rsid w:val="00C6605B"/>
    <w:rsid w:val="00C701F1"/>
    <w:rsid w:val="00C723BC"/>
    <w:rsid w:val="00C80D03"/>
    <w:rsid w:val="00C80D37"/>
    <w:rsid w:val="00C8151A"/>
    <w:rsid w:val="00C81770"/>
    <w:rsid w:val="00C82355"/>
    <w:rsid w:val="00C82609"/>
    <w:rsid w:val="00C85C0F"/>
    <w:rsid w:val="00C8795F"/>
    <w:rsid w:val="00C94C9D"/>
    <w:rsid w:val="00C95FF7"/>
    <w:rsid w:val="00C975ED"/>
    <w:rsid w:val="00CA2591"/>
    <w:rsid w:val="00CB049A"/>
    <w:rsid w:val="00CB285C"/>
    <w:rsid w:val="00CB7A46"/>
    <w:rsid w:val="00CC3806"/>
    <w:rsid w:val="00CC7090"/>
    <w:rsid w:val="00CC76CE"/>
    <w:rsid w:val="00CD0ABD"/>
    <w:rsid w:val="00CD259C"/>
    <w:rsid w:val="00CE0A2A"/>
    <w:rsid w:val="00CE3DDC"/>
    <w:rsid w:val="00CE5B2D"/>
    <w:rsid w:val="00CE63EE"/>
    <w:rsid w:val="00CF16FB"/>
    <w:rsid w:val="00CF207C"/>
    <w:rsid w:val="00CF2295"/>
    <w:rsid w:val="00CF3BDE"/>
    <w:rsid w:val="00CF649D"/>
    <w:rsid w:val="00CF69BC"/>
    <w:rsid w:val="00CF71E8"/>
    <w:rsid w:val="00D07ABE"/>
    <w:rsid w:val="00D2167A"/>
    <w:rsid w:val="00D307A6"/>
    <w:rsid w:val="00D34C30"/>
    <w:rsid w:val="00D36C35"/>
    <w:rsid w:val="00D41004"/>
    <w:rsid w:val="00D42073"/>
    <w:rsid w:val="00D44CE9"/>
    <w:rsid w:val="00D5432B"/>
    <w:rsid w:val="00D5494D"/>
    <w:rsid w:val="00D574CA"/>
    <w:rsid w:val="00D57819"/>
    <w:rsid w:val="00D6072C"/>
    <w:rsid w:val="00D618A3"/>
    <w:rsid w:val="00D639B3"/>
    <w:rsid w:val="00D65900"/>
    <w:rsid w:val="00D72906"/>
    <w:rsid w:val="00D72BC8"/>
    <w:rsid w:val="00D73E07"/>
    <w:rsid w:val="00D75B98"/>
    <w:rsid w:val="00D826B4"/>
    <w:rsid w:val="00D82B33"/>
    <w:rsid w:val="00D84566"/>
    <w:rsid w:val="00D92951"/>
    <w:rsid w:val="00D94B05"/>
    <w:rsid w:val="00D95243"/>
    <w:rsid w:val="00D9532C"/>
    <w:rsid w:val="00D95F65"/>
    <w:rsid w:val="00D9667F"/>
    <w:rsid w:val="00DA3D06"/>
    <w:rsid w:val="00DB2781"/>
    <w:rsid w:val="00DB5542"/>
    <w:rsid w:val="00DB6B0C"/>
    <w:rsid w:val="00DB6D7D"/>
    <w:rsid w:val="00DB7D1B"/>
    <w:rsid w:val="00DC0CA2"/>
    <w:rsid w:val="00DC176F"/>
    <w:rsid w:val="00DC2B1D"/>
    <w:rsid w:val="00DC77AA"/>
    <w:rsid w:val="00DD3BD5"/>
    <w:rsid w:val="00DD4078"/>
    <w:rsid w:val="00DD6EB7"/>
    <w:rsid w:val="00DD73BD"/>
    <w:rsid w:val="00DD7A3C"/>
    <w:rsid w:val="00DE2E19"/>
    <w:rsid w:val="00DE385C"/>
    <w:rsid w:val="00DE6B30"/>
    <w:rsid w:val="00DF15D7"/>
    <w:rsid w:val="00DF6CC2"/>
    <w:rsid w:val="00E006E4"/>
    <w:rsid w:val="00E02AAD"/>
    <w:rsid w:val="00E05813"/>
    <w:rsid w:val="00E070A8"/>
    <w:rsid w:val="00E0769B"/>
    <w:rsid w:val="00E07E4A"/>
    <w:rsid w:val="00E1554C"/>
    <w:rsid w:val="00E20DFC"/>
    <w:rsid w:val="00E266C7"/>
    <w:rsid w:val="00E33B8F"/>
    <w:rsid w:val="00E3585A"/>
    <w:rsid w:val="00E43AB6"/>
    <w:rsid w:val="00E443F6"/>
    <w:rsid w:val="00E51B7C"/>
    <w:rsid w:val="00E53C1B"/>
    <w:rsid w:val="00E54D26"/>
    <w:rsid w:val="00E56916"/>
    <w:rsid w:val="00E5708C"/>
    <w:rsid w:val="00E610D6"/>
    <w:rsid w:val="00E65013"/>
    <w:rsid w:val="00E66047"/>
    <w:rsid w:val="00E71C91"/>
    <w:rsid w:val="00E74E87"/>
    <w:rsid w:val="00E752E9"/>
    <w:rsid w:val="00E80182"/>
    <w:rsid w:val="00E8027B"/>
    <w:rsid w:val="00E81437"/>
    <w:rsid w:val="00E873C2"/>
    <w:rsid w:val="00E9094A"/>
    <w:rsid w:val="00E932A1"/>
    <w:rsid w:val="00E9535F"/>
    <w:rsid w:val="00EA2CE4"/>
    <w:rsid w:val="00EA39DD"/>
    <w:rsid w:val="00EA48D0"/>
    <w:rsid w:val="00EA6DCB"/>
    <w:rsid w:val="00EA765A"/>
    <w:rsid w:val="00EB5ADB"/>
    <w:rsid w:val="00ED6FC5"/>
    <w:rsid w:val="00ED7FF4"/>
    <w:rsid w:val="00EE2AF3"/>
    <w:rsid w:val="00EE55B2"/>
    <w:rsid w:val="00EE7DA9"/>
    <w:rsid w:val="00EF34D3"/>
    <w:rsid w:val="00EF383A"/>
    <w:rsid w:val="00EF6B9E"/>
    <w:rsid w:val="00F04FF6"/>
    <w:rsid w:val="00F100A8"/>
    <w:rsid w:val="00F109FC"/>
    <w:rsid w:val="00F20B4A"/>
    <w:rsid w:val="00F2561F"/>
    <w:rsid w:val="00F2637D"/>
    <w:rsid w:val="00F30A92"/>
    <w:rsid w:val="00F33B63"/>
    <w:rsid w:val="00F342FD"/>
    <w:rsid w:val="00F34E9E"/>
    <w:rsid w:val="00F41684"/>
    <w:rsid w:val="00F44755"/>
    <w:rsid w:val="00F455E0"/>
    <w:rsid w:val="00F45E7C"/>
    <w:rsid w:val="00F46066"/>
    <w:rsid w:val="00F506D4"/>
    <w:rsid w:val="00F5458D"/>
    <w:rsid w:val="00F54D84"/>
    <w:rsid w:val="00F54F3A"/>
    <w:rsid w:val="00F57ED9"/>
    <w:rsid w:val="00F659E1"/>
    <w:rsid w:val="00F80518"/>
    <w:rsid w:val="00F808C5"/>
    <w:rsid w:val="00F8294E"/>
    <w:rsid w:val="00F832E1"/>
    <w:rsid w:val="00F85369"/>
    <w:rsid w:val="00F93DC9"/>
    <w:rsid w:val="00F94872"/>
    <w:rsid w:val="00F9668E"/>
    <w:rsid w:val="00F967E0"/>
    <w:rsid w:val="00F96A6A"/>
    <w:rsid w:val="00FA5D88"/>
    <w:rsid w:val="00FA6D0A"/>
    <w:rsid w:val="00FA751A"/>
    <w:rsid w:val="00FB0152"/>
    <w:rsid w:val="00FB1482"/>
    <w:rsid w:val="00FB1A63"/>
    <w:rsid w:val="00FB33E4"/>
    <w:rsid w:val="00FC18E0"/>
    <w:rsid w:val="00FC2084"/>
    <w:rsid w:val="00FC20C3"/>
    <w:rsid w:val="00FC29BA"/>
    <w:rsid w:val="00FC64E4"/>
    <w:rsid w:val="00FD0D87"/>
    <w:rsid w:val="00FD14B6"/>
    <w:rsid w:val="00FD3AAD"/>
    <w:rsid w:val="00FD4EEC"/>
    <w:rsid w:val="00FD554D"/>
    <w:rsid w:val="00FD5B24"/>
    <w:rsid w:val="00FE31E9"/>
    <w:rsid w:val="00FE362B"/>
    <w:rsid w:val="00FE37EF"/>
    <w:rsid w:val="00FE5C16"/>
    <w:rsid w:val="00FF1A58"/>
    <w:rsid w:val="00FF373C"/>
    <w:rsid w:val="00FF46E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2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FE9"/>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FE9"/>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87843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733760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C79C-EB0C-4A36-932E-CD151121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2014-01-16T16:04:00Z</dcterms:created>
  <dcterms:modified xsi:type="dcterms:W3CDTF">2014-01-22T17:03:00Z</dcterms:modified>
</cp:coreProperties>
</file>