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5CFEF"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40"/>
        <w:gridCol w:w="2538"/>
      </w:tblGrid>
      <w:tr w:rsidR="00C723BC" w:rsidRPr="00183F4C" w14:paraId="2D5FF0A0" w14:textId="77777777" w:rsidTr="00BE015D">
        <w:trPr>
          <w:trHeight w:val="485"/>
          <w:jc w:val="center"/>
        </w:trPr>
        <w:tc>
          <w:tcPr>
            <w:tcW w:w="9576" w:type="dxa"/>
            <w:gridSpan w:val="5"/>
            <w:vAlign w:val="center"/>
          </w:tcPr>
          <w:p w14:paraId="2CE6CD55" w14:textId="77777777" w:rsidR="00C723BC" w:rsidRPr="00183F4C" w:rsidRDefault="00C723BC" w:rsidP="00A33BEB">
            <w:pPr>
              <w:pStyle w:val="T2"/>
            </w:pPr>
            <w:r>
              <w:rPr>
                <w:rFonts w:hint="eastAsia"/>
                <w:lang w:eastAsia="ko-KR"/>
              </w:rPr>
              <w:t xml:space="preserve">LB 200 </w:t>
            </w:r>
            <w:r w:rsidR="00A33BEB">
              <w:rPr>
                <w:lang w:eastAsia="ko-KR"/>
              </w:rPr>
              <w:t>Comment Resolution for MAC Header Compression</w:t>
            </w:r>
          </w:p>
        </w:tc>
      </w:tr>
      <w:tr w:rsidR="00C723BC" w:rsidRPr="00183F4C" w14:paraId="6FFE13B7" w14:textId="77777777" w:rsidTr="00BE015D">
        <w:trPr>
          <w:trHeight w:val="359"/>
          <w:jc w:val="center"/>
        </w:trPr>
        <w:tc>
          <w:tcPr>
            <w:tcW w:w="9576" w:type="dxa"/>
            <w:gridSpan w:val="5"/>
            <w:vAlign w:val="center"/>
          </w:tcPr>
          <w:p w14:paraId="549EED2F" w14:textId="199A83DC" w:rsidR="00C723BC" w:rsidRPr="00183F4C" w:rsidRDefault="00C723BC" w:rsidP="0069054A">
            <w:pPr>
              <w:pStyle w:val="T2"/>
              <w:ind w:left="0"/>
              <w:rPr>
                <w:b w:val="0"/>
                <w:sz w:val="20"/>
              </w:rPr>
            </w:pPr>
            <w:r w:rsidRPr="00183F4C">
              <w:rPr>
                <w:sz w:val="20"/>
              </w:rPr>
              <w:t>Date:</w:t>
            </w:r>
            <w:r w:rsidRPr="00183F4C">
              <w:rPr>
                <w:b w:val="0"/>
                <w:sz w:val="20"/>
              </w:rPr>
              <w:t xml:space="preserve">  201</w:t>
            </w:r>
            <w:r w:rsidR="0069054A">
              <w:rPr>
                <w:b w:val="0"/>
                <w:sz w:val="20"/>
                <w:lang w:eastAsia="ko-KR"/>
              </w:rPr>
              <w:t>4</w:t>
            </w:r>
            <w:r w:rsidRPr="00183F4C">
              <w:rPr>
                <w:b w:val="0"/>
                <w:sz w:val="20"/>
              </w:rPr>
              <w:t>-</w:t>
            </w:r>
            <w:r w:rsidR="0069054A">
              <w:rPr>
                <w:b w:val="0"/>
                <w:sz w:val="20"/>
                <w:lang w:eastAsia="ko-KR"/>
              </w:rPr>
              <w:t>0</w:t>
            </w:r>
            <w:r>
              <w:rPr>
                <w:rFonts w:hint="eastAsia"/>
                <w:b w:val="0"/>
                <w:sz w:val="20"/>
                <w:lang w:eastAsia="ko-KR"/>
              </w:rPr>
              <w:t>1-</w:t>
            </w:r>
            <w:r w:rsidR="0069054A">
              <w:rPr>
                <w:b w:val="0"/>
                <w:sz w:val="20"/>
                <w:lang w:eastAsia="ko-KR"/>
              </w:rPr>
              <w:t>01</w:t>
            </w:r>
          </w:p>
        </w:tc>
      </w:tr>
      <w:tr w:rsidR="00C723BC" w:rsidRPr="00183F4C" w14:paraId="265709DC" w14:textId="77777777" w:rsidTr="00BE015D">
        <w:trPr>
          <w:cantSplit/>
          <w:jc w:val="center"/>
        </w:trPr>
        <w:tc>
          <w:tcPr>
            <w:tcW w:w="9576" w:type="dxa"/>
            <w:gridSpan w:val="5"/>
            <w:vAlign w:val="center"/>
          </w:tcPr>
          <w:p w14:paraId="0147460D" w14:textId="77777777" w:rsidR="00C723BC" w:rsidRPr="00183F4C" w:rsidRDefault="00C723BC" w:rsidP="00BE015D">
            <w:pPr>
              <w:pStyle w:val="T2"/>
              <w:spacing w:after="0"/>
              <w:ind w:left="0" w:right="0"/>
              <w:jc w:val="left"/>
              <w:rPr>
                <w:sz w:val="20"/>
              </w:rPr>
            </w:pPr>
            <w:r w:rsidRPr="00183F4C">
              <w:rPr>
                <w:sz w:val="20"/>
              </w:rPr>
              <w:t>Author(s):</w:t>
            </w:r>
          </w:p>
        </w:tc>
      </w:tr>
      <w:tr w:rsidR="00C723BC" w:rsidRPr="00183F4C" w14:paraId="3270776F" w14:textId="77777777" w:rsidTr="005862D5">
        <w:trPr>
          <w:jc w:val="center"/>
        </w:trPr>
        <w:tc>
          <w:tcPr>
            <w:tcW w:w="1548" w:type="dxa"/>
            <w:vAlign w:val="center"/>
          </w:tcPr>
          <w:p w14:paraId="74220C0B" w14:textId="77777777" w:rsidR="00C723BC" w:rsidRPr="00183F4C" w:rsidRDefault="00C723BC" w:rsidP="00BE015D">
            <w:pPr>
              <w:pStyle w:val="T2"/>
              <w:spacing w:after="0"/>
              <w:ind w:left="0" w:right="0"/>
              <w:jc w:val="left"/>
              <w:rPr>
                <w:sz w:val="20"/>
              </w:rPr>
            </w:pPr>
            <w:r w:rsidRPr="00183F4C">
              <w:rPr>
                <w:sz w:val="20"/>
              </w:rPr>
              <w:t>Name</w:t>
            </w:r>
          </w:p>
        </w:tc>
        <w:tc>
          <w:tcPr>
            <w:tcW w:w="1440" w:type="dxa"/>
            <w:vAlign w:val="center"/>
          </w:tcPr>
          <w:p w14:paraId="59350681" w14:textId="77777777" w:rsidR="00C723BC" w:rsidRPr="00183F4C" w:rsidRDefault="00C723BC" w:rsidP="00BE015D">
            <w:pPr>
              <w:pStyle w:val="T2"/>
              <w:spacing w:after="0"/>
              <w:ind w:left="0" w:right="0"/>
              <w:jc w:val="left"/>
              <w:rPr>
                <w:sz w:val="20"/>
              </w:rPr>
            </w:pPr>
            <w:r w:rsidRPr="00183F4C">
              <w:rPr>
                <w:sz w:val="20"/>
              </w:rPr>
              <w:t>Affiliation</w:t>
            </w:r>
          </w:p>
        </w:tc>
        <w:tc>
          <w:tcPr>
            <w:tcW w:w="2610" w:type="dxa"/>
            <w:vAlign w:val="center"/>
          </w:tcPr>
          <w:p w14:paraId="624778E0" w14:textId="77777777" w:rsidR="00C723BC" w:rsidRPr="00183F4C" w:rsidRDefault="00C723BC" w:rsidP="00BE015D">
            <w:pPr>
              <w:pStyle w:val="T2"/>
              <w:spacing w:after="0"/>
              <w:ind w:left="0" w:right="0"/>
              <w:jc w:val="left"/>
              <w:rPr>
                <w:sz w:val="20"/>
              </w:rPr>
            </w:pPr>
            <w:r w:rsidRPr="00183F4C">
              <w:rPr>
                <w:sz w:val="20"/>
              </w:rPr>
              <w:t>Address</w:t>
            </w:r>
          </w:p>
        </w:tc>
        <w:tc>
          <w:tcPr>
            <w:tcW w:w="1440" w:type="dxa"/>
            <w:vAlign w:val="center"/>
          </w:tcPr>
          <w:p w14:paraId="6AF5066F" w14:textId="77777777" w:rsidR="00C723BC" w:rsidRPr="00183F4C" w:rsidRDefault="00C723BC" w:rsidP="00BE015D">
            <w:pPr>
              <w:pStyle w:val="T2"/>
              <w:spacing w:after="0"/>
              <w:ind w:left="0" w:right="0"/>
              <w:jc w:val="left"/>
              <w:rPr>
                <w:sz w:val="20"/>
              </w:rPr>
            </w:pPr>
            <w:r w:rsidRPr="00183F4C">
              <w:rPr>
                <w:sz w:val="20"/>
              </w:rPr>
              <w:t>Phone</w:t>
            </w:r>
          </w:p>
        </w:tc>
        <w:tc>
          <w:tcPr>
            <w:tcW w:w="2538" w:type="dxa"/>
            <w:vAlign w:val="center"/>
          </w:tcPr>
          <w:p w14:paraId="5504C117" w14:textId="77777777" w:rsidR="00C723BC" w:rsidRPr="00183F4C" w:rsidRDefault="00C723BC" w:rsidP="00BE015D">
            <w:pPr>
              <w:pStyle w:val="T2"/>
              <w:spacing w:after="0"/>
              <w:ind w:left="0" w:right="0"/>
              <w:jc w:val="left"/>
              <w:rPr>
                <w:sz w:val="20"/>
              </w:rPr>
            </w:pPr>
            <w:r w:rsidRPr="00183F4C">
              <w:rPr>
                <w:sz w:val="20"/>
              </w:rPr>
              <w:t>email</w:t>
            </w:r>
          </w:p>
        </w:tc>
      </w:tr>
      <w:tr w:rsidR="00C723BC" w:rsidRPr="00183F4C" w14:paraId="46A68B7A" w14:textId="77777777" w:rsidTr="005862D5">
        <w:trPr>
          <w:trHeight w:val="359"/>
          <w:jc w:val="center"/>
        </w:trPr>
        <w:tc>
          <w:tcPr>
            <w:tcW w:w="1548" w:type="dxa"/>
            <w:vAlign w:val="center"/>
          </w:tcPr>
          <w:p w14:paraId="1FA29C44" w14:textId="77777777" w:rsidR="00C723BC" w:rsidRPr="00183F4C" w:rsidRDefault="00C723BC" w:rsidP="00BE015D">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3C51A65C" w14:textId="77777777" w:rsidR="00C723BC" w:rsidRPr="00183F4C" w:rsidRDefault="00C723BC" w:rsidP="00BE015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367E01B" w14:textId="77777777" w:rsidR="00C723BC" w:rsidRPr="00183F4C" w:rsidRDefault="00C723BC" w:rsidP="00BE015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40" w:type="dxa"/>
            <w:vAlign w:val="center"/>
          </w:tcPr>
          <w:p w14:paraId="630D26A0" w14:textId="77777777" w:rsidR="00C723BC" w:rsidRPr="00183F4C" w:rsidRDefault="00C723BC" w:rsidP="00BE015D">
            <w:pPr>
              <w:pStyle w:val="T2"/>
              <w:spacing w:after="0"/>
              <w:ind w:left="0" w:right="0"/>
              <w:jc w:val="left"/>
              <w:rPr>
                <w:b w:val="0"/>
                <w:sz w:val="18"/>
                <w:szCs w:val="18"/>
                <w:lang w:eastAsia="ko-KR"/>
              </w:rPr>
            </w:pPr>
            <w:r w:rsidRPr="002C60AE">
              <w:rPr>
                <w:b w:val="0"/>
                <w:sz w:val="18"/>
                <w:szCs w:val="18"/>
                <w:lang w:eastAsia="ko-KR"/>
              </w:rPr>
              <w:t>+1-858-658-5302</w:t>
            </w:r>
          </w:p>
        </w:tc>
        <w:tc>
          <w:tcPr>
            <w:tcW w:w="2538" w:type="dxa"/>
            <w:vAlign w:val="center"/>
          </w:tcPr>
          <w:p w14:paraId="0A8FB885" w14:textId="77777777" w:rsidR="00C723BC" w:rsidRPr="00183F4C" w:rsidRDefault="00C723BC" w:rsidP="00BE015D">
            <w:pPr>
              <w:pStyle w:val="T2"/>
              <w:spacing w:after="0"/>
              <w:ind w:left="0" w:right="0"/>
              <w:jc w:val="left"/>
              <w:rPr>
                <w:b w:val="0"/>
                <w:sz w:val="18"/>
                <w:szCs w:val="18"/>
                <w:lang w:eastAsia="ko-KR"/>
              </w:rPr>
            </w:pPr>
            <w:r w:rsidRPr="001D7948">
              <w:rPr>
                <w:b w:val="0"/>
                <w:sz w:val="18"/>
                <w:szCs w:val="18"/>
                <w:lang w:eastAsia="ko-KR"/>
              </w:rPr>
              <w:t>aasterja@qti.qualcomm.com</w:t>
            </w:r>
          </w:p>
        </w:tc>
      </w:tr>
      <w:tr w:rsidR="00E13E61" w:rsidRPr="00183F4C" w14:paraId="7E1DC048" w14:textId="77777777" w:rsidTr="005862D5">
        <w:trPr>
          <w:trHeight w:val="359"/>
          <w:jc w:val="center"/>
        </w:trPr>
        <w:tc>
          <w:tcPr>
            <w:tcW w:w="1548" w:type="dxa"/>
            <w:vAlign w:val="center"/>
          </w:tcPr>
          <w:p w14:paraId="7E4193E5" w14:textId="77777777" w:rsidR="00E13E61" w:rsidRPr="005862D5" w:rsidRDefault="00E13E61" w:rsidP="005862D5">
            <w:pPr>
              <w:pStyle w:val="T2"/>
              <w:spacing w:after="0"/>
              <w:ind w:left="0" w:right="0"/>
              <w:jc w:val="left"/>
              <w:rPr>
                <w:b w:val="0"/>
                <w:sz w:val="18"/>
                <w:szCs w:val="18"/>
                <w:lang w:eastAsia="ko-KR"/>
              </w:rPr>
            </w:pPr>
            <w:r w:rsidRPr="005862D5">
              <w:rPr>
                <w:b w:val="0"/>
                <w:sz w:val="18"/>
                <w:szCs w:val="18"/>
                <w:lang w:eastAsia="ko-KR"/>
              </w:rPr>
              <w:t>Menzo Wentink</w:t>
            </w:r>
          </w:p>
        </w:tc>
        <w:tc>
          <w:tcPr>
            <w:tcW w:w="1440" w:type="dxa"/>
            <w:vAlign w:val="center"/>
          </w:tcPr>
          <w:p w14:paraId="373F247E" w14:textId="2F852C6E" w:rsidR="00E13E61" w:rsidRPr="005862D5" w:rsidRDefault="00E13E61" w:rsidP="005862D5">
            <w:pPr>
              <w:pStyle w:val="T2"/>
              <w:spacing w:after="0"/>
              <w:ind w:left="0" w:right="0"/>
              <w:jc w:val="left"/>
              <w:rPr>
                <w:b w:val="0"/>
                <w:sz w:val="18"/>
                <w:szCs w:val="18"/>
                <w:lang w:eastAsia="ko-KR"/>
              </w:rPr>
            </w:pPr>
            <w:r w:rsidRPr="005862D5">
              <w:rPr>
                <w:b w:val="0"/>
                <w:sz w:val="18"/>
                <w:szCs w:val="18"/>
                <w:lang w:eastAsia="ko-KR"/>
              </w:rPr>
              <w:t>Qualcomm Inc.</w:t>
            </w:r>
          </w:p>
        </w:tc>
        <w:tc>
          <w:tcPr>
            <w:tcW w:w="2610" w:type="dxa"/>
            <w:vAlign w:val="center"/>
          </w:tcPr>
          <w:p w14:paraId="0C67D563" w14:textId="77777777" w:rsidR="00E13E61" w:rsidRPr="005862D5" w:rsidRDefault="00E13E61" w:rsidP="005862D5">
            <w:pPr>
              <w:pStyle w:val="T2"/>
              <w:spacing w:after="0"/>
              <w:ind w:left="0" w:right="0"/>
              <w:jc w:val="left"/>
              <w:rPr>
                <w:b w:val="0"/>
                <w:sz w:val="18"/>
                <w:szCs w:val="18"/>
                <w:lang w:eastAsia="ko-KR"/>
              </w:rPr>
            </w:pPr>
            <w:r w:rsidRPr="005862D5">
              <w:rPr>
                <w:b w:val="0"/>
                <w:sz w:val="18"/>
                <w:szCs w:val="18"/>
                <w:lang w:eastAsia="ko-KR"/>
              </w:rPr>
              <w:t xml:space="preserve">Straatweg 66-S, Breukelen, </w:t>
            </w:r>
          </w:p>
          <w:p w14:paraId="0671E1C1" w14:textId="77777777" w:rsidR="00E13E61" w:rsidRPr="005862D5" w:rsidRDefault="00E13E61" w:rsidP="005862D5">
            <w:pPr>
              <w:pStyle w:val="T2"/>
              <w:spacing w:after="0"/>
              <w:ind w:left="0" w:right="0"/>
              <w:jc w:val="left"/>
              <w:rPr>
                <w:b w:val="0"/>
                <w:sz w:val="18"/>
                <w:szCs w:val="18"/>
                <w:lang w:eastAsia="ko-KR"/>
              </w:rPr>
            </w:pPr>
            <w:r w:rsidRPr="005862D5">
              <w:rPr>
                <w:b w:val="0"/>
                <w:sz w:val="18"/>
                <w:szCs w:val="18"/>
                <w:lang w:eastAsia="ko-KR"/>
              </w:rPr>
              <w:t>The Netherlands</w:t>
            </w:r>
          </w:p>
        </w:tc>
        <w:tc>
          <w:tcPr>
            <w:tcW w:w="1440" w:type="dxa"/>
            <w:vAlign w:val="center"/>
          </w:tcPr>
          <w:p w14:paraId="59EE51B9" w14:textId="77777777" w:rsidR="00E13E61" w:rsidRPr="005862D5" w:rsidRDefault="00E13E61" w:rsidP="005862D5">
            <w:pPr>
              <w:pStyle w:val="T2"/>
              <w:spacing w:after="0"/>
              <w:ind w:left="0" w:right="0"/>
              <w:jc w:val="left"/>
              <w:rPr>
                <w:b w:val="0"/>
                <w:sz w:val="18"/>
                <w:szCs w:val="18"/>
                <w:lang w:eastAsia="ko-KR"/>
              </w:rPr>
            </w:pPr>
            <w:r w:rsidRPr="005862D5">
              <w:rPr>
                <w:b w:val="0"/>
                <w:sz w:val="18"/>
                <w:szCs w:val="18"/>
                <w:lang w:eastAsia="ko-KR"/>
              </w:rPr>
              <w:t>+31-85-876-8751</w:t>
            </w:r>
          </w:p>
        </w:tc>
        <w:tc>
          <w:tcPr>
            <w:tcW w:w="2538" w:type="dxa"/>
            <w:vAlign w:val="center"/>
          </w:tcPr>
          <w:p w14:paraId="26C21148" w14:textId="77777777" w:rsidR="00E13E61" w:rsidRPr="005862D5" w:rsidRDefault="00E13E61" w:rsidP="005862D5">
            <w:pPr>
              <w:pStyle w:val="T2"/>
              <w:spacing w:after="0"/>
              <w:ind w:left="0" w:right="0"/>
              <w:jc w:val="left"/>
              <w:rPr>
                <w:b w:val="0"/>
                <w:sz w:val="18"/>
                <w:szCs w:val="18"/>
                <w:lang w:eastAsia="ko-KR"/>
              </w:rPr>
            </w:pPr>
            <w:r w:rsidRPr="005862D5">
              <w:rPr>
                <w:b w:val="0"/>
                <w:sz w:val="18"/>
                <w:szCs w:val="18"/>
                <w:lang w:eastAsia="ko-KR"/>
              </w:rPr>
              <w:t>mwentink@qti.qualcomm.com</w:t>
            </w:r>
          </w:p>
        </w:tc>
      </w:tr>
      <w:tr w:rsidR="00E13E61" w:rsidRPr="00183F4C" w14:paraId="10660E46" w14:textId="77777777" w:rsidTr="00727229">
        <w:trPr>
          <w:trHeight w:val="224"/>
          <w:jc w:val="center"/>
        </w:trPr>
        <w:tc>
          <w:tcPr>
            <w:tcW w:w="1548" w:type="dxa"/>
            <w:vAlign w:val="center"/>
          </w:tcPr>
          <w:p w14:paraId="56669526" w14:textId="77777777" w:rsidR="00E13E61" w:rsidRPr="005862D5" w:rsidRDefault="00E13E61" w:rsidP="005862D5">
            <w:pPr>
              <w:pStyle w:val="T2"/>
              <w:spacing w:after="0"/>
              <w:ind w:left="0" w:right="0"/>
              <w:jc w:val="left"/>
              <w:rPr>
                <w:b w:val="0"/>
                <w:sz w:val="18"/>
                <w:szCs w:val="18"/>
                <w:lang w:eastAsia="ko-KR"/>
              </w:rPr>
            </w:pPr>
            <w:r w:rsidRPr="005862D5">
              <w:rPr>
                <w:b w:val="0"/>
                <w:sz w:val="18"/>
                <w:szCs w:val="18"/>
                <w:lang w:eastAsia="ko-KR"/>
              </w:rPr>
              <w:t>Simone Merlin</w:t>
            </w:r>
          </w:p>
        </w:tc>
        <w:tc>
          <w:tcPr>
            <w:tcW w:w="1440" w:type="dxa"/>
            <w:vAlign w:val="center"/>
          </w:tcPr>
          <w:p w14:paraId="6EBF8B3B" w14:textId="23064B5C" w:rsidR="00E13E61" w:rsidRPr="005862D5" w:rsidRDefault="00E13E61" w:rsidP="005862D5">
            <w:pPr>
              <w:pStyle w:val="T2"/>
              <w:spacing w:after="0"/>
              <w:ind w:left="0" w:right="0"/>
              <w:jc w:val="left"/>
              <w:rPr>
                <w:b w:val="0"/>
                <w:sz w:val="18"/>
                <w:szCs w:val="18"/>
                <w:lang w:eastAsia="ko-KR"/>
              </w:rPr>
            </w:pPr>
            <w:r w:rsidRPr="005862D5">
              <w:rPr>
                <w:b w:val="0"/>
                <w:sz w:val="18"/>
                <w:szCs w:val="18"/>
                <w:lang w:eastAsia="ko-KR"/>
              </w:rPr>
              <w:t>Qualcomm Inc.</w:t>
            </w:r>
          </w:p>
        </w:tc>
        <w:tc>
          <w:tcPr>
            <w:tcW w:w="2610" w:type="dxa"/>
            <w:vAlign w:val="center"/>
          </w:tcPr>
          <w:p w14:paraId="454D567C" w14:textId="77777777" w:rsidR="00E13E61" w:rsidRPr="005862D5" w:rsidRDefault="00E13E61" w:rsidP="005862D5">
            <w:pPr>
              <w:pStyle w:val="T2"/>
              <w:spacing w:after="0"/>
              <w:ind w:left="0" w:right="0"/>
              <w:jc w:val="left"/>
              <w:rPr>
                <w:b w:val="0"/>
                <w:sz w:val="18"/>
                <w:szCs w:val="18"/>
                <w:lang w:eastAsia="ko-KR"/>
              </w:rPr>
            </w:pPr>
          </w:p>
        </w:tc>
        <w:tc>
          <w:tcPr>
            <w:tcW w:w="1440" w:type="dxa"/>
            <w:vAlign w:val="center"/>
          </w:tcPr>
          <w:p w14:paraId="42FBBD38" w14:textId="77777777" w:rsidR="00E13E61" w:rsidRPr="005862D5" w:rsidRDefault="00E13E61" w:rsidP="005862D5">
            <w:pPr>
              <w:pStyle w:val="T2"/>
              <w:spacing w:after="0"/>
              <w:ind w:left="0" w:right="0"/>
              <w:jc w:val="left"/>
              <w:rPr>
                <w:b w:val="0"/>
                <w:sz w:val="18"/>
                <w:szCs w:val="18"/>
                <w:lang w:eastAsia="ko-KR"/>
              </w:rPr>
            </w:pPr>
          </w:p>
        </w:tc>
        <w:tc>
          <w:tcPr>
            <w:tcW w:w="2538" w:type="dxa"/>
            <w:vAlign w:val="center"/>
          </w:tcPr>
          <w:p w14:paraId="4E96F5F1" w14:textId="77777777" w:rsidR="00E13E61" w:rsidRPr="005862D5" w:rsidRDefault="00E13E61" w:rsidP="005862D5">
            <w:pPr>
              <w:pStyle w:val="T2"/>
              <w:spacing w:after="0"/>
              <w:ind w:left="0" w:right="0"/>
              <w:jc w:val="left"/>
              <w:rPr>
                <w:b w:val="0"/>
                <w:sz w:val="18"/>
                <w:szCs w:val="18"/>
                <w:lang w:eastAsia="ko-KR"/>
              </w:rPr>
            </w:pPr>
            <w:r w:rsidRPr="005862D5">
              <w:rPr>
                <w:b w:val="0"/>
                <w:sz w:val="18"/>
                <w:szCs w:val="18"/>
                <w:lang w:eastAsia="ko-KR"/>
              </w:rPr>
              <w:t>smerlin@qti.qualcomm.com</w:t>
            </w:r>
          </w:p>
        </w:tc>
      </w:tr>
      <w:tr w:rsidR="00E13E61" w:rsidRPr="00183F4C" w14:paraId="3F3B96FC" w14:textId="77777777" w:rsidTr="005862D5">
        <w:trPr>
          <w:jc w:val="center"/>
        </w:trPr>
        <w:tc>
          <w:tcPr>
            <w:tcW w:w="1548" w:type="dxa"/>
            <w:vAlign w:val="center"/>
          </w:tcPr>
          <w:p w14:paraId="363E403D" w14:textId="77777777" w:rsidR="00E13E61" w:rsidRDefault="00E13E61" w:rsidP="00BE015D">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14:paraId="0D332F77" w14:textId="77777777" w:rsidR="00E13E61" w:rsidRDefault="00E13E61" w:rsidP="00BE015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FB0B0C2" w14:textId="77777777" w:rsidR="00E13E61" w:rsidRPr="00183F4C" w:rsidRDefault="00E13E61" w:rsidP="00BE015D">
            <w:pPr>
              <w:pStyle w:val="T2"/>
              <w:spacing w:after="0"/>
              <w:ind w:left="0" w:right="0"/>
              <w:jc w:val="left"/>
              <w:rPr>
                <w:b w:val="0"/>
                <w:sz w:val="18"/>
                <w:szCs w:val="18"/>
                <w:lang w:eastAsia="ko-KR"/>
              </w:rPr>
            </w:pPr>
          </w:p>
        </w:tc>
        <w:tc>
          <w:tcPr>
            <w:tcW w:w="1440" w:type="dxa"/>
            <w:vAlign w:val="center"/>
          </w:tcPr>
          <w:p w14:paraId="3879FC16" w14:textId="77777777" w:rsidR="00E13E61" w:rsidRPr="00183F4C" w:rsidRDefault="00E13E61" w:rsidP="00BE015D">
            <w:pPr>
              <w:pStyle w:val="T2"/>
              <w:spacing w:after="0"/>
              <w:ind w:left="0" w:right="0"/>
              <w:jc w:val="left"/>
              <w:rPr>
                <w:b w:val="0"/>
                <w:sz w:val="18"/>
                <w:szCs w:val="18"/>
                <w:lang w:eastAsia="ko-KR"/>
              </w:rPr>
            </w:pPr>
          </w:p>
        </w:tc>
        <w:tc>
          <w:tcPr>
            <w:tcW w:w="2538" w:type="dxa"/>
            <w:vAlign w:val="center"/>
          </w:tcPr>
          <w:p w14:paraId="3AC8AA57" w14:textId="77777777" w:rsidR="00E13E61" w:rsidRPr="001D7948" w:rsidRDefault="00E13E61" w:rsidP="00BE015D">
            <w:pPr>
              <w:pStyle w:val="T2"/>
              <w:spacing w:after="0"/>
              <w:ind w:left="0" w:right="0"/>
              <w:jc w:val="left"/>
              <w:rPr>
                <w:b w:val="0"/>
                <w:sz w:val="18"/>
                <w:szCs w:val="18"/>
                <w:lang w:eastAsia="ko-KR"/>
              </w:rPr>
            </w:pPr>
            <w:r>
              <w:rPr>
                <w:b w:val="0"/>
                <w:sz w:val="18"/>
                <w:szCs w:val="18"/>
                <w:lang w:eastAsia="ko-KR"/>
              </w:rPr>
              <w:t>jafarian@qti.qualcomm.com</w:t>
            </w:r>
          </w:p>
        </w:tc>
      </w:tr>
    </w:tbl>
    <w:p w14:paraId="6C1C110B"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92C0369" wp14:editId="388BBED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422DA" w14:textId="77777777" w:rsidR="009B7F0C" w:rsidRDefault="009B7F0C">
                            <w:pPr>
                              <w:pStyle w:val="T1"/>
                              <w:spacing w:after="120"/>
                            </w:pPr>
                            <w:r>
                              <w:t>Abstract</w:t>
                            </w:r>
                          </w:p>
                          <w:p w14:paraId="0D39FB96" w14:textId="4E44484C" w:rsidR="009B7F0C" w:rsidRDefault="009B7F0C" w:rsidP="00210DDD">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w:t>
                            </w:r>
                            <w:r w:rsidR="008A6D03">
                              <w:rPr>
                                <w:lang w:eastAsia="ko-KR"/>
                              </w:rPr>
                              <w:t xml:space="preserve"> </w:t>
                            </w:r>
                            <w:r>
                              <w:rPr>
                                <w:lang w:eastAsia="ko-KR"/>
                              </w:rPr>
                              <w:t>Header Compression</w:t>
                            </w:r>
                            <w:r w:rsidR="008A6D03">
                              <w:rPr>
                                <w:lang w:eastAsia="ko-KR"/>
                              </w:rPr>
                              <w:t xml:space="preserve"> feature</w:t>
                            </w:r>
                            <w:r>
                              <w:rPr>
                                <w:rFonts w:hint="eastAsia"/>
                                <w:lang w:eastAsia="ko-KR"/>
                              </w:rPr>
                              <w:t xml:space="preserve"> </w:t>
                            </w:r>
                            <w:r>
                              <w:rPr>
                                <w:lang w:eastAsia="ko-KR"/>
                              </w:rPr>
                              <w:t xml:space="preserve">of </w:t>
                            </w:r>
                            <w:r>
                              <w:rPr>
                                <w:rFonts w:hint="eastAsia"/>
                                <w:lang w:eastAsia="ko-KR"/>
                              </w:rPr>
                              <w:t>TGah Draft 1.0</w:t>
                            </w:r>
                            <w:r>
                              <w:rPr>
                                <w:lang w:eastAsia="ko-KR"/>
                              </w:rPr>
                              <w:t xml:space="preserve"> with the following CIDs:</w:t>
                            </w:r>
                          </w:p>
                          <w:p w14:paraId="04755CAC" w14:textId="7772735A" w:rsidR="009B7F0C" w:rsidRDefault="002E3936" w:rsidP="002E3936">
                            <w:r w:rsidRPr="002E3936">
                              <w:rPr>
                                <w:bCs/>
                                <w:lang w:eastAsia="ko-KR"/>
                              </w:rPr>
                              <w:t>2316</w:t>
                            </w:r>
                            <w:r>
                              <w:rPr>
                                <w:bCs/>
                                <w:lang w:eastAsia="ko-KR"/>
                              </w:rPr>
                              <w:t xml:space="preserve">, </w:t>
                            </w:r>
                            <w:r w:rsidRPr="002E3936">
                              <w:rPr>
                                <w:bCs/>
                                <w:lang w:eastAsia="ko-KR"/>
                              </w:rPr>
                              <w:t>1451</w:t>
                            </w:r>
                            <w:r>
                              <w:rPr>
                                <w:bCs/>
                                <w:lang w:eastAsia="ko-KR"/>
                              </w:rPr>
                              <w:t xml:space="preserve">, </w:t>
                            </w:r>
                            <w:r w:rsidRPr="002E3936">
                              <w:rPr>
                                <w:bCs/>
                                <w:lang w:eastAsia="ko-KR"/>
                              </w:rPr>
                              <w:t>2429</w:t>
                            </w:r>
                            <w:r>
                              <w:rPr>
                                <w:bCs/>
                                <w:lang w:eastAsia="ko-KR"/>
                              </w:rPr>
                              <w:t xml:space="preserve">, </w:t>
                            </w:r>
                            <w:r w:rsidRPr="002E3936">
                              <w:rPr>
                                <w:bCs/>
                                <w:lang w:eastAsia="ko-KR"/>
                              </w:rPr>
                              <w:t>1566</w:t>
                            </w:r>
                            <w:r>
                              <w:rPr>
                                <w:bCs/>
                                <w:lang w:eastAsia="ko-KR"/>
                              </w:rPr>
                              <w:t xml:space="preserve">, </w:t>
                            </w:r>
                            <w:r w:rsidRPr="002E3936">
                              <w:rPr>
                                <w:bCs/>
                                <w:lang w:eastAsia="ko-KR"/>
                              </w:rPr>
                              <w:t>1462</w:t>
                            </w:r>
                            <w:r>
                              <w:rPr>
                                <w:bCs/>
                                <w:lang w:eastAsia="ko-KR"/>
                              </w:rPr>
                              <w:t xml:space="preserve">, </w:t>
                            </w:r>
                            <w:r w:rsidRPr="002E3936">
                              <w:rPr>
                                <w:bCs/>
                                <w:lang w:eastAsia="ko-KR"/>
                              </w:rPr>
                              <w:t>2822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698422DA" w14:textId="77777777" w:rsidR="009B7F0C" w:rsidRDefault="009B7F0C">
                      <w:pPr>
                        <w:pStyle w:val="T1"/>
                        <w:spacing w:after="120"/>
                      </w:pPr>
                      <w:r>
                        <w:t>Abstract</w:t>
                      </w:r>
                    </w:p>
                    <w:p w14:paraId="0D39FB96" w14:textId="4E44484C" w:rsidR="009B7F0C" w:rsidRDefault="009B7F0C" w:rsidP="00210DDD">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w:t>
                      </w:r>
                      <w:r w:rsidR="008A6D03">
                        <w:rPr>
                          <w:lang w:eastAsia="ko-KR"/>
                        </w:rPr>
                        <w:t xml:space="preserve"> </w:t>
                      </w:r>
                      <w:r>
                        <w:rPr>
                          <w:lang w:eastAsia="ko-KR"/>
                        </w:rPr>
                        <w:t>Header Compression</w:t>
                      </w:r>
                      <w:r w:rsidR="008A6D03">
                        <w:rPr>
                          <w:lang w:eastAsia="ko-KR"/>
                        </w:rPr>
                        <w:t xml:space="preserve"> feature</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14:paraId="04755CAC" w14:textId="7772735A" w:rsidR="009B7F0C" w:rsidRDefault="002E3936" w:rsidP="002E3936">
                      <w:r w:rsidRPr="002E3936">
                        <w:rPr>
                          <w:bCs/>
                          <w:lang w:eastAsia="ko-KR"/>
                        </w:rPr>
                        <w:t>2316</w:t>
                      </w:r>
                      <w:r>
                        <w:rPr>
                          <w:bCs/>
                          <w:lang w:eastAsia="ko-KR"/>
                        </w:rPr>
                        <w:t xml:space="preserve">, </w:t>
                      </w:r>
                      <w:r w:rsidRPr="002E3936">
                        <w:rPr>
                          <w:bCs/>
                          <w:lang w:eastAsia="ko-KR"/>
                        </w:rPr>
                        <w:t>1451</w:t>
                      </w:r>
                      <w:r>
                        <w:rPr>
                          <w:bCs/>
                          <w:lang w:eastAsia="ko-KR"/>
                        </w:rPr>
                        <w:t xml:space="preserve">, </w:t>
                      </w:r>
                      <w:r w:rsidRPr="002E3936">
                        <w:rPr>
                          <w:bCs/>
                          <w:lang w:eastAsia="ko-KR"/>
                        </w:rPr>
                        <w:t>2429</w:t>
                      </w:r>
                      <w:r>
                        <w:rPr>
                          <w:bCs/>
                          <w:lang w:eastAsia="ko-KR"/>
                        </w:rPr>
                        <w:t xml:space="preserve">, </w:t>
                      </w:r>
                      <w:r w:rsidRPr="002E3936">
                        <w:rPr>
                          <w:bCs/>
                          <w:lang w:eastAsia="ko-KR"/>
                        </w:rPr>
                        <w:t>1566</w:t>
                      </w:r>
                      <w:r>
                        <w:rPr>
                          <w:bCs/>
                          <w:lang w:eastAsia="ko-KR"/>
                        </w:rPr>
                        <w:t xml:space="preserve">, </w:t>
                      </w:r>
                      <w:r w:rsidRPr="002E3936">
                        <w:rPr>
                          <w:bCs/>
                          <w:lang w:eastAsia="ko-KR"/>
                        </w:rPr>
                        <w:t>1462</w:t>
                      </w:r>
                      <w:r>
                        <w:rPr>
                          <w:bCs/>
                          <w:lang w:eastAsia="ko-KR"/>
                        </w:rPr>
                        <w:t xml:space="preserve">, </w:t>
                      </w:r>
                      <w:r w:rsidRPr="002E3936">
                        <w:rPr>
                          <w:bCs/>
                          <w:lang w:eastAsia="ko-KR"/>
                        </w:rPr>
                        <w:t>2822</w:t>
                      </w:r>
                    </w:p>
                  </w:txbxContent>
                </v:textbox>
              </v:shape>
            </w:pict>
          </mc:Fallback>
        </mc:AlternateContent>
      </w:r>
    </w:p>
    <w:p w14:paraId="0BC6C87D" w14:textId="77777777" w:rsidR="005E768D" w:rsidRPr="004D2D75" w:rsidRDefault="005E768D" w:rsidP="005E768D"/>
    <w:p w14:paraId="64060FB1" w14:textId="77777777" w:rsidR="005E768D" w:rsidRPr="004D2D75" w:rsidRDefault="005E768D"/>
    <w:p w14:paraId="5794E08D" w14:textId="77777777" w:rsidR="00DC0CA2" w:rsidRDefault="005E768D" w:rsidP="00F2637D">
      <w:r w:rsidRPr="004D2D75">
        <w:br w:type="page"/>
      </w:r>
    </w:p>
    <w:p w14:paraId="0577669B" w14:textId="77777777" w:rsidR="00DC0CA2" w:rsidRDefault="00DC0CA2" w:rsidP="00F2637D"/>
    <w:p w14:paraId="50A7F291" w14:textId="77777777" w:rsidR="00F2637D" w:rsidRPr="004F3AF6" w:rsidRDefault="00F2637D" w:rsidP="00F2637D">
      <w:r w:rsidRPr="004F3AF6">
        <w:t>Interpretation of a Motion to Adopt</w:t>
      </w:r>
    </w:p>
    <w:p w14:paraId="56118F99" w14:textId="77777777" w:rsidR="00F2637D" w:rsidRPr="004C0F0A" w:rsidRDefault="00F2637D" w:rsidP="00F2637D">
      <w:pPr>
        <w:rPr>
          <w:lang w:eastAsia="ko-KR"/>
        </w:rPr>
      </w:pPr>
    </w:p>
    <w:p w14:paraId="7ABEC223"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032AA597" w14:textId="77777777" w:rsidR="00F2637D" w:rsidRPr="004F3AF6" w:rsidRDefault="00F2637D" w:rsidP="00F2637D">
      <w:pPr>
        <w:rPr>
          <w:lang w:eastAsia="ko-KR"/>
        </w:rPr>
      </w:pPr>
    </w:p>
    <w:p w14:paraId="161F427D"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48466478" w14:textId="77777777" w:rsidR="00F2637D" w:rsidRPr="004F3AF6" w:rsidRDefault="00F2637D" w:rsidP="00F2637D">
      <w:pPr>
        <w:rPr>
          <w:lang w:eastAsia="ko-KR"/>
        </w:rPr>
      </w:pPr>
    </w:p>
    <w:p w14:paraId="4F891CC5"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5A218EDA" w14:textId="77777777" w:rsidR="00FA5D88" w:rsidRDefault="00FA5D88" w:rsidP="00F2637D">
      <w:pPr>
        <w:rPr>
          <w:b/>
          <w:bCs/>
          <w:i/>
          <w:iCs/>
          <w:lang w:eastAsia="ko-KR"/>
        </w:rPr>
      </w:pPr>
    </w:p>
    <w:tbl>
      <w:tblPr>
        <w:tblStyle w:val="TableGrid"/>
        <w:tblW w:w="10188" w:type="dxa"/>
        <w:tblLayout w:type="fixed"/>
        <w:tblLook w:val="04A0" w:firstRow="1" w:lastRow="0" w:firstColumn="1" w:lastColumn="0" w:noHBand="0" w:noVBand="1"/>
      </w:tblPr>
      <w:tblGrid>
        <w:gridCol w:w="738"/>
        <w:gridCol w:w="900"/>
        <w:gridCol w:w="900"/>
        <w:gridCol w:w="2906"/>
        <w:gridCol w:w="1864"/>
        <w:gridCol w:w="2880"/>
      </w:tblGrid>
      <w:tr w:rsidR="00240895" w14:paraId="7186C766" w14:textId="77777777" w:rsidTr="00311681">
        <w:tc>
          <w:tcPr>
            <w:tcW w:w="738" w:type="dxa"/>
          </w:tcPr>
          <w:p w14:paraId="54722081" w14:textId="77777777" w:rsidR="00240895" w:rsidRDefault="00240895" w:rsidP="00BE015D">
            <w:pPr>
              <w:autoSpaceDE w:val="0"/>
              <w:autoSpaceDN w:val="0"/>
              <w:adjustRightInd w:val="0"/>
              <w:jc w:val="center"/>
              <w:rPr>
                <w:b/>
                <w:bCs/>
                <w:lang w:eastAsia="ko-KR"/>
              </w:rPr>
            </w:pPr>
            <w:r>
              <w:rPr>
                <w:b/>
                <w:bCs/>
                <w:lang w:eastAsia="ko-KR"/>
              </w:rPr>
              <w:t>CID</w:t>
            </w:r>
          </w:p>
        </w:tc>
        <w:tc>
          <w:tcPr>
            <w:tcW w:w="900" w:type="dxa"/>
          </w:tcPr>
          <w:p w14:paraId="3955D080" w14:textId="77777777" w:rsidR="00240895" w:rsidRDefault="00240895" w:rsidP="00BE015D">
            <w:pPr>
              <w:autoSpaceDE w:val="0"/>
              <w:autoSpaceDN w:val="0"/>
              <w:adjustRightInd w:val="0"/>
              <w:jc w:val="center"/>
              <w:rPr>
                <w:b/>
                <w:bCs/>
                <w:lang w:eastAsia="ko-KR"/>
              </w:rPr>
            </w:pPr>
            <w:r>
              <w:rPr>
                <w:b/>
                <w:bCs/>
                <w:lang w:eastAsia="ko-KR"/>
              </w:rPr>
              <w:t>P.L</w:t>
            </w:r>
          </w:p>
        </w:tc>
        <w:tc>
          <w:tcPr>
            <w:tcW w:w="900" w:type="dxa"/>
          </w:tcPr>
          <w:p w14:paraId="2C2C9DF6" w14:textId="77777777" w:rsidR="00240895" w:rsidRDefault="00240895" w:rsidP="00BE015D">
            <w:pPr>
              <w:autoSpaceDE w:val="0"/>
              <w:autoSpaceDN w:val="0"/>
              <w:adjustRightInd w:val="0"/>
              <w:jc w:val="center"/>
              <w:rPr>
                <w:b/>
                <w:bCs/>
                <w:lang w:eastAsia="ko-KR"/>
              </w:rPr>
            </w:pPr>
            <w:r>
              <w:rPr>
                <w:b/>
                <w:bCs/>
                <w:lang w:eastAsia="ko-KR"/>
              </w:rPr>
              <w:t>Clause</w:t>
            </w:r>
          </w:p>
        </w:tc>
        <w:tc>
          <w:tcPr>
            <w:tcW w:w="2906" w:type="dxa"/>
          </w:tcPr>
          <w:p w14:paraId="46B4A994" w14:textId="77777777" w:rsidR="00240895" w:rsidRDefault="00240895" w:rsidP="00BE015D">
            <w:pPr>
              <w:autoSpaceDE w:val="0"/>
              <w:autoSpaceDN w:val="0"/>
              <w:adjustRightInd w:val="0"/>
              <w:jc w:val="center"/>
              <w:rPr>
                <w:b/>
                <w:bCs/>
                <w:lang w:eastAsia="ko-KR"/>
              </w:rPr>
            </w:pPr>
            <w:r>
              <w:rPr>
                <w:b/>
                <w:bCs/>
                <w:lang w:eastAsia="ko-KR"/>
              </w:rPr>
              <w:t>Comment</w:t>
            </w:r>
          </w:p>
        </w:tc>
        <w:tc>
          <w:tcPr>
            <w:tcW w:w="1864" w:type="dxa"/>
          </w:tcPr>
          <w:p w14:paraId="1BDA69FC" w14:textId="77777777" w:rsidR="00240895" w:rsidRDefault="00240895" w:rsidP="00BE015D">
            <w:pPr>
              <w:autoSpaceDE w:val="0"/>
              <w:autoSpaceDN w:val="0"/>
              <w:adjustRightInd w:val="0"/>
              <w:jc w:val="center"/>
              <w:rPr>
                <w:b/>
                <w:bCs/>
                <w:lang w:eastAsia="ko-KR"/>
              </w:rPr>
            </w:pPr>
            <w:r>
              <w:rPr>
                <w:b/>
                <w:bCs/>
                <w:lang w:eastAsia="ko-KR"/>
              </w:rPr>
              <w:t>Proposed Change</w:t>
            </w:r>
          </w:p>
        </w:tc>
        <w:tc>
          <w:tcPr>
            <w:tcW w:w="2880" w:type="dxa"/>
          </w:tcPr>
          <w:p w14:paraId="2520AC82" w14:textId="77777777" w:rsidR="00240895" w:rsidRDefault="00240895" w:rsidP="00BE015D">
            <w:pPr>
              <w:autoSpaceDE w:val="0"/>
              <w:autoSpaceDN w:val="0"/>
              <w:adjustRightInd w:val="0"/>
              <w:jc w:val="center"/>
              <w:rPr>
                <w:b/>
                <w:bCs/>
                <w:lang w:eastAsia="ko-KR"/>
              </w:rPr>
            </w:pPr>
            <w:r>
              <w:rPr>
                <w:rFonts w:hint="eastAsia"/>
                <w:b/>
                <w:bCs/>
                <w:lang w:eastAsia="ko-KR"/>
              </w:rPr>
              <w:t>Resolution</w:t>
            </w:r>
          </w:p>
        </w:tc>
      </w:tr>
      <w:tr w:rsidR="00692123" w14:paraId="44777EE1" w14:textId="77777777" w:rsidTr="00311681">
        <w:tc>
          <w:tcPr>
            <w:tcW w:w="738" w:type="dxa"/>
          </w:tcPr>
          <w:p w14:paraId="015506A6" w14:textId="63DFA958" w:rsidR="000279F1" w:rsidRDefault="00692123" w:rsidP="000279F1">
            <w:pPr>
              <w:autoSpaceDE w:val="0"/>
              <w:autoSpaceDN w:val="0"/>
              <w:adjustRightInd w:val="0"/>
              <w:jc w:val="left"/>
              <w:rPr>
                <w:bCs/>
                <w:sz w:val="18"/>
                <w:lang w:eastAsia="ko-KR"/>
              </w:rPr>
            </w:pPr>
            <w:r w:rsidRPr="00E721B9">
              <w:rPr>
                <w:bCs/>
                <w:sz w:val="18"/>
                <w:lang w:eastAsia="ko-KR"/>
              </w:rPr>
              <w:t>2316</w:t>
            </w:r>
          </w:p>
          <w:p w14:paraId="167077F4" w14:textId="77777777" w:rsidR="00692123" w:rsidRPr="000279F1" w:rsidRDefault="00692123" w:rsidP="000279F1">
            <w:pPr>
              <w:jc w:val="left"/>
              <w:rPr>
                <w:sz w:val="18"/>
                <w:lang w:eastAsia="ko-KR"/>
              </w:rPr>
            </w:pPr>
          </w:p>
        </w:tc>
        <w:tc>
          <w:tcPr>
            <w:tcW w:w="900" w:type="dxa"/>
          </w:tcPr>
          <w:p w14:paraId="35ECB86A" w14:textId="23485499" w:rsidR="00692123" w:rsidRPr="00E721B9" w:rsidRDefault="00692123" w:rsidP="000279F1">
            <w:pPr>
              <w:autoSpaceDE w:val="0"/>
              <w:autoSpaceDN w:val="0"/>
              <w:adjustRightInd w:val="0"/>
              <w:jc w:val="left"/>
              <w:rPr>
                <w:bCs/>
                <w:sz w:val="18"/>
                <w:lang w:eastAsia="ko-KR"/>
              </w:rPr>
            </w:pPr>
            <w:r w:rsidRPr="00E721B9">
              <w:rPr>
                <w:bCs/>
                <w:sz w:val="18"/>
                <w:lang w:eastAsia="ko-KR"/>
              </w:rPr>
              <w:t>137.34</w:t>
            </w:r>
          </w:p>
        </w:tc>
        <w:tc>
          <w:tcPr>
            <w:tcW w:w="900" w:type="dxa"/>
          </w:tcPr>
          <w:p w14:paraId="28E24641" w14:textId="77777777" w:rsidR="00692123" w:rsidRPr="00E721B9" w:rsidRDefault="00692123" w:rsidP="000279F1">
            <w:pPr>
              <w:jc w:val="left"/>
              <w:rPr>
                <w:bCs/>
                <w:sz w:val="18"/>
                <w:lang w:eastAsia="ko-KR"/>
              </w:rPr>
            </w:pPr>
            <w:r w:rsidRPr="00E721B9">
              <w:rPr>
                <w:bCs/>
                <w:sz w:val="18"/>
                <w:lang w:eastAsia="ko-KR"/>
              </w:rPr>
              <w:t>8.7</w:t>
            </w:r>
          </w:p>
          <w:p w14:paraId="556B977E" w14:textId="77777777" w:rsidR="00692123" w:rsidRPr="00E721B9" w:rsidRDefault="00692123" w:rsidP="000279F1">
            <w:pPr>
              <w:autoSpaceDE w:val="0"/>
              <w:autoSpaceDN w:val="0"/>
              <w:adjustRightInd w:val="0"/>
              <w:jc w:val="left"/>
              <w:rPr>
                <w:bCs/>
                <w:sz w:val="18"/>
                <w:lang w:eastAsia="ko-KR"/>
              </w:rPr>
            </w:pPr>
          </w:p>
        </w:tc>
        <w:tc>
          <w:tcPr>
            <w:tcW w:w="2906" w:type="dxa"/>
          </w:tcPr>
          <w:p w14:paraId="1B9FB20A" w14:textId="0BADFFD6" w:rsidR="00692123" w:rsidRPr="00E721B9" w:rsidRDefault="00692123" w:rsidP="000279F1">
            <w:pPr>
              <w:autoSpaceDE w:val="0"/>
              <w:autoSpaceDN w:val="0"/>
              <w:adjustRightInd w:val="0"/>
              <w:jc w:val="left"/>
              <w:rPr>
                <w:bCs/>
                <w:sz w:val="18"/>
                <w:lang w:eastAsia="ko-KR"/>
              </w:rPr>
            </w:pPr>
            <w:r w:rsidRPr="00E721B9">
              <w:rPr>
                <w:bCs/>
                <w:sz w:val="18"/>
                <w:lang w:eastAsia="ko-KR"/>
              </w:rPr>
              <w:t>The SA/DA negotiation is missing for short frame/A-MSDU. Add the negotiation frame procedure in related subclause.</w:t>
            </w:r>
          </w:p>
        </w:tc>
        <w:tc>
          <w:tcPr>
            <w:tcW w:w="1864" w:type="dxa"/>
          </w:tcPr>
          <w:p w14:paraId="587DE75F" w14:textId="2D3C6E83" w:rsidR="00692123" w:rsidRPr="00E721B9" w:rsidRDefault="00692123" w:rsidP="000279F1">
            <w:pPr>
              <w:autoSpaceDE w:val="0"/>
              <w:autoSpaceDN w:val="0"/>
              <w:adjustRightInd w:val="0"/>
              <w:jc w:val="left"/>
              <w:rPr>
                <w:bCs/>
                <w:sz w:val="18"/>
                <w:lang w:eastAsia="ko-KR"/>
              </w:rPr>
            </w:pPr>
            <w:r w:rsidRPr="00E721B9">
              <w:rPr>
                <w:bCs/>
                <w:sz w:val="18"/>
                <w:lang w:eastAsia="ko-KR"/>
              </w:rPr>
              <w:t>As in Comment</w:t>
            </w:r>
          </w:p>
        </w:tc>
        <w:tc>
          <w:tcPr>
            <w:tcW w:w="2880" w:type="dxa"/>
          </w:tcPr>
          <w:p w14:paraId="3AE9D710" w14:textId="77777777" w:rsidR="00692123" w:rsidRDefault="00E721B9" w:rsidP="000279F1">
            <w:pPr>
              <w:jc w:val="left"/>
              <w:rPr>
                <w:bCs/>
                <w:sz w:val="18"/>
                <w:lang w:eastAsia="ko-KR"/>
              </w:rPr>
            </w:pPr>
            <w:r w:rsidRPr="00E721B9">
              <w:rPr>
                <w:bCs/>
                <w:sz w:val="18"/>
                <w:lang w:eastAsia="ko-KR"/>
              </w:rPr>
              <w:t xml:space="preserve">Agree with the commenter. </w:t>
            </w:r>
            <w:r w:rsidR="000279F1">
              <w:rPr>
                <w:bCs/>
                <w:sz w:val="18"/>
                <w:lang w:eastAsia="ko-KR"/>
              </w:rPr>
              <w:t xml:space="preserve">Proposed resolution is to add the negotiation procedure for storing information at the receiver. </w:t>
            </w:r>
          </w:p>
          <w:p w14:paraId="37EC5675" w14:textId="77777777" w:rsidR="000279F1" w:rsidRDefault="000279F1" w:rsidP="000279F1">
            <w:pPr>
              <w:jc w:val="left"/>
              <w:rPr>
                <w:bCs/>
                <w:sz w:val="18"/>
                <w:lang w:eastAsia="ko-KR"/>
              </w:rPr>
            </w:pPr>
          </w:p>
          <w:p w14:paraId="65534D5A" w14:textId="77777777" w:rsidR="000279F1" w:rsidRPr="000279F1" w:rsidRDefault="000279F1" w:rsidP="000279F1">
            <w:pPr>
              <w:jc w:val="left"/>
              <w:rPr>
                <w:bCs/>
                <w:sz w:val="18"/>
                <w:lang w:eastAsia="ko-KR"/>
              </w:rPr>
            </w:pPr>
            <w:r w:rsidRPr="000279F1">
              <w:rPr>
                <w:bCs/>
                <w:sz w:val="18"/>
                <w:lang w:eastAsia="ko-KR"/>
              </w:rPr>
              <w:t xml:space="preserve">Revised – </w:t>
            </w:r>
          </w:p>
          <w:p w14:paraId="47CB505C" w14:textId="77777777" w:rsidR="000279F1" w:rsidRPr="000279F1" w:rsidRDefault="000279F1" w:rsidP="000279F1">
            <w:pPr>
              <w:jc w:val="left"/>
              <w:rPr>
                <w:bCs/>
                <w:sz w:val="18"/>
                <w:lang w:eastAsia="ko-KR"/>
              </w:rPr>
            </w:pPr>
          </w:p>
          <w:p w14:paraId="71221B20" w14:textId="576C436E" w:rsidR="000279F1" w:rsidRPr="00E721B9" w:rsidRDefault="000279F1" w:rsidP="000279F1">
            <w:pPr>
              <w:jc w:val="left"/>
              <w:rPr>
                <w:bCs/>
                <w:sz w:val="18"/>
                <w:lang w:eastAsia="ko-KR"/>
              </w:rPr>
            </w:pPr>
            <w:r w:rsidRPr="000279F1">
              <w:rPr>
                <w:bCs/>
                <w:sz w:val="18"/>
                <w:lang w:eastAsia="ko-KR"/>
              </w:rPr>
              <w:t xml:space="preserve">TGah editor to </w:t>
            </w:r>
            <w:r w:rsidR="00F37392">
              <w:rPr>
                <w:bCs/>
                <w:sz w:val="18"/>
                <w:lang w:eastAsia="ko-KR"/>
              </w:rPr>
              <w:t>make changes shown in 11-14-</w:t>
            </w:r>
            <w:r w:rsidR="00F37392" w:rsidRPr="00F37392">
              <w:rPr>
                <w:bCs/>
                <w:sz w:val="18"/>
                <w:lang w:eastAsia="ko-KR"/>
              </w:rPr>
              <w:t>0079</w:t>
            </w:r>
            <w:r w:rsidRPr="000279F1">
              <w:rPr>
                <w:bCs/>
                <w:sz w:val="18"/>
                <w:lang w:eastAsia="ko-KR"/>
              </w:rPr>
              <w:t>r0 under the h</w:t>
            </w:r>
            <w:r>
              <w:rPr>
                <w:bCs/>
                <w:sz w:val="18"/>
                <w:lang w:eastAsia="ko-KR"/>
              </w:rPr>
              <w:t>eading for CIDs from 2316 to 282</w:t>
            </w:r>
            <w:r w:rsidRPr="000279F1">
              <w:rPr>
                <w:bCs/>
                <w:sz w:val="18"/>
                <w:lang w:eastAsia="ko-KR"/>
              </w:rPr>
              <w:t>2.</w:t>
            </w:r>
          </w:p>
        </w:tc>
      </w:tr>
      <w:tr w:rsidR="00240895" w14:paraId="62266F68" w14:textId="77777777" w:rsidTr="00311681">
        <w:tc>
          <w:tcPr>
            <w:tcW w:w="738" w:type="dxa"/>
          </w:tcPr>
          <w:p w14:paraId="5A9C7B88" w14:textId="77777777" w:rsidR="00240895" w:rsidRPr="00E721B9" w:rsidRDefault="00186073" w:rsidP="000279F1">
            <w:pPr>
              <w:autoSpaceDE w:val="0"/>
              <w:autoSpaceDN w:val="0"/>
              <w:adjustRightInd w:val="0"/>
              <w:jc w:val="left"/>
              <w:rPr>
                <w:bCs/>
                <w:sz w:val="18"/>
                <w:lang w:eastAsia="ko-KR"/>
              </w:rPr>
            </w:pPr>
            <w:r w:rsidRPr="00E721B9">
              <w:rPr>
                <w:bCs/>
                <w:sz w:val="18"/>
                <w:lang w:eastAsia="ko-KR"/>
              </w:rPr>
              <w:t>1451</w:t>
            </w:r>
          </w:p>
        </w:tc>
        <w:tc>
          <w:tcPr>
            <w:tcW w:w="900" w:type="dxa"/>
          </w:tcPr>
          <w:p w14:paraId="403BE467" w14:textId="77777777" w:rsidR="00240895" w:rsidRPr="00E721B9" w:rsidRDefault="00186073" w:rsidP="000279F1">
            <w:pPr>
              <w:autoSpaceDE w:val="0"/>
              <w:autoSpaceDN w:val="0"/>
              <w:adjustRightInd w:val="0"/>
              <w:jc w:val="left"/>
              <w:rPr>
                <w:bCs/>
                <w:sz w:val="18"/>
                <w:lang w:eastAsia="ko-KR"/>
              </w:rPr>
            </w:pPr>
            <w:r w:rsidRPr="00E721B9">
              <w:rPr>
                <w:bCs/>
                <w:sz w:val="18"/>
                <w:lang w:eastAsia="ko-KR"/>
              </w:rPr>
              <w:t>142.05</w:t>
            </w:r>
          </w:p>
        </w:tc>
        <w:tc>
          <w:tcPr>
            <w:tcW w:w="900" w:type="dxa"/>
          </w:tcPr>
          <w:p w14:paraId="54B60EA5" w14:textId="77777777" w:rsidR="00240895" w:rsidRPr="00E721B9" w:rsidRDefault="00186073" w:rsidP="000279F1">
            <w:pPr>
              <w:autoSpaceDE w:val="0"/>
              <w:autoSpaceDN w:val="0"/>
              <w:adjustRightInd w:val="0"/>
              <w:jc w:val="left"/>
              <w:rPr>
                <w:bCs/>
                <w:sz w:val="18"/>
                <w:lang w:eastAsia="ko-KR"/>
              </w:rPr>
            </w:pPr>
            <w:r w:rsidRPr="00E721B9">
              <w:rPr>
                <w:bCs/>
                <w:sz w:val="18"/>
                <w:lang w:eastAsia="ko-KR"/>
              </w:rPr>
              <w:t>8.7.3.2</w:t>
            </w:r>
          </w:p>
        </w:tc>
        <w:tc>
          <w:tcPr>
            <w:tcW w:w="2906" w:type="dxa"/>
          </w:tcPr>
          <w:p w14:paraId="675CB7DD" w14:textId="77777777" w:rsidR="00240895" w:rsidRPr="00E721B9" w:rsidRDefault="00186073" w:rsidP="000279F1">
            <w:pPr>
              <w:autoSpaceDE w:val="0"/>
              <w:autoSpaceDN w:val="0"/>
              <w:adjustRightInd w:val="0"/>
              <w:jc w:val="left"/>
              <w:rPr>
                <w:bCs/>
                <w:sz w:val="18"/>
                <w:lang w:eastAsia="ko-KR"/>
              </w:rPr>
            </w:pPr>
            <w:r w:rsidRPr="00E721B9">
              <w:rPr>
                <w:bCs/>
                <w:sz w:val="18"/>
                <w:lang w:eastAsia="ko-KR"/>
              </w:rPr>
              <w:t>It is not clear when the recipient has stored the A3 field and/or A4 field. Clarify or add a reference to a subclause where storing of these fields is described. The concept of storing constant MAC header information at the transmitter/receiver is included in R.4.4.4.A of the Tgah SFD but is missing in the draft.</w:t>
            </w:r>
          </w:p>
        </w:tc>
        <w:tc>
          <w:tcPr>
            <w:tcW w:w="1864" w:type="dxa"/>
          </w:tcPr>
          <w:p w14:paraId="6B069703" w14:textId="77777777" w:rsidR="00240895" w:rsidRPr="00E721B9" w:rsidRDefault="00186073" w:rsidP="000279F1">
            <w:pPr>
              <w:autoSpaceDE w:val="0"/>
              <w:autoSpaceDN w:val="0"/>
              <w:adjustRightInd w:val="0"/>
              <w:jc w:val="left"/>
              <w:rPr>
                <w:bCs/>
                <w:sz w:val="18"/>
                <w:lang w:eastAsia="ko-KR"/>
              </w:rPr>
            </w:pPr>
            <w:r w:rsidRPr="00E721B9">
              <w:rPr>
                <w:bCs/>
                <w:sz w:val="18"/>
                <w:lang w:eastAsia="ko-KR"/>
              </w:rPr>
              <w:t>As in comment.</w:t>
            </w:r>
          </w:p>
        </w:tc>
        <w:tc>
          <w:tcPr>
            <w:tcW w:w="2880" w:type="dxa"/>
          </w:tcPr>
          <w:p w14:paraId="41C49E82" w14:textId="55E2C432" w:rsidR="000279F1" w:rsidRDefault="000279F1" w:rsidP="000279F1">
            <w:pPr>
              <w:jc w:val="left"/>
              <w:rPr>
                <w:bCs/>
                <w:sz w:val="18"/>
                <w:lang w:eastAsia="ko-KR"/>
              </w:rPr>
            </w:pPr>
            <w:r w:rsidRPr="000279F1">
              <w:rPr>
                <w:bCs/>
                <w:sz w:val="18"/>
                <w:lang w:eastAsia="ko-KR"/>
              </w:rPr>
              <w:t>Agree with the commenter. Proposed resolution is to add the negotiation procedure for storing information at the receiver.</w:t>
            </w:r>
          </w:p>
          <w:p w14:paraId="778D8423" w14:textId="77777777" w:rsidR="000279F1" w:rsidRDefault="000279F1" w:rsidP="000279F1">
            <w:pPr>
              <w:jc w:val="left"/>
              <w:rPr>
                <w:bCs/>
                <w:sz w:val="18"/>
                <w:lang w:eastAsia="ko-KR"/>
              </w:rPr>
            </w:pPr>
          </w:p>
          <w:p w14:paraId="76DC4659" w14:textId="77777777" w:rsidR="00565D70" w:rsidRPr="00E721B9" w:rsidRDefault="00565D70" w:rsidP="000279F1">
            <w:pPr>
              <w:jc w:val="left"/>
              <w:rPr>
                <w:bCs/>
                <w:sz w:val="18"/>
                <w:lang w:eastAsia="ko-KR"/>
              </w:rPr>
            </w:pPr>
            <w:r w:rsidRPr="00E721B9">
              <w:rPr>
                <w:bCs/>
                <w:sz w:val="18"/>
                <w:lang w:eastAsia="ko-KR"/>
              </w:rPr>
              <w:t xml:space="preserve">Revised – </w:t>
            </w:r>
          </w:p>
          <w:p w14:paraId="7B83B2B3" w14:textId="77777777" w:rsidR="00565D70" w:rsidRPr="00E721B9" w:rsidRDefault="00565D70" w:rsidP="000279F1">
            <w:pPr>
              <w:jc w:val="left"/>
              <w:rPr>
                <w:bCs/>
                <w:sz w:val="18"/>
                <w:lang w:eastAsia="ko-KR"/>
              </w:rPr>
            </w:pPr>
          </w:p>
          <w:p w14:paraId="066B6C4D" w14:textId="31BA6793" w:rsidR="00240895" w:rsidRPr="00E721B9" w:rsidRDefault="00565D70" w:rsidP="000279F1">
            <w:pPr>
              <w:autoSpaceDE w:val="0"/>
              <w:autoSpaceDN w:val="0"/>
              <w:adjustRightInd w:val="0"/>
              <w:ind w:left="90" w:hangingChars="50" w:hanging="90"/>
              <w:jc w:val="left"/>
              <w:rPr>
                <w:bCs/>
                <w:sz w:val="18"/>
                <w:lang w:eastAsia="ko-KR"/>
              </w:rPr>
            </w:pPr>
            <w:r w:rsidRPr="00E721B9">
              <w:rPr>
                <w:bCs/>
                <w:sz w:val="18"/>
                <w:lang w:eastAsia="ko-KR"/>
              </w:rPr>
              <w:t>TGah editor to make changes shown in 11-1</w:t>
            </w:r>
            <w:r w:rsidR="00773D63" w:rsidRPr="00E721B9">
              <w:rPr>
                <w:bCs/>
                <w:sz w:val="18"/>
                <w:lang w:eastAsia="ko-KR"/>
              </w:rPr>
              <w:t>4</w:t>
            </w:r>
            <w:r w:rsidR="00F37392">
              <w:rPr>
                <w:bCs/>
                <w:sz w:val="18"/>
                <w:lang w:eastAsia="ko-KR"/>
              </w:rPr>
              <w:t>-</w:t>
            </w:r>
            <w:r w:rsidR="00F37392" w:rsidRPr="00F37392">
              <w:rPr>
                <w:bCs/>
                <w:sz w:val="18"/>
                <w:lang w:eastAsia="ko-KR"/>
              </w:rPr>
              <w:t>0079</w:t>
            </w:r>
            <w:r w:rsidRPr="00E721B9">
              <w:rPr>
                <w:bCs/>
                <w:sz w:val="18"/>
                <w:lang w:eastAsia="ko-KR"/>
              </w:rPr>
              <w:t>r0 under the heading for CIDs</w:t>
            </w:r>
            <w:r w:rsidR="00692123" w:rsidRPr="00E721B9">
              <w:rPr>
                <w:bCs/>
                <w:sz w:val="18"/>
                <w:lang w:eastAsia="ko-KR"/>
              </w:rPr>
              <w:t xml:space="preserve"> from</w:t>
            </w:r>
            <w:r w:rsidRPr="00E721B9">
              <w:rPr>
                <w:bCs/>
                <w:sz w:val="18"/>
                <w:lang w:eastAsia="ko-KR"/>
              </w:rPr>
              <w:t xml:space="preserve"> </w:t>
            </w:r>
            <w:r w:rsidR="00692123" w:rsidRPr="00E721B9">
              <w:rPr>
                <w:bCs/>
                <w:sz w:val="18"/>
                <w:lang w:eastAsia="ko-KR"/>
              </w:rPr>
              <w:t>2316</w:t>
            </w:r>
            <w:r w:rsidR="00240096" w:rsidRPr="00E721B9">
              <w:rPr>
                <w:bCs/>
                <w:sz w:val="18"/>
                <w:lang w:eastAsia="ko-KR"/>
              </w:rPr>
              <w:t xml:space="preserve"> to</w:t>
            </w:r>
            <w:r w:rsidRPr="00E721B9">
              <w:rPr>
                <w:bCs/>
                <w:sz w:val="18"/>
                <w:lang w:eastAsia="ko-KR"/>
              </w:rPr>
              <w:t xml:space="preserve"> 1462.</w:t>
            </w:r>
          </w:p>
        </w:tc>
      </w:tr>
      <w:tr w:rsidR="008C4107" w14:paraId="2AE8F27D" w14:textId="77777777" w:rsidTr="00311681">
        <w:tc>
          <w:tcPr>
            <w:tcW w:w="738" w:type="dxa"/>
          </w:tcPr>
          <w:p w14:paraId="3F8E046D" w14:textId="1C1A63F2" w:rsidR="008C4107" w:rsidRPr="00E721B9" w:rsidRDefault="008C4107" w:rsidP="000279F1">
            <w:pPr>
              <w:autoSpaceDE w:val="0"/>
              <w:autoSpaceDN w:val="0"/>
              <w:adjustRightInd w:val="0"/>
              <w:jc w:val="left"/>
              <w:rPr>
                <w:bCs/>
                <w:sz w:val="18"/>
                <w:lang w:eastAsia="ko-KR"/>
              </w:rPr>
            </w:pPr>
            <w:r w:rsidRPr="00E721B9">
              <w:rPr>
                <w:bCs/>
                <w:sz w:val="18"/>
                <w:lang w:eastAsia="ko-KR"/>
              </w:rPr>
              <w:t>2429</w:t>
            </w:r>
          </w:p>
        </w:tc>
        <w:tc>
          <w:tcPr>
            <w:tcW w:w="900" w:type="dxa"/>
          </w:tcPr>
          <w:p w14:paraId="464C9C65" w14:textId="3B78E9F8" w:rsidR="008C4107" w:rsidRPr="00E721B9" w:rsidRDefault="008C4107" w:rsidP="000279F1">
            <w:pPr>
              <w:autoSpaceDE w:val="0"/>
              <w:autoSpaceDN w:val="0"/>
              <w:adjustRightInd w:val="0"/>
              <w:jc w:val="left"/>
              <w:rPr>
                <w:bCs/>
                <w:sz w:val="18"/>
                <w:lang w:eastAsia="ko-KR"/>
              </w:rPr>
            </w:pPr>
            <w:r w:rsidRPr="00E721B9">
              <w:rPr>
                <w:bCs/>
                <w:sz w:val="18"/>
                <w:lang w:eastAsia="ko-KR"/>
              </w:rPr>
              <w:t>142.05</w:t>
            </w:r>
          </w:p>
        </w:tc>
        <w:tc>
          <w:tcPr>
            <w:tcW w:w="900" w:type="dxa"/>
          </w:tcPr>
          <w:p w14:paraId="28B4ABA2" w14:textId="77777777" w:rsidR="008C4107" w:rsidRPr="00E721B9" w:rsidRDefault="008C4107" w:rsidP="000279F1">
            <w:pPr>
              <w:jc w:val="left"/>
              <w:rPr>
                <w:bCs/>
                <w:sz w:val="18"/>
                <w:lang w:eastAsia="ko-KR"/>
              </w:rPr>
            </w:pPr>
            <w:r w:rsidRPr="00E721B9">
              <w:rPr>
                <w:bCs/>
                <w:sz w:val="18"/>
                <w:lang w:eastAsia="ko-KR"/>
              </w:rPr>
              <w:t>8.7.3.2</w:t>
            </w:r>
          </w:p>
          <w:p w14:paraId="04189D85" w14:textId="57A1474D" w:rsidR="008C4107" w:rsidRPr="00E721B9" w:rsidRDefault="008C4107" w:rsidP="000279F1">
            <w:pPr>
              <w:autoSpaceDE w:val="0"/>
              <w:autoSpaceDN w:val="0"/>
              <w:adjustRightInd w:val="0"/>
              <w:jc w:val="left"/>
              <w:rPr>
                <w:bCs/>
                <w:sz w:val="18"/>
                <w:lang w:eastAsia="ko-KR"/>
              </w:rPr>
            </w:pPr>
          </w:p>
        </w:tc>
        <w:tc>
          <w:tcPr>
            <w:tcW w:w="2906" w:type="dxa"/>
          </w:tcPr>
          <w:p w14:paraId="3F5FAE17" w14:textId="2D678792" w:rsidR="008C4107" w:rsidRPr="00E721B9" w:rsidRDefault="008C4107" w:rsidP="000279F1">
            <w:pPr>
              <w:autoSpaceDE w:val="0"/>
              <w:autoSpaceDN w:val="0"/>
              <w:adjustRightInd w:val="0"/>
              <w:jc w:val="left"/>
              <w:rPr>
                <w:bCs/>
                <w:sz w:val="18"/>
                <w:lang w:eastAsia="ko-KR"/>
              </w:rPr>
            </w:pPr>
            <w:r w:rsidRPr="00E721B9">
              <w:rPr>
                <w:bCs/>
                <w:sz w:val="18"/>
                <w:lang w:eastAsia="ko-KR"/>
              </w:rPr>
              <w:t>What does "stored at the recipient of the frame" mean?  Also in 8.7.6</w:t>
            </w:r>
          </w:p>
        </w:tc>
        <w:tc>
          <w:tcPr>
            <w:tcW w:w="1864" w:type="dxa"/>
          </w:tcPr>
          <w:p w14:paraId="54A679BA" w14:textId="77C8AC1A" w:rsidR="008C4107" w:rsidRPr="00E721B9" w:rsidRDefault="008C4107" w:rsidP="000279F1">
            <w:pPr>
              <w:autoSpaceDE w:val="0"/>
              <w:autoSpaceDN w:val="0"/>
              <w:adjustRightInd w:val="0"/>
              <w:jc w:val="left"/>
              <w:rPr>
                <w:bCs/>
                <w:sz w:val="18"/>
                <w:lang w:eastAsia="ko-KR"/>
              </w:rPr>
            </w:pPr>
            <w:r w:rsidRPr="00E721B9">
              <w:rPr>
                <w:bCs/>
                <w:sz w:val="18"/>
                <w:lang w:eastAsia="ko-KR"/>
              </w:rPr>
              <w:t>Clarify</w:t>
            </w:r>
          </w:p>
        </w:tc>
        <w:tc>
          <w:tcPr>
            <w:tcW w:w="2880" w:type="dxa"/>
          </w:tcPr>
          <w:p w14:paraId="056AB3B3" w14:textId="2C9A6659" w:rsidR="00311681" w:rsidRPr="00311681" w:rsidRDefault="00311681" w:rsidP="00311681">
            <w:pPr>
              <w:jc w:val="left"/>
              <w:rPr>
                <w:bCs/>
                <w:sz w:val="18"/>
                <w:lang w:eastAsia="ko-KR"/>
              </w:rPr>
            </w:pPr>
            <w:r w:rsidRPr="00311681">
              <w:rPr>
                <w:bCs/>
                <w:sz w:val="18"/>
                <w:lang w:eastAsia="ko-KR"/>
              </w:rPr>
              <w:t>Agree with the commenter. Proposed resolution is to add the negotiation procedure for storing information at the receiver</w:t>
            </w:r>
            <w:r>
              <w:rPr>
                <w:bCs/>
                <w:sz w:val="18"/>
                <w:lang w:eastAsia="ko-KR"/>
              </w:rPr>
              <w:t xml:space="preserve"> that clarifies the concept</w:t>
            </w:r>
            <w:r w:rsidRPr="00311681">
              <w:rPr>
                <w:bCs/>
                <w:sz w:val="18"/>
                <w:lang w:eastAsia="ko-KR"/>
              </w:rPr>
              <w:t>.</w:t>
            </w:r>
          </w:p>
          <w:p w14:paraId="697C85A2" w14:textId="77777777" w:rsidR="00311681" w:rsidRPr="00311681" w:rsidRDefault="00311681" w:rsidP="00311681">
            <w:pPr>
              <w:jc w:val="left"/>
              <w:rPr>
                <w:bCs/>
                <w:sz w:val="18"/>
                <w:lang w:eastAsia="ko-KR"/>
              </w:rPr>
            </w:pPr>
          </w:p>
          <w:p w14:paraId="691F8D1D" w14:textId="77777777" w:rsidR="00311681" w:rsidRPr="00311681" w:rsidRDefault="00311681" w:rsidP="00311681">
            <w:pPr>
              <w:jc w:val="left"/>
              <w:rPr>
                <w:bCs/>
                <w:sz w:val="18"/>
                <w:lang w:eastAsia="ko-KR"/>
              </w:rPr>
            </w:pPr>
            <w:r w:rsidRPr="00311681">
              <w:rPr>
                <w:bCs/>
                <w:sz w:val="18"/>
                <w:lang w:eastAsia="ko-KR"/>
              </w:rPr>
              <w:t xml:space="preserve">Revised – </w:t>
            </w:r>
          </w:p>
          <w:p w14:paraId="7A7575A3" w14:textId="77777777" w:rsidR="00311681" w:rsidRPr="00311681" w:rsidRDefault="00311681" w:rsidP="00311681">
            <w:pPr>
              <w:jc w:val="left"/>
              <w:rPr>
                <w:bCs/>
                <w:sz w:val="18"/>
                <w:lang w:eastAsia="ko-KR"/>
              </w:rPr>
            </w:pPr>
          </w:p>
          <w:p w14:paraId="1198B874" w14:textId="23A7AAFC" w:rsidR="008C4107" w:rsidRPr="00E721B9" w:rsidRDefault="00311681" w:rsidP="00311681">
            <w:pPr>
              <w:jc w:val="left"/>
              <w:rPr>
                <w:bCs/>
                <w:sz w:val="18"/>
                <w:lang w:eastAsia="ko-KR"/>
              </w:rPr>
            </w:pPr>
            <w:r w:rsidRPr="00311681">
              <w:rPr>
                <w:bCs/>
                <w:sz w:val="18"/>
                <w:lang w:eastAsia="ko-KR"/>
              </w:rPr>
              <w:t xml:space="preserve">TGah editor to </w:t>
            </w:r>
            <w:r w:rsidR="00F37392">
              <w:rPr>
                <w:bCs/>
                <w:sz w:val="18"/>
                <w:lang w:eastAsia="ko-KR"/>
              </w:rPr>
              <w:t>make changes shown in 11-14-</w:t>
            </w:r>
            <w:r w:rsidR="00F37392" w:rsidRPr="00F37392">
              <w:rPr>
                <w:bCs/>
                <w:sz w:val="18"/>
                <w:lang w:eastAsia="ko-KR"/>
              </w:rPr>
              <w:t>0079</w:t>
            </w:r>
            <w:r w:rsidRPr="00311681">
              <w:rPr>
                <w:bCs/>
                <w:sz w:val="18"/>
                <w:lang w:eastAsia="ko-KR"/>
              </w:rPr>
              <w:t>r0 under the heading for CIDs from 2316 to 1462.</w:t>
            </w:r>
          </w:p>
        </w:tc>
      </w:tr>
      <w:tr w:rsidR="008C4107" w14:paraId="06E4666B" w14:textId="77777777" w:rsidTr="00311681">
        <w:tc>
          <w:tcPr>
            <w:tcW w:w="738" w:type="dxa"/>
          </w:tcPr>
          <w:p w14:paraId="6C5A555E" w14:textId="687F46E5" w:rsidR="008C4107" w:rsidRPr="00E721B9" w:rsidRDefault="008C4107" w:rsidP="000279F1">
            <w:pPr>
              <w:autoSpaceDE w:val="0"/>
              <w:autoSpaceDN w:val="0"/>
              <w:adjustRightInd w:val="0"/>
              <w:jc w:val="left"/>
              <w:rPr>
                <w:bCs/>
                <w:sz w:val="18"/>
                <w:lang w:eastAsia="ko-KR"/>
              </w:rPr>
            </w:pPr>
            <w:r w:rsidRPr="00E721B9">
              <w:rPr>
                <w:bCs/>
                <w:sz w:val="18"/>
                <w:lang w:eastAsia="ko-KR"/>
              </w:rPr>
              <w:t>1566</w:t>
            </w:r>
          </w:p>
        </w:tc>
        <w:tc>
          <w:tcPr>
            <w:tcW w:w="900" w:type="dxa"/>
          </w:tcPr>
          <w:p w14:paraId="6089DDA6" w14:textId="75CFBD4B" w:rsidR="008C4107" w:rsidRPr="00E721B9" w:rsidRDefault="008C4107" w:rsidP="000279F1">
            <w:pPr>
              <w:autoSpaceDE w:val="0"/>
              <w:autoSpaceDN w:val="0"/>
              <w:adjustRightInd w:val="0"/>
              <w:jc w:val="left"/>
              <w:rPr>
                <w:bCs/>
                <w:sz w:val="18"/>
                <w:lang w:eastAsia="ko-KR"/>
              </w:rPr>
            </w:pPr>
            <w:r w:rsidRPr="00E721B9">
              <w:rPr>
                <w:bCs/>
                <w:sz w:val="18"/>
                <w:lang w:eastAsia="ko-KR"/>
              </w:rPr>
              <w:t>142.05</w:t>
            </w:r>
          </w:p>
        </w:tc>
        <w:tc>
          <w:tcPr>
            <w:tcW w:w="900" w:type="dxa"/>
          </w:tcPr>
          <w:p w14:paraId="3D9DDAFC" w14:textId="77777777" w:rsidR="008C4107" w:rsidRPr="00E721B9" w:rsidRDefault="008C4107" w:rsidP="000279F1">
            <w:pPr>
              <w:jc w:val="left"/>
              <w:rPr>
                <w:bCs/>
                <w:sz w:val="18"/>
                <w:lang w:eastAsia="ko-KR"/>
              </w:rPr>
            </w:pPr>
            <w:r w:rsidRPr="00E721B9">
              <w:rPr>
                <w:bCs/>
                <w:sz w:val="18"/>
                <w:lang w:eastAsia="ko-KR"/>
              </w:rPr>
              <w:t>8.7.3.2</w:t>
            </w:r>
          </w:p>
          <w:p w14:paraId="240915BA" w14:textId="61394810" w:rsidR="008C4107" w:rsidRPr="00E721B9" w:rsidRDefault="008C4107" w:rsidP="000279F1">
            <w:pPr>
              <w:autoSpaceDE w:val="0"/>
              <w:autoSpaceDN w:val="0"/>
              <w:adjustRightInd w:val="0"/>
              <w:jc w:val="left"/>
              <w:rPr>
                <w:bCs/>
                <w:sz w:val="18"/>
                <w:lang w:eastAsia="ko-KR"/>
              </w:rPr>
            </w:pPr>
          </w:p>
        </w:tc>
        <w:tc>
          <w:tcPr>
            <w:tcW w:w="2906" w:type="dxa"/>
          </w:tcPr>
          <w:p w14:paraId="0B93540B" w14:textId="1F0678C2" w:rsidR="008C4107" w:rsidRPr="00E721B9" w:rsidRDefault="008C4107" w:rsidP="000279F1">
            <w:pPr>
              <w:autoSpaceDE w:val="0"/>
              <w:autoSpaceDN w:val="0"/>
              <w:adjustRightInd w:val="0"/>
              <w:jc w:val="left"/>
              <w:rPr>
                <w:bCs/>
                <w:sz w:val="18"/>
                <w:lang w:eastAsia="ko-KR"/>
              </w:rPr>
            </w:pPr>
            <w:r w:rsidRPr="00E721B9">
              <w:rPr>
                <w:bCs/>
                <w:sz w:val="18"/>
                <w:lang w:eastAsia="ko-KR"/>
              </w:rPr>
              <w:t>Text states, "When the A3 field is not present, A3 is either stored at the recipient of the frame or, if an A3 is not stored at the recipient of the frame". However, it is not clear how A3 is "stored" at the recipient</w:t>
            </w:r>
          </w:p>
        </w:tc>
        <w:tc>
          <w:tcPr>
            <w:tcW w:w="1864" w:type="dxa"/>
          </w:tcPr>
          <w:p w14:paraId="2E0BEACF" w14:textId="56536046" w:rsidR="008C4107" w:rsidRPr="00E721B9" w:rsidRDefault="008C4107" w:rsidP="000279F1">
            <w:pPr>
              <w:autoSpaceDE w:val="0"/>
              <w:autoSpaceDN w:val="0"/>
              <w:adjustRightInd w:val="0"/>
              <w:jc w:val="left"/>
              <w:rPr>
                <w:bCs/>
                <w:sz w:val="18"/>
                <w:lang w:eastAsia="ko-KR"/>
              </w:rPr>
            </w:pPr>
            <w:r w:rsidRPr="00E721B9">
              <w:rPr>
                <w:bCs/>
                <w:sz w:val="18"/>
                <w:lang w:eastAsia="ko-KR"/>
              </w:rPr>
              <w:t>None yet. Clarify how A3 is "stored"</w:t>
            </w:r>
          </w:p>
        </w:tc>
        <w:tc>
          <w:tcPr>
            <w:tcW w:w="2880" w:type="dxa"/>
          </w:tcPr>
          <w:p w14:paraId="7DC2A3E7" w14:textId="77777777" w:rsidR="00311681" w:rsidRPr="00311681" w:rsidRDefault="00311681" w:rsidP="00311681">
            <w:pPr>
              <w:jc w:val="left"/>
              <w:rPr>
                <w:bCs/>
                <w:sz w:val="18"/>
                <w:lang w:eastAsia="ko-KR"/>
              </w:rPr>
            </w:pPr>
            <w:r w:rsidRPr="00311681">
              <w:rPr>
                <w:bCs/>
                <w:sz w:val="18"/>
                <w:lang w:eastAsia="ko-KR"/>
              </w:rPr>
              <w:t>Agree with the commenter. Proposed resolution is to add the negotiation procedure for storing information at the receiver that clarifies the concept.</w:t>
            </w:r>
          </w:p>
          <w:p w14:paraId="2F16D964" w14:textId="77777777" w:rsidR="00311681" w:rsidRPr="00311681" w:rsidRDefault="00311681" w:rsidP="00311681">
            <w:pPr>
              <w:jc w:val="left"/>
              <w:rPr>
                <w:bCs/>
                <w:sz w:val="18"/>
                <w:lang w:eastAsia="ko-KR"/>
              </w:rPr>
            </w:pPr>
          </w:p>
          <w:p w14:paraId="1A9EB091" w14:textId="77777777" w:rsidR="00311681" w:rsidRPr="00311681" w:rsidRDefault="00311681" w:rsidP="00311681">
            <w:pPr>
              <w:jc w:val="left"/>
              <w:rPr>
                <w:bCs/>
                <w:sz w:val="18"/>
                <w:lang w:eastAsia="ko-KR"/>
              </w:rPr>
            </w:pPr>
            <w:r w:rsidRPr="00311681">
              <w:rPr>
                <w:bCs/>
                <w:sz w:val="18"/>
                <w:lang w:eastAsia="ko-KR"/>
              </w:rPr>
              <w:t xml:space="preserve">Revised – </w:t>
            </w:r>
          </w:p>
          <w:p w14:paraId="54E858FB" w14:textId="77777777" w:rsidR="00311681" w:rsidRPr="00311681" w:rsidRDefault="00311681" w:rsidP="00311681">
            <w:pPr>
              <w:jc w:val="left"/>
              <w:rPr>
                <w:bCs/>
                <w:sz w:val="18"/>
                <w:lang w:eastAsia="ko-KR"/>
              </w:rPr>
            </w:pPr>
          </w:p>
          <w:p w14:paraId="1A3BE59D" w14:textId="3B9F860E" w:rsidR="008C4107" w:rsidRPr="00E721B9" w:rsidRDefault="00311681" w:rsidP="00311681">
            <w:pPr>
              <w:jc w:val="left"/>
              <w:rPr>
                <w:bCs/>
                <w:sz w:val="18"/>
                <w:lang w:eastAsia="ko-KR"/>
              </w:rPr>
            </w:pPr>
            <w:r w:rsidRPr="00311681">
              <w:rPr>
                <w:bCs/>
                <w:sz w:val="18"/>
                <w:lang w:eastAsia="ko-KR"/>
              </w:rPr>
              <w:t xml:space="preserve">TGah editor to </w:t>
            </w:r>
            <w:r w:rsidR="00F37392">
              <w:rPr>
                <w:bCs/>
                <w:sz w:val="18"/>
                <w:lang w:eastAsia="ko-KR"/>
              </w:rPr>
              <w:t>make changes shown in 11-14-</w:t>
            </w:r>
            <w:r w:rsidR="00F37392" w:rsidRPr="00F37392">
              <w:rPr>
                <w:bCs/>
                <w:sz w:val="18"/>
                <w:lang w:eastAsia="ko-KR"/>
              </w:rPr>
              <w:t>0079</w:t>
            </w:r>
            <w:r w:rsidRPr="00311681">
              <w:rPr>
                <w:bCs/>
                <w:sz w:val="18"/>
                <w:lang w:eastAsia="ko-KR"/>
              </w:rPr>
              <w:t>r0 under the heading for CIDs from 2316 to 1462.</w:t>
            </w:r>
          </w:p>
        </w:tc>
      </w:tr>
      <w:tr w:rsidR="00565D70" w14:paraId="613B8596" w14:textId="77777777" w:rsidTr="00311681">
        <w:tc>
          <w:tcPr>
            <w:tcW w:w="738" w:type="dxa"/>
          </w:tcPr>
          <w:p w14:paraId="778CD3C7" w14:textId="77777777" w:rsidR="00565D70" w:rsidRPr="00E721B9" w:rsidRDefault="00565D70" w:rsidP="000279F1">
            <w:pPr>
              <w:autoSpaceDE w:val="0"/>
              <w:autoSpaceDN w:val="0"/>
              <w:adjustRightInd w:val="0"/>
              <w:jc w:val="left"/>
              <w:rPr>
                <w:bCs/>
                <w:sz w:val="18"/>
                <w:lang w:eastAsia="ko-KR"/>
              </w:rPr>
            </w:pPr>
            <w:r w:rsidRPr="00E721B9">
              <w:rPr>
                <w:bCs/>
                <w:sz w:val="18"/>
                <w:lang w:eastAsia="ko-KR"/>
              </w:rPr>
              <w:t>1462</w:t>
            </w:r>
          </w:p>
        </w:tc>
        <w:tc>
          <w:tcPr>
            <w:tcW w:w="900" w:type="dxa"/>
          </w:tcPr>
          <w:p w14:paraId="70A561D1" w14:textId="77777777" w:rsidR="00565D70" w:rsidRPr="00E721B9" w:rsidRDefault="00565D70" w:rsidP="000279F1">
            <w:pPr>
              <w:autoSpaceDE w:val="0"/>
              <w:autoSpaceDN w:val="0"/>
              <w:adjustRightInd w:val="0"/>
              <w:jc w:val="left"/>
              <w:rPr>
                <w:bCs/>
                <w:sz w:val="18"/>
                <w:lang w:eastAsia="ko-KR"/>
              </w:rPr>
            </w:pPr>
            <w:r w:rsidRPr="00E721B9">
              <w:rPr>
                <w:bCs/>
                <w:sz w:val="18"/>
                <w:lang w:eastAsia="ko-KR"/>
              </w:rPr>
              <w:t>148.48</w:t>
            </w:r>
          </w:p>
        </w:tc>
        <w:tc>
          <w:tcPr>
            <w:tcW w:w="900" w:type="dxa"/>
          </w:tcPr>
          <w:p w14:paraId="13A677C1" w14:textId="77777777" w:rsidR="00565D70" w:rsidRPr="00E721B9" w:rsidRDefault="00565D70" w:rsidP="000279F1">
            <w:pPr>
              <w:autoSpaceDE w:val="0"/>
              <w:autoSpaceDN w:val="0"/>
              <w:adjustRightInd w:val="0"/>
              <w:jc w:val="left"/>
              <w:rPr>
                <w:bCs/>
                <w:sz w:val="18"/>
                <w:lang w:eastAsia="ko-KR"/>
              </w:rPr>
            </w:pPr>
            <w:r w:rsidRPr="00E721B9">
              <w:rPr>
                <w:bCs/>
                <w:sz w:val="18"/>
                <w:lang w:eastAsia="ko-KR"/>
              </w:rPr>
              <w:t>8.7.6</w:t>
            </w:r>
          </w:p>
        </w:tc>
        <w:tc>
          <w:tcPr>
            <w:tcW w:w="2906" w:type="dxa"/>
          </w:tcPr>
          <w:p w14:paraId="744CDF15" w14:textId="77777777" w:rsidR="00565D70" w:rsidRPr="00E721B9" w:rsidRDefault="00565D70" w:rsidP="000279F1">
            <w:pPr>
              <w:autoSpaceDE w:val="0"/>
              <w:autoSpaceDN w:val="0"/>
              <w:adjustRightInd w:val="0"/>
              <w:jc w:val="left"/>
              <w:rPr>
                <w:bCs/>
                <w:sz w:val="18"/>
                <w:lang w:eastAsia="ko-KR"/>
              </w:rPr>
            </w:pPr>
            <w:r w:rsidRPr="00E721B9">
              <w:rPr>
                <w:bCs/>
                <w:sz w:val="18"/>
                <w:lang w:eastAsia="ko-KR"/>
              </w:rPr>
              <w:t xml:space="preserve">The presence/absence of DA field (para starting in line 48) and SA field (para starting in line 57) in the Dynamic A-MSDU subframe is not clear. Similar observation for the case when they are stored at the recipient. The concept of storing constant MAC header information at </w:t>
            </w:r>
            <w:r w:rsidRPr="00E721B9">
              <w:rPr>
                <w:bCs/>
                <w:sz w:val="18"/>
                <w:lang w:eastAsia="ko-KR"/>
              </w:rPr>
              <w:lastRenderedPageBreak/>
              <w:t>the transmitter/receiver is included in R.4.4.4.A of the Tgah SFD but is missing in the draft.</w:t>
            </w:r>
          </w:p>
        </w:tc>
        <w:tc>
          <w:tcPr>
            <w:tcW w:w="1864" w:type="dxa"/>
          </w:tcPr>
          <w:p w14:paraId="44171CC5" w14:textId="77777777" w:rsidR="00565D70" w:rsidRPr="00E721B9" w:rsidRDefault="00565D70" w:rsidP="000279F1">
            <w:pPr>
              <w:autoSpaceDE w:val="0"/>
              <w:autoSpaceDN w:val="0"/>
              <w:adjustRightInd w:val="0"/>
              <w:jc w:val="left"/>
              <w:rPr>
                <w:bCs/>
                <w:sz w:val="18"/>
                <w:lang w:eastAsia="ko-KR"/>
              </w:rPr>
            </w:pPr>
            <w:r w:rsidRPr="00E721B9">
              <w:rPr>
                <w:bCs/>
                <w:sz w:val="18"/>
                <w:lang w:eastAsia="ko-KR"/>
              </w:rPr>
              <w:lastRenderedPageBreak/>
              <w:t>Clearly describe mapping of the SA and DA fields with/without storing at the receiver and required signaling.</w:t>
            </w:r>
          </w:p>
        </w:tc>
        <w:tc>
          <w:tcPr>
            <w:tcW w:w="2880" w:type="dxa"/>
          </w:tcPr>
          <w:p w14:paraId="727BCAC9" w14:textId="77777777" w:rsidR="00311681" w:rsidRPr="00311681" w:rsidRDefault="00311681" w:rsidP="00311681">
            <w:pPr>
              <w:jc w:val="left"/>
              <w:rPr>
                <w:bCs/>
                <w:sz w:val="18"/>
                <w:lang w:eastAsia="ko-KR"/>
              </w:rPr>
            </w:pPr>
            <w:r w:rsidRPr="00311681">
              <w:rPr>
                <w:bCs/>
                <w:sz w:val="18"/>
                <w:lang w:eastAsia="ko-KR"/>
              </w:rPr>
              <w:t>Agree with the commenter. Proposed resolution is to add the negotiation procedure for storing information at the receiver that clarifies the concept.</w:t>
            </w:r>
          </w:p>
          <w:p w14:paraId="121F6FFE" w14:textId="77777777" w:rsidR="00311681" w:rsidRPr="00311681" w:rsidRDefault="00311681" w:rsidP="00311681">
            <w:pPr>
              <w:jc w:val="left"/>
              <w:rPr>
                <w:bCs/>
                <w:sz w:val="18"/>
                <w:lang w:eastAsia="ko-KR"/>
              </w:rPr>
            </w:pPr>
          </w:p>
          <w:p w14:paraId="5B181733" w14:textId="77777777" w:rsidR="00311681" w:rsidRPr="00311681" w:rsidRDefault="00311681" w:rsidP="00311681">
            <w:pPr>
              <w:jc w:val="left"/>
              <w:rPr>
                <w:bCs/>
                <w:sz w:val="18"/>
                <w:lang w:eastAsia="ko-KR"/>
              </w:rPr>
            </w:pPr>
            <w:r w:rsidRPr="00311681">
              <w:rPr>
                <w:bCs/>
                <w:sz w:val="18"/>
                <w:lang w:eastAsia="ko-KR"/>
              </w:rPr>
              <w:t xml:space="preserve">Revised – </w:t>
            </w:r>
          </w:p>
          <w:p w14:paraId="463ED4A5" w14:textId="77777777" w:rsidR="00311681" w:rsidRPr="00311681" w:rsidRDefault="00311681" w:rsidP="00311681">
            <w:pPr>
              <w:jc w:val="left"/>
              <w:rPr>
                <w:bCs/>
                <w:sz w:val="18"/>
                <w:lang w:eastAsia="ko-KR"/>
              </w:rPr>
            </w:pPr>
          </w:p>
          <w:p w14:paraId="2FA4D2E6" w14:textId="08576A83" w:rsidR="00565D70" w:rsidRPr="00E721B9" w:rsidRDefault="00311681" w:rsidP="00311681">
            <w:pPr>
              <w:autoSpaceDE w:val="0"/>
              <w:autoSpaceDN w:val="0"/>
              <w:adjustRightInd w:val="0"/>
              <w:ind w:left="90" w:hangingChars="50" w:hanging="90"/>
              <w:jc w:val="left"/>
              <w:rPr>
                <w:bCs/>
                <w:sz w:val="18"/>
                <w:lang w:eastAsia="ko-KR"/>
              </w:rPr>
            </w:pPr>
            <w:r w:rsidRPr="00311681">
              <w:rPr>
                <w:bCs/>
                <w:sz w:val="18"/>
                <w:lang w:eastAsia="ko-KR"/>
              </w:rPr>
              <w:lastRenderedPageBreak/>
              <w:t xml:space="preserve">TGah editor to </w:t>
            </w:r>
            <w:r w:rsidR="00F37392">
              <w:rPr>
                <w:bCs/>
                <w:sz w:val="18"/>
                <w:lang w:eastAsia="ko-KR"/>
              </w:rPr>
              <w:t>make changes shown in 11-14-</w:t>
            </w:r>
            <w:r w:rsidR="00F37392" w:rsidRPr="00F37392">
              <w:rPr>
                <w:bCs/>
                <w:sz w:val="18"/>
                <w:lang w:eastAsia="ko-KR"/>
              </w:rPr>
              <w:t>0079</w:t>
            </w:r>
            <w:r w:rsidRPr="00311681">
              <w:rPr>
                <w:bCs/>
                <w:sz w:val="18"/>
                <w:lang w:eastAsia="ko-KR"/>
              </w:rPr>
              <w:t>r0 under the heading for CIDs from 2316 to 1462.</w:t>
            </w:r>
          </w:p>
        </w:tc>
      </w:tr>
      <w:tr w:rsidR="00692123" w14:paraId="6736DD26" w14:textId="77777777" w:rsidTr="00311681">
        <w:tc>
          <w:tcPr>
            <w:tcW w:w="738" w:type="dxa"/>
          </w:tcPr>
          <w:p w14:paraId="77FBC703" w14:textId="3A677588" w:rsidR="00692123" w:rsidRPr="00E721B9" w:rsidRDefault="00692123" w:rsidP="000279F1">
            <w:pPr>
              <w:autoSpaceDE w:val="0"/>
              <w:autoSpaceDN w:val="0"/>
              <w:adjustRightInd w:val="0"/>
              <w:jc w:val="left"/>
              <w:rPr>
                <w:bCs/>
                <w:sz w:val="18"/>
                <w:lang w:eastAsia="ko-KR"/>
              </w:rPr>
            </w:pPr>
            <w:r w:rsidRPr="00E721B9">
              <w:rPr>
                <w:bCs/>
                <w:sz w:val="18"/>
                <w:lang w:eastAsia="ko-KR"/>
              </w:rPr>
              <w:lastRenderedPageBreak/>
              <w:t>2822</w:t>
            </w:r>
          </w:p>
        </w:tc>
        <w:tc>
          <w:tcPr>
            <w:tcW w:w="900" w:type="dxa"/>
          </w:tcPr>
          <w:p w14:paraId="110EB3BB" w14:textId="2E14A911" w:rsidR="00692123" w:rsidRPr="00E721B9" w:rsidRDefault="00692123" w:rsidP="000279F1">
            <w:pPr>
              <w:autoSpaceDE w:val="0"/>
              <w:autoSpaceDN w:val="0"/>
              <w:adjustRightInd w:val="0"/>
              <w:jc w:val="left"/>
              <w:rPr>
                <w:bCs/>
                <w:sz w:val="18"/>
                <w:lang w:eastAsia="ko-KR"/>
              </w:rPr>
            </w:pPr>
            <w:r w:rsidRPr="00E721B9">
              <w:rPr>
                <w:bCs/>
                <w:sz w:val="18"/>
                <w:lang w:eastAsia="ko-KR"/>
              </w:rPr>
              <w:t>142.05</w:t>
            </w:r>
          </w:p>
        </w:tc>
        <w:tc>
          <w:tcPr>
            <w:tcW w:w="900" w:type="dxa"/>
          </w:tcPr>
          <w:p w14:paraId="69A6AFAA" w14:textId="77777777" w:rsidR="00692123" w:rsidRPr="00E721B9" w:rsidRDefault="00692123" w:rsidP="000279F1">
            <w:pPr>
              <w:jc w:val="left"/>
              <w:rPr>
                <w:bCs/>
                <w:sz w:val="18"/>
                <w:lang w:eastAsia="ko-KR"/>
              </w:rPr>
            </w:pPr>
            <w:r w:rsidRPr="00E721B9">
              <w:rPr>
                <w:bCs/>
                <w:sz w:val="18"/>
                <w:lang w:eastAsia="ko-KR"/>
              </w:rPr>
              <w:t>8.7.3.2</w:t>
            </w:r>
          </w:p>
          <w:p w14:paraId="3AADF954" w14:textId="77777777" w:rsidR="00692123" w:rsidRPr="00E721B9" w:rsidRDefault="00692123" w:rsidP="000279F1">
            <w:pPr>
              <w:jc w:val="left"/>
              <w:rPr>
                <w:bCs/>
                <w:sz w:val="18"/>
                <w:lang w:eastAsia="ko-KR"/>
              </w:rPr>
            </w:pPr>
          </w:p>
          <w:p w14:paraId="7C11C74D" w14:textId="02687328" w:rsidR="00692123" w:rsidRPr="00E721B9" w:rsidRDefault="00692123" w:rsidP="000279F1">
            <w:pPr>
              <w:autoSpaceDE w:val="0"/>
              <w:autoSpaceDN w:val="0"/>
              <w:adjustRightInd w:val="0"/>
              <w:jc w:val="left"/>
              <w:rPr>
                <w:bCs/>
                <w:sz w:val="18"/>
                <w:lang w:eastAsia="ko-KR"/>
              </w:rPr>
            </w:pPr>
          </w:p>
        </w:tc>
        <w:tc>
          <w:tcPr>
            <w:tcW w:w="2906" w:type="dxa"/>
          </w:tcPr>
          <w:p w14:paraId="5117C1EB" w14:textId="0587F8AC" w:rsidR="00692123" w:rsidRPr="00E721B9" w:rsidRDefault="00692123" w:rsidP="000279F1">
            <w:pPr>
              <w:autoSpaceDE w:val="0"/>
              <w:autoSpaceDN w:val="0"/>
              <w:adjustRightInd w:val="0"/>
              <w:jc w:val="left"/>
              <w:rPr>
                <w:bCs/>
                <w:sz w:val="18"/>
                <w:lang w:eastAsia="ko-KR"/>
              </w:rPr>
            </w:pPr>
            <w:r w:rsidRPr="00E721B9">
              <w:rPr>
                <w:bCs/>
                <w:sz w:val="18"/>
                <w:lang w:eastAsia="ko-KR"/>
              </w:rPr>
              <w:t>There is only some text on the case when A3/A4 is not present. But there is no text on the case when A3/A4 is present.</w:t>
            </w:r>
          </w:p>
        </w:tc>
        <w:tc>
          <w:tcPr>
            <w:tcW w:w="1864" w:type="dxa"/>
          </w:tcPr>
          <w:p w14:paraId="17773269" w14:textId="4C5B9748" w:rsidR="00692123" w:rsidRPr="00E721B9" w:rsidRDefault="00692123" w:rsidP="000279F1">
            <w:pPr>
              <w:autoSpaceDE w:val="0"/>
              <w:autoSpaceDN w:val="0"/>
              <w:adjustRightInd w:val="0"/>
              <w:jc w:val="left"/>
              <w:rPr>
                <w:bCs/>
                <w:sz w:val="18"/>
                <w:lang w:eastAsia="ko-KR"/>
              </w:rPr>
            </w:pPr>
            <w:r w:rsidRPr="00E721B9">
              <w:rPr>
                <w:bCs/>
                <w:sz w:val="18"/>
                <w:lang w:eastAsia="ko-KR"/>
              </w:rPr>
              <w:t>Please add the text on the case when A3/A4 is present.</w:t>
            </w:r>
          </w:p>
        </w:tc>
        <w:tc>
          <w:tcPr>
            <w:tcW w:w="2880" w:type="dxa"/>
          </w:tcPr>
          <w:p w14:paraId="70C772DB" w14:textId="43758E91" w:rsidR="00692123" w:rsidRPr="00E721B9" w:rsidRDefault="00692123" w:rsidP="000279F1">
            <w:pPr>
              <w:autoSpaceDE w:val="0"/>
              <w:autoSpaceDN w:val="0"/>
              <w:adjustRightInd w:val="0"/>
              <w:ind w:left="90" w:hangingChars="50" w:hanging="90"/>
              <w:jc w:val="left"/>
              <w:rPr>
                <w:bCs/>
                <w:sz w:val="18"/>
                <w:lang w:eastAsia="ko-KR"/>
              </w:rPr>
            </w:pPr>
            <w:r w:rsidRPr="00E721B9">
              <w:rPr>
                <w:bCs/>
                <w:sz w:val="18"/>
                <w:lang w:eastAsia="ko-KR"/>
              </w:rPr>
              <w:t xml:space="preserve">Agree with the commenter. </w:t>
            </w:r>
            <w:r w:rsidR="00311681">
              <w:rPr>
                <w:bCs/>
                <w:sz w:val="18"/>
                <w:lang w:eastAsia="ko-KR"/>
              </w:rPr>
              <w:t>Proposed resolution is to add the text for the case of A3/A4 presence in the header.</w:t>
            </w:r>
          </w:p>
          <w:p w14:paraId="2E8E2343" w14:textId="77777777" w:rsidR="00692123" w:rsidRPr="00E721B9" w:rsidRDefault="00692123" w:rsidP="000279F1">
            <w:pPr>
              <w:autoSpaceDE w:val="0"/>
              <w:autoSpaceDN w:val="0"/>
              <w:adjustRightInd w:val="0"/>
              <w:ind w:left="90" w:hangingChars="50" w:hanging="90"/>
              <w:jc w:val="left"/>
              <w:rPr>
                <w:bCs/>
                <w:sz w:val="18"/>
                <w:lang w:eastAsia="ko-KR"/>
              </w:rPr>
            </w:pPr>
          </w:p>
          <w:p w14:paraId="1DEB83CE" w14:textId="77777777" w:rsidR="00692123" w:rsidRPr="00E721B9" w:rsidRDefault="00692123" w:rsidP="000279F1">
            <w:pPr>
              <w:autoSpaceDE w:val="0"/>
              <w:autoSpaceDN w:val="0"/>
              <w:adjustRightInd w:val="0"/>
              <w:ind w:left="90" w:hangingChars="50" w:hanging="90"/>
              <w:jc w:val="left"/>
              <w:rPr>
                <w:bCs/>
                <w:sz w:val="18"/>
                <w:lang w:eastAsia="ko-KR"/>
              </w:rPr>
            </w:pPr>
            <w:r w:rsidRPr="00E721B9">
              <w:rPr>
                <w:bCs/>
                <w:sz w:val="18"/>
                <w:lang w:eastAsia="ko-KR"/>
              </w:rPr>
              <w:t xml:space="preserve">Revised – </w:t>
            </w:r>
          </w:p>
          <w:p w14:paraId="6F2C2DBB" w14:textId="77777777" w:rsidR="00692123" w:rsidRPr="00E721B9" w:rsidRDefault="00692123" w:rsidP="000279F1">
            <w:pPr>
              <w:autoSpaceDE w:val="0"/>
              <w:autoSpaceDN w:val="0"/>
              <w:adjustRightInd w:val="0"/>
              <w:ind w:left="90" w:hangingChars="50" w:hanging="90"/>
              <w:jc w:val="left"/>
              <w:rPr>
                <w:bCs/>
                <w:sz w:val="18"/>
                <w:lang w:eastAsia="ko-KR"/>
              </w:rPr>
            </w:pPr>
          </w:p>
          <w:p w14:paraId="52D5980C" w14:textId="25C4BDBF" w:rsidR="00692123" w:rsidRPr="00E721B9" w:rsidRDefault="00692123" w:rsidP="000279F1">
            <w:pPr>
              <w:jc w:val="left"/>
              <w:rPr>
                <w:bCs/>
                <w:sz w:val="18"/>
                <w:lang w:eastAsia="ko-KR"/>
              </w:rPr>
            </w:pPr>
            <w:r w:rsidRPr="00E721B9">
              <w:rPr>
                <w:bCs/>
                <w:sz w:val="18"/>
                <w:lang w:eastAsia="ko-KR"/>
              </w:rPr>
              <w:t xml:space="preserve">TGah editor </w:t>
            </w:r>
            <w:r w:rsidR="00F37392">
              <w:rPr>
                <w:bCs/>
                <w:sz w:val="18"/>
                <w:lang w:eastAsia="ko-KR"/>
              </w:rPr>
              <w:t>to make changes shown in 14/</w:t>
            </w:r>
            <w:r w:rsidR="00F37392" w:rsidRPr="00F37392">
              <w:rPr>
                <w:bCs/>
                <w:sz w:val="18"/>
                <w:lang w:eastAsia="ko-KR"/>
              </w:rPr>
              <w:t>0079</w:t>
            </w:r>
            <w:r w:rsidRPr="00E721B9">
              <w:rPr>
                <w:bCs/>
                <w:sz w:val="18"/>
                <w:lang w:eastAsia="ko-KR"/>
              </w:rPr>
              <w:t>r0 under the heading for CIDs from 1448 to 2822.</w:t>
            </w:r>
          </w:p>
        </w:tc>
      </w:tr>
    </w:tbl>
    <w:p w14:paraId="4380C8FF" w14:textId="77777777" w:rsidR="005A4504" w:rsidRPr="00EE11B8" w:rsidRDefault="005A4504" w:rsidP="005A4504">
      <w:pPr>
        <w:rPr>
          <w:szCs w:val="22"/>
          <w:lang w:eastAsia="ko-KR"/>
        </w:rPr>
      </w:pPr>
    </w:p>
    <w:p w14:paraId="3640A48C" w14:textId="107F41F1" w:rsidR="005111DD" w:rsidRDefault="005A4504" w:rsidP="005A4504">
      <w:pPr>
        <w:rPr>
          <w:b/>
          <w:u w:val="single"/>
        </w:rPr>
      </w:pPr>
      <w:r w:rsidRPr="00F0664C">
        <w:rPr>
          <w:b/>
          <w:u w:val="single"/>
        </w:rPr>
        <w:t>Discussion</w:t>
      </w:r>
      <w:r w:rsidR="005111DD">
        <w:rPr>
          <w:b/>
          <w:u w:val="single"/>
        </w:rPr>
        <w:t>:</w:t>
      </w:r>
      <w:r w:rsidR="00F75C0E">
        <w:rPr>
          <w:i/>
        </w:rPr>
        <w:t xml:space="preserve"> N</w:t>
      </w:r>
      <w:r w:rsidR="006568E9" w:rsidRPr="006568E9">
        <w:rPr>
          <w:i/>
        </w:rPr>
        <w:t>one</w:t>
      </w:r>
      <w:r w:rsidR="006568E9">
        <w:rPr>
          <w:i/>
        </w:rPr>
        <w:t>.</w:t>
      </w:r>
    </w:p>
    <w:p w14:paraId="265D33A1" w14:textId="77777777" w:rsidR="005111DD" w:rsidRDefault="005111DD" w:rsidP="005A4504">
      <w:pPr>
        <w:rPr>
          <w:b/>
          <w:u w:val="single"/>
        </w:rPr>
      </w:pPr>
    </w:p>
    <w:p w14:paraId="5E3E0191" w14:textId="68199D36" w:rsidR="00486EB3" w:rsidRDefault="00BA2116">
      <w:pPr>
        <w:rPr>
          <w:b/>
          <w:u w:val="single"/>
        </w:rPr>
      </w:pPr>
      <w:r w:rsidRPr="00A46209">
        <w:rPr>
          <w:b/>
          <w:highlight w:val="yellow"/>
          <w:u w:val="single"/>
        </w:rPr>
        <w:t>Proposed changes</w:t>
      </w:r>
      <w:r w:rsidR="005A4504" w:rsidRPr="00A46209">
        <w:rPr>
          <w:b/>
          <w:highlight w:val="yellow"/>
          <w:u w:val="single"/>
        </w:rPr>
        <w:t>:</w:t>
      </w:r>
    </w:p>
    <w:p w14:paraId="0400F2D1" w14:textId="6236FA01" w:rsidR="004D44DC" w:rsidRPr="004D44DC" w:rsidRDefault="004D44DC" w:rsidP="004D44DC">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lang w:val="en-US"/>
        </w:rPr>
      </w:pPr>
      <w:bookmarkStart w:id="0" w:name="RTF32323032303a2048342c312e"/>
      <w:r w:rsidRPr="004D44DC">
        <w:rPr>
          <w:rFonts w:ascii="Arial" w:eastAsia="Times New Roman" w:hAnsi="Arial" w:cs="Arial"/>
          <w:b/>
          <w:bCs/>
          <w:color w:val="000000"/>
          <w:lang w:val="en-US"/>
        </w:rPr>
        <w:t>Address fields</w:t>
      </w:r>
      <w:bookmarkEnd w:id="0"/>
    </w:p>
    <w:p w14:paraId="1905FE69" w14:textId="31C41249" w:rsidR="004D44DC" w:rsidRPr="004D44DC" w:rsidRDefault="004D44DC" w:rsidP="004D44DC">
      <w:pPr>
        <w:pStyle w:val="ListParagraph"/>
        <w:keepNext/>
        <w:ind w:leftChars="0" w:left="0"/>
        <w:rPr>
          <w:b/>
          <w:i/>
        </w:rPr>
      </w:pPr>
      <w:r w:rsidRPr="004D44DC">
        <w:rPr>
          <w:b/>
          <w:highlight w:val="yellow"/>
        </w:rPr>
        <w:t xml:space="preserve">Instruction to TGah Editor: </w:t>
      </w:r>
      <w:r>
        <w:rPr>
          <w:b/>
          <w:i/>
          <w:highlight w:val="yellow"/>
        </w:rPr>
        <w:t xml:space="preserve">Change the two paragraphs </w:t>
      </w:r>
      <w:r w:rsidR="00901131">
        <w:rPr>
          <w:b/>
          <w:i/>
          <w:highlight w:val="yellow"/>
        </w:rPr>
        <w:t xml:space="preserve">below </w:t>
      </w:r>
      <w:r>
        <w:rPr>
          <w:b/>
          <w:i/>
          <w:highlight w:val="yellow"/>
        </w:rPr>
        <w:t>in this subclause as follows</w:t>
      </w:r>
      <w:r w:rsidRPr="004D44DC">
        <w:rPr>
          <w:b/>
          <w:i/>
          <w:highlight w:val="yellow"/>
        </w:rPr>
        <w:t>:</w:t>
      </w:r>
    </w:p>
    <w:p w14:paraId="3E813BFE" w14:textId="6652898F" w:rsidR="004D44DC" w:rsidRPr="004D44DC" w:rsidRDefault="004D44DC" w:rsidP="004D44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rPr>
          <w:rFonts w:eastAsia="Times New Roman"/>
          <w:color w:val="000000"/>
          <w:lang w:val="en-US"/>
        </w:rPr>
      </w:pPr>
      <w:ins w:id="1" w:author="Alfred Asterjadhi" w:date="2014-01-02T16:20:00Z">
        <w:r w:rsidRPr="004D44DC">
          <w:rPr>
            <w:rFonts w:eastAsia="Times New Roman"/>
            <w:color w:val="000000"/>
            <w:lang w:val="en-US"/>
          </w:rPr>
          <w:t>The A3</w:t>
        </w:r>
        <w:r w:rsidR="008966A3">
          <w:rPr>
            <w:rFonts w:eastAsia="Times New Roman"/>
            <w:color w:val="000000"/>
            <w:lang w:val="en-US"/>
          </w:rPr>
          <w:t xml:space="preserve"> field is present if</w:t>
        </w:r>
      </w:ins>
      <w:ins w:id="2" w:author="Alfred Asterjadhi" w:date="2014-01-02T16:25:00Z">
        <w:r w:rsidRPr="004D44DC">
          <w:rPr>
            <w:rFonts w:eastAsia="Times New Roman"/>
            <w:color w:val="000000"/>
            <w:lang w:val="en-US"/>
          </w:rPr>
          <w:t xml:space="preserve"> </w:t>
        </w:r>
      </w:ins>
      <w:ins w:id="3" w:author="Alfred Asterjadhi" w:date="2014-01-02T16:23:00Z">
        <w:r w:rsidRPr="004D44DC">
          <w:rPr>
            <w:rFonts w:eastAsia="Times New Roman"/>
            <w:color w:val="000000"/>
            <w:lang w:val="en-US"/>
          </w:rPr>
          <w:t xml:space="preserve">A3 </w:t>
        </w:r>
      </w:ins>
      <w:ins w:id="4" w:author="Alfred Asterjadhi" w:date="2014-01-02T16:20:00Z">
        <w:r w:rsidRPr="004D44DC">
          <w:rPr>
            <w:rFonts w:eastAsia="Times New Roman"/>
            <w:color w:val="000000"/>
            <w:lang w:val="en-US"/>
          </w:rPr>
          <w:t>is not equal to the address identified by A1</w:t>
        </w:r>
      </w:ins>
      <w:ins w:id="5" w:author="Alfred Asterjadhi" w:date="2014-01-14T12:09:00Z">
        <w:r w:rsidR="00763275">
          <w:rPr>
            <w:rFonts w:eastAsia="Times New Roman"/>
            <w:color w:val="000000"/>
            <w:lang w:val="en-US"/>
          </w:rPr>
          <w:t xml:space="preserve"> and</w:t>
        </w:r>
      </w:ins>
      <w:ins w:id="6" w:author="Alfred Asterjadhi" w:date="2014-01-14T12:14:00Z">
        <w:r w:rsidR="00CF53C3">
          <w:rPr>
            <w:rFonts w:eastAsia="Times New Roman"/>
            <w:color w:val="000000"/>
            <w:lang w:val="en-US"/>
          </w:rPr>
          <w:t xml:space="preserve"> an A3 </w:t>
        </w:r>
      </w:ins>
      <w:ins w:id="7" w:author="Alfred Asterjadhi" w:date="2014-01-14T12:15:00Z">
        <w:r w:rsidR="00CF53C3">
          <w:rPr>
            <w:rFonts w:eastAsia="Times New Roman"/>
            <w:color w:val="000000"/>
            <w:lang w:val="en-US"/>
          </w:rPr>
          <w:t>is not stored at the receiver</w:t>
        </w:r>
      </w:ins>
      <w:ins w:id="8" w:author="Alfred Asterjadhi" w:date="2014-01-14T13:42:00Z">
        <w:r w:rsidR="00763275">
          <w:rPr>
            <w:rFonts w:eastAsia="Times New Roman"/>
            <w:color w:val="000000"/>
            <w:lang w:val="en-US"/>
          </w:rPr>
          <w:t>,</w:t>
        </w:r>
      </w:ins>
      <w:ins w:id="9" w:author="Alfred Asterjadhi" w:date="2014-01-14T12:15:00Z">
        <w:r w:rsidR="00CF53C3">
          <w:rPr>
            <w:rFonts w:eastAsia="Times New Roman"/>
            <w:color w:val="000000"/>
            <w:lang w:val="en-US"/>
          </w:rPr>
          <w:t xml:space="preserve"> or </w:t>
        </w:r>
      </w:ins>
      <w:ins w:id="10" w:author="Alfred Asterjadhi" w:date="2014-01-14T13:42:00Z">
        <w:r w:rsidR="00763275">
          <w:rPr>
            <w:rFonts w:eastAsia="Times New Roman"/>
            <w:color w:val="000000"/>
            <w:lang w:val="en-US"/>
          </w:rPr>
          <w:t xml:space="preserve">when A3 is not equal to an </w:t>
        </w:r>
      </w:ins>
      <w:ins w:id="11" w:author="Alfred Asterjadhi" w:date="2014-01-14T12:15:00Z">
        <w:r w:rsidR="00CF53C3">
          <w:rPr>
            <w:rFonts w:eastAsia="Times New Roman"/>
            <w:color w:val="000000"/>
            <w:lang w:val="en-US"/>
          </w:rPr>
          <w:t xml:space="preserve">A3 </w:t>
        </w:r>
      </w:ins>
      <w:ins w:id="12" w:author="Alfred Asterjadhi" w:date="2014-01-14T13:42:00Z">
        <w:r w:rsidR="00763275">
          <w:rPr>
            <w:rFonts w:eastAsia="Times New Roman"/>
            <w:color w:val="000000"/>
            <w:lang w:val="en-US"/>
          </w:rPr>
          <w:t>s</w:t>
        </w:r>
      </w:ins>
      <w:ins w:id="13" w:author="Alfred Asterjadhi" w:date="2014-01-14T12:22:00Z">
        <w:r w:rsidR="008966A3">
          <w:rPr>
            <w:rFonts w:eastAsia="Times New Roman"/>
            <w:color w:val="000000"/>
            <w:lang w:val="en-US"/>
          </w:rPr>
          <w:t>tored at the receiver</w:t>
        </w:r>
      </w:ins>
      <w:ins w:id="14" w:author="Alfred Asterjadhi" w:date="2014-01-14T12:14:00Z">
        <w:r w:rsidR="00CF53C3">
          <w:rPr>
            <w:rFonts w:eastAsia="Times New Roman"/>
            <w:color w:val="000000"/>
            <w:lang w:val="en-US"/>
          </w:rPr>
          <w:t xml:space="preserve"> </w:t>
        </w:r>
      </w:ins>
      <w:ins w:id="15" w:author="Alfred Asterjadhi" w:date="2014-01-14T12:16:00Z">
        <w:r w:rsidR="00CF53C3">
          <w:rPr>
            <w:rFonts w:eastAsia="Times New Roman"/>
            <w:color w:val="000000"/>
            <w:lang w:val="en-US"/>
          </w:rPr>
          <w:t>(</w:t>
        </w:r>
      </w:ins>
      <w:ins w:id="16" w:author="Alfred Asterjadhi" w:date="2014-01-14T12:09:00Z">
        <w:r w:rsidR="00CF53C3">
          <w:rPr>
            <w:rFonts w:eastAsia="Times New Roman"/>
            <w:color w:val="000000"/>
            <w:lang w:val="en-US"/>
          </w:rPr>
          <w:t>as de</w:t>
        </w:r>
      </w:ins>
      <w:ins w:id="17" w:author="Alfred Asterjadhi" w:date="2014-01-14T12:16:00Z">
        <w:r w:rsidR="00CF53C3">
          <w:rPr>
            <w:rFonts w:eastAsia="Times New Roman"/>
            <w:color w:val="000000"/>
            <w:lang w:val="en-US"/>
          </w:rPr>
          <w:t>scribed</w:t>
        </w:r>
      </w:ins>
      <w:ins w:id="18" w:author="Alfred Asterjadhi" w:date="2014-01-14T12:09:00Z">
        <w:r w:rsidR="00CF53C3">
          <w:rPr>
            <w:rFonts w:eastAsia="Times New Roman"/>
            <w:color w:val="000000"/>
            <w:lang w:val="en-US"/>
          </w:rPr>
          <w:t xml:space="preserve"> in 9.40a (Header Compression procedure)</w:t>
        </w:r>
      </w:ins>
      <w:ins w:id="19" w:author="Alfred Asterjadhi" w:date="2014-01-14T12:25:00Z">
        <w:r w:rsidR="008966A3">
          <w:rPr>
            <w:rFonts w:eastAsia="Times New Roman"/>
            <w:color w:val="000000"/>
            <w:lang w:val="en-US"/>
          </w:rPr>
          <w:t>)</w:t>
        </w:r>
      </w:ins>
      <w:ins w:id="20" w:author="Alfred Asterjadhi" w:date="2014-01-02T16:20:00Z">
        <w:r w:rsidRPr="004D44DC">
          <w:rPr>
            <w:rFonts w:eastAsia="Times New Roman"/>
            <w:color w:val="000000"/>
            <w:lang w:val="en-US"/>
          </w:rPr>
          <w:t xml:space="preserve">. </w:t>
        </w:r>
      </w:ins>
      <w:r w:rsidRPr="004D44DC">
        <w:rPr>
          <w:rFonts w:eastAsia="Times New Roman"/>
          <w:color w:val="000000"/>
          <w:lang w:val="en-US"/>
        </w:rPr>
        <w:t>When the A3 field is not present, A3 is either stored at the recipient of the frame or, if an A3 is not stored at the recipient of the frame</w:t>
      </w:r>
      <w:ins w:id="21" w:author="Alfred Asterjadhi" w:date="2014-01-05T23:47:00Z">
        <w:r w:rsidR="0040090A">
          <w:rPr>
            <w:rFonts w:eastAsia="Times New Roman"/>
            <w:color w:val="000000"/>
            <w:lang w:val="en-US"/>
          </w:rPr>
          <w:t xml:space="preserve"> then</w:t>
        </w:r>
      </w:ins>
      <w:del w:id="22" w:author="Alfred Asterjadhi" w:date="2014-01-05T23:47:00Z">
        <w:r w:rsidRPr="004D44DC" w:rsidDel="0040090A">
          <w:rPr>
            <w:rFonts w:eastAsia="Times New Roman"/>
            <w:color w:val="000000"/>
            <w:lang w:val="en-US"/>
          </w:rPr>
          <w:delText>,</w:delText>
        </w:r>
      </w:del>
      <w:r w:rsidRPr="004D44DC">
        <w:rPr>
          <w:rFonts w:eastAsia="Times New Roman"/>
          <w:color w:val="000000"/>
          <w:lang w:val="en-US"/>
        </w:rPr>
        <w:t xml:space="preserve"> A3 is equal to the address identified by A1. </w:t>
      </w:r>
    </w:p>
    <w:p w14:paraId="7EE749E6" w14:textId="58BE95AA" w:rsidR="004D44DC" w:rsidRPr="004D44DC" w:rsidRDefault="004D44DC" w:rsidP="004D44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rPr>
          <w:rFonts w:eastAsia="Times New Roman"/>
          <w:color w:val="000000"/>
          <w:lang w:val="en-US"/>
        </w:rPr>
      </w:pPr>
      <w:ins w:id="23" w:author="Alfred Asterjadhi" w:date="2014-01-02T16:22:00Z">
        <w:r w:rsidRPr="004D44DC">
          <w:rPr>
            <w:rFonts w:eastAsia="Times New Roman"/>
            <w:color w:val="000000"/>
            <w:lang w:val="en-US"/>
          </w:rPr>
          <w:t xml:space="preserve">The A4 field is present if </w:t>
        </w:r>
      </w:ins>
      <w:ins w:id="24" w:author="Alfred Asterjadhi" w:date="2014-01-14T12:23:00Z">
        <w:r w:rsidR="008966A3">
          <w:rPr>
            <w:rFonts w:eastAsia="Times New Roman"/>
            <w:color w:val="000000"/>
            <w:lang w:val="en-US"/>
          </w:rPr>
          <w:t>A4 i</w:t>
        </w:r>
      </w:ins>
      <w:ins w:id="25" w:author="Alfred Asterjadhi" w:date="2014-01-02T16:22:00Z">
        <w:r w:rsidRPr="004D44DC">
          <w:rPr>
            <w:rFonts w:eastAsia="Times New Roman"/>
            <w:color w:val="000000"/>
            <w:lang w:val="en-US"/>
          </w:rPr>
          <w:t>s not equal the address identified by A2</w:t>
        </w:r>
      </w:ins>
      <w:ins w:id="26" w:author="Alfred Asterjadhi" w:date="2014-01-14T12:23:00Z">
        <w:r w:rsidR="008966A3">
          <w:rPr>
            <w:rFonts w:eastAsia="Times New Roman"/>
            <w:color w:val="000000"/>
            <w:lang w:val="en-US"/>
          </w:rPr>
          <w:t xml:space="preserve"> and </w:t>
        </w:r>
      </w:ins>
      <w:ins w:id="27" w:author="Alfred Asterjadhi" w:date="2014-01-14T12:24:00Z">
        <w:r w:rsidR="008966A3">
          <w:rPr>
            <w:rFonts w:eastAsia="Times New Roman"/>
            <w:color w:val="000000"/>
            <w:lang w:val="en-US"/>
          </w:rPr>
          <w:t>an A4 is not stored at the receiver</w:t>
        </w:r>
      </w:ins>
      <w:ins w:id="28" w:author="Alfred Asterjadhi" w:date="2014-01-14T13:43:00Z">
        <w:r w:rsidR="000E07B5">
          <w:rPr>
            <w:rFonts w:eastAsia="Times New Roman"/>
            <w:color w:val="000000"/>
            <w:lang w:val="en-US"/>
          </w:rPr>
          <w:t>,</w:t>
        </w:r>
      </w:ins>
      <w:ins w:id="29" w:author="Alfred Asterjadhi" w:date="2014-01-14T12:24:00Z">
        <w:r w:rsidR="008966A3">
          <w:rPr>
            <w:rFonts w:eastAsia="Times New Roman"/>
            <w:color w:val="000000"/>
            <w:lang w:val="en-US"/>
          </w:rPr>
          <w:t xml:space="preserve"> or </w:t>
        </w:r>
      </w:ins>
      <w:ins w:id="30" w:author="Alfred Asterjadhi" w:date="2014-01-14T13:43:00Z">
        <w:r w:rsidR="000E07B5">
          <w:rPr>
            <w:rFonts w:eastAsia="Times New Roman"/>
            <w:color w:val="000000"/>
            <w:lang w:val="en-US"/>
          </w:rPr>
          <w:t>when</w:t>
        </w:r>
      </w:ins>
      <w:ins w:id="31" w:author="Alfred Asterjadhi" w:date="2014-01-14T12:24:00Z">
        <w:r w:rsidR="008966A3">
          <w:rPr>
            <w:rFonts w:eastAsia="Times New Roman"/>
            <w:color w:val="000000"/>
            <w:lang w:val="en-US"/>
          </w:rPr>
          <w:t xml:space="preserve"> A4 is not equal to </w:t>
        </w:r>
      </w:ins>
      <w:ins w:id="32" w:author="Alfred Asterjadhi" w:date="2014-01-14T13:44:00Z">
        <w:r w:rsidR="000E07B5">
          <w:rPr>
            <w:rFonts w:eastAsia="Times New Roman"/>
            <w:color w:val="000000"/>
            <w:lang w:val="en-US"/>
          </w:rPr>
          <w:t>an</w:t>
        </w:r>
      </w:ins>
      <w:ins w:id="33" w:author="Alfred Asterjadhi" w:date="2014-01-14T12:24:00Z">
        <w:r w:rsidR="008966A3">
          <w:rPr>
            <w:rFonts w:eastAsia="Times New Roman"/>
            <w:color w:val="000000"/>
            <w:lang w:val="en-US"/>
          </w:rPr>
          <w:t xml:space="preserve"> A4 stored at the receiver </w:t>
        </w:r>
      </w:ins>
      <w:ins w:id="34" w:author="Alfred Asterjadhi" w:date="2014-01-14T12:25:00Z">
        <w:r w:rsidR="008966A3">
          <w:rPr>
            <w:rFonts w:eastAsia="Times New Roman"/>
            <w:color w:val="000000"/>
            <w:lang w:val="en-US"/>
          </w:rPr>
          <w:t>(</w:t>
        </w:r>
        <w:r w:rsidR="008966A3" w:rsidRPr="008966A3">
          <w:rPr>
            <w:rFonts w:eastAsia="Times New Roman"/>
            <w:color w:val="000000"/>
            <w:lang w:val="en-US"/>
          </w:rPr>
          <w:t>as de</w:t>
        </w:r>
        <w:r w:rsidR="008966A3">
          <w:rPr>
            <w:rFonts w:eastAsia="Times New Roman"/>
            <w:color w:val="000000"/>
            <w:lang w:val="en-US"/>
          </w:rPr>
          <w:t>scrib</w:t>
        </w:r>
        <w:r w:rsidR="008966A3" w:rsidRPr="008966A3">
          <w:rPr>
            <w:rFonts w:eastAsia="Times New Roman"/>
            <w:color w:val="000000"/>
            <w:lang w:val="en-US"/>
          </w:rPr>
          <w:t>ed in 9.40a (Header Compression procedure)</w:t>
        </w:r>
        <w:r w:rsidR="008966A3">
          <w:rPr>
            <w:rFonts w:eastAsia="Times New Roman"/>
            <w:color w:val="000000"/>
            <w:lang w:val="en-US"/>
          </w:rPr>
          <w:t>)</w:t>
        </w:r>
      </w:ins>
      <w:ins w:id="35" w:author="Alfred Asterjadhi" w:date="2014-01-02T16:22:00Z">
        <w:r w:rsidRPr="004D44DC">
          <w:rPr>
            <w:rFonts w:eastAsia="Times New Roman"/>
            <w:color w:val="000000"/>
            <w:lang w:val="en-US"/>
          </w:rPr>
          <w:t xml:space="preserve">. </w:t>
        </w:r>
      </w:ins>
      <w:r w:rsidRPr="004D44DC">
        <w:rPr>
          <w:rFonts w:eastAsia="Times New Roman"/>
          <w:color w:val="000000"/>
          <w:lang w:val="en-US"/>
        </w:rPr>
        <w:t>When the A4 field is not present, A4 is either stored at the recipient of the frame or, if an A4 is not stored at the recipient of the frame</w:t>
      </w:r>
      <w:ins w:id="36" w:author="Alfred Asterjadhi" w:date="2014-01-05T23:47:00Z">
        <w:r w:rsidR="0040090A">
          <w:rPr>
            <w:rFonts w:eastAsia="Times New Roman"/>
            <w:color w:val="000000"/>
            <w:lang w:val="en-US"/>
          </w:rPr>
          <w:t xml:space="preserve"> then</w:t>
        </w:r>
      </w:ins>
      <w:del w:id="37" w:author="Alfred Asterjadhi" w:date="2014-01-05T23:47:00Z">
        <w:r w:rsidRPr="004D44DC" w:rsidDel="0040090A">
          <w:rPr>
            <w:rFonts w:eastAsia="Times New Roman"/>
            <w:color w:val="000000"/>
            <w:lang w:val="en-US"/>
          </w:rPr>
          <w:delText>,</w:delText>
        </w:r>
      </w:del>
      <w:r w:rsidRPr="004D44DC">
        <w:rPr>
          <w:rFonts w:eastAsia="Times New Roman"/>
          <w:color w:val="000000"/>
          <w:lang w:val="en-US"/>
        </w:rPr>
        <w:t xml:space="preserve"> A4 is equal to the address identified by A2.</w:t>
      </w:r>
    </w:p>
    <w:p w14:paraId="533A145E" w14:textId="77777777" w:rsidR="001210A9" w:rsidRDefault="001210A9">
      <w:pPr>
        <w:rPr>
          <w:szCs w:val="22"/>
          <w:lang w:val="en-US" w:eastAsia="ko-KR"/>
        </w:rPr>
      </w:pPr>
    </w:p>
    <w:p w14:paraId="5377529F" w14:textId="77777777" w:rsidR="0040090A" w:rsidRPr="0040090A" w:rsidRDefault="0040090A" w:rsidP="0040090A">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lang w:val="en-US"/>
        </w:rPr>
      </w:pPr>
      <w:bookmarkStart w:id="38" w:name="RTF35323535333a2048332c312e"/>
      <w:r w:rsidRPr="0040090A">
        <w:rPr>
          <w:rFonts w:ascii="Arial" w:eastAsia="Times New Roman" w:hAnsi="Arial" w:cs="Arial"/>
          <w:b/>
          <w:bCs/>
          <w:color w:val="000000"/>
          <w:lang w:val="en-US"/>
        </w:rPr>
        <w:t>Dynamic A-MSDU format</w:t>
      </w:r>
      <w:bookmarkEnd w:id="38"/>
    </w:p>
    <w:p w14:paraId="443334BB" w14:textId="609AE806" w:rsidR="0040090A" w:rsidRPr="0040090A" w:rsidRDefault="0040090A" w:rsidP="0040090A">
      <w:pPr>
        <w:keepNext/>
        <w:rPr>
          <w:b/>
          <w:i/>
        </w:rPr>
      </w:pPr>
      <w:r w:rsidRPr="0040090A">
        <w:rPr>
          <w:b/>
          <w:highlight w:val="yellow"/>
        </w:rPr>
        <w:t xml:space="preserve">Instruction to TGah Editor: </w:t>
      </w:r>
      <w:r w:rsidRPr="0040090A">
        <w:rPr>
          <w:b/>
          <w:i/>
          <w:highlight w:val="yellow"/>
        </w:rPr>
        <w:t xml:space="preserve">Change the two paragraphs </w:t>
      </w:r>
      <w:r w:rsidR="00901131">
        <w:rPr>
          <w:b/>
          <w:i/>
          <w:highlight w:val="yellow"/>
        </w:rPr>
        <w:t xml:space="preserve">below </w:t>
      </w:r>
      <w:r w:rsidRPr="0040090A">
        <w:rPr>
          <w:b/>
          <w:i/>
          <w:highlight w:val="yellow"/>
        </w:rPr>
        <w:t>in this subclause as follows:</w:t>
      </w:r>
    </w:p>
    <w:p w14:paraId="532E3FE3" w14:textId="55C8695E" w:rsidR="0040090A" w:rsidRDefault="0040090A" w:rsidP="0040090A">
      <w:pPr>
        <w:pStyle w:val="T"/>
        <w:rPr>
          <w:w w:val="100"/>
        </w:rPr>
      </w:pPr>
      <w:r>
        <w:rPr>
          <w:w w:val="100"/>
        </w:rPr>
        <w:t xml:space="preserve">If present, the DA field of the Dynamic A-MSDU subframe header contains the destination address of the MSDU. When the DA field is not present, the DA of the MSDU is </w:t>
      </w:r>
      <w:ins w:id="39" w:author="Alfred Asterjadhi" w:date="2014-01-12T14:08:00Z">
        <w:r w:rsidR="00512C41">
          <w:rPr>
            <w:w w:val="100"/>
          </w:rPr>
          <w:t xml:space="preserve">equal to the </w:t>
        </w:r>
      </w:ins>
      <w:ins w:id="40" w:author="Alfred Asterjadhi" w:date="2014-01-14T12:26:00Z">
        <w:r w:rsidR="008966A3">
          <w:rPr>
            <w:w w:val="100"/>
          </w:rPr>
          <w:t>A3</w:t>
        </w:r>
      </w:ins>
      <w:ins w:id="41" w:author="Alfred Asterjadhi" w:date="2014-01-12T14:08:00Z">
        <w:r w:rsidR="00512C41">
          <w:rPr>
            <w:w w:val="100"/>
          </w:rPr>
          <w:t xml:space="preserve"> </w:t>
        </w:r>
      </w:ins>
      <w:r>
        <w:rPr>
          <w:w w:val="100"/>
        </w:rPr>
        <w:t xml:space="preserve">stored at the recipient of the frame </w:t>
      </w:r>
      <w:ins w:id="42" w:author="Alfred Asterjadhi" w:date="2014-01-14T12:26:00Z">
        <w:r w:rsidR="008966A3">
          <w:rPr>
            <w:w w:val="100"/>
          </w:rPr>
          <w:t>(</w:t>
        </w:r>
      </w:ins>
      <w:ins w:id="43" w:author="Alfred Asterjadhi" w:date="2014-01-05T23:48:00Z">
        <w:r w:rsidR="007E25AA">
          <w:rPr>
            <w:w w:val="100"/>
          </w:rPr>
          <w:t xml:space="preserve">as </w:t>
        </w:r>
      </w:ins>
      <w:ins w:id="44" w:author="Alfred Asterjadhi" w:date="2014-01-05T23:46:00Z">
        <w:r w:rsidRPr="0040090A">
          <w:rPr>
            <w:w w:val="100"/>
          </w:rPr>
          <w:t>de</w:t>
        </w:r>
      </w:ins>
      <w:ins w:id="45" w:author="Alfred Asterjadhi" w:date="2014-01-14T12:27:00Z">
        <w:r w:rsidR="008966A3">
          <w:rPr>
            <w:w w:val="100"/>
          </w:rPr>
          <w:t>scr</w:t>
        </w:r>
      </w:ins>
      <w:ins w:id="46" w:author="Alfred Asterjadhi" w:date="2014-01-05T23:46:00Z">
        <w:r w:rsidRPr="0040090A">
          <w:rPr>
            <w:w w:val="100"/>
          </w:rPr>
          <w:t>i</w:t>
        </w:r>
      </w:ins>
      <w:ins w:id="47" w:author="Alfred Asterjadhi" w:date="2014-01-14T12:27:00Z">
        <w:r w:rsidR="008966A3">
          <w:rPr>
            <w:w w:val="100"/>
          </w:rPr>
          <w:t>b</w:t>
        </w:r>
      </w:ins>
      <w:ins w:id="48" w:author="Alfred Asterjadhi" w:date="2014-01-05T23:46:00Z">
        <w:r w:rsidRPr="0040090A">
          <w:rPr>
            <w:w w:val="100"/>
          </w:rPr>
          <w:t>ed in 9.40a (Header Compression procedure)</w:t>
        </w:r>
      </w:ins>
      <w:ins w:id="49" w:author="Alfred Asterjadhi" w:date="2014-01-14T12:28:00Z">
        <w:r w:rsidR="008929D0">
          <w:rPr>
            <w:w w:val="100"/>
          </w:rPr>
          <w:t>)</w:t>
        </w:r>
      </w:ins>
      <w:ins w:id="50" w:author="Alfred Asterjadhi" w:date="2014-01-05T23:46:00Z">
        <w:r w:rsidRPr="0040090A">
          <w:rPr>
            <w:w w:val="100"/>
          </w:rPr>
          <w:t xml:space="preserve"> </w:t>
        </w:r>
      </w:ins>
      <w:r>
        <w:rPr>
          <w:w w:val="100"/>
        </w:rPr>
        <w:t>or, if a</w:t>
      </w:r>
      <w:ins w:id="51" w:author="Alfred Asterjadhi" w:date="2014-01-14T12:27:00Z">
        <w:r w:rsidR="008966A3">
          <w:rPr>
            <w:w w:val="100"/>
          </w:rPr>
          <w:t>n A3</w:t>
        </w:r>
      </w:ins>
      <w:r>
        <w:rPr>
          <w:w w:val="100"/>
        </w:rPr>
        <w:t xml:space="preserve"> </w:t>
      </w:r>
      <w:del w:id="52" w:author="Alfred Asterjadhi" w:date="2014-01-12T14:08:00Z">
        <w:r w:rsidDel="00512C41">
          <w:rPr>
            <w:w w:val="100"/>
          </w:rPr>
          <w:delText>DA</w:delText>
        </w:r>
      </w:del>
      <w:r>
        <w:rPr>
          <w:w w:val="100"/>
        </w:rPr>
        <w:t xml:space="preserve"> is not stored at the recipient of the frame</w:t>
      </w:r>
      <w:ins w:id="53" w:author="Alfred Asterjadhi" w:date="2014-01-05T23:47:00Z">
        <w:r>
          <w:rPr>
            <w:w w:val="100"/>
          </w:rPr>
          <w:t xml:space="preserve"> then</w:t>
        </w:r>
      </w:ins>
      <w:del w:id="54" w:author="Alfred Asterjadhi" w:date="2014-01-05T23:47:00Z">
        <w:r w:rsidDel="0040090A">
          <w:rPr>
            <w:w w:val="100"/>
          </w:rPr>
          <w:delText>,</w:delText>
        </w:r>
      </w:del>
      <w:r>
        <w:rPr>
          <w:w w:val="100"/>
        </w:rPr>
        <w:t xml:space="preserve"> the DA is equal to the A3 field (if present in the header of the MPDU that carries the Dynamic A-MSDU subframe), or, if </w:t>
      </w:r>
      <w:ins w:id="55" w:author="Alfred Asterjadhi" w:date="2014-01-05T23:48:00Z">
        <w:r>
          <w:rPr>
            <w:w w:val="100"/>
          </w:rPr>
          <w:t xml:space="preserve">also </w:t>
        </w:r>
      </w:ins>
      <w:r>
        <w:rPr>
          <w:w w:val="100"/>
        </w:rPr>
        <w:t>an A3 field is not present in the short MAC header of the MPDU that carries the Dynamic A-MSDU subframe</w:t>
      </w:r>
      <w:ins w:id="56" w:author="Alfred Asterjadhi" w:date="2014-01-05T23:48:00Z">
        <w:r>
          <w:rPr>
            <w:w w:val="100"/>
          </w:rPr>
          <w:t xml:space="preserve"> then</w:t>
        </w:r>
      </w:ins>
      <w:del w:id="57" w:author="Alfred Asterjadhi" w:date="2014-01-05T23:48:00Z">
        <w:r w:rsidDel="0040090A">
          <w:rPr>
            <w:w w:val="100"/>
          </w:rPr>
          <w:delText xml:space="preserve">, </w:delText>
        </w:r>
      </w:del>
      <w:r>
        <w:rPr>
          <w:w w:val="100"/>
        </w:rPr>
        <w:t>the DA is equal to the address identified by the A1 field of the short MAC header of the MPDU that carries the Dynamic A-MSDU subframe.</w:t>
      </w:r>
    </w:p>
    <w:p w14:paraId="3055C86C" w14:textId="638D6BC5" w:rsidR="0040090A" w:rsidRDefault="0040090A" w:rsidP="0040090A">
      <w:pPr>
        <w:pStyle w:val="T"/>
        <w:rPr>
          <w:w w:val="100"/>
        </w:rPr>
      </w:pPr>
      <w:r>
        <w:rPr>
          <w:w w:val="100"/>
        </w:rPr>
        <w:t xml:space="preserve">If present, the SA field of the Dynamic A-MSDU subframe header contains the source address of the MSDU. When the SA field is not present in a Dynamic A-MSDU subframe, the SA is </w:t>
      </w:r>
      <w:ins w:id="58" w:author="Alfred Asterjadhi" w:date="2014-01-12T14:09:00Z">
        <w:r w:rsidR="00512C41">
          <w:rPr>
            <w:w w:val="100"/>
          </w:rPr>
          <w:t xml:space="preserve">equal to the </w:t>
        </w:r>
      </w:ins>
      <w:ins w:id="59" w:author="Alfred Asterjadhi" w:date="2014-01-14T12:27:00Z">
        <w:r w:rsidR="008929D0">
          <w:rPr>
            <w:w w:val="100"/>
          </w:rPr>
          <w:t>A4</w:t>
        </w:r>
      </w:ins>
      <w:ins w:id="60" w:author="Alfred Asterjadhi" w:date="2014-01-12T14:09:00Z">
        <w:r w:rsidR="00512C41">
          <w:rPr>
            <w:w w:val="100"/>
          </w:rPr>
          <w:t xml:space="preserve"> </w:t>
        </w:r>
      </w:ins>
      <w:del w:id="61" w:author="Alfred Asterjadhi" w:date="2014-01-12T14:10:00Z">
        <w:r w:rsidDel="00512C41">
          <w:rPr>
            <w:w w:val="100"/>
          </w:rPr>
          <w:delText xml:space="preserve">either </w:delText>
        </w:r>
      </w:del>
      <w:r>
        <w:rPr>
          <w:w w:val="100"/>
        </w:rPr>
        <w:t xml:space="preserve">stored at the recipient of the frame </w:t>
      </w:r>
      <w:ins w:id="62" w:author="Alfred Asterjadhi" w:date="2014-01-05T23:48:00Z">
        <w:r w:rsidR="007E25AA">
          <w:rPr>
            <w:w w:val="100"/>
          </w:rPr>
          <w:t xml:space="preserve">as </w:t>
        </w:r>
        <w:r w:rsidR="008929D0">
          <w:rPr>
            <w:w w:val="100"/>
          </w:rPr>
          <w:t>de</w:t>
        </w:r>
      </w:ins>
      <w:ins w:id="63" w:author="Alfred Asterjadhi" w:date="2014-01-14T12:28:00Z">
        <w:r w:rsidR="008929D0">
          <w:rPr>
            <w:w w:val="100"/>
          </w:rPr>
          <w:t>scribed</w:t>
        </w:r>
      </w:ins>
      <w:ins w:id="64" w:author="Alfred Asterjadhi" w:date="2014-01-05T23:48:00Z">
        <w:r w:rsidR="007E25AA" w:rsidRPr="007E25AA">
          <w:rPr>
            <w:w w:val="100"/>
          </w:rPr>
          <w:t xml:space="preserve"> in 9.40a (Header Compression procedure)</w:t>
        </w:r>
      </w:ins>
      <w:ins w:id="65" w:author="Alfred Asterjadhi" w:date="2014-01-14T12:28:00Z">
        <w:r w:rsidR="008929D0">
          <w:rPr>
            <w:w w:val="100"/>
          </w:rPr>
          <w:t>)</w:t>
        </w:r>
      </w:ins>
      <w:ins w:id="66" w:author="Alfred Asterjadhi" w:date="2014-01-05T23:48:00Z">
        <w:r w:rsidR="007E25AA" w:rsidRPr="007E25AA">
          <w:rPr>
            <w:w w:val="100"/>
          </w:rPr>
          <w:t xml:space="preserve"> </w:t>
        </w:r>
      </w:ins>
      <w:r>
        <w:rPr>
          <w:w w:val="100"/>
        </w:rPr>
        <w:t>or, if a</w:t>
      </w:r>
      <w:ins w:id="67" w:author="Alfred Asterjadhi" w:date="2014-01-14T12:28:00Z">
        <w:r w:rsidR="008929D0">
          <w:rPr>
            <w:w w:val="100"/>
          </w:rPr>
          <w:t>n</w:t>
        </w:r>
      </w:ins>
      <w:del w:id="68" w:author="Alfred Asterjadhi" w:date="2014-01-14T08:32:00Z">
        <w:r w:rsidDel="00031B90">
          <w:rPr>
            <w:w w:val="100"/>
          </w:rPr>
          <w:delText xml:space="preserve">n SA </w:delText>
        </w:r>
      </w:del>
      <w:ins w:id="69" w:author="Alfred Asterjadhi" w:date="2014-01-14T12:28:00Z">
        <w:r w:rsidR="008929D0">
          <w:rPr>
            <w:w w:val="100"/>
          </w:rPr>
          <w:t xml:space="preserve">A4 </w:t>
        </w:r>
      </w:ins>
      <w:r>
        <w:rPr>
          <w:w w:val="100"/>
        </w:rPr>
        <w:t xml:space="preserve">is not stored at the recipient of the frame </w:t>
      </w:r>
      <w:ins w:id="70" w:author="Alfred Asterjadhi" w:date="2014-01-05T23:49:00Z">
        <w:r w:rsidR="008258A9">
          <w:rPr>
            <w:w w:val="100"/>
          </w:rPr>
          <w:t xml:space="preserve">then </w:t>
        </w:r>
      </w:ins>
      <w:r>
        <w:rPr>
          <w:w w:val="100"/>
        </w:rPr>
        <w:t xml:space="preserve">the SA is equal to the A4 field (if present in the short MAC header of the MPDU that carries the Dynamic A-MSDU subframe), or, if </w:t>
      </w:r>
      <w:ins w:id="71" w:author="Alfred Asterjadhi" w:date="2014-01-05T23:49:00Z">
        <w:r w:rsidR="008258A9">
          <w:rPr>
            <w:w w:val="100"/>
          </w:rPr>
          <w:t xml:space="preserve">also </w:t>
        </w:r>
      </w:ins>
      <w:r>
        <w:rPr>
          <w:w w:val="100"/>
        </w:rPr>
        <w:t>an A4 field is not present in the short MAC header of the MPDU that carries the Dynamic A-MSDU subframe</w:t>
      </w:r>
      <w:ins w:id="72" w:author="Alfred Asterjadhi" w:date="2014-01-05T23:49:00Z">
        <w:r w:rsidR="008258A9">
          <w:rPr>
            <w:w w:val="100"/>
          </w:rPr>
          <w:t xml:space="preserve"> then</w:t>
        </w:r>
      </w:ins>
      <w:del w:id="73" w:author="Alfred Asterjadhi" w:date="2014-01-05T23:49:00Z">
        <w:r w:rsidDel="008258A9">
          <w:rPr>
            <w:w w:val="100"/>
          </w:rPr>
          <w:delText>,</w:delText>
        </w:r>
      </w:del>
      <w:r>
        <w:rPr>
          <w:w w:val="100"/>
        </w:rPr>
        <w:t xml:space="preserve"> the SA is equal to the address identified by the A2 field of the short MAC header of the MPDU that carries the Dynamic A-MSDU subframe.</w:t>
      </w:r>
    </w:p>
    <w:p w14:paraId="3FF2ED40" w14:textId="77777777" w:rsidR="001210A9" w:rsidRPr="00004763" w:rsidRDefault="001210A9" w:rsidP="00004763"/>
    <w:p w14:paraId="0BCEFEC8" w14:textId="43EA8A9A" w:rsidR="00186073" w:rsidRPr="001210A9" w:rsidRDefault="00186073" w:rsidP="001210A9">
      <w:pPr>
        <w:keepNext/>
        <w:rPr>
          <w:b/>
          <w:i/>
        </w:rPr>
      </w:pPr>
      <w:r w:rsidRPr="001210A9">
        <w:rPr>
          <w:b/>
          <w:highlight w:val="yellow"/>
        </w:rPr>
        <w:lastRenderedPageBreak/>
        <w:t xml:space="preserve">Instruction to TGah Editor: </w:t>
      </w:r>
      <w:r w:rsidRPr="001210A9">
        <w:rPr>
          <w:b/>
          <w:i/>
          <w:highlight w:val="yellow"/>
        </w:rPr>
        <w:t xml:space="preserve">Add the following </w:t>
      </w:r>
      <w:r w:rsidR="00897E7D">
        <w:rPr>
          <w:b/>
          <w:i/>
          <w:highlight w:val="yellow"/>
        </w:rPr>
        <w:t>subc</w:t>
      </w:r>
      <w:r w:rsidRPr="001210A9">
        <w:rPr>
          <w:b/>
          <w:i/>
          <w:highlight w:val="yellow"/>
        </w:rPr>
        <w:t xml:space="preserve">lause (@REVmc </w:t>
      </w:r>
      <w:r w:rsidR="00CE031E" w:rsidRPr="001210A9">
        <w:rPr>
          <w:b/>
          <w:i/>
          <w:highlight w:val="yellow"/>
        </w:rPr>
        <w:t>D</w:t>
      </w:r>
      <w:r w:rsidR="00CE031E">
        <w:rPr>
          <w:b/>
          <w:i/>
          <w:highlight w:val="yellow"/>
        </w:rPr>
        <w:t>2</w:t>
      </w:r>
      <w:r w:rsidRPr="001210A9">
        <w:rPr>
          <w:b/>
          <w:i/>
          <w:highlight w:val="yellow"/>
        </w:rPr>
        <w:t>.</w:t>
      </w:r>
      <w:r w:rsidR="00CE031E">
        <w:rPr>
          <w:b/>
          <w:i/>
          <w:highlight w:val="yellow"/>
        </w:rPr>
        <w:t>0</w:t>
      </w:r>
      <w:r w:rsidRPr="001210A9">
        <w:rPr>
          <w:b/>
          <w:i/>
          <w:highlight w:val="yellow"/>
        </w:rPr>
        <w:t>):</w:t>
      </w:r>
    </w:p>
    <w:p w14:paraId="0709F8E7" w14:textId="77777777" w:rsidR="0068782D" w:rsidRPr="009D437D" w:rsidRDefault="0068782D" w:rsidP="006878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74" w:author="Alfred Asterjadhi" w:date="2014-01-14T14:24:00Z"/>
          <w:rFonts w:ascii="Arial" w:hAnsi="Arial" w:cs="Arial"/>
          <w:b/>
          <w:bCs/>
          <w:color w:val="000000"/>
          <w:szCs w:val="22"/>
          <w:lang w:val="en-US"/>
        </w:rPr>
      </w:pPr>
      <w:ins w:id="75" w:author="Alfred Asterjadhi" w:date="2014-01-14T14:24:00Z">
        <w:r>
          <w:rPr>
            <w:rFonts w:ascii="Arial" w:hAnsi="Arial" w:cs="Arial"/>
            <w:b/>
            <w:bCs/>
            <w:color w:val="000000"/>
            <w:szCs w:val="22"/>
            <w:lang w:val="en-US"/>
          </w:rPr>
          <w:t>9.40a Header Compression procedure</w:t>
        </w:r>
      </w:ins>
    </w:p>
    <w:p w14:paraId="249E75D5" w14:textId="77777777" w:rsidR="0068782D" w:rsidRPr="00876427" w:rsidRDefault="0068782D" w:rsidP="0068782D">
      <w:pPr>
        <w:keepNext/>
        <w:rPr>
          <w:ins w:id="76" w:author="Alfred Asterjadhi" w:date="2014-01-14T14:24:00Z"/>
        </w:rPr>
      </w:pPr>
      <w:ins w:id="77" w:author="Alfred Asterjadhi" w:date="2014-01-14T14:24:00Z">
        <w:r w:rsidRPr="00876427">
          <w:t>T</w:t>
        </w:r>
        <w:r>
          <w:t>he Header Compression procedure</w:t>
        </w:r>
        <w:r w:rsidRPr="00876427">
          <w:t xml:space="preserve"> enables S1G STAs </w:t>
        </w:r>
        <w:r>
          <w:t>to store</w:t>
        </w:r>
        <w:r w:rsidRPr="00876427">
          <w:t xml:space="preserve"> </w:t>
        </w:r>
        <w:r>
          <w:t xml:space="preserve">addresses and/or update security parameters at the receiver. An S1G STA </w:t>
        </w:r>
        <w:r w:rsidRPr="00876427">
          <w:t>with dot11</w:t>
        </w:r>
        <w:r>
          <w:t xml:space="preserve">ShortMACHeaderImplemented equal </w:t>
        </w:r>
        <w:r w:rsidRPr="00876427">
          <w:t>to true</w:t>
        </w:r>
        <w:r>
          <w:t xml:space="preserve"> may include a Header Compression </w:t>
        </w:r>
        <w:r w:rsidRPr="00876427">
          <w:t>element in (Re)</w:t>
        </w:r>
        <w:r>
          <w:t xml:space="preserve"> </w:t>
        </w:r>
        <w:r w:rsidRPr="00876427">
          <w:t xml:space="preserve">Association Request </w:t>
        </w:r>
        <w:r>
          <w:t xml:space="preserve">frames, </w:t>
        </w:r>
        <w:r w:rsidRPr="00876427">
          <w:t>(Re)</w:t>
        </w:r>
        <w:r>
          <w:t xml:space="preserve"> </w:t>
        </w:r>
        <w:r w:rsidRPr="00876427">
          <w:t>Association Response</w:t>
        </w:r>
        <w:r>
          <w:t xml:space="preserve"> frames</w:t>
        </w:r>
        <w:r w:rsidRPr="00876427">
          <w:t xml:space="preserve"> </w:t>
        </w:r>
        <w:r>
          <w:t>and in Header Compression</w:t>
        </w:r>
        <w:r w:rsidRPr="00876427">
          <w:t xml:space="preserve"> frames.</w:t>
        </w:r>
        <w:r>
          <w:t xml:space="preserve"> After association, an S1G STA with dot11ShortMACHeaderImplemented equal to true may transmit Header Compression frames and Short frames. A non-S1G STA shall not transmit Header Compression frames or Short frames.</w:t>
        </w:r>
      </w:ins>
    </w:p>
    <w:p w14:paraId="6E1B43E5" w14:textId="77777777" w:rsidR="0068782D" w:rsidRDefault="0068782D" w:rsidP="0068782D">
      <w:pPr>
        <w:rPr>
          <w:ins w:id="78" w:author="Alfred Asterjadhi" w:date="2014-01-14T14:24:00Z"/>
          <w:rStyle w:val="CommentReference"/>
        </w:rPr>
      </w:pPr>
    </w:p>
    <w:p w14:paraId="27088807" w14:textId="77777777" w:rsidR="0068782D" w:rsidRDefault="0068782D" w:rsidP="0068782D">
      <w:pPr>
        <w:rPr>
          <w:ins w:id="79" w:author="Alfred Asterjadhi" w:date="2014-01-14T14:24:00Z"/>
          <w:rStyle w:val="CommentReference"/>
        </w:rPr>
      </w:pPr>
      <w:ins w:id="80" w:author="Alfred Asterjadhi" w:date="2014-01-14T14:24:00Z">
        <w:r w:rsidRPr="00463942">
          <w:rPr>
            <w:rStyle w:val="CommentReference"/>
          </w:rPr>
          <w:t xml:space="preserve">NOTE: A </w:t>
        </w:r>
        <w:r>
          <w:rPr>
            <w:rStyle w:val="CommentReference"/>
          </w:rPr>
          <w:t>S</w:t>
        </w:r>
        <w:r w:rsidRPr="00463942">
          <w:rPr>
            <w:rStyle w:val="CommentReference"/>
          </w:rPr>
          <w:t>hort frame is a</w:t>
        </w:r>
        <w:r>
          <w:rPr>
            <w:rStyle w:val="CommentReference"/>
          </w:rPr>
          <w:t>n</w:t>
        </w:r>
        <w:r w:rsidRPr="00463942">
          <w:rPr>
            <w:rStyle w:val="CommentReference"/>
          </w:rPr>
          <w:t xml:space="preserve"> MDPU with Protocol Version field in the Frame Control field set to 1 (see 8.7 </w:t>
        </w:r>
        <w:r>
          <w:rPr>
            <w:rStyle w:val="CommentReference"/>
          </w:rPr>
          <w:t>(</w:t>
        </w:r>
        <w:r w:rsidRPr="00463942">
          <w:rPr>
            <w:rStyle w:val="CommentReference"/>
          </w:rPr>
          <w:t>MAC frame format for short frames</w:t>
        </w:r>
        <w:r>
          <w:rPr>
            <w:rStyle w:val="CommentReference"/>
          </w:rPr>
          <w:t>)</w:t>
        </w:r>
        <w:r w:rsidRPr="00463942">
          <w:rPr>
            <w:rStyle w:val="CommentReference"/>
          </w:rPr>
          <w:t>).</w:t>
        </w:r>
      </w:ins>
    </w:p>
    <w:p w14:paraId="0D57344F" w14:textId="77777777" w:rsidR="0068782D" w:rsidRDefault="0068782D" w:rsidP="0068782D">
      <w:pPr>
        <w:rPr>
          <w:ins w:id="81" w:author="Alfred Asterjadhi" w:date="2014-01-14T14:24:00Z"/>
        </w:rPr>
      </w:pPr>
    </w:p>
    <w:p w14:paraId="657E8447" w14:textId="77777777" w:rsidR="0068782D" w:rsidRDefault="0068782D" w:rsidP="0068782D">
      <w:pPr>
        <w:rPr>
          <w:ins w:id="82" w:author="Alfred Asterjadhi" w:date="2014-01-14T14:24:00Z"/>
        </w:rPr>
      </w:pPr>
      <w:ins w:id="83" w:author="Alfred Asterjadhi" w:date="2014-01-14T14:24:00Z">
        <w:r>
          <w:t>The header compression procedure uses a Header Compression element, which is referred to as a Header Compression request or a Header Compression response, depending on the Request/Response subfield setting of the Header Compression element.</w:t>
        </w:r>
      </w:ins>
    </w:p>
    <w:p w14:paraId="41A57FDE" w14:textId="77777777" w:rsidR="0068782D" w:rsidRDefault="0068782D" w:rsidP="0068782D">
      <w:pPr>
        <w:rPr>
          <w:ins w:id="84" w:author="Alfred Asterjadhi" w:date="2014-01-14T14:24:00Z"/>
        </w:rPr>
      </w:pPr>
    </w:p>
    <w:p w14:paraId="05274CF5" w14:textId="77777777" w:rsidR="0068782D" w:rsidRDefault="0068782D" w:rsidP="0068782D">
      <w:pPr>
        <w:rPr>
          <w:ins w:id="85" w:author="Alfred Asterjadhi" w:date="2014-01-14T14:24:00Z"/>
        </w:rPr>
      </w:pPr>
      <w:ins w:id="86" w:author="Alfred Asterjadhi" w:date="2014-01-14T14:24:00Z">
        <w:r>
          <w:t xml:space="preserve">An S1G STA indicates a request to store address fields by sending a Header Compression request with the Store A3 and/or Store A4 subfields equal to 1. Upon receipt of such a request, the receiving STA shall respond with a Header Compression response indicating which of the optional fields it stores. Stored address fields can subsequently be omitted from the MAC header of Short frames transmitted by the STA that sent the Header Compression request. </w:t>
        </w:r>
      </w:ins>
    </w:p>
    <w:p w14:paraId="4FBFF64B" w14:textId="77777777" w:rsidR="0068782D" w:rsidRDefault="0068782D" w:rsidP="0068782D">
      <w:pPr>
        <w:rPr>
          <w:ins w:id="87" w:author="Alfred Asterjadhi" w:date="2014-01-14T14:24:00Z"/>
        </w:rPr>
      </w:pPr>
    </w:p>
    <w:p w14:paraId="12588A4B" w14:textId="77777777" w:rsidR="0068782D" w:rsidRDefault="0068782D" w:rsidP="0068782D">
      <w:pPr>
        <w:rPr>
          <w:ins w:id="88" w:author="Alfred Asterjadhi" w:date="2014-01-14T14:24:00Z"/>
        </w:rPr>
      </w:pPr>
      <w:ins w:id="89" w:author="Alfred Asterjadhi" w:date="2014-01-14T14:24:00Z">
        <w:r>
          <w:t>An S1G STA indicates a request to update security parameters by sending a Header Compression request with the CCMP Update subfield set to 1. The receiver STA shall respond with a Header Compression response acknowledging receipt of the updated security parameters.</w:t>
        </w:r>
      </w:ins>
    </w:p>
    <w:p w14:paraId="69BE1A10" w14:textId="77777777" w:rsidR="0068782D" w:rsidRDefault="0068782D" w:rsidP="0068782D">
      <w:pPr>
        <w:rPr>
          <w:ins w:id="90" w:author="Alfred Asterjadhi" w:date="2014-01-14T14:24:00Z"/>
        </w:rPr>
      </w:pPr>
    </w:p>
    <w:p w14:paraId="3CFAC835" w14:textId="77777777" w:rsidR="0068782D" w:rsidRDefault="0068782D" w:rsidP="0068782D">
      <w:pPr>
        <w:rPr>
          <w:ins w:id="91" w:author="Alfred Asterjadhi" w:date="2014-01-14T14:24:00Z"/>
        </w:rPr>
      </w:pPr>
      <w:ins w:id="92" w:author="Alfred Asterjadhi" w:date="2014-01-14T14:24:00Z">
        <w:r>
          <w:t>After sending a Header Compression request, an S1G STA shall postpone the transmission of Short frames to the recipient of the Header Compression request until it receives the corresponding Header Compression response.</w:t>
        </w:r>
      </w:ins>
    </w:p>
    <w:p w14:paraId="7BDF5E69" w14:textId="77777777" w:rsidR="0068782D" w:rsidRDefault="0068782D" w:rsidP="0068782D">
      <w:pPr>
        <w:rPr>
          <w:ins w:id="93" w:author="Alfred Asterjadhi" w:date="2014-01-14T14:24:00Z"/>
        </w:rPr>
      </w:pPr>
    </w:p>
    <w:p w14:paraId="4335D516" w14:textId="77777777" w:rsidR="0068782D" w:rsidRDefault="0068782D" w:rsidP="0068782D">
      <w:pPr>
        <w:rPr>
          <w:ins w:id="94" w:author="Alfred Asterjadhi" w:date="2014-01-14T14:24:00Z"/>
        </w:rPr>
      </w:pPr>
    </w:p>
    <w:p w14:paraId="033C790C" w14:textId="77777777" w:rsidR="0068782D" w:rsidRDefault="0068782D" w:rsidP="0068782D">
      <w:pPr>
        <w:rPr>
          <w:ins w:id="95" w:author="Alfred Asterjadhi" w:date="2014-01-14T14:24:00Z"/>
        </w:rPr>
      </w:pPr>
      <w:ins w:id="96" w:author="Alfred Asterjadhi" w:date="2014-01-14T14:24:00Z">
        <w:r>
          <w:t>After receiving a Header Compression request, an S1G STA shall store and activate the included addresses it intends to store and/or the security information included in the Header Compression request before transmitting the corresponding Header Compression response.</w:t>
        </w:r>
      </w:ins>
    </w:p>
    <w:p w14:paraId="41FC82D9" w14:textId="77777777" w:rsidR="0068782D" w:rsidRDefault="0068782D" w:rsidP="0068782D">
      <w:pPr>
        <w:rPr>
          <w:ins w:id="97" w:author="Alfred Asterjadhi" w:date="2014-01-14T14:24:00Z"/>
        </w:rPr>
      </w:pPr>
    </w:p>
    <w:p w14:paraId="0F348F3C" w14:textId="77777777" w:rsidR="0068782D" w:rsidRDefault="0068782D" w:rsidP="0068782D">
      <w:pPr>
        <w:rPr>
          <w:ins w:id="98" w:author="Alfred Asterjadhi" w:date="2014-01-14T14:24:00Z"/>
        </w:rPr>
      </w:pPr>
      <w:ins w:id="99" w:author="Alfred Asterjadhi" w:date="2014-01-14T14:24:00Z">
        <w:r>
          <w:t>When no Header Compression response has been received in response to a Header Compression request within dot11HeaderCompressionResponseTimeout, an S1G STA shall transmit another Header Compression request.</w:t>
        </w:r>
      </w:ins>
    </w:p>
    <w:p w14:paraId="6E67B774" w14:textId="77777777" w:rsidR="0068782D" w:rsidRDefault="0068782D" w:rsidP="0068782D">
      <w:pPr>
        <w:rPr>
          <w:ins w:id="100" w:author="Alfred Asterjadhi" w:date="2014-01-14T14:24:00Z"/>
        </w:rPr>
      </w:pPr>
    </w:p>
    <w:p w14:paraId="1BF5C1FF" w14:textId="77777777" w:rsidR="0068782D" w:rsidRDefault="0068782D" w:rsidP="0068782D">
      <w:pPr>
        <w:rPr>
          <w:ins w:id="101" w:author="Alfred Asterjadhi" w:date="2014-01-14T14:24:00Z"/>
        </w:rPr>
      </w:pPr>
      <w:ins w:id="102" w:author="Alfred Asterjadhi" w:date="2014-01-14T14:24:00Z">
        <w:r>
          <w:t>A STA that receives a Short frame with one or more compressed addresses that it has not stored or which causes a decryption error should transmit a Header Compression response to the transmitter of the Short frames, in which the Store A3, Store A4, and CCMP Update present fields are all equal to 0, while indicating the TID of the received Short frame in the TID subfield.</w:t>
        </w:r>
      </w:ins>
    </w:p>
    <w:p w14:paraId="3E2019FF" w14:textId="77777777" w:rsidR="0068782D" w:rsidRDefault="0068782D" w:rsidP="0068782D">
      <w:pPr>
        <w:rPr>
          <w:ins w:id="103" w:author="Alfred Asterjadhi" w:date="2014-01-14T14:24:00Z"/>
        </w:rPr>
      </w:pPr>
    </w:p>
    <w:p w14:paraId="7092149D" w14:textId="77777777" w:rsidR="0068782D" w:rsidRDefault="0068782D" w:rsidP="0068782D">
      <w:pPr>
        <w:rPr>
          <w:ins w:id="104" w:author="Alfred Asterjadhi" w:date="2014-01-14T14:24:00Z"/>
        </w:rPr>
      </w:pPr>
      <w:ins w:id="105" w:author="Alfred Asterjadhi" w:date="2014-01-14T14:24:00Z">
        <w:r>
          <w:t>A STA that receives a Header Compression response with the Store A3, Store A4, and the CCMP Update present fields all equal to 0 shall transmit a Header Compression request to the transmitter of the Header Compression response. The Header Compression request shall include all the addresses and security information that the transmitting STA requests to be stored at the receiver for the indicated TID.</w:t>
        </w:r>
      </w:ins>
    </w:p>
    <w:p w14:paraId="053BCA38" w14:textId="77777777" w:rsidR="00E2533E" w:rsidRDefault="00E2533E" w:rsidP="00BE015D"/>
    <w:p w14:paraId="45CF7152" w14:textId="6BCDA93B" w:rsidR="003D6899" w:rsidRPr="003D6899" w:rsidRDefault="003D6899" w:rsidP="003D689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i/>
        </w:rPr>
      </w:pPr>
      <w:r>
        <w:rPr>
          <w:b/>
          <w:highlight w:val="yellow"/>
        </w:rPr>
        <w:t xml:space="preserve">Instruction to TGah Editor: </w:t>
      </w:r>
      <w:r w:rsidRPr="009C3EF0">
        <w:rPr>
          <w:b/>
          <w:i/>
          <w:highlight w:val="yellow"/>
        </w:rPr>
        <w:t xml:space="preserve">Add the following </w:t>
      </w:r>
      <w:r>
        <w:rPr>
          <w:b/>
          <w:i/>
          <w:highlight w:val="yellow"/>
        </w:rPr>
        <w:t>element</w:t>
      </w:r>
      <w:r w:rsidRPr="009C3EF0">
        <w:rPr>
          <w:b/>
          <w:i/>
          <w:highlight w:val="yellow"/>
        </w:rPr>
        <w:t>:</w:t>
      </w:r>
    </w:p>
    <w:p w14:paraId="423B2CE2" w14:textId="77777777" w:rsidR="00186073" w:rsidRPr="009D1749" w:rsidRDefault="003D6899" w:rsidP="003D6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lang w:val="en-US"/>
        </w:rPr>
      </w:pPr>
      <w:bookmarkStart w:id="106" w:name="RTF37333632333a2048342c312e"/>
      <w:r>
        <w:rPr>
          <w:rFonts w:ascii="Arial" w:hAnsi="Arial" w:cs="Arial"/>
          <w:b/>
          <w:bCs/>
          <w:color w:val="000000"/>
          <w:lang w:val="en-US"/>
        </w:rPr>
        <w:t xml:space="preserve">8.4.2.170z </w:t>
      </w:r>
      <w:r w:rsidR="00186073">
        <w:rPr>
          <w:rFonts w:ascii="Arial" w:hAnsi="Arial" w:cs="Arial"/>
          <w:b/>
          <w:bCs/>
          <w:color w:val="000000"/>
          <w:lang w:val="en-US"/>
        </w:rPr>
        <w:t>Header Compression</w:t>
      </w:r>
      <w:r w:rsidR="00186073" w:rsidRPr="009D1749">
        <w:rPr>
          <w:rFonts w:ascii="Arial" w:hAnsi="Arial" w:cs="Arial"/>
          <w:b/>
          <w:bCs/>
          <w:color w:val="000000"/>
          <w:lang w:val="en-US"/>
        </w:rPr>
        <w:t xml:space="preserve"> </w:t>
      </w:r>
      <w:bookmarkEnd w:id="106"/>
      <w:r w:rsidR="00186073">
        <w:rPr>
          <w:rFonts w:ascii="Arial" w:hAnsi="Arial" w:cs="Arial"/>
          <w:b/>
          <w:bCs/>
          <w:color w:val="000000"/>
          <w:lang w:val="en-US"/>
        </w:rPr>
        <w:t>element</w:t>
      </w:r>
    </w:p>
    <w:p w14:paraId="408379AA" w14:textId="77777777" w:rsidR="0068782D" w:rsidRDefault="0068782D" w:rsidP="0068782D">
      <w:pPr>
        <w:rPr>
          <w:ins w:id="107" w:author="Alfred Asterjadhi" w:date="2014-01-14T14:25:00Z"/>
          <w:lang w:val="en-US"/>
        </w:rPr>
      </w:pPr>
      <w:ins w:id="108" w:author="Alfred Asterjadhi" w:date="2014-01-14T14:25:00Z">
        <w:r>
          <w:rPr>
            <w:lang w:val="en-US"/>
          </w:rPr>
          <w:t>The Header Compression</w:t>
        </w:r>
        <w:r w:rsidRPr="009D1749">
          <w:rPr>
            <w:lang w:val="en-US"/>
          </w:rPr>
          <w:t xml:space="preserve"> </w:t>
        </w:r>
        <w:r>
          <w:rPr>
            <w:lang w:val="en-US"/>
          </w:rPr>
          <w:t xml:space="preserve">element </w:t>
        </w:r>
        <w:r w:rsidRPr="009D1749">
          <w:rPr>
            <w:lang w:val="en-US"/>
          </w:rPr>
          <w:t xml:space="preserve">is used </w:t>
        </w:r>
        <w:r>
          <w:rPr>
            <w:lang w:val="en-US"/>
          </w:rPr>
          <w:t>by a STA to inform its intended receiver regarding information it needs to store.</w:t>
        </w:r>
        <w:r w:rsidRPr="009D1749">
          <w:rPr>
            <w:lang w:val="en-US"/>
          </w:rPr>
          <w:t xml:space="preserve"> </w:t>
        </w:r>
        <w:r w:rsidRPr="006E6890">
          <w:rPr>
            <w:lang w:val="en-US"/>
          </w:rPr>
          <w:t xml:space="preserve">The </w:t>
        </w:r>
        <w:r>
          <w:rPr>
            <w:lang w:val="en-US"/>
          </w:rPr>
          <w:t xml:space="preserve">format of the Header Compression element </w:t>
        </w:r>
        <w:r w:rsidRPr="006E6890">
          <w:rPr>
            <w:lang w:val="en-US"/>
          </w:rPr>
          <w:t>element is</w:t>
        </w:r>
        <w:r>
          <w:rPr>
            <w:lang w:val="en-US"/>
          </w:rPr>
          <w:t xml:space="preserve"> illustrated</w:t>
        </w:r>
        <w:r w:rsidRPr="006E6890">
          <w:rPr>
            <w:lang w:val="en-US"/>
          </w:rPr>
          <w:t xml:space="preserve"> in</w:t>
        </w:r>
        <w:r>
          <w:rPr>
            <w:lang w:val="en-US"/>
          </w:rPr>
          <w:t xml:space="preserve"> Figure 8-xy1 (</w:t>
        </w:r>
        <w:r w:rsidRPr="00542A04">
          <w:rPr>
            <w:lang w:val="en-US"/>
          </w:rPr>
          <w:t>Header Compression element format</w:t>
        </w:r>
        <w:r>
          <w:rPr>
            <w:lang w:val="en-US"/>
          </w:rPr>
          <w:t>).</w:t>
        </w:r>
      </w:ins>
    </w:p>
    <w:p w14:paraId="0EDF51AB" w14:textId="77777777" w:rsidR="0068782D" w:rsidRDefault="0068782D" w:rsidP="0068782D">
      <w:pPr>
        <w:rPr>
          <w:ins w:id="109" w:author="Alfred Asterjadhi" w:date="2014-01-14T14:25:00Z"/>
          <w:lang w:val="en-US"/>
        </w:rPr>
      </w:pPr>
    </w:p>
    <w:p w14:paraId="284CB79B" w14:textId="77777777" w:rsidR="0068782D" w:rsidRPr="006E6890" w:rsidRDefault="0068782D" w:rsidP="0068782D">
      <w:pPr>
        <w:rPr>
          <w:ins w:id="110" w:author="Alfred Asterjadhi" w:date="2014-01-14T14:25:00Z"/>
          <w:lang w:val="en-US"/>
        </w:rPr>
      </w:pPr>
    </w:p>
    <w:tbl>
      <w:tblPr>
        <w:tblW w:w="8463" w:type="dxa"/>
        <w:jc w:val="center"/>
        <w:tblLayout w:type="fixed"/>
        <w:tblCellMar>
          <w:top w:w="120" w:type="dxa"/>
          <w:left w:w="120" w:type="dxa"/>
          <w:bottom w:w="80" w:type="dxa"/>
          <w:right w:w="120" w:type="dxa"/>
        </w:tblCellMar>
        <w:tblLook w:val="0000" w:firstRow="0" w:lastRow="0" w:firstColumn="0" w:lastColumn="0" w:noHBand="0" w:noVBand="0"/>
      </w:tblPr>
      <w:tblGrid>
        <w:gridCol w:w="820"/>
        <w:gridCol w:w="1185"/>
        <w:gridCol w:w="819"/>
        <w:gridCol w:w="1228"/>
        <w:gridCol w:w="1530"/>
        <w:gridCol w:w="1080"/>
        <w:gridCol w:w="1801"/>
      </w:tblGrid>
      <w:tr w:rsidR="0068782D" w:rsidRPr="006E6890" w14:paraId="0C6F16B3" w14:textId="77777777" w:rsidTr="00A61731">
        <w:trPr>
          <w:trHeight w:val="580"/>
          <w:jc w:val="center"/>
          <w:ins w:id="111" w:author="Alfred Asterjadhi" w:date="2014-01-14T14:25:00Z"/>
        </w:trPr>
        <w:tc>
          <w:tcPr>
            <w:tcW w:w="820" w:type="dxa"/>
            <w:tcBorders>
              <w:top w:val="nil"/>
              <w:left w:val="nil"/>
              <w:bottom w:val="nil"/>
              <w:right w:val="single" w:sz="10" w:space="0" w:color="000000"/>
            </w:tcBorders>
            <w:tcMar>
              <w:top w:w="160" w:type="dxa"/>
              <w:left w:w="120" w:type="dxa"/>
              <w:bottom w:w="120" w:type="dxa"/>
              <w:right w:w="120" w:type="dxa"/>
            </w:tcMar>
            <w:vAlign w:val="center"/>
          </w:tcPr>
          <w:p w14:paraId="222C8EC6" w14:textId="77777777" w:rsidR="0068782D" w:rsidRPr="006E6890" w:rsidRDefault="0068782D" w:rsidP="00A61731">
            <w:pPr>
              <w:keepNext/>
              <w:widowControl w:val="0"/>
              <w:suppressAutoHyphens/>
              <w:autoSpaceDE w:val="0"/>
              <w:autoSpaceDN w:val="0"/>
              <w:adjustRightInd w:val="0"/>
              <w:spacing w:line="160" w:lineRule="atLeast"/>
              <w:jc w:val="center"/>
              <w:rPr>
                <w:ins w:id="112" w:author="Alfred Asterjadhi" w:date="2014-01-14T14:25:00Z"/>
                <w:rFonts w:ascii="Arial" w:hAnsi="Arial" w:cs="Arial"/>
                <w:color w:val="000000"/>
                <w:w w:val="0"/>
                <w:sz w:val="16"/>
                <w:szCs w:val="16"/>
                <w:lang w:val="en-US"/>
              </w:rPr>
            </w:pPr>
          </w:p>
        </w:tc>
        <w:tc>
          <w:tcPr>
            <w:tcW w:w="1185"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26E1720" w14:textId="77777777" w:rsidR="0068782D" w:rsidRPr="006E6890" w:rsidRDefault="0068782D" w:rsidP="00A61731">
            <w:pPr>
              <w:keepNext/>
              <w:widowControl w:val="0"/>
              <w:suppressAutoHyphens/>
              <w:autoSpaceDE w:val="0"/>
              <w:autoSpaceDN w:val="0"/>
              <w:adjustRightInd w:val="0"/>
              <w:spacing w:line="160" w:lineRule="atLeast"/>
              <w:jc w:val="center"/>
              <w:rPr>
                <w:ins w:id="113" w:author="Alfred Asterjadhi" w:date="2014-01-14T14:25:00Z"/>
                <w:rFonts w:ascii="Arial" w:hAnsi="Arial" w:cs="Arial"/>
                <w:color w:val="000000"/>
                <w:w w:val="0"/>
                <w:sz w:val="16"/>
                <w:szCs w:val="16"/>
                <w:lang w:val="en-US"/>
              </w:rPr>
            </w:pPr>
            <w:ins w:id="114" w:author="Alfred Asterjadhi" w:date="2014-01-14T14:25:00Z">
              <w:r w:rsidRPr="006E6890">
                <w:rPr>
                  <w:rFonts w:ascii="Arial" w:hAnsi="Arial" w:cs="Arial"/>
                  <w:color w:val="000000"/>
                  <w:sz w:val="16"/>
                  <w:szCs w:val="16"/>
                  <w:lang w:val="en-US"/>
                </w:rPr>
                <w:t>Element ID</w:t>
              </w:r>
            </w:ins>
          </w:p>
        </w:tc>
        <w:tc>
          <w:tcPr>
            <w:tcW w:w="81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479EE41" w14:textId="77777777" w:rsidR="0068782D" w:rsidRPr="006E6890" w:rsidRDefault="0068782D" w:rsidP="00A61731">
            <w:pPr>
              <w:keepNext/>
              <w:widowControl w:val="0"/>
              <w:suppressAutoHyphens/>
              <w:autoSpaceDE w:val="0"/>
              <w:autoSpaceDN w:val="0"/>
              <w:adjustRightInd w:val="0"/>
              <w:spacing w:line="160" w:lineRule="atLeast"/>
              <w:jc w:val="center"/>
              <w:rPr>
                <w:ins w:id="115" w:author="Alfred Asterjadhi" w:date="2014-01-14T14:25:00Z"/>
                <w:rFonts w:ascii="Arial" w:hAnsi="Arial" w:cs="Arial"/>
                <w:color w:val="000000"/>
                <w:w w:val="0"/>
                <w:sz w:val="16"/>
                <w:szCs w:val="16"/>
                <w:lang w:val="en-US"/>
              </w:rPr>
            </w:pPr>
            <w:ins w:id="116" w:author="Alfred Asterjadhi" w:date="2014-01-14T14:25:00Z">
              <w:r w:rsidRPr="006E6890">
                <w:rPr>
                  <w:rFonts w:ascii="Arial" w:hAnsi="Arial" w:cs="Arial"/>
                  <w:color w:val="000000"/>
                  <w:sz w:val="16"/>
                  <w:szCs w:val="16"/>
                  <w:lang w:val="en-US"/>
                </w:rPr>
                <w:t>Length</w:t>
              </w:r>
            </w:ins>
          </w:p>
        </w:tc>
        <w:tc>
          <w:tcPr>
            <w:tcW w:w="1228"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4B62655" w14:textId="77777777" w:rsidR="0068782D" w:rsidRPr="006E6890" w:rsidRDefault="0068782D" w:rsidP="00A61731">
            <w:pPr>
              <w:keepNext/>
              <w:widowControl w:val="0"/>
              <w:suppressAutoHyphens/>
              <w:autoSpaceDE w:val="0"/>
              <w:autoSpaceDN w:val="0"/>
              <w:adjustRightInd w:val="0"/>
              <w:spacing w:line="160" w:lineRule="atLeast"/>
              <w:jc w:val="center"/>
              <w:rPr>
                <w:ins w:id="117" w:author="Alfred Asterjadhi" w:date="2014-01-14T14:25:00Z"/>
                <w:rFonts w:ascii="Arial" w:hAnsi="Arial" w:cs="Arial"/>
                <w:color w:val="000000"/>
                <w:w w:val="0"/>
                <w:sz w:val="16"/>
                <w:szCs w:val="16"/>
                <w:lang w:val="en-US"/>
              </w:rPr>
            </w:pPr>
            <w:ins w:id="118" w:author="Alfred Asterjadhi" w:date="2014-01-14T14:25:00Z">
              <w:r>
                <w:rPr>
                  <w:rFonts w:ascii="Arial" w:hAnsi="Arial" w:cs="Arial"/>
                  <w:color w:val="000000"/>
                  <w:sz w:val="16"/>
                  <w:szCs w:val="16"/>
                  <w:lang w:val="en-US"/>
                </w:rPr>
                <w:t>Header Compression Control</w:t>
              </w:r>
            </w:ins>
          </w:p>
        </w:tc>
        <w:tc>
          <w:tcPr>
            <w:tcW w:w="153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5AE941F3" w14:textId="77777777" w:rsidR="0068782D" w:rsidRDefault="0068782D" w:rsidP="00A61731">
            <w:pPr>
              <w:keepNext/>
              <w:widowControl w:val="0"/>
              <w:suppressAutoHyphens/>
              <w:autoSpaceDE w:val="0"/>
              <w:autoSpaceDN w:val="0"/>
              <w:adjustRightInd w:val="0"/>
              <w:spacing w:line="160" w:lineRule="atLeast"/>
              <w:jc w:val="center"/>
              <w:rPr>
                <w:ins w:id="119" w:author="Alfred Asterjadhi" w:date="2014-01-14T14:25:00Z"/>
                <w:rFonts w:ascii="Arial" w:hAnsi="Arial" w:cs="Arial"/>
                <w:color w:val="000000"/>
                <w:w w:val="0"/>
                <w:sz w:val="16"/>
                <w:szCs w:val="16"/>
                <w:lang w:val="en-US"/>
              </w:rPr>
            </w:pPr>
            <w:ins w:id="120" w:author="Alfred Asterjadhi" w:date="2014-01-14T14:25:00Z">
              <w:r>
                <w:rPr>
                  <w:rFonts w:ascii="Arial" w:hAnsi="Arial" w:cs="Arial"/>
                  <w:color w:val="000000"/>
                  <w:w w:val="0"/>
                  <w:sz w:val="16"/>
                  <w:szCs w:val="16"/>
                  <w:lang w:val="en-US"/>
                </w:rPr>
                <w:t>A3</w:t>
              </w:r>
            </w:ins>
          </w:p>
          <w:p w14:paraId="4193F486" w14:textId="77777777" w:rsidR="0068782D" w:rsidRPr="006E6890" w:rsidRDefault="0068782D" w:rsidP="00A61731">
            <w:pPr>
              <w:keepNext/>
              <w:widowControl w:val="0"/>
              <w:suppressAutoHyphens/>
              <w:autoSpaceDE w:val="0"/>
              <w:autoSpaceDN w:val="0"/>
              <w:adjustRightInd w:val="0"/>
              <w:spacing w:line="160" w:lineRule="atLeast"/>
              <w:jc w:val="center"/>
              <w:rPr>
                <w:ins w:id="121" w:author="Alfred Asterjadhi" w:date="2014-01-14T14:25:00Z"/>
                <w:rFonts w:ascii="Arial" w:hAnsi="Arial" w:cs="Arial"/>
                <w:color w:val="000000"/>
                <w:w w:val="0"/>
                <w:sz w:val="16"/>
                <w:szCs w:val="16"/>
                <w:lang w:val="en-US"/>
              </w:rPr>
            </w:pPr>
            <w:ins w:id="122" w:author="Alfred Asterjadhi" w:date="2014-01-14T14:25:00Z">
              <w:r>
                <w:rPr>
                  <w:rFonts w:ascii="Arial" w:hAnsi="Arial" w:cs="Arial"/>
                  <w:color w:val="000000"/>
                  <w:w w:val="0"/>
                  <w:sz w:val="16"/>
                  <w:szCs w:val="16"/>
                  <w:lang w:val="en-US"/>
                </w:rPr>
                <w:t>(Optional)</w:t>
              </w:r>
            </w:ins>
          </w:p>
        </w:tc>
        <w:tc>
          <w:tcPr>
            <w:tcW w:w="1080" w:type="dxa"/>
            <w:tcBorders>
              <w:top w:val="single" w:sz="10" w:space="0" w:color="000000"/>
              <w:left w:val="single" w:sz="2" w:space="0" w:color="000000"/>
              <w:bottom w:val="single" w:sz="10" w:space="0" w:color="000000"/>
              <w:right w:val="single" w:sz="10" w:space="0" w:color="000000"/>
            </w:tcBorders>
            <w:vAlign w:val="center"/>
          </w:tcPr>
          <w:p w14:paraId="64188C13" w14:textId="77777777" w:rsidR="0068782D" w:rsidRDefault="0068782D" w:rsidP="00A61731">
            <w:pPr>
              <w:keepNext/>
              <w:widowControl w:val="0"/>
              <w:suppressAutoHyphens/>
              <w:autoSpaceDE w:val="0"/>
              <w:autoSpaceDN w:val="0"/>
              <w:adjustRightInd w:val="0"/>
              <w:spacing w:line="160" w:lineRule="atLeast"/>
              <w:jc w:val="center"/>
              <w:rPr>
                <w:ins w:id="123" w:author="Alfred Asterjadhi" w:date="2014-01-14T14:25:00Z"/>
                <w:rFonts w:ascii="Arial" w:hAnsi="Arial" w:cs="Arial"/>
                <w:color w:val="000000"/>
                <w:w w:val="0"/>
                <w:sz w:val="16"/>
                <w:szCs w:val="16"/>
                <w:lang w:val="en-US"/>
              </w:rPr>
            </w:pPr>
            <w:ins w:id="124" w:author="Alfred Asterjadhi" w:date="2014-01-14T14:25:00Z">
              <w:r>
                <w:rPr>
                  <w:rFonts w:ascii="Arial" w:hAnsi="Arial" w:cs="Arial"/>
                  <w:color w:val="000000"/>
                  <w:w w:val="0"/>
                  <w:sz w:val="16"/>
                  <w:szCs w:val="16"/>
                  <w:lang w:val="en-US"/>
                </w:rPr>
                <w:t>A4</w:t>
              </w:r>
            </w:ins>
          </w:p>
          <w:p w14:paraId="1CC2951D" w14:textId="77777777" w:rsidR="0068782D" w:rsidRDefault="0068782D" w:rsidP="00A61731">
            <w:pPr>
              <w:keepNext/>
              <w:widowControl w:val="0"/>
              <w:suppressAutoHyphens/>
              <w:autoSpaceDE w:val="0"/>
              <w:autoSpaceDN w:val="0"/>
              <w:adjustRightInd w:val="0"/>
              <w:spacing w:line="160" w:lineRule="atLeast"/>
              <w:jc w:val="center"/>
              <w:rPr>
                <w:ins w:id="125" w:author="Alfred Asterjadhi" w:date="2014-01-14T14:25:00Z"/>
                <w:rFonts w:ascii="Arial" w:hAnsi="Arial" w:cs="Arial"/>
                <w:color w:val="000000"/>
                <w:w w:val="0"/>
                <w:sz w:val="16"/>
                <w:szCs w:val="16"/>
                <w:lang w:val="en-US"/>
              </w:rPr>
            </w:pPr>
            <w:ins w:id="126" w:author="Alfred Asterjadhi" w:date="2014-01-14T14:25:00Z">
              <w:r>
                <w:rPr>
                  <w:rFonts w:ascii="Arial" w:hAnsi="Arial" w:cs="Arial"/>
                  <w:color w:val="000000"/>
                  <w:w w:val="0"/>
                  <w:sz w:val="16"/>
                  <w:szCs w:val="16"/>
                  <w:lang w:val="en-US"/>
                </w:rPr>
                <w:t>(Optional)</w:t>
              </w:r>
            </w:ins>
          </w:p>
        </w:tc>
        <w:tc>
          <w:tcPr>
            <w:tcW w:w="1801" w:type="dxa"/>
            <w:tcBorders>
              <w:top w:val="single" w:sz="10" w:space="0" w:color="000000"/>
              <w:left w:val="single" w:sz="2" w:space="0" w:color="000000"/>
              <w:bottom w:val="single" w:sz="10" w:space="0" w:color="000000"/>
              <w:right w:val="single" w:sz="10" w:space="0" w:color="000000"/>
            </w:tcBorders>
            <w:vAlign w:val="center"/>
          </w:tcPr>
          <w:p w14:paraId="6FDF35B3" w14:textId="77777777" w:rsidR="0068782D" w:rsidRDefault="0068782D" w:rsidP="00A61731">
            <w:pPr>
              <w:keepNext/>
              <w:widowControl w:val="0"/>
              <w:suppressAutoHyphens/>
              <w:autoSpaceDE w:val="0"/>
              <w:autoSpaceDN w:val="0"/>
              <w:adjustRightInd w:val="0"/>
              <w:spacing w:line="160" w:lineRule="atLeast"/>
              <w:jc w:val="center"/>
              <w:rPr>
                <w:ins w:id="127" w:author="Alfred Asterjadhi" w:date="2014-01-14T14:25:00Z"/>
                <w:rFonts w:ascii="Arial" w:hAnsi="Arial" w:cs="Arial"/>
                <w:color w:val="000000"/>
                <w:w w:val="0"/>
                <w:sz w:val="16"/>
                <w:szCs w:val="16"/>
                <w:lang w:val="en-US"/>
              </w:rPr>
            </w:pPr>
            <w:ins w:id="128" w:author="Alfred Asterjadhi" w:date="2014-01-14T14:25:00Z">
              <w:r>
                <w:rPr>
                  <w:rFonts w:ascii="Arial" w:hAnsi="Arial" w:cs="Arial"/>
                  <w:color w:val="000000"/>
                  <w:w w:val="0"/>
                  <w:sz w:val="16"/>
                  <w:szCs w:val="16"/>
                  <w:lang w:val="en-US"/>
                </w:rPr>
                <w:t>CCMP Update</w:t>
              </w:r>
            </w:ins>
          </w:p>
          <w:p w14:paraId="611C0EC2" w14:textId="77777777" w:rsidR="0068782D" w:rsidRDefault="0068782D" w:rsidP="00A61731">
            <w:pPr>
              <w:keepNext/>
              <w:widowControl w:val="0"/>
              <w:suppressAutoHyphens/>
              <w:autoSpaceDE w:val="0"/>
              <w:autoSpaceDN w:val="0"/>
              <w:adjustRightInd w:val="0"/>
              <w:spacing w:line="160" w:lineRule="atLeast"/>
              <w:jc w:val="center"/>
              <w:rPr>
                <w:ins w:id="129" w:author="Alfred Asterjadhi" w:date="2014-01-14T14:25:00Z"/>
                <w:rFonts w:ascii="Arial" w:hAnsi="Arial" w:cs="Arial"/>
                <w:color w:val="000000"/>
                <w:w w:val="0"/>
                <w:sz w:val="16"/>
                <w:szCs w:val="16"/>
                <w:lang w:val="en-US"/>
              </w:rPr>
            </w:pPr>
            <w:ins w:id="130" w:author="Alfred Asterjadhi" w:date="2014-01-14T14:25:00Z">
              <w:r>
                <w:rPr>
                  <w:rFonts w:ascii="Arial" w:hAnsi="Arial" w:cs="Arial"/>
                  <w:color w:val="000000"/>
                  <w:w w:val="0"/>
                  <w:sz w:val="16"/>
                  <w:szCs w:val="16"/>
                  <w:lang w:val="en-US"/>
                </w:rPr>
                <w:t>(Optional)</w:t>
              </w:r>
            </w:ins>
          </w:p>
        </w:tc>
      </w:tr>
      <w:tr w:rsidR="0068782D" w:rsidRPr="006E6890" w14:paraId="69AF9A3E" w14:textId="77777777" w:rsidTr="00A61731">
        <w:trPr>
          <w:trHeight w:val="420"/>
          <w:jc w:val="center"/>
          <w:ins w:id="131" w:author="Alfred Asterjadhi" w:date="2014-01-14T14:25:00Z"/>
        </w:trPr>
        <w:tc>
          <w:tcPr>
            <w:tcW w:w="820" w:type="dxa"/>
            <w:tcBorders>
              <w:top w:val="nil"/>
              <w:left w:val="nil"/>
              <w:bottom w:val="nil"/>
              <w:right w:val="nil"/>
            </w:tcBorders>
            <w:tcMar>
              <w:top w:w="160" w:type="dxa"/>
              <w:left w:w="120" w:type="dxa"/>
              <w:bottom w:w="120" w:type="dxa"/>
              <w:right w:w="120" w:type="dxa"/>
            </w:tcMar>
            <w:vAlign w:val="center"/>
          </w:tcPr>
          <w:p w14:paraId="1CC68BEC" w14:textId="77777777" w:rsidR="0068782D" w:rsidRPr="006E6890" w:rsidRDefault="0068782D" w:rsidP="00A61731">
            <w:pPr>
              <w:keepNext/>
              <w:widowControl w:val="0"/>
              <w:suppressAutoHyphens/>
              <w:autoSpaceDE w:val="0"/>
              <w:autoSpaceDN w:val="0"/>
              <w:adjustRightInd w:val="0"/>
              <w:spacing w:line="160" w:lineRule="atLeast"/>
              <w:jc w:val="center"/>
              <w:rPr>
                <w:ins w:id="132" w:author="Alfred Asterjadhi" w:date="2014-01-14T14:25:00Z"/>
                <w:rFonts w:ascii="Arial" w:hAnsi="Arial" w:cs="Arial"/>
                <w:color w:val="000000"/>
                <w:w w:val="0"/>
                <w:sz w:val="16"/>
                <w:szCs w:val="16"/>
                <w:lang w:val="en-US"/>
              </w:rPr>
            </w:pPr>
            <w:ins w:id="133" w:author="Alfred Asterjadhi" w:date="2014-01-14T14:25:00Z">
              <w:r w:rsidRPr="006E6890">
                <w:rPr>
                  <w:rFonts w:ascii="Arial" w:hAnsi="Arial" w:cs="Arial"/>
                  <w:color w:val="000000"/>
                  <w:sz w:val="16"/>
                  <w:szCs w:val="16"/>
                  <w:lang w:val="en-US"/>
                </w:rPr>
                <w:t>Octets:</w:t>
              </w:r>
            </w:ins>
          </w:p>
        </w:tc>
        <w:tc>
          <w:tcPr>
            <w:tcW w:w="1185" w:type="dxa"/>
            <w:tcBorders>
              <w:top w:val="single" w:sz="10" w:space="0" w:color="000000"/>
              <w:left w:val="nil"/>
              <w:bottom w:val="nil"/>
              <w:right w:val="nil"/>
            </w:tcBorders>
            <w:tcMar>
              <w:top w:w="160" w:type="dxa"/>
              <w:left w:w="120" w:type="dxa"/>
              <w:bottom w:w="120" w:type="dxa"/>
              <w:right w:w="120" w:type="dxa"/>
            </w:tcMar>
            <w:vAlign w:val="center"/>
          </w:tcPr>
          <w:p w14:paraId="07F2ADBC" w14:textId="77777777" w:rsidR="0068782D" w:rsidRPr="006E6890" w:rsidRDefault="0068782D" w:rsidP="00A61731">
            <w:pPr>
              <w:keepNext/>
              <w:widowControl w:val="0"/>
              <w:suppressAutoHyphens/>
              <w:autoSpaceDE w:val="0"/>
              <w:autoSpaceDN w:val="0"/>
              <w:adjustRightInd w:val="0"/>
              <w:spacing w:line="160" w:lineRule="atLeast"/>
              <w:jc w:val="center"/>
              <w:rPr>
                <w:ins w:id="134" w:author="Alfred Asterjadhi" w:date="2014-01-14T14:25:00Z"/>
                <w:rFonts w:ascii="Arial" w:hAnsi="Arial" w:cs="Arial"/>
                <w:color w:val="000000"/>
                <w:w w:val="0"/>
                <w:sz w:val="16"/>
                <w:szCs w:val="16"/>
                <w:lang w:val="en-US"/>
              </w:rPr>
            </w:pPr>
            <w:ins w:id="135" w:author="Alfred Asterjadhi" w:date="2014-01-14T14:25:00Z">
              <w:r w:rsidRPr="006E6890">
                <w:rPr>
                  <w:rFonts w:ascii="Arial" w:hAnsi="Arial" w:cs="Arial"/>
                  <w:color w:val="000000"/>
                  <w:sz w:val="16"/>
                  <w:szCs w:val="16"/>
                  <w:lang w:val="en-US"/>
                </w:rPr>
                <w:t>1</w:t>
              </w:r>
            </w:ins>
          </w:p>
        </w:tc>
        <w:tc>
          <w:tcPr>
            <w:tcW w:w="819" w:type="dxa"/>
            <w:tcBorders>
              <w:top w:val="single" w:sz="10" w:space="0" w:color="000000"/>
              <w:left w:val="nil"/>
              <w:bottom w:val="nil"/>
              <w:right w:val="nil"/>
            </w:tcBorders>
            <w:tcMar>
              <w:top w:w="160" w:type="dxa"/>
              <w:left w:w="120" w:type="dxa"/>
              <w:bottom w:w="120" w:type="dxa"/>
              <w:right w:w="120" w:type="dxa"/>
            </w:tcMar>
            <w:vAlign w:val="center"/>
          </w:tcPr>
          <w:p w14:paraId="03FFC657" w14:textId="77777777" w:rsidR="0068782D" w:rsidRPr="006E6890" w:rsidRDefault="0068782D" w:rsidP="00A61731">
            <w:pPr>
              <w:keepNext/>
              <w:widowControl w:val="0"/>
              <w:suppressAutoHyphens/>
              <w:autoSpaceDE w:val="0"/>
              <w:autoSpaceDN w:val="0"/>
              <w:adjustRightInd w:val="0"/>
              <w:spacing w:line="160" w:lineRule="atLeast"/>
              <w:jc w:val="center"/>
              <w:rPr>
                <w:ins w:id="136" w:author="Alfred Asterjadhi" w:date="2014-01-14T14:25:00Z"/>
                <w:rFonts w:ascii="Arial" w:hAnsi="Arial" w:cs="Arial"/>
                <w:color w:val="000000"/>
                <w:w w:val="0"/>
                <w:sz w:val="16"/>
                <w:szCs w:val="16"/>
                <w:lang w:val="en-US"/>
              </w:rPr>
            </w:pPr>
            <w:ins w:id="137" w:author="Alfred Asterjadhi" w:date="2014-01-14T14:25:00Z">
              <w:r w:rsidRPr="006E6890">
                <w:rPr>
                  <w:rFonts w:ascii="Arial" w:hAnsi="Arial" w:cs="Arial"/>
                  <w:color w:val="000000"/>
                  <w:sz w:val="16"/>
                  <w:szCs w:val="16"/>
                  <w:lang w:val="en-US"/>
                </w:rPr>
                <w:t>1</w:t>
              </w:r>
            </w:ins>
          </w:p>
        </w:tc>
        <w:tc>
          <w:tcPr>
            <w:tcW w:w="1228" w:type="dxa"/>
            <w:tcBorders>
              <w:top w:val="single" w:sz="10" w:space="0" w:color="000000"/>
              <w:left w:val="nil"/>
              <w:bottom w:val="nil"/>
              <w:right w:val="nil"/>
            </w:tcBorders>
            <w:tcMar>
              <w:top w:w="160" w:type="dxa"/>
              <w:left w:w="120" w:type="dxa"/>
              <w:bottom w:w="120" w:type="dxa"/>
              <w:right w:w="120" w:type="dxa"/>
            </w:tcMar>
            <w:vAlign w:val="center"/>
          </w:tcPr>
          <w:p w14:paraId="06689E33" w14:textId="77777777" w:rsidR="0068782D" w:rsidRPr="006E6890" w:rsidRDefault="0068782D" w:rsidP="00A61731">
            <w:pPr>
              <w:keepNext/>
              <w:widowControl w:val="0"/>
              <w:suppressAutoHyphens/>
              <w:autoSpaceDE w:val="0"/>
              <w:autoSpaceDN w:val="0"/>
              <w:adjustRightInd w:val="0"/>
              <w:spacing w:line="160" w:lineRule="atLeast"/>
              <w:jc w:val="center"/>
              <w:rPr>
                <w:ins w:id="138" w:author="Alfred Asterjadhi" w:date="2014-01-14T14:25:00Z"/>
                <w:rFonts w:ascii="Arial" w:hAnsi="Arial" w:cs="Arial"/>
                <w:color w:val="000000"/>
                <w:w w:val="0"/>
                <w:sz w:val="16"/>
                <w:szCs w:val="16"/>
                <w:lang w:val="en-US"/>
              </w:rPr>
            </w:pPr>
            <w:ins w:id="139" w:author="Alfred Asterjadhi" w:date="2014-01-14T14:25:00Z">
              <w:r>
                <w:rPr>
                  <w:rFonts w:ascii="Arial" w:hAnsi="Arial" w:cs="Arial"/>
                  <w:color w:val="000000"/>
                  <w:sz w:val="16"/>
                  <w:szCs w:val="16"/>
                  <w:lang w:val="en-US"/>
                </w:rPr>
                <w:t>1</w:t>
              </w:r>
            </w:ins>
          </w:p>
        </w:tc>
        <w:tc>
          <w:tcPr>
            <w:tcW w:w="1530" w:type="dxa"/>
            <w:tcBorders>
              <w:top w:val="single" w:sz="10" w:space="0" w:color="000000"/>
              <w:left w:val="nil"/>
              <w:bottom w:val="nil"/>
              <w:right w:val="nil"/>
            </w:tcBorders>
            <w:tcMar>
              <w:top w:w="160" w:type="dxa"/>
              <w:left w:w="120" w:type="dxa"/>
              <w:bottom w:w="120" w:type="dxa"/>
              <w:right w:w="120" w:type="dxa"/>
            </w:tcMar>
            <w:vAlign w:val="center"/>
          </w:tcPr>
          <w:p w14:paraId="7689AC8B" w14:textId="77777777" w:rsidR="0068782D" w:rsidRPr="00A579CD" w:rsidRDefault="0068782D" w:rsidP="00A61731">
            <w:pPr>
              <w:keepNext/>
              <w:widowControl w:val="0"/>
              <w:suppressAutoHyphens/>
              <w:autoSpaceDE w:val="0"/>
              <w:autoSpaceDN w:val="0"/>
              <w:adjustRightInd w:val="0"/>
              <w:spacing w:line="160" w:lineRule="atLeast"/>
              <w:jc w:val="center"/>
              <w:rPr>
                <w:ins w:id="140" w:author="Alfred Asterjadhi" w:date="2014-01-14T14:25:00Z"/>
                <w:rFonts w:ascii="Arial" w:hAnsi="Arial" w:cs="Arial"/>
                <w:color w:val="000000"/>
                <w:w w:val="0"/>
                <w:sz w:val="16"/>
                <w:szCs w:val="16"/>
                <w:lang w:val="en-US"/>
              </w:rPr>
            </w:pPr>
            <w:ins w:id="141" w:author="Alfred Asterjadhi" w:date="2014-01-14T14:25:00Z">
              <w:r>
                <w:rPr>
                  <w:rFonts w:ascii="Arial" w:hAnsi="Arial" w:cs="Arial"/>
                  <w:color w:val="000000"/>
                  <w:w w:val="0"/>
                  <w:sz w:val="16"/>
                  <w:szCs w:val="16"/>
                  <w:lang w:val="en-US"/>
                </w:rPr>
                <w:t>0 or 6</w:t>
              </w:r>
            </w:ins>
          </w:p>
        </w:tc>
        <w:tc>
          <w:tcPr>
            <w:tcW w:w="1080" w:type="dxa"/>
            <w:tcBorders>
              <w:top w:val="single" w:sz="10" w:space="0" w:color="000000"/>
              <w:left w:val="nil"/>
              <w:bottom w:val="nil"/>
              <w:right w:val="nil"/>
            </w:tcBorders>
            <w:vAlign w:val="center"/>
          </w:tcPr>
          <w:p w14:paraId="1AAD3C2C" w14:textId="77777777" w:rsidR="0068782D" w:rsidRPr="00A579CD" w:rsidRDefault="0068782D" w:rsidP="00A61731">
            <w:pPr>
              <w:keepNext/>
              <w:widowControl w:val="0"/>
              <w:suppressAutoHyphens/>
              <w:autoSpaceDE w:val="0"/>
              <w:autoSpaceDN w:val="0"/>
              <w:adjustRightInd w:val="0"/>
              <w:spacing w:line="160" w:lineRule="atLeast"/>
              <w:jc w:val="center"/>
              <w:rPr>
                <w:ins w:id="142" w:author="Alfred Asterjadhi" w:date="2014-01-14T14:25:00Z"/>
                <w:rFonts w:ascii="Arial" w:hAnsi="Arial" w:cs="Arial"/>
                <w:color w:val="000000"/>
                <w:sz w:val="16"/>
                <w:szCs w:val="16"/>
                <w:lang w:val="en-US"/>
              </w:rPr>
            </w:pPr>
            <w:ins w:id="143" w:author="Alfred Asterjadhi" w:date="2014-01-14T14:25:00Z">
              <w:r w:rsidRPr="00A579CD">
                <w:rPr>
                  <w:rFonts w:ascii="Arial" w:hAnsi="Arial" w:cs="Arial"/>
                  <w:color w:val="000000"/>
                  <w:sz w:val="16"/>
                  <w:szCs w:val="16"/>
                  <w:lang w:val="en-US"/>
                </w:rPr>
                <w:t>0 or 6</w:t>
              </w:r>
            </w:ins>
          </w:p>
        </w:tc>
        <w:tc>
          <w:tcPr>
            <w:tcW w:w="1801" w:type="dxa"/>
            <w:tcBorders>
              <w:top w:val="single" w:sz="10" w:space="0" w:color="000000"/>
              <w:left w:val="nil"/>
              <w:bottom w:val="nil"/>
              <w:right w:val="nil"/>
            </w:tcBorders>
            <w:vAlign w:val="center"/>
          </w:tcPr>
          <w:p w14:paraId="02EA1837" w14:textId="77777777" w:rsidR="0068782D" w:rsidRPr="00A579CD" w:rsidRDefault="0068782D" w:rsidP="00A61731">
            <w:pPr>
              <w:keepNext/>
              <w:widowControl w:val="0"/>
              <w:suppressAutoHyphens/>
              <w:autoSpaceDE w:val="0"/>
              <w:autoSpaceDN w:val="0"/>
              <w:adjustRightInd w:val="0"/>
              <w:spacing w:line="160" w:lineRule="atLeast"/>
              <w:jc w:val="center"/>
              <w:rPr>
                <w:ins w:id="144" w:author="Alfred Asterjadhi" w:date="2014-01-14T14:25:00Z"/>
                <w:rFonts w:ascii="Arial" w:hAnsi="Arial" w:cs="Arial"/>
                <w:color w:val="000000"/>
                <w:sz w:val="16"/>
                <w:szCs w:val="16"/>
                <w:lang w:val="en-US"/>
              </w:rPr>
            </w:pPr>
            <w:ins w:id="145" w:author="Alfred Asterjadhi" w:date="2014-01-14T14:25:00Z">
              <w:r>
                <w:rPr>
                  <w:rFonts w:ascii="Arial" w:hAnsi="Arial" w:cs="Arial"/>
                  <w:color w:val="000000"/>
                  <w:sz w:val="16"/>
                  <w:szCs w:val="16"/>
                  <w:lang w:val="en-US"/>
                </w:rPr>
                <w:t>0 or 5</w:t>
              </w:r>
            </w:ins>
          </w:p>
        </w:tc>
      </w:tr>
    </w:tbl>
    <w:p w14:paraId="10BD396F" w14:textId="77777777" w:rsidR="0068782D" w:rsidRPr="00542A04" w:rsidRDefault="0068782D" w:rsidP="0068782D">
      <w:pPr>
        <w:keepNext/>
        <w:jc w:val="center"/>
        <w:rPr>
          <w:ins w:id="146" w:author="Alfred Asterjadhi" w:date="2014-01-14T14:25:00Z"/>
          <w:rFonts w:ascii="Arial" w:hAnsi="Arial" w:cs="Arial"/>
          <w:b/>
          <w:bCs/>
          <w:color w:val="000000"/>
          <w:lang w:val="en-US"/>
        </w:rPr>
      </w:pPr>
      <w:ins w:id="147" w:author="Alfred Asterjadhi" w:date="2014-01-14T14:25:00Z">
        <w:r w:rsidRPr="00542A04">
          <w:rPr>
            <w:rFonts w:ascii="Arial" w:hAnsi="Arial" w:cs="Arial"/>
            <w:b/>
            <w:bCs/>
            <w:color w:val="000000"/>
            <w:lang w:val="en-US"/>
          </w:rPr>
          <w:t>Figure 8-xy1 – Header Compression element format</w:t>
        </w:r>
      </w:ins>
    </w:p>
    <w:p w14:paraId="465119EF" w14:textId="77777777" w:rsidR="0068782D" w:rsidRDefault="0068782D" w:rsidP="0068782D">
      <w:pPr>
        <w:rPr>
          <w:ins w:id="148" w:author="Alfred Asterjadhi" w:date="2014-01-14T14:25:00Z"/>
          <w:lang w:val="en-US"/>
        </w:rPr>
      </w:pPr>
    </w:p>
    <w:p w14:paraId="305CD206" w14:textId="77777777" w:rsidR="0068782D" w:rsidRDefault="0068782D" w:rsidP="0068782D">
      <w:pPr>
        <w:rPr>
          <w:ins w:id="149" w:author="Alfred Asterjadhi" w:date="2014-01-14T14:25:00Z"/>
          <w:lang w:val="en-US"/>
        </w:rPr>
      </w:pPr>
      <w:ins w:id="150" w:author="Alfred Asterjadhi" w:date="2014-01-14T14:25:00Z">
        <w:r w:rsidRPr="00A53F2F">
          <w:rPr>
            <w:lang w:val="en-US"/>
          </w:rPr>
          <w:t xml:space="preserve">The Element ID </w:t>
        </w:r>
        <w:r>
          <w:rPr>
            <w:lang w:val="en-US"/>
          </w:rPr>
          <w:t xml:space="preserve">field is 1 octet in length and </w:t>
        </w:r>
        <w:r w:rsidRPr="00A53F2F">
          <w:rPr>
            <w:lang w:val="en-US"/>
          </w:rPr>
          <w:t xml:space="preserve">is </w:t>
        </w:r>
        <w:r>
          <w:rPr>
            <w:lang w:val="en-US"/>
          </w:rPr>
          <w:t>set to the Header Compression</w:t>
        </w:r>
        <w:r w:rsidRPr="00A53F2F">
          <w:rPr>
            <w:lang w:val="en-US"/>
          </w:rPr>
          <w:t xml:space="preserve"> element value in Table 8-55 (Element IDs).</w:t>
        </w:r>
      </w:ins>
    </w:p>
    <w:p w14:paraId="73F1EEBE" w14:textId="77777777" w:rsidR="0068782D" w:rsidRDefault="0068782D" w:rsidP="0068782D">
      <w:pPr>
        <w:rPr>
          <w:ins w:id="151" w:author="Alfred Asterjadhi" w:date="2014-01-14T14:25:00Z"/>
          <w:lang w:val="en-US"/>
        </w:rPr>
      </w:pPr>
    </w:p>
    <w:p w14:paraId="2360E291" w14:textId="77777777" w:rsidR="0068782D" w:rsidRDefault="0068782D" w:rsidP="0068782D">
      <w:pPr>
        <w:rPr>
          <w:ins w:id="152" w:author="Alfred Asterjadhi" w:date="2014-01-14T14:25:00Z"/>
          <w:lang w:val="en-US"/>
        </w:rPr>
      </w:pPr>
      <w:ins w:id="153" w:author="Alfred Asterjadhi" w:date="2014-01-14T14:25:00Z">
        <w:r>
          <w:rPr>
            <w:lang w:val="en-US"/>
          </w:rPr>
          <w:t xml:space="preserve">The Length field is 1 </w:t>
        </w:r>
        <w:r w:rsidRPr="00A53F2F">
          <w:rPr>
            <w:lang w:val="en-US"/>
          </w:rPr>
          <w:t>octet</w:t>
        </w:r>
        <w:r>
          <w:rPr>
            <w:lang w:val="en-US"/>
          </w:rPr>
          <w:t xml:space="preserve"> in length and</w:t>
        </w:r>
        <w:r w:rsidRPr="00A53F2F">
          <w:rPr>
            <w:lang w:val="en-US"/>
          </w:rPr>
          <w:t xml:space="preserve"> </w:t>
        </w:r>
        <w:r>
          <w:rPr>
            <w:lang w:val="en-US"/>
          </w:rPr>
          <w:t>is set to</w:t>
        </w:r>
        <w:r w:rsidRPr="00A53F2F">
          <w:rPr>
            <w:lang w:val="en-US"/>
          </w:rPr>
          <w:t xml:space="preserve"> </w:t>
        </w:r>
        <w:r>
          <w:rPr>
            <w:lang w:val="en-US"/>
          </w:rPr>
          <w:t>2</w:t>
        </w:r>
        <w:r w:rsidRPr="00A53F2F">
          <w:rPr>
            <w:lang w:val="en-US"/>
          </w:rPr>
          <w:t xml:space="preserve"> plus the sum of the lengths of each optional field present in the element.</w:t>
        </w:r>
      </w:ins>
    </w:p>
    <w:p w14:paraId="56E08BBF" w14:textId="77777777" w:rsidR="0068782D" w:rsidRDefault="0068782D" w:rsidP="0068782D">
      <w:pPr>
        <w:rPr>
          <w:ins w:id="154" w:author="Alfred Asterjadhi" w:date="2014-01-14T14:25:00Z"/>
          <w:lang w:val="en-US"/>
        </w:rPr>
      </w:pPr>
    </w:p>
    <w:p w14:paraId="7F5E0BA1" w14:textId="77777777" w:rsidR="0068782D" w:rsidRPr="009D1749" w:rsidRDefault="0068782D" w:rsidP="0068782D">
      <w:pPr>
        <w:rPr>
          <w:ins w:id="155" w:author="Alfred Asterjadhi" w:date="2014-01-14T14:25:00Z"/>
          <w:lang w:val="en-US"/>
        </w:rPr>
      </w:pPr>
      <w:ins w:id="156" w:author="Alfred Asterjadhi" w:date="2014-01-14T14:25:00Z">
        <w:r w:rsidRPr="009D1749">
          <w:rPr>
            <w:lang w:val="en-US"/>
          </w:rPr>
          <w:t xml:space="preserve">The </w:t>
        </w:r>
        <w:r>
          <w:rPr>
            <w:lang w:val="en-US"/>
          </w:rPr>
          <w:t xml:space="preserve">Header Compression Control </w:t>
        </w:r>
        <w:r w:rsidRPr="009D1749">
          <w:rPr>
            <w:lang w:val="en-US"/>
          </w:rPr>
          <w:t xml:space="preserve">field is </w:t>
        </w:r>
        <w:r>
          <w:rPr>
            <w:lang w:val="en-US"/>
          </w:rPr>
          <w:t xml:space="preserve">1 octet in length and is </w:t>
        </w:r>
        <w:r w:rsidRPr="009D1749">
          <w:rPr>
            <w:lang w:val="en-US"/>
          </w:rPr>
          <w:t xml:space="preserve">illustrated in </w:t>
        </w:r>
        <w:r w:rsidRPr="009D1749">
          <w:rPr>
            <w:lang w:val="en-US"/>
          </w:rPr>
          <w:fldChar w:fldCharType="begin"/>
        </w:r>
        <w:r w:rsidRPr="009D1749">
          <w:rPr>
            <w:lang w:val="en-US"/>
          </w:rPr>
          <w:instrText xml:space="preserve"> REF  RTF38393333303a204669674361 \h</w:instrText>
        </w:r>
      </w:ins>
      <w:r w:rsidRPr="009D1749">
        <w:rPr>
          <w:lang w:val="en-US"/>
        </w:rPr>
      </w:r>
      <w:ins w:id="157" w:author="Alfred Asterjadhi" w:date="2014-01-14T14:25:00Z">
        <w:r w:rsidRPr="009D1749">
          <w:rPr>
            <w:lang w:val="en-US"/>
          </w:rPr>
          <w:fldChar w:fldCharType="separate"/>
        </w:r>
        <w:r>
          <w:rPr>
            <w:lang w:val="en-US"/>
          </w:rPr>
          <w:t>Figure 8-xy2 (Compresssion Control</w:t>
        </w:r>
        <w:r w:rsidRPr="009D1749">
          <w:rPr>
            <w:lang w:val="en-US"/>
          </w:rPr>
          <w:t xml:space="preserve"> field)</w:t>
        </w:r>
        <w:r w:rsidRPr="009D1749">
          <w:rPr>
            <w:lang w:val="en-US"/>
          </w:rPr>
          <w:fldChar w:fldCharType="end"/>
        </w:r>
        <w:r>
          <w:rPr>
            <w:lang w:val="en-US"/>
          </w:rPr>
          <w:t>.</w:t>
        </w:r>
      </w:ins>
    </w:p>
    <w:tbl>
      <w:tblPr>
        <w:tblW w:w="6157" w:type="dxa"/>
        <w:jc w:val="center"/>
        <w:tblCellMar>
          <w:top w:w="120" w:type="dxa"/>
          <w:left w:w="120" w:type="dxa"/>
          <w:bottom w:w="60" w:type="dxa"/>
          <w:right w:w="120" w:type="dxa"/>
        </w:tblCellMar>
        <w:tblLook w:val="0000" w:firstRow="0" w:lastRow="0" w:firstColumn="0" w:lastColumn="0" w:noHBand="0" w:noVBand="0"/>
      </w:tblPr>
      <w:tblGrid>
        <w:gridCol w:w="552"/>
        <w:gridCol w:w="1061"/>
        <w:gridCol w:w="952"/>
        <w:gridCol w:w="952"/>
        <w:gridCol w:w="1362"/>
        <w:gridCol w:w="1278"/>
      </w:tblGrid>
      <w:tr w:rsidR="0068782D" w:rsidRPr="009D1749" w14:paraId="6C81A63A" w14:textId="77777777" w:rsidTr="00A61731">
        <w:trPr>
          <w:trHeight w:val="320"/>
          <w:jc w:val="center"/>
          <w:ins w:id="158" w:author="Alfred Asterjadhi" w:date="2014-01-14T14:25:00Z"/>
        </w:trPr>
        <w:tc>
          <w:tcPr>
            <w:tcW w:w="0" w:type="auto"/>
            <w:tcBorders>
              <w:top w:val="nil"/>
              <w:left w:val="nil"/>
              <w:bottom w:val="nil"/>
              <w:right w:val="nil"/>
            </w:tcBorders>
            <w:tcMar>
              <w:top w:w="120" w:type="dxa"/>
              <w:left w:w="120" w:type="dxa"/>
              <w:bottom w:w="60" w:type="dxa"/>
              <w:right w:w="120" w:type="dxa"/>
            </w:tcMar>
            <w:vAlign w:val="center"/>
          </w:tcPr>
          <w:p w14:paraId="55F1193F" w14:textId="77777777" w:rsidR="0068782D" w:rsidRPr="009D1749" w:rsidRDefault="0068782D" w:rsidP="00A61731">
            <w:pPr>
              <w:widowControl w:val="0"/>
              <w:tabs>
                <w:tab w:val="right" w:pos="760"/>
              </w:tabs>
              <w:spacing w:after="200" w:line="160" w:lineRule="atLeast"/>
              <w:jc w:val="center"/>
              <w:rPr>
                <w:ins w:id="159" w:author="Alfred Asterjadhi" w:date="2014-01-14T14:25:00Z"/>
                <w:rFonts w:ascii="Arial" w:hAnsi="Arial" w:cs="Arial"/>
                <w:sz w:val="16"/>
                <w:szCs w:val="16"/>
                <w:lang w:val="en-US"/>
              </w:rPr>
            </w:pPr>
          </w:p>
        </w:tc>
        <w:tc>
          <w:tcPr>
            <w:tcW w:w="1061" w:type="dxa"/>
            <w:tcBorders>
              <w:top w:val="nil"/>
              <w:left w:val="nil"/>
              <w:bottom w:val="single" w:sz="8" w:space="0" w:color="000000"/>
              <w:right w:val="nil"/>
            </w:tcBorders>
            <w:tcMar>
              <w:top w:w="120" w:type="dxa"/>
              <w:left w:w="120" w:type="dxa"/>
              <w:bottom w:w="60" w:type="dxa"/>
              <w:right w:w="120" w:type="dxa"/>
            </w:tcMar>
            <w:vAlign w:val="center"/>
          </w:tcPr>
          <w:p w14:paraId="1D62662C" w14:textId="77777777" w:rsidR="0068782D" w:rsidRPr="009D1749" w:rsidRDefault="0068782D" w:rsidP="00A61731">
            <w:pPr>
              <w:widowControl w:val="0"/>
              <w:tabs>
                <w:tab w:val="right" w:pos="1160"/>
              </w:tabs>
              <w:spacing w:after="200" w:line="160" w:lineRule="atLeast"/>
              <w:jc w:val="center"/>
              <w:rPr>
                <w:ins w:id="160" w:author="Alfred Asterjadhi" w:date="2014-01-14T14:25:00Z"/>
                <w:rFonts w:ascii="Arial" w:hAnsi="Arial" w:cs="Arial"/>
                <w:sz w:val="16"/>
                <w:szCs w:val="16"/>
                <w:lang w:val="en-US"/>
              </w:rPr>
            </w:pPr>
            <w:ins w:id="161" w:author="Alfred Asterjadhi" w:date="2014-01-14T14:25:00Z">
              <w:r w:rsidRPr="009D1749">
                <w:rPr>
                  <w:rFonts w:ascii="Arial" w:hAnsi="Arial" w:cs="Arial"/>
                  <w:sz w:val="16"/>
                  <w:szCs w:val="16"/>
                  <w:lang w:val="en-US"/>
                </w:rPr>
                <w:t>B0</w:t>
              </w:r>
            </w:ins>
          </w:p>
        </w:tc>
        <w:tc>
          <w:tcPr>
            <w:tcW w:w="952" w:type="dxa"/>
            <w:tcBorders>
              <w:top w:val="nil"/>
              <w:left w:val="nil"/>
              <w:bottom w:val="single" w:sz="8" w:space="0" w:color="000000"/>
              <w:right w:val="nil"/>
            </w:tcBorders>
            <w:vAlign w:val="center"/>
          </w:tcPr>
          <w:p w14:paraId="62F6691E" w14:textId="77777777" w:rsidR="0068782D" w:rsidRPr="009D1749" w:rsidRDefault="0068782D" w:rsidP="00A61731">
            <w:pPr>
              <w:widowControl w:val="0"/>
              <w:tabs>
                <w:tab w:val="right" w:pos="1160"/>
              </w:tabs>
              <w:spacing w:after="200" w:line="160" w:lineRule="atLeast"/>
              <w:jc w:val="center"/>
              <w:rPr>
                <w:ins w:id="162" w:author="Alfred Asterjadhi" w:date="2014-01-14T14:25:00Z"/>
                <w:rFonts w:ascii="Arial" w:hAnsi="Arial" w:cs="Arial"/>
                <w:sz w:val="16"/>
                <w:szCs w:val="16"/>
                <w:lang w:val="en-US"/>
              </w:rPr>
            </w:pPr>
            <w:ins w:id="163" w:author="Alfred Asterjadhi" w:date="2014-01-14T14:25:00Z">
              <w:r>
                <w:rPr>
                  <w:rFonts w:ascii="Arial" w:hAnsi="Arial" w:cs="Arial"/>
                  <w:sz w:val="16"/>
                  <w:szCs w:val="16"/>
                  <w:lang w:val="en-US"/>
                </w:rPr>
                <w:t>B1</w:t>
              </w:r>
            </w:ins>
          </w:p>
        </w:tc>
        <w:tc>
          <w:tcPr>
            <w:tcW w:w="952" w:type="dxa"/>
            <w:tcBorders>
              <w:top w:val="nil"/>
              <w:left w:val="nil"/>
              <w:bottom w:val="single" w:sz="8" w:space="0" w:color="000000"/>
              <w:right w:val="nil"/>
            </w:tcBorders>
            <w:vAlign w:val="center"/>
          </w:tcPr>
          <w:p w14:paraId="222B9A83" w14:textId="77777777" w:rsidR="0068782D" w:rsidRPr="009D1749" w:rsidRDefault="0068782D" w:rsidP="00A61731">
            <w:pPr>
              <w:widowControl w:val="0"/>
              <w:tabs>
                <w:tab w:val="right" w:pos="1160"/>
              </w:tabs>
              <w:spacing w:after="200" w:line="160" w:lineRule="atLeast"/>
              <w:jc w:val="center"/>
              <w:rPr>
                <w:ins w:id="164" w:author="Alfred Asterjadhi" w:date="2014-01-14T14:25:00Z"/>
                <w:rFonts w:ascii="Arial" w:hAnsi="Arial" w:cs="Arial"/>
                <w:sz w:val="16"/>
                <w:szCs w:val="16"/>
                <w:lang w:val="en-US"/>
              </w:rPr>
            </w:pPr>
            <w:ins w:id="165" w:author="Alfred Asterjadhi" w:date="2014-01-14T14:25:00Z">
              <w:r>
                <w:rPr>
                  <w:rFonts w:ascii="Arial" w:hAnsi="Arial" w:cs="Arial"/>
                  <w:sz w:val="16"/>
                  <w:szCs w:val="16"/>
                  <w:lang w:val="en-US"/>
                </w:rPr>
                <w:t>B2</w:t>
              </w:r>
            </w:ins>
          </w:p>
        </w:tc>
        <w:tc>
          <w:tcPr>
            <w:tcW w:w="1362" w:type="dxa"/>
            <w:tcBorders>
              <w:top w:val="nil"/>
              <w:left w:val="nil"/>
              <w:bottom w:val="single" w:sz="8" w:space="0" w:color="000000"/>
              <w:right w:val="nil"/>
            </w:tcBorders>
            <w:tcMar>
              <w:top w:w="120" w:type="dxa"/>
              <w:left w:w="120" w:type="dxa"/>
              <w:bottom w:w="60" w:type="dxa"/>
              <w:right w:w="120" w:type="dxa"/>
            </w:tcMar>
            <w:vAlign w:val="center"/>
          </w:tcPr>
          <w:p w14:paraId="7DD35BAB" w14:textId="77777777" w:rsidR="0068782D" w:rsidRPr="009D1749" w:rsidRDefault="0068782D" w:rsidP="00A61731">
            <w:pPr>
              <w:widowControl w:val="0"/>
              <w:tabs>
                <w:tab w:val="right" w:pos="1160"/>
              </w:tabs>
              <w:spacing w:after="200" w:line="160" w:lineRule="atLeast"/>
              <w:jc w:val="center"/>
              <w:rPr>
                <w:ins w:id="166" w:author="Alfred Asterjadhi" w:date="2014-01-14T14:25:00Z"/>
                <w:rFonts w:ascii="Arial" w:hAnsi="Arial" w:cs="Arial"/>
                <w:sz w:val="16"/>
                <w:szCs w:val="16"/>
                <w:lang w:val="en-US"/>
              </w:rPr>
            </w:pPr>
            <w:ins w:id="167" w:author="Alfred Asterjadhi" w:date="2014-01-14T14:25:00Z">
              <w:r w:rsidRPr="009D1749">
                <w:rPr>
                  <w:rFonts w:ascii="Arial" w:hAnsi="Arial" w:cs="Arial"/>
                  <w:sz w:val="16"/>
                  <w:szCs w:val="16"/>
                  <w:lang w:val="en-US"/>
                </w:rPr>
                <w:t>B</w:t>
              </w:r>
              <w:r>
                <w:rPr>
                  <w:rFonts w:ascii="Arial" w:hAnsi="Arial" w:cs="Arial"/>
                  <w:sz w:val="16"/>
                  <w:szCs w:val="16"/>
                  <w:lang w:val="en-US"/>
                </w:rPr>
                <w:t>3</w:t>
              </w:r>
            </w:ins>
          </w:p>
        </w:tc>
        <w:tc>
          <w:tcPr>
            <w:tcW w:w="1278" w:type="dxa"/>
            <w:tcBorders>
              <w:top w:val="nil"/>
              <w:left w:val="nil"/>
              <w:bottom w:val="single" w:sz="8" w:space="0" w:color="000000"/>
              <w:right w:val="nil"/>
            </w:tcBorders>
            <w:vAlign w:val="center"/>
          </w:tcPr>
          <w:p w14:paraId="3070A549" w14:textId="77777777" w:rsidR="0068782D" w:rsidRDefault="0068782D" w:rsidP="00A61731">
            <w:pPr>
              <w:widowControl w:val="0"/>
              <w:tabs>
                <w:tab w:val="right" w:pos="1160"/>
              </w:tabs>
              <w:spacing w:after="200" w:line="160" w:lineRule="atLeast"/>
              <w:jc w:val="center"/>
              <w:rPr>
                <w:ins w:id="168" w:author="Alfred Asterjadhi" w:date="2014-01-14T14:25:00Z"/>
                <w:rFonts w:ascii="Arial" w:hAnsi="Arial" w:cs="Arial"/>
                <w:sz w:val="16"/>
                <w:szCs w:val="16"/>
                <w:lang w:val="en-US"/>
              </w:rPr>
            </w:pPr>
            <w:ins w:id="169" w:author="Alfred Asterjadhi" w:date="2014-01-14T14:25:00Z">
              <w:r>
                <w:rPr>
                  <w:rFonts w:ascii="Arial" w:hAnsi="Arial" w:cs="Arial"/>
                  <w:sz w:val="16"/>
                  <w:szCs w:val="16"/>
                  <w:lang w:val="en-US"/>
                </w:rPr>
                <w:t>B4        B7</w:t>
              </w:r>
            </w:ins>
          </w:p>
        </w:tc>
      </w:tr>
      <w:tr w:rsidR="0068782D" w:rsidRPr="009D1749" w14:paraId="1F9FC509" w14:textId="77777777" w:rsidTr="00A61731">
        <w:trPr>
          <w:trHeight w:val="480"/>
          <w:jc w:val="center"/>
          <w:ins w:id="170" w:author="Alfred Asterjadhi" w:date="2014-01-14T14:25:00Z"/>
        </w:trPr>
        <w:tc>
          <w:tcPr>
            <w:tcW w:w="0" w:type="auto"/>
            <w:tcBorders>
              <w:top w:val="nil"/>
              <w:left w:val="nil"/>
              <w:bottom w:val="nil"/>
              <w:right w:val="nil"/>
            </w:tcBorders>
            <w:tcMar>
              <w:top w:w="120" w:type="dxa"/>
              <w:left w:w="120" w:type="dxa"/>
              <w:bottom w:w="60" w:type="dxa"/>
              <w:right w:w="120" w:type="dxa"/>
            </w:tcMar>
            <w:vAlign w:val="center"/>
          </w:tcPr>
          <w:p w14:paraId="44D2EE90" w14:textId="77777777" w:rsidR="0068782D" w:rsidRPr="009D1749" w:rsidRDefault="0068782D" w:rsidP="00A61731">
            <w:pPr>
              <w:widowControl w:val="0"/>
              <w:spacing w:after="200" w:line="160" w:lineRule="atLeast"/>
              <w:jc w:val="center"/>
              <w:rPr>
                <w:ins w:id="171" w:author="Alfred Asterjadhi" w:date="2014-01-14T14:25:00Z"/>
                <w:rFonts w:ascii="Arial" w:hAnsi="Arial" w:cs="Arial"/>
                <w:sz w:val="16"/>
                <w:szCs w:val="16"/>
                <w:lang w:val="en-US"/>
              </w:rPr>
            </w:pPr>
          </w:p>
        </w:tc>
        <w:tc>
          <w:tcPr>
            <w:tcW w:w="1061"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6B16EEF0" w14:textId="77777777" w:rsidR="0068782D" w:rsidRPr="00420503" w:rsidRDefault="0068782D" w:rsidP="00A61731">
            <w:pPr>
              <w:jc w:val="center"/>
              <w:rPr>
                <w:ins w:id="172" w:author="Alfred Asterjadhi" w:date="2014-01-14T14:25:00Z"/>
                <w:rFonts w:ascii="Arial" w:hAnsi="Arial" w:cs="Arial"/>
                <w:sz w:val="16"/>
                <w:szCs w:val="16"/>
                <w:lang w:val="en-US"/>
              </w:rPr>
            </w:pPr>
            <w:ins w:id="173" w:author="Alfred Asterjadhi" w:date="2014-01-14T14:25:00Z">
              <w:r w:rsidRPr="00420503">
                <w:rPr>
                  <w:rFonts w:ascii="Arial" w:hAnsi="Arial" w:cs="Arial"/>
                  <w:sz w:val="16"/>
                  <w:szCs w:val="16"/>
                  <w:lang w:val="en-US"/>
                </w:rPr>
                <w:t>Request/</w:t>
              </w:r>
            </w:ins>
          </w:p>
          <w:p w14:paraId="69D96B37" w14:textId="77777777" w:rsidR="0068782D" w:rsidRPr="009D1749" w:rsidRDefault="0068782D" w:rsidP="00A61731">
            <w:pPr>
              <w:jc w:val="center"/>
              <w:rPr>
                <w:ins w:id="174" w:author="Alfred Asterjadhi" w:date="2014-01-14T14:25:00Z"/>
                <w:lang w:val="en-US"/>
              </w:rPr>
            </w:pPr>
            <w:ins w:id="175" w:author="Alfred Asterjadhi" w:date="2014-01-14T14:25:00Z">
              <w:r w:rsidRPr="00420503">
                <w:rPr>
                  <w:rFonts w:ascii="Arial" w:hAnsi="Arial" w:cs="Arial"/>
                  <w:sz w:val="16"/>
                  <w:szCs w:val="16"/>
                  <w:lang w:val="en-US"/>
                </w:rPr>
                <w:t>Response</w:t>
              </w:r>
            </w:ins>
          </w:p>
        </w:tc>
        <w:tc>
          <w:tcPr>
            <w:tcW w:w="952" w:type="dxa"/>
            <w:tcBorders>
              <w:top w:val="single" w:sz="8" w:space="0" w:color="000000"/>
              <w:left w:val="single" w:sz="8" w:space="0" w:color="000000"/>
              <w:bottom w:val="single" w:sz="8" w:space="0" w:color="000000"/>
              <w:right w:val="single" w:sz="8" w:space="0" w:color="000000"/>
            </w:tcBorders>
            <w:vAlign w:val="center"/>
          </w:tcPr>
          <w:p w14:paraId="54F30AE6" w14:textId="77777777" w:rsidR="0068782D" w:rsidRPr="009D1749" w:rsidRDefault="0068782D" w:rsidP="00A61731">
            <w:pPr>
              <w:jc w:val="center"/>
              <w:rPr>
                <w:ins w:id="176" w:author="Alfred Asterjadhi" w:date="2014-01-14T14:25:00Z"/>
                <w:rFonts w:ascii="Arial" w:hAnsi="Arial" w:cs="Arial"/>
                <w:sz w:val="16"/>
                <w:szCs w:val="16"/>
                <w:lang w:val="en-US"/>
              </w:rPr>
            </w:pPr>
            <w:ins w:id="177" w:author="Alfred Asterjadhi" w:date="2014-01-14T14:25:00Z">
              <w:r w:rsidRPr="0021778A">
                <w:rPr>
                  <w:rFonts w:ascii="Arial" w:hAnsi="Arial" w:cs="Arial"/>
                  <w:sz w:val="16"/>
                  <w:szCs w:val="16"/>
                  <w:lang w:val="en-US"/>
                </w:rPr>
                <w:t>Store A3</w:t>
              </w:r>
            </w:ins>
          </w:p>
        </w:tc>
        <w:tc>
          <w:tcPr>
            <w:tcW w:w="952" w:type="dxa"/>
            <w:tcBorders>
              <w:top w:val="single" w:sz="8" w:space="0" w:color="000000"/>
              <w:left w:val="single" w:sz="8" w:space="0" w:color="000000"/>
              <w:bottom w:val="single" w:sz="8" w:space="0" w:color="000000"/>
              <w:right w:val="single" w:sz="8" w:space="0" w:color="000000"/>
            </w:tcBorders>
            <w:vAlign w:val="center"/>
          </w:tcPr>
          <w:p w14:paraId="0AF6054E" w14:textId="77777777" w:rsidR="0068782D" w:rsidRPr="009D1749" w:rsidRDefault="0068782D" w:rsidP="00A61731">
            <w:pPr>
              <w:jc w:val="center"/>
              <w:rPr>
                <w:ins w:id="178" w:author="Alfred Asterjadhi" w:date="2014-01-14T14:25:00Z"/>
                <w:rFonts w:ascii="Arial" w:hAnsi="Arial" w:cs="Arial"/>
                <w:sz w:val="16"/>
                <w:szCs w:val="16"/>
                <w:lang w:val="en-US"/>
              </w:rPr>
            </w:pPr>
            <w:ins w:id="179" w:author="Alfred Asterjadhi" w:date="2014-01-14T14:25:00Z">
              <w:r w:rsidRPr="0021778A">
                <w:rPr>
                  <w:rFonts w:ascii="Arial" w:hAnsi="Arial" w:cs="Arial"/>
                  <w:sz w:val="16"/>
                  <w:szCs w:val="16"/>
                  <w:lang w:val="en-US"/>
                </w:rPr>
                <w:t>Store A4</w:t>
              </w:r>
            </w:ins>
          </w:p>
        </w:tc>
        <w:tc>
          <w:tcPr>
            <w:tcW w:w="1362"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1B363C75" w14:textId="77777777" w:rsidR="0068782D" w:rsidRPr="009D1749" w:rsidRDefault="0068782D" w:rsidP="00A61731">
            <w:pPr>
              <w:jc w:val="center"/>
              <w:rPr>
                <w:ins w:id="180" w:author="Alfred Asterjadhi" w:date="2014-01-14T14:25:00Z"/>
                <w:rFonts w:ascii="Arial" w:hAnsi="Arial" w:cs="Arial"/>
                <w:sz w:val="16"/>
                <w:szCs w:val="16"/>
                <w:lang w:val="en-US"/>
              </w:rPr>
            </w:pPr>
            <w:ins w:id="181" w:author="Alfred Asterjadhi" w:date="2014-01-14T14:25:00Z">
              <w:r w:rsidRPr="0021778A">
                <w:rPr>
                  <w:rFonts w:ascii="Arial" w:hAnsi="Arial" w:cs="Arial"/>
                  <w:sz w:val="16"/>
                  <w:szCs w:val="16"/>
                  <w:lang w:val="en-US"/>
                </w:rPr>
                <w:t>CCMP Update Present</w:t>
              </w:r>
            </w:ins>
          </w:p>
        </w:tc>
        <w:tc>
          <w:tcPr>
            <w:tcW w:w="1278" w:type="dxa"/>
            <w:tcBorders>
              <w:top w:val="single" w:sz="8" w:space="0" w:color="000000"/>
              <w:left w:val="single" w:sz="8" w:space="0" w:color="000000"/>
              <w:bottom w:val="single" w:sz="8" w:space="0" w:color="000000"/>
              <w:right w:val="single" w:sz="8" w:space="0" w:color="000000"/>
            </w:tcBorders>
            <w:vAlign w:val="center"/>
          </w:tcPr>
          <w:p w14:paraId="0ABA140C" w14:textId="77777777" w:rsidR="0068782D" w:rsidRDefault="0068782D" w:rsidP="00A61731">
            <w:pPr>
              <w:jc w:val="center"/>
              <w:rPr>
                <w:ins w:id="182" w:author="Alfred Asterjadhi" w:date="2014-01-14T14:25:00Z"/>
                <w:rFonts w:ascii="Arial" w:hAnsi="Arial" w:cs="Arial"/>
                <w:sz w:val="16"/>
                <w:szCs w:val="16"/>
                <w:lang w:val="en-US"/>
              </w:rPr>
            </w:pPr>
            <w:ins w:id="183" w:author="Alfred Asterjadhi" w:date="2014-01-14T14:25:00Z">
              <w:r>
                <w:rPr>
                  <w:rFonts w:ascii="Arial" w:hAnsi="Arial" w:cs="Arial"/>
                  <w:sz w:val="16"/>
                  <w:szCs w:val="16"/>
                  <w:lang w:val="en-US"/>
                </w:rPr>
                <w:t>Reserved</w:t>
              </w:r>
            </w:ins>
          </w:p>
        </w:tc>
      </w:tr>
      <w:tr w:rsidR="0068782D" w:rsidRPr="009D1749" w14:paraId="0FBB80C6" w14:textId="77777777" w:rsidTr="00A61731">
        <w:trPr>
          <w:trHeight w:val="320"/>
          <w:jc w:val="center"/>
          <w:ins w:id="184" w:author="Alfred Asterjadhi" w:date="2014-01-14T14:25:00Z"/>
        </w:trPr>
        <w:tc>
          <w:tcPr>
            <w:tcW w:w="0" w:type="auto"/>
            <w:tcBorders>
              <w:top w:val="nil"/>
              <w:left w:val="nil"/>
              <w:bottom w:val="nil"/>
              <w:right w:val="nil"/>
            </w:tcBorders>
            <w:tcMar>
              <w:top w:w="120" w:type="dxa"/>
              <w:left w:w="120" w:type="dxa"/>
              <w:bottom w:w="60" w:type="dxa"/>
              <w:right w:w="120" w:type="dxa"/>
            </w:tcMar>
            <w:vAlign w:val="center"/>
          </w:tcPr>
          <w:p w14:paraId="4F56B858" w14:textId="77777777" w:rsidR="0068782D" w:rsidRPr="009D1749" w:rsidRDefault="0068782D" w:rsidP="00A61731">
            <w:pPr>
              <w:widowControl w:val="0"/>
              <w:spacing w:after="200" w:line="160" w:lineRule="atLeast"/>
              <w:jc w:val="center"/>
              <w:rPr>
                <w:ins w:id="185" w:author="Alfred Asterjadhi" w:date="2014-01-14T14:25:00Z"/>
                <w:rFonts w:ascii="Arial" w:hAnsi="Arial" w:cs="Arial"/>
                <w:sz w:val="16"/>
                <w:szCs w:val="16"/>
                <w:lang w:val="en-US"/>
              </w:rPr>
            </w:pPr>
            <w:ins w:id="186" w:author="Alfred Asterjadhi" w:date="2014-01-14T14:25:00Z">
              <w:r w:rsidRPr="009D1749">
                <w:rPr>
                  <w:rFonts w:ascii="Arial" w:hAnsi="Arial" w:cs="Arial"/>
                  <w:sz w:val="16"/>
                  <w:szCs w:val="16"/>
                  <w:lang w:val="en-US"/>
                </w:rPr>
                <w:t>Bits:</w:t>
              </w:r>
            </w:ins>
          </w:p>
        </w:tc>
        <w:tc>
          <w:tcPr>
            <w:tcW w:w="1061" w:type="dxa"/>
            <w:tcBorders>
              <w:top w:val="nil"/>
              <w:left w:val="nil"/>
              <w:bottom w:val="nil"/>
              <w:right w:val="nil"/>
            </w:tcBorders>
            <w:tcMar>
              <w:top w:w="120" w:type="dxa"/>
              <w:left w:w="120" w:type="dxa"/>
              <w:bottom w:w="60" w:type="dxa"/>
              <w:right w:w="120" w:type="dxa"/>
            </w:tcMar>
            <w:vAlign w:val="center"/>
          </w:tcPr>
          <w:p w14:paraId="4CEAEC26" w14:textId="77777777" w:rsidR="0068782D" w:rsidRPr="009D1749" w:rsidRDefault="0068782D" w:rsidP="00A61731">
            <w:pPr>
              <w:widowControl w:val="0"/>
              <w:spacing w:after="200" w:line="160" w:lineRule="atLeast"/>
              <w:jc w:val="center"/>
              <w:rPr>
                <w:ins w:id="187" w:author="Alfred Asterjadhi" w:date="2014-01-14T14:25:00Z"/>
                <w:rFonts w:ascii="Arial" w:hAnsi="Arial" w:cs="Arial"/>
                <w:sz w:val="16"/>
                <w:szCs w:val="16"/>
                <w:lang w:val="en-US"/>
              </w:rPr>
            </w:pPr>
            <w:ins w:id="188" w:author="Alfred Asterjadhi" w:date="2014-01-14T14:25:00Z">
              <w:r>
                <w:rPr>
                  <w:rFonts w:ascii="Arial" w:hAnsi="Arial" w:cs="Arial"/>
                  <w:sz w:val="16"/>
                  <w:szCs w:val="16"/>
                  <w:lang w:val="en-US"/>
                </w:rPr>
                <w:t>1</w:t>
              </w:r>
            </w:ins>
          </w:p>
        </w:tc>
        <w:tc>
          <w:tcPr>
            <w:tcW w:w="952" w:type="dxa"/>
            <w:tcBorders>
              <w:top w:val="nil"/>
              <w:left w:val="nil"/>
              <w:bottom w:val="nil"/>
              <w:right w:val="nil"/>
            </w:tcBorders>
            <w:vAlign w:val="center"/>
          </w:tcPr>
          <w:p w14:paraId="6B724206" w14:textId="77777777" w:rsidR="0068782D" w:rsidRPr="009D1749" w:rsidRDefault="0068782D" w:rsidP="00A61731">
            <w:pPr>
              <w:widowControl w:val="0"/>
              <w:spacing w:after="200" w:line="160" w:lineRule="atLeast"/>
              <w:jc w:val="center"/>
              <w:rPr>
                <w:ins w:id="189" w:author="Alfred Asterjadhi" w:date="2014-01-14T14:25:00Z"/>
                <w:rFonts w:ascii="Arial" w:hAnsi="Arial" w:cs="Arial"/>
                <w:sz w:val="16"/>
                <w:szCs w:val="16"/>
                <w:lang w:val="en-US"/>
              </w:rPr>
            </w:pPr>
            <w:ins w:id="190" w:author="Alfred Asterjadhi" w:date="2014-01-14T14:25:00Z">
              <w:r>
                <w:rPr>
                  <w:rFonts w:ascii="Arial" w:hAnsi="Arial" w:cs="Arial"/>
                  <w:sz w:val="16"/>
                  <w:szCs w:val="16"/>
                  <w:lang w:val="en-US"/>
                </w:rPr>
                <w:t>1</w:t>
              </w:r>
            </w:ins>
          </w:p>
        </w:tc>
        <w:tc>
          <w:tcPr>
            <w:tcW w:w="952" w:type="dxa"/>
            <w:tcBorders>
              <w:top w:val="nil"/>
              <w:left w:val="nil"/>
              <w:bottom w:val="nil"/>
              <w:right w:val="nil"/>
            </w:tcBorders>
            <w:vAlign w:val="center"/>
          </w:tcPr>
          <w:p w14:paraId="195BC051" w14:textId="77777777" w:rsidR="0068782D" w:rsidRPr="009D1749" w:rsidRDefault="0068782D" w:rsidP="00A61731">
            <w:pPr>
              <w:widowControl w:val="0"/>
              <w:spacing w:after="200" w:line="160" w:lineRule="atLeast"/>
              <w:jc w:val="center"/>
              <w:rPr>
                <w:ins w:id="191" w:author="Alfred Asterjadhi" w:date="2014-01-14T14:25:00Z"/>
                <w:rFonts w:ascii="Arial" w:hAnsi="Arial" w:cs="Arial"/>
                <w:sz w:val="16"/>
                <w:szCs w:val="16"/>
                <w:lang w:val="en-US"/>
              </w:rPr>
            </w:pPr>
            <w:ins w:id="192" w:author="Alfred Asterjadhi" w:date="2014-01-14T14:25:00Z">
              <w:r>
                <w:rPr>
                  <w:rFonts w:ascii="Arial" w:hAnsi="Arial" w:cs="Arial"/>
                  <w:sz w:val="16"/>
                  <w:szCs w:val="16"/>
                  <w:lang w:val="en-US"/>
                </w:rPr>
                <w:t>1</w:t>
              </w:r>
            </w:ins>
          </w:p>
        </w:tc>
        <w:tc>
          <w:tcPr>
            <w:tcW w:w="1362" w:type="dxa"/>
            <w:tcBorders>
              <w:top w:val="nil"/>
              <w:left w:val="nil"/>
              <w:bottom w:val="nil"/>
              <w:right w:val="nil"/>
            </w:tcBorders>
            <w:tcMar>
              <w:top w:w="120" w:type="dxa"/>
              <w:left w:w="120" w:type="dxa"/>
              <w:bottom w:w="60" w:type="dxa"/>
              <w:right w:w="120" w:type="dxa"/>
            </w:tcMar>
            <w:vAlign w:val="center"/>
          </w:tcPr>
          <w:p w14:paraId="6FED98B2" w14:textId="77777777" w:rsidR="0068782D" w:rsidRPr="009D1749" w:rsidRDefault="0068782D" w:rsidP="00A61731">
            <w:pPr>
              <w:widowControl w:val="0"/>
              <w:spacing w:after="200" w:line="160" w:lineRule="atLeast"/>
              <w:jc w:val="center"/>
              <w:rPr>
                <w:ins w:id="193" w:author="Alfred Asterjadhi" w:date="2014-01-14T14:25:00Z"/>
                <w:rFonts w:ascii="Arial" w:hAnsi="Arial" w:cs="Arial"/>
                <w:sz w:val="16"/>
                <w:szCs w:val="16"/>
                <w:lang w:val="en-US"/>
              </w:rPr>
            </w:pPr>
            <w:ins w:id="194" w:author="Alfred Asterjadhi" w:date="2014-01-14T14:25:00Z">
              <w:r>
                <w:rPr>
                  <w:rFonts w:ascii="Arial" w:hAnsi="Arial" w:cs="Arial"/>
                  <w:sz w:val="16"/>
                  <w:szCs w:val="16"/>
                  <w:lang w:val="en-US"/>
                </w:rPr>
                <w:t>1</w:t>
              </w:r>
            </w:ins>
          </w:p>
        </w:tc>
        <w:tc>
          <w:tcPr>
            <w:tcW w:w="1278" w:type="dxa"/>
            <w:tcBorders>
              <w:top w:val="nil"/>
              <w:left w:val="nil"/>
              <w:bottom w:val="nil"/>
              <w:right w:val="nil"/>
            </w:tcBorders>
            <w:vAlign w:val="center"/>
          </w:tcPr>
          <w:p w14:paraId="0907EA7D" w14:textId="77777777" w:rsidR="0068782D" w:rsidRDefault="0068782D" w:rsidP="00A61731">
            <w:pPr>
              <w:widowControl w:val="0"/>
              <w:spacing w:after="200" w:line="160" w:lineRule="atLeast"/>
              <w:jc w:val="center"/>
              <w:rPr>
                <w:ins w:id="195" w:author="Alfred Asterjadhi" w:date="2014-01-14T14:25:00Z"/>
                <w:rFonts w:ascii="Arial" w:hAnsi="Arial" w:cs="Arial"/>
                <w:sz w:val="16"/>
                <w:szCs w:val="16"/>
                <w:lang w:val="en-US"/>
              </w:rPr>
            </w:pPr>
            <w:ins w:id="196" w:author="Alfred Asterjadhi" w:date="2014-01-14T14:25:00Z">
              <w:r>
                <w:rPr>
                  <w:rFonts w:ascii="Arial" w:hAnsi="Arial" w:cs="Arial"/>
                  <w:sz w:val="16"/>
                  <w:szCs w:val="16"/>
                  <w:lang w:val="en-US"/>
                </w:rPr>
                <w:t>3</w:t>
              </w:r>
            </w:ins>
          </w:p>
        </w:tc>
      </w:tr>
    </w:tbl>
    <w:p w14:paraId="2747EAB9" w14:textId="77777777" w:rsidR="0068782D" w:rsidRPr="00A4672F" w:rsidRDefault="0068782D" w:rsidP="0068782D">
      <w:pPr>
        <w:keepNext/>
        <w:jc w:val="center"/>
        <w:rPr>
          <w:ins w:id="197" w:author="Alfred Asterjadhi" w:date="2014-01-14T14:25:00Z"/>
          <w:rFonts w:ascii="Arial" w:hAnsi="Arial" w:cs="Arial"/>
          <w:b/>
          <w:bCs/>
          <w:color w:val="000000"/>
          <w:lang w:val="en-US"/>
        </w:rPr>
      </w:pPr>
      <w:ins w:id="198" w:author="Alfred Asterjadhi" w:date="2014-01-14T14:25:00Z">
        <w:r w:rsidRPr="00A4672F">
          <w:rPr>
            <w:rFonts w:ascii="Arial" w:hAnsi="Arial" w:cs="Arial"/>
            <w:b/>
            <w:bCs/>
            <w:color w:val="000000"/>
            <w:lang w:val="en-US"/>
          </w:rPr>
          <w:t>Figure 8-xy2 – Header Compression Control field</w:t>
        </w:r>
      </w:ins>
    </w:p>
    <w:p w14:paraId="0D0476EE" w14:textId="77777777" w:rsidR="0068782D" w:rsidRDefault="0068782D" w:rsidP="0068782D">
      <w:pPr>
        <w:rPr>
          <w:ins w:id="199" w:author="Alfred Asterjadhi" w:date="2014-01-14T14:25:00Z"/>
          <w:lang w:val="en-US"/>
        </w:rPr>
      </w:pPr>
    </w:p>
    <w:p w14:paraId="7F533304" w14:textId="77777777" w:rsidR="0068782D" w:rsidRDefault="0068782D" w:rsidP="0068782D">
      <w:pPr>
        <w:rPr>
          <w:ins w:id="200" w:author="Alfred Asterjadhi" w:date="2014-01-14T14:25:00Z"/>
          <w:lang w:val="en-US"/>
        </w:rPr>
      </w:pPr>
      <w:ins w:id="201" w:author="Alfred Asterjadhi" w:date="2014-01-14T14:25:00Z">
        <w:r>
          <w:rPr>
            <w:lang w:val="en-US"/>
          </w:rPr>
          <w:t>The Request/Response subfield is set to 0 to indicate a Header Compression request and set to 1 to indicate a Header Compression response.</w:t>
        </w:r>
      </w:ins>
    </w:p>
    <w:p w14:paraId="35D92740" w14:textId="77777777" w:rsidR="0068782D" w:rsidRDefault="0068782D" w:rsidP="0068782D">
      <w:pPr>
        <w:rPr>
          <w:ins w:id="202" w:author="Alfred Asterjadhi" w:date="2014-01-14T14:25:00Z"/>
          <w:lang w:val="en-US"/>
        </w:rPr>
      </w:pPr>
    </w:p>
    <w:p w14:paraId="66C39365" w14:textId="77777777" w:rsidR="0068782D" w:rsidRDefault="0068782D" w:rsidP="0068782D">
      <w:pPr>
        <w:rPr>
          <w:ins w:id="203" w:author="Alfred Asterjadhi" w:date="2014-01-14T14:25:00Z"/>
          <w:color w:val="000000"/>
          <w:lang w:val="en-US"/>
        </w:rPr>
      </w:pPr>
      <w:ins w:id="204" w:author="Alfred Asterjadhi" w:date="2014-01-14T14:25:00Z">
        <w:r w:rsidRPr="004B7091">
          <w:rPr>
            <w:color w:val="000000"/>
            <w:lang w:val="en-US"/>
          </w:rPr>
          <w:t xml:space="preserve">The Store A3 subfield is set to 1 to request the intended receiver of the Header Compression </w:t>
        </w:r>
        <w:r>
          <w:rPr>
            <w:color w:val="000000"/>
            <w:lang w:val="en-US"/>
          </w:rPr>
          <w:t>r</w:t>
        </w:r>
        <w:r w:rsidRPr="004B7091">
          <w:rPr>
            <w:color w:val="000000"/>
            <w:lang w:val="en-US"/>
          </w:rPr>
          <w:t xml:space="preserve">equest to store the A3 field. It is set to 1 in the Header Compression </w:t>
        </w:r>
        <w:r>
          <w:rPr>
            <w:color w:val="000000"/>
            <w:lang w:val="en-US"/>
          </w:rPr>
          <w:t>r</w:t>
        </w:r>
        <w:r w:rsidRPr="004B7091">
          <w:rPr>
            <w:color w:val="000000"/>
            <w:lang w:val="en-US"/>
          </w:rPr>
          <w:t xml:space="preserve">esponse to confirm storing of the A3 field. Otherwise, it is set to 0 to indicate either no storage request or unsuccessfull storage </w:t>
        </w:r>
        <w:r>
          <w:rPr>
            <w:color w:val="000000"/>
            <w:lang w:val="en-US"/>
          </w:rPr>
          <w:t>response of the A3 field.</w:t>
        </w:r>
      </w:ins>
    </w:p>
    <w:p w14:paraId="77FA7F07" w14:textId="77777777" w:rsidR="0068782D" w:rsidRDefault="0068782D" w:rsidP="0068782D">
      <w:pPr>
        <w:rPr>
          <w:ins w:id="205" w:author="Alfred Asterjadhi" w:date="2014-01-14T14:25:00Z"/>
          <w:color w:val="000000"/>
          <w:lang w:val="en-US"/>
        </w:rPr>
      </w:pPr>
    </w:p>
    <w:p w14:paraId="5FE81A9D" w14:textId="77777777" w:rsidR="0068782D" w:rsidRDefault="0068782D" w:rsidP="0068782D">
      <w:pPr>
        <w:rPr>
          <w:ins w:id="206" w:author="Alfred Asterjadhi" w:date="2014-01-14T14:25:00Z"/>
          <w:color w:val="000000"/>
          <w:lang w:val="en-US"/>
        </w:rPr>
      </w:pPr>
      <w:ins w:id="207" w:author="Alfred Asterjadhi" w:date="2014-01-14T14:25:00Z">
        <w:r w:rsidRPr="004B7091">
          <w:rPr>
            <w:color w:val="000000"/>
            <w:lang w:val="en-US"/>
          </w:rPr>
          <w:t>The Store A</w:t>
        </w:r>
        <w:r>
          <w:rPr>
            <w:color w:val="000000"/>
            <w:lang w:val="en-US"/>
          </w:rPr>
          <w:t>4</w:t>
        </w:r>
        <w:r w:rsidRPr="004B7091">
          <w:rPr>
            <w:color w:val="000000"/>
            <w:lang w:val="en-US"/>
          </w:rPr>
          <w:t xml:space="preserve"> subfield is set to 1 to request the intended receiver of the Header Compression </w:t>
        </w:r>
        <w:r>
          <w:rPr>
            <w:color w:val="000000"/>
            <w:lang w:val="en-US"/>
          </w:rPr>
          <w:t>r</w:t>
        </w:r>
        <w:r w:rsidRPr="004B7091">
          <w:rPr>
            <w:color w:val="000000"/>
            <w:lang w:val="en-US"/>
          </w:rPr>
          <w:t>equest to store the A</w:t>
        </w:r>
        <w:r>
          <w:rPr>
            <w:color w:val="000000"/>
            <w:lang w:val="en-US"/>
          </w:rPr>
          <w:t>4</w:t>
        </w:r>
        <w:r w:rsidRPr="004B7091">
          <w:rPr>
            <w:color w:val="000000"/>
            <w:lang w:val="en-US"/>
          </w:rPr>
          <w:t xml:space="preserve"> field. It is set to 1 in the Header Compression </w:t>
        </w:r>
        <w:r>
          <w:rPr>
            <w:color w:val="000000"/>
            <w:lang w:val="en-US"/>
          </w:rPr>
          <w:t>r</w:t>
        </w:r>
        <w:r w:rsidRPr="004B7091">
          <w:rPr>
            <w:color w:val="000000"/>
            <w:lang w:val="en-US"/>
          </w:rPr>
          <w:t>esponse to confirm storing of the A</w:t>
        </w:r>
        <w:r>
          <w:rPr>
            <w:color w:val="000000"/>
            <w:lang w:val="en-US"/>
          </w:rPr>
          <w:t>4</w:t>
        </w:r>
        <w:r w:rsidRPr="004B7091">
          <w:rPr>
            <w:color w:val="000000"/>
            <w:lang w:val="en-US"/>
          </w:rPr>
          <w:t xml:space="preserve"> field. Otherwise, it is set to 0 to indicate either no storage request or unsuccessfull storage </w:t>
        </w:r>
        <w:r>
          <w:rPr>
            <w:color w:val="000000"/>
            <w:lang w:val="en-US"/>
          </w:rPr>
          <w:t xml:space="preserve">response </w:t>
        </w:r>
        <w:r w:rsidRPr="004B7091">
          <w:rPr>
            <w:color w:val="000000"/>
            <w:lang w:val="en-US"/>
          </w:rPr>
          <w:t>of the A</w:t>
        </w:r>
        <w:r>
          <w:rPr>
            <w:color w:val="000000"/>
            <w:lang w:val="en-US"/>
          </w:rPr>
          <w:t>4 field.</w:t>
        </w:r>
      </w:ins>
    </w:p>
    <w:p w14:paraId="6651E89A" w14:textId="77777777" w:rsidR="0068782D" w:rsidRDefault="0068782D" w:rsidP="0068782D">
      <w:pPr>
        <w:rPr>
          <w:ins w:id="208" w:author="Alfred Asterjadhi" w:date="2014-01-14T14:25:00Z"/>
          <w:color w:val="000000"/>
          <w:lang w:val="en-US"/>
        </w:rPr>
      </w:pPr>
    </w:p>
    <w:p w14:paraId="6F55478A" w14:textId="77777777" w:rsidR="0068782D" w:rsidRDefault="0068782D" w:rsidP="0068782D">
      <w:pPr>
        <w:rPr>
          <w:ins w:id="209" w:author="Alfred Asterjadhi" w:date="2014-01-14T14:25:00Z"/>
          <w:color w:val="000000"/>
          <w:lang w:val="en-US"/>
        </w:rPr>
      </w:pPr>
      <w:ins w:id="210" w:author="Alfred Asterjadhi" w:date="2014-01-14T14:25:00Z">
        <w:r>
          <w:rPr>
            <w:color w:val="000000"/>
            <w:lang w:val="en-US"/>
          </w:rPr>
          <w:t>The CCMP Update Present subfield is 1 bit in length and is set to 1 to indicate the intended receiver of the Header Compression request to update the BPN and Key ID fields for the specified TID in the CCMP Update field. It is set to 1 in the Header Compression response to confirm update of the fields. Otherwise, it is set to 0 to indicate either no CCMP update request or no CCMP update confirmation.</w:t>
        </w:r>
      </w:ins>
    </w:p>
    <w:p w14:paraId="35A6730B" w14:textId="77777777" w:rsidR="0068782D" w:rsidRDefault="0068782D" w:rsidP="0068782D">
      <w:pPr>
        <w:rPr>
          <w:ins w:id="211" w:author="Alfred Asterjadhi" w:date="2014-01-14T14:25:00Z"/>
          <w:color w:val="000000"/>
          <w:lang w:val="en-US"/>
        </w:rPr>
      </w:pPr>
    </w:p>
    <w:p w14:paraId="4D9834DA" w14:textId="77777777" w:rsidR="0068782D" w:rsidRPr="00B62F8D" w:rsidRDefault="0068782D" w:rsidP="0068782D">
      <w:pPr>
        <w:rPr>
          <w:ins w:id="212" w:author="Alfred Asterjadhi" w:date="2014-01-14T14:25:00Z"/>
          <w:color w:val="000000"/>
          <w:lang w:val="en-US"/>
        </w:rPr>
      </w:pPr>
      <w:ins w:id="213" w:author="Alfred Asterjadhi" w:date="2014-01-14T14:25:00Z">
        <w:r w:rsidRPr="006E244F">
          <w:rPr>
            <w:color w:val="000000"/>
            <w:lang w:val="en-US"/>
          </w:rPr>
          <w:t xml:space="preserve">The A3 field in the Header Compression element is present if the </w:t>
        </w:r>
        <w:r>
          <w:rPr>
            <w:color w:val="000000"/>
            <w:lang w:val="en-US"/>
          </w:rPr>
          <w:t xml:space="preserve">Request/Response </w:t>
        </w:r>
        <w:r w:rsidRPr="006E244F">
          <w:rPr>
            <w:color w:val="000000"/>
            <w:lang w:val="en-US"/>
          </w:rPr>
          <w:t>subfield is 0 and the Store A3 subfield is 1. Otherwise, it is not present.</w:t>
        </w:r>
        <w:r w:rsidRPr="00B62F8D">
          <w:rPr>
            <w:color w:val="000000"/>
            <w:lang w:val="en-US"/>
          </w:rPr>
          <w:t xml:space="preserve"> </w:t>
        </w:r>
      </w:ins>
    </w:p>
    <w:p w14:paraId="63307073" w14:textId="77777777" w:rsidR="0068782D" w:rsidRDefault="0068782D" w:rsidP="0068782D">
      <w:pPr>
        <w:rPr>
          <w:ins w:id="214" w:author="Alfred Asterjadhi" w:date="2014-01-14T14:25:00Z"/>
          <w:color w:val="000000"/>
          <w:lang w:val="en-US"/>
        </w:rPr>
      </w:pPr>
    </w:p>
    <w:p w14:paraId="5456E323" w14:textId="77777777" w:rsidR="0068782D" w:rsidRDefault="0068782D" w:rsidP="0068782D">
      <w:pPr>
        <w:rPr>
          <w:ins w:id="215" w:author="Alfred Asterjadhi" w:date="2014-01-14T14:25:00Z"/>
          <w:color w:val="000000"/>
          <w:lang w:val="en-US"/>
        </w:rPr>
      </w:pPr>
      <w:ins w:id="216" w:author="Alfred Asterjadhi" w:date="2014-01-14T14:25:00Z">
        <w:r w:rsidRPr="006E244F">
          <w:rPr>
            <w:color w:val="000000"/>
            <w:lang w:val="en-US"/>
          </w:rPr>
          <w:t>The A</w:t>
        </w:r>
        <w:r>
          <w:rPr>
            <w:color w:val="000000"/>
            <w:lang w:val="en-US"/>
          </w:rPr>
          <w:t>4</w:t>
        </w:r>
        <w:r w:rsidRPr="006E244F">
          <w:rPr>
            <w:color w:val="000000"/>
            <w:lang w:val="en-US"/>
          </w:rPr>
          <w:t xml:space="preserve"> field in the Header Compression element is present if the </w:t>
        </w:r>
        <w:r>
          <w:rPr>
            <w:color w:val="000000"/>
            <w:lang w:val="en-US"/>
          </w:rPr>
          <w:t>Request/Response</w:t>
        </w:r>
        <w:r w:rsidRPr="006E244F">
          <w:rPr>
            <w:color w:val="000000"/>
            <w:lang w:val="en-US"/>
          </w:rPr>
          <w:t xml:space="preserve"> subfield is 0 and the Store A</w:t>
        </w:r>
        <w:r>
          <w:rPr>
            <w:color w:val="000000"/>
            <w:lang w:val="en-US"/>
          </w:rPr>
          <w:t>4</w:t>
        </w:r>
        <w:r w:rsidRPr="006E244F">
          <w:rPr>
            <w:color w:val="000000"/>
            <w:lang w:val="en-US"/>
          </w:rPr>
          <w:t xml:space="preserve"> subfield is 1. Otherwise, it is not present.</w:t>
        </w:r>
      </w:ins>
    </w:p>
    <w:p w14:paraId="24549D1E" w14:textId="77777777" w:rsidR="0068782D" w:rsidRDefault="0068782D" w:rsidP="0068782D">
      <w:pPr>
        <w:rPr>
          <w:ins w:id="217" w:author="Alfred Asterjadhi" w:date="2014-01-14T14:25:00Z"/>
          <w:color w:val="000000"/>
          <w:lang w:val="en-US"/>
        </w:rPr>
      </w:pPr>
    </w:p>
    <w:p w14:paraId="5D1C54D9" w14:textId="77777777" w:rsidR="0068782D" w:rsidRDefault="0068782D" w:rsidP="0068782D">
      <w:pPr>
        <w:rPr>
          <w:ins w:id="218" w:author="Alfred Asterjadhi" w:date="2014-01-14T14:25:00Z"/>
          <w:color w:val="000000"/>
          <w:lang w:val="en-US"/>
        </w:rPr>
      </w:pPr>
      <w:ins w:id="219" w:author="Alfred Asterjadhi" w:date="2014-01-14T14:25:00Z">
        <w:r>
          <w:rPr>
            <w:color w:val="000000"/>
            <w:lang w:val="en-US"/>
          </w:rPr>
          <w:t>The CCMP Update</w:t>
        </w:r>
        <w:r w:rsidRPr="00030CD3">
          <w:rPr>
            <w:color w:val="000000"/>
            <w:lang w:val="en-US"/>
          </w:rPr>
          <w:t xml:space="preserve"> field </w:t>
        </w:r>
        <w:r>
          <w:rPr>
            <w:color w:val="000000"/>
            <w:lang w:val="en-US"/>
          </w:rPr>
          <w:t xml:space="preserve">in the Header Compression element </w:t>
        </w:r>
        <w:r w:rsidRPr="00030CD3">
          <w:rPr>
            <w:color w:val="000000"/>
            <w:lang w:val="en-US"/>
          </w:rPr>
          <w:t xml:space="preserve">is present if the </w:t>
        </w:r>
        <w:r>
          <w:rPr>
            <w:color w:val="000000"/>
            <w:lang w:val="en-US"/>
          </w:rPr>
          <w:t xml:space="preserve">Request/Response subfield is 0 and the </w:t>
        </w:r>
        <w:r w:rsidRPr="00030CD3">
          <w:rPr>
            <w:color w:val="000000"/>
            <w:lang w:val="en-US"/>
          </w:rPr>
          <w:t>CCMP Update</w:t>
        </w:r>
        <w:r>
          <w:rPr>
            <w:color w:val="000000"/>
            <w:lang w:val="en-US"/>
          </w:rPr>
          <w:t xml:space="preserve"> Present</w:t>
        </w:r>
        <w:r w:rsidRPr="00030CD3">
          <w:rPr>
            <w:color w:val="000000"/>
            <w:lang w:val="en-US"/>
          </w:rPr>
          <w:t xml:space="preserve"> subfield is 1. Otherwise</w:t>
        </w:r>
        <w:r>
          <w:rPr>
            <w:color w:val="000000"/>
            <w:lang w:val="en-US"/>
          </w:rPr>
          <w:t>,</w:t>
        </w:r>
        <w:r w:rsidRPr="00030CD3">
          <w:rPr>
            <w:color w:val="000000"/>
            <w:lang w:val="en-US"/>
          </w:rPr>
          <w:t xml:space="preserve"> it is not present.</w:t>
        </w:r>
      </w:ins>
    </w:p>
    <w:p w14:paraId="22EFF794" w14:textId="77777777" w:rsidR="0068782D" w:rsidRDefault="0068782D" w:rsidP="0068782D">
      <w:pPr>
        <w:rPr>
          <w:ins w:id="220" w:author="Alfred Asterjadhi" w:date="2014-01-14T14:25:00Z"/>
          <w:color w:val="000000"/>
          <w:lang w:val="en-US"/>
        </w:rPr>
      </w:pPr>
    </w:p>
    <w:p w14:paraId="45D840B0" w14:textId="6AF9AE12" w:rsidR="00186073" w:rsidRDefault="0068782D" w:rsidP="0068782D">
      <w:pPr>
        <w:rPr>
          <w:color w:val="000000"/>
          <w:lang w:val="en-US"/>
        </w:rPr>
      </w:pPr>
      <w:ins w:id="221" w:author="Alfred Asterjadhi" w:date="2014-01-14T14:25:00Z">
        <w:r w:rsidRPr="009D1749">
          <w:rPr>
            <w:color w:val="000000"/>
            <w:lang w:val="en-US"/>
          </w:rPr>
          <w:t xml:space="preserve">The </w:t>
        </w:r>
        <w:r>
          <w:rPr>
            <w:color w:val="000000"/>
            <w:lang w:val="en-US"/>
          </w:rPr>
          <w:t xml:space="preserve">CCMP Update </w:t>
        </w:r>
        <w:r w:rsidRPr="009D1749">
          <w:rPr>
            <w:color w:val="000000"/>
            <w:lang w:val="en-US"/>
          </w:rPr>
          <w:t xml:space="preserve">field is </w:t>
        </w:r>
        <w:r>
          <w:rPr>
            <w:color w:val="000000"/>
            <w:lang w:val="en-US"/>
          </w:rPr>
          <w:t xml:space="preserve">5 octets in length and contains the BPN and Key ID for a given TID, as </w:t>
        </w:r>
        <w:r w:rsidRPr="009D1749">
          <w:rPr>
            <w:color w:val="000000"/>
            <w:lang w:val="en-US"/>
          </w:rPr>
          <w:t>illustrated in</w:t>
        </w:r>
        <w:r>
          <w:rPr>
            <w:color w:val="000000"/>
            <w:lang w:val="en-US"/>
          </w:rPr>
          <w:t xml:space="preserve"> Figure 8-xy2 (CCMP Update field).</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00"/>
        <w:gridCol w:w="1240"/>
        <w:gridCol w:w="1170"/>
        <w:gridCol w:w="990"/>
        <w:gridCol w:w="1130"/>
      </w:tblGrid>
      <w:tr w:rsidR="001E3AFE" w:rsidRPr="001E3AFE" w14:paraId="4F69AF34" w14:textId="77777777" w:rsidTr="00E0753E">
        <w:trPr>
          <w:trHeight w:val="420"/>
          <w:jc w:val="center"/>
          <w:ins w:id="222" w:author="Alfred Asterjadhi" w:date="2014-01-02T13:01:00Z"/>
        </w:trPr>
        <w:tc>
          <w:tcPr>
            <w:tcW w:w="1000" w:type="dxa"/>
            <w:tcBorders>
              <w:top w:val="nil"/>
              <w:left w:val="nil"/>
              <w:bottom w:val="nil"/>
              <w:right w:val="nil"/>
            </w:tcBorders>
            <w:tcMar>
              <w:top w:w="160" w:type="dxa"/>
              <w:left w:w="120" w:type="dxa"/>
              <w:bottom w:w="120" w:type="dxa"/>
              <w:right w:w="120" w:type="dxa"/>
            </w:tcMar>
            <w:vAlign w:val="center"/>
          </w:tcPr>
          <w:p w14:paraId="4CB3B9E8" w14:textId="77777777" w:rsidR="001E3AFE" w:rsidRPr="001E3AFE" w:rsidRDefault="001E3AFE" w:rsidP="001E3AFE">
            <w:pPr>
              <w:widowControl w:val="0"/>
              <w:suppressAutoHyphens/>
              <w:autoSpaceDE w:val="0"/>
              <w:autoSpaceDN w:val="0"/>
              <w:adjustRightInd w:val="0"/>
              <w:spacing w:line="160" w:lineRule="atLeast"/>
              <w:jc w:val="center"/>
              <w:rPr>
                <w:ins w:id="223" w:author="Alfred Asterjadhi" w:date="2014-01-02T13:01:00Z"/>
                <w:rFonts w:ascii="Arial" w:eastAsia="Times New Roman" w:hAnsi="Arial" w:cs="Arial"/>
                <w:color w:val="000000"/>
                <w:w w:val="0"/>
                <w:sz w:val="16"/>
                <w:szCs w:val="16"/>
                <w:lang w:val="en-US"/>
              </w:rPr>
            </w:pPr>
          </w:p>
        </w:tc>
        <w:tc>
          <w:tcPr>
            <w:tcW w:w="1240" w:type="dxa"/>
            <w:tcBorders>
              <w:top w:val="nil"/>
              <w:left w:val="nil"/>
              <w:bottom w:val="nil"/>
              <w:right w:val="nil"/>
            </w:tcBorders>
            <w:tcMar>
              <w:top w:w="160" w:type="dxa"/>
              <w:left w:w="120" w:type="dxa"/>
              <w:bottom w:w="120" w:type="dxa"/>
              <w:right w:w="120" w:type="dxa"/>
            </w:tcMar>
            <w:vAlign w:val="center"/>
          </w:tcPr>
          <w:p w14:paraId="25EFDEBC" w14:textId="7F48C7E7" w:rsidR="001E3AFE" w:rsidRPr="001E3AFE" w:rsidRDefault="001E3AFE" w:rsidP="00E0753E">
            <w:pPr>
              <w:widowControl w:val="0"/>
              <w:tabs>
                <w:tab w:val="right" w:pos="1460"/>
              </w:tabs>
              <w:suppressAutoHyphens/>
              <w:autoSpaceDE w:val="0"/>
              <w:autoSpaceDN w:val="0"/>
              <w:adjustRightInd w:val="0"/>
              <w:spacing w:line="160" w:lineRule="atLeast"/>
              <w:jc w:val="center"/>
              <w:rPr>
                <w:ins w:id="224" w:author="Alfred Asterjadhi" w:date="2014-01-02T13:01:00Z"/>
                <w:rFonts w:ascii="Arial" w:eastAsia="Times New Roman" w:hAnsi="Arial" w:cs="Arial"/>
                <w:color w:val="000000"/>
                <w:w w:val="0"/>
                <w:sz w:val="16"/>
                <w:szCs w:val="16"/>
                <w:lang w:val="en-US"/>
              </w:rPr>
            </w:pPr>
            <w:ins w:id="225" w:author="Alfred Asterjadhi" w:date="2014-01-02T13:01:00Z">
              <w:r w:rsidRPr="001E3AFE">
                <w:rPr>
                  <w:rFonts w:ascii="Arial" w:eastAsia="Times New Roman" w:hAnsi="Arial" w:cs="Arial"/>
                  <w:color w:val="000000"/>
                  <w:sz w:val="16"/>
                  <w:szCs w:val="16"/>
                  <w:lang w:val="en-US"/>
                </w:rPr>
                <w:t>B0</w:t>
              </w:r>
            </w:ins>
            <w:ins w:id="226" w:author="Alfred Asterjadhi" w:date="2014-01-02T13:03:00Z">
              <w:r>
                <w:rPr>
                  <w:rFonts w:ascii="Arial" w:eastAsia="Times New Roman" w:hAnsi="Arial" w:cs="Arial"/>
                  <w:color w:val="000000"/>
                  <w:sz w:val="16"/>
                  <w:szCs w:val="16"/>
                  <w:lang w:val="en-US"/>
                </w:rPr>
                <w:t xml:space="preserve">           </w:t>
              </w:r>
            </w:ins>
            <w:ins w:id="227" w:author="Alfred Asterjadhi" w:date="2014-01-02T13:01:00Z">
              <w:r w:rsidRPr="001E3AFE">
                <w:rPr>
                  <w:rFonts w:ascii="Arial" w:eastAsia="Times New Roman" w:hAnsi="Arial" w:cs="Arial"/>
                  <w:color w:val="000000"/>
                  <w:sz w:val="16"/>
                  <w:szCs w:val="16"/>
                  <w:lang w:val="en-US"/>
                </w:rPr>
                <w:t>B</w:t>
              </w:r>
              <w:r>
                <w:rPr>
                  <w:rFonts w:ascii="Arial" w:eastAsia="Times New Roman" w:hAnsi="Arial" w:cs="Arial"/>
                  <w:color w:val="000000"/>
                  <w:sz w:val="16"/>
                  <w:szCs w:val="16"/>
                  <w:lang w:val="en-US"/>
                </w:rPr>
                <w:t>31</w:t>
              </w:r>
            </w:ins>
          </w:p>
        </w:tc>
        <w:tc>
          <w:tcPr>
            <w:tcW w:w="1170" w:type="dxa"/>
            <w:tcBorders>
              <w:top w:val="nil"/>
              <w:left w:val="nil"/>
              <w:bottom w:val="nil"/>
              <w:right w:val="nil"/>
            </w:tcBorders>
            <w:tcMar>
              <w:top w:w="160" w:type="dxa"/>
              <w:left w:w="120" w:type="dxa"/>
              <w:bottom w:w="120" w:type="dxa"/>
              <w:right w:w="120" w:type="dxa"/>
            </w:tcMar>
            <w:vAlign w:val="center"/>
          </w:tcPr>
          <w:p w14:paraId="7E40A9E2" w14:textId="2629E839" w:rsidR="001E3AFE" w:rsidRPr="001E3AFE" w:rsidRDefault="001E3AFE" w:rsidP="001E3AFE">
            <w:pPr>
              <w:widowControl w:val="0"/>
              <w:suppressAutoHyphens/>
              <w:autoSpaceDE w:val="0"/>
              <w:autoSpaceDN w:val="0"/>
              <w:adjustRightInd w:val="0"/>
              <w:spacing w:line="160" w:lineRule="atLeast"/>
              <w:jc w:val="center"/>
              <w:rPr>
                <w:ins w:id="228" w:author="Alfred Asterjadhi" w:date="2014-01-02T13:01:00Z"/>
                <w:rFonts w:ascii="Arial" w:eastAsia="Times New Roman" w:hAnsi="Arial" w:cs="Arial"/>
                <w:color w:val="000000"/>
                <w:w w:val="0"/>
                <w:sz w:val="16"/>
                <w:szCs w:val="16"/>
                <w:lang w:val="en-US"/>
              </w:rPr>
            </w:pPr>
            <w:ins w:id="229" w:author="Alfred Asterjadhi" w:date="2014-01-02T13:01:00Z">
              <w:r w:rsidRPr="001E3AFE">
                <w:rPr>
                  <w:rFonts w:ascii="Arial" w:eastAsia="Times New Roman" w:hAnsi="Arial" w:cs="Arial"/>
                  <w:color w:val="000000"/>
                  <w:sz w:val="16"/>
                  <w:szCs w:val="16"/>
                  <w:lang w:val="en-US"/>
                </w:rPr>
                <w:t>B</w:t>
              </w:r>
              <w:r>
                <w:rPr>
                  <w:rFonts w:ascii="Arial" w:eastAsia="Times New Roman" w:hAnsi="Arial" w:cs="Arial"/>
                  <w:color w:val="000000"/>
                  <w:sz w:val="16"/>
                  <w:szCs w:val="16"/>
                  <w:lang w:val="en-US"/>
                </w:rPr>
                <w:t xml:space="preserve">32  </w:t>
              </w:r>
            </w:ins>
            <w:ins w:id="230" w:author="Alfred Asterjadhi" w:date="2014-01-02T13:03:00Z">
              <w:r>
                <w:rPr>
                  <w:rFonts w:ascii="Arial" w:eastAsia="Times New Roman" w:hAnsi="Arial" w:cs="Arial"/>
                  <w:color w:val="000000"/>
                  <w:sz w:val="16"/>
                  <w:szCs w:val="16"/>
                  <w:lang w:val="en-US"/>
                </w:rPr>
                <w:t xml:space="preserve">  </w:t>
              </w:r>
            </w:ins>
            <w:ins w:id="231" w:author="Alfred Asterjadhi" w:date="2014-01-02T13:01:00Z">
              <w:r>
                <w:rPr>
                  <w:rFonts w:ascii="Arial" w:eastAsia="Times New Roman" w:hAnsi="Arial" w:cs="Arial"/>
                  <w:color w:val="000000"/>
                  <w:sz w:val="16"/>
                  <w:szCs w:val="16"/>
                  <w:lang w:val="en-US"/>
                </w:rPr>
                <w:t xml:space="preserve"> B33</w:t>
              </w:r>
            </w:ins>
          </w:p>
        </w:tc>
        <w:tc>
          <w:tcPr>
            <w:tcW w:w="990" w:type="dxa"/>
            <w:tcBorders>
              <w:top w:val="nil"/>
              <w:left w:val="nil"/>
              <w:bottom w:val="nil"/>
              <w:right w:val="nil"/>
            </w:tcBorders>
            <w:tcMar>
              <w:top w:w="160" w:type="dxa"/>
              <w:left w:w="120" w:type="dxa"/>
              <w:bottom w:w="120" w:type="dxa"/>
              <w:right w:w="120" w:type="dxa"/>
            </w:tcMar>
            <w:vAlign w:val="center"/>
          </w:tcPr>
          <w:p w14:paraId="11C25045" w14:textId="4D0D285E" w:rsidR="001E3AFE" w:rsidRPr="001E3AFE" w:rsidRDefault="001E3AFE" w:rsidP="001E3AFE">
            <w:pPr>
              <w:widowControl w:val="0"/>
              <w:suppressAutoHyphens/>
              <w:autoSpaceDE w:val="0"/>
              <w:autoSpaceDN w:val="0"/>
              <w:adjustRightInd w:val="0"/>
              <w:spacing w:line="160" w:lineRule="atLeast"/>
              <w:jc w:val="center"/>
              <w:rPr>
                <w:ins w:id="232" w:author="Alfred Asterjadhi" w:date="2014-01-02T13:01:00Z"/>
                <w:rFonts w:ascii="Arial" w:eastAsia="Times New Roman" w:hAnsi="Arial" w:cs="Arial"/>
                <w:color w:val="000000"/>
                <w:w w:val="0"/>
                <w:sz w:val="16"/>
                <w:szCs w:val="16"/>
                <w:lang w:val="en-US"/>
              </w:rPr>
            </w:pPr>
            <w:ins w:id="233" w:author="Alfred Asterjadhi" w:date="2014-01-02T13:02:00Z">
              <w:r>
                <w:rPr>
                  <w:rFonts w:ascii="Arial" w:eastAsia="Times New Roman" w:hAnsi="Arial" w:cs="Arial"/>
                  <w:color w:val="000000"/>
                  <w:w w:val="0"/>
                  <w:sz w:val="16"/>
                  <w:szCs w:val="16"/>
                  <w:lang w:val="en-US"/>
                </w:rPr>
                <w:t>B34   B37</w:t>
              </w:r>
            </w:ins>
          </w:p>
        </w:tc>
        <w:tc>
          <w:tcPr>
            <w:tcW w:w="1130" w:type="dxa"/>
            <w:tcBorders>
              <w:top w:val="nil"/>
              <w:left w:val="nil"/>
              <w:bottom w:val="nil"/>
              <w:right w:val="nil"/>
            </w:tcBorders>
            <w:tcMar>
              <w:top w:w="160" w:type="dxa"/>
              <w:left w:w="120" w:type="dxa"/>
              <w:bottom w:w="120" w:type="dxa"/>
              <w:right w:w="120" w:type="dxa"/>
            </w:tcMar>
            <w:vAlign w:val="center"/>
          </w:tcPr>
          <w:p w14:paraId="75D38A33" w14:textId="656A447A" w:rsidR="001E3AFE" w:rsidRPr="001E3AFE" w:rsidRDefault="001E3AFE" w:rsidP="001E3AFE">
            <w:pPr>
              <w:widowControl w:val="0"/>
              <w:suppressAutoHyphens/>
              <w:autoSpaceDE w:val="0"/>
              <w:autoSpaceDN w:val="0"/>
              <w:adjustRightInd w:val="0"/>
              <w:spacing w:line="160" w:lineRule="atLeast"/>
              <w:jc w:val="center"/>
              <w:rPr>
                <w:ins w:id="234" w:author="Alfred Asterjadhi" w:date="2014-01-02T13:01:00Z"/>
                <w:rFonts w:ascii="Arial" w:eastAsia="Times New Roman" w:hAnsi="Arial" w:cs="Arial"/>
                <w:color w:val="000000"/>
                <w:w w:val="0"/>
                <w:sz w:val="16"/>
                <w:szCs w:val="16"/>
                <w:lang w:val="en-US"/>
              </w:rPr>
            </w:pPr>
            <w:ins w:id="235" w:author="Alfred Asterjadhi" w:date="2014-01-02T13:02:00Z">
              <w:r>
                <w:rPr>
                  <w:rFonts w:ascii="Arial" w:eastAsia="Times New Roman" w:hAnsi="Arial" w:cs="Arial"/>
                  <w:color w:val="000000"/>
                  <w:sz w:val="16"/>
                  <w:szCs w:val="16"/>
                  <w:lang w:val="en-US"/>
                </w:rPr>
                <w:t>B38    B39</w:t>
              </w:r>
            </w:ins>
          </w:p>
        </w:tc>
      </w:tr>
      <w:tr w:rsidR="001E3AFE" w:rsidRPr="001E3AFE" w14:paraId="550CF225" w14:textId="77777777" w:rsidTr="00E0753E">
        <w:trPr>
          <w:trHeight w:val="580"/>
          <w:jc w:val="center"/>
          <w:ins w:id="236" w:author="Alfred Asterjadhi" w:date="2014-01-02T13:01:00Z"/>
        </w:trPr>
        <w:tc>
          <w:tcPr>
            <w:tcW w:w="1000" w:type="dxa"/>
            <w:tcBorders>
              <w:top w:val="nil"/>
              <w:left w:val="nil"/>
              <w:bottom w:val="nil"/>
              <w:right w:val="nil"/>
            </w:tcBorders>
            <w:tcMar>
              <w:top w:w="160" w:type="dxa"/>
              <w:left w:w="120" w:type="dxa"/>
              <w:bottom w:w="120" w:type="dxa"/>
              <w:right w:w="120" w:type="dxa"/>
            </w:tcMar>
            <w:vAlign w:val="center"/>
          </w:tcPr>
          <w:p w14:paraId="24732E4A" w14:textId="77777777" w:rsidR="001E3AFE" w:rsidRPr="001E3AFE" w:rsidRDefault="001E3AFE" w:rsidP="001E3AFE">
            <w:pPr>
              <w:widowControl w:val="0"/>
              <w:suppressAutoHyphens/>
              <w:autoSpaceDE w:val="0"/>
              <w:autoSpaceDN w:val="0"/>
              <w:adjustRightInd w:val="0"/>
              <w:spacing w:line="160" w:lineRule="atLeast"/>
              <w:jc w:val="center"/>
              <w:rPr>
                <w:ins w:id="237" w:author="Alfred Asterjadhi" w:date="2014-01-02T13:01:00Z"/>
                <w:rFonts w:ascii="Arial" w:eastAsia="Times New Roman" w:hAnsi="Arial" w:cs="Arial"/>
                <w:color w:val="000000"/>
                <w:w w:val="0"/>
                <w:sz w:val="16"/>
                <w:szCs w:val="16"/>
                <w:lang w:val="en-US"/>
              </w:rPr>
            </w:pPr>
          </w:p>
        </w:tc>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794D3F79" w14:textId="4E7190D2" w:rsidR="001E3AFE" w:rsidRPr="001E3AFE" w:rsidRDefault="001E3AFE" w:rsidP="001E3AFE">
            <w:pPr>
              <w:widowControl w:val="0"/>
              <w:suppressAutoHyphens/>
              <w:autoSpaceDE w:val="0"/>
              <w:autoSpaceDN w:val="0"/>
              <w:adjustRightInd w:val="0"/>
              <w:spacing w:line="160" w:lineRule="atLeast"/>
              <w:jc w:val="center"/>
              <w:rPr>
                <w:ins w:id="238" w:author="Alfred Asterjadhi" w:date="2014-01-02T13:01:00Z"/>
                <w:rFonts w:ascii="Arial" w:eastAsia="Times New Roman" w:hAnsi="Arial" w:cs="Arial"/>
                <w:color w:val="000000"/>
                <w:w w:val="0"/>
                <w:sz w:val="16"/>
                <w:szCs w:val="16"/>
                <w:lang w:val="en-US"/>
              </w:rPr>
            </w:pPr>
            <w:ins w:id="239" w:author="Alfred Asterjadhi" w:date="2014-01-02T13:01:00Z">
              <w:r>
                <w:rPr>
                  <w:rFonts w:ascii="Arial" w:eastAsia="Times New Roman" w:hAnsi="Arial" w:cs="Arial"/>
                  <w:color w:val="000000"/>
                  <w:sz w:val="16"/>
                  <w:szCs w:val="16"/>
                  <w:lang w:val="en-US"/>
                </w:rPr>
                <w:t>BPN</w:t>
              </w:r>
            </w:ins>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789EAD1" w14:textId="17150621" w:rsidR="001E3AFE" w:rsidRPr="001E3AFE" w:rsidRDefault="001E3AFE" w:rsidP="001E3AFE">
            <w:pPr>
              <w:widowControl w:val="0"/>
              <w:suppressAutoHyphens/>
              <w:autoSpaceDE w:val="0"/>
              <w:autoSpaceDN w:val="0"/>
              <w:adjustRightInd w:val="0"/>
              <w:spacing w:line="160" w:lineRule="atLeast"/>
              <w:jc w:val="center"/>
              <w:rPr>
                <w:ins w:id="240" w:author="Alfred Asterjadhi" w:date="2014-01-02T13:01:00Z"/>
                <w:rFonts w:ascii="Arial" w:eastAsia="Times New Roman" w:hAnsi="Arial" w:cs="Arial"/>
                <w:color w:val="000000"/>
                <w:w w:val="0"/>
                <w:sz w:val="16"/>
                <w:szCs w:val="16"/>
                <w:lang w:val="en-US"/>
              </w:rPr>
            </w:pPr>
            <w:ins w:id="241" w:author="Alfred Asterjadhi" w:date="2014-01-02T13:01:00Z">
              <w:r>
                <w:rPr>
                  <w:rFonts w:ascii="Arial" w:eastAsia="Times New Roman" w:hAnsi="Arial" w:cs="Arial"/>
                  <w:color w:val="000000"/>
                  <w:sz w:val="16"/>
                  <w:szCs w:val="16"/>
                  <w:lang w:val="en-US"/>
                </w:rPr>
                <w:t>Key ID</w:t>
              </w:r>
            </w:ins>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1023CAD" w14:textId="1C98F03D" w:rsidR="001E3AFE" w:rsidRPr="001E3AFE" w:rsidRDefault="001E3AFE" w:rsidP="001E3AFE">
            <w:pPr>
              <w:widowControl w:val="0"/>
              <w:suppressAutoHyphens/>
              <w:autoSpaceDE w:val="0"/>
              <w:autoSpaceDN w:val="0"/>
              <w:adjustRightInd w:val="0"/>
              <w:spacing w:line="160" w:lineRule="atLeast"/>
              <w:jc w:val="center"/>
              <w:rPr>
                <w:ins w:id="242" w:author="Alfred Asterjadhi" w:date="2014-01-02T13:01:00Z"/>
                <w:rFonts w:ascii="Arial" w:eastAsia="Times New Roman" w:hAnsi="Arial" w:cs="Arial"/>
                <w:color w:val="000000"/>
                <w:w w:val="0"/>
                <w:sz w:val="16"/>
                <w:szCs w:val="16"/>
                <w:lang w:val="en-US"/>
              </w:rPr>
            </w:pPr>
            <w:ins w:id="243" w:author="Alfred Asterjadhi" w:date="2014-01-02T13:01:00Z">
              <w:r>
                <w:rPr>
                  <w:rFonts w:ascii="Arial" w:eastAsia="Times New Roman" w:hAnsi="Arial" w:cs="Arial"/>
                  <w:color w:val="000000"/>
                  <w:w w:val="0"/>
                  <w:sz w:val="16"/>
                  <w:szCs w:val="16"/>
                  <w:lang w:val="en-US"/>
                </w:rPr>
                <w:t>TID</w:t>
              </w:r>
            </w:ins>
          </w:p>
        </w:tc>
        <w:tc>
          <w:tcPr>
            <w:tcW w:w="113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7D798C7" w14:textId="2C405BEE" w:rsidR="001E3AFE" w:rsidRPr="001E3AFE" w:rsidRDefault="001E3AFE" w:rsidP="00E0753E">
            <w:pPr>
              <w:widowControl w:val="0"/>
              <w:suppressAutoHyphens/>
              <w:autoSpaceDE w:val="0"/>
              <w:autoSpaceDN w:val="0"/>
              <w:adjustRightInd w:val="0"/>
              <w:spacing w:line="160" w:lineRule="atLeast"/>
              <w:jc w:val="center"/>
              <w:rPr>
                <w:ins w:id="244" w:author="Alfred Asterjadhi" w:date="2014-01-02T13:01:00Z"/>
                <w:rFonts w:ascii="Arial" w:eastAsia="Times New Roman" w:hAnsi="Arial" w:cs="Arial"/>
                <w:color w:val="000000"/>
                <w:sz w:val="16"/>
                <w:szCs w:val="16"/>
                <w:lang w:val="en-US"/>
              </w:rPr>
            </w:pPr>
            <w:ins w:id="245" w:author="Alfred Asterjadhi" w:date="2014-01-02T13:02:00Z">
              <w:r>
                <w:rPr>
                  <w:rFonts w:ascii="Arial" w:eastAsia="Times New Roman" w:hAnsi="Arial" w:cs="Arial"/>
                  <w:color w:val="000000"/>
                  <w:sz w:val="16"/>
                  <w:szCs w:val="16"/>
                  <w:lang w:val="en-US"/>
                </w:rPr>
                <w:t>Reserved</w:t>
              </w:r>
            </w:ins>
          </w:p>
        </w:tc>
      </w:tr>
      <w:tr w:rsidR="001E3AFE" w:rsidRPr="001E3AFE" w14:paraId="25D8B2D1" w14:textId="77777777" w:rsidTr="00E0753E">
        <w:trPr>
          <w:trHeight w:val="420"/>
          <w:jc w:val="center"/>
          <w:ins w:id="246" w:author="Alfred Asterjadhi" w:date="2014-01-02T13:01:00Z"/>
        </w:trPr>
        <w:tc>
          <w:tcPr>
            <w:tcW w:w="1000" w:type="dxa"/>
            <w:tcBorders>
              <w:top w:val="nil"/>
              <w:left w:val="nil"/>
              <w:bottom w:val="nil"/>
              <w:right w:val="nil"/>
            </w:tcBorders>
            <w:tcMar>
              <w:top w:w="160" w:type="dxa"/>
              <w:left w:w="120" w:type="dxa"/>
              <w:bottom w:w="120" w:type="dxa"/>
              <w:right w:w="120" w:type="dxa"/>
            </w:tcMar>
            <w:vAlign w:val="center"/>
          </w:tcPr>
          <w:p w14:paraId="6CB245D6" w14:textId="77777777" w:rsidR="001E3AFE" w:rsidRPr="001E3AFE" w:rsidRDefault="001E3AFE" w:rsidP="001E3AFE">
            <w:pPr>
              <w:widowControl w:val="0"/>
              <w:suppressAutoHyphens/>
              <w:autoSpaceDE w:val="0"/>
              <w:autoSpaceDN w:val="0"/>
              <w:adjustRightInd w:val="0"/>
              <w:spacing w:line="160" w:lineRule="atLeast"/>
              <w:jc w:val="center"/>
              <w:rPr>
                <w:ins w:id="247" w:author="Alfred Asterjadhi" w:date="2014-01-02T13:01:00Z"/>
                <w:rFonts w:ascii="Arial" w:eastAsia="Times New Roman" w:hAnsi="Arial" w:cs="Arial"/>
                <w:color w:val="000000"/>
                <w:w w:val="0"/>
                <w:sz w:val="16"/>
                <w:szCs w:val="16"/>
                <w:lang w:val="en-US"/>
              </w:rPr>
            </w:pPr>
            <w:ins w:id="248" w:author="Alfred Asterjadhi" w:date="2014-01-02T13:01:00Z">
              <w:r w:rsidRPr="001E3AFE">
                <w:rPr>
                  <w:rFonts w:ascii="Arial" w:eastAsia="Times New Roman" w:hAnsi="Arial" w:cs="Arial"/>
                  <w:color w:val="000000"/>
                  <w:sz w:val="16"/>
                  <w:szCs w:val="16"/>
                  <w:lang w:val="en-US"/>
                </w:rPr>
                <w:t>Bits:</w:t>
              </w:r>
            </w:ins>
          </w:p>
        </w:tc>
        <w:tc>
          <w:tcPr>
            <w:tcW w:w="1240" w:type="dxa"/>
            <w:tcBorders>
              <w:top w:val="nil"/>
              <w:left w:val="nil"/>
              <w:bottom w:val="nil"/>
              <w:right w:val="nil"/>
            </w:tcBorders>
            <w:tcMar>
              <w:top w:w="160" w:type="dxa"/>
              <w:left w:w="120" w:type="dxa"/>
              <w:bottom w:w="120" w:type="dxa"/>
              <w:right w:w="120" w:type="dxa"/>
            </w:tcMar>
            <w:vAlign w:val="center"/>
          </w:tcPr>
          <w:p w14:paraId="0E2E1F20" w14:textId="5499656E" w:rsidR="001E3AFE" w:rsidRPr="001E3AFE" w:rsidRDefault="00122C20" w:rsidP="001E3AFE">
            <w:pPr>
              <w:widowControl w:val="0"/>
              <w:suppressAutoHyphens/>
              <w:autoSpaceDE w:val="0"/>
              <w:autoSpaceDN w:val="0"/>
              <w:adjustRightInd w:val="0"/>
              <w:spacing w:line="160" w:lineRule="atLeast"/>
              <w:jc w:val="center"/>
              <w:rPr>
                <w:ins w:id="249" w:author="Alfred Asterjadhi" w:date="2014-01-02T13:01:00Z"/>
                <w:rFonts w:ascii="Arial" w:eastAsia="Times New Roman" w:hAnsi="Arial" w:cs="Arial"/>
                <w:color w:val="000000"/>
                <w:w w:val="0"/>
                <w:sz w:val="16"/>
                <w:szCs w:val="16"/>
                <w:lang w:val="en-US"/>
              </w:rPr>
            </w:pPr>
            <w:ins w:id="250" w:author="Alfred Asterjadhi" w:date="2014-01-02T13:06:00Z">
              <w:r>
                <w:rPr>
                  <w:rFonts w:ascii="Arial" w:eastAsia="Times New Roman" w:hAnsi="Arial" w:cs="Arial"/>
                  <w:color w:val="000000"/>
                  <w:sz w:val="16"/>
                  <w:szCs w:val="16"/>
                  <w:lang w:val="en-US"/>
                </w:rPr>
                <w:t>32</w:t>
              </w:r>
            </w:ins>
          </w:p>
        </w:tc>
        <w:tc>
          <w:tcPr>
            <w:tcW w:w="1170" w:type="dxa"/>
            <w:tcBorders>
              <w:top w:val="nil"/>
              <w:left w:val="nil"/>
              <w:bottom w:val="nil"/>
              <w:right w:val="nil"/>
            </w:tcBorders>
            <w:tcMar>
              <w:top w:w="160" w:type="dxa"/>
              <w:left w:w="120" w:type="dxa"/>
              <w:bottom w:w="120" w:type="dxa"/>
              <w:right w:w="120" w:type="dxa"/>
            </w:tcMar>
            <w:vAlign w:val="center"/>
          </w:tcPr>
          <w:p w14:paraId="1A6CD62F" w14:textId="6A6FB6BF" w:rsidR="001E3AFE" w:rsidRPr="001E3AFE" w:rsidRDefault="001E3AFE" w:rsidP="001E3AFE">
            <w:pPr>
              <w:widowControl w:val="0"/>
              <w:suppressAutoHyphens/>
              <w:autoSpaceDE w:val="0"/>
              <w:autoSpaceDN w:val="0"/>
              <w:adjustRightInd w:val="0"/>
              <w:spacing w:line="160" w:lineRule="atLeast"/>
              <w:jc w:val="center"/>
              <w:rPr>
                <w:ins w:id="251" w:author="Alfred Asterjadhi" w:date="2014-01-02T13:01:00Z"/>
                <w:rFonts w:ascii="Arial" w:eastAsia="Times New Roman" w:hAnsi="Arial" w:cs="Arial"/>
                <w:color w:val="000000"/>
                <w:w w:val="0"/>
                <w:sz w:val="16"/>
                <w:szCs w:val="16"/>
                <w:lang w:val="en-US"/>
              </w:rPr>
            </w:pPr>
            <w:ins w:id="252" w:author="Alfred Asterjadhi" w:date="2014-01-02T13:02:00Z">
              <w:r>
                <w:rPr>
                  <w:rFonts w:ascii="Arial" w:eastAsia="Times New Roman" w:hAnsi="Arial" w:cs="Arial"/>
                  <w:color w:val="000000"/>
                  <w:sz w:val="16"/>
                  <w:szCs w:val="16"/>
                  <w:lang w:val="en-US"/>
                </w:rPr>
                <w:t>2</w:t>
              </w:r>
            </w:ins>
          </w:p>
        </w:tc>
        <w:tc>
          <w:tcPr>
            <w:tcW w:w="990" w:type="dxa"/>
            <w:tcBorders>
              <w:top w:val="nil"/>
              <w:left w:val="nil"/>
              <w:bottom w:val="nil"/>
              <w:right w:val="nil"/>
            </w:tcBorders>
            <w:tcMar>
              <w:top w:w="160" w:type="dxa"/>
              <w:left w:w="120" w:type="dxa"/>
              <w:bottom w:w="120" w:type="dxa"/>
              <w:right w:w="120" w:type="dxa"/>
            </w:tcMar>
            <w:vAlign w:val="center"/>
          </w:tcPr>
          <w:p w14:paraId="5C618E75" w14:textId="551CCDB9" w:rsidR="001E3AFE" w:rsidRPr="001E3AFE" w:rsidRDefault="001E3AFE" w:rsidP="001E3AFE">
            <w:pPr>
              <w:widowControl w:val="0"/>
              <w:suppressAutoHyphens/>
              <w:autoSpaceDE w:val="0"/>
              <w:autoSpaceDN w:val="0"/>
              <w:adjustRightInd w:val="0"/>
              <w:spacing w:line="160" w:lineRule="atLeast"/>
              <w:jc w:val="center"/>
              <w:rPr>
                <w:ins w:id="253" w:author="Alfred Asterjadhi" w:date="2014-01-02T13:01:00Z"/>
                <w:rFonts w:ascii="Arial" w:eastAsia="Times New Roman" w:hAnsi="Arial" w:cs="Arial"/>
                <w:color w:val="000000"/>
                <w:w w:val="0"/>
                <w:sz w:val="16"/>
                <w:szCs w:val="16"/>
                <w:lang w:val="en-US"/>
              </w:rPr>
            </w:pPr>
            <w:ins w:id="254" w:author="Alfred Asterjadhi" w:date="2014-01-02T13:02:00Z">
              <w:r>
                <w:rPr>
                  <w:rFonts w:ascii="Arial" w:eastAsia="Times New Roman" w:hAnsi="Arial" w:cs="Arial"/>
                  <w:color w:val="000000"/>
                  <w:w w:val="0"/>
                  <w:sz w:val="16"/>
                  <w:szCs w:val="16"/>
                  <w:lang w:val="en-US"/>
                </w:rPr>
                <w:t>4</w:t>
              </w:r>
            </w:ins>
          </w:p>
        </w:tc>
        <w:tc>
          <w:tcPr>
            <w:tcW w:w="1130" w:type="dxa"/>
            <w:tcBorders>
              <w:top w:val="nil"/>
              <w:left w:val="nil"/>
              <w:bottom w:val="nil"/>
              <w:right w:val="nil"/>
            </w:tcBorders>
            <w:tcMar>
              <w:top w:w="160" w:type="dxa"/>
              <w:left w:w="120" w:type="dxa"/>
              <w:bottom w:w="120" w:type="dxa"/>
              <w:right w:w="120" w:type="dxa"/>
            </w:tcMar>
            <w:vAlign w:val="center"/>
          </w:tcPr>
          <w:p w14:paraId="79434C72" w14:textId="5B39D7E8" w:rsidR="001E3AFE" w:rsidRPr="001E3AFE" w:rsidRDefault="001E3AFE" w:rsidP="001E3AFE">
            <w:pPr>
              <w:widowControl w:val="0"/>
              <w:suppressAutoHyphens/>
              <w:autoSpaceDE w:val="0"/>
              <w:autoSpaceDN w:val="0"/>
              <w:adjustRightInd w:val="0"/>
              <w:spacing w:line="160" w:lineRule="atLeast"/>
              <w:jc w:val="center"/>
              <w:rPr>
                <w:ins w:id="255" w:author="Alfred Asterjadhi" w:date="2014-01-02T13:01:00Z"/>
                <w:rFonts w:ascii="Arial" w:eastAsia="Times New Roman" w:hAnsi="Arial" w:cs="Arial"/>
                <w:color w:val="000000"/>
                <w:w w:val="0"/>
                <w:sz w:val="16"/>
                <w:szCs w:val="16"/>
                <w:lang w:val="en-US"/>
              </w:rPr>
            </w:pPr>
            <w:ins w:id="256" w:author="Alfred Asterjadhi" w:date="2014-01-02T13:02:00Z">
              <w:r>
                <w:rPr>
                  <w:rFonts w:ascii="Arial" w:eastAsia="Times New Roman" w:hAnsi="Arial" w:cs="Arial"/>
                  <w:color w:val="000000"/>
                  <w:sz w:val="16"/>
                  <w:szCs w:val="16"/>
                  <w:lang w:val="en-US"/>
                </w:rPr>
                <w:t>2</w:t>
              </w:r>
            </w:ins>
          </w:p>
        </w:tc>
      </w:tr>
    </w:tbl>
    <w:p w14:paraId="60810655" w14:textId="77777777" w:rsidR="0032760F" w:rsidRPr="009D1749" w:rsidRDefault="0032760F" w:rsidP="00B62F8D">
      <w:pPr>
        <w:rPr>
          <w:color w:val="000000"/>
          <w:lang w:val="en-US"/>
        </w:rPr>
      </w:pPr>
    </w:p>
    <w:p w14:paraId="1E8AEA02" w14:textId="3F47672D" w:rsidR="00062B83" w:rsidRDefault="0068782D" w:rsidP="0068782D">
      <w:pPr>
        <w:jc w:val="center"/>
        <w:rPr>
          <w:color w:val="000000"/>
          <w:lang w:val="en-US"/>
        </w:rPr>
      </w:pPr>
      <w:ins w:id="257" w:author="Alfred Asterjadhi" w:date="2014-01-14T14:25:00Z">
        <w:r w:rsidRPr="0068782D">
          <w:rPr>
            <w:color w:val="000000"/>
            <w:lang w:val="en-US"/>
          </w:rPr>
          <w:t>Figure 8-xy2 – CCMP Update field</w:t>
        </w:r>
      </w:ins>
    </w:p>
    <w:p w14:paraId="314DF002" w14:textId="77777777" w:rsidR="0068782D" w:rsidRDefault="0068782D" w:rsidP="00A4672F">
      <w:pPr>
        <w:rPr>
          <w:ins w:id="258" w:author="Alfred Asterjadhi" w:date="2014-01-14T14:25:00Z"/>
          <w:lang w:val="en-US"/>
        </w:rPr>
      </w:pPr>
    </w:p>
    <w:p w14:paraId="3A15DD70" w14:textId="3408B860" w:rsidR="009745B7" w:rsidRPr="009D1749" w:rsidRDefault="0068782D" w:rsidP="00A4672F">
      <w:pPr>
        <w:rPr>
          <w:lang w:val="en-US"/>
        </w:rPr>
      </w:pPr>
      <w:ins w:id="259" w:author="Alfred Asterjadhi" w:date="2014-01-14T14:25:00Z">
        <w:r w:rsidRPr="0068782D">
          <w:rPr>
            <w:lang w:val="en-US"/>
          </w:rPr>
          <w:t>The BPN subfield contains the base packet number (BPN) for the TID in the CCMP Update field. The BPN subfield consists of the PN2, PN3, PN4, and PN5 octets, as illustrated in Figure 8-xy3 (BPN subfield).</w:t>
        </w:r>
      </w:ins>
    </w:p>
    <w:tbl>
      <w:tblPr>
        <w:tblW w:w="0" w:type="auto"/>
        <w:jc w:val="center"/>
        <w:tblCellMar>
          <w:top w:w="120" w:type="dxa"/>
          <w:left w:w="120" w:type="dxa"/>
          <w:bottom w:w="80" w:type="dxa"/>
          <w:right w:w="120" w:type="dxa"/>
        </w:tblCellMar>
        <w:tblLook w:val="0000" w:firstRow="0" w:lastRow="0" w:firstColumn="0" w:lastColumn="0" w:noHBand="0" w:noVBand="0"/>
      </w:tblPr>
      <w:tblGrid>
        <w:gridCol w:w="1000"/>
        <w:gridCol w:w="1380"/>
        <w:gridCol w:w="1146"/>
        <w:gridCol w:w="1032"/>
        <w:gridCol w:w="1077"/>
      </w:tblGrid>
      <w:tr w:rsidR="00BF09E0" w:rsidRPr="001E3AFE" w14:paraId="0EA78CC1" w14:textId="77777777" w:rsidTr="00143BF4">
        <w:trPr>
          <w:trHeight w:val="420"/>
          <w:jc w:val="center"/>
          <w:ins w:id="260" w:author="Alfred Asterjadhi" w:date="2014-01-02T13:04:00Z"/>
        </w:trPr>
        <w:tc>
          <w:tcPr>
            <w:tcW w:w="1000" w:type="dxa"/>
            <w:tcBorders>
              <w:top w:val="nil"/>
              <w:left w:val="nil"/>
              <w:bottom w:val="nil"/>
              <w:right w:val="nil"/>
            </w:tcBorders>
            <w:tcMar>
              <w:top w:w="160" w:type="dxa"/>
              <w:left w:w="120" w:type="dxa"/>
              <w:bottom w:w="120" w:type="dxa"/>
              <w:right w:w="120" w:type="dxa"/>
            </w:tcMar>
            <w:vAlign w:val="center"/>
          </w:tcPr>
          <w:p w14:paraId="746BFAE1" w14:textId="77777777" w:rsidR="00BF09E0" w:rsidRPr="001E3AFE" w:rsidRDefault="00BF09E0" w:rsidP="00647348">
            <w:pPr>
              <w:widowControl w:val="0"/>
              <w:suppressAutoHyphens/>
              <w:autoSpaceDE w:val="0"/>
              <w:autoSpaceDN w:val="0"/>
              <w:adjustRightInd w:val="0"/>
              <w:spacing w:line="160" w:lineRule="atLeast"/>
              <w:jc w:val="center"/>
              <w:rPr>
                <w:ins w:id="261" w:author="Alfred Asterjadhi" w:date="2014-01-02T13:04:00Z"/>
                <w:rFonts w:ascii="Arial" w:eastAsia="Times New Roman" w:hAnsi="Arial" w:cs="Arial"/>
                <w:color w:val="000000"/>
                <w:w w:val="0"/>
                <w:sz w:val="16"/>
                <w:szCs w:val="16"/>
                <w:lang w:val="en-US"/>
              </w:rPr>
            </w:pPr>
          </w:p>
        </w:tc>
        <w:tc>
          <w:tcPr>
            <w:tcW w:w="1380" w:type="dxa"/>
            <w:tcBorders>
              <w:top w:val="nil"/>
              <w:left w:val="nil"/>
              <w:bottom w:val="nil"/>
              <w:right w:val="nil"/>
            </w:tcBorders>
            <w:tcMar>
              <w:top w:w="160" w:type="dxa"/>
              <w:left w:w="120" w:type="dxa"/>
              <w:bottom w:w="120" w:type="dxa"/>
              <w:right w:w="120" w:type="dxa"/>
            </w:tcMar>
            <w:vAlign w:val="center"/>
          </w:tcPr>
          <w:p w14:paraId="6D847CC0" w14:textId="6EB23AD0" w:rsidR="00BF09E0" w:rsidRPr="001E3AFE" w:rsidRDefault="00BF09E0" w:rsidP="00BF09E0">
            <w:pPr>
              <w:widowControl w:val="0"/>
              <w:tabs>
                <w:tab w:val="right" w:pos="1460"/>
              </w:tabs>
              <w:suppressAutoHyphens/>
              <w:autoSpaceDE w:val="0"/>
              <w:autoSpaceDN w:val="0"/>
              <w:adjustRightInd w:val="0"/>
              <w:spacing w:line="160" w:lineRule="atLeast"/>
              <w:jc w:val="center"/>
              <w:rPr>
                <w:ins w:id="262" w:author="Alfred Asterjadhi" w:date="2014-01-02T13:04:00Z"/>
                <w:rFonts w:ascii="Arial" w:eastAsia="Times New Roman" w:hAnsi="Arial" w:cs="Arial"/>
                <w:color w:val="000000"/>
                <w:w w:val="0"/>
                <w:sz w:val="16"/>
                <w:szCs w:val="16"/>
                <w:lang w:val="en-US"/>
              </w:rPr>
            </w:pPr>
            <w:ins w:id="263" w:author="Alfred Asterjadhi" w:date="2014-01-02T13:04:00Z">
              <w:r w:rsidRPr="001E3AFE">
                <w:rPr>
                  <w:rFonts w:ascii="Arial" w:eastAsia="Times New Roman" w:hAnsi="Arial" w:cs="Arial"/>
                  <w:color w:val="000000"/>
                  <w:sz w:val="16"/>
                  <w:szCs w:val="16"/>
                  <w:lang w:val="en-US"/>
                </w:rPr>
                <w:t>B0</w:t>
              </w:r>
              <w:r w:rsidR="00122C20">
                <w:rPr>
                  <w:rFonts w:ascii="Arial" w:eastAsia="Times New Roman" w:hAnsi="Arial" w:cs="Arial"/>
                  <w:color w:val="000000"/>
                  <w:sz w:val="16"/>
                  <w:szCs w:val="16"/>
                  <w:lang w:val="en-US"/>
                </w:rPr>
                <w:t xml:space="preserve">      </w:t>
              </w:r>
              <w:r>
                <w:rPr>
                  <w:rFonts w:ascii="Arial" w:eastAsia="Times New Roman" w:hAnsi="Arial" w:cs="Arial"/>
                  <w:color w:val="000000"/>
                  <w:sz w:val="16"/>
                  <w:szCs w:val="16"/>
                  <w:lang w:val="en-US"/>
                </w:rPr>
                <w:t xml:space="preserve">  </w:t>
              </w:r>
              <w:r w:rsidRPr="001E3AFE">
                <w:rPr>
                  <w:rFonts w:ascii="Arial" w:eastAsia="Times New Roman" w:hAnsi="Arial" w:cs="Arial"/>
                  <w:color w:val="000000"/>
                  <w:sz w:val="16"/>
                  <w:szCs w:val="16"/>
                  <w:lang w:val="en-US"/>
                </w:rPr>
                <w:t>B</w:t>
              </w:r>
              <w:r>
                <w:rPr>
                  <w:rFonts w:ascii="Arial" w:eastAsia="Times New Roman" w:hAnsi="Arial" w:cs="Arial"/>
                  <w:color w:val="000000"/>
                  <w:sz w:val="16"/>
                  <w:szCs w:val="16"/>
                  <w:lang w:val="en-US"/>
                </w:rPr>
                <w:t>7</w:t>
              </w:r>
            </w:ins>
          </w:p>
        </w:tc>
        <w:tc>
          <w:tcPr>
            <w:tcW w:w="1146" w:type="dxa"/>
            <w:tcBorders>
              <w:top w:val="nil"/>
              <w:left w:val="nil"/>
              <w:bottom w:val="nil"/>
              <w:right w:val="nil"/>
            </w:tcBorders>
            <w:tcMar>
              <w:top w:w="160" w:type="dxa"/>
              <w:left w:w="120" w:type="dxa"/>
              <w:bottom w:w="120" w:type="dxa"/>
              <w:right w:w="120" w:type="dxa"/>
            </w:tcMar>
            <w:vAlign w:val="center"/>
          </w:tcPr>
          <w:p w14:paraId="0EB2CB10" w14:textId="45564921" w:rsidR="00BF09E0" w:rsidRPr="001E3AFE" w:rsidRDefault="00BF09E0" w:rsidP="00BF09E0">
            <w:pPr>
              <w:widowControl w:val="0"/>
              <w:suppressAutoHyphens/>
              <w:autoSpaceDE w:val="0"/>
              <w:autoSpaceDN w:val="0"/>
              <w:adjustRightInd w:val="0"/>
              <w:spacing w:line="160" w:lineRule="atLeast"/>
              <w:jc w:val="center"/>
              <w:rPr>
                <w:ins w:id="264" w:author="Alfred Asterjadhi" w:date="2014-01-02T13:04:00Z"/>
                <w:rFonts w:ascii="Arial" w:eastAsia="Times New Roman" w:hAnsi="Arial" w:cs="Arial"/>
                <w:color w:val="000000"/>
                <w:w w:val="0"/>
                <w:sz w:val="16"/>
                <w:szCs w:val="16"/>
                <w:lang w:val="en-US"/>
              </w:rPr>
            </w:pPr>
            <w:ins w:id="265" w:author="Alfred Asterjadhi" w:date="2014-01-02T13:04:00Z">
              <w:r w:rsidRPr="001E3AFE">
                <w:rPr>
                  <w:rFonts w:ascii="Arial" w:eastAsia="Times New Roman" w:hAnsi="Arial" w:cs="Arial"/>
                  <w:color w:val="000000"/>
                  <w:sz w:val="16"/>
                  <w:szCs w:val="16"/>
                  <w:lang w:val="en-US"/>
                </w:rPr>
                <w:t>B</w:t>
              </w:r>
              <w:r>
                <w:rPr>
                  <w:rFonts w:ascii="Arial" w:eastAsia="Times New Roman" w:hAnsi="Arial" w:cs="Arial"/>
                  <w:color w:val="000000"/>
                  <w:sz w:val="16"/>
                  <w:szCs w:val="16"/>
                  <w:lang w:val="en-US"/>
                </w:rPr>
                <w:t>8     B15</w:t>
              </w:r>
            </w:ins>
          </w:p>
        </w:tc>
        <w:tc>
          <w:tcPr>
            <w:tcW w:w="1032" w:type="dxa"/>
            <w:tcBorders>
              <w:top w:val="nil"/>
              <w:left w:val="nil"/>
              <w:bottom w:val="nil"/>
              <w:right w:val="nil"/>
            </w:tcBorders>
            <w:tcMar>
              <w:top w:w="160" w:type="dxa"/>
              <w:left w:w="120" w:type="dxa"/>
              <w:bottom w:w="120" w:type="dxa"/>
              <w:right w:w="120" w:type="dxa"/>
            </w:tcMar>
            <w:vAlign w:val="center"/>
          </w:tcPr>
          <w:p w14:paraId="7C24DB48" w14:textId="3536F0D8" w:rsidR="00BF09E0" w:rsidRPr="001E3AFE" w:rsidRDefault="00BF09E0" w:rsidP="00BF09E0">
            <w:pPr>
              <w:widowControl w:val="0"/>
              <w:suppressAutoHyphens/>
              <w:autoSpaceDE w:val="0"/>
              <w:autoSpaceDN w:val="0"/>
              <w:adjustRightInd w:val="0"/>
              <w:spacing w:line="160" w:lineRule="atLeast"/>
              <w:jc w:val="center"/>
              <w:rPr>
                <w:ins w:id="266" w:author="Alfred Asterjadhi" w:date="2014-01-02T13:04:00Z"/>
                <w:rFonts w:ascii="Arial" w:eastAsia="Times New Roman" w:hAnsi="Arial" w:cs="Arial"/>
                <w:color w:val="000000"/>
                <w:w w:val="0"/>
                <w:sz w:val="16"/>
                <w:szCs w:val="16"/>
                <w:lang w:val="en-US"/>
              </w:rPr>
            </w:pPr>
            <w:ins w:id="267" w:author="Alfred Asterjadhi" w:date="2014-01-02T13:04:00Z">
              <w:r>
                <w:rPr>
                  <w:rFonts w:ascii="Arial" w:eastAsia="Times New Roman" w:hAnsi="Arial" w:cs="Arial"/>
                  <w:color w:val="000000"/>
                  <w:w w:val="0"/>
                  <w:sz w:val="16"/>
                  <w:szCs w:val="16"/>
                  <w:lang w:val="en-US"/>
                </w:rPr>
                <w:t>B</w:t>
              </w:r>
            </w:ins>
            <w:ins w:id="268" w:author="Alfred Asterjadhi" w:date="2014-01-02T13:05:00Z">
              <w:r>
                <w:rPr>
                  <w:rFonts w:ascii="Arial" w:eastAsia="Times New Roman" w:hAnsi="Arial" w:cs="Arial"/>
                  <w:color w:val="000000"/>
                  <w:w w:val="0"/>
                  <w:sz w:val="16"/>
                  <w:szCs w:val="16"/>
                  <w:lang w:val="en-US"/>
                </w:rPr>
                <w:t>16</w:t>
              </w:r>
            </w:ins>
            <w:ins w:id="269" w:author="Alfred Asterjadhi" w:date="2014-01-02T13:04:00Z">
              <w:r>
                <w:rPr>
                  <w:rFonts w:ascii="Arial" w:eastAsia="Times New Roman" w:hAnsi="Arial" w:cs="Arial"/>
                  <w:color w:val="000000"/>
                  <w:w w:val="0"/>
                  <w:sz w:val="16"/>
                  <w:szCs w:val="16"/>
                  <w:lang w:val="en-US"/>
                </w:rPr>
                <w:t xml:space="preserve">   B</w:t>
              </w:r>
            </w:ins>
            <w:ins w:id="270" w:author="Alfred Asterjadhi" w:date="2014-01-02T13:05:00Z">
              <w:r>
                <w:rPr>
                  <w:rFonts w:ascii="Arial" w:eastAsia="Times New Roman" w:hAnsi="Arial" w:cs="Arial"/>
                  <w:color w:val="000000"/>
                  <w:w w:val="0"/>
                  <w:sz w:val="16"/>
                  <w:szCs w:val="16"/>
                  <w:lang w:val="en-US"/>
                </w:rPr>
                <w:t>23</w:t>
              </w:r>
            </w:ins>
          </w:p>
        </w:tc>
        <w:tc>
          <w:tcPr>
            <w:tcW w:w="1077" w:type="dxa"/>
            <w:tcBorders>
              <w:top w:val="nil"/>
              <w:left w:val="nil"/>
              <w:bottom w:val="nil"/>
              <w:right w:val="nil"/>
            </w:tcBorders>
            <w:tcMar>
              <w:top w:w="160" w:type="dxa"/>
              <w:left w:w="120" w:type="dxa"/>
              <w:bottom w:w="120" w:type="dxa"/>
              <w:right w:w="120" w:type="dxa"/>
            </w:tcMar>
            <w:vAlign w:val="center"/>
          </w:tcPr>
          <w:p w14:paraId="2CFD5B62" w14:textId="279A6A79" w:rsidR="00BF09E0" w:rsidRPr="001E3AFE" w:rsidRDefault="00BF09E0" w:rsidP="00BF09E0">
            <w:pPr>
              <w:widowControl w:val="0"/>
              <w:suppressAutoHyphens/>
              <w:autoSpaceDE w:val="0"/>
              <w:autoSpaceDN w:val="0"/>
              <w:adjustRightInd w:val="0"/>
              <w:spacing w:line="160" w:lineRule="atLeast"/>
              <w:jc w:val="center"/>
              <w:rPr>
                <w:ins w:id="271" w:author="Alfred Asterjadhi" w:date="2014-01-02T13:04:00Z"/>
                <w:rFonts w:ascii="Arial" w:eastAsia="Times New Roman" w:hAnsi="Arial" w:cs="Arial"/>
                <w:color w:val="000000"/>
                <w:w w:val="0"/>
                <w:sz w:val="16"/>
                <w:szCs w:val="16"/>
                <w:lang w:val="en-US"/>
              </w:rPr>
            </w:pPr>
            <w:ins w:id="272" w:author="Alfred Asterjadhi" w:date="2014-01-02T13:04:00Z">
              <w:r>
                <w:rPr>
                  <w:rFonts w:ascii="Arial" w:eastAsia="Times New Roman" w:hAnsi="Arial" w:cs="Arial"/>
                  <w:color w:val="000000"/>
                  <w:sz w:val="16"/>
                  <w:szCs w:val="16"/>
                  <w:lang w:val="en-US"/>
                </w:rPr>
                <w:t>B</w:t>
              </w:r>
            </w:ins>
            <w:ins w:id="273" w:author="Alfred Asterjadhi" w:date="2014-01-02T13:05:00Z">
              <w:r>
                <w:rPr>
                  <w:rFonts w:ascii="Arial" w:eastAsia="Times New Roman" w:hAnsi="Arial" w:cs="Arial"/>
                  <w:color w:val="000000"/>
                  <w:sz w:val="16"/>
                  <w:szCs w:val="16"/>
                  <w:lang w:val="en-US"/>
                </w:rPr>
                <w:t>24</w:t>
              </w:r>
            </w:ins>
            <w:ins w:id="274" w:author="Alfred Asterjadhi" w:date="2014-01-02T13:04:00Z">
              <w:r>
                <w:rPr>
                  <w:rFonts w:ascii="Arial" w:eastAsia="Times New Roman" w:hAnsi="Arial" w:cs="Arial"/>
                  <w:color w:val="000000"/>
                  <w:sz w:val="16"/>
                  <w:szCs w:val="16"/>
                  <w:lang w:val="en-US"/>
                </w:rPr>
                <w:t xml:space="preserve">    B</w:t>
              </w:r>
            </w:ins>
            <w:ins w:id="275" w:author="Alfred Asterjadhi" w:date="2014-01-02T13:05:00Z">
              <w:r>
                <w:rPr>
                  <w:rFonts w:ascii="Arial" w:eastAsia="Times New Roman" w:hAnsi="Arial" w:cs="Arial"/>
                  <w:color w:val="000000"/>
                  <w:sz w:val="16"/>
                  <w:szCs w:val="16"/>
                  <w:lang w:val="en-US"/>
                </w:rPr>
                <w:t>31</w:t>
              </w:r>
            </w:ins>
          </w:p>
        </w:tc>
      </w:tr>
      <w:tr w:rsidR="00BF09E0" w:rsidRPr="001E3AFE" w14:paraId="041F830F" w14:textId="77777777" w:rsidTr="00143BF4">
        <w:trPr>
          <w:trHeight w:val="580"/>
          <w:jc w:val="center"/>
          <w:ins w:id="276" w:author="Alfred Asterjadhi" w:date="2014-01-02T13:04:00Z"/>
        </w:trPr>
        <w:tc>
          <w:tcPr>
            <w:tcW w:w="1000" w:type="dxa"/>
            <w:tcBorders>
              <w:top w:val="nil"/>
              <w:left w:val="nil"/>
              <w:bottom w:val="nil"/>
              <w:right w:val="nil"/>
            </w:tcBorders>
            <w:tcMar>
              <w:top w:w="160" w:type="dxa"/>
              <w:left w:w="120" w:type="dxa"/>
              <w:bottom w:w="120" w:type="dxa"/>
              <w:right w:w="120" w:type="dxa"/>
            </w:tcMar>
            <w:vAlign w:val="center"/>
          </w:tcPr>
          <w:p w14:paraId="4CCF8CE6" w14:textId="77777777" w:rsidR="00BF09E0" w:rsidRPr="001E3AFE" w:rsidRDefault="00BF09E0" w:rsidP="00647348">
            <w:pPr>
              <w:widowControl w:val="0"/>
              <w:suppressAutoHyphens/>
              <w:autoSpaceDE w:val="0"/>
              <w:autoSpaceDN w:val="0"/>
              <w:adjustRightInd w:val="0"/>
              <w:spacing w:line="160" w:lineRule="atLeast"/>
              <w:jc w:val="center"/>
              <w:rPr>
                <w:ins w:id="277" w:author="Alfred Asterjadhi" w:date="2014-01-02T13:04:00Z"/>
                <w:rFonts w:ascii="Arial" w:eastAsia="Times New Roman" w:hAnsi="Arial" w:cs="Arial"/>
                <w:color w:val="000000"/>
                <w:w w:val="0"/>
                <w:sz w:val="16"/>
                <w:szCs w:val="16"/>
                <w:lang w:val="en-US"/>
              </w:rPr>
            </w:pPr>
          </w:p>
        </w:tc>
        <w:tc>
          <w:tcPr>
            <w:tcW w:w="13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515D23A7" w14:textId="1577DE6C" w:rsidR="00BF09E0" w:rsidRPr="001E3AFE" w:rsidRDefault="00BF09E0" w:rsidP="00647348">
            <w:pPr>
              <w:widowControl w:val="0"/>
              <w:suppressAutoHyphens/>
              <w:autoSpaceDE w:val="0"/>
              <w:autoSpaceDN w:val="0"/>
              <w:adjustRightInd w:val="0"/>
              <w:spacing w:line="160" w:lineRule="atLeast"/>
              <w:jc w:val="center"/>
              <w:rPr>
                <w:ins w:id="278" w:author="Alfred Asterjadhi" w:date="2014-01-02T13:04:00Z"/>
                <w:rFonts w:ascii="Arial" w:eastAsia="Times New Roman" w:hAnsi="Arial" w:cs="Arial"/>
                <w:color w:val="000000"/>
                <w:w w:val="0"/>
                <w:sz w:val="16"/>
                <w:szCs w:val="16"/>
                <w:lang w:val="en-US"/>
              </w:rPr>
            </w:pPr>
            <w:ins w:id="279" w:author="Alfred Asterjadhi" w:date="2014-01-02T13:04:00Z">
              <w:r>
                <w:rPr>
                  <w:rFonts w:ascii="Arial" w:eastAsia="Times New Roman" w:hAnsi="Arial" w:cs="Arial"/>
                  <w:color w:val="000000"/>
                  <w:sz w:val="16"/>
                  <w:szCs w:val="16"/>
                  <w:lang w:val="en-US"/>
                </w:rPr>
                <w:t>PN2</w:t>
              </w:r>
            </w:ins>
          </w:p>
        </w:tc>
        <w:tc>
          <w:tcPr>
            <w:tcW w:w="1146"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D2D9E2C" w14:textId="037DF4FE" w:rsidR="00BF09E0" w:rsidRPr="001E3AFE" w:rsidRDefault="00BF09E0" w:rsidP="00647348">
            <w:pPr>
              <w:widowControl w:val="0"/>
              <w:suppressAutoHyphens/>
              <w:autoSpaceDE w:val="0"/>
              <w:autoSpaceDN w:val="0"/>
              <w:adjustRightInd w:val="0"/>
              <w:spacing w:line="160" w:lineRule="atLeast"/>
              <w:jc w:val="center"/>
              <w:rPr>
                <w:ins w:id="280" w:author="Alfred Asterjadhi" w:date="2014-01-02T13:04:00Z"/>
                <w:rFonts w:ascii="Arial" w:eastAsia="Times New Roman" w:hAnsi="Arial" w:cs="Arial"/>
                <w:color w:val="000000"/>
                <w:w w:val="0"/>
                <w:sz w:val="16"/>
                <w:szCs w:val="16"/>
                <w:lang w:val="en-US"/>
              </w:rPr>
            </w:pPr>
            <w:ins w:id="281" w:author="Alfred Asterjadhi" w:date="2014-01-02T13:04:00Z">
              <w:r>
                <w:rPr>
                  <w:rFonts w:ascii="Arial" w:eastAsia="Times New Roman" w:hAnsi="Arial" w:cs="Arial"/>
                  <w:color w:val="000000"/>
                  <w:w w:val="0"/>
                  <w:sz w:val="16"/>
                  <w:szCs w:val="16"/>
                  <w:lang w:val="en-US"/>
                </w:rPr>
                <w:t>PN3</w:t>
              </w:r>
            </w:ins>
          </w:p>
        </w:tc>
        <w:tc>
          <w:tcPr>
            <w:tcW w:w="103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A19FC63" w14:textId="02DCDB84" w:rsidR="00BF09E0" w:rsidRPr="001E3AFE" w:rsidRDefault="00BF09E0" w:rsidP="00647348">
            <w:pPr>
              <w:widowControl w:val="0"/>
              <w:suppressAutoHyphens/>
              <w:autoSpaceDE w:val="0"/>
              <w:autoSpaceDN w:val="0"/>
              <w:adjustRightInd w:val="0"/>
              <w:spacing w:line="160" w:lineRule="atLeast"/>
              <w:jc w:val="center"/>
              <w:rPr>
                <w:ins w:id="282" w:author="Alfred Asterjadhi" w:date="2014-01-02T13:04:00Z"/>
                <w:rFonts w:ascii="Arial" w:eastAsia="Times New Roman" w:hAnsi="Arial" w:cs="Arial"/>
                <w:color w:val="000000"/>
                <w:w w:val="0"/>
                <w:sz w:val="16"/>
                <w:szCs w:val="16"/>
                <w:lang w:val="en-US"/>
              </w:rPr>
            </w:pPr>
            <w:ins w:id="283" w:author="Alfred Asterjadhi" w:date="2014-01-02T13:04:00Z">
              <w:r>
                <w:rPr>
                  <w:rFonts w:ascii="Arial" w:eastAsia="Times New Roman" w:hAnsi="Arial" w:cs="Arial"/>
                  <w:color w:val="000000"/>
                  <w:w w:val="0"/>
                  <w:sz w:val="16"/>
                  <w:szCs w:val="16"/>
                  <w:lang w:val="en-US"/>
                </w:rPr>
                <w:t>PN4</w:t>
              </w:r>
            </w:ins>
          </w:p>
        </w:tc>
        <w:tc>
          <w:tcPr>
            <w:tcW w:w="1077"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1F44C4A" w14:textId="35B86D74" w:rsidR="00BF09E0" w:rsidRPr="001E3AFE" w:rsidRDefault="00BF09E0" w:rsidP="00647348">
            <w:pPr>
              <w:widowControl w:val="0"/>
              <w:suppressAutoHyphens/>
              <w:autoSpaceDE w:val="0"/>
              <w:autoSpaceDN w:val="0"/>
              <w:adjustRightInd w:val="0"/>
              <w:spacing w:line="160" w:lineRule="atLeast"/>
              <w:jc w:val="center"/>
              <w:rPr>
                <w:ins w:id="284" w:author="Alfred Asterjadhi" w:date="2014-01-02T13:04:00Z"/>
                <w:rFonts w:ascii="Arial" w:eastAsia="Times New Roman" w:hAnsi="Arial" w:cs="Arial"/>
                <w:color w:val="000000"/>
                <w:sz w:val="16"/>
                <w:szCs w:val="16"/>
                <w:lang w:val="en-US"/>
              </w:rPr>
            </w:pPr>
            <w:ins w:id="285" w:author="Alfred Asterjadhi" w:date="2014-01-02T13:04:00Z">
              <w:r>
                <w:rPr>
                  <w:rFonts w:ascii="Arial" w:eastAsia="Times New Roman" w:hAnsi="Arial" w:cs="Arial"/>
                  <w:color w:val="000000"/>
                  <w:sz w:val="16"/>
                  <w:szCs w:val="16"/>
                  <w:lang w:val="en-US"/>
                </w:rPr>
                <w:t>PN5</w:t>
              </w:r>
            </w:ins>
          </w:p>
        </w:tc>
      </w:tr>
      <w:tr w:rsidR="00BF09E0" w:rsidRPr="001E3AFE" w14:paraId="37E64263" w14:textId="77777777" w:rsidTr="00143BF4">
        <w:trPr>
          <w:trHeight w:val="420"/>
          <w:jc w:val="center"/>
          <w:ins w:id="286" w:author="Alfred Asterjadhi" w:date="2014-01-02T13:04:00Z"/>
        </w:trPr>
        <w:tc>
          <w:tcPr>
            <w:tcW w:w="1000" w:type="dxa"/>
            <w:tcBorders>
              <w:top w:val="nil"/>
              <w:left w:val="nil"/>
              <w:bottom w:val="nil"/>
              <w:right w:val="nil"/>
            </w:tcBorders>
            <w:tcMar>
              <w:top w:w="160" w:type="dxa"/>
              <w:left w:w="120" w:type="dxa"/>
              <w:bottom w:w="120" w:type="dxa"/>
              <w:right w:w="120" w:type="dxa"/>
            </w:tcMar>
            <w:vAlign w:val="center"/>
          </w:tcPr>
          <w:p w14:paraId="47F39790" w14:textId="77777777" w:rsidR="00BF09E0" w:rsidRPr="001E3AFE" w:rsidRDefault="00BF09E0" w:rsidP="00647348">
            <w:pPr>
              <w:widowControl w:val="0"/>
              <w:suppressAutoHyphens/>
              <w:autoSpaceDE w:val="0"/>
              <w:autoSpaceDN w:val="0"/>
              <w:adjustRightInd w:val="0"/>
              <w:spacing w:line="160" w:lineRule="atLeast"/>
              <w:jc w:val="center"/>
              <w:rPr>
                <w:ins w:id="287" w:author="Alfred Asterjadhi" w:date="2014-01-02T13:04:00Z"/>
                <w:rFonts w:ascii="Arial" w:eastAsia="Times New Roman" w:hAnsi="Arial" w:cs="Arial"/>
                <w:color w:val="000000"/>
                <w:w w:val="0"/>
                <w:sz w:val="16"/>
                <w:szCs w:val="16"/>
                <w:lang w:val="en-US"/>
              </w:rPr>
            </w:pPr>
            <w:ins w:id="288" w:author="Alfred Asterjadhi" w:date="2014-01-02T13:04:00Z">
              <w:r w:rsidRPr="001E3AFE">
                <w:rPr>
                  <w:rFonts w:ascii="Arial" w:eastAsia="Times New Roman" w:hAnsi="Arial" w:cs="Arial"/>
                  <w:color w:val="000000"/>
                  <w:sz w:val="16"/>
                  <w:szCs w:val="16"/>
                  <w:lang w:val="en-US"/>
                </w:rPr>
                <w:t>Bits:</w:t>
              </w:r>
            </w:ins>
          </w:p>
        </w:tc>
        <w:tc>
          <w:tcPr>
            <w:tcW w:w="1380" w:type="dxa"/>
            <w:tcBorders>
              <w:top w:val="nil"/>
              <w:left w:val="nil"/>
              <w:bottom w:val="nil"/>
              <w:right w:val="nil"/>
            </w:tcBorders>
            <w:tcMar>
              <w:top w:w="160" w:type="dxa"/>
              <w:left w:w="120" w:type="dxa"/>
              <w:bottom w:w="120" w:type="dxa"/>
              <w:right w:w="120" w:type="dxa"/>
            </w:tcMar>
            <w:vAlign w:val="center"/>
          </w:tcPr>
          <w:p w14:paraId="670A433B" w14:textId="2304D9AF" w:rsidR="00BF09E0" w:rsidRPr="001E3AFE" w:rsidRDefault="00BF09E0" w:rsidP="00BF09E0">
            <w:pPr>
              <w:widowControl w:val="0"/>
              <w:suppressAutoHyphens/>
              <w:autoSpaceDE w:val="0"/>
              <w:autoSpaceDN w:val="0"/>
              <w:adjustRightInd w:val="0"/>
              <w:spacing w:line="160" w:lineRule="atLeast"/>
              <w:jc w:val="center"/>
              <w:rPr>
                <w:ins w:id="289" w:author="Alfred Asterjadhi" w:date="2014-01-02T13:04:00Z"/>
                <w:rFonts w:ascii="Arial" w:eastAsia="Times New Roman" w:hAnsi="Arial" w:cs="Arial"/>
                <w:color w:val="000000"/>
                <w:w w:val="0"/>
                <w:sz w:val="16"/>
                <w:szCs w:val="16"/>
                <w:lang w:val="en-US"/>
              </w:rPr>
            </w:pPr>
            <w:ins w:id="290" w:author="Alfred Asterjadhi" w:date="2014-01-02T13:04:00Z">
              <w:r>
                <w:rPr>
                  <w:rFonts w:ascii="Arial" w:eastAsia="Times New Roman" w:hAnsi="Arial" w:cs="Arial"/>
                  <w:color w:val="000000"/>
                  <w:sz w:val="16"/>
                  <w:szCs w:val="16"/>
                  <w:lang w:val="en-US"/>
                </w:rPr>
                <w:t>8</w:t>
              </w:r>
            </w:ins>
          </w:p>
        </w:tc>
        <w:tc>
          <w:tcPr>
            <w:tcW w:w="1146" w:type="dxa"/>
            <w:tcBorders>
              <w:top w:val="nil"/>
              <w:left w:val="nil"/>
              <w:bottom w:val="nil"/>
              <w:right w:val="nil"/>
            </w:tcBorders>
            <w:tcMar>
              <w:top w:w="160" w:type="dxa"/>
              <w:left w:w="120" w:type="dxa"/>
              <w:bottom w:w="120" w:type="dxa"/>
              <w:right w:w="120" w:type="dxa"/>
            </w:tcMar>
            <w:vAlign w:val="center"/>
          </w:tcPr>
          <w:p w14:paraId="0FC2190F" w14:textId="39AC1B29" w:rsidR="00BF09E0" w:rsidRPr="001E3AFE" w:rsidRDefault="00BF09E0" w:rsidP="00647348">
            <w:pPr>
              <w:widowControl w:val="0"/>
              <w:suppressAutoHyphens/>
              <w:autoSpaceDE w:val="0"/>
              <w:autoSpaceDN w:val="0"/>
              <w:adjustRightInd w:val="0"/>
              <w:spacing w:line="160" w:lineRule="atLeast"/>
              <w:jc w:val="center"/>
              <w:rPr>
                <w:ins w:id="291" w:author="Alfred Asterjadhi" w:date="2014-01-02T13:04:00Z"/>
                <w:rFonts w:ascii="Arial" w:eastAsia="Times New Roman" w:hAnsi="Arial" w:cs="Arial"/>
                <w:color w:val="000000"/>
                <w:w w:val="0"/>
                <w:sz w:val="16"/>
                <w:szCs w:val="16"/>
                <w:lang w:val="en-US"/>
              </w:rPr>
            </w:pPr>
            <w:ins w:id="292" w:author="Alfred Asterjadhi" w:date="2014-01-02T13:04:00Z">
              <w:r>
                <w:rPr>
                  <w:rFonts w:ascii="Arial" w:eastAsia="Times New Roman" w:hAnsi="Arial" w:cs="Arial"/>
                  <w:color w:val="000000"/>
                  <w:sz w:val="16"/>
                  <w:szCs w:val="16"/>
                  <w:lang w:val="en-US"/>
                </w:rPr>
                <w:t>8</w:t>
              </w:r>
            </w:ins>
          </w:p>
        </w:tc>
        <w:tc>
          <w:tcPr>
            <w:tcW w:w="1032" w:type="dxa"/>
            <w:tcBorders>
              <w:top w:val="nil"/>
              <w:left w:val="nil"/>
              <w:bottom w:val="nil"/>
              <w:right w:val="nil"/>
            </w:tcBorders>
            <w:tcMar>
              <w:top w:w="160" w:type="dxa"/>
              <w:left w:w="120" w:type="dxa"/>
              <w:bottom w:w="120" w:type="dxa"/>
              <w:right w:w="120" w:type="dxa"/>
            </w:tcMar>
            <w:vAlign w:val="center"/>
          </w:tcPr>
          <w:p w14:paraId="24481A22" w14:textId="419102EC" w:rsidR="00BF09E0" w:rsidRPr="001E3AFE" w:rsidRDefault="00BF09E0" w:rsidP="00647348">
            <w:pPr>
              <w:widowControl w:val="0"/>
              <w:suppressAutoHyphens/>
              <w:autoSpaceDE w:val="0"/>
              <w:autoSpaceDN w:val="0"/>
              <w:adjustRightInd w:val="0"/>
              <w:spacing w:line="160" w:lineRule="atLeast"/>
              <w:jc w:val="center"/>
              <w:rPr>
                <w:ins w:id="293" w:author="Alfred Asterjadhi" w:date="2014-01-02T13:04:00Z"/>
                <w:rFonts w:ascii="Arial" w:eastAsia="Times New Roman" w:hAnsi="Arial" w:cs="Arial"/>
                <w:color w:val="000000"/>
                <w:w w:val="0"/>
                <w:sz w:val="16"/>
                <w:szCs w:val="16"/>
                <w:lang w:val="en-US"/>
              </w:rPr>
            </w:pPr>
            <w:ins w:id="294" w:author="Alfred Asterjadhi" w:date="2014-01-02T13:04:00Z">
              <w:r>
                <w:rPr>
                  <w:rFonts w:ascii="Arial" w:eastAsia="Times New Roman" w:hAnsi="Arial" w:cs="Arial"/>
                  <w:color w:val="000000"/>
                  <w:w w:val="0"/>
                  <w:sz w:val="16"/>
                  <w:szCs w:val="16"/>
                  <w:lang w:val="en-US"/>
                </w:rPr>
                <w:t>8</w:t>
              </w:r>
            </w:ins>
          </w:p>
        </w:tc>
        <w:tc>
          <w:tcPr>
            <w:tcW w:w="1077" w:type="dxa"/>
            <w:tcBorders>
              <w:top w:val="nil"/>
              <w:left w:val="nil"/>
              <w:bottom w:val="nil"/>
              <w:right w:val="nil"/>
            </w:tcBorders>
            <w:tcMar>
              <w:top w:w="160" w:type="dxa"/>
              <w:left w:w="120" w:type="dxa"/>
              <w:bottom w:w="120" w:type="dxa"/>
              <w:right w:w="120" w:type="dxa"/>
            </w:tcMar>
            <w:vAlign w:val="center"/>
          </w:tcPr>
          <w:p w14:paraId="7D1F6157" w14:textId="2D16AFB4" w:rsidR="00BF09E0" w:rsidRPr="001E3AFE" w:rsidRDefault="00BF09E0" w:rsidP="00647348">
            <w:pPr>
              <w:widowControl w:val="0"/>
              <w:suppressAutoHyphens/>
              <w:autoSpaceDE w:val="0"/>
              <w:autoSpaceDN w:val="0"/>
              <w:adjustRightInd w:val="0"/>
              <w:spacing w:line="160" w:lineRule="atLeast"/>
              <w:jc w:val="center"/>
              <w:rPr>
                <w:ins w:id="295" w:author="Alfred Asterjadhi" w:date="2014-01-02T13:04:00Z"/>
                <w:rFonts w:ascii="Arial" w:eastAsia="Times New Roman" w:hAnsi="Arial" w:cs="Arial"/>
                <w:color w:val="000000"/>
                <w:w w:val="0"/>
                <w:sz w:val="16"/>
                <w:szCs w:val="16"/>
                <w:lang w:val="en-US"/>
              </w:rPr>
            </w:pPr>
            <w:ins w:id="296" w:author="Alfred Asterjadhi" w:date="2014-01-02T13:04:00Z">
              <w:r>
                <w:rPr>
                  <w:rFonts w:ascii="Arial" w:eastAsia="Times New Roman" w:hAnsi="Arial" w:cs="Arial"/>
                  <w:color w:val="000000"/>
                  <w:sz w:val="16"/>
                  <w:szCs w:val="16"/>
                  <w:lang w:val="en-US"/>
                </w:rPr>
                <w:t>8</w:t>
              </w:r>
            </w:ins>
          </w:p>
        </w:tc>
      </w:tr>
    </w:tbl>
    <w:p w14:paraId="12C24797" w14:textId="2C5F3A3E" w:rsidR="00BF09E0" w:rsidRDefault="00BF09E0" w:rsidP="00A4672F">
      <w:pPr>
        <w:keepNext/>
        <w:jc w:val="center"/>
        <w:rPr>
          <w:ins w:id="297" w:author="Alfred Asterjadhi" w:date="2014-01-02T13:04:00Z"/>
          <w:rFonts w:ascii="Arial" w:hAnsi="Arial" w:cs="Arial"/>
          <w:b/>
          <w:bCs/>
          <w:color w:val="000000"/>
          <w:lang w:val="en-US"/>
        </w:rPr>
      </w:pPr>
    </w:p>
    <w:p w14:paraId="62DFB761" w14:textId="153480B9" w:rsidR="00A4672F" w:rsidRDefault="0068782D" w:rsidP="0068782D">
      <w:pPr>
        <w:jc w:val="center"/>
        <w:rPr>
          <w:lang w:val="en-US"/>
        </w:rPr>
      </w:pPr>
      <w:ins w:id="298" w:author="Alfred Asterjadhi" w:date="2014-01-14T14:26:00Z">
        <w:r w:rsidRPr="0068782D">
          <w:rPr>
            <w:lang w:val="en-US"/>
          </w:rPr>
          <w:t>Figure 8-xy3 – BPN subfield</w:t>
        </w:r>
      </w:ins>
    </w:p>
    <w:p w14:paraId="771597E7" w14:textId="77777777" w:rsidR="0068782D" w:rsidRDefault="0068782D" w:rsidP="0068782D">
      <w:pPr>
        <w:rPr>
          <w:ins w:id="299" w:author="Alfred Asterjadhi" w:date="2014-01-14T14:26:00Z"/>
          <w:lang w:val="en-US"/>
        </w:rPr>
      </w:pPr>
    </w:p>
    <w:p w14:paraId="5C2924B2" w14:textId="77777777" w:rsidR="0068782D" w:rsidRPr="0068782D" w:rsidRDefault="0068782D" w:rsidP="0068782D">
      <w:pPr>
        <w:rPr>
          <w:ins w:id="300" w:author="Alfred Asterjadhi" w:date="2014-01-14T14:26:00Z"/>
          <w:lang w:val="en-US"/>
        </w:rPr>
      </w:pPr>
      <w:ins w:id="301" w:author="Alfred Asterjadhi" w:date="2014-01-14T14:26:00Z">
        <w:r w:rsidRPr="0068782D">
          <w:rPr>
            <w:lang w:val="en-US"/>
          </w:rPr>
          <w:t>The Key ID subfield contains the Key ID for the TID included in the CCMP Update field.</w:t>
        </w:r>
      </w:ins>
    </w:p>
    <w:p w14:paraId="3171B567" w14:textId="77777777" w:rsidR="0068782D" w:rsidRPr="0068782D" w:rsidRDefault="0068782D" w:rsidP="0068782D">
      <w:pPr>
        <w:rPr>
          <w:ins w:id="302" w:author="Alfred Asterjadhi" w:date="2014-01-14T14:26:00Z"/>
          <w:lang w:val="en-US"/>
        </w:rPr>
      </w:pPr>
    </w:p>
    <w:p w14:paraId="30BDAE94" w14:textId="72490A1B" w:rsidR="00A4672F" w:rsidRPr="00A4672F" w:rsidRDefault="0068782D" w:rsidP="0068782D">
      <w:pPr>
        <w:rPr>
          <w:lang w:val="en-US"/>
        </w:rPr>
      </w:pPr>
      <w:ins w:id="303" w:author="Alfred Asterjadhi" w:date="2014-01-14T14:26:00Z">
        <w:r w:rsidRPr="0068782D">
          <w:rPr>
            <w:lang w:val="en-US"/>
          </w:rPr>
          <w:t>The TID subfield contains the TID for which the BPN and the Key ID subfields apply.</w:t>
        </w:r>
      </w:ins>
    </w:p>
    <w:p w14:paraId="0EAD0340" w14:textId="77777777" w:rsidR="003F4BC5" w:rsidRDefault="003F4BC5" w:rsidP="004A4BE7">
      <w:pPr>
        <w:rPr>
          <w:lang w:val="en-US"/>
        </w:rPr>
      </w:pPr>
    </w:p>
    <w:p w14:paraId="376C4BBE" w14:textId="0580D6F5" w:rsidR="004A4BE7" w:rsidRDefault="004A4BE7" w:rsidP="004A4BE7">
      <w:pPr>
        <w:rPr>
          <w:rFonts w:ascii="Arial" w:hAnsi="Arial" w:cs="Arial"/>
          <w:b/>
          <w:bCs/>
          <w:lang w:val="en-US"/>
        </w:rPr>
      </w:pPr>
      <w:r>
        <w:rPr>
          <w:rFonts w:ascii="Arial" w:hAnsi="Arial" w:cs="Arial"/>
          <w:b/>
          <w:bCs/>
          <w:lang w:val="en-US"/>
        </w:rPr>
        <w:t>8.4.2 Elements</w:t>
      </w:r>
    </w:p>
    <w:p w14:paraId="21CCFB9E" w14:textId="6AA0D730" w:rsidR="00186073" w:rsidRPr="00F62AF8" w:rsidRDefault="004A4BE7" w:rsidP="004A4BE7">
      <w:pPr>
        <w:rPr>
          <w:rFonts w:ascii="Arial" w:hAnsi="Arial" w:cs="Arial"/>
          <w:b/>
          <w:bCs/>
          <w:lang w:val="en-US"/>
        </w:rPr>
      </w:pPr>
      <w:r>
        <w:rPr>
          <w:rFonts w:ascii="Arial" w:hAnsi="Arial" w:cs="Arial"/>
          <w:b/>
          <w:bCs/>
          <w:lang w:val="en-US"/>
        </w:rPr>
        <w:t xml:space="preserve">8.4.2.1 </w:t>
      </w:r>
      <w:r w:rsidR="00186073" w:rsidRPr="00F62AF8">
        <w:rPr>
          <w:rFonts w:ascii="Arial" w:hAnsi="Arial" w:cs="Arial"/>
          <w:b/>
          <w:bCs/>
          <w:lang w:val="en-US"/>
        </w:rPr>
        <w:t>General</w:t>
      </w:r>
    </w:p>
    <w:p w14:paraId="4FDDA9B9" w14:textId="6432316B" w:rsidR="00186073" w:rsidRPr="00F62AF8" w:rsidRDefault="00585AFD" w:rsidP="00A9452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i/>
          <w:iCs/>
          <w:color w:val="000000"/>
          <w:lang w:val="en-US"/>
        </w:rPr>
      </w:pPr>
      <w:r>
        <w:rPr>
          <w:b/>
          <w:highlight w:val="yellow"/>
        </w:rPr>
        <w:t xml:space="preserve">Instruction to TGah Editor: </w:t>
      </w:r>
      <w:r w:rsidR="00186073" w:rsidRPr="00585AFD">
        <w:rPr>
          <w:b/>
          <w:i/>
          <w:highlight w:val="yellow"/>
        </w:rPr>
        <w:t>Insert the following row into Table 8-55:</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740"/>
        <w:gridCol w:w="1460"/>
        <w:gridCol w:w="2460"/>
        <w:gridCol w:w="2640"/>
      </w:tblGrid>
      <w:tr w:rsidR="00186073" w:rsidRPr="00F62AF8" w14:paraId="73079806" w14:textId="77777777" w:rsidTr="00BE015D">
        <w:trPr>
          <w:jc w:val="center"/>
        </w:trPr>
        <w:tc>
          <w:tcPr>
            <w:tcW w:w="8300" w:type="dxa"/>
            <w:gridSpan w:val="4"/>
            <w:tcBorders>
              <w:top w:val="nil"/>
              <w:left w:val="nil"/>
              <w:bottom w:val="nil"/>
              <w:right w:val="nil"/>
            </w:tcBorders>
            <w:tcMar>
              <w:top w:w="120" w:type="dxa"/>
              <w:left w:w="120" w:type="dxa"/>
              <w:bottom w:w="80" w:type="dxa"/>
              <w:right w:w="120" w:type="dxa"/>
            </w:tcMar>
            <w:vAlign w:val="center"/>
          </w:tcPr>
          <w:p w14:paraId="05C5096F" w14:textId="77777777" w:rsidR="00186073" w:rsidRPr="00F62AF8" w:rsidRDefault="00186073" w:rsidP="00A94522">
            <w:pPr>
              <w:keepNext/>
              <w:widowControl w:val="0"/>
              <w:numPr>
                <w:ilvl w:val="0"/>
                <w:numId w:val="31"/>
              </w:numPr>
              <w:autoSpaceDE w:val="0"/>
              <w:autoSpaceDN w:val="0"/>
              <w:adjustRightInd w:val="0"/>
              <w:spacing w:after="200" w:line="240" w:lineRule="atLeast"/>
              <w:jc w:val="center"/>
              <w:rPr>
                <w:rFonts w:ascii="Arial" w:hAnsi="Arial" w:cs="Arial"/>
                <w:b/>
                <w:bCs/>
                <w:color w:val="000000"/>
                <w:w w:val="0"/>
                <w:lang w:val="en-US"/>
              </w:rPr>
            </w:pPr>
            <w:bookmarkStart w:id="304" w:name="RTF35313838333a205461626c65"/>
            <w:r w:rsidRPr="00F62AF8">
              <w:rPr>
                <w:rFonts w:ascii="Arial" w:hAnsi="Arial" w:cs="Arial"/>
                <w:b/>
                <w:bCs/>
                <w:color w:val="000000"/>
                <w:lang w:val="en-US"/>
              </w:rPr>
              <w:t>Element IDs</w:t>
            </w:r>
            <w:bookmarkEnd w:id="304"/>
          </w:p>
        </w:tc>
      </w:tr>
      <w:tr w:rsidR="00186073" w:rsidRPr="00F62AF8" w14:paraId="41EF7574" w14:textId="77777777" w:rsidTr="00BE015D">
        <w:trPr>
          <w:trHeight w:val="660"/>
          <w:jc w:val="center"/>
        </w:trPr>
        <w:tc>
          <w:tcPr>
            <w:tcW w:w="174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056020EF" w14:textId="77777777" w:rsidR="00186073" w:rsidRPr="00F62AF8" w:rsidRDefault="00186073" w:rsidP="00A94522">
            <w:pPr>
              <w:keepNext/>
              <w:widowControl w:val="0"/>
              <w:autoSpaceDE w:val="0"/>
              <w:autoSpaceDN w:val="0"/>
              <w:adjustRightInd w:val="0"/>
              <w:spacing w:line="200" w:lineRule="atLeast"/>
              <w:rPr>
                <w:color w:val="000000"/>
                <w:w w:val="0"/>
                <w:sz w:val="18"/>
                <w:szCs w:val="18"/>
                <w:lang w:val="en-US"/>
              </w:rPr>
            </w:pPr>
            <w:r w:rsidRPr="00F62AF8">
              <w:rPr>
                <w:color w:val="000000"/>
                <w:sz w:val="18"/>
                <w:szCs w:val="18"/>
                <w:lang w:val="en-US"/>
              </w:rPr>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tcPr>
          <w:p w14:paraId="53DC22F3" w14:textId="77777777" w:rsidR="00186073" w:rsidRPr="00F62AF8" w:rsidRDefault="00186073" w:rsidP="00A94522">
            <w:pPr>
              <w:keepNext/>
              <w:widowControl w:val="0"/>
              <w:autoSpaceDE w:val="0"/>
              <w:autoSpaceDN w:val="0"/>
              <w:adjustRightInd w:val="0"/>
              <w:spacing w:line="200" w:lineRule="atLeast"/>
              <w:rPr>
                <w:color w:val="000000"/>
                <w:w w:val="0"/>
                <w:sz w:val="18"/>
                <w:szCs w:val="18"/>
                <w:lang w:val="en-US"/>
              </w:rPr>
            </w:pPr>
            <w:r w:rsidRPr="00F62AF8">
              <w:rPr>
                <w:color w:val="000000"/>
                <w:sz w:val="18"/>
                <w:szCs w:val="18"/>
                <w:lang w:val="en-US"/>
              </w:rPr>
              <w:t>Element ID</w:t>
            </w:r>
          </w:p>
        </w:tc>
        <w:tc>
          <w:tcPr>
            <w:tcW w:w="24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tcPr>
          <w:p w14:paraId="3F35B1F9" w14:textId="77777777" w:rsidR="00186073" w:rsidRPr="00F62AF8" w:rsidRDefault="00186073" w:rsidP="00A94522">
            <w:pPr>
              <w:keepNext/>
              <w:widowControl w:val="0"/>
              <w:autoSpaceDE w:val="0"/>
              <w:autoSpaceDN w:val="0"/>
              <w:adjustRightInd w:val="0"/>
              <w:spacing w:line="200" w:lineRule="atLeast"/>
              <w:rPr>
                <w:color w:val="000000"/>
                <w:w w:val="0"/>
                <w:sz w:val="18"/>
                <w:szCs w:val="18"/>
                <w:lang w:val="en-US"/>
              </w:rPr>
            </w:pPr>
            <w:r w:rsidRPr="00F62AF8">
              <w:rPr>
                <w:color w:val="000000"/>
                <w:sz w:val="18"/>
                <w:szCs w:val="18"/>
                <w:lang w:val="en-US"/>
              </w:rPr>
              <w:t>Length of indicated element (in octets)</w:t>
            </w:r>
          </w:p>
        </w:tc>
        <w:tc>
          <w:tcPr>
            <w:tcW w:w="264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09F9744D" w14:textId="77777777" w:rsidR="00186073" w:rsidRPr="00F62AF8" w:rsidRDefault="00186073" w:rsidP="00A94522">
            <w:pPr>
              <w:keepNext/>
              <w:widowControl w:val="0"/>
              <w:autoSpaceDE w:val="0"/>
              <w:autoSpaceDN w:val="0"/>
              <w:adjustRightInd w:val="0"/>
              <w:spacing w:line="200" w:lineRule="atLeast"/>
              <w:rPr>
                <w:color w:val="000000"/>
                <w:w w:val="0"/>
                <w:sz w:val="18"/>
                <w:szCs w:val="18"/>
                <w:lang w:val="en-US"/>
              </w:rPr>
            </w:pPr>
            <w:r w:rsidRPr="00F62AF8">
              <w:rPr>
                <w:color w:val="000000"/>
                <w:sz w:val="18"/>
                <w:szCs w:val="18"/>
                <w:lang w:val="en-US"/>
              </w:rPr>
              <w:t>Extensible</w:t>
            </w:r>
          </w:p>
        </w:tc>
      </w:tr>
      <w:tr w:rsidR="00186073" w:rsidRPr="00F62AF8" w14:paraId="255B687E" w14:textId="77777777" w:rsidTr="00BE015D">
        <w:trPr>
          <w:trHeight w:val="660"/>
          <w:jc w:val="center"/>
        </w:trPr>
        <w:tc>
          <w:tcPr>
            <w:tcW w:w="174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1A79C7EC" w14:textId="77777777" w:rsidR="00186073" w:rsidRPr="00F62AF8" w:rsidRDefault="00186073" w:rsidP="00A94522">
            <w:pPr>
              <w:keepNext/>
              <w:widowControl w:val="0"/>
              <w:autoSpaceDE w:val="0"/>
              <w:autoSpaceDN w:val="0"/>
              <w:adjustRightInd w:val="0"/>
              <w:spacing w:line="200" w:lineRule="atLeast"/>
              <w:rPr>
                <w:color w:val="000000"/>
                <w:w w:val="0"/>
                <w:sz w:val="18"/>
                <w:szCs w:val="18"/>
                <w:lang w:val="en-US"/>
              </w:rPr>
            </w:pPr>
            <w:r>
              <w:rPr>
                <w:color w:val="000000"/>
                <w:sz w:val="18"/>
                <w:szCs w:val="18"/>
                <w:lang w:val="en-US"/>
              </w:rPr>
              <w:t>…</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14:paraId="4CF767F9" w14:textId="77777777" w:rsidR="00186073" w:rsidRPr="00F62AF8" w:rsidRDefault="00186073" w:rsidP="00A94522">
            <w:pPr>
              <w:keepNext/>
              <w:widowControl w:val="0"/>
              <w:autoSpaceDE w:val="0"/>
              <w:autoSpaceDN w:val="0"/>
              <w:adjustRightInd w:val="0"/>
              <w:spacing w:line="200" w:lineRule="atLeast"/>
              <w:rPr>
                <w:color w:val="000000"/>
                <w:w w:val="0"/>
                <w:sz w:val="18"/>
                <w:szCs w:val="18"/>
                <w:lang w:val="en-US"/>
              </w:rPr>
            </w:pPr>
          </w:p>
        </w:tc>
        <w:tc>
          <w:tcPr>
            <w:tcW w:w="24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14:paraId="4A5CA0FC" w14:textId="77777777" w:rsidR="00186073" w:rsidRPr="00F62AF8" w:rsidRDefault="00186073" w:rsidP="00A94522">
            <w:pPr>
              <w:keepNext/>
              <w:widowControl w:val="0"/>
              <w:autoSpaceDE w:val="0"/>
              <w:autoSpaceDN w:val="0"/>
              <w:adjustRightInd w:val="0"/>
              <w:spacing w:line="200" w:lineRule="atLeast"/>
              <w:rPr>
                <w:color w:val="000000"/>
                <w:w w:val="0"/>
                <w:sz w:val="18"/>
                <w:szCs w:val="18"/>
                <w:lang w:val="en-US"/>
              </w:rPr>
            </w:pPr>
          </w:p>
        </w:tc>
        <w:tc>
          <w:tcPr>
            <w:tcW w:w="264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5E98C21B" w14:textId="77777777" w:rsidR="00186073" w:rsidRPr="00F62AF8" w:rsidRDefault="00186073" w:rsidP="00A94522">
            <w:pPr>
              <w:keepNext/>
              <w:widowControl w:val="0"/>
              <w:autoSpaceDE w:val="0"/>
              <w:autoSpaceDN w:val="0"/>
              <w:adjustRightInd w:val="0"/>
              <w:spacing w:line="200" w:lineRule="atLeast"/>
              <w:rPr>
                <w:color w:val="000000"/>
                <w:w w:val="0"/>
                <w:sz w:val="18"/>
                <w:szCs w:val="18"/>
                <w:lang w:val="en-US"/>
              </w:rPr>
            </w:pPr>
          </w:p>
        </w:tc>
      </w:tr>
      <w:tr w:rsidR="0068782D" w:rsidRPr="00F62AF8" w14:paraId="152840A6" w14:textId="77777777" w:rsidTr="00BE015D">
        <w:trPr>
          <w:trHeight w:val="460"/>
          <w:jc w:val="center"/>
        </w:trPr>
        <w:tc>
          <w:tcPr>
            <w:tcW w:w="174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3EC465B7" w14:textId="13A0661E" w:rsidR="0068782D" w:rsidRPr="006F06A3" w:rsidRDefault="0068782D" w:rsidP="00A94522">
            <w:pPr>
              <w:keepNext/>
              <w:widowControl w:val="0"/>
              <w:autoSpaceDE w:val="0"/>
              <w:autoSpaceDN w:val="0"/>
              <w:adjustRightInd w:val="0"/>
              <w:spacing w:line="200" w:lineRule="atLeast"/>
              <w:rPr>
                <w:color w:val="000000"/>
                <w:w w:val="0"/>
                <w:sz w:val="18"/>
                <w:szCs w:val="18"/>
                <w:u w:val="single"/>
                <w:lang w:val="en-US"/>
              </w:rPr>
            </w:pPr>
            <w:ins w:id="305" w:author="Alfred Asterjadhi" w:date="2014-01-14T14:26:00Z">
              <w:r w:rsidRPr="006F06A3">
                <w:rPr>
                  <w:color w:val="000000"/>
                  <w:w w:val="0"/>
                  <w:sz w:val="18"/>
                  <w:szCs w:val="18"/>
                  <w:u w:val="single"/>
                  <w:lang w:val="en-US"/>
                </w:rPr>
                <w:t>Header Compression</w:t>
              </w:r>
            </w:ins>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14:paraId="0F7F0350" w14:textId="0B7A47B8" w:rsidR="0068782D" w:rsidRPr="006F06A3" w:rsidRDefault="0068782D" w:rsidP="00A94522">
            <w:pPr>
              <w:keepNext/>
              <w:widowControl w:val="0"/>
              <w:autoSpaceDE w:val="0"/>
              <w:autoSpaceDN w:val="0"/>
              <w:adjustRightInd w:val="0"/>
              <w:spacing w:line="200" w:lineRule="atLeast"/>
              <w:rPr>
                <w:color w:val="000000"/>
                <w:w w:val="0"/>
                <w:sz w:val="18"/>
                <w:szCs w:val="18"/>
                <w:u w:val="single"/>
                <w:lang w:val="en-US"/>
              </w:rPr>
            </w:pPr>
            <w:ins w:id="306" w:author="Alfred Asterjadhi" w:date="2014-01-14T14:26:00Z">
              <w:r w:rsidRPr="006F06A3">
                <w:rPr>
                  <w:color w:val="000000"/>
                  <w:w w:val="0"/>
                  <w:sz w:val="18"/>
                  <w:szCs w:val="18"/>
                  <w:u w:val="single"/>
                  <w:lang w:val="en-US"/>
                </w:rPr>
                <w:t>&lt;ANA&gt;</w:t>
              </w:r>
            </w:ins>
          </w:p>
        </w:tc>
        <w:tc>
          <w:tcPr>
            <w:tcW w:w="24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14:paraId="16AEC1C6" w14:textId="6D1E27DF" w:rsidR="0068782D" w:rsidRPr="006F06A3" w:rsidRDefault="0068782D" w:rsidP="00A94522">
            <w:pPr>
              <w:keepNext/>
              <w:widowControl w:val="0"/>
              <w:autoSpaceDE w:val="0"/>
              <w:autoSpaceDN w:val="0"/>
              <w:adjustRightInd w:val="0"/>
              <w:spacing w:line="200" w:lineRule="atLeast"/>
              <w:rPr>
                <w:color w:val="000000"/>
                <w:w w:val="0"/>
                <w:sz w:val="18"/>
                <w:szCs w:val="18"/>
                <w:u w:val="single"/>
                <w:lang w:val="en-US"/>
              </w:rPr>
            </w:pPr>
            <w:ins w:id="307" w:author="Alfred Asterjadhi" w:date="2014-01-14T14:26:00Z">
              <w:r w:rsidRPr="006F06A3">
                <w:rPr>
                  <w:color w:val="000000"/>
                  <w:w w:val="0"/>
                  <w:sz w:val="18"/>
                  <w:szCs w:val="18"/>
                  <w:u w:val="single"/>
                  <w:lang w:val="en-US"/>
                </w:rPr>
                <w:t>2 to 19</w:t>
              </w:r>
            </w:ins>
          </w:p>
        </w:tc>
        <w:tc>
          <w:tcPr>
            <w:tcW w:w="264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494C74C3" w14:textId="38EC8189" w:rsidR="0068782D" w:rsidRPr="006F06A3" w:rsidRDefault="0068782D" w:rsidP="00A94522">
            <w:pPr>
              <w:keepNext/>
              <w:widowControl w:val="0"/>
              <w:autoSpaceDE w:val="0"/>
              <w:autoSpaceDN w:val="0"/>
              <w:adjustRightInd w:val="0"/>
              <w:spacing w:line="200" w:lineRule="atLeast"/>
              <w:rPr>
                <w:color w:val="000000"/>
                <w:w w:val="0"/>
                <w:sz w:val="18"/>
                <w:szCs w:val="18"/>
                <w:u w:val="single"/>
                <w:lang w:val="en-US"/>
              </w:rPr>
            </w:pPr>
            <w:ins w:id="308" w:author="Alfred Asterjadhi" w:date="2014-01-14T14:26:00Z">
              <w:r w:rsidRPr="006F06A3">
                <w:rPr>
                  <w:color w:val="000000"/>
                  <w:w w:val="0"/>
                  <w:sz w:val="18"/>
                  <w:szCs w:val="18"/>
                  <w:u w:val="single"/>
                  <w:lang w:val="en-US"/>
                </w:rPr>
                <w:t>Yes</w:t>
              </w:r>
            </w:ins>
          </w:p>
        </w:tc>
      </w:tr>
    </w:tbl>
    <w:p w14:paraId="4444D1AF" w14:textId="77777777" w:rsidR="00186073" w:rsidRPr="00F62AF8" w:rsidRDefault="00186073" w:rsidP="00BE01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color w:val="000000"/>
          <w:sz w:val="24"/>
        </w:rPr>
      </w:pPr>
    </w:p>
    <w:p w14:paraId="1F2CF4F4" w14:textId="6F695EB6" w:rsidR="00186073" w:rsidRPr="00122060" w:rsidRDefault="00186073" w:rsidP="00BE015D">
      <w:pPr>
        <w:widowControl w:val="0"/>
        <w:rPr>
          <w:b/>
          <w:highlight w:val="yellow"/>
        </w:rPr>
      </w:pPr>
      <w:r w:rsidRPr="00122060">
        <w:rPr>
          <w:b/>
          <w:highlight w:val="yellow"/>
        </w:rPr>
        <w:t xml:space="preserve">Instruction to </w:t>
      </w:r>
      <w:r w:rsidR="00585AFD">
        <w:rPr>
          <w:b/>
          <w:highlight w:val="yellow"/>
        </w:rPr>
        <w:t xml:space="preserve">TGah </w:t>
      </w:r>
      <w:r w:rsidRPr="00122060">
        <w:rPr>
          <w:b/>
          <w:highlight w:val="yellow"/>
        </w:rPr>
        <w:t xml:space="preserve">Editor: </w:t>
      </w:r>
      <w:r w:rsidRPr="00A43FAF">
        <w:rPr>
          <w:b/>
          <w:i/>
          <w:highlight w:val="yellow"/>
        </w:rPr>
        <w:t>Please add the following row in: Table 8-23(Association Request frame body) in Clause 8.3.3.5 (Association Request frame format), Table 8-24(Association Response frame body) in Clause 8.3.3.6(Association Response frame format), Table 8-25(Reassociation Request frame body) in Clause 8.3.3.7 (Reassociation Request frame format), Table 8-26(Reassociation Response frame body) in Clause 8.3.3.8 (Reassociation Response frame format)</w:t>
      </w:r>
      <w:r>
        <w:rPr>
          <w:b/>
          <w:i/>
          <w:highlight w:val="yellow"/>
        </w:rPr>
        <w:t xml:space="preserve"> </w:t>
      </w:r>
      <w:r w:rsidRPr="00A43FAF">
        <w:rPr>
          <w:b/>
          <w:i/>
          <w:highlight w:val="yellow"/>
        </w:rPr>
        <w:t>(@R</w:t>
      </w:r>
      <w:r>
        <w:rPr>
          <w:b/>
          <w:i/>
          <w:highlight w:val="yellow"/>
        </w:rPr>
        <w:t>EVmc</w:t>
      </w:r>
      <w:r w:rsidRPr="00A43FAF">
        <w:rPr>
          <w:b/>
          <w:i/>
          <w:highlight w:val="yellow"/>
        </w:rPr>
        <w:t>D</w:t>
      </w:r>
      <w:r w:rsidR="006F06A3">
        <w:rPr>
          <w:b/>
          <w:i/>
          <w:highlight w:val="yellow"/>
        </w:rPr>
        <w:t>2.0</w:t>
      </w:r>
      <w:r w:rsidRPr="00A43FAF">
        <w:rPr>
          <w:b/>
          <w:i/>
          <w:highlight w:val="yellow"/>
        </w:rPr>
        <w:t>) as follows:</w:t>
      </w:r>
    </w:p>
    <w:p w14:paraId="1ABDE7F8" w14:textId="77777777" w:rsidR="00186073" w:rsidRPr="006C1EF3" w:rsidRDefault="00186073" w:rsidP="00BE01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60"/>
        <w:gridCol w:w="1460"/>
        <w:gridCol w:w="4700"/>
      </w:tblGrid>
      <w:tr w:rsidR="00186073" w:rsidRPr="006C1EF3" w14:paraId="33414988" w14:textId="77777777" w:rsidTr="00BE015D">
        <w:trPr>
          <w:trHeight w:val="46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0278D8D5" w14:textId="77777777" w:rsidR="00186073" w:rsidRPr="006C1EF3" w:rsidRDefault="00186073" w:rsidP="00BE015D">
            <w:pPr>
              <w:widowControl w:val="0"/>
              <w:autoSpaceDE w:val="0"/>
              <w:autoSpaceDN w:val="0"/>
              <w:adjustRightInd w:val="0"/>
              <w:spacing w:line="200" w:lineRule="atLeast"/>
              <w:jc w:val="center"/>
              <w:rPr>
                <w:color w:val="000000"/>
                <w:w w:val="0"/>
                <w:sz w:val="18"/>
                <w:szCs w:val="18"/>
                <w:lang w:val="en-US"/>
              </w:rPr>
            </w:pPr>
            <w:r w:rsidRPr="006C1EF3">
              <w:rPr>
                <w:b/>
                <w:bCs/>
                <w:color w:val="000000"/>
                <w:sz w:val="18"/>
                <w:szCs w:val="18"/>
                <w:lang w:val="en-US"/>
              </w:rPr>
              <w:lastRenderedPageBreak/>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71231EA5" w14:textId="77777777" w:rsidR="00186073" w:rsidRPr="006C1EF3" w:rsidRDefault="00186073" w:rsidP="00BE015D">
            <w:pPr>
              <w:widowControl w:val="0"/>
              <w:autoSpaceDE w:val="0"/>
              <w:autoSpaceDN w:val="0"/>
              <w:adjustRightInd w:val="0"/>
              <w:spacing w:line="200" w:lineRule="atLeast"/>
              <w:jc w:val="center"/>
              <w:rPr>
                <w:color w:val="000000"/>
                <w:w w:val="0"/>
                <w:sz w:val="18"/>
                <w:szCs w:val="18"/>
                <w:lang w:val="en-US"/>
              </w:rPr>
            </w:pPr>
            <w:r w:rsidRPr="006C1EF3">
              <w:rPr>
                <w:b/>
                <w:bCs/>
                <w:color w:val="000000"/>
                <w:sz w:val="18"/>
                <w:szCs w:val="18"/>
                <w:lang w:val="en-US"/>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6B5B93C8" w14:textId="77777777" w:rsidR="00186073" w:rsidRPr="006C1EF3" w:rsidRDefault="00186073" w:rsidP="00BE015D">
            <w:pPr>
              <w:widowControl w:val="0"/>
              <w:autoSpaceDE w:val="0"/>
              <w:autoSpaceDN w:val="0"/>
              <w:adjustRightInd w:val="0"/>
              <w:spacing w:line="200" w:lineRule="atLeast"/>
              <w:jc w:val="center"/>
              <w:rPr>
                <w:color w:val="000000"/>
                <w:w w:val="0"/>
                <w:sz w:val="18"/>
                <w:szCs w:val="18"/>
                <w:lang w:val="en-US"/>
              </w:rPr>
            </w:pPr>
            <w:r w:rsidRPr="006C1EF3">
              <w:rPr>
                <w:b/>
                <w:bCs/>
                <w:color w:val="000000"/>
                <w:sz w:val="18"/>
                <w:szCs w:val="18"/>
                <w:lang w:val="en-US"/>
              </w:rPr>
              <w:t>Notes</w:t>
            </w:r>
            <w:r w:rsidRPr="006C1EF3">
              <w:rPr>
                <w:color w:val="000000"/>
                <w:sz w:val="18"/>
                <w:szCs w:val="18"/>
                <w:lang w:val="en-US"/>
              </w:rPr>
              <w:t xml:space="preserve"> </w:t>
            </w:r>
          </w:p>
        </w:tc>
      </w:tr>
      <w:tr w:rsidR="00186073" w:rsidRPr="006C1EF3" w14:paraId="1BD6B18D" w14:textId="77777777" w:rsidTr="00BE015D">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6AAEB335" w14:textId="77777777" w:rsidR="00186073" w:rsidRPr="006C1EF3" w:rsidRDefault="00186073" w:rsidP="00BE015D">
            <w:pPr>
              <w:widowControl w:val="0"/>
              <w:autoSpaceDE w:val="0"/>
              <w:autoSpaceDN w:val="0"/>
              <w:adjustRightInd w:val="0"/>
              <w:spacing w:line="200" w:lineRule="atLeast"/>
              <w:rPr>
                <w:color w:val="000000"/>
                <w:w w:val="0"/>
                <w:sz w:val="18"/>
                <w:szCs w:val="18"/>
                <w:lang w:val="en-US"/>
              </w:rPr>
            </w:pPr>
            <w:r>
              <w:rPr>
                <w:color w:val="000000"/>
                <w:sz w:val="18"/>
                <w:szCs w:val="18"/>
                <w:lang w:val="en-US"/>
              </w:rPr>
              <w:t>…</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4B1DD910" w14:textId="77777777" w:rsidR="00186073" w:rsidRPr="006C1EF3" w:rsidRDefault="00186073" w:rsidP="00BE015D">
            <w:pPr>
              <w:widowControl w:val="0"/>
              <w:autoSpaceDE w:val="0"/>
              <w:autoSpaceDN w:val="0"/>
              <w:adjustRightInd w:val="0"/>
              <w:spacing w:line="200" w:lineRule="atLeast"/>
              <w:rPr>
                <w:color w:val="000000"/>
                <w:w w:val="0"/>
                <w:sz w:val="18"/>
                <w:szCs w:val="18"/>
                <w:lang w:val="en-US"/>
              </w:rPr>
            </w:pP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531D085D" w14:textId="77777777" w:rsidR="00186073" w:rsidRPr="006C1EF3" w:rsidRDefault="00186073" w:rsidP="00BE015D">
            <w:pPr>
              <w:widowControl w:val="0"/>
              <w:autoSpaceDE w:val="0"/>
              <w:autoSpaceDN w:val="0"/>
              <w:adjustRightInd w:val="0"/>
              <w:spacing w:line="200" w:lineRule="atLeast"/>
              <w:rPr>
                <w:color w:val="000000"/>
                <w:w w:val="0"/>
                <w:sz w:val="18"/>
                <w:szCs w:val="18"/>
                <w:lang w:val="en-US"/>
              </w:rPr>
            </w:pPr>
          </w:p>
        </w:tc>
      </w:tr>
      <w:tr w:rsidR="0068782D" w:rsidRPr="006C1EF3" w14:paraId="3971DAF4" w14:textId="77777777" w:rsidTr="00BE015D">
        <w:trPr>
          <w:trHeight w:val="66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166638EE" w14:textId="74970737" w:rsidR="0068782D" w:rsidRPr="006F06A3" w:rsidRDefault="0068782D" w:rsidP="00BE015D">
            <w:pPr>
              <w:widowControl w:val="0"/>
              <w:autoSpaceDE w:val="0"/>
              <w:autoSpaceDN w:val="0"/>
              <w:adjustRightInd w:val="0"/>
              <w:spacing w:line="200" w:lineRule="atLeast"/>
              <w:rPr>
                <w:color w:val="000000"/>
                <w:sz w:val="18"/>
                <w:szCs w:val="18"/>
                <w:u w:val="single"/>
                <w:lang w:val="en-US"/>
              </w:rPr>
            </w:pPr>
            <w:ins w:id="309" w:author="Alfred Asterjadhi" w:date="2014-01-14T14:27:00Z">
              <w:r w:rsidRPr="006F06A3">
                <w:rPr>
                  <w:color w:val="000000"/>
                  <w:sz w:val="18"/>
                  <w:szCs w:val="18"/>
                  <w:u w:val="single"/>
                  <w:lang w:val="en-US"/>
                </w:rPr>
                <w:t>TBD</w:t>
              </w:r>
            </w:ins>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6AA2B99B" w14:textId="60FCCA39" w:rsidR="0068782D" w:rsidRPr="006F06A3" w:rsidRDefault="0068782D" w:rsidP="00BE015D">
            <w:pPr>
              <w:widowControl w:val="0"/>
              <w:autoSpaceDE w:val="0"/>
              <w:autoSpaceDN w:val="0"/>
              <w:adjustRightInd w:val="0"/>
              <w:spacing w:line="200" w:lineRule="atLeast"/>
              <w:rPr>
                <w:color w:val="000000"/>
                <w:sz w:val="18"/>
                <w:szCs w:val="18"/>
                <w:u w:val="single"/>
                <w:lang w:val="en-US"/>
              </w:rPr>
            </w:pPr>
            <w:ins w:id="310" w:author="Alfred Asterjadhi" w:date="2014-01-14T14:27:00Z">
              <w:r w:rsidRPr="006F06A3">
                <w:rPr>
                  <w:color w:val="000000"/>
                  <w:sz w:val="18"/>
                  <w:szCs w:val="18"/>
                  <w:u w:val="single"/>
                  <w:lang w:val="en-US"/>
                </w:rPr>
                <w:t xml:space="preserve">Header Compression </w:t>
              </w:r>
            </w:ins>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7FB76385" w14:textId="5CE6C3FF" w:rsidR="0068782D" w:rsidRPr="006F06A3" w:rsidRDefault="0068782D" w:rsidP="003A5DC8">
            <w:pPr>
              <w:widowControl w:val="0"/>
              <w:autoSpaceDE w:val="0"/>
              <w:autoSpaceDN w:val="0"/>
              <w:adjustRightInd w:val="0"/>
              <w:spacing w:line="200" w:lineRule="atLeast"/>
              <w:jc w:val="left"/>
              <w:rPr>
                <w:color w:val="000000"/>
                <w:sz w:val="18"/>
                <w:szCs w:val="18"/>
                <w:u w:val="single"/>
                <w:lang w:val="en-US"/>
              </w:rPr>
            </w:pPr>
            <w:ins w:id="311" w:author="Alfred Asterjadhi" w:date="2014-01-14T14:27:00Z">
              <w:r w:rsidRPr="006F06A3">
                <w:rPr>
                  <w:color w:val="000000"/>
                  <w:sz w:val="18"/>
                  <w:szCs w:val="18"/>
                  <w:u w:val="single"/>
                  <w:lang w:val="en-US"/>
                </w:rPr>
                <w:t>Header Compression is present if dot11ShortMACHeaderOptionImplemented is true.</w:t>
              </w:r>
            </w:ins>
          </w:p>
        </w:tc>
      </w:tr>
    </w:tbl>
    <w:p w14:paraId="49F72282" w14:textId="77777777" w:rsidR="00594214" w:rsidRDefault="00594214" w:rsidP="0068782D">
      <w:pPr>
        <w:rPr>
          <w:ins w:id="312" w:author="Alfred Asterjadhi" w:date="2014-01-14T14:33:00Z"/>
          <w:b/>
          <w:highlight w:val="yellow"/>
        </w:rPr>
      </w:pPr>
    </w:p>
    <w:p w14:paraId="28F3AF84" w14:textId="77777777" w:rsidR="00594214" w:rsidRDefault="00594214" w:rsidP="0068782D">
      <w:pPr>
        <w:rPr>
          <w:ins w:id="313" w:author="Alfred Asterjadhi" w:date="2014-01-14T14:33:00Z"/>
          <w:b/>
          <w:highlight w:val="yellow"/>
        </w:rPr>
      </w:pPr>
    </w:p>
    <w:p w14:paraId="27A13013" w14:textId="77777777" w:rsidR="00594214" w:rsidRDefault="00594214" w:rsidP="0068782D">
      <w:pPr>
        <w:rPr>
          <w:ins w:id="314" w:author="Alfred Asterjadhi" w:date="2014-01-14T14:33:00Z"/>
          <w:b/>
          <w:highlight w:val="yellow"/>
        </w:rPr>
      </w:pPr>
    </w:p>
    <w:p w14:paraId="25A6C297" w14:textId="2AF9956D" w:rsidR="00594214" w:rsidRDefault="00594214" w:rsidP="00594214">
      <w:pPr>
        <w:rPr>
          <w:b/>
          <w:lang w:val="en-US"/>
        </w:rPr>
      </w:pPr>
      <w:r>
        <w:rPr>
          <w:b/>
          <w:highlight w:val="yellow"/>
        </w:rPr>
        <w:t xml:space="preserve">Instruction to TGah Editor: </w:t>
      </w:r>
      <w:r>
        <w:rPr>
          <w:b/>
          <w:i/>
          <w:highlight w:val="yellow"/>
        </w:rPr>
        <w:t>Change Table 8-363a as follows</w:t>
      </w:r>
      <w:r w:rsidRPr="009C3EF0">
        <w:rPr>
          <w:b/>
          <w:i/>
          <w:highlight w:val="yellow"/>
        </w:rPr>
        <w:t>:</w:t>
      </w:r>
      <w:r w:rsidRPr="0068782D">
        <w:rPr>
          <w:b/>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3260"/>
        <w:gridCol w:w="1320"/>
      </w:tblGrid>
      <w:tr w:rsidR="00594214" w:rsidRPr="00594214" w14:paraId="673A5D76" w14:textId="77777777" w:rsidTr="00A61731">
        <w:trPr>
          <w:jc w:val="center"/>
        </w:trPr>
        <w:tc>
          <w:tcPr>
            <w:tcW w:w="6040" w:type="dxa"/>
            <w:gridSpan w:val="3"/>
            <w:tcBorders>
              <w:top w:val="nil"/>
              <w:left w:val="nil"/>
              <w:bottom w:val="nil"/>
              <w:right w:val="nil"/>
            </w:tcBorders>
            <w:tcMar>
              <w:top w:w="120" w:type="dxa"/>
              <w:left w:w="120" w:type="dxa"/>
              <w:bottom w:w="60" w:type="dxa"/>
              <w:right w:w="120" w:type="dxa"/>
            </w:tcMar>
            <w:vAlign w:val="center"/>
          </w:tcPr>
          <w:p w14:paraId="6C1E734E" w14:textId="77777777" w:rsidR="00594214" w:rsidRPr="00594214" w:rsidRDefault="00594214" w:rsidP="00594214">
            <w:pPr>
              <w:widowControl w:val="0"/>
              <w:numPr>
                <w:ilvl w:val="0"/>
                <w:numId w:val="38"/>
              </w:numPr>
              <w:autoSpaceDE w:val="0"/>
              <w:autoSpaceDN w:val="0"/>
              <w:adjustRightInd w:val="0"/>
              <w:spacing w:after="200" w:line="240" w:lineRule="atLeast"/>
              <w:jc w:val="center"/>
              <w:rPr>
                <w:rFonts w:ascii="Arial" w:eastAsia="Times New Roman" w:hAnsi="Arial" w:cs="Arial"/>
                <w:b/>
                <w:bCs/>
                <w:color w:val="000000"/>
                <w:w w:val="0"/>
                <w:lang w:val="en-US"/>
              </w:rPr>
            </w:pPr>
            <w:bookmarkStart w:id="315" w:name="RTF33383334343a205461626c65"/>
            <w:r w:rsidRPr="00594214">
              <w:rPr>
                <w:rFonts w:ascii="Arial" w:eastAsia="Times New Roman" w:hAnsi="Arial" w:cs="Arial"/>
                <w:b/>
                <w:bCs/>
                <w:color w:val="000000"/>
                <w:lang w:val="en-US"/>
              </w:rPr>
              <w:t>S1G Action field values</w:t>
            </w:r>
            <w:r w:rsidRPr="00594214">
              <w:rPr>
                <w:rFonts w:ascii="Arial" w:eastAsia="Times New Roman" w:hAnsi="Arial" w:cs="Arial"/>
                <w:b/>
                <w:bCs/>
                <w:color w:val="000000"/>
                <w:lang w:val="en-US"/>
              </w:rPr>
              <w:fldChar w:fldCharType="begin"/>
            </w:r>
            <w:r w:rsidRPr="00594214">
              <w:rPr>
                <w:rFonts w:ascii="Arial" w:eastAsia="Times New Roman" w:hAnsi="Arial" w:cs="Arial"/>
                <w:b/>
                <w:bCs/>
                <w:color w:val="000000"/>
                <w:lang w:val="en-US"/>
              </w:rPr>
              <w:instrText xml:space="preserve"> FILENAME </w:instrText>
            </w:r>
            <w:r w:rsidRPr="00594214">
              <w:rPr>
                <w:rFonts w:ascii="Arial" w:eastAsia="Times New Roman" w:hAnsi="Arial" w:cs="Arial"/>
                <w:b/>
                <w:bCs/>
                <w:color w:val="000000"/>
                <w:lang w:val="en-US"/>
              </w:rPr>
              <w:fldChar w:fldCharType="separate"/>
            </w:r>
            <w:r w:rsidRPr="00594214">
              <w:rPr>
                <w:rFonts w:ascii="Arial" w:eastAsia="Times New Roman" w:hAnsi="Arial" w:cs="Arial"/>
                <w:b/>
                <w:bCs/>
                <w:color w:val="000000"/>
                <w:lang w:val="en-US"/>
              </w:rPr>
              <w:t> </w:t>
            </w:r>
            <w:r w:rsidRPr="00594214">
              <w:rPr>
                <w:rFonts w:ascii="Arial" w:eastAsia="Times New Roman" w:hAnsi="Arial" w:cs="Arial"/>
                <w:b/>
                <w:bCs/>
                <w:color w:val="000000"/>
                <w:lang w:val="en-US"/>
              </w:rPr>
              <w:fldChar w:fldCharType="end"/>
            </w:r>
            <w:bookmarkEnd w:id="315"/>
          </w:p>
        </w:tc>
      </w:tr>
      <w:tr w:rsidR="00594214" w:rsidRPr="00594214" w14:paraId="140FF828" w14:textId="77777777" w:rsidTr="00A61731">
        <w:trPr>
          <w:trHeight w:val="440"/>
          <w:jc w:val="center"/>
        </w:trPr>
        <w:tc>
          <w:tcPr>
            <w:tcW w:w="14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52067E3" w14:textId="77777777" w:rsidR="00594214" w:rsidRPr="00594214" w:rsidRDefault="00594214" w:rsidP="0059421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94214">
              <w:rPr>
                <w:rFonts w:eastAsia="Times New Roman"/>
                <w:b/>
                <w:bCs/>
                <w:color w:val="000000"/>
                <w:sz w:val="18"/>
                <w:szCs w:val="18"/>
                <w:lang w:val="en-US"/>
              </w:rPr>
              <w:t>Value</w:t>
            </w:r>
          </w:p>
        </w:tc>
        <w:tc>
          <w:tcPr>
            <w:tcW w:w="32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073E3826" w14:textId="77777777" w:rsidR="00594214" w:rsidRPr="00594214" w:rsidRDefault="00594214" w:rsidP="0059421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94214">
              <w:rPr>
                <w:rFonts w:eastAsia="Times New Roman"/>
                <w:b/>
                <w:bCs/>
                <w:color w:val="000000"/>
                <w:sz w:val="18"/>
                <w:szCs w:val="18"/>
                <w:lang w:val="en-US"/>
              </w:rPr>
              <w:t>Meaning</w:t>
            </w:r>
          </w:p>
        </w:tc>
        <w:tc>
          <w:tcPr>
            <w:tcW w:w="1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78FCC49F" w14:textId="77777777" w:rsidR="00594214" w:rsidRPr="00594214" w:rsidRDefault="00594214" w:rsidP="00594214">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94214">
              <w:rPr>
                <w:rFonts w:eastAsia="Times New Roman"/>
                <w:b/>
                <w:bCs/>
                <w:color w:val="000000"/>
                <w:sz w:val="18"/>
                <w:szCs w:val="18"/>
                <w:lang w:val="en-US"/>
              </w:rPr>
              <w:t>Time Priority</w:t>
            </w:r>
          </w:p>
        </w:tc>
      </w:tr>
      <w:tr w:rsidR="00594214" w:rsidRPr="00594214" w14:paraId="15C5AC5A" w14:textId="77777777" w:rsidTr="00A61731">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52F66CBA" w14:textId="4486406D" w:rsidR="00594214" w:rsidRPr="00594214" w:rsidRDefault="00594214" w:rsidP="00594214">
            <w:pPr>
              <w:widowControl w:val="0"/>
              <w:autoSpaceDE w:val="0"/>
              <w:autoSpaceDN w:val="0"/>
              <w:adjustRightInd w:val="0"/>
              <w:spacing w:line="200" w:lineRule="atLeast"/>
              <w:jc w:val="left"/>
              <w:rPr>
                <w:rFonts w:eastAsia="Times New Roman"/>
                <w:color w:val="000000"/>
                <w:w w:val="0"/>
                <w:sz w:val="18"/>
                <w:szCs w:val="18"/>
                <w:lang w:val="en-US"/>
              </w:rPr>
            </w:pPr>
            <w:r>
              <w:rPr>
                <w:rFonts w:eastAsia="Times New Roman"/>
                <w:color w:val="000000"/>
                <w:sz w:val="18"/>
                <w:szCs w:val="18"/>
                <w:lang w:val="en-US"/>
              </w:rPr>
              <w:t>…</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2B5FB8D" w14:textId="5DAE3363" w:rsidR="00594214" w:rsidRPr="00594214" w:rsidRDefault="00594214" w:rsidP="00594214">
            <w:pPr>
              <w:widowControl w:val="0"/>
              <w:autoSpaceDE w:val="0"/>
              <w:autoSpaceDN w:val="0"/>
              <w:adjustRightInd w:val="0"/>
              <w:spacing w:line="200" w:lineRule="atLeast"/>
              <w:jc w:val="left"/>
              <w:rPr>
                <w:rFonts w:eastAsia="Times New Roman"/>
                <w:color w:val="000000"/>
                <w:w w:val="0"/>
                <w:sz w:val="18"/>
                <w:szCs w:val="18"/>
                <w:lang w:val="en-US"/>
              </w:rPr>
            </w:pP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2A804437" w14:textId="77777777" w:rsidR="00594214" w:rsidRPr="00594214" w:rsidRDefault="00594214" w:rsidP="00594214">
            <w:pPr>
              <w:widowControl w:val="0"/>
              <w:autoSpaceDE w:val="0"/>
              <w:autoSpaceDN w:val="0"/>
              <w:adjustRightInd w:val="0"/>
              <w:spacing w:line="200" w:lineRule="atLeast"/>
              <w:jc w:val="left"/>
              <w:rPr>
                <w:rFonts w:eastAsia="Times New Roman"/>
                <w:color w:val="000000"/>
                <w:w w:val="0"/>
                <w:sz w:val="18"/>
                <w:szCs w:val="18"/>
                <w:lang w:val="en-US"/>
              </w:rPr>
            </w:pPr>
          </w:p>
        </w:tc>
      </w:tr>
      <w:tr w:rsidR="00594214" w:rsidRPr="00594214" w14:paraId="2F2FDC2B" w14:textId="77777777" w:rsidTr="00A61731">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5B71BF47" w14:textId="77777777" w:rsidR="00594214" w:rsidRPr="00594214" w:rsidRDefault="00594214" w:rsidP="00594214">
            <w:pPr>
              <w:widowControl w:val="0"/>
              <w:autoSpaceDE w:val="0"/>
              <w:autoSpaceDN w:val="0"/>
              <w:adjustRightInd w:val="0"/>
              <w:spacing w:line="200" w:lineRule="atLeast"/>
              <w:jc w:val="left"/>
              <w:rPr>
                <w:rFonts w:eastAsia="Times New Roman"/>
                <w:color w:val="000000"/>
                <w:w w:val="0"/>
                <w:sz w:val="18"/>
                <w:szCs w:val="18"/>
                <w:lang w:val="en-US"/>
              </w:rPr>
            </w:pPr>
            <w:r w:rsidRPr="00594214">
              <w:rPr>
                <w:rFonts w:eastAsia="Times New Roman"/>
                <w:color w:val="000000"/>
                <w:sz w:val="18"/>
                <w:szCs w:val="18"/>
                <w:lang w:val="en-US"/>
              </w:rPr>
              <w:t>9</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5C3E4AE" w14:textId="77777777" w:rsidR="00594214" w:rsidRPr="00594214" w:rsidRDefault="00594214" w:rsidP="00594214">
            <w:pPr>
              <w:widowControl w:val="0"/>
              <w:autoSpaceDE w:val="0"/>
              <w:autoSpaceDN w:val="0"/>
              <w:adjustRightInd w:val="0"/>
              <w:spacing w:line="200" w:lineRule="atLeast"/>
              <w:jc w:val="left"/>
              <w:rPr>
                <w:rFonts w:eastAsia="Times New Roman"/>
                <w:color w:val="000000"/>
                <w:w w:val="0"/>
                <w:sz w:val="18"/>
                <w:szCs w:val="18"/>
                <w:lang w:val="en-US"/>
              </w:rPr>
            </w:pPr>
            <w:r w:rsidRPr="00594214">
              <w:rPr>
                <w:rFonts w:eastAsia="Times New Roman"/>
                <w:color w:val="000000"/>
                <w:sz w:val="18"/>
                <w:szCs w:val="18"/>
                <w:lang w:val="en-US"/>
              </w:rPr>
              <w:t>Sector ID Feedback</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728B18A" w14:textId="77777777" w:rsidR="00594214" w:rsidRPr="00594214" w:rsidRDefault="00594214" w:rsidP="00594214">
            <w:pPr>
              <w:widowControl w:val="0"/>
              <w:autoSpaceDE w:val="0"/>
              <w:autoSpaceDN w:val="0"/>
              <w:adjustRightInd w:val="0"/>
              <w:spacing w:line="200" w:lineRule="atLeast"/>
              <w:jc w:val="left"/>
              <w:rPr>
                <w:rFonts w:eastAsia="Times New Roman"/>
                <w:color w:val="000000"/>
                <w:w w:val="0"/>
                <w:sz w:val="18"/>
                <w:szCs w:val="18"/>
                <w:lang w:val="en-US"/>
              </w:rPr>
            </w:pPr>
          </w:p>
        </w:tc>
      </w:tr>
      <w:tr w:rsidR="00594214" w:rsidRPr="00594214" w14:paraId="7DFD8A68" w14:textId="77777777" w:rsidTr="00A61731">
        <w:trPr>
          <w:trHeight w:val="440"/>
          <w:jc w:val="center"/>
          <w:ins w:id="316" w:author="Alfred Asterjadhi" w:date="2014-01-14T14:35:00Z"/>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461E648A" w14:textId="02B3B31E" w:rsidR="00594214" w:rsidRPr="00594214" w:rsidRDefault="00594214" w:rsidP="00594214">
            <w:pPr>
              <w:widowControl w:val="0"/>
              <w:autoSpaceDE w:val="0"/>
              <w:autoSpaceDN w:val="0"/>
              <w:adjustRightInd w:val="0"/>
              <w:spacing w:line="200" w:lineRule="atLeast"/>
              <w:jc w:val="left"/>
              <w:rPr>
                <w:ins w:id="317" w:author="Alfred Asterjadhi" w:date="2014-01-14T14:35:00Z"/>
                <w:rFonts w:eastAsia="Times New Roman"/>
                <w:color w:val="000000"/>
                <w:sz w:val="18"/>
                <w:szCs w:val="18"/>
                <w:lang w:val="en-US"/>
              </w:rPr>
            </w:pPr>
            <w:ins w:id="318" w:author="Alfred Asterjadhi" w:date="2014-01-14T14:35:00Z">
              <w:r>
                <w:rPr>
                  <w:rFonts w:eastAsia="Times New Roman"/>
                  <w:color w:val="000000"/>
                  <w:sz w:val="18"/>
                  <w:szCs w:val="18"/>
                  <w:lang w:val="en-US"/>
                </w:rPr>
                <w:t>10</w:t>
              </w:r>
            </w:ins>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703DD53" w14:textId="42EB38C6" w:rsidR="00594214" w:rsidRPr="00594214" w:rsidRDefault="00594214" w:rsidP="00594214">
            <w:pPr>
              <w:widowControl w:val="0"/>
              <w:autoSpaceDE w:val="0"/>
              <w:autoSpaceDN w:val="0"/>
              <w:adjustRightInd w:val="0"/>
              <w:spacing w:line="200" w:lineRule="atLeast"/>
              <w:jc w:val="left"/>
              <w:rPr>
                <w:ins w:id="319" w:author="Alfred Asterjadhi" w:date="2014-01-14T14:35:00Z"/>
                <w:rFonts w:eastAsia="Times New Roman"/>
                <w:color w:val="000000"/>
                <w:sz w:val="18"/>
                <w:szCs w:val="18"/>
                <w:lang w:val="en-US"/>
              </w:rPr>
            </w:pPr>
            <w:ins w:id="320" w:author="Alfred Asterjadhi" w:date="2014-01-14T14:35:00Z">
              <w:r>
                <w:rPr>
                  <w:rFonts w:eastAsia="Times New Roman"/>
                  <w:color w:val="000000"/>
                  <w:sz w:val="18"/>
                  <w:szCs w:val="18"/>
                  <w:lang w:val="en-US"/>
                </w:rPr>
                <w:t>Header Compression</w:t>
              </w:r>
            </w:ins>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0A4E6ECE" w14:textId="54EDEA95" w:rsidR="00594214" w:rsidRPr="00594214" w:rsidRDefault="00594214" w:rsidP="00594214">
            <w:pPr>
              <w:widowControl w:val="0"/>
              <w:autoSpaceDE w:val="0"/>
              <w:autoSpaceDN w:val="0"/>
              <w:adjustRightInd w:val="0"/>
              <w:spacing w:line="200" w:lineRule="atLeast"/>
              <w:jc w:val="left"/>
              <w:rPr>
                <w:ins w:id="321" w:author="Alfred Asterjadhi" w:date="2014-01-14T14:35:00Z"/>
                <w:rFonts w:eastAsia="Times New Roman"/>
                <w:color w:val="000000"/>
                <w:w w:val="0"/>
                <w:sz w:val="18"/>
                <w:szCs w:val="18"/>
                <w:lang w:val="en-US"/>
              </w:rPr>
            </w:pPr>
            <w:ins w:id="322" w:author="Alfred Asterjadhi" w:date="2014-01-14T14:35:00Z">
              <w:r>
                <w:rPr>
                  <w:rFonts w:eastAsia="Times New Roman"/>
                  <w:color w:val="000000"/>
                  <w:w w:val="0"/>
                  <w:sz w:val="18"/>
                  <w:szCs w:val="18"/>
                  <w:lang w:val="en-US"/>
                </w:rPr>
                <w:t>Yes</w:t>
              </w:r>
            </w:ins>
          </w:p>
        </w:tc>
      </w:tr>
      <w:tr w:rsidR="00594214" w:rsidRPr="00594214" w14:paraId="55022068" w14:textId="77777777" w:rsidTr="00A61731">
        <w:trPr>
          <w:trHeight w:val="440"/>
          <w:jc w:val="center"/>
        </w:trPr>
        <w:tc>
          <w:tcPr>
            <w:tcW w:w="14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5A1E19B6" w14:textId="464D4120" w:rsidR="00594214" w:rsidRPr="00594214" w:rsidRDefault="00594214" w:rsidP="00594214">
            <w:pPr>
              <w:widowControl w:val="0"/>
              <w:autoSpaceDE w:val="0"/>
              <w:autoSpaceDN w:val="0"/>
              <w:adjustRightInd w:val="0"/>
              <w:spacing w:line="200" w:lineRule="atLeast"/>
              <w:jc w:val="left"/>
              <w:rPr>
                <w:rFonts w:eastAsia="Times New Roman"/>
                <w:color w:val="000000"/>
                <w:w w:val="0"/>
                <w:sz w:val="18"/>
                <w:szCs w:val="18"/>
                <w:lang w:val="en-US"/>
              </w:rPr>
            </w:pPr>
            <w:r w:rsidRPr="00594214">
              <w:rPr>
                <w:rFonts w:eastAsia="Times New Roman"/>
                <w:color w:val="000000"/>
                <w:sz w:val="18"/>
                <w:szCs w:val="18"/>
                <w:lang w:val="en-US"/>
              </w:rPr>
              <w:t>1</w:t>
            </w:r>
            <w:ins w:id="323" w:author="Alfred Asterjadhi" w:date="2014-01-14T14:35:00Z">
              <w:r>
                <w:rPr>
                  <w:rFonts w:eastAsia="Times New Roman"/>
                  <w:color w:val="000000"/>
                  <w:sz w:val="18"/>
                  <w:szCs w:val="18"/>
                  <w:lang w:val="en-US"/>
                </w:rPr>
                <w:t>1</w:t>
              </w:r>
            </w:ins>
            <w:del w:id="324" w:author="Alfred Asterjadhi" w:date="2014-01-14T14:35:00Z">
              <w:r w:rsidRPr="00594214" w:rsidDel="00594214">
                <w:rPr>
                  <w:rFonts w:eastAsia="Times New Roman"/>
                  <w:color w:val="000000"/>
                  <w:sz w:val="18"/>
                  <w:szCs w:val="18"/>
                  <w:lang w:val="en-US"/>
                </w:rPr>
                <w:delText>0</w:delText>
              </w:r>
            </w:del>
            <w:r w:rsidRPr="00594214">
              <w:rPr>
                <w:rFonts w:eastAsia="Times New Roman"/>
                <w:color w:val="000000"/>
                <w:sz w:val="18"/>
                <w:szCs w:val="18"/>
                <w:lang w:val="en-US"/>
              </w:rPr>
              <w:t xml:space="preserve"> – 255 </w:t>
            </w:r>
          </w:p>
        </w:tc>
        <w:tc>
          <w:tcPr>
            <w:tcW w:w="32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4FCD4EE1" w14:textId="77777777" w:rsidR="00594214" w:rsidRPr="00594214" w:rsidRDefault="00594214" w:rsidP="00594214">
            <w:pPr>
              <w:widowControl w:val="0"/>
              <w:autoSpaceDE w:val="0"/>
              <w:autoSpaceDN w:val="0"/>
              <w:adjustRightInd w:val="0"/>
              <w:spacing w:line="200" w:lineRule="atLeast"/>
              <w:jc w:val="left"/>
              <w:rPr>
                <w:rFonts w:eastAsia="Times New Roman"/>
                <w:color w:val="000000"/>
                <w:w w:val="0"/>
                <w:sz w:val="18"/>
                <w:szCs w:val="18"/>
                <w:lang w:val="en-US"/>
              </w:rPr>
            </w:pPr>
            <w:r w:rsidRPr="00594214">
              <w:rPr>
                <w:rFonts w:eastAsia="Times New Roman"/>
                <w:color w:val="000000"/>
                <w:sz w:val="18"/>
                <w:szCs w:val="18"/>
                <w:lang w:val="en-US"/>
              </w:rPr>
              <w:t>Reserved</w:t>
            </w:r>
          </w:p>
        </w:tc>
        <w:tc>
          <w:tcPr>
            <w:tcW w:w="1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1257FFEF" w14:textId="77777777" w:rsidR="00594214" w:rsidRPr="00594214" w:rsidRDefault="00594214" w:rsidP="00594214">
            <w:pPr>
              <w:widowControl w:val="0"/>
              <w:autoSpaceDE w:val="0"/>
              <w:autoSpaceDN w:val="0"/>
              <w:adjustRightInd w:val="0"/>
              <w:spacing w:line="200" w:lineRule="atLeast"/>
              <w:jc w:val="left"/>
              <w:rPr>
                <w:rFonts w:eastAsia="Times New Roman"/>
                <w:color w:val="000000"/>
                <w:w w:val="0"/>
                <w:sz w:val="18"/>
                <w:szCs w:val="18"/>
                <w:lang w:val="en-US"/>
              </w:rPr>
            </w:pPr>
          </w:p>
        </w:tc>
      </w:tr>
    </w:tbl>
    <w:p w14:paraId="4DA2128B" w14:textId="77777777" w:rsidR="00594214" w:rsidRPr="00594214" w:rsidRDefault="00594214" w:rsidP="005942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lang w:val="en-US"/>
        </w:rPr>
      </w:pPr>
    </w:p>
    <w:p w14:paraId="6DBE0990" w14:textId="77777777" w:rsidR="00594214" w:rsidRDefault="00594214" w:rsidP="0068782D">
      <w:pPr>
        <w:rPr>
          <w:ins w:id="325" w:author="Alfred Asterjadhi" w:date="2014-01-14T14:33:00Z"/>
          <w:b/>
          <w:highlight w:val="yellow"/>
        </w:rPr>
      </w:pPr>
    </w:p>
    <w:p w14:paraId="2E81D026" w14:textId="77777777" w:rsidR="00594214" w:rsidRDefault="00594214" w:rsidP="0068782D">
      <w:pPr>
        <w:rPr>
          <w:ins w:id="326" w:author="Alfred Asterjadhi" w:date="2014-01-14T14:33:00Z"/>
          <w:b/>
          <w:highlight w:val="yellow"/>
        </w:rPr>
      </w:pPr>
    </w:p>
    <w:p w14:paraId="451B1EF1" w14:textId="77777777" w:rsidR="00594214" w:rsidRDefault="00594214" w:rsidP="0068782D">
      <w:pPr>
        <w:rPr>
          <w:ins w:id="327" w:author="Alfred Asterjadhi" w:date="2014-01-14T14:33:00Z"/>
          <w:b/>
          <w:highlight w:val="yellow"/>
        </w:rPr>
      </w:pPr>
    </w:p>
    <w:p w14:paraId="66F4DF77" w14:textId="77777777" w:rsidR="0068782D" w:rsidRDefault="005D6100" w:rsidP="0068782D">
      <w:pPr>
        <w:rPr>
          <w:ins w:id="328" w:author="Alfred Asterjadhi" w:date="2014-01-14T14:30:00Z"/>
          <w:b/>
          <w:lang w:val="en-US"/>
        </w:rPr>
      </w:pPr>
      <w:r>
        <w:rPr>
          <w:b/>
          <w:highlight w:val="yellow"/>
        </w:rPr>
        <w:t xml:space="preserve">Instruction to TGah Editor: </w:t>
      </w:r>
      <w:r w:rsidRPr="009C3EF0">
        <w:rPr>
          <w:b/>
          <w:i/>
          <w:highlight w:val="yellow"/>
        </w:rPr>
        <w:t xml:space="preserve">Add the following </w:t>
      </w:r>
      <w:r>
        <w:rPr>
          <w:b/>
          <w:i/>
          <w:highlight w:val="yellow"/>
        </w:rPr>
        <w:t>action frame</w:t>
      </w:r>
      <w:r w:rsidRPr="009C3EF0">
        <w:rPr>
          <w:b/>
          <w:i/>
          <w:highlight w:val="yellow"/>
        </w:rPr>
        <w:t>:</w:t>
      </w:r>
      <w:ins w:id="329" w:author="Alfred Asterjadhi" w:date="2014-01-14T14:30:00Z">
        <w:r w:rsidR="0068782D" w:rsidRPr="0068782D">
          <w:rPr>
            <w:b/>
            <w:lang w:val="en-US"/>
          </w:rPr>
          <w:t xml:space="preserve"> </w:t>
        </w:r>
      </w:ins>
    </w:p>
    <w:p w14:paraId="057C528A" w14:textId="77777777" w:rsidR="0068782D" w:rsidRDefault="0068782D" w:rsidP="0068782D">
      <w:pPr>
        <w:rPr>
          <w:ins w:id="330" w:author="Alfred Asterjadhi" w:date="2014-01-14T14:30:00Z"/>
          <w:b/>
          <w:lang w:val="en-US"/>
        </w:rPr>
      </w:pPr>
    </w:p>
    <w:p w14:paraId="16B6EC02" w14:textId="5B2DC21A" w:rsidR="0068782D" w:rsidRPr="0062231E" w:rsidRDefault="0068782D" w:rsidP="0068782D">
      <w:pPr>
        <w:rPr>
          <w:ins w:id="331" w:author="Alfred Asterjadhi" w:date="2014-01-14T14:30:00Z"/>
          <w:b/>
          <w:lang w:val="en-US"/>
        </w:rPr>
      </w:pPr>
      <w:ins w:id="332" w:author="Alfred Asterjadhi" w:date="2014-01-14T14:30:00Z">
        <w:r w:rsidRPr="0062231E">
          <w:rPr>
            <w:b/>
            <w:lang w:val="en-US"/>
          </w:rPr>
          <w:t>8.</w:t>
        </w:r>
        <w:r>
          <w:rPr>
            <w:b/>
            <w:lang w:val="en-US"/>
          </w:rPr>
          <w:t>6</w:t>
        </w:r>
        <w:r w:rsidRPr="0062231E">
          <w:rPr>
            <w:b/>
            <w:lang w:val="en-US"/>
          </w:rPr>
          <w:t>.24.</w:t>
        </w:r>
        <w:r>
          <w:rPr>
            <w:b/>
            <w:lang w:val="en-US"/>
          </w:rPr>
          <w:t>11a</w:t>
        </w:r>
        <w:r w:rsidRPr="0062231E">
          <w:rPr>
            <w:b/>
            <w:lang w:val="en-US"/>
          </w:rPr>
          <w:t xml:space="preserve"> Header Compression frame format </w:t>
        </w:r>
      </w:ins>
    </w:p>
    <w:p w14:paraId="0288BDDB" w14:textId="77777777" w:rsidR="0068782D" w:rsidRDefault="0068782D" w:rsidP="0068782D">
      <w:pPr>
        <w:rPr>
          <w:ins w:id="333" w:author="Alfred Asterjadhi" w:date="2014-01-14T14:30:00Z"/>
          <w:lang w:val="en-US"/>
        </w:rPr>
      </w:pPr>
    </w:p>
    <w:p w14:paraId="52E825B7" w14:textId="4C85F7B4" w:rsidR="0068782D" w:rsidRPr="00896EAF" w:rsidRDefault="0068782D" w:rsidP="0068782D">
      <w:pPr>
        <w:rPr>
          <w:ins w:id="334" w:author="Alfred Asterjadhi" w:date="2014-01-14T14:30:00Z"/>
          <w:sz w:val="24"/>
          <w:szCs w:val="24"/>
        </w:rPr>
      </w:pPr>
      <w:ins w:id="335" w:author="Alfred Asterjadhi" w:date="2014-01-14T14:30:00Z">
        <w:r>
          <w:rPr>
            <w:lang w:val="en-US"/>
          </w:rPr>
          <w:t>The Header Compression</w:t>
        </w:r>
        <w:r w:rsidRPr="00896EAF">
          <w:rPr>
            <w:lang w:val="en-US"/>
          </w:rPr>
          <w:t xml:space="preserve"> frame is used to </w:t>
        </w:r>
        <w:r>
          <w:rPr>
            <w:lang w:val="en-US"/>
          </w:rPr>
          <w:t xml:space="preserve">update information at </w:t>
        </w:r>
        <w:r w:rsidRPr="00896EAF">
          <w:rPr>
            <w:lang w:val="en-US"/>
          </w:rPr>
          <w:t>the reci</w:t>
        </w:r>
        <w:r>
          <w:rPr>
            <w:lang w:val="en-US"/>
          </w:rPr>
          <w:t>pient STA, as defined in 9.40a (</w:t>
        </w:r>
        <w:r w:rsidRPr="00896EAF">
          <w:rPr>
            <w:lang w:val="en-US"/>
          </w:rPr>
          <w:t>Header Compression procedure</w:t>
        </w:r>
        <w:r>
          <w:rPr>
            <w:lang w:val="en-US"/>
          </w:rPr>
          <w:t>)</w:t>
        </w:r>
        <w:r w:rsidRPr="00896EAF">
          <w:rPr>
            <w:lang w:val="en-US"/>
          </w:rPr>
          <w:t>.</w:t>
        </w:r>
        <w:r>
          <w:rPr>
            <w:lang w:val="en-US"/>
          </w:rPr>
          <w:t xml:space="preserve"> The Header Compression frame contains the information shown in Table 8-363x</w:t>
        </w:r>
      </w:ins>
      <w:ins w:id="336" w:author="Alfred Asterjadhi" w:date="2014-01-14T14:35:00Z">
        <w:r w:rsidR="00D9099D">
          <w:rPr>
            <w:lang w:val="en-US"/>
          </w:rPr>
          <w:t xml:space="preserve"> </w:t>
        </w:r>
      </w:ins>
      <w:ins w:id="337" w:author="Alfred Asterjadhi" w:date="2014-01-14T14:30:00Z">
        <w:r>
          <w:rPr>
            <w:lang w:val="en-US"/>
          </w:rPr>
          <w:t>(</w:t>
        </w:r>
      </w:ins>
      <w:ins w:id="338" w:author="Alfred Asterjadhi" w:date="2014-01-14T14:31:00Z">
        <w:r>
          <w:rPr>
            <w:lang w:val="en-US"/>
          </w:rPr>
          <w:t>Header Compression action field format</w:t>
        </w:r>
      </w:ins>
      <w:ins w:id="339" w:author="Alfred Asterjadhi" w:date="2014-01-14T14:30:00Z">
        <w:r>
          <w:rPr>
            <w:lang w:val="en-US"/>
          </w:rPr>
          <w:t>)</w:t>
        </w:r>
      </w:ins>
      <w:ins w:id="340" w:author="Alfred Asterjadhi" w:date="2014-01-14T14:35:00Z">
        <w:r w:rsidR="00910050">
          <w:rPr>
            <w:lang w:val="en-US"/>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4860"/>
      </w:tblGrid>
      <w:tr w:rsidR="0068782D" w:rsidRPr="00896EAF" w14:paraId="0D4C8415" w14:textId="77777777" w:rsidTr="00A61731">
        <w:trPr>
          <w:jc w:val="center"/>
          <w:ins w:id="341" w:author="Alfred Asterjadhi" w:date="2014-01-14T14:30:00Z"/>
        </w:trPr>
        <w:tc>
          <w:tcPr>
            <w:tcW w:w="5960" w:type="dxa"/>
            <w:gridSpan w:val="2"/>
            <w:tcBorders>
              <w:top w:val="nil"/>
              <w:left w:val="nil"/>
              <w:bottom w:val="nil"/>
              <w:right w:val="nil"/>
            </w:tcBorders>
            <w:tcMar>
              <w:top w:w="120" w:type="dxa"/>
              <w:left w:w="120" w:type="dxa"/>
              <w:bottom w:w="60" w:type="dxa"/>
              <w:right w:w="120" w:type="dxa"/>
            </w:tcMar>
            <w:vAlign w:val="center"/>
          </w:tcPr>
          <w:p w14:paraId="2EFBCF4D" w14:textId="71978BA0" w:rsidR="0068782D" w:rsidRPr="00896EAF" w:rsidRDefault="0068782D" w:rsidP="0068782D">
            <w:pPr>
              <w:keepNext/>
              <w:widowControl w:val="0"/>
              <w:autoSpaceDE w:val="0"/>
              <w:autoSpaceDN w:val="0"/>
              <w:adjustRightInd w:val="0"/>
              <w:spacing w:after="200" w:line="240" w:lineRule="atLeast"/>
              <w:jc w:val="center"/>
              <w:rPr>
                <w:ins w:id="342" w:author="Alfred Asterjadhi" w:date="2014-01-14T14:30:00Z"/>
                <w:rFonts w:ascii="Arial" w:eastAsia="Times New Roman" w:hAnsi="Arial" w:cs="Arial"/>
                <w:b/>
                <w:bCs/>
                <w:color w:val="000000"/>
                <w:w w:val="0"/>
                <w:lang w:val="en-US"/>
              </w:rPr>
            </w:pPr>
            <w:ins w:id="343" w:author="Alfred Asterjadhi" w:date="2014-01-14T14:30:00Z">
              <w:r>
                <w:rPr>
                  <w:rFonts w:ascii="Arial" w:eastAsia="Times New Roman" w:hAnsi="Arial" w:cs="Arial"/>
                  <w:b/>
                  <w:bCs/>
                  <w:color w:val="000000"/>
                  <w:lang w:val="en-US"/>
                </w:rPr>
                <w:lastRenderedPageBreak/>
                <w:t>Table 8-363x - Header Compression</w:t>
              </w:r>
              <w:r w:rsidRPr="00896EAF">
                <w:rPr>
                  <w:rFonts w:ascii="Arial" w:eastAsia="Times New Roman" w:hAnsi="Arial" w:cs="Arial"/>
                  <w:b/>
                  <w:bCs/>
                  <w:color w:val="000000"/>
                  <w:lang w:val="en-US"/>
                </w:rPr>
                <w:t xml:space="preserve"> </w:t>
              </w:r>
            </w:ins>
            <w:ins w:id="344" w:author="Alfred Asterjadhi" w:date="2014-01-14T14:31:00Z">
              <w:r>
                <w:rPr>
                  <w:rFonts w:ascii="Arial" w:eastAsia="Times New Roman" w:hAnsi="Arial" w:cs="Arial"/>
                  <w:b/>
                  <w:bCs/>
                  <w:color w:val="000000"/>
                  <w:lang w:val="en-US"/>
                </w:rPr>
                <w:t>a</w:t>
              </w:r>
            </w:ins>
            <w:ins w:id="345" w:author="Alfred Asterjadhi" w:date="2014-01-14T14:30:00Z">
              <w:r w:rsidRPr="00896EAF">
                <w:rPr>
                  <w:rFonts w:ascii="Arial" w:eastAsia="Times New Roman" w:hAnsi="Arial" w:cs="Arial"/>
                  <w:b/>
                  <w:bCs/>
                  <w:color w:val="000000"/>
                  <w:lang w:val="en-US"/>
                </w:rPr>
                <w:t>ction field format</w:t>
              </w:r>
              <w:r w:rsidRPr="00896EAF">
                <w:rPr>
                  <w:rFonts w:ascii="Arial" w:eastAsia="Times New Roman" w:hAnsi="Arial" w:cs="Arial"/>
                  <w:b/>
                  <w:bCs/>
                  <w:color w:val="000000"/>
                  <w:lang w:val="en-US"/>
                </w:rPr>
                <w:fldChar w:fldCharType="begin"/>
              </w:r>
              <w:r w:rsidRPr="00896EAF">
                <w:rPr>
                  <w:rFonts w:ascii="Arial" w:eastAsia="Times New Roman" w:hAnsi="Arial" w:cs="Arial"/>
                  <w:b/>
                  <w:bCs/>
                  <w:color w:val="000000"/>
                  <w:lang w:val="en-US"/>
                </w:rPr>
                <w:instrText xml:space="preserve"> FILENAME </w:instrText>
              </w:r>
              <w:r w:rsidRPr="00896EAF">
                <w:rPr>
                  <w:rFonts w:ascii="Arial" w:eastAsia="Times New Roman" w:hAnsi="Arial" w:cs="Arial"/>
                  <w:b/>
                  <w:bCs/>
                  <w:color w:val="000000"/>
                  <w:lang w:val="en-US"/>
                </w:rPr>
                <w:fldChar w:fldCharType="separate"/>
              </w:r>
              <w:r w:rsidRPr="00896EAF">
                <w:rPr>
                  <w:rFonts w:ascii="Arial" w:eastAsia="Times New Roman" w:hAnsi="Arial" w:cs="Arial"/>
                  <w:b/>
                  <w:bCs/>
                  <w:color w:val="000000"/>
                  <w:lang w:val="en-US"/>
                </w:rPr>
                <w:t> </w:t>
              </w:r>
              <w:r w:rsidRPr="00896EAF">
                <w:rPr>
                  <w:rFonts w:ascii="Arial" w:eastAsia="Times New Roman" w:hAnsi="Arial" w:cs="Arial"/>
                  <w:b/>
                  <w:bCs/>
                  <w:color w:val="000000"/>
                  <w:lang w:val="en-US"/>
                </w:rPr>
                <w:fldChar w:fldCharType="end"/>
              </w:r>
            </w:ins>
          </w:p>
        </w:tc>
      </w:tr>
      <w:tr w:rsidR="0068782D" w:rsidRPr="00896EAF" w14:paraId="43685AF9" w14:textId="77777777" w:rsidTr="00A61731">
        <w:trPr>
          <w:trHeight w:val="440"/>
          <w:jc w:val="center"/>
          <w:ins w:id="346" w:author="Alfred Asterjadhi" w:date="2014-01-14T14:30:00Z"/>
        </w:trPr>
        <w:tc>
          <w:tcPr>
            <w:tcW w:w="11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B73DB91" w14:textId="77777777" w:rsidR="0068782D" w:rsidRPr="00896EAF" w:rsidRDefault="0068782D" w:rsidP="00A61731">
            <w:pPr>
              <w:keepNext/>
              <w:widowControl w:val="0"/>
              <w:suppressAutoHyphens/>
              <w:autoSpaceDE w:val="0"/>
              <w:autoSpaceDN w:val="0"/>
              <w:adjustRightInd w:val="0"/>
              <w:spacing w:line="200" w:lineRule="atLeast"/>
              <w:jc w:val="center"/>
              <w:rPr>
                <w:ins w:id="347" w:author="Alfred Asterjadhi" w:date="2014-01-14T14:30:00Z"/>
                <w:rFonts w:eastAsia="Times New Roman"/>
                <w:b/>
                <w:bCs/>
                <w:color w:val="000000"/>
                <w:w w:val="0"/>
                <w:sz w:val="18"/>
                <w:szCs w:val="18"/>
                <w:lang w:val="en-US"/>
              </w:rPr>
            </w:pPr>
            <w:ins w:id="348" w:author="Alfred Asterjadhi" w:date="2014-01-14T14:30:00Z">
              <w:r w:rsidRPr="00896EAF">
                <w:rPr>
                  <w:rFonts w:eastAsia="Times New Roman"/>
                  <w:b/>
                  <w:bCs/>
                  <w:color w:val="000000"/>
                  <w:sz w:val="18"/>
                  <w:szCs w:val="18"/>
                  <w:lang w:val="en-US"/>
                </w:rPr>
                <w:t>Order</w:t>
              </w:r>
            </w:ins>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36BB1D85" w14:textId="77777777" w:rsidR="0068782D" w:rsidRPr="00896EAF" w:rsidRDefault="0068782D" w:rsidP="00A61731">
            <w:pPr>
              <w:keepNext/>
              <w:widowControl w:val="0"/>
              <w:suppressAutoHyphens/>
              <w:autoSpaceDE w:val="0"/>
              <w:autoSpaceDN w:val="0"/>
              <w:adjustRightInd w:val="0"/>
              <w:spacing w:line="200" w:lineRule="atLeast"/>
              <w:jc w:val="center"/>
              <w:rPr>
                <w:ins w:id="349" w:author="Alfred Asterjadhi" w:date="2014-01-14T14:30:00Z"/>
                <w:rFonts w:eastAsia="Times New Roman"/>
                <w:b/>
                <w:bCs/>
                <w:color w:val="000000"/>
                <w:w w:val="0"/>
                <w:sz w:val="18"/>
                <w:szCs w:val="18"/>
                <w:lang w:val="en-US"/>
              </w:rPr>
            </w:pPr>
            <w:ins w:id="350" w:author="Alfred Asterjadhi" w:date="2014-01-14T14:30:00Z">
              <w:r w:rsidRPr="00896EAF">
                <w:rPr>
                  <w:rFonts w:eastAsia="Times New Roman"/>
                  <w:b/>
                  <w:bCs/>
                  <w:color w:val="000000"/>
                  <w:sz w:val="18"/>
                  <w:szCs w:val="18"/>
                  <w:lang w:val="en-US"/>
                </w:rPr>
                <w:t>Information</w:t>
              </w:r>
            </w:ins>
          </w:p>
        </w:tc>
      </w:tr>
      <w:tr w:rsidR="0068782D" w:rsidRPr="00896EAF" w14:paraId="1AA31BF2" w14:textId="77777777" w:rsidTr="00A61731">
        <w:trPr>
          <w:trHeight w:val="420"/>
          <w:jc w:val="center"/>
          <w:ins w:id="351" w:author="Alfred Asterjadhi" w:date="2014-01-14T14:30:00Z"/>
        </w:trPr>
        <w:tc>
          <w:tcPr>
            <w:tcW w:w="11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1576CC44" w14:textId="77777777" w:rsidR="0068782D" w:rsidRPr="00896EAF" w:rsidRDefault="0068782D" w:rsidP="00A61731">
            <w:pPr>
              <w:keepNext/>
              <w:widowControl w:val="0"/>
              <w:suppressAutoHyphens/>
              <w:autoSpaceDE w:val="0"/>
              <w:autoSpaceDN w:val="0"/>
              <w:adjustRightInd w:val="0"/>
              <w:spacing w:line="200" w:lineRule="atLeast"/>
              <w:rPr>
                <w:ins w:id="352" w:author="Alfred Asterjadhi" w:date="2014-01-14T14:30:00Z"/>
                <w:rFonts w:eastAsia="Times New Roman"/>
                <w:color w:val="000000"/>
                <w:w w:val="0"/>
                <w:sz w:val="18"/>
                <w:szCs w:val="18"/>
                <w:lang w:val="en-US"/>
              </w:rPr>
            </w:pPr>
            <w:ins w:id="353" w:author="Alfred Asterjadhi" w:date="2014-01-14T14:30:00Z">
              <w:r w:rsidRPr="00896EAF">
                <w:rPr>
                  <w:rFonts w:eastAsia="Times New Roman"/>
                  <w:color w:val="000000"/>
                  <w:sz w:val="18"/>
                  <w:szCs w:val="18"/>
                  <w:lang w:val="en-US"/>
                </w:rPr>
                <w:t>1</w:t>
              </w:r>
            </w:ins>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0986FCF6" w14:textId="77777777" w:rsidR="0068782D" w:rsidRPr="00896EAF" w:rsidRDefault="0068782D" w:rsidP="00A61731">
            <w:pPr>
              <w:keepNext/>
              <w:widowControl w:val="0"/>
              <w:suppressAutoHyphens/>
              <w:autoSpaceDE w:val="0"/>
              <w:autoSpaceDN w:val="0"/>
              <w:adjustRightInd w:val="0"/>
              <w:spacing w:line="200" w:lineRule="atLeast"/>
              <w:rPr>
                <w:ins w:id="354" w:author="Alfred Asterjadhi" w:date="2014-01-14T14:30:00Z"/>
                <w:rFonts w:eastAsia="Times New Roman"/>
                <w:color w:val="000000"/>
                <w:w w:val="0"/>
                <w:sz w:val="18"/>
                <w:szCs w:val="18"/>
                <w:lang w:val="en-US"/>
              </w:rPr>
            </w:pPr>
            <w:ins w:id="355" w:author="Alfred Asterjadhi" w:date="2014-01-14T14:30:00Z">
              <w:r w:rsidRPr="00896EAF">
                <w:rPr>
                  <w:rFonts w:eastAsia="Times New Roman"/>
                  <w:color w:val="000000"/>
                  <w:sz w:val="18"/>
                  <w:szCs w:val="18"/>
                  <w:lang w:val="en-US"/>
                </w:rPr>
                <w:t xml:space="preserve">Category </w:t>
              </w:r>
            </w:ins>
          </w:p>
        </w:tc>
      </w:tr>
      <w:tr w:rsidR="0068782D" w:rsidRPr="00896EAF" w14:paraId="0859C977" w14:textId="77777777" w:rsidTr="00A61731">
        <w:trPr>
          <w:trHeight w:val="420"/>
          <w:jc w:val="center"/>
          <w:ins w:id="356" w:author="Alfred Asterjadhi" w:date="2014-01-14T14:30:00Z"/>
        </w:trPr>
        <w:tc>
          <w:tcPr>
            <w:tcW w:w="11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7E73DDB0" w14:textId="77777777" w:rsidR="0068782D" w:rsidRPr="00896EAF" w:rsidRDefault="0068782D" w:rsidP="00A61731">
            <w:pPr>
              <w:keepNext/>
              <w:widowControl w:val="0"/>
              <w:suppressAutoHyphens/>
              <w:autoSpaceDE w:val="0"/>
              <w:autoSpaceDN w:val="0"/>
              <w:adjustRightInd w:val="0"/>
              <w:spacing w:line="200" w:lineRule="atLeast"/>
              <w:rPr>
                <w:ins w:id="357" w:author="Alfred Asterjadhi" w:date="2014-01-14T14:30:00Z"/>
                <w:rFonts w:eastAsia="Times New Roman"/>
                <w:color w:val="000000"/>
                <w:w w:val="0"/>
                <w:sz w:val="18"/>
                <w:szCs w:val="18"/>
                <w:lang w:val="en-US"/>
              </w:rPr>
            </w:pPr>
            <w:ins w:id="358" w:author="Alfred Asterjadhi" w:date="2014-01-14T14:30:00Z">
              <w:r w:rsidRPr="00896EAF">
                <w:rPr>
                  <w:rFonts w:eastAsia="Times New Roman"/>
                  <w:color w:val="000000"/>
                  <w:sz w:val="18"/>
                  <w:szCs w:val="18"/>
                  <w:lang w:val="en-US"/>
                </w:rPr>
                <w:t>2</w:t>
              </w:r>
            </w:ins>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3E0CB3C8" w14:textId="77777777" w:rsidR="0068782D" w:rsidRPr="00896EAF" w:rsidRDefault="0068782D" w:rsidP="00A61731">
            <w:pPr>
              <w:keepNext/>
              <w:widowControl w:val="0"/>
              <w:suppressAutoHyphens/>
              <w:autoSpaceDE w:val="0"/>
              <w:autoSpaceDN w:val="0"/>
              <w:adjustRightInd w:val="0"/>
              <w:spacing w:line="200" w:lineRule="atLeast"/>
              <w:rPr>
                <w:ins w:id="359" w:author="Alfred Asterjadhi" w:date="2014-01-14T14:30:00Z"/>
                <w:rFonts w:eastAsia="Times New Roman"/>
                <w:color w:val="000000"/>
                <w:w w:val="0"/>
                <w:sz w:val="18"/>
                <w:szCs w:val="18"/>
                <w:lang w:val="en-US"/>
              </w:rPr>
            </w:pPr>
            <w:ins w:id="360" w:author="Alfred Asterjadhi" w:date="2014-01-14T14:30:00Z">
              <w:r w:rsidRPr="00896EAF">
                <w:rPr>
                  <w:rFonts w:eastAsia="Times New Roman"/>
                  <w:color w:val="000000"/>
                  <w:sz w:val="18"/>
                  <w:szCs w:val="18"/>
                  <w:lang w:val="en-US"/>
                </w:rPr>
                <w:t>S1G Action</w:t>
              </w:r>
            </w:ins>
          </w:p>
        </w:tc>
      </w:tr>
      <w:tr w:rsidR="00D068F5" w:rsidRPr="00896EAF" w14:paraId="544CC758" w14:textId="77777777" w:rsidTr="00A61731">
        <w:trPr>
          <w:trHeight w:val="420"/>
          <w:jc w:val="center"/>
          <w:ins w:id="361" w:author="Alfred Asterjadhi" w:date="2014-01-22T00:20:00Z"/>
        </w:trPr>
        <w:tc>
          <w:tcPr>
            <w:tcW w:w="11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7EEABB43" w14:textId="208861EC" w:rsidR="00D068F5" w:rsidRPr="00896EAF" w:rsidRDefault="00D068F5" w:rsidP="00A61731">
            <w:pPr>
              <w:keepNext/>
              <w:widowControl w:val="0"/>
              <w:suppressAutoHyphens/>
              <w:autoSpaceDE w:val="0"/>
              <w:autoSpaceDN w:val="0"/>
              <w:adjustRightInd w:val="0"/>
              <w:spacing w:line="200" w:lineRule="atLeast"/>
              <w:rPr>
                <w:ins w:id="362" w:author="Alfred Asterjadhi" w:date="2014-01-22T00:20:00Z"/>
                <w:rFonts w:eastAsia="Times New Roman"/>
                <w:color w:val="000000"/>
                <w:sz w:val="18"/>
                <w:szCs w:val="18"/>
                <w:lang w:val="en-US"/>
              </w:rPr>
            </w:pPr>
            <w:ins w:id="363" w:author="Alfred Asterjadhi" w:date="2014-01-22T00:20:00Z">
              <w:r>
                <w:rPr>
                  <w:rFonts w:eastAsia="Times New Roman"/>
                  <w:color w:val="000000"/>
                  <w:sz w:val="18"/>
                  <w:szCs w:val="18"/>
                  <w:lang w:val="en-US"/>
                </w:rPr>
                <w:t>3</w:t>
              </w:r>
            </w:ins>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0E1EF294" w14:textId="2B21643E" w:rsidR="00D068F5" w:rsidRPr="00896EAF" w:rsidRDefault="00D068F5" w:rsidP="00A61731">
            <w:pPr>
              <w:keepNext/>
              <w:widowControl w:val="0"/>
              <w:suppressAutoHyphens/>
              <w:autoSpaceDE w:val="0"/>
              <w:autoSpaceDN w:val="0"/>
              <w:adjustRightInd w:val="0"/>
              <w:spacing w:line="200" w:lineRule="atLeast"/>
              <w:rPr>
                <w:ins w:id="364" w:author="Alfred Asterjadhi" w:date="2014-01-22T00:20:00Z"/>
                <w:rFonts w:eastAsia="Times New Roman"/>
                <w:color w:val="000000"/>
                <w:sz w:val="18"/>
                <w:szCs w:val="18"/>
                <w:lang w:val="en-US"/>
              </w:rPr>
            </w:pPr>
            <w:ins w:id="365" w:author="Alfred Asterjadhi" w:date="2014-01-22T00:20:00Z">
              <w:r>
                <w:rPr>
                  <w:rFonts w:eastAsia="Times New Roman"/>
                  <w:color w:val="000000"/>
                  <w:sz w:val="18"/>
                  <w:szCs w:val="18"/>
                  <w:lang w:val="en-US"/>
                </w:rPr>
                <w:t>Dialog Token</w:t>
              </w:r>
              <w:bookmarkStart w:id="366" w:name="_GoBack"/>
              <w:bookmarkEnd w:id="366"/>
            </w:ins>
          </w:p>
        </w:tc>
      </w:tr>
      <w:tr w:rsidR="0068782D" w:rsidRPr="00896EAF" w14:paraId="27BBA7C4" w14:textId="77777777" w:rsidTr="00A61731">
        <w:trPr>
          <w:trHeight w:val="420"/>
          <w:jc w:val="center"/>
          <w:ins w:id="367" w:author="Alfred Asterjadhi" w:date="2014-01-14T14:30:00Z"/>
        </w:trPr>
        <w:tc>
          <w:tcPr>
            <w:tcW w:w="110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14:paraId="77928A7B" w14:textId="77777777" w:rsidR="0068782D" w:rsidRPr="00896EAF" w:rsidRDefault="0068782D" w:rsidP="00A61731">
            <w:pPr>
              <w:keepNext/>
              <w:widowControl w:val="0"/>
              <w:suppressAutoHyphens/>
              <w:autoSpaceDE w:val="0"/>
              <w:autoSpaceDN w:val="0"/>
              <w:adjustRightInd w:val="0"/>
              <w:spacing w:line="200" w:lineRule="atLeast"/>
              <w:rPr>
                <w:ins w:id="368" w:author="Alfred Asterjadhi" w:date="2014-01-14T14:30:00Z"/>
                <w:rFonts w:eastAsia="Times New Roman"/>
                <w:color w:val="000000"/>
                <w:w w:val="0"/>
                <w:sz w:val="18"/>
                <w:szCs w:val="18"/>
                <w:lang w:val="en-US"/>
              </w:rPr>
            </w:pPr>
            <w:ins w:id="369" w:author="Alfred Asterjadhi" w:date="2014-01-14T14:30:00Z">
              <w:r w:rsidRPr="00896EAF">
                <w:rPr>
                  <w:rFonts w:eastAsia="Times New Roman"/>
                  <w:color w:val="000000"/>
                  <w:sz w:val="18"/>
                  <w:szCs w:val="18"/>
                  <w:lang w:val="en-US"/>
                </w:rPr>
                <w:t>3</w:t>
              </w:r>
            </w:ins>
          </w:p>
        </w:tc>
        <w:tc>
          <w:tcPr>
            <w:tcW w:w="486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14:paraId="4BD78FFD" w14:textId="68FBE25F" w:rsidR="0068782D" w:rsidRPr="00896EAF" w:rsidRDefault="0068782D" w:rsidP="00A61731">
            <w:pPr>
              <w:keepNext/>
              <w:widowControl w:val="0"/>
              <w:suppressAutoHyphens/>
              <w:autoSpaceDE w:val="0"/>
              <w:autoSpaceDN w:val="0"/>
              <w:adjustRightInd w:val="0"/>
              <w:spacing w:line="200" w:lineRule="atLeast"/>
              <w:rPr>
                <w:ins w:id="370" w:author="Alfred Asterjadhi" w:date="2014-01-14T14:30:00Z"/>
                <w:rFonts w:eastAsia="Times New Roman"/>
                <w:color w:val="000000"/>
                <w:w w:val="0"/>
                <w:sz w:val="18"/>
                <w:szCs w:val="18"/>
                <w:lang w:val="en-US"/>
              </w:rPr>
            </w:pPr>
            <w:ins w:id="371" w:author="Alfred Asterjadhi" w:date="2014-01-14T14:30:00Z">
              <w:r w:rsidRPr="00243A46">
                <w:rPr>
                  <w:rFonts w:eastAsia="Times New Roman"/>
                  <w:color w:val="000000"/>
                  <w:sz w:val="18"/>
                  <w:szCs w:val="18"/>
                  <w:lang w:val="en-US"/>
                </w:rPr>
                <w:t xml:space="preserve">Header Compression element </w:t>
              </w:r>
              <w:r w:rsidRPr="00896EAF">
                <w:rPr>
                  <w:rFonts w:eastAsia="Times New Roman"/>
                  <w:vanish/>
                  <w:color w:val="000000"/>
                  <w:sz w:val="18"/>
                  <w:szCs w:val="18"/>
                  <w:lang w:val="en-US"/>
                </w:rPr>
                <w:t>(#485)</w:t>
              </w:r>
            </w:ins>
            <w:ins w:id="372" w:author="Alfred Asterjadhi" w:date="2014-01-14T14:32:00Z">
              <w:r>
                <w:rPr>
                  <w:rFonts w:eastAsia="Times New Roman"/>
                  <w:color w:val="000000"/>
                  <w:sz w:val="18"/>
                  <w:szCs w:val="18"/>
                  <w:lang w:val="en-US"/>
                </w:rPr>
                <w:t>( see 8.4.2.170z)</w:t>
              </w:r>
            </w:ins>
          </w:p>
        </w:tc>
      </w:tr>
    </w:tbl>
    <w:p w14:paraId="0B9F771A" w14:textId="77777777" w:rsidR="0068782D" w:rsidRPr="0068782D" w:rsidRDefault="0068782D" w:rsidP="006878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73" w:author="Alfred Asterjadhi" w:date="2014-01-14T14:31:00Z"/>
          <w:color w:val="000000"/>
          <w:spacing w:val="-2"/>
          <w:lang w:val="en-US"/>
        </w:rPr>
      </w:pPr>
      <w:ins w:id="374" w:author="Alfred Asterjadhi" w:date="2014-01-14T14:31:00Z">
        <w:r w:rsidRPr="0068782D">
          <w:rPr>
            <w:color w:val="000000"/>
            <w:spacing w:val="-2"/>
            <w:lang w:val="en-US"/>
          </w:rPr>
          <w:t>The Category field is set to the value for S1G, specified in Table 8-38 (Category values).</w:t>
        </w:r>
      </w:ins>
    </w:p>
    <w:p w14:paraId="0DA855F3" w14:textId="5DF80D15" w:rsidR="0068782D" w:rsidRPr="0068782D" w:rsidRDefault="0068782D" w:rsidP="006878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75" w:author="Alfred Asterjadhi" w:date="2014-01-14T14:31:00Z"/>
          <w:color w:val="000000"/>
          <w:spacing w:val="-2"/>
          <w:lang w:val="en-US"/>
        </w:rPr>
      </w:pPr>
      <w:ins w:id="376" w:author="Alfred Asterjadhi" w:date="2014-01-14T14:31:00Z">
        <w:r w:rsidRPr="0068782D">
          <w:rPr>
            <w:color w:val="000000"/>
            <w:spacing w:val="-2"/>
            <w:lang w:val="en-US"/>
          </w:rPr>
          <w:t xml:space="preserve">The S1G Action field is set to the value for </w:t>
        </w:r>
        <w:r>
          <w:rPr>
            <w:color w:val="000000"/>
            <w:spacing w:val="-2"/>
            <w:lang w:val="en-US"/>
          </w:rPr>
          <w:t>Header Compression</w:t>
        </w:r>
        <w:r w:rsidRPr="0068782D">
          <w:rPr>
            <w:color w:val="000000"/>
            <w:spacing w:val="-2"/>
            <w:lang w:val="en-US"/>
          </w:rPr>
          <w:t>, specified in Table 8-363a (S1G Action field</w:t>
        </w:r>
        <w:r>
          <w:rPr>
            <w:color w:val="000000"/>
            <w:spacing w:val="-2"/>
            <w:lang w:val="en-US"/>
          </w:rPr>
          <w:t xml:space="preserve"> </w:t>
        </w:r>
        <w:r w:rsidRPr="0068782D">
          <w:rPr>
            <w:color w:val="000000"/>
            <w:spacing w:val="-2"/>
            <w:lang w:val="en-US"/>
          </w:rPr>
          <w:t>values).</w:t>
        </w:r>
      </w:ins>
    </w:p>
    <w:p w14:paraId="316341FA" w14:textId="0837B833" w:rsidR="0068782D" w:rsidRPr="0068782D" w:rsidRDefault="0068782D" w:rsidP="006878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77" w:author="Alfred Asterjadhi" w:date="2014-01-14T14:31:00Z"/>
          <w:color w:val="000000"/>
          <w:spacing w:val="-2"/>
          <w:lang w:val="en-US"/>
        </w:rPr>
      </w:pPr>
      <w:ins w:id="378" w:author="Alfred Asterjadhi" w:date="2014-01-14T14:31:00Z">
        <w:r w:rsidRPr="0068782D">
          <w:rPr>
            <w:color w:val="000000"/>
            <w:spacing w:val="-2"/>
            <w:lang w:val="en-US"/>
          </w:rPr>
          <w:t xml:space="preserve">The Dialog Token field is a value chosen by the STA sending the </w:t>
        </w:r>
      </w:ins>
      <w:ins w:id="379" w:author="Alfred Asterjadhi" w:date="2014-01-14T14:32:00Z">
        <w:r>
          <w:rPr>
            <w:color w:val="000000"/>
            <w:spacing w:val="-2"/>
            <w:lang w:val="en-US"/>
          </w:rPr>
          <w:t xml:space="preserve">Header Compression </w:t>
        </w:r>
      </w:ins>
      <w:ins w:id="380" w:author="Alfred Asterjadhi" w:date="2014-01-14T14:31:00Z">
        <w:r w:rsidRPr="0068782D">
          <w:rPr>
            <w:color w:val="000000"/>
            <w:spacing w:val="-2"/>
            <w:lang w:val="en-US"/>
          </w:rPr>
          <w:t>frame to</w:t>
        </w:r>
        <w:r>
          <w:rPr>
            <w:color w:val="000000"/>
            <w:spacing w:val="-2"/>
            <w:lang w:val="en-US"/>
          </w:rPr>
          <w:t xml:space="preserve"> </w:t>
        </w:r>
        <w:r w:rsidRPr="0068782D">
          <w:rPr>
            <w:color w:val="000000"/>
            <w:spacing w:val="-2"/>
            <w:lang w:val="en-US"/>
          </w:rPr>
          <w:t>identify the request/response transaction.</w:t>
        </w:r>
      </w:ins>
    </w:p>
    <w:p w14:paraId="651FCF49" w14:textId="5B3027DE" w:rsidR="0068782D" w:rsidRDefault="0068782D" w:rsidP="006878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81" w:author="Alfred Asterjadhi" w:date="2014-01-14T14:30:00Z"/>
          <w:color w:val="000000"/>
          <w:spacing w:val="-2"/>
          <w:lang w:val="en-US"/>
        </w:rPr>
      </w:pPr>
      <w:ins w:id="382" w:author="Alfred Asterjadhi" w:date="2014-01-14T14:31:00Z">
        <w:r w:rsidRPr="0068782D">
          <w:rPr>
            <w:color w:val="000000"/>
            <w:spacing w:val="-2"/>
            <w:lang w:val="en-US"/>
          </w:rPr>
          <w:t xml:space="preserve">The </w:t>
        </w:r>
      </w:ins>
      <w:ins w:id="383" w:author="Alfred Asterjadhi" w:date="2014-01-14T14:32:00Z">
        <w:r>
          <w:rPr>
            <w:color w:val="000000"/>
            <w:spacing w:val="-2"/>
            <w:lang w:val="en-US"/>
          </w:rPr>
          <w:t>Header Compression el</w:t>
        </w:r>
      </w:ins>
      <w:ins w:id="384" w:author="Alfred Asterjadhi" w:date="2014-01-14T14:31:00Z">
        <w:r>
          <w:rPr>
            <w:color w:val="000000"/>
            <w:spacing w:val="-2"/>
            <w:lang w:val="en-US"/>
          </w:rPr>
          <w:t>ement field contains a</w:t>
        </w:r>
      </w:ins>
      <w:ins w:id="385" w:author="Alfred Asterjadhi" w:date="2014-01-14T14:33:00Z">
        <w:r>
          <w:rPr>
            <w:color w:val="000000"/>
            <w:spacing w:val="-2"/>
            <w:lang w:val="en-US"/>
          </w:rPr>
          <w:t xml:space="preserve"> Header Compression </w:t>
        </w:r>
      </w:ins>
      <w:ins w:id="386" w:author="Alfred Asterjadhi" w:date="2014-01-14T14:31:00Z">
        <w:r w:rsidRPr="0068782D">
          <w:rPr>
            <w:color w:val="000000"/>
            <w:spacing w:val="-2"/>
            <w:lang w:val="en-US"/>
          </w:rPr>
          <w:t>element as specified in 8.4.2.170d (</w:t>
        </w:r>
      </w:ins>
      <w:ins w:id="387" w:author="Alfred Asterjadhi" w:date="2014-01-14T14:33:00Z">
        <w:r>
          <w:rPr>
            <w:color w:val="000000"/>
            <w:spacing w:val="-2"/>
            <w:lang w:val="en-US"/>
          </w:rPr>
          <w:t xml:space="preserve">Header Compression </w:t>
        </w:r>
      </w:ins>
      <w:ins w:id="388" w:author="Alfred Asterjadhi" w:date="2014-01-14T14:31:00Z">
        <w:r w:rsidRPr="0068782D">
          <w:rPr>
            <w:color w:val="000000"/>
            <w:spacing w:val="-2"/>
            <w:lang w:val="en-US"/>
          </w:rPr>
          <w:t>element).</w:t>
        </w:r>
      </w:ins>
    </w:p>
    <w:p w14:paraId="10600F7F" w14:textId="77777777" w:rsidR="0068782D" w:rsidRDefault="0068782D" w:rsidP="0068782D">
      <w:pPr>
        <w:rPr>
          <w:ins w:id="389" w:author="Alfred Asterjadhi" w:date="2014-01-14T14:30:00Z"/>
        </w:rPr>
      </w:pPr>
    </w:p>
    <w:p w14:paraId="503F24CC" w14:textId="77777777" w:rsidR="0068782D" w:rsidRDefault="0068782D" w:rsidP="0068782D">
      <w:pPr>
        <w:rPr>
          <w:ins w:id="390" w:author="Alfred Asterjadhi" w:date="2014-01-14T14:30:00Z"/>
          <w:szCs w:val="22"/>
          <w:lang w:val="en-US" w:eastAsia="ko-KR"/>
        </w:rPr>
      </w:pPr>
    </w:p>
    <w:p w14:paraId="6E65A35D" w14:textId="28C22073" w:rsidR="0062231E" w:rsidRDefault="0062231E" w:rsidP="005152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rPr>
      </w:pPr>
    </w:p>
    <w:sectPr w:rsidR="0062231E" w:rsidSect="00C766AF">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7B6CB" w14:textId="77777777" w:rsidR="00C57584" w:rsidRDefault="00C57584">
      <w:r>
        <w:separator/>
      </w:r>
    </w:p>
  </w:endnote>
  <w:endnote w:type="continuationSeparator" w:id="0">
    <w:p w14:paraId="54767E23" w14:textId="77777777" w:rsidR="00C57584" w:rsidRDefault="00C5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3835" w14:textId="77777777" w:rsidR="009B7F0C" w:rsidRDefault="00830BD8">
    <w:pPr>
      <w:pStyle w:val="Footer"/>
      <w:tabs>
        <w:tab w:val="clear" w:pos="6480"/>
        <w:tab w:val="center" w:pos="4680"/>
        <w:tab w:val="right" w:pos="9360"/>
      </w:tabs>
    </w:pPr>
    <w:fldSimple w:instr=" SUBJECT  \* MERGEFORMAT ">
      <w:r w:rsidR="009B7F0C">
        <w:t>Submission</w:t>
      </w:r>
    </w:fldSimple>
    <w:r w:rsidR="009B7F0C">
      <w:tab/>
      <w:t xml:space="preserve">page </w:t>
    </w:r>
    <w:r w:rsidR="009B7F0C">
      <w:fldChar w:fldCharType="begin"/>
    </w:r>
    <w:r w:rsidR="009B7F0C">
      <w:instrText xml:space="preserve">page </w:instrText>
    </w:r>
    <w:r w:rsidR="009B7F0C">
      <w:fldChar w:fldCharType="separate"/>
    </w:r>
    <w:r w:rsidR="00D068F5">
      <w:rPr>
        <w:noProof/>
      </w:rPr>
      <w:t>8</w:t>
    </w:r>
    <w:r w:rsidR="009B7F0C">
      <w:rPr>
        <w:noProof/>
      </w:rPr>
      <w:fldChar w:fldCharType="end"/>
    </w:r>
    <w:r w:rsidR="009B7F0C">
      <w:tab/>
    </w:r>
    <w:r w:rsidR="009B7F0C">
      <w:rPr>
        <w:lang w:eastAsia="ko-KR"/>
      </w:rPr>
      <w:t>Alfred Asterjadhi</w:t>
    </w:r>
    <w:r w:rsidR="009B7F0C">
      <w:t>, Qualcomm Inc.</w:t>
    </w:r>
  </w:p>
  <w:p w14:paraId="5AFA5572" w14:textId="77777777" w:rsidR="009B7F0C" w:rsidRDefault="009B7F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5431F" w14:textId="77777777" w:rsidR="00C57584" w:rsidRDefault="00C57584">
      <w:r>
        <w:separator/>
      </w:r>
    </w:p>
  </w:footnote>
  <w:footnote w:type="continuationSeparator" w:id="0">
    <w:p w14:paraId="43B4200E" w14:textId="77777777" w:rsidR="00C57584" w:rsidRDefault="00C5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6E148" w14:textId="5B77A85E" w:rsidR="009B7F0C" w:rsidRDefault="0069054A">
    <w:pPr>
      <w:pStyle w:val="Header"/>
      <w:tabs>
        <w:tab w:val="clear" w:pos="6480"/>
        <w:tab w:val="center" w:pos="4680"/>
        <w:tab w:val="right" w:pos="9360"/>
      </w:tabs>
    </w:pPr>
    <w:r>
      <w:rPr>
        <w:lang w:eastAsia="ko-KR"/>
      </w:rPr>
      <w:t>January</w:t>
    </w:r>
    <w:r w:rsidR="009B7F0C">
      <w:rPr>
        <w:rFonts w:hint="eastAsia"/>
        <w:lang w:eastAsia="ko-KR"/>
      </w:rPr>
      <w:t xml:space="preserve"> </w:t>
    </w:r>
    <w:r w:rsidR="009B7F0C">
      <w:t>201</w:t>
    </w:r>
    <w:r>
      <w:rPr>
        <w:lang w:eastAsia="ko-KR"/>
      </w:rPr>
      <w:t>4</w:t>
    </w:r>
    <w:r w:rsidR="009B7F0C">
      <w:tab/>
    </w:r>
    <w:r w:rsidR="009B7F0C">
      <w:tab/>
    </w:r>
    <w:fldSimple w:instr=" TITLE  \* MERGEFORMAT ">
      <w:r>
        <w:t>doc.: IEEE 802.11-14</w:t>
      </w:r>
      <w:r w:rsidR="009B7F0C">
        <w:t>/</w:t>
      </w:r>
      <w:r w:rsidR="00F37392" w:rsidRPr="00F37392">
        <w:t>0079</w:t>
      </w:r>
      <w:r w:rsidR="009B7F0C">
        <w:t>r</w:t>
      </w:r>
    </w:fldSimple>
    <w:r w:rsidR="009B7F0C">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BA64338"/>
    <w:multiLevelType w:val="hybridMultilevel"/>
    <w:tmpl w:val="FDA446D2"/>
    <w:lvl w:ilvl="0" w:tplc="33D49BE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B097E"/>
    <w:multiLevelType w:val="hybridMultilevel"/>
    <w:tmpl w:val="9ED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8A97B24"/>
    <w:multiLevelType w:val="hybridMultilevel"/>
    <w:tmpl w:val="DCA09ACC"/>
    <w:lvl w:ilvl="0" w:tplc="D02EE9B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4.1.1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3"/>
  </w:num>
  <w:num w:numId="30">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5.24.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363f—"/>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4"/>
  </w:num>
  <w:num w:numId="35">
    <w:abstractNumId w:val="10"/>
  </w:num>
  <w:num w:numId="36">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363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4763"/>
    <w:rsid w:val="000052FD"/>
    <w:rsid w:val="00006DBB"/>
    <w:rsid w:val="0000743C"/>
    <w:rsid w:val="00013F87"/>
    <w:rsid w:val="000157CC"/>
    <w:rsid w:val="00017D25"/>
    <w:rsid w:val="00024344"/>
    <w:rsid w:val="00024487"/>
    <w:rsid w:val="000279F1"/>
    <w:rsid w:val="00027D05"/>
    <w:rsid w:val="00031B90"/>
    <w:rsid w:val="000405C4"/>
    <w:rsid w:val="00044178"/>
    <w:rsid w:val="00052123"/>
    <w:rsid w:val="00057028"/>
    <w:rsid w:val="00062B8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4D72"/>
    <w:rsid w:val="00094FFA"/>
    <w:rsid w:val="000951AA"/>
    <w:rsid w:val="000A2668"/>
    <w:rsid w:val="000D174A"/>
    <w:rsid w:val="000D276A"/>
    <w:rsid w:val="000D2F1B"/>
    <w:rsid w:val="000D313B"/>
    <w:rsid w:val="000D5EBD"/>
    <w:rsid w:val="000D674F"/>
    <w:rsid w:val="000E0494"/>
    <w:rsid w:val="000E07B5"/>
    <w:rsid w:val="000E1C37"/>
    <w:rsid w:val="000E1D7B"/>
    <w:rsid w:val="000E2145"/>
    <w:rsid w:val="000E4B82"/>
    <w:rsid w:val="000E720C"/>
    <w:rsid w:val="000F4937"/>
    <w:rsid w:val="000F5088"/>
    <w:rsid w:val="000F685B"/>
    <w:rsid w:val="001015F8"/>
    <w:rsid w:val="001043F6"/>
    <w:rsid w:val="00105918"/>
    <w:rsid w:val="001101C2"/>
    <w:rsid w:val="001109AA"/>
    <w:rsid w:val="00112C6A"/>
    <w:rsid w:val="00115A75"/>
    <w:rsid w:val="001178D3"/>
    <w:rsid w:val="00120298"/>
    <w:rsid w:val="001210A9"/>
    <w:rsid w:val="001215C0"/>
    <w:rsid w:val="00122C20"/>
    <w:rsid w:val="00122D51"/>
    <w:rsid w:val="001275D7"/>
    <w:rsid w:val="00134114"/>
    <w:rsid w:val="00141DF3"/>
    <w:rsid w:val="00143BF4"/>
    <w:rsid w:val="001448D8"/>
    <w:rsid w:val="001450BB"/>
    <w:rsid w:val="001450F2"/>
    <w:rsid w:val="001457FA"/>
    <w:rsid w:val="001459E7"/>
    <w:rsid w:val="00151BBE"/>
    <w:rsid w:val="0015403F"/>
    <w:rsid w:val="00154B26"/>
    <w:rsid w:val="001559BB"/>
    <w:rsid w:val="00165BE6"/>
    <w:rsid w:val="00172DD9"/>
    <w:rsid w:val="001738FD"/>
    <w:rsid w:val="001744DE"/>
    <w:rsid w:val="00175CDF"/>
    <w:rsid w:val="0017659B"/>
    <w:rsid w:val="001779B9"/>
    <w:rsid w:val="00180056"/>
    <w:rsid w:val="001808D6"/>
    <w:rsid w:val="001812B0"/>
    <w:rsid w:val="00181423"/>
    <w:rsid w:val="00183F4C"/>
    <w:rsid w:val="00186073"/>
    <w:rsid w:val="00187129"/>
    <w:rsid w:val="0019164F"/>
    <w:rsid w:val="00192C6E"/>
    <w:rsid w:val="00193C39"/>
    <w:rsid w:val="001943F7"/>
    <w:rsid w:val="001A0EDB"/>
    <w:rsid w:val="001A2240"/>
    <w:rsid w:val="001B252D"/>
    <w:rsid w:val="001B2904"/>
    <w:rsid w:val="001B35F4"/>
    <w:rsid w:val="001B63BC"/>
    <w:rsid w:val="001C7AD2"/>
    <w:rsid w:val="001C7CCE"/>
    <w:rsid w:val="001D15ED"/>
    <w:rsid w:val="001D230F"/>
    <w:rsid w:val="001D328B"/>
    <w:rsid w:val="001D4A93"/>
    <w:rsid w:val="001D7948"/>
    <w:rsid w:val="001E0946"/>
    <w:rsid w:val="001E1AF1"/>
    <w:rsid w:val="001E3AFE"/>
    <w:rsid w:val="001E7C32"/>
    <w:rsid w:val="001F0210"/>
    <w:rsid w:val="001F10F7"/>
    <w:rsid w:val="001F13CA"/>
    <w:rsid w:val="001F3DB9"/>
    <w:rsid w:val="001F3E6B"/>
    <w:rsid w:val="001F491C"/>
    <w:rsid w:val="001F5C29"/>
    <w:rsid w:val="001F5D16"/>
    <w:rsid w:val="0020013A"/>
    <w:rsid w:val="00200B79"/>
    <w:rsid w:val="00200E7B"/>
    <w:rsid w:val="0020462A"/>
    <w:rsid w:val="00210DDD"/>
    <w:rsid w:val="00211589"/>
    <w:rsid w:val="00214B50"/>
    <w:rsid w:val="00215A82"/>
    <w:rsid w:val="00215E32"/>
    <w:rsid w:val="00217593"/>
    <w:rsid w:val="0022139A"/>
    <w:rsid w:val="002239F2"/>
    <w:rsid w:val="00225508"/>
    <w:rsid w:val="00225570"/>
    <w:rsid w:val="002323FE"/>
    <w:rsid w:val="00234C13"/>
    <w:rsid w:val="002369FD"/>
    <w:rsid w:val="00236A7E"/>
    <w:rsid w:val="0023760F"/>
    <w:rsid w:val="00237985"/>
    <w:rsid w:val="00240096"/>
    <w:rsid w:val="00240895"/>
    <w:rsid w:val="00241AD7"/>
    <w:rsid w:val="00243A46"/>
    <w:rsid w:val="002470AC"/>
    <w:rsid w:val="00252D47"/>
    <w:rsid w:val="00255A8B"/>
    <w:rsid w:val="00263092"/>
    <w:rsid w:val="002641B7"/>
    <w:rsid w:val="002662A5"/>
    <w:rsid w:val="00267421"/>
    <w:rsid w:val="00273257"/>
    <w:rsid w:val="00281A5D"/>
    <w:rsid w:val="00282053"/>
    <w:rsid w:val="00283EF2"/>
    <w:rsid w:val="00284C5E"/>
    <w:rsid w:val="00291A10"/>
    <w:rsid w:val="00294B37"/>
    <w:rsid w:val="002A195C"/>
    <w:rsid w:val="002A32B0"/>
    <w:rsid w:val="002A4A61"/>
    <w:rsid w:val="002A5654"/>
    <w:rsid w:val="002C2C94"/>
    <w:rsid w:val="002C6B4F"/>
    <w:rsid w:val="002C72E1"/>
    <w:rsid w:val="002D1540"/>
    <w:rsid w:val="002D1D40"/>
    <w:rsid w:val="002D518F"/>
    <w:rsid w:val="002D7ED5"/>
    <w:rsid w:val="002E1B18"/>
    <w:rsid w:val="002E3936"/>
    <w:rsid w:val="002E6FF6"/>
    <w:rsid w:val="002F25B2"/>
    <w:rsid w:val="002F2B00"/>
    <w:rsid w:val="002F2BC5"/>
    <w:rsid w:val="002F376B"/>
    <w:rsid w:val="002F5C8C"/>
    <w:rsid w:val="002F5D2A"/>
    <w:rsid w:val="002F7199"/>
    <w:rsid w:val="002F7D11"/>
    <w:rsid w:val="003024ED"/>
    <w:rsid w:val="00305D6E"/>
    <w:rsid w:val="0030782E"/>
    <w:rsid w:val="00307F5F"/>
    <w:rsid w:val="00311681"/>
    <w:rsid w:val="0031546C"/>
    <w:rsid w:val="003214E2"/>
    <w:rsid w:val="00325AB6"/>
    <w:rsid w:val="0032760F"/>
    <w:rsid w:val="003308A8"/>
    <w:rsid w:val="00331298"/>
    <w:rsid w:val="00334313"/>
    <w:rsid w:val="003449F9"/>
    <w:rsid w:val="003479E4"/>
    <w:rsid w:val="00347C43"/>
    <w:rsid w:val="00356F55"/>
    <w:rsid w:val="00360C87"/>
    <w:rsid w:val="00366AF0"/>
    <w:rsid w:val="003713CA"/>
    <w:rsid w:val="003729FC"/>
    <w:rsid w:val="00372FCA"/>
    <w:rsid w:val="003766B9"/>
    <w:rsid w:val="00382C54"/>
    <w:rsid w:val="0038516A"/>
    <w:rsid w:val="00385654"/>
    <w:rsid w:val="003857AA"/>
    <w:rsid w:val="0038601E"/>
    <w:rsid w:val="003906A1"/>
    <w:rsid w:val="003924F8"/>
    <w:rsid w:val="003945E3"/>
    <w:rsid w:val="00395A50"/>
    <w:rsid w:val="0039787F"/>
    <w:rsid w:val="003A161F"/>
    <w:rsid w:val="003A1693"/>
    <w:rsid w:val="003A1CC7"/>
    <w:rsid w:val="003A1DFA"/>
    <w:rsid w:val="003A3196"/>
    <w:rsid w:val="003A478D"/>
    <w:rsid w:val="003A5BFF"/>
    <w:rsid w:val="003A5DC8"/>
    <w:rsid w:val="003B4DAD"/>
    <w:rsid w:val="003B52F2"/>
    <w:rsid w:val="003B76BD"/>
    <w:rsid w:val="003C47D1"/>
    <w:rsid w:val="003C5FB4"/>
    <w:rsid w:val="003C74FF"/>
    <w:rsid w:val="003D1D90"/>
    <w:rsid w:val="003D26A5"/>
    <w:rsid w:val="003D3623"/>
    <w:rsid w:val="003D4734"/>
    <w:rsid w:val="003D5013"/>
    <w:rsid w:val="003D6899"/>
    <w:rsid w:val="003D78F7"/>
    <w:rsid w:val="003D7B7C"/>
    <w:rsid w:val="003E5916"/>
    <w:rsid w:val="003E5CD9"/>
    <w:rsid w:val="003E5DE7"/>
    <w:rsid w:val="003E667C"/>
    <w:rsid w:val="003E7414"/>
    <w:rsid w:val="003E7F99"/>
    <w:rsid w:val="003F2D6C"/>
    <w:rsid w:val="003F4BC5"/>
    <w:rsid w:val="0040090A"/>
    <w:rsid w:val="004014AE"/>
    <w:rsid w:val="00403645"/>
    <w:rsid w:val="004051EE"/>
    <w:rsid w:val="00407C5B"/>
    <w:rsid w:val="00412884"/>
    <w:rsid w:val="00420503"/>
    <w:rsid w:val="00421159"/>
    <w:rsid w:val="004214E6"/>
    <w:rsid w:val="00424F9F"/>
    <w:rsid w:val="00440FF1"/>
    <w:rsid w:val="004417F2"/>
    <w:rsid w:val="00442799"/>
    <w:rsid w:val="00443FBF"/>
    <w:rsid w:val="004452DF"/>
    <w:rsid w:val="004507E7"/>
    <w:rsid w:val="00450CC0"/>
    <w:rsid w:val="00457028"/>
    <w:rsid w:val="00457FA3"/>
    <w:rsid w:val="00462172"/>
    <w:rsid w:val="00467170"/>
    <w:rsid w:val="0047267B"/>
    <w:rsid w:val="00475A71"/>
    <w:rsid w:val="00482697"/>
    <w:rsid w:val="00482AD0"/>
    <w:rsid w:val="00482AF6"/>
    <w:rsid w:val="00486EB3"/>
    <w:rsid w:val="0049468A"/>
    <w:rsid w:val="004A0526"/>
    <w:rsid w:val="004A0AF4"/>
    <w:rsid w:val="004A1D68"/>
    <w:rsid w:val="004A4BE7"/>
    <w:rsid w:val="004B493F"/>
    <w:rsid w:val="004C0CDC"/>
    <w:rsid w:val="004C0F0A"/>
    <w:rsid w:val="004C3C2A"/>
    <w:rsid w:val="004C7CE0"/>
    <w:rsid w:val="004D03A1"/>
    <w:rsid w:val="004D071D"/>
    <w:rsid w:val="004D1299"/>
    <w:rsid w:val="004D2D75"/>
    <w:rsid w:val="004D44DC"/>
    <w:rsid w:val="004D54C1"/>
    <w:rsid w:val="004D6BE8"/>
    <w:rsid w:val="004D7188"/>
    <w:rsid w:val="004F0CB7"/>
    <w:rsid w:val="004F4564"/>
    <w:rsid w:val="0050128F"/>
    <w:rsid w:val="00501E52"/>
    <w:rsid w:val="00502A2E"/>
    <w:rsid w:val="00504958"/>
    <w:rsid w:val="00504AA2"/>
    <w:rsid w:val="005065EB"/>
    <w:rsid w:val="0050744C"/>
    <w:rsid w:val="005111DD"/>
    <w:rsid w:val="00512C41"/>
    <w:rsid w:val="00515243"/>
    <w:rsid w:val="00517ED6"/>
    <w:rsid w:val="00520B8C"/>
    <w:rsid w:val="0052151C"/>
    <w:rsid w:val="005243B4"/>
    <w:rsid w:val="00527489"/>
    <w:rsid w:val="00527BB3"/>
    <w:rsid w:val="00527BCF"/>
    <w:rsid w:val="00531734"/>
    <w:rsid w:val="0053254A"/>
    <w:rsid w:val="0054235E"/>
    <w:rsid w:val="00542A04"/>
    <w:rsid w:val="0054425D"/>
    <w:rsid w:val="0055459B"/>
    <w:rsid w:val="00554995"/>
    <w:rsid w:val="00554EEF"/>
    <w:rsid w:val="00565D70"/>
    <w:rsid w:val="00566033"/>
    <w:rsid w:val="00567934"/>
    <w:rsid w:val="005702B6"/>
    <w:rsid w:val="005703A1"/>
    <w:rsid w:val="00571583"/>
    <w:rsid w:val="00572E7A"/>
    <w:rsid w:val="00576A1D"/>
    <w:rsid w:val="00583212"/>
    <w:rsid w:val="00585AFD"/>
    <w:rsid w:val="00585D8F"/>
    <w:rsid w:val="00586072"/>
    <w:rsid w:val="005862D5"/>
    <w:rsid w:val="0058644C"/>
    <w:rsid w:val="00587F10"/>
    <w:rsid w:val="00590090"/>
    <w:rsid w:val="005911A5"/>
    <w:rsid w:val="00591351"/>
    <w:rsid w:val="00591DD3"/>
    <w:rsid w:val="00594214"/>
    <w:rsid w:val="00596413"/>
    <w:rsid w:val="00596B6A"/>
    <w:rsid w:val="005A16CF"/>
    <w:rsid w:val="005A2ECA"/>
    <w:rsid w:val="005A4504"/>
    <w:rsid w:val="005B151D"/>
    <w:rsid w:val="005B21E7"/>
    <w:rsid w:val="005B31EA"/>
    <w:rsid w:val="005B34A6"/>
    <w:rsid w:val="005B6842"/>
    <w:rsid w:val="005B6C67"/>
    <w:rsid w:val="005C0CBC"/>
    <w:rsid w:val="005C4204"/>
    <w:rsid w:val="005C5D80"/>
    <w:rsid w:val="005C6823"/>
    <w:rsid w:val="005D1461"/>
    <w:rsid w:val="005D33B5"/>
    <w:rsid w:val="005D5C6E"/>
    <w:rsid w:val="005D6100"/>
    <w:rsid w:val="005D7951"/>
    <w:rsid w:val="005E3E49"/>
    <w:rsid w:val="005E768D"/>
    <w:rsid w:val="005F19DD"/>
    <w:rsid w:val="005F3397"/>
    <w:rsid w:val="005F4AD8"/>
    <w:rsid w:val="005F5ADA"/>
    <w:rsid w:val="005F695C"/>
    <w:rsid w:val="00600A10"/>
    <w:rsid w:val="00615E8C"/>
    <w:rsid w:val="00621286"/>
    <w:rsid w:val="0062231E"/>
    <w:rsid w:val="0062254C"/>
    <w:rsid w:val="0062298E"/>
    <w:rsid w:val="0062350A"/>
    <w:rsid w:val="0062440B"/>
    <w:rsid w:val="006254B0"/>
    <w:rsid w:val="006302F7"/>
    <w:rsid w:val="00631D63"/>
    <w:rsid w:val="00631EB7"/>
    <w:rsid w:val="00635200"/>
    <w:rsid w:val="006362D2"/>
    <w:rsid w:val="00644E29"/>
    <w:rsid w:val="00645E49"/>
    <w:rsid w:val="006548B7"/>
    <w:rsid w:val="00654B3B"/>
    <w:rsid w:val="00656882"/>
    <w:rsid w:val="006568E9"/>
    <w:rsid w:val="00657DBD"/>
    <w:rsid w:val="00662343"/>
    <w:rsid w:val="0066483B"/>
    <w:rsid w:val="0067069C"/>
    <w:rsid w:val="00671F29"/>
    <w:rsid w:val="0067305F"/>
    <w:rsid w:val="00677FA3"/>
    <w:rsid w:val="00680308"/>
    <w:rsid w:val="0068429C"/>
    <w:rsid w:val="00687476"/>
    <w:rsid w:val="0068782D"/>
    <w:rsid w:val="0069038E"/>
    <w:rsid w:val="0069054A"/>
    <w:rsid w:val="00692123"/>
    <w:rsid w:val="006924E9"/>
    <w:rsid w:val="006976B8"/>
    <w:rsid w:val="006A27FF"/>
    <w:rsid w:val="006A3A0E"/>
    <w:rsid w:val="006A3EB3"/>
    <w:rsid w:val="006A503E"/>
    <w:rsid w:val="006A59BC"/>
    <w:rsid w:val="006A7F86"/>
    <w:rsid w:val="006B593D"/>
    <w:rsid w:val="006C0178"/>
    <w:rsid w:val="006C063A"/>
    <w:rsid w:val="006C1FA8"/>
    <w:rsid w:val="006C2C97"/>
    <w:rsid w:val="006C5A0F"/>
    <w:rsid w:val="006D3377"/>
    <w:rsid w:val="006D3E5E"/>
    <w:rsid w:val="006D5362"/>
    <w:rsid w:val="006E181A"/>
    <w:rsid w:val="006E1980"/>
    <w:rsid w:val="006E2D44"/>
    <w:rsid w:val="006F06A3"/>
    <w:rsid w:val="006F3DD4"/>
    <w:rsid w:val="00711E05"/>
    <w:rsid w:val="007220CF"/>
    <w:rsid w:val="00724942"/>
    <w:rsid w:val="00727229"/>
    <w:rsid w:val="00727341"/>
    <w:rsid w:val="00734F1A"/>
    <w:rsid w:val="00736065"/>
    <w:rsid w:val="007360BD"/>
    <w:rsid w:val="0074006F"/>
    <w:rsid w:val="00741D75"/>
    <w:rsid w:val="0074621F"/>
    <w:rsid w:val="007463FB"/>
    <w:rsid w:val="00750479"/>
    <w:rsid w:val="007513CD"/>
    <w:rsid w:val="0076196C"/>
    <w:rsid w:val="00763275"/>
    <w:rsid w:val="00766B1A"/>
    <w:rsid w:val="00766DFE"/>
    <w:rsid w:val="00773D63"/>
    <w:rsid w:val="00783B46"/>
    <w:rsid w:val="00786A15"/>
    <w:rsid w:val="007914E4"/>
    <w:rsid w:val="007914F3"/>
    <w:rsid w:val="007926D8"/>
    <w:rsid w:val="00794BC4"/>
    <w:rsid w:val="00794F1E"/>
    <w:rsid w:val="00795C50"/>
    <w:rsid w:val="007A098E"/>
    <w:rsid w:val="007A3C44"/>
    <w:rsid w:val="007A5765"/>
    <w:rsid w:val="007A5B89"/>
    <w:rsid w:val="007C0795"/>
    <w:rsid w:val="007C14AD"/>
    <w:rsid w:val="007C6C61"/>
    <w:rsid w:val="007D3C15"/>
    <w:rsid w:val="007D4D44"/>
    <w:rsid w:val="007D50FF"/>
    <w:rsid w:val="007D6B5D"/>
    <w:rsid w:val="007D7784"/>
    <w:rsid w:val="007E21DF"/>
    <w:rsid w:val="007E25AA"/>
    <w:rsid w:val="007E5479"/>
    <w:rsid w:val="007F2366"/>
    <w:rsid w:val="007F6EC7"/>
    <w:rsid w:val="007F75A8"/>
    <w:rsid w:val="00802FC5"/>
    <w:rsid w:val="008034D2"/>
    <w:rsid w:val="00804F92"/>
    <w:rsid w:val="0081078F"/>
    <w:rsid w:val="008138C1"/>
    <w:rsid w:val="00814308"/>
    <w:rsid w:val="00816B48"/>
    <w:rsid w:val="008204A2"/>
    <w:rsid w:val="008208CB"/>
    <w:rsid w:val="00820B60"/>
    <w:rsid w:val="00822142"/>
    <w:rsid w:val="00822EA3"/>
    <w:rsid w:val="0082437A"/>
    <w:rsid w:val="008256C9"/>
    <w:rsid w:val="008258A9"/>
    <w:rsid w:val="00830ACB"/>
    <w:rsid w:val="00830BD8"/>
    <w:rsid w:val="00831EDC"/>
    <w:rsid w:val="00832700"/>
    <w:rsid w:val="00832898"/>
    <w:rsid w:val="00835A0A"/>
    <w:rsid w:val="008377E3"/>
    <w:rsid w:val="008378E7"/>
    <w:rsid w:val="00840667"/>
    <w:rsid w:val="00850566"/>
    <w:rsid w:val="00852B3C"/>
    <w:rsid w:val="008532E6"/>
    <w:rsid w:val="0085472A"/>
    <w:rsid w:val="0085795D"/>
    <w:rsid w:val="0086745D"/>
    <w:rsid w:val="008776B0"/>
    <w:rsid w:val="0088012D"/>
    <w:rsid w:val="00881C47"/>
    <w:rsid w:val="00881D6C"/>
    <w:rsid w:val="00884237"/>
    <w:rsid w:val="00887583"/>
    <w:rsid w:val="00891445"/>
    <w:rsid w:val="008929D0"/>
    <w:rsid w:val="0089583A"/>
    <w:rsid w:val="008966A3"/>
    <w:rsid w:val="00896A43"/>
    <w:rsid w:val="00896EAF"/>
    <w:rsid w:val="00897183"/>
    <w:rsid w:val="00897E7D"/>
    <w:rsid w:val="008A500A"/>
    <w:rsid w:val="008A5AFD"/>
    <w:rsid w:val="008A6D03"/>
    <w:rsid w:val="008B40AD"/>
    <w:rsid w:val="008B47B4"/>
    <w:rsid w:val="008B5396"/>
    <w:rsid w:val="008C4107"/>
    <w:rsid w:val="008C4913"/>
    <w:rsid w:val="008C5478"/>
    <w:rsid w:val="008C57E5"/>
    <w:rsid w:val="008C5AD6"/>
    <w:rsid w:val="008C5D4E"/>
    <w:rsid w:val="008C7A4B"/>
    <w:rsid w:val="008D0C05"/>
    <w:rsid w:val="008D23CA"/>
    <w:rsid w:val="008D71CE"/>
    <w:rsid w:val="008E0E94"/>
    <w:rsid w:val="008E444B"/>
    <w:rsid w:val="008E5DAF"/>
    <w:rsid w:val="008F039B"/>
    <w:rsid w:val="008F1C67"/>
    <w:rsid w:val="008F238D"/>
    <w:rsid w:val="00901131"/>
    <w:rsid w:val="00905A7F"/>
    <w:rsid w:val="00910050"/>
    <w:rsid w:val="00910F8F"/>
    <w:rsid w:val="0091118D"/>
    <w:rsid w:val="009225A7"/>
    <w:rsid w:val="00927FEB"/>
    <w:rsid w:val="00936D66"/>
    <w:rsid w:val="0094091B"/>
    <w:rsid w:val="00941F6C"/>
    <w:rsid w:val="00944591"/>
    <w:rsid w:val="00944CAA"/>
    <w:rsid w:val="0095067C"/>
    <w:rsid w:val="00951CE8"/>
    <w:rsid w:val="00953565"/>
    <w:rsid w:val="00954C90"/>
    <w:rsid w:val="00962886"/>
    <w:rsid w:val="009723A1"/>
    <w:rsid w:val="00973614"/>
    <w:rsid w:val="009745B7"/>
    <w:rsid w:val="0097724C"/>
    <w:rsid w:val="00980866"/>
    <w:rsid w:val="00980D24"/>
    <w:rsid w:val="009824DF"/>
    <w:rsid w:val="0098405A"/>
    <w:rsid w:val="0098537D"/>
    <w:rsid w:val="00991A93"/>
    <w:rsid w:val="009A0E5E"/>
    <w:rsid w:val="009B0963"/>
    <w:rsid w:val="009B09CD"/>
    <w:rsid w:val="009B2383"/>
    <w:rsid w:val="009B4356"/>
    <w:rsid w:val="009B7F0C"/>
    <w:rsid w:val="009C30AA"/>
    <w:rsid w:val="009C43D1"/>
    <w:rsid w:val="009C59A6"/>
    <w:rsid w:val="009C66D8"/>
    <w:rsid w:val="009C6A52"/>
    <w:rsid w:val="009D0AB2"/>
    <w:rsid w:val="009D3276"/>
    <w:rsid w:val="009D444C"/>
    <w:rsid w:val="009D4525"/>
    <w:rsid w:val="009E1533"/>
    <w:rsid w:val="009E2785"/>
    <w:rsid w:val="009F08F6"/>
    <w:rsid w:val="009F3F07"/>
    <w:rsid w:val="009F49AE"/>
    <w:rsid w:val="00A00EE5"/>
    <w:rsid w:val="00A049E2"/>
    <w:rsid w:val="00A1344B"/>
    <w:rsid w:val="00A219E7"/>
    <w:rsid w:val="00A2417A"/>
    <w:rsid w:val="00A26D8D"/>
    <w:rsid w:val="00A31ADC"/>
    <w:rsid w:val="00A33BEB"/>
    <w:rsid w:val="00A40884"/>
    <w:rsid w:val="00A43B6B"/>
    <w:rsid w:val="00A45C7E"/>
    <w:rsid w:val="00A46209"/>
    <w:rsid w:val="00A4672F"/>
    <w:rsid w:val="00A477E6"/>
    <w:rsid w:val="00A47C1B"/>
    <w:rsid w:val="00A5337D"/>
    <w:rsid w:val="00A57CE8"/>
    <w:rsid w:val="00A66CBC"/>
    <w:rsid w:val="00A70331"/>
    <w:rsid w:val="00A70990"/>
    <w:rsid w:val="00A71F15"/>
    <w:rsid w:val="00A72F40"/>
    <w:rsid w:val="00A749B2"/>
    <w:rsid w:val="00A80E2F"/>
    <w:rsid w:val="00A81F92"/>
    <w:rsid w:val="00A844CE"/>
    <w:rsid w:val="00A90385"/>
    <w:rsid w:val="00A91EAA"/>
    <w:rsid w:val="00A9264B"/>
    <w:rsid w:val="00A94522"/>
    <w:rsid w:val="00A96DCC"/>
    <w:rsid w:val="00AA188F"/>
    <w:rsid w:val="00AA3C3D"/>
    <w:rsid w:val="00AA63A9"/>
    <w:rsid w:val="00AA6F19"/>
    <w:rsid w:val="00AA7E07"/>
    <w:rsid w:val="00AB17F6"/>
    <w:rsid w:val="00AC6CE4"/>
    <w:rsid w:val="00AC76C6"/>
    <w:rsid w:val="00AD268D"/>
    <w:rsid w:val="00AD3749"/>
    <w:rsid w:val="00AD6723"/>
    <w:rsid w:val="00AD6AE6"/>
    <w:rsid w:val="00AE0DCC"/>
    <w:rsid w:val="00AF2166"/>
    <w:rsid w:val="00B0051A"/>
    <w:rsid w:val="00B03DB7"/>
    <w:rsid w:val="00B04957"/>
    <w:rsid w:val="00B04CB8"/>
    <w:rsid w:val="00B11981"/>
    <w:rsid w:val="00B159F7"/>
    <w:rsid w:val="00B16515"/>
    <w:rsid w:val="00B348EC"/>
    <w:rsid w:val="00B447D8"/>
    <w:rsid w:val="00B45A5E"/>
    <w:rsid w:val="00B51194"/>
    <w:rsid w:val="00B52374"/>
    <w:rsid w:val="00B52D78"/>
    <w:rsid w:val="00B53EE5"/>
    <w:rsid w:val="00B5499F"/>
    <w:rsid w:val="00B54BCB"/>
    <w:rsid w:val="00B56B13"/>
    <w:rsid w:val="00B60DD2"/>
    <w:rsid w:val="00B6183D"/>
    <w:rsid w:val="00B62F8D"/>
    <w:rsid w:val="00B63F1C"/>
    <w:rsid w:val="00B7006B"/>
    <w:rsid w:val="00B73C63"/>
    <w:rsid w:val="00B74E3D"/>
    <w:rsid w:val="00B753D1"/>
    <w:rsid w:val="00B77BB8"/>
    <w:rsid w:val="00B81134"/>
    <w:rsid w:val="00B83455"/>
    <w:rsid w:val="00B844E8"/>
    <w:rsid w:val="00B912C4"/>
    <w:rsid w:val="00B92165"/>
    <w:rsid w:val="00B9272C"/>
    <w:rsid w:val="00B94B98"/>
    <w:rsid w:val="00B94CAC"/>
    <w:rsid w:val="00B97C54"/>
    <w:rsid w:val="00BA2116"/>
    <w:rsid w:val="00BA787B"/>
    <w:rsid w:val="00BB20F2"/>
    <w:rsid w:val="00BB67AE"/>
    <w:rsid w:val="00BB7911"/>
    <w:rsid w:val="00BC5869"/>
    <w:rsid w:val="00BD003A"/>
    <w:rsid w:val="00BD1D2D"/>
    <w:rsid w:val="00BD1D45"/>
    <w:rsid w:val="00BD3099"/>
    <w:rsid w:val="00BD3E62"/>
    <w:rsid w:val="00BE015D"/>
    <w:rsid w:val="00BF09E0"/>
    <w:rsid w:val="00BF2DA7"/>
    <w:rsid w:val="00BF321B"/>
    <w:rsid w:val="00BF3773"/>
    <w:rsid w:val="00BF3E14"/>
    <w:rsid w:val="00BF4644"/>
    <w:rsid w:val="00C00D18"/>
    <w:rsid w:val="00C03B8D"/>
    <w:rsid w:val="00C04532"/>
    <w:rsid w:val="00C06D1A"/>
    <w:rsid w:val="00C078F3"/>
    <w:rsid w:val="00C118F8"/>
    <w:rsid w:val="00C12F06"/>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584"/>
    <w:rsid w:val="00C57CDB"/>
    <w:rsid w:val="00C60A9B"/>
    <w:rsid w:val="00C6108B"/>
    <w:rsid w:val="00C67EE0"/>
    <w:rsid w:val="00C723BC"/>
    <w:rsid w:val="00C766AF"/>
    <w:rsid w:val="00C80D03"/>
    <w:rsid w:val="00C80D37"/>
    <w:rsid w:val="00C8151A"/>
    <w:rsid w:val="00C81770"/>
    <w:rsid w:val="00C82355"/>
    <w:rsid w:val="00C82609"/>
    <w:rsid w:val="00C85C0F"/>
    <w:rsid w:val="00C8795F"/>
    <w:rsid w:val="00C94C17"/>
    <w:rsid w:val="00C95FF7"/>
    <w:rsid w:val="00C975ED"/>
    <w:rsid w:val="00CA2591"/>
    <w:rsid w:val="00CB17C7"/>
    <w:rsid w:val="00CB285C"/>
    <w:rsid w:val="00CB6286"/>
    <w:rsid w:val="00CB7A46"/>
    <w:rsid w:val="00CC3806"/>
    <w:rsid w:val="00CD0ABD"/>
    <w:rsid w:val="00CD259C"/>
    <w:rsid w:val="00CD7403"/>
    <w:rsid w:val="00CE031E"/>
    <w:rsid w:val="00CE10FF"/>
    <w:rsid w:val="00CE3DDC"/>
    <w:rsid w:val="00CE63EE"/>
    <w:rsid w:val="00CF16FB"/>
    <w:rsid w:val="00CF2295"/>
    <w:rsid w:val="00CF3BDE"/>
    <w:rsid w:val="00CF53C3"/>
    <w:rsid w:val="00D068F5"/>
    <w:rsid w:val="00D07ABE"/>
    <w:rsid w:val="00D115E0"/>
    <w:rsid w:val="00D13148"/>
    <w:rsid w:val="00D23A25"/>
    <w:rsid w:val="00D307A6"/>
    <w:rsid w:val="00D32F84"/>
    <w:rsid w:val="00D36C35"/>
    <w:rsid w:val="00D42073"/>
    <w:rsid w:val="00D5432B"/>
    <w:rsid w:val="00D5494D"/>
    <w:rsid w:val="00D574CA"/>
    <w:rsid w:val="00D57819"/>
    <w:rsid w:val="00D6072C"/>
    <w:rsid w:val="00D618A3"/>
    <w:rsid w:val="00D72906"/>
    <w:rsid w:val="00D72BC8"/>
    <w:rsid w:val="00D73E07"/>
    <w:rsid w:val="00D826B4"/>
    <w:rsid w:val="00D84566"/>
    <w:rsid w:val="00D9099D"/>
    <w:rsid w:val="00D92951"/>
    <w:rsid w:val="00D94B05"/>
    <w:rsid w:val="00D9667F"/>
    <w:rsid w:val="00DA3D06"/>
    <w:rsid w:val="00DB50FB"/>
    <w:rsid w:val="00DB5542"/>
    <w:rsid w:val="00DB6B0C"/>
    <w:rsid w:val="00DB7D1B"/>
    <w:rsid w:val="00DC0CA2"/>
    <w:rsid w:val="00DC176F"/>
    <w:rsid w:val="00DC2B1D"/>
    <w:rsid w:val="00DC4976"/>
    <w:rsid w:val="00DC64C3"/>
    <w:rsid w:val="00DC77AA"/>
    <w:rsid w:val="00DC7B05"/>
    <w:rsid w:val="00DD1963"/>
    <w:rsid w:val="00DD3BD5"/>
    <w:rsid w:val="00DD6EB7"/>
    <w:rsid w:val="00DE2E19"/>
    <w:rsid w:val="00DE3128"/>
    <w:rsid w:val="00DE385C"/>
    <w:rsid w:val="00DE6B30"/>
    <w:rsid w:val="00DF15D7"/>
    <w:rsid w:val="00DF6CC2"/>
    <w:rsid w:val="00E006E4"/>
    <w:rsid w:val="00E02AAD"/>
    <w:rsid w:val="00E04027"/>
    <w:rsid w:val="00E0753E"/>
    <w:rsid w:val="00E0769B"/>
    <w:rsid w:val="00E07E4A"/>
    <w:rsid w:val="00E13E61"/>
    <w:rsid w:val="00E15DC0"/>
    <w:rsid w:val="00E20997"/>
    <w:rsid w:val="00E2533E"/>
    <w:rsid w:val="00E31E4D"/>
    <w:rsid w:val="00E33B8F"/>
    <w:rsid w:val="00E36DE5"/>
    <w:rsid w:val="00E53C1B"/>
    <w:rsid w:val="00E54D26"/>
    <w:rsid w:val="00E5708C"/>
    <w:rsid w:val="00E610D6"/>
    <w:rsid w:val="00E65013"/>
    <w:rsid w:val="00E71C91"/>
    <w:rsid w:val="00E721B9"/>
    <w:rsid w:val="00E73DA5"/>
    <w:rsid w:val="00E74E87"/>
    <w:rsid w:val="00E80182"/>
    <w:rsid w:val="00E8027B"/>
    <w:rsid w:val="00E81437"/>
    <w:rsid w:val="00E8254C"/>
    <w:rsid w:val="00E873C2"/>
    <w:rsid w:val="00E9183D"/>
    <w:rsid w:val="00E9535F"/>
    <w:rsid w:val="00EA293B"/>
    <w:rsid w:val="00EA2AB7"/>
    <w:rsid w:val="00EA2CE4"/>
    <w:rsid w:val="00EA48D0"/>
    <w:rsid w:val="00EA6DCB"/>
    <w:rsid w:val="00EB1151"/>
    <w:rsid w:val="00EB118A"/>
    <w:rsid w:val="00EB5ADB"/>
    <w:rsid w:val="00EB6935"/>
    <w:rsid w:val="00EC007D"/>
    <w:rsid w:val="00ED6FC5"/>
    <w:rsid w:val="00EE27E3"/>
    <w:rsid w:val="00EE2AF3"/>
    <w:rsid w:val="00EE55B2"/>
    <w:rsid w:val="00EE7DA9"/>
    <w:rsid w:val="00EF34D3"/>
    <w:rsid w:val="00EF6B9E"/>
    <w:rsid w:val="00F04D96"/>
    <w:rsid w:val="00F04FF6"/>
    <w:rsid w:val="00F109FC"/>
    <w:rsid w:val="00F2561F"/>
    <w:rsid w:val="00F2637D"/>
    <w:rsid w:val="00F342FD"/>
    <w:rsid w:val="00F34E9E"/>
    <w:rsid w:val="00F37392"/>
    <w:rsid w:val="00F41684"/>
    <w:rsid w:val="00F42E5A"/>
    <w:rsid w:val="00F44755"/>
    <w:rsid w:val="00F455E0"/>
    <w:rsid w:val="00F45E7C"/>
    <w:rsid w:val="00F5458D"/>
    <w:rsid w:val="00F54F3A"/>
    <w:rsid w:val="00F659E1"/>
    <w:rsid w:val="00F75C0E"/>
    <w:rsid w:val="00F808C5"/>
    <w:rsid w:val="00F815FD"/>
    <w:rsid w:val="00F832E1"/>
    <w:rsid w:val="00F85369"/>
    <w:rsid w:val="00F93DC9"/>
    <w:rsid w:val="00F94872"/>
    <w:rsid w:val="00F967E0"/>
    <w:rsid w:val="00F96A6A"/>
    <w:rsid w:val="00FA5D88"/>
    <w:rsid w:val="00FA6D0A"/>
    <w:rsid w:val="00FA751A"/>
    <w:rsid w:val="00FB0152"/>
    <w:rsid w:val="00FB1482"/>
    <w:rsid w:val="00FB1A63"/>
    <w:rsid w:val="00FB33E4"/>
    <w:rsid w:val="00FB663E"/>
    <w:rsid w:val="00FC18E0"/>
    <w:rsid w:val="00FC20C3"/>
    <w:rsid w:val="00FC29BA"/>
    <w:rsid w:val="00FC64E4"/>
    <w:rsid w:val="00FD554D"/>
    <w:rsid w:val="00FD5B24"/>
    <w:rsid w:val="00FD600B"/>
    <w:rsid w:val="00FE31E9"/>
    <w:rsid w:val="00FE362B"/>
    <w:rsid w:val="00FE37EF"/>
    <w:rsid w:val="00FE5C16"/>
    <w:rsid w:val="00FF373C"/>
    <w:rsid w:val="00FF762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09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F9F"/>
    <w:pPr>
      <w:jc w:val="both"/>
    </w:pPr>
    <w:rPr>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F9F"/>
    <w:pPr>
      <w:jc w:val="both"/>
    </w:pPr>
    <w:rPr>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0741604">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28210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53095406">
      <w:bodyDiv w:val="1"/>
      <w:marLeft w:val="0"/>
      <w:marRight w:val="0"/>
      <w:marTop w:val="0"/>
      <w:marBottom w:val="0"/>
      <w:divBdr>
        <w:top w:val="none" w:sz="0" w:space="0" w:color="auto"/>
        <w:left w:val="none" w:sz="0" w:space="0" w:color="auto"/>
        <w:bottom w:val="none" w:sz="0" w:space="0" w:color="auto"/>
        <w:right w:val="none" w:sz="0" w:space="0" w:color="auto"/>
      </w:divBdr>
    </w:div>
    <w:div w:id="101823546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1187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645449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97796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233920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937909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38EF-BF9E-4213-919B-4ECDBD09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8</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Menzo Wentink</dc:creator>
  <cp:keywords/>
  <dc:description/>
  <cp:lastModifiedBy>Alfred Asterjadhi</cp:lastModifiedBy>
  <cp:revision>245</cp:revision>
  <dcterms:created xsi:type="dcterms:W3CDTF">2013-11-12T15:27:00Z</dcterms:created>
  <dcterms:modified xsi:type="dcterms:W3CDTF">2014-01-22T08:20:00Z</dcterms:modified>
</cp:coreProperties>
</file>