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96E83">
        <w:trPr>
          <w:trHeight w:val="485"/>
          <w:jc w:val="center"/>
        </w:trPr>
        <w:tc>
          <w:tcPr>
            <w:tcW w:w="9576" w:type="dxa"/>
            <w:gridSpan w:val="5"/>
            <w:vAlign w:val="center"/>
          </w:tcPr>
          <w:p w:rsidR="00C723BC" w:rsidRPr="00183F4C" w:rsidRDefault="00C723BC" w:rsidP="00847907">
            <w:pPr>
              <w:pStyle w:val="T2"/>
            </w:pPr>
            <w:r>
              <w:rPr>
                <w:rFonts w:hint="eastAsia"/>
                <w:lang w:eastAsia="ko-KR"/>
              </w:rPr>
              <w:t xml:space="preserve">LB 200 </w:t>
            </w:r>
            <w:r>
              <w:rPr>
                <w:lang w:eastAsia="ko-KR"/>
              </w:rPr>
              <w:t xml:space="preserve">Comment Resolution for </w:t>
            </w:r>
            <w:proofErr w:type="spellStart"/>
            <w:r w:rsidR="00847907">
              <w:rPr>
                <w:lang w:eastAsia="ko-KR"/>
              </w:rPr>
              <w:t>subc</w:t>
            </w:r>
            <w:r>
              <w:rPr>
                <w:lang w:eastAsia="ko-KR"/>
              </w:rPr>
              <w:t>lause</w:t>
            </w:r>
            <w:r w:rsidR="00847907">
              <w:rPr>
                <w:lang w:eastAsia="ko-KR"/>
              </w:rPr>
              <w:t>s</w:t>
            </w:r>
            <w:proofErr w:type="spellEnd"/>
            <w:r>
              <w:rPr>
                <w:lang w:eastAsia="ko-KR"/>
              </w:rPr>
              <w:t xml:space="preserve"> </w:t>
            </w:r>
            <w:r w:rsidR="002164D1">
              <w:rPr>
                <w:lang w:eastAsia="ko-KR"/>
              </w:rPr>
              <w:t>9.20.2</w:t>
            </w:r>
            <w:r w:rsidR="00847907">
              <w:rPr>
                <w:lang w:eastAsia="ko-KR"/>
              </w:rPr>
              <w:t xml:space="preserve">.4-9.20.2.9 </w:t>
            </w:r>
          </w:p>
        </w:tc>
      </w:tr>
      <w:tr w:rsidR="00C723BC" w:rsidRPr="00183F4C" w:rsidTr="00596E83">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596E83">
        <w:trPr>
          <w:cantSplit/>
          <w:jc w:val="center"/>
        </w:trPr>
        <w:tc>
          <w:tcPr>
            <w:tcW w:w="9576" w:type="dxa"/>
            <w:gridSpan w:val="5"/>
            <w:vAlign w:val="center"/>
          </w:tcPr>
          <w:p w:rsidR="00C723BC" w:rsidRPr="00183F4C" w:rsidRDefault="00C723BC" w:rsidP="00596E83">
            <w:pPr>
              <w:pStyle w:val="T2"/>
              <w:spacing w:after="0"/>
              <w:ind w:left="0" w:right="0"/>
              <w:jc w:val="left"/>
              <w:rPr>
                <w:sz w:val="20"/>
              </w:rPr>
            </w:pPr>
            <w:r w:rsidRPr="00183F4C">
              <w:rPr>
                <w:sz w:val="20"/>
              </w:rPr>
              <w:t>Author(s):</w:t>
            </w:r>
          </w:p>
        </w:tc>
      </w:tr>
      <w:tr w:rsidR="00C723BC" w:rsidRPr="00183F4C" w:rsidTr="00596E83">
        <w:trPr>
          <w:jc w:val="center"/>
        </w:trPr>
        <w:tc>
          <w:tcPr>
            <w:tcW w:w="1548" w:type="dxa"/>
            <w:vAlign w:val="center"/>
          </w:tcPr>
          <w:p w:rsidR="00C723BC" w:rsidRPr="00183F4C" w:rsidRDefault="00C723BC" w:rsidP="00596E83">
            <w:pPr>
              <w:pStyle w:val="T2"/>
              <w:spacing w:after="0"/>
              <w:ind w:left="0" w:right="0"/>
              <w:jc w:val="left"/>
              <w:rPr>
                <w:sz w:val="20"/>
              </w:rPr>
            </w:pPr>
            <w:r w:rsidRPr="00183F4C">
              <w:rPr>
                <w:sz w:val="20"/>
              </w:rPr>
              <w:t>Name</w:t>
            </w:r>
          </w:p>
        </w:tc>
        <w:tc>
          <w:tcPr>
            <w:tcW w:w="1440" w:type="dxa"/>
            <w:vAlign w:val="center"/>
          </w:tcPr>
          <w:p w:rsidR="00C723BC" w:rsidRPr="00183F4C" w:rsidRDefault="00C723BC" w:rsidP="00596E8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96E8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96E8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96E83">
            <w:pPr>
              <w:pStyle w:val="T2"/>
              <w:spacing w:after="0"/>
              <w:ind w:left="0" w:right="0"/>
              <w:jc w:val="left"/>
              <w:rPr>
                <w:sz w:val="20"/>
              </w:rPr>
            </w:pPr>
            <w:r w:rsidRPr="00183F4C">
              <w:rPr>
                <w:sz w:val="20"/>
              </w:rPr>
              <w:t>email</w:t>
            </w:r>
          </w:p>
        </w:tc>
      </w:tr>
      <w:tr w:rsidR="00C723BC" w:rsidRPr="00183F4C" w:rsidTr="00596E83">
        <w:trPr>
          <w:trHeight w:val="359"/>
          <w:jc w:val="center"/>
        </w:trPr>
        <w:tc>
          <w:tcPr>
            <w:tcW w:w="1548"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96E83">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96E83">
        <w:trPr>
          <w:jc w:val="center"/>
        </w:trPr>
        <w:tc>
          <w:tcPr>
            <w:tcW w:w="1548"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rPr>
            </w:pPr>
          </w:p>
        </w:tc>
        <w:tc>
          <w:tcPr>
            <w:tcW w:w="1620" w:type="dxa"/>
            <w:vAlign w:val="center"/>
          </w:tcPr>
          <w:p w:rsidR="00C723BC" w:rsidRPr="00183F4C" w:rsidRDefault="00C723BC" w:rsidP="00596E83">
            <w:pPr>
              <w:pStyle w:val="T2"/>
              <w:spacing w:after="0"/>
              <w:ind w:left="0" w:right="0"/>
              <w:jc w:val="left"/>
              <w:rPr>
                <w:b w:val="0"/>
                <w:sz w:val="18"/>
                <w:szCs w:val="18"/>
                <w:lang w:eastAsia="ko-KR"/>
              </w:rPr>
            </w:pPr>
          </w:p>
        </w:tc>
        <w:tc>
          <w:tcPr>
            <w:tcW w:w="2358" w:type="dxa"/>
            <w:vAlign w:val="center"/>
          </w:tcPr>
          <w:p w:rsidR="00C723BC" w:rsidRPr="001D7948" w:rsidRDefault="00850566" w:rsidP="00596E83">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r w:rsidR="00BC5A9E" w:rsidRPr="00183F4C" w:rsidTr="00596E83">
        <w:trPr>
          <w:jc w:val="center"/>
        </w:trPr>
        <w:tc>
          <w:tcPr>
            <w:tcW w:w="1548" w:type="dxa"/>
            <w:vAlign w:val="center"/>
          </w:tcPr>
          <w:p w:rsidR="00BC5A9E" w:rsidRDefault="00BC5A9E" w:rsidP="00596E83">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rsidR="00BC5A9E" w:rsidRDefault="00BC5A9E"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BC5A9E" w:rsidRPr="00183F4C" w:rsidRDefault="00BC5A9E" w:rsidP="00596E83">
            <w:pPr>
              <w:pStyle w:val="T2"/>
              <w:spacing w:after="0"/>
              <w:ind w:left="0" w:right="0"/>
              <w:jc w:val="left"/>
              <w:rPr>
                <w:b w:val="0"/>
                <w:sz w:val="18"/>
                <w:szCs w:val="18"/>
              </w:rPr>
            </w:pPr>
          </w:p>
        </w:tc>
        <w:tc>
          <w:tcPr>
            <w:tcW w:w="1620" w:type="dxa"/>
            <w:vAlign w:val="center"/>
          </w:tcPr>
          <w:p w:rsidR="00BC5A9E" w:rsidRPr="00183F4C" w:rsidRDefault="00BC5A9E" w:rsidP="00596E83">
            <w:pPr>
              <w:pStyle w:val="T2"/>
              <w:spacing w:after="0"/>
              <w:ind w:left="0" w:right="0"/>
              <w:jc w:val="left"/>
              <w:rPr>
                <w:b w:val="0"/>
                <w:sz w:val="18"/>
                <w:szCs w:val="18"/>
                <w:lang w:eastAsia="ko-KR"/>
              </w:rPr>
            </w:pPr>
          </w:p>
        </w:tc>
        <w:tc>
          <w:tcPr>
            <w:tcW w:w="2358" w:type="dxa"/>
            <w:vAlign w:val="center"/>
          </w:tcPr>
          <w:p w:rsidR="00BC5A9E" w:rsidRDefault="00BC5A9E" w:rsidP="00596E83">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28C" w:rsidRDefault="00E2128C">
                            <w:pPr>
                              <w:pStyle w:val="T1"/>
                              <w:spacing w:after="120"/>
                            </w:pPr>
                            <w:r>
                              <w:t>Abstract</w:t>
                            </w:r>
                          </w:p>
                          <w:p w:rsidR="00E2128C" w:rsidRDefault="00E2128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sidR="00847907">
                              <w:rPr>
                                <w:lang w:eastAsia="ko-KR"/>
                              </w:rPr>
                              <w:t>sub</w:t>
                            </w:r>
                            <w:r>
                              <w:rPr>
                                <w:lang w:eastAsia="ko-KR"/>
                              </w:rPr>
                              <w:t>clause</w:t>
                            </w:r>
                            <w:r w:rsidR="00847907">
                              <w:rPr>
                                <w:lang w:eastAsia="ko-KR"/>
                              </w:rPr>
                              <w:t>s</w:t>
                            </w:r>
                            <w:proofErr w:type="spellEnd"/>
                            <w:r>
                              <w:rPr>
                                <w:rFonts w:hint="eastAsia"/>
                                <w:lang w:eastAsia="ko-KR"/>
                              </w:rPr>
                              <w:t xml:space="preserve"> </w:t>
                            </w:r>
                            <w:r w:rsidR="00847907">
                              <w:rPr>
                                <w:lang w:eastAsia="ko-KR"/>
                              </w:rPr>
                              <w:t xml:space="preserve">from </w:t>
                            </w:r>
                            <w:r>
                              <w:rPr>
                                <w:lang w:eastAsia="ko-KR"/>
                              </w:rPr>
                              <w:t>9.20.2</w:t>
                            </w:r>
                            <w:r w:rsidR="00847907">
                              <w:rPr>
                                <w:lang w:eastAsia="ko-KR"/>
                              </w:rPr>
                              <w:t>.4 to 9.20.2.9</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D5DBA" w:rsidRDefault="000D5DBA" w:rsidP="00056F9E">
                            <w:pPr>
                              <w:jc w:val="both"/>
                            </w:pPr>
                            <w:r>
                              <w:t>1476, 1477, 1973</w:t>
                            </w:r>
                          </w:p>
                          <w:p w:rsidR="000D5DBA" w:rsidRDefault="000D5DBA" w:rsidP="00056F9E">
                            <w:pPr>
                              <w:jc w:val="both"/>
                            </w:pPr>
                            <w:r>
                              <w:t xml:space="preserve">1206, 1207, 1478, 2128, </w:t>
                            </w:r>
                            <w:r w:rsidRPr="000D5DBA">
                              <w:t>1974</w:t>
                            </w:r>
                            <w:r>
                              <w:t>, 2749</w:t>
                            </w:r>
                          </w:p>
                          <w:p w:rsidR="000D5DBA" w:rsidRDefault="000D5DBA" w:rsidP="000D5DBA">
                            <w:pPr>
                              <w:jc w:val="both"/>
                            </w:pPr>
                            <w:r>
                              <w:t>1803</w:t>
                            </w:r>
                            <w:del w:id="0" w:author="Author">
                              <w:r w:rsidDel="000D5DBA">
                                <w:delText>, 1208</w:delText>
                              </w:r>
                            </w:del>
                            <w:r>
                              <w:t>, 1479, 1774, 1778, 1802, 1975, 2021, 2022,</w:t>
                            </w:r>
                            <w:del w:id="1" w:author="Author">
                              <w:r w:rsidDel="000D5DBA">
                                <w:delText xml:space="preserve"> 2023, 2024</w:delText>
                              </w:r>
                              <w:r w:rsidDel="00055A84">
                                <w:delText>, 2025</w:delText>
                              </w:r>
                              <w:r w:rsidDel="0026765C">
                                <w:delText>,</w:delText>
                              </w:r>
                            </w:del>
                            <w:r>
                              <w:t xml:space="preserve"> 2459, 2462, 2852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E2128C" w:rsidRDefault="00E2128C">
                      <w:pPr>
                        <w:pStyle w:val="T1"/>
                        <w:spacing w:after="120"/>
                      </w:pPr>
                      <w:r>
                        <w:t>Abstract</w:t>
                      </w:r>
                    </w:p>
                    <w:p w:rsidR="00E2128C" w:rsidRDefault="00E2128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sidR="00847907">
                        <w:rPr>
                          <w:lang w:eastAsia="ko-KR"/>
                        </w:rPr>
                        <w:t>sub</w:t>
                      </w:r>
                      <w:r>
                        <w:rPr>
                          <w:lang w:eastAsia="ko-KR"/>
                        </w:rPr>
                        <w:t>clause</w:t>
                      </w:r>
                      <w:r w:rsidR="00847907">
                        <w:rPr>
                          <w:lang w:eastAsia="ko-KR"/>
                        </w:rPr>
                        <w:t>s</w:t>
                      </w:r>
                      <w:proofErr w:type="spellEnd"/>
                      <w:r>
                        <w:rPr>
                          <w:rFonts w:hint="eastAsia"/>
                          <w:lang w:eastAsia="ko-KR"/>
                        </w:rPr>
                        <w:t xml:space="preserve"> </w:t>
                      </w:r>
                      <w:r w:rsidR="00847907">
                        <w:rPr>
                          <w:lang w:eastAsia="ko-KR"/>
                        </w:rPr>
                        <w:t xml:space="preserve">from </w:t>
                      </w:r>
                      <w:r>
                        <w:rPr>
                          <w:lang w:eastAsia="ko-KR"/>
                        </w:rPr>
                        <w:t>9.20.2</w:t>
                      </w:r>
                      <w:r w:rsidR="00847907">
                        <w:rPr>
                          <w:lang w:eastAsia="ko-KR"/>
                        </w:rPr>
                        <w:t>.4 to 9.20.2.9</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D5DBA" w:rsidRDefault="000D5DBA" w:rsidP="00056F9E">
                      <w:pPr>
                        <w:jc w:val="both"/>
                      </w:pPr>
                      <w:r>
                        <w:t>1476, 1477, 1973</w:t>
                      </w:r>
                    </w:p>
                    <w:p w:rsidR="000D5DBA" w:rsidRDefault="000D5DBA" w:rsidP="00056F9E">
                      <w:pPr>
                        <w:jc w:val="both"/>
                      </w:pPr>
                      <w:r>
                        <w:t xml:space="preserve">1206, 1207, 1478, 2128, </w:t>
                      </w:r>
                      <w:r w:rsidRPr="000D5DBA">
                        <w:t>1974</w:t>
                      </w:r>
                      <w:r>
                        <w:t>, 2749</w:t>
                      </w:r>
                    </w:p>
                    <w:p w:rsidR="000D5DBA" w:rsidRDefault="000D5DBA" w:rsidP="000D5DBA">
                      <w:pPr>
                        <w:jc w:val="both"/>
                      </w:pPr>
                      <w:r>
                        <w:t>1803</w:t>
                      </w:r>
                      <w:del w:id="2" w:author="Author">
                        <w:r w:rsidDel="000D5DBA">
                          <w:delText>, 1208</w:delText>
                        </w:r>
                      </w:del>
                      <w:r>
                        <w:t>, 1479, 1774, 1778, 1802, 1975, 2021, 2022,</w:t>
                      </w:r>
                      <w:del w:id="3" w:author="Author">
                        <w:r w:rsidDel="000D5DBA">
                          <w:delText xml:space="preserve"> 2023, 2024</w:delText>
                        </w:r>
                        <w:r w:rsidDel="00055A84">
                          <w:delText>, 2025</w:delText>
                        </w:r>
                        <w:r w:rsidDel="0026765C">
                          <w:delText>,</w:delText>
                        </w:r>
                      </w:del>
                      <w:r>
                        <w:t xml:space="preserve"> 2459, 2462, 2852</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8C10D7" w:rsidRDefault="008C10D7" w:rsidP="008C10D7">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p>
    <w:p w:rsidR="008C10D7" w:rsidRPr="00E15059" w:rsidRDefault="008C10D7" w:rsidP="008C10D7">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p>
    <w:tbl>
      <w:tblPr>
        <w:tblStyle w:val="TableGrid"/>
        <w:tblW w:w="10458" w:type="dxa"/>
        <w:tblLayout w:type="fixed"/>
        <w:tblLook w:val="04A0" w:firstRow="1" w:lastRow="0" w:firstColumn="1" w:lastColumn="0" w:noHBand="0" w:noVBand="1"/>
      </w:tblPr>
      <w:tblGrid>
        <w:gridCol w:w="738"/>
        <w:gridCol w:w="810"/>
        <w:gridCol w:w="990"/>
        <w:gridCol w:w="3150"/>
        <w:gridCol w:w="1890"/>
        <w:gridCol w:w="2880"/>
      </w:tblGrid>
      <w:tr w:rsidR="00072ADB" w:rsidTr="00224A71">
        <w:tc>
          <w:tcPr>
            <w:tcW w:w="738" w:type="dxa"/>
          </w:tcPr>
          <w:p w:rsidR="00072ADB" w:rsidRDefault="00072ADB" w:rsidP="00596E83">
            <w:pPr>
              <w:autoSpaceDE w:val="0"/>
              <w:autoSpaceDN w:val="0"/>
              <w:adjustRightInd w:val="0"/>
              <w:jc w:val="center"/>
              <w:rPr>
                <w:b/>
                <w:bCs/>
                <w:lang w:eastAsia="ko-KR"/>
              </w:rPr>
            </w:pPr>
            <w:r>
              <w:rPr>
                <w:b/>
                <w:bCs/>
                <w:lang w:eastAsia="ko-KR"/>
              </w:rPr>
              <w:t>CID</w:t>
            </w:r>
          </w:p>
        </w:tc>
        <w:tc>
          <w:tcPr>
            <w:tcW w:w="810" w:type="dxa"/>
          </w:tcPr>
          <w:p w:rsidR="00072ADB" w:rsidRDefault="00072ADB" w:rsidP="00596E83">
            <w:pPr>
              <w:autoSpaceDE w:val="0"/>
              <w:autoSpaceDN w:val="0"/>
              <w:adjustRightInd w:val="0"/>
              <w:jc w:val="center"/>
              <w:rPr>
                <w:b/>
                <w:bCs/>
                <w:lang w:eastAsia="ko-KR"/>
              </w:rPr>
            </w:pPr>
            <w:r>
              <w:rPr>
                <w:b/>
                <w:bCs/>
                <w:lang w:eastAsia="ko-KR"/>
              </w:rPr>
              <w:t>P.L</w:t>
            </w:r>
          </w:p>
        </w:tc>
        <w:tc>
          <w:tcPr>
            <w:tcW w:w="990" w:type="dxa"/>
          </w:tcPr>
          <w:p w:rsidR="00072ADB" w:rsidRDefault="00072ADB" w:rsidP="00596E83">
            <w:pPr>
              <w:autoSpaceDE w:val="0"/>
              <w:autoSpaceDN w:val="0"/>
              <w:adjustRightInd w:val="0"/>
              <w:jc w:val="center"/>
              <w:rPr>
                <w:b/>
                <w:bCs/>
                <w:lang w:eastAsia="ko-KR"/>
              </w:rPr>
            </w:pPr>
            <w:r>
              <w:rPr>
                <w:b/>
                <w:bCs/>
                <w:lang w:eastAsia="ko-KR"/>
              </w:rPr>
              <w:t>Clause</w:t>
            </w:r>
          </w:p>
        </w:tc>
        <w:tc>
          <w:tcPr>
            <w:tcW w:w="3150" w:type="dxa"/>
          </w:tcPr>
          <w:p w:rsidR="00072ADB" w:rsidRDefault="00072ADB" w:rsidP="00596E83">
            <w:pPr>
              <w:autoSpaceDE w:val="0"/>
              <w:autoSpaceDN w:val="0"/>
              <w:adjustRightInd w:val="0"/>
              <w:jc w:val="center"/>
              <w:rPr>
                <w:b/>
                <w:bCs/>
                <w:lang w:eastAsia="ko-KR"/>
              </w:rPr>
            </w:pPr>
            <w:r>
              <w:rPr>
                <w:b/>
                <w:bCs/>
                <w:lang w:eastAsia="ko-KR"/>
              </w:rPr>
              <w:t>Comment</w:t>
            </w:r>
          </w:p>
        </w:tc>
        <w:tc>
          <w:tcPr>
            <w:tcW w:w="1890" w:type="dxa"/>
          </w:tcPr>
          <w:p w:rsidR="00072ADB" w:rsidRDefault="00072ADB" w:rsidP="00596E83">
            <w:pPr>
              <w:autoSpaceDE w:val="0"/>
              <w:autoSpaceDN w:val="0"/>
              <w:adjustRightInd w:val="0"/>
              <w:jc w:val="center"/>
              <w:rPr>
                <w:b/>
                <w:bCs/>
                <w:lang w:eastAsia="ko-KR"/>
              </w:rPr>
            </w:pPr>
            <w:r>
              <w:rPr>
                <w:b/>
                <w:bCs/>
                <w:lang w:eastAsia="ko-KR"/>
              </w:rPr>
              <w:t>Proposed Change</w:t>
            </w:r>
          </w:p>
        </w:tc>
        <w:tc>
          <w:tcPr>
            <w:tcW w:w="2880" w:type="dxa"/>
          </w:tcPr>
          <w:p w:rsidR="00072ADB" w:rsidRDefault="00072ADB" w:rsidP="00596E83">
            <w:pPr>
              <w:autoSpaceDE w:val="0"/>
              <w:autoSpaceDN w:val="0"/>
              <w:adjustRightInd w:val="0"/>
              <w:jc w:val="center"/>
              <w:rPr>
                <w:b/>
                <w:bCs/>
                <w:lang w:eastAsia="ko-KR"/>
              </w:rPr>
            </w:pPr>
            <w:r>
              <w:rPr>
                <w:rFonts w:hint="eastAsia"/>
                <w:b/>
                <w:bCs/>
                <w:lang w:eastAsia="ko-KR"/>
              </w:rPr>
              <w:t>Resolution</w:t>
            </w:r>
          </w:p>
        </w:tc>
      </w:tr>
      <w:tr w:rsidR="00072ADB" w:rsidTr="00224A71">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1476</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168.51</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9.20.2.4</w:t>
            </w:r>
          </w:p>
          <w:p w:rsidR="00072ADB" w:rsidRPr="008520E2" w:rsidRDefault="00072ADB" w:rsidP="00596E83">
            <w:pPr>
              <w:rPr>
                <w:rFonts w:ascii="Arial" w:hAnsi="Arial" w:cs="Arial"/>
                <w:sz w:val="18"/>
              </w:rPr>
            </w:pPr>
          </w:p>
        </w:tc>
        <w:tc>
          <w:tcPr>
            <w:tcW w:w="3150" w:type="dxa"/>
          </w:tcPr>
          <w:p w:rsidR="00072ADB" w:rsidRPr="008520E2" w:rsidRDefault="00072ADB" w:rsidP="00596E83">
            <w:pPr>
              <w:rPr>
                <w:rFonts w:ascii="Arial" w:hAnsi="Arial" w:cs="Arial"/>
                <w:sz w:val="18"/>
              </w:rPr>
            </w:pPr>
            <w:r w:rsidRPr="008520E2">
              <w:rPr>
                <w:rFonts w:ascii="Arial" w:hAnsi="Arial" w:cs="Arial"/>
                <w:sz w:val="18"/>
              </w:rPr>
              <w:t xml:space="preserve">The first inserted paragraph "When both TXOP holder and TXOP responder ..." describes the same rules as in the paragraph included in </w:t>
            </w:r>
            <w:proofErr w:type="spellStart"/>
            <w:r w:rsidRPr="008520E2">
              <w:rPr>
                <w:rFonts w:ascii="Arial" w:hAnsi="Arial" w:cs="Arial"/>
                <w:sz w:val="18"/>
              </w:rPr>
              <w:t>subclause</w:t>
            </w:r>
            <w:proofErr w:type="spellEnd"/>
            <w:r w:rsidRPr="008520E2">
              <w:rPr>
                <w:rFonts w:ascii="Arial" w:hAnsi="Arial" w:cs="Arial"/>
                <w:sz w:val="18"/>
              </w:rPr>
              <w:t xml:space="preserve"> 9.7.6.6 (Channel width selection for control frames) in page 163 line 13. It seems more appropriate to have these rules only in 9.7.6.6 as HCF "inherits" the rules from that </w:t>
            </w:r>
            <w:proofErr w:type="spellStart"/>
            <w:r w:rsidRPr="008520E2">
              <w:rPr>
                <w:rFonts w:ascii="Arial" w:hAnsi="Arial" w:cs="Arial"/>
                <w:sz w:val="18"/>
              </w:rPr>
              <w:t>subclause</w:t>
            </w:r>
            <w:proofErr w:type="spellEnd"/>
            <w:r w:rsidRPr="008520E2">
              <w:rPr>
                <w:rFonts w:ascii="Arial" w:hAnsi="Arial" w:cs="Arial"/>
                <w:sz w:val="18"/>
              </w:rPr>
              <w:t>.</w:t>
            </w:r>
          </w:p>
        </w:tc>
        <w:tc>
          <w:tcPr>
            <w:tcW w:w="1890" w:type="dxa"/>
          </w:tcPr>
          <w:p w:rsidR="00072ADB" w:rsidRPr="008520E2" w:rsidRDefault="00072ADB" w:rsidP="00596E83">
            <w:pPr>
              <w:rPr>
                <w:rFonts w:ascii="Arial" w:hAnsi="Arial" w:cs="Arial"/>
                <w:sz w:val="18"/>
              </w:rPr>
            </w:pPr>
            <w:r w:rsidRPr="008520E2">
              <w:rPr>
                <w:rFonts w:ascii="Arial" w:hAnsi="Arial" w:cs="Arial"/>
                <w:sz w:val="18"/>
              </w:rPr>
              <w:t>Remove paragraph starting in line 51 of page 168.</w:t>
            </w:r>
          </w:p>
        </w:tc>
        <w:tc>
          <w:tcPr>
            <w:tcW w:w="2880" w:type="dxa"/>
          </w:tcPr>
          <w:p w:rsidR="00F13982" w:rsidRPr="00F13982" w:rsidRDefault="00F13982" w:rsidP="00F13982">
            <w:pPr>
              <w:autoSpaceDE w:val="0"/>
              <w:autoSpaceDN w:val="0"/>
              <w:adjustRightInd w:val="0"/>
              <w:ind w:left="90" w:hangingChars="50" w:hanging="90"/>
              <w:rPr>
                <w:bCs/>
                <w:sz w:val="18"/>
                <w:lang w:eastAsia="ko-KR"/>
              </w:rPr>
            </w:pPr>
            <w:r w:rsidRPr="00F13982">
              <w:rPr>
                <w:bCs/>
                <w:sz w:val="18"/>
                <w:lang w:eastAsia="ko-KR"/>
              </w:rPr>
              <w:t>Agree with the commenter.</w:t>
            </w:r>
            <w:r w:rsidR="00D90A35">
              <w:rPr>
                <w:bCs/>
                <w:sz w:val="18"/>
                <w:lang w:eastAsia="ko-KR"/>
              </w:rPr>
              <w:t xml:space="preserve"> Proposed resolution removes that paragraph.</w:t>
            </w:r>
          </w:p>
          <w:p w:rsidR="00F13982" w:rsidRPr="00F13982" w:rsidRDefault="00F13982" w:rsidP="00F13982">
            <w:pPr>
              <w:autoSpaceDE w:val="0"/>
              <w:autoSpaceDN w:val="0"/>
              <w:adjustRightInd w:val="0"/>
              <w:ind w:left="90" w:hangingChars="50" w:hanging="90"/>
              <w:rPr>
                <w:bCs/>
                <w:sz w:val="18"/>
                <w:lang w:eastAsia="ko-KR"/>
              </w:rPr>
            </w:pPr>
          </w:p>
          <w:p w:rsidR="00F13982" w:rsidRPr="00F13982" w:rsidRDefault="00F13982" w:rsidP="00F13982">
            <w:pPr>
              <w:autoSpaceDE w:val="0"/>
              <w:autoSpaceDN w:val="0"/>
              <w:adjustRightInd w:val="0"/>
              <w:ind w:left="90" w:hangingChars="50" w:hanging="90"/>
              <w:rPr>
                <w:bCs/>
                <w:sz w:val="18"/>
                <w:lang w:eastAsia="ko-KR"/>
              </w:rPr>
            </w:pPr>
            <w:r w:rsidRPr="00F13982">
              <w:rPr>
                <w:bCs/>
                <w:sz w:val="18"/>
                <w:lang w:eastAsia="ko-KR"/>
              </w:rPr>
              <w:t xml:space="preserve">Revised – </w:t>
            </w:r>
          </w:p>
          <w:p w:rsidR="00F13982" w:rsidRPr="00F13982" w:rsidRDefault="00F13982" w:rsidP="00F13982">
            <w:pPr>
              <w:autoSpaceDE w:val="0"/>
              <w:autoSpaceDN w:val="0"/>
              <w:adjustRightInd w:val="0"/>
              <w:ind w:left="90" w:hangingChars="50" w:hanging="90"/>
              <w:rPr>
                <w:bCs/>
                <w:sz w:val="18"/>
                <w:lang w:eastAsia="ko-KR"/>
              </w:rPr>
            </w:pPr>
          </w:p>
          <w:p w:rsidR="00072ADB" w:rsidRPr="008520E2" w:rsidRDefault="00F13982" w:rsidP="008E2A81">
            <w:pPr>
              <w:autoSpaceDE w:val="0"/>
              <w:autoSpaceDN w:val="0"/>
              <w:adjustRightInd w:val="0"/>
              <w:ind w:left="90" w:hangingChars="50" w:hanging="90"/>
              <w:rPr>
                <w:bCs/>
                <w:sz w:val="18"/>
                <w:lang w:eastAsia="ko-KR"/>
              </w:rPr>
            </w:pPr>
            <w:proofErr w:type="spellStart"/>
            <w:r w:rsidRPr="00F13982">
              <w:rPr>
                <w:bCs/>
                <w:sz w:val="18"/>
                <w:lang w:eastAsia="ko-KR"/>
              </w:rPr>
              <w:t>TGah</w:t>
            </w:r>
            <w:proofErr w:type="spellEnd"/>
            <w:r w:rsidRPr="00F13982">
              <w:rPr>
                <w:bCs/>
                <w:sz w:val="18"/>
                <w:lang w:eastAsia="ko-KR"/>
              </w:rPr>
              <w:t xml:space="preserve"> editor to make changes shown in 1</w:t>
            </w:r>
            <w:r w:rsidR="008E2A81">
              <w:rPr>
                <w:bCs/>
                <w:sz w:val="18"/>
                <w:lang w:eastAsia="ko-KR"/>
              </w:rPr>
              <w:t>4</w:t>
            </w:r>
            <w:r w:rsidRPr="00F13982">
              <w:rPr>
                <w:bCs/>
                <w:sz w:val="18"/>
                <w:lang w:eastAsia="ko-KR"/>
              </w:rPr>
              <w:t>/</w:t>
            </w:r>
            <w:r w:rsidR="00FA46C7" w:rsidRPr="00FA46C7">
              <w:rPr>
                <w:bCs/>
                <w:sz w:val="18"/>
                <w:lang w:eastAsia="ko-KR"/>
              </w:rPr>
              <w:t>0075</w:t>
            </w:r>
            <w:r w:rsidRPr="00F13982">
              <w:rPr>
                <w:bCs/>
                <w:sz w:val="18"/>
                <w:lang w:eastAsia="ko-KR"/>
              </w:rPr>
              <w:t>r0 under the heading for CIDs from 1</w:t>
            </w:r>
            <w:r>
              <w:rPr>
                <w:bCs/>
                <w:sz w:val="18"/>
                <w:lang w:eastAsia="ko-KR"/>
              </w:rPr>
              <w:t>47</w:t>
            </w:r>
            <w:r w:rsidRPr="00F13982">
              <w:rPr>
                <w:bCs/>
                <w:sz w:val="18"/>
                <w:lang w:eastAsia="ko-KR"/>
              </w:rPr>
              <w:t xml:space="preserve">6 to </w:t>
            </w:r>
            <w:r>
              <w:rPr>
                <w:bCs/>
                <w:sz w:val="18"/>
                <w:lang w:eastAsia="ko-KR"/>
              </w:rPr>
              <w:t>1</w:t>
            </w:r>
            <w:r w:rsidRPr="00F13982">
              <w:rPr>
                <w:bCs/>
                <w:sz w:val="18"/>
                <w:lang w:eastAsia="ko-KR"/>
              </w:rPr>
              <w:t>9</w:t>
            </w:r>
            <w:r>
              <w:rPr>
                <w:bCs/>
                <w:sz w:val="18"/>
                <w:lang w:eastAsia="ko-KR"/>
              </w:rPr>
              <w:t>73</w:t>
            </w:r>
            <w:r w:rsidRPr="00F13982">
              <w:rPr>
                <w:bCs/>
                <w:sz w:val="18"/>
                <w:lang w:eastAsia="ko-KR"/>
              </w:rPr>
              <w:t>.</w:t>
            </w:r>
          </w:p>
        </w:tc>
      </w:tr>
      <w:tr w:rsidR="00072ADB" w:rsidTr="00224A71">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1477</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168.57</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9.20.2.4</w:t>
            </w:r>
          </w:p>
        </w:tc>
        <w:tc>
          <w:tcPr>
            <w:tcW w:w="3150" w:type="dxa"/>
          </w:tcPr>
          <w:p w:rsidR="00072ADB" w:rsidRPr="008520E2" w:rsidRDefault="00072ADB" w:rsidP="00596E83">
            <w:pPr>
              <w:rPr>
                <w:rFonts w:ascii="Arial" w:hAnsi="Arial" w:cs="Arial"/>
                <w:sz w:val="18"/>
              </w:rPr>
            </w:pPr>
            <w:r w:rsidRPr="008520E2">
              <w:rPr>
                <w:rFonts w:ascii="Arial" w:hAnsi="Arial" w:cs="Arial"/>
                <w:sz w:val="18"/>
              </w:rPr>
              <w:t>The paragraph/sentence starting in line 57 of page 168 is too long.</w:t>
            </w:r>
          </w:p>
        </w:tc>
        <w:tc>
          <w:tcPr>
            <w:tcW w:w="1890" w:type="dxa"/>
          </w:tcPr>
          <w:p w:rsidR="00072ADB" w:rsidRPr="008520E2" w:rsidRDefault="00072ADB" w:rsidP="00596E83">
            <w:pPr>
              <w:rPr>
                <w:rFonts w:ascii="Arial" w:hAnsi="Arial" w:cs="Arial"/>
                <w:sz w:val="18"/>
              </w:rPr>
            </w:pPr>
            <w:r w:rsidRPr="008520E2">
              <w:rPr>
                <w:rFonts w:ascii="Arial" w:hAnsi="Arial" w:cs="Arial"/>
                <w:sz w:val="18"/>
              </w:rPr>
              <w:t>Some re-phrasing is needed.</w:t>
            </w:r>
          </w:p>
        </w:tc>
        <w:tc>
          <w:tcPr>
            <w:tcW w:w="2880" w:type="dxa"/>
          </w:tcPr>
          <w:p w:rsidR="00870291" w:rsidRPr="00870291" w:rsidRDefault="00870291" w:rsidP="00870291">
            <w:pPr>
              <w:autoSpaceDE w:val="0"/>
              <w:autoSpaceDN w:val="0"/>
              <w:adjustRightInd w:val="0"/>
              <w:ind w:left="90" w:hangingChars="50" w:hanging="90"/>
              <w:rPr>
                <w:bCs/>
                <w:sz w:val="18"/>
                <w:lang w:eastAsia="ko-KR"/>
              </w:rPr>
            </w:pPr>
            <w:r>
              <w:rPr>
                <w:bCs/>
                <w:sz w:val="18"/>
                <w:lang w:eastAsia="ko-KR"/>
              </w:rPr>
              <w:t xml:space="preserve">Agree </w:t>
            </w:r>
            <w:r w:rsidR="004A0929">
              <w:rPr>
                <w:bCs/>
                <w:sz w:val="18"/>
                <w:lang w:eastAsia="ko-KR"/>
              </w:rPr>
              <w:t xml:space="preserve">in principle </w:t>
            </w:r>
            <w:r>
              <w:rPr>
                <w:bCs/>
                <w:sz w:val="18"/>
                <w:lang w:eastAsia="ko-KR"/>
              </w:rPr>
              <w:t>with the commenter. Proposed resolution is the same as for CID 1973</w:t>
            </w:r>
            <w:r w:rsidR="004A0929">
              <w:rPr>
                <w:bCs/>
                <w:sz w:val="18"/>
                <w:lang w:eastAsia="ko-KR"/>
              </w:rPr>
              <w:t>.</w:t>
            </w:r>
          </w:p>
          <w:p w:rsidR="00870291" w:rsidRPr="00870291" w:rsidRDefault="00870291" w:rsidP="00870291">
            <w:pPr>
              <w:autoSpaceDE w:val="0"/>
              <w:autoSpaceDN w:val="0"/>
              <w:adjustRightInd w:val="0"/>
              <w:ind w:left="90" w:hangingChars="50" w:hanging="90"/>
              <w:rPr>
                <w:bCs/>
                <w:sz w:val="18"/>
                <w:lang w:eastAsia="ko-KR"/>
              </w:rPr>
            </w:pPr>
          </w:p>
          <w:p w:rsidR="00870291" w:rsidRPr="00870291" w:rsidRDefault="00870291" w:rsidP="00870291">
            <w:pPr>
              <w:autoSpaceDE w:val="0"/>
              <w:autoSpaceDN w:val="0"/>
              <w:adjustRightInd w:val="0"/>
              <w:ind w:left="90" w:hangingChars="50" w:hanging="90"/>
              <w:rPr>
                <w:bCs/>
                <w:sz w:val="18"/>
                <w:lang w:eastAsia="ko-KR"/>
              </w:rPr>
            </w:pPr>
            <w:r w:rsidRPr="00870291">
              <w:rPr>
                <w:bCs/>
                <w:sz w:val="18"/>
                <w:lang w:eastAsia="ko-KR"/>
              </w:rPr>
              <w:t xml:space="preserve">Revised – </w:t>
            </w:r>
          </w:p>
          <w:p w:rsidR="00870291" w:rsidRPr="00870291" w:rsidRDefault="00870291" w:rsidP="00870291">
            <w:pPr>
              <w:autoSpaceDE w:val="0"/>
              <w:autoSpaceDN w:val="0"/>
              <w:adjustRightInd w:val="0"/>
              <w:ind w:left="90" w:hangingChars="50" w:hanging="90"/>
              <w:rPr>
                <w:bCs/>
                <w:sz w:val="18"/>
                <w:lang w:eastAsia="ko-KR"/>
              </w:rPr>
            </w:pPr>
          </w:p>
          <w:p w:rsidR="00072ADB" w:rsidRPr="00870291" w:rsidRDefault="00870291" w:rsidP="00FE07CE">
            <w:pPr>
              <w:autoSpaceDE w:val="0"/>
              <w:autoSpaceDN w:val="0"/>
              <w:adjustRightInd w:val="0"/>
              <w:ind w:left="90" w:hangingChars="50" w:hanging="90"/>
              <w:rPr>
                <w:bCs/>
                <w:sz w:val="18"/>
                <w:lang w:eastAsia="ko-KR"/>
              </w:rPr>
            </w:pPr>
            <w:proofErr w:type="spellStart"/>
            <w:r w:rsidRPr="00870291">
              <w:rPr>
                <w:bCs/>
                <w:sz w:val="18"/>
                <w:lang w:eastAsia="ko-KR"/>
              </w:rPr>
              <w:t>TGah</w:t>
            </w:r>
            <w:proofErr w:type="spellEnd"/>
            <w:r w:rsidRPr="00870291">
              <w:rPr>
                <w:bCs/>
                <w:sz w:val="18"/>
                <w:lang w:eastAsia="ko-KR"/>
              </w:rPr>
              <w:t xml:space="preserve"> editor to make changes shown in 1</w:t>
            </w:r>
            <w:r w:rsidR="00FE07CE">
              <w:rPr>
                <w:bCs/>
                <w:sz w:val="18"/>
                <w:lang w:eastAsia="ko-KR"/>
              </w:rPr>
              <w:t>4</w:t>
            </w:r>
            <w:r w:rsidRPr="00870291">
              <w:rPr>
                <w:bCs/>
                <w:sz w:val="18"/>
                <w:lang w:eastAsia="ko-KR"/>
              </w:rPr>
              <w:t>/</w:t>
            </w:r>
            <w:r w:rsidR="00FA46C7" w:rsidRPr="00FA46C7">
              <w:rPr>
                <w:bCs/>
                <w:sz w:val="18"/>
                <w:lang w:eastAsia="ko-KR"/>
              </w:rPr>
              <w:t>0075</w:t>
            </w:r>
            <w:r w:rsidRPr="00870291">
              <w:rPr>
                <w:bCs/>
                <w:sz w:val="18"/>
                <w:lang w:eastAsia="ko-KR"/>
              </w:rPr>
              <w:t>r0 under the heading for CIDs from 1476 to 1973.</w:t>
            </w:r>
          </w:p>
        </w:tc>
      </w:tr>
      <w:tr w:rsidR="00072ADB" w:rsidTr="00224A71">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1973</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168.57</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9.20.2.4</w:t>
            </w:r>
          </w:p>
          <w:p w:rsidR="00072ADB" w:rsidRPr="008520E2" w:rsidRDefault="00072ADB" w:rsidP="00596E83">
            <w:pPr>
              <w:rPr>
                <w:rFonts w:ascii="Arial" w:hAnsi="Arial" w:cs="Arial"/>
                <w:sz w:val="18"/>
              </w:rPr>
            </w:pPr>
          </w:p>
        </w:tc>
        <w:tc>
          <w:tcPr>
            <w:tcW w:w="3150" w:type="dxa"/>
          </w:tcPr>
          <w:p w:rsidR="00072ADB" w:rsidRPr="008520E2" w:rsidRDefault="00072ADB" w:rsidP="00596E83">
            <w:pPr>
              <w:rPr>
                <w:rFonts w:ascii="Arial" w:hAnsi="Arial" w:cs="Arial"/>
                <w:sz w:val="18"/>
              </w:rPr>
            </w:pPr>
            <w:r w:rsidRPr="008520E2">
              <w:rPr>
                <w:rFonts w:ascii="Arial" w:hAnsi="Arial" w:cs="Arial"/>
                <w:sz w:val="18"/>
              </w:rPr>
              <w:t>"If an S1G STA intending to transmit 8 or 16 MHz channel width invokes a backoff procedure at the primary</w:t>
            </w:r>
            <w:r w:rsidRPr="008520E2">
              <w:rPr>
                <w:rFonts w:ascii="Arial" w:hAnsi="Arial" w:cs="Arial"/>
                <w:sz w:val="18"/>
              </w:rPr>
              <w:br/>
              <w:t>2MHz channel for &gt;= 2MHz PPDU transmission using the channel busy conditions as defined in 24.3.18.5.4.1 (CCA sensitivity for devices in Type 2 channels implementing intended 8 or 16 MHz transmit channel width channel access procedure), a dynamic bandwidth operation which results in a TXVECTOR parameter CH_BANDWIDTH of an S1G PPDU that is narrower than the intended channel width used during the back-off may be ignored."</w:t>
            </w:r>
            <w:r w:rsidRPr="008520E2">
              <w:rPr>
                <w:rFonts w:ascii="Arial" w:hAnsi="Arial" w:cs="Arial"/>
                <w:sz w:val="18"/>
              </w:rPr>
              <w:br/>
            </w:r>
            <w:r w:rsidRPr="008520E2">
              <w:rPr>
                <w:rFonts w:ascii="Arial" w:hAnsi="Arial" w:cs="Arial"/>
                <w:sz w:val="18"/>
              </w:rPr>
              <w:br/>
              <w:t>With above description, it is unclear whether a STA can transmit on a channel with bandwidth that is narrower than the intended channel.</w:t>
            </w:r>
            <w:r w:rsidRPr="008520E2">
              <w:rPr>
                <w:rFonts w:ascii="Arial" w:hAnsi="Arial" w:cs="Arial"/>
                <w:sz w:val="18"/>
              </w:rPr>
              <w:br/>
            </w:r>
            <w:r w:rsidRPr="008520E2">
              <w:rPr>
                <w:rFonts w:ascii="Arial" w:hAnsi="Arial" w:cs="Arial"/>
                <w:sz w:val="18"/>
              </w:rPr>
              <w:br/>
              <w:t xml:space="preserve">If it is not allowed, the "may" in sentence "... is narrower than the intended channel bandwidth used during the backoff may be ignored" </w:t>
            </w:r>
            <w:r w:rsidRPr="008520E2">
              <w:rPr>
                <w:rFonts w:ascii="Arial" w:hAnsi="Arial" w:cs="Arial"/>
                <w:sz w:val="18"/>
              </w:rPr>
              <w:lastRenderedPageBreak/>
              <w:t>shall be change to "shall".</w:t>
            </w:r>
          </w:p>
        </w:tc>
        <w:tc>
          <w:tcPr>
            <w:tcW w:w="1890" w:type="dxa"/>
          </w:tcPr>
          <w:p w:rsidR="00072ADB" w:rsidRPr="008520E2" w:rsidRDefault="00072ADB" w:rsidP="00596E83">
            <w:pPr>
              <w:rPr>
                <w:rFonts w:ascii="Arial" w:hAnsi="Arial" w:cs="Arial"/>
                <w:sz w:val="18"/>
              </w:rPr>
            </w:pPr>
            <w:r w:rsidRPr="008520E2">
              <w:rPr>
                <w:rFonts w:ascii="Arial" w:hAnsi="Arial" w:cs="Arial"/>
                <w:sz w:val="18"/>
              </w:rPr>
              <w:lastRenderedPageBreak/>
              <w:t xml:space="preserve">If it is not allowed, the "may" in sentence "... is narrower than the intended channel bandwidth used during the backoff may be ignored" shall be change </w:t>
            </w:r>
            <w:proofErr w:type="gramStart"/>
            <w:r w:rsidRPr="008520E2">
              <w:rPr>
                <w:rFonts w:ascii="Arial" w:hAnsi="Arial" w:cs="Arial"/>
                <w:sz w:val="18"/>
              </w:rPr>
              <w:t xml:space="preserve">to  </w:t>
            </w:r>
            <w:proofErr w:type="spellStart"/>
            <w:r w:rsidRPr="008520E2">
              <w:rPr>
                <w:rFonts w:ascii="Arial" w:hAnsi="Arial" w:cs="Arial"/>
                <w:sz w:val="18"/>
              </w:rPr>
              <w:t>to</w:t>
            </w:r>
            <w:proofErr w:type="spellEnd"/>
            <w:proofErr w:type="gramEnd"/>
            <w:r w:rsidRPr="008520E2">
              <w:rPr>
                <w:rFonts w:ascii="Arial" w:hAnsi="Arial" w:cs="Arial"/>
                <w:sz w:val="18"/>
              </w:rPr>
              <w:t xml:space="preserve"> "shall".</w:t>
            </w:r>
          </w:p>
        </w:tc>
        <w:tc>
          <w:tcPr>
            <w:tcW w:w="2880" w:type="dxa"/>
          </w:tcPr>
          <w:p w:rsidR="00870291" w:rsidRPr="00F13982" w:rsidRDefault="00870291" w:rsidP="00870291">
            <w:pPr>
              <w:autoSpaceDE w:val="0"/>
              <w:autoSpaceDN w:val="0"/>
              <w:adjustRightInd w:val="0"/>
              <w:ind w:left="90" w:hangingChars="50" w:hanging="90"/>
              <w:rPr>
                <w:bCs/>
                <w:sz w:val="18"/>
                <w:lang w:eastAsia="ko-KR"/>
              </w:rPr>
            </w:pPr>
            <w:r w:rsidRPr="00F13982">
              <w:rPr>
                <w:bCs/>
                <w:sz w:val="18"/>
                <w:lang w:eastAsia="ko-KR"/>
              </w:rPr>
              <w:t xml:space="preserve">Agree </w:t>
            </w:r>
            <w:r w:rsidR="00BA689B">
              <w:rPr>
                <w:bCs/>
                <w:sz w:val="18"/>
                <w:lang w:eastAsia="ko-KR"/>
              </w:rPr>
              <w:t xml:space="preserve">in principle </w:t>
            </w:r>
            <w:r w:rsidRPr="00F13982">
              <w:rPr>
                <w:bCs/>
                <w:sz w:val="18"/>
                <w:lang w:eastAsia="ko-KR"/>
              </w:rPr>
              <w:t>with the commenter.</w:t>
            </w:r>
            <w:r w:rsidR="00BA689B">
              <w:rPr>
                <w:bCs/>
                <w:sz w:val="18"/>
                <w:lang w:eastAsia="ko-KR"/>
              </w:rPr>
              <w:t xml:space="preserve"> However, the receiving STA does not know what back-off procedure was initiated by the transmitted or the PPDU. Hence the proposed resolution is to specify that a transmitter that initiates this particular back-off procedure shall set the Dynamic Indication bit of the RTS to 0 (so that it does not enable dynamic bandwidth).</w:t>
            </w:r>
          </w:p>
          <w:p w:rsidR="00870291" w:rsidRPr="00F13982" w:rsidRDefault="00870291" w:rsidP="00870291">
            <w:pPr>
              <w:autoSpaceDE w:val="0"/>
              <w:autoSpaceDN w:val="0"/>
              <w:adjustRightInd w:val="0"/>
              <w:ind w:left="90" w:hangingChars="50" w:hanging="90"/>
              <w:rPr>
                <w:bCs/>
                <w:sz w:val="18"/>
                <w:lang w:eastAsia="ko-KR"/>
              </w:rPr>
            </w:pPr>
          </w:p>
          <w:p w:rsidR="00870291" w:rsidRPr="00F13982" w:rsidRDefault="00870291" w:rsidP="00870291">
            <w:pPr>
              <w:autoSpaceDE w:val="0"/>
              <w:autoSpaceDN w:val="0"/>
              <w:adjustRightInd w:val="0"/>
              <w:ind w:left="90" w:hangingChars="50" w:hanging="90"/>
              <w:rPr>
                <w:bCs/>
                <w:sz w:val="18"/>
                <w:lang w:eastAsia="ko-KR"/>
              </w:rPr>
            </w:pPr>
            <w:r w:rsidRPr="00F13982">
              <w:rPr>
                <w:bCs/>
                <w:sz w:val="18"/>
                <w:lang w:eastAsia="ko-KR"/>
              </w:rPr>
              <w:t xml:space="preserve">Revised – </w:t>
            </w:r>
          </w:p>
          <w:p w:rsidR="00870291" w:rsidRPr="00F13982" w:rsidRDefault="00870291" w:rsidP="00870291">
            <w:pPr>
              <w:autoSpaceDE w:val="0"/>
              <w:autoSpaceDN w:val="0"/>
              <w:adjustRightInd w:val="0"/>
              <w:ind w:left="90" w:hangingChars="50" w:hanging="90"/>
              <w:rPr>
                <w:bCs/>
                <w:sz w:val="18"/>
                <w:lang w:eastAsia="ko-KR"/>
              </w:rPr>
            </w:pPr>
          </w:p>
          <w:p w:rsidR="00072ADB" w:rsidRPr="00F13982" w:rsidRDefault="00870291" w:rsidP="00FE07CE">
            <w:pPr>
              <w:autoSpaceDE w:val="0"/>
              <w:autoSpaceDN w:val="0"/>
              <w:adjustRightInd w:val="0"/>
              <w:ind w:left="90" w:hangingChars="50" w:hanging="90"/>
              <w:rPr>
                <w:b/>
                <w:bCs/>
                <w:sz w:val="18"/>
                <w:lang w:eastAsia="ko-KR"/>
              </w:rPr>
            </w:pPr>
            <w:proofErr w:type="spellStart"/>
            <w:r w:rsidRPr="00F13982">
              <w:rPr>
                <w:bCs/>
                <w:sz w:val="18"/>
                <w:lang w:eastAsia="ko-KR"/>
              </w:rPr>
              <w:t>TGah</w:t>
            </w:r>
            <w:proofErr w:type="spellEnd"/>
            <w:r w:rsidRPr="00F13982">
              <w:rPr>
                <w:bCs/>
                <w:sz w:val="18"/>
                <w:lang w:eastAsia="ko-KR"/>
              </w:rPr>
              <w:t xml:space="preserve"> editor to make changes shown in 1</w:t>
            </w:r>
            <w:r w:rsidR="00FE07CE">
              <w:rPr>
                <w:bCs/>
                <w:sz w:val="18"/>
                <w:lang w:eastAsia="ko-KR"/>
              </w:rPr>
              <w:t>4</w:t>
            </w:r>
            <w:r w:rsidRPr="00F13982">
              <w:rPr>
                <w:bCs/>
                <w:sz w:val="18"/>
                <w:lang w:eastAsia="ko-KR"/>
              </w:rPr>
              <w:t>/</w:t>
            </w:r>
            <w:r w:rsidR="00FA46C7" w:rsidRPr="00FA46C7">
              <w:rPr>
                <w:bCs/>
                <w:sz w:val="18"/>
                <w:lang w:eastAsia="ko-KR"/>
              </w:rPr>
              <w:t>0075</w:t>
            </w:r>
            <w:r w:rsidRPr="00F13982">
              <w:rPr>
                <w:bCs/>
                <w:sz w:val="18"/>
                <w:lang w:eastAsia="ko-KR"/>
              </w:rPr>
              <w:t>r0 under the heading for CIDs from 1</w:t>
            </w:r>
            <w:r>
              <w:rPr>
                <w:bCs/>
                <w:sz w:val="18"/>
                <w:lang w:eastAsia="ko-KR"/>
              </w:rPr>
              <w:t>47</w:t>
            </w:r>
            <w:r w:rsidRPr="00F13982">
              <w:rPr>
                <w:bCs/>
                <w:sz w:val="18"/>
                <w:lang w:eastAsia="ko-KR"/>
              </w:rPr>
              <w:t xml:space="preserve">6 to </w:t>
            </w:r>
            <w:r>
              <w:rPr>
                <w:bCs/>
                <w:sz w:val="18"/>
                <w:lang w:eastAsia="ko-KR"/>
              </w:rPr>
              <w:t>1</w:t>
            </w:r>
            <w:r w:rsidRPr="00F13982">
              <w:rPr>
                <w:bCs/>
                <w:sz w:val="18"/>
                <w:lang w:eastAsia="ko-KR"/>
              </w:rPr>
              <w:t>9</w:t>
            </w:r>
            <w:r>
              <w:rPr>
                <w:bCs/>
                <w:sz w:val="18"/>
                <w:lang w:eastAsia="ko-KR"/>
              </w:rPr>
              <w:t>73</w:t>
            </w:r>
            <w:r w:rsidRPr="00F13982">
              <w:rPr>
                <w:bCs/>
                <w:sz w:val="18"/>
                <w:lang w:eastAsia="ko-KR"/>
              </w:rPr>
              <w:t>.</w:t>
            </w:r>
          </w:p>
        </w:tc>
      </w:tr>
      <w:tr w:rsidR="00072ADB" w:rsidDel="004F4E49" w:rsidTr="00224A71">
        <w:trPr>
          <w:del w:id="4" w:author="Author"/>
        </w:trPr>
        <w:tc>
          <w:tcPr>
            <w:tcW w:w="738" w:type="dxa"/>
          </w:tcPr>
          <w:p w:rsidR="00072ADB" w:rsidRPr="008520E2" w:rsidDel="004F4E49" w:rsidRDefault="00072ADB" w:rsidP="00596E83">
            <w:pPr>
              <w:jc w:val="right"/>
              <w:rPr>
                <w:del w:id="5" w:author="Author"/>
                <w:rFonts w:ascii="Arial" w:hAnsi="Arial" w:cs="Arial"/>
                <w:sz w:val="18"/>
              </w:rPr>
            </w:pPr>
            <w:bookmarkStart w:id="6" w:name="_GoBack" w:colFirst="0" w:colLast="6"/>
            <w:del w:id="7" w:author="Author">
              <w:r w:rsidRPr="008520E2" w:rsidDel="00371DEA">
                <w:rPr>
                  <w:rFonts w:ascii="Arial" w:hAnsi="Arial" w:cs="Arial"/>
                  <w:sz w:val="18"/>
                </w:rPr>
                <w:lastRenderedPageBreak/>
                <w:delText>1974</w:delText>
              </w:r>
            </w:del>
          </w:p>
        </w:tc>
        <w:tc>
          <w:tcPr>
            <w:tcW w:w="810" w:type="dxa"/>
          </w:tcPr>
          <w:p w:rsidR="00072ADB" w:rsidRPr="008520E2" w:rsidDel="004F4E49" w:rsidRDefault="00072ADB" w:rsidP="00596E83">
            <w:pPr>
              <w:jc w:val="right"/>
              <w:rPr>
                <w:del w:id="8" w:author="Author"/>
                <w:rFonts w:ascii="Arial" w:hAnsi="Arial" w:cs="Arial"/>
                <w:sz w:val="18"/>
              </w:rPr>
            </w:pPr>
            <w:del w:id="9" w:author="Author">
              <w:r w:rsidRPr="008520E2" w:rsidDel="00371DEA">
                <w:rPr>
                  <w:rFonts w:ascii="Arial" w:hAnsi="Arial" w:cs="Arial"/>
                  <w:sz w:val="18"/>
                </w:rPr>
                <w:delText>169.53</w:delText>
              </w:r>
            </w:del>
          </w:p>
        </w:tc>
        <w:tc>
          <w:tcPr>
            <w:tcW w:w="990" w:type="dxa"/>
          </w:tcPr>
          <w:p w:rsidR="00072ADB" w:rsidRPr="008520E2" w:rsidDel="00371DEA" w:rsidRDefault="00072ADB" w:rsidP="00596E83">
            <w:pPr>
              <w:rPr>
                <w:del w:id="10" w:author="Author"/>
                <w:rFonts w:ascii="Arial" w:hAnsi="Arial" w:cs="Arial"/>
                <w:sz w:val="18"/>
              </w:rPr>
            </w:pPr>
            <w:del w:id="11" w:author="Author">
              <w:r w:rsidRPr="008520E2" w:rsidDel="00371DEA">
                <w:rPr>
                  <w:rFonts w:ascii="Arial" w:hAnsi="Arial" w:cs="Arial"/>
                  <w:sz w:val="18"/>
                </w:rPr>
                <w:delText>9.20.2.4</w:delText>
              </w:r>
            </w:del>
          </w:p>
          <w:p w:rsidR="00072ADB" w:rsidRPr="008520E2" w:rsidDel="00371DEA" w:rsidRDefault="00072ADB" w:rsidP="00596E83">
            <w:pPr>
              <w:rPr>
                <w:del w:id="12" w:author="Author"/>
                <w:rFonts w:ascii="Arial" w:hAnsi="Arial" w:cs="Arial"/>
                <w:sz w:val="18"/>
              </w:rPr>
            </w:pPr>
          </w:p>
          <w:p w:rsidR="00072ADB" w:rsidRPr="008520E2" w:rsidDel="004F4E49" w:rsidRDefault="00072ADB" w:rsidP="00596E83">
            <w:pPr>
              <w:rPr>
                <w:del w:id="13" w:author="Author"/>
                <w:rFonts w:ascii="Arial" w:hAnsi="Arial" w:cs="Arial"/>
                <w:sz w:val="18"/>
              </w:rPr>
            </w:pPr>
          </w:p>
        </w:tc>
        <w:tc>
          <w:tcPr>
            <w:tcW w:w="3150" w:type="dxa"/>
          </w:tcPr>
          <w:p w:rsidR="00072ADB" w:rsidRPr="008520E2" w:rsidDel="004F4E49" w:rsidRDefault="00072ADB" w:rsidP="00596E83">
            <w:pPr>
              <w:rPr>
                <w:del w:id="14" w:author="Author"/>
                <w:rFonts w:ascii="Arial" w:hAnsi="Arial" w:cs="Arial"/>
                <w:sz w:val="18"/>
              </w:rPr>
            </w:pPr>
            <w:del w:id="15" w:author="Author">
              <w:r w:rsidRPr="008520E2" w:rsidDel="00371DEA">
                <w:rPr>
                  <w:rFonts w:ascii="Arial" w:hAnsi="Arial" w:cs="Arial"/>
                  <w:sz w:val="18"/>
                </w:rPr>
                <w:delText>The description of the NAV matching condition is not accurate when an SIG STA receives a CF-End frame. The condition "...the Duration/ID field set to a non-zero duration value that is equal to the NAV value +/- 8 usec at the time of the reception ..."</w:delText>
              </w:r>
              <w:r w:rsidRPr="008520E2" w:rsidDel="00371DEA">
                <w:rPr>
                  <w:rFonts w:ascii="Arial" w:hAnsi="Arial" w:cs="Arial"/>
                  <w:sz w:val="18"/>
                </w:rPr>
                <w:br/>
                <w:delText>The correct meaning is the received NAV value falls in the range of [NAV -8 , NAV + 8].</w:delText>
              </w:r>
            </w:del>
          </w:p>
        </w:tc>
        <w:tc>
          <w:tcPr>
            <w:tcW w:w="1890" w:type="dxa"/>
          </w:tcPr>
          <w:p w:rsidR="00072ADB" w:rsidRPr="008520E2" w:rsidDel="004F4E49" w:rsidRDefault="00072ADB" w:rsidP="00596E83">
            <w:pPr>
              <w:rPr>
                <w:del w:id="16" w:author="Author"/>
                <w:rFonts w:ascii="Arial" w:hAnsi="Arial" w:cs="Arial"/>
                <w:sz w:val="18"/>
              </w:rPr>
            </w:pPr>
            <w:del w:id="17" w:author="Author">
              <w:r w:rsidRPr="008520E2" w:rsidDel="00371DEA">
                <w:rPr>
                  <w:rFonts w:ascii="Arial" w:hAnsi="Arial" w:cs="Arial"/>
                  <w:sz w:val="18"/>
                </w:rPr>
                <w:delText>Propose modify the sentence "...the Duration/ID field set to a non-zero duration value that is equal to the NAV value +/- 8 usec at the time of the reception ..." to "...the Duration/ID field set to a non-zero duration value that falls in the range of [NAV value- 8, NAV value- 8] (in usec) at the time of the reception ..."</w:delText>
              </w:r>
            </w:del>
          </w:p>
        </w:tc>
        <w:tc>
          <w:tcPr>
            <w:tcW w:w="2880" w:type="dxa"/>
          </w:tcPr>
          <w:p w:rsidR="00072ADB" w:rsidRPr="008520E2" w:rsidDel="004F4E49" w:rsidRDefault="00097174" w:rsidP="004F4E49">
            <w:pPr>
              <w:autoSpaceDE w:val="0"/>
              <w:autoSpaceDN w:val="0"/>
              <w:adjustRightInd w:val="0"/>
              <w:ind w:left="90" w:hangingChars="50" w:hanging="90"/>
              <w:rPr>
                <w:del w:id="18" w:author="Author"/>
                <w:bCs/>
                <w:sz w:val="18"/>
                <w:lang w:eastAsia="ko-KR"/>
              </w:rPr>
            </w:pPr>
            <w:del w:id="19" w:author="Author">
              <w:r w:rsidDel="00371DEA">
                <w:rPr>
                  <w:bCs/>
                  <w:sz w:val="18"/>
                  <w:lang w:eastAsia="ko-KR"/>
                </w:rPr>
                <w:delText>This is related to 9.20.2.7</w:delText>
              </w:r>
              <w:r w:rsidR="004F4E49" w:rsidDel="004F4E49">
                <w:rPr>
                  <w:bCs/>
                  <w:sz w:val="18"/>
                  <w:lang w:eastAsia="ko-KR"/>
                </w:rPr>
                <w:delText>Added below.</w:delText>
              </w:r>
            </w:del>
          </w:p>
        </w:tc>
      </w:tr>
      <w:bookmarkEnd w:id="6"/>
    </w:tbl>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15059" w:rsidRPr="00E15059" w:rsidRDefault="00E15059" w:rsidP="00E15059">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0" w:name="RTF31353731313a2048342c312e"/>
      <w:r w:rsidRPr="00E15059">
        <w:rPr>
          <w:rFonts w:ascii="Arial" w:eastAsia="Times New Roman" w:hAnsi="Arial" w:cs="Arial"/>
          <w:b/>
          <w:bCs/>
          <w:color w:val="000000"/>
          <w:sz w:val="20"/>
          <w:lang w:val="en-US"/>
        </w:rPr>
        <w:t>Multiple frame transmission in an EDCA TXOP</w:t>
      </w:r>
      <w:bookmarkEnd w:id="20"/>
    </w:p>
    <w:p w:rsidR="00407D8C" w:rsidRPr="00A278FC" w:rsidRDefault="00407D8C" w:rsidP="00407D8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xml:space="preserve">: Change this </w:t>
      </w:r>
      <w:proofErr w:type="spellStart"/>
      <w:r w:rsidRPr="00A278FC">
        <w:rPr>
          <w:b/>
          <w:i/>
          <w:sz w:val="20"/>
          <w:highlight w:val="yellow"/>
        </w:rPr>
        <w:t>subclause</w:t>
      </w:r>
      <w:proofErr w:type="spellEnd"/>
      <w:r w:rsidRPr="00A278FC">
        <w:rPr>
          <w:b/>
          <w:i/>
          <w:sz w:val="20"/>
          <w:highlight w:val="yellow"/>
        </w:rPr>
        <w:t xml:space="preserve"> as follows:</w:t>
      </w:r>
      <w:r w:rsidRPr="00A278FC">
        <w:rPr>
          <w:rFonts w:ascii="Arial" w:eastAsia="Times New Roman" w:hAnsi="Arial" w:cs="Arial"/>
          <w:b/>
          <w:bCs/>
          <w:vanish/>
          <w:color w:val="000000"/>
          <w:sz w:val="20"/>
          <w:lang w:val="en-US"/>
        </w:rPr>
        <w:t xml:space="preserve"> (#866)</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lang w:val="en-US"/>
        </w:rPr>
        <w:t xml:space="preserve">Multiple frames may be transmitted in an EDCA TXOP that was acquired following the rules in 9.20.2.3 (Obtaining an EDCA TXOP) if there is more than one frame pending in the AC for which the channel has been acquired. However, those frames that are pending in other ACs shall not be transmitted in this EDCA TXOP. If a TXOP holder has in its transmit queue an additional frame of the same AC as the one just transmitted and the duration of transmission of that frame plus any expected acknowledgment for that frame is less than the remaining TXNAV timer value, then the STA may commence transmission of that frame a SIFS (or RIFS, under the conditions defined in 9.3.2.3.2 (RIFS)) after the completion of the immediately preceding frame exchange sequence, subject to the TXOP limit restriction as described in 9.20.2.2 (EDCA TXOPs). An HT STA that is a TXOP holder may transmit multiple MPDUs of the same AC within an A MPDU as long as the duration of transmission of the A MPDU plus any expected BlockAck frame response is less than the remaining TXNAV timer value. </w:t>
      </w:r>
      <w:r w:rsidRPr="00E15059">
        <w:rPr>
          <w:rFonts w:eastAsia="Times New Roman"/>
          <w:color w:val="000000"/>
          <w:sz w:val="20"/>
          <w:u w:val="thick"/>
          <w:lang w:val="en-US"/>
        </w:rPr>
        <w:t>An S1G STA that is a TXOP holder may transmit multiple MPDUs of the same AC within an A-MPDU as long as the duration of transmission of the A-MPDU plus any expected (NDP) BlockAck frame response is less than the remaining TXNAV timer value.</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E15059">
        <w:rPr>
          <w:rFonts w:eastAsia="Times New Roman"/>
          <w:color w:val="000000"/>
          <w:sz w:val="18"/>
          <w:szCs w:val="18"/>
          <w:lang w:val="en-US"/>
        </w:rPr>
        <w:t>NOTE</w:t>
      </w:r>
      <w:r w:rsidRPr="00E15059">
        <w:rPr>
          <w:rFonts w:eastAsia="Times New Roman"/>
          <w:color w:val="000000"/>
          <w:sz w:val="18"/>
          <w:szCs w:val="18"/>
          <w:u w:val="thick"/>
          <w:lang w:val="en-US"/>
        </w:rPr>
        <w:t xml:space="preserve"> 1</w:t>
      </w:r>
      <w:r w:rsidRPr="00E15059">
        <w:rPr>
          <w:rFonts w:eastAsia="Times New Roman"/>
          <w:color w:val="000000"/>
          <w:sz w:val="18"/>
          <w:szCs w:val="18"/>
          <w:lang w:val="en-US"/>
        </w:rPr>
        <w:t>-An RD responder can transmit multiple MPDUs as described in 9.26.5 (Rules for RD responder).</w:t>
      </w:r>
    </w:p>
    <w:p w:rsidR="00E15059" w:rsidRPr="00985E80"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u w:val="thick"/>
          <w:lang w:val="en-US"/>
        </w:rPr>
      </w:pPr>
      <w:r w:rsidRPr="00E15059">
        <w:rPr>
          <w:rFonts w:eastAsia="Times New Roman"/>
          <w:color w:val="000000"/>
          <w:sz w:val="18"/>
          <w:szCs w:val="18"/>
          <w:u w:val="thick"/>
          <w:lang w:val="en-US"/>
        </w:rPr>
        <w:t xml:space="preserve">NOTE 2-An SF responder can transmit multiple MPDUs as described in </w:t>
      </w:r>
      <w:r w:rsidRPr="00E15059">
        <w:rPr>
          <w:rFonts w:eastAsia="Times New Roman"/>
          <w:color w:val="000000"/>
          <w:sz w:val="18"/>
          <w:szCs w:val="18"/>
          <w:u w:val="thick"/>
          <w:lang w:val="en-US"/>
        </w:rPr>
        <w:fldChar w:fldCharType="begin"/>
      </w:r>
      <w:r w:rsidRPr="00E15059">
        <w:rPr>
          <w:rFonts w:eastAsia="Times New Roman"/>
          <w:color w:val="000000"/>
          <w:sz w:val="18"/>
          <w:szCs w:val="18"/>
          <w:u w:val="thick"/>
          <w:lang w:val="en-US"/>
        </w:rPr>
        <w:instrText xml:space="preserve"> REF  RTF33333030363a2048322c312e \h</w:instrText>
      </w:r>
      <w:r w:rsidRPr="00E15059">
        <w:rPr>
          <w:rFonts w:eastAsia="Times New Roman"/>
          <w:color w:val="000000"/>
          <w:sz w:val="18"/>
          <w:szCs w:val="18"/>
          <w:u w:val="thick"/>
          <w:lang w:val="en-US"/>
        </w:rPr>
      </w:r>
      <w:r w:rsidRPr="00E15059">
        <w:rPr>
          <w:rFonts w:eastAsia="Times New Roman"/>
          <w:color w:val="000000"/>
          <w:sz w:val="18"/>
          <w:szCs w:val="18"/>
          <w:u w:val="thick"/>
          <w:lang w:val="en-US"/>
        </w:rPr>
        <w:fldChar w:fldCharType="separate"/>
      </w:r>
      <w:r w:rsidRPr="00E15059">
        <w:rPr>
          <w:rFonts w:eastAsia="Times New Roman"/>
          <w:color w:val="000000"/>
          <w:sz w:val="18"/>
          <w:szCs w:val="18"/>
          <w:u w:val="thick"/>
          <w:lang w:val="en-US"/>
        </w:rPr>
        <w:t>9.44 (Speed Frame Exchange)</w:t>
      </w:r>
      <w:r w:rsidRPr="00E15059">
        <w:rPr>
          <w:rFonts w:eastAsia="Times New Roman"/>
          <w:color w:val="000000"/>
          <w:sz w:val="18"/>
          <w:szCs w:val="18"/>
          <w:u w:val="thick"/>
          <w:lang w:val="en-US"/>
        </w:rPr>
        <w:fldChar w:fldCharType="end"/>
      </w:r>
      <w:r w:rsidRPr="00E15059">
        <w:rPr>
          <w:rFonts w:eastAsia="Times New Roman"/>
          <w:color w:val="000000"/>
          <w:sz w:val="18"/>
          <w:szCs w:val="18"/>
          <w:u w:val="thick"/>
          <w:lang w:val="en-US"/>
        </w:rPr>
        <w:t>.</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15059">
        <w:rPr>
          <w:rFonts w:eastAsia="Times New Roman"/>
          <w:b/>
          <w:bCs/>
          <w:i/>
          <w:iCs/>
          <w:color w:val="000000"/>
          <w:sz w:val="20"/>
          <w:lang w:val="en-US"/>
        </w:rPr>
        <w:t xml:space="preserve">Insert the following paragraphs at the end of the </w:t>
      </w:r>
      <w:proofErr w:type="spellStart"/>
      <w:r w:rsidRPr="00E15059">
        <w:rPr>
          <w:rFonts w:eastAsia="Times New Roman"/>
          <w:b/>
          <w:bCs/>
          <w:i/>
          <w:iCs/>
          <w:color w:val="000000"/>
          <w:sz w:val="20"/>
          <w:lang w:val="en-US"/>
        </w:rPr>
        <w:t>subclause</w:t>
      </w:r>
      <w:proofErr w:type="spellEnd"/>
      <w:r w:rsidRPr="00E15059">
        <w:rPr>
          <w:rFonts w:eastAsia="Times New Roman"/>
          <w:b/>
          <w:bCs/>
          <w:i/>
          <w:iCs/>
          <w:color w:val="000000"/>
          <w:sz w:val="20"/>
          <w:lang w:val="en-US"/>
        </w:rPr>
        <w:t xml:space="preserve"> 9.20.2.4:</w:t>
      </w:r>
    </w:p>
    <w:p w:rsidR="00E15059" w:rsidRPr="00E15059" w:rsidDel="008C10D7"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1" w:author="Author"/>
          <w:rFonts w:eastAsia="Times New Roman"/>
          <w:color w:val="000000"/>
          <w:sz w:val="20"/>
          <w:lang w:val="en-US"/>
        </w:rPr>
      </w:pPr>
      <w:del w:id="22" w:author="Author">
        <w:r w:rsidRPr="00E15059" w:rsidDel="008C10D7">
          <w:rPr>
            <w:rFonts w:eastAsia="Times New Roman"/>
            <w:color w:val="000000"/>
            <w:sz w:val="20"/>
            <w:lang w:val="en-US"/>
          </w:rPr>
          <w:delText xml:space="preserve">When both TXOP holder and TXOP responder indicate the OBSS mitigation support in the OBSS mitigation support subfield of the S1G Capabilities element, the TXOP holder shall set the TXVECTOR parameter CH_BANDWIDTH of an S1G PPDU to be the same or narrower than RXVECTOR parameter CH_BANDWIDTH of the last received (duplicated) &gt;= 2MHz NDP ACK frame in the same TXOP. </w:delText>
        </w:r>
        <w:r w:rsidRPr="00E15059" w:rsidDel="008C10D7">
          <w:rPr>
            <w:rFonts w:eastAsia="Times New Roman"/>
            <w:vanish/>
            <w:color w:val="000000"/>
            <w:sz w:val="20"/>
            <w:lang w:val="en-US"/>
          </w:rPr>
          <w:delText>(#833, 75, 247)</w:delText>
        </w:r>
      </w:del>
    </w:p>
    <w:p w:rsidR="00E15059" w:rsidRDefault="00066D25"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3" w:author="Author">
        <w:r>
          <w:rPr>
            <w:rFonts w:eastAsia="Times New Roman"/>
            <w:color w:val="000000"/>
            <w:sz w:val="20"/>
            <w:lang w:val="en-US"/>
          </w:rPr>
          <w:t>A</w:t>
        </w:r>
      </w:ins>
      <w:del w:id="24" w:author="Author">
        <w:r w:rsidR="00E15059" w:rsidRPr="00E15059" w:rsidDel="00066D25">
          <w:rPr>
            <w:rFonts w:eastAsia="Times New Roman"/>
            <w:color w:val="000000"/>
            <w:sz w:val="20"/>
            <w:lang w:val="en-US"/>
          </w:rPr>
          <w:delText>If a</w:delText>
        </w:r>
      </w:del>
      <w:r w:rsidR="00E15059" w:rsidRPr="00E15059">
        <w:rPr>
          <w:rFonts w:eastAsia="Times New Roman"/>
          <w:color w:val="000000"/>
          <w:sz w:val="20"/>
          <w:lang w:val="en-US"/>
        </w:rPr>
        <w:t>n S1G STA intending to transmit 8 or 16 MHz channel width invokes a backoff procedure at the primary 2MHz channel for &gt;= 2MHz PPDU transmission using the channel busy conditions as defined in 24.3.18.5.4.1 (CCA sensitivity for devices in Type 2 channels implementing intended 8 or 16 MHz transmit channel width channel access procedure)</w:t>
      </w:r>
      <w:del w:id="25" w:author="Author">
        <w:r w:rsidR="00E15059" w:rsidRPr="00E15059" w:rsidDel="00066D25">
          <w:rPr>
            <w:rFonts w:eastAsia="Times New Roman"/>
            <w:color w:val="000000"/>
            <w:sz w:val="20"/>
            <w:lang w:val="en-US"/>
          </w:rPr>
          <w:delText>,</w:delText>
        </w:r>
      </w:del>
      <w:r w:rsidR="00E15059" w:rsidRPr="00E15059">
        <w:rPr>
          <w:rFonts w:eastAsia="Times New Roman"/>
          <w:color w:val="000000"/>
          <w:sz w:val="20"/>
          <w:lang w:val="en-US"/>
        </w:rPr>
        <w:t xml:space="preserve"> </w:t>
      </w:r>
      <w:ins w:id="26" w:author="Author">
        <w:r>
          <w:rPr>
            <w:rFonts w:eastAsia="Times New Roman"/>
            <w:color w:val="000000"/>
            <w:sz w:val="20"/>
            <w:lang w:val="en-US"/>
          </w:rPr>
          <w:t xml:space="preserve">shall not set the </w:t>
        </w:r>
        <w:r w:rsidR="00EA7CCD">
          <w:rPr>
            <w:rFonts w:eastAsia="Times New Roman"/>
            <w:color w:val="000000"/>
            <w:sz w:val="20"/>
            <w:lang w:val="en-US"/>
          </w:rPr>
          <w:t>Dynamic</w:t>
        </w:r>
        <w:r>
          <w:rPr>
            <w:rFonts w:eastAsia="Times New Roman"/>
            <w:color w:val="000000"/>
            <w:sz w:val="20"/>
            <w:lang w:val="en-US"/>
          </w:rPr>
          <w:t xml:space="preserve"> Indication field </w:t>
        </w:r>
        <w:r w:rsidR="00D227E6">
          <w:rPr>
            <w:rFonts w:eastAsia="Times New Roman"/>
            <w:color w:val="000000"/>
            <w:sz w:val="20"/>
            <w:lang w:val="en-US"/>
          </w:rPr>
          <w:t>to 1 in</w:t>
        </w:r>
        <w:r>
          <w:rPr>
            <w:rFonts w:eastAsia="Times New Roman"/>
            <w:color w:val="000000"/>
            <w:sz w:val="20"/>
            <w:lang w:val="en-US"/>
          </w:rPr>
          <w:t xml:space="preserve"> an</w:t>
        </w:r>
        <w:r w:rsidR="00083D4F">
          <w:rPr>
            <w:rFonts w:eastAsia="Times New Roman"/>
            <w:color w:val="000000"/>
            <w:sz w:val="20"/>
            <w:lang w:val="en-US"/>
          </w:rPr>
          <w:t>y</w:t>
        </w:r>
        <w:r>
          <w:rPr>
            <w:rFonts w:eastAsia="Times New Roman"/>
            <w:color w:val="000000"/>
            <w:sz w:val="20"/>
            <w:lang w:val="en-US"/>
          </w:rPr>
          <w:t xml:space="preserve"> RTS frame </w:t>
        </w:r>
        <w:r w:rsidR="00622B66">
          <w:rPr>
            <w:rFonts w:eastAsia="Times New Roman"/>
            <w:color w:val="000000"/>
            <w:sz w:val="20"/>
            <w:lang w:val="en-US"/>
          </w:rPr>
          <w:t xml:space="preserve">that is </w:t>
        </w:r>
        <w:r w:rsidR="00FC5AF4">
          <w:rPr>
            <w:rFonts w:eastAsia="Times New Roman"/>
            <w:color w:val="000000"/>
            <w:sz w:val="20"/>
            <w:lang w:val="en-US"/>
          </w:rPr>
          <w:t>scheduled for transmission at the expiration of th</w:t>
        </w:r>
        <w:r w:rsidR="00622B66">
          <w:rPr>
            <w:rFonts w:eastAsia="Times New Roman"/>
            <w:color w:val="000000"/>
            <w:sz w:val="20"/>
            <w:lang w:val="en-US"/>
          </w:rPr>
          <w:t>is</w:t>
        </w:r>
        <w:r w:rsidR="00FC5AF4">
          <w:rPr>
            <w:rFonts w:eastAsia="Times New Roman"/>
            <w:color w:val="000000"/>
            <w:sz w:val="20"/>
            <w:lang w:val="en-US"/>
          </w:rPr>
          <w:t xml:space="preserve"> backoff.</w:t>
        </w:r>
      </w:ins>
      <w:del w:id="27" w:author="Author">
        <w:r w:rsidR="00E15059" w:rsidRPr="00E15059" w:rsidDel="00FC5AF4">
          <w:rPr>
            <w:rFonts w:eastAsia="Times New Roman"/>
            <w:color w:val="000000"/>
            <w:sz w:val="20"/>
            <w:lang w:val="en-US"/>
          </w:rPr>
          <w:delText>a dynamic bandwidth operation which results in a TXVECTOR parameter CH_BANDWIDTH of an S1G PPDU that is narrower than the intended channel width used during the back-off may be ignored.</w:delText>
        </w:r>
      </w:del>
      <w:r w:rsidR="00E15059" w:rsidRPr="00E15059">
        <w:rPr>
          <w:rFonts w:eastAsia="Times New Roman"/>
          <w:color w:val="000000"/>
          <w:sz w:val="20"/>
          <w:lang w:val="en-US"/>
        </w:rPr>
        <w:t xml:space="preserve"> </w:t>
      </w:r>
    </w:p>
    <w:p w:rsidR="00072ADB" w:rsidRDefault="00072ADB"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728" w:type="dxa"/>
        <w:tblLayout w:type="fixed"/>
        <w:tblLook w:val="04A0" w:firstRow="1" w:lastRow="0" w:firstColumn="1" w:lastColumn="0" w:noHBand="0" w:noVBand="1"/>
      </w:tblPr>
      <w:tblGrid>
        <w:gridCol w:w="738"/>
        <w:gridCol w:w="810"/>
        <w:gridCol w:w="900"/>
        <w:gridCol w:w="2700"/>
        <w:gridCol w:w="2430"/>
        <w:gridCol w:w="3150"/>
      </w:tblGrid>
      <w:tr w:rsidR="00072ADB" w:rsidTr="00B0790B">
        <w:tc>
          <w:tcPr>
            <w:tcW w:w="738" w:type="dxa"/>
          </w:tcPr>
          <w:p w:rsidR="00072ADB" w:rsidRDefault="00072ADB" w:rsidP="00596E83">
            <w:pPr>
              <w:autoSpaceDE w:val="0"/>
              <w:autoSpaceDN w:val="0"/>
              <w:adjustRightInd w:val="0"/>
              <w:jc w:val="center"/>
              <w:rPr>
                <w:b/>
                <w:bCs/>
                <w:lang w:eastAsia="ko-KR"/>
              </w:rPr>
            </w:pPr>
            <w:r>
              <w:rPr>
                <w:b/>
                <w:bCs/>
                <w:lang w:eastAsia="ko-KR"/>
              </w:rPr>
              <w:t>CID</w:t>
            </w:r>
          </w:p>
        </w:tc>
        <w:tc>
          <w:tcPr>
            <w:tcW w:w="810" w:type="dxa"/>
          </w:tcPr>
          <w:p w:rsidR="00072ADB" w:rsidRDefault="00072ADB" w:rsidP="00596E83">
            <w:pPr>
              <w:autoSpaceDE w:val="0"/>
              <w:autoSpaceDN w:val="0"/>
              <w:adjustRightInd w:val="0"/>
              <w:jc w:val="center"/>
              <w:rPr>
                <w:b/>
                <w:bCs/>
                <w:lang w:eastAsia="ko-KR"/>
              </w:rPr>
            </w:pPr>
            <w:r>
              <w:rPr>
                <w:b/>
                <w:bCs/>
                <w:lang w:eastAsia="ko-KR"/>
              </w:rPr>
              <w:t>P.L</w:t>
            </w:r>
          </w:p>
        </w:tc>
        <w:tc>
          <w:tcPr>
            <w:tcW w:w="900" w:type="dxa"/>
          </w:tcPr>
          <w:p w:rsidR="00072ADB" w:rsidRDefault="00072ADB" w:rsidP="00596E83">
            <w:pPr>
              <w:autoSpaceDE w:val="0"/>
              <w:autoSpaceDN w:val="0"/>
              <w:adjustRightInd w:val="0"/>
              <w:jc w:val="center"/>
              <w:rPr>
                <w:b/>
                <w:bCs/>
                <w:lang w:eastAsia="ko-KR"/>
              </w:rPr>
            </w:pPr>
            <w:r>
              <w:rPr>
                <w:b/>
                <w:bCs/>
                <w:lang w:eastAsia="ko-KR"/>
              </w:rPr>
              <w:t>Clause</w:t>
            </w:r>
          </w:p>
        </w:tc>
        <w:tc>
          <w:tcPr>
            <w:tcW w:w="2700" w:type="dxa"/>
          </w:tcPr>
          <w:p w:rsidR="00072ADB" w:rsidRDefault="00072ADB" w:rsidP="00596E83">
            <w:pPr>
              <w:autoSpaceDE w:val="0"/>
              <w:autoSpaceDN w:val="0"/>
              <w:adjustRightInd w:val="0"/>
              <w:jc w:val="center"/>
              <w:rPr>
                <w:b/>
                <w:bCs/>
                <w:lang w:eastAsia="ko-KR"/>
              </w:rPr>
            </w:pPr>
            <w:r>
              <w:rPr>
                <w:b/>
                <w:bCs/>
                <w:lang w:eastAsia="ko-KR"/>
              </w:rPr>
              <w:t>Comment</w:t>
            </w:r>
          </w:p>
        </w:tc>
        <w:tc>
          <w:tcPr>
            <w:tcW w:w="2430" w:type="dxa"/>
          </w:tcPr>
          <w:p w:rsidR="00072ADB" w:rsidRDefault="00072ADB" w:rsidP="00596E83">
            <w:pPr>
              <w:autoSpaceDE w:val="0"/>
              <w:autoSpaceDN w:val="0"/>
              <w:adjustRightInd w:val="0"/>
              <w:jc w:val="center"/>
              <w:rPr>
                <w:b/>
                <w:bCs/>
                <w:lang w:eastAsia="ko-KR"/>
              </w:rPr>
            </w:pPr>
            <w:r>
              <w:rPr>
                <w:b/>
                <w:bCs/>
                <w:lang w:eastAsia="ko-KR"/>
              </w:rPr>
              <w:t>Proposed Change</w:t>
            </w:r>
          </w:p>
        </w:tc>
        <w:tc>
          <w:tcPr>
            <w:tcW w:w="3150" w:type="dxa"/>
          </w:tcPr>
          <w:p w:rsidR="00072ADB" w:rsidRDefault="00072ADB" w:rsidP="00596E83">
            <w:pPr>
              <w:autoSpaceDE w:val="0"/>
              <w:autoSpaceDN w:val="0"/>
              <w:adjustRightInd w:val="0"/>
              <w:jc w:val="center"/>
              <w:rPr>
                <w:b/>
                <w:bCs/>
                <w:lang w:eastAsia="ko-KR"/>
              </w:rPr>
            </w:pPr>
            <w:r>
              <w:rPr>
                <w:rFonts w:hint="eastAsia"/>
                <w:b/>
                <w:bCs/>
                <w:lang w:eastAsia="ko-KR"/>
              </w:rPr>
              <w:t>Resolution</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lastRenderedPageBreak/>
              <w:t>1206</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169.15</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"a NDP frame" -- grammar</w:t>
            </w:r>
          </w:p>
        </w:tc>
        <w:tc>
          <w:tcPr>
            <w:tcW w:w="2430" w:type="dxa"/>
          </w:tcPr>
          <w:p w:rsidR="00072ADB" w:rsidRPr="008520E2" w:rsidRDefault="00072ADB" w:rsidP="00596E83">
            <w:pPr>
              <w:rPr>
                <w:rFonts w:ascii="Arial" w:hAnsi="Arial" w:cs="Arial"/>
                <w:sz w:val="18"/>
              </w:rPr>
            </w:pPr>
            <w:r w:rsidRPr="008520E2">
              <w:rPr>
                <w:rFonts w:ascii="Arial" w:hAnsi="Arial" w:cs="Arial"/>
                <w:sz w:val="18"/>
              </w:rPr>
              <w:t>Change all "a NDP" to "an NDP".</w:t>
            </w:r>
          </w:p>
        </w:tc>
        <w:tc>
          <w:tcPr>
            <w:tcW w:w="3150" w:type="dxa"/>
          </w:tcPr>
          <w:p w:rsidR="00072ADB" w:rsidRDefault="001D570F" w:rsidP="00596E83">
            <w:pPr>
              <w:autoSpaceDE w:val="0"/>
              <w:autoSpaceDN w:val="0"/>
              <w:adjustRightInd w:val="0"/>
              <w:ind w:left="90" w:hangingChars="50" w:hanging="90"/>
              <w:rPr>
                <w:bCs/>
                <w:sz w:val="18"/>
                <w:lang w:eastAsia="ko-KR"/>
              </w:rPr>
            </w:pPr>
            <w:r>
              <w:rPr>
                <w:bCs/>
                <w:sz w:val="18"/>
                <w:lang w:eastAsia="ko-KR"/>
              </w:rPr>
              <w:t>Agree with the commenter.</w:t>
            </w:r>
          </w:p>
          <w:p w:rsidR="008C10D7" w:rsidRDefault="008C10D7" w:rsidP="00596E83">
            <w:pPr>
              <w:autoSpaceDE w:val="0"/>
              <w:autoSpaceDN w:val="0"/>
              <w:adjustRightInd w:val="0"/>
              <w:ind w:left="90" w:hangingChars="50" w:hanging="90"/>
              <w:rPr>
                <w:bCs/>
                <w:sz w:val="18"/>
                <w:lang w:eastAsia="ko-KR"/>
              </w:rPr>
            </w:pPr>
          </w:p>
          <w:p w:rsidR="008C10D7" w:rsidRPr="008520E2" w:rsidRDefault="008C10D7" w:rsidP="00312FA6">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replace “a NDP” with “an NDP”</w:t>
            </w:r>
            <w:r w:rsidR="00577801">
              <w:rPr>
                <w:bCs/>
                <w:sz w:val="18"/>
                <w:lang w:eastAsia="ko-KR"/>
              </w:rPr>
              <w:t xml:space="preserve"> throughout the draft to become D2.0 of </w:t>
            </w:r>
            <w:r w:rsidR="00312FA6">
              <w:rPr>
                <w:bCs/>
                <w:sz w:val="18"/>
                <w:lang w:eastAsia="ko-KR"/>
              </w:rPr>
              <w:t>802.11a</w:t>
            </w:r>
            <w:r w:rsidR="00577801">
              <w:rPr>
                <w:bCs/>
                <w:sz w:val="18"/>
                <w:lang w:eastAsia="ko-KR"/>
              </w:rPr>
              <w:t>h.</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1207</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169.55</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w:t>
            </w:r>
            <w:proofErr w:type="gramStart"/>
            <w:r w:rsidRPr="008520E2">
              <w:rPr>
                <w:rFonts w:ascii="Arial" w:hAnsi="Arial" w:cs="Arial"/>
                <w:sz w:val="18"/>
              </w:rPr>
              <w:t>value</w:t>
            </w:r>
            <w:proofErr w:type="gramEnd"/>
            <w:r w:rsidRPr="008520E2">
              <w:rPr>
                <w:rFonts w:ascii="Arial" w:hAnsi="Arial" w:cs="Arial"/>
                <w:sz w:val="18"/>
              </w:rPr>
              <w:t xml:space="preserve"> +/- 8 </w:t>
            </w:r>
            <w:proofErr w:type="spellStart"/>
            <w:r w:rsidRPr="008520E2">
              <w:rPr>
                <w:rFonts w:ascii="Arial" w:hAnsi="Arial" w:cs="Arial"/>
                <w:sz w:val="18"/>
              </w:rPr>
              <w:t>usec</w:t>
            </w:r>
            <w:proofErr w:type="spellEnd"/>
            <w:r w:rsidRPr="008520E2">
              <w:rPr>
                <w:rFonts w:ascii="Arial" w:hAnsi="Arial" w:cs="Arial"/>
                <w:sz w:val="18"/>
              </w:rPr>
              <w:t>"  -- where does this magic number come from?</w:t>
            </w:r>
          </w:p>
        </w:tc>
        <w:tc>
          <w:tcPr>
            <w:tcW w:w="2430" w:type="dxa"/>
          </w:tcPr>
          <w:p w:rsidR="00072ADB" w:rsidRPr="008520E2" w:rsidRDefault="00072ADB" w:rsidP="00596E83">
            <w:pPr>
              <w:rPr>
                <w:rFonts w:ascii="Arial" w:hAnsi="Arial" w:cs="Arial"/>
                <w:sz w:val="18"/>
              </w:rPr>
            </w:pPr>
            <w:r w:rsidRPr="008520E2">
              <w:rPr>
                <w:rFonts w:ascii="Arial" w:hAnsi="Arial" w:cs="Arial"/>
                <w:sz w:val="18"/>
              </w:rPr>
              <w:t>Relate to PHY characteristics</w:t>
            </w:r>
            <w:proofErr w:type="gramStart"/>
            <w:r w:rsidRPr="008520E2">
              <w:rPr>
                <w:rFonts w:ascii="Arial" w:hAnsi="Arial" w:cs="Arial"/>
                <w:sz w:val="18"/>
              </w:rPr>
              <w:t>,  or</w:t>
            </w:r>
            <w:proofErr w:type="gramEnd"/>
            <w:r w:rsidRPr="008520E2">
              <w:rPr>
                <w:rFonts w:ascii="Arial" w:hAnsi="Arial" w:cs="Arial"/>
                <w:sz w:val="18"/>
              </w:rPr>
              <w:t xml:space="preserve"> add a note documenting how this was arrived at.</w:t>
            </w:r>
          </w:p>
        </w:tc>
        <w:tc>
          <w:tcPr>
            <w:tcW w:w="3150" w:type="dxa"/>
          </w:tcPr>
          <w:p w:rsidR="00712111" w:rsidRDefault="00224A71" w:rsidP="00596E83">
            <w:pPr>
              <w:autoSpaceDE w:val="0"/>
              <w:autoSpaceDN w:val="0"/>
              <w:adjustRightInd w:val="0"/>
              <w:ind w:left="90" w:hangingChars="50" w:hanging="90"/>
              <w:rPr>
                <w:bCs/>
                <w:sz w:val="18"/>
                <w:lang w:eastAsia="ko-KR"/>
              </w:rPr>
            </w:pPr>
            <w:r w:rsidRPr="00224A71">
              <w:rPr>
                <w:bCs/>
                <w:sz w:val="18"/>
                <w:lang w:eastAsia="ko-KR"/>
              </w:rPr>
              <w:t xml:space="preserve">Agree in principle with the commenter. Added a note for clarification. </w:t>
            </w:r>
          </w:p>
          <w:p w:rsidR="003D173C" w:rsidRDefault="003D173C" w:rsidP="00596E83">
            <w:pPr>
              <w:autoSpaceDE w:val="0"/>
              <w:autoSpaceDN w:val="0"/>
              <w:adjustRightInd w:val="0"/>
              <w:ind w:left="90" w:hangingChars="50" w:hanging="90"/>
              <w:rPr>
                <w:b/>
                <w:bCs/>
                <w:sz w:val="18"/>
                <w:lang w:eastAsia="ko-KR"/>
              </w:rPr>
            </w:pPr>
          </w:p>
          <w:p w:rsidR="00712111" w:rsidRPr="00CC69FA" w:rsidRDefault="00712111" w:rsidP="00712111">
            <w:pPr>
              <w:autoSpaceDE w:val="0"/>
              <w:autoSpaceDN w:val="0"/>
              <w:adjustRightInd w:val="0"/>
              <w:ind w:left="90" w:hangingChars="50" w:hanging="90"/>
              <w:rPr>
                <w:bCs/>
                <w:sz w:val="18"/>
                <w:lang w:eastAsia="ko-KR"/>
              </w:rPr>
            </w:pPr>
            <w:r w:rsidRPr="00CC69FA">
              <w:rPr>
                <w:bCs/>
                <w:sz w:val="18"/>
                <w:lang w:eastAsia="ko-KR"/>
              </w:rPr>
              <w:t xml:space="preserve">Revised – </w:t>
            </w:r>
          </w:p>
          <w:p w:rsidR="00712111" w:rsidRPr="00CC69FA" w:rsidRDefault="00712111" w:rsidP="00712111">
            <w:pPr>
              <w:autoSpaceDE w:val="0"/>
              <w:autoSpaceDN w:val="0"/>
              <w:adjustRightInd w:val="0"/>
              <w:ind w:left="90" w:hangingChars="50" w:hanging="90"/>
              <w:rPr>
                <w:bCs/>
                <w:sz w:val="18"/>
                <w:lang w:eastAsia="ko-KR"/>
              </w:rPr>
            </w:pPr>
          </w:p>
          <w:p w:rsidR="00712111" w:rsidRPr="00646372" w:rsidRDefault="00712111" w:rsidP="00712111">
            <w:pPr>
              <w:autoSpaceDE w:val="0"/>
              <w:autoSpaceDN w:val="0"/>
              <w:adjustRightInd w:val="0"/>
              <w:ind w:left="90" w:hangingChars="50" w:hanging="90"/>
              <w:rPr>
                <w:b/>
                <w:bCs/>
                <w:sz w:val="18"/>
                <w:lang w:eastAsia="ko-KR"/>
              </w:rPr>
            </w:pPr>
            <w:proofErr w:type="spellStart"/>
            <w:r w:rsidRPr="00CC69FA">
              <w:rPr>
                <w:bCs/>
                <w:sz w:val="18"/>
                <w:lang w:eastAsia="ko-KR"/>
              </w:rPr>
              <w:t>TGah</w:t>
            </w:r>
            <w:proofErr w:type="spellEnd"/>
            <w:r w:rsidRPr="00CC69FA">
              <w:rPr>
                <w:bCs/>
                <w:sz w:val="18"/>
                <w:lang w:eastAsia="ko-KR"/>
              </w:rPr>
              <w:t xml:space="preserve"> editor to make changes shown in 1</w:t>
            </w:r>
            <w:r>
              <w:rPr>
                <w:bCs/>
                <w:sz w:val="18"/>
                <w:lang w:eastAsia="ko-KR"/>
              </w:rPr>
              <w:t>4</w:t>
            </w:r>
            <w:r w:rsidRPr="00CC69FA">
              <w:rPr>
                <w:bCs/>
                <w:sz w:val="18"/>
                <w:lang w:eastAsia="ko-KR"/>
              </w:rPr>
              <w:t>/</w:t>
            </w:r>
            <w:r w:rsidR="00FA46C7" w:rsidRPr="00FA46C7">
              <w:rPr>
                <w:bCs/>
                <w:sz w:val="18"/>
                <w:lang w:eastAsia="ko-KR"/>
              </w:rPr>
              <w:t>0075</w:t>
            </w:r>
            <w:r w:rsidRPr="00CC69FA">
              <w:rPr>
                <w:bCs/>
                <w:sz w:val="18"/>
                <w:lang w:eastAsia="ko-KR"/>
              </w:rPr>
              <w:t>r0 under the heading for CIDs from 1206 to 2749.</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1478</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169.15</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An S1G STA may transmit an NDP frame to truncate any active RID. Which NDP frame?</w:t>
            </w:r>
          </w:p>
        </w:tc>
        <w:tc>
          <w:tcPr>
            <w:tcW w:w="2430" w:type="dxa"/>
          </w:tcPr>
          <w:p w:rsidR="00072ADB" w:rsidRPr="008520E2" w:rsidRDefault="00072ADB" w:rsidP="00596E83">
            <w:pPr>
              <w:rPr>
                <w:rFonts w:ascii="Arial" w:hAnsi="Arial" w:cs="Arial"/>
                <w:sz w:val="18"/>
              </w:rPr>
            </w:pPr>
            <w:r w:rsidRPr="008520E2">
              <w:rPr>
                <w:rFonts w:ascii="Arial" w:hAnsi="Arial" w:cs="Arial"/>
                <w:sz w:val="18"/>
              </w:rPr>
              <w:t>Clarify what NDP frame needs to be sent to truncate any active RID/TXOP.</w:t>
            </w:r>
          </w:p>
        </w:tc>
        <w:tc>
          <w:tcPr>
            <w:tcW w:w="3150" w:type="dxa"/>
          </w:tcPr>
          <w:p w:rsidR="00CC69FA" w:rsidRDefault="00D63D29" w:rsidP="00D63D29">
            <w:pPr>
              <w:autoSpaceDE w:val="0"/>
              <w:autoSpaceDN w:val="0"/>
              <w:adjustRightInd w:val="0"/>
              <w:ind w:left="90" w:hangingChars="50" w:hanging="90"/>
              <w:rPr>
                <w:bCs/>
                <w:sz w:val="18"/>
                <w:lang w:eastAsia="ko-KR"/>
              </w:rPr>
            </w:pPr>
            <w:r w:rsidRPr="00CC69FA">
              <w:rPr>
                <w:bCs/>
                <w:sz w:val="18"/>
                <w:lang w:eastAsia="ko-KR"/>
              </w:rPr>
              <w:t xml:space="preserve">Resolution clarifies that the frame is an NDP </w:t>
            </w:r>
            <w:r>
              <w:rPr>
                <w:bCs/>
                <w:sz w:val="18"/>
                <w:lang w:eastAsia="ko-KR"/>
              </w:rPr>
              <w:t xml:space="preserve">CF-End </w:t>
            </w:r>
            <w:r w:rsidRPr="00CC69FA">
              <w:rPr>
                <w:bCs/>
                <w:sz w:val="18"/>
                <w:lang w:eastAsia="ko-KR"/>
              </w:rPr>
              <w:t>frame</w:t>
            </w:r>
            <w:r>
              <w:rPr>
                <w:bCs/>
                <w:sz w:val="18"/>
                <w:lang w:eastAsia="ko-KR"/>
              </w:rPr>
              <w:t xml:space="preserve"> (see comment resolution in 14/0031r0).</w:t>
            </w:r>
          </w:p>
          <w:p w:rsidR="00D63D29" w:rsidRPr="00CC69FA" w:rsidRDefault="00D63D29" w:rsidP="00D63D29">
            <w:pPr>
              <w:autoSpaceDE w:val="0"/>
              <w:autoSpaceDN w:val="0"/>
              <w:adjustRightInd w:val="0"/>
              <w:ind w:left="90" w:hangingChars="50" w:hanging="90"/>
              <w:rPr>
                <w:bCs/>
                <w:sz w:val="18"/>
                <w:lang w:eastAsia="ko-KR"/>
              </w:rPr>
            </w:pPr>
          </w:p>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 xml:space="preserve">Revised – </w:t>
            </w:r>
          </w:p>
          <w:p w:rsidR="00CC69FA" w:rsidRPr="00CC69FA" w:rsidRDefault="00CC69FA" w:rsidP="00CC69FA">
            <w:pPr>
              <w:autoSpaceDE w:val="0"/>
              <w:autoSpaceDN w:val="0"/>
              <w:adjustRightInd w:val="0"/>
              <w:ind w:left="90" w:hangingChars="50" w:hanging="90"/>
              <w:rPr>
                <w:bCs/>
                <w:sz w:val="18"/>
                <w:lang w:eastAsia="ko-KR"/>
              </w:rPr>
            </w:pPr>
          </w:p>
          <w:p w:rsidR="00072ADB" w:rsidRPr="008520E2" w:rsidRDefault="00CC69FA" w:rsidP="00FA46C7">
            <w:pPr>
              <w:autoSpaceDE w:val="0"/>
              <w:autoSpaceDN w:val="0"/>
              <w:adjustRightInd w:val="0"/>
              <w:ind w:left="90" w:hangingChars="50" w:hanging="90"/>
              <w:rPr>
                <w:bCs/>
                <w:sz w:val="18"/>
                <w:lang w:eastAsia="ko-KR"/>
              </w:rPr>
            </w:pPr>
            <w:proofErr w:type="spellStart"/>
            <w:r w:rsidRPr="00CC69FA">
              <w:rPr>
                <w:bCs/>
                <w:sz w:val="18"/>
                <w:lang w:eastAsia="ko-KR"/>
              </w:rPr>
              <w:t>TGah</w:t>
            </w:r>
            <w:proofErr w:type="spellEnd"/>
            <w:r w:rsidRPr="00CC69FA">
              <w:rPr>
                <w:bCs/>
                <w:sz w:val="18"/>
                <w:lang w:eastAsia="ko-KR"/>
              </w:rPr>
              <w:t xml:space="preserve"> editor to make changes shown in 1</w:t>
            </w:r>
            <w:r w:rsidR="00D63D29">
              <w:rPr>
                <w:bCs/>
                <w:sz w:val="18"/>
                <w:lang w:eastAsia="ko-KR"/>
              </w:rPr>
              <w:t>4</w:t>
            </w:r>
            <w:r w:rsidR="00FA46C7">
              <w:rPr>
                <w:bCs/>
                <w:sz w:val="18"/>
                <w:lang w:eastAsia="ko-KR"/>
              </w:rPr>
              <w:t>/</w:t>
            </w:r>
            <w:r w:rsidR="00FA46C7" w:rsidRPr="00FA46C7">
              <w:rPr>
                <w:bCs/>
                <w:sz w:val="18"/>
                <w:lang w:eastAsia="ko-KR"/>
              </w:rPr>
              <w:t>0075</w:t>
            </w:r>
            <w:r w:rsidRPr="00CC69FA">
              <w:rPr>
                <w:bCs/>
                <w:sz w:val="18"/>
                <w:lang w:eastAsia="ko-KR"/>
              </w:rPr>
              <w:t>r0 under the heading for CIDs from 1206 to 2749.</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2128</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169.60</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proofErr w:type="gramStart"/>
            <w:r w:rsidRPr="008520E2">
              <w:rPr>
                <w:rFonts w:ascii="Arial" w:hAnsi="Arial" w:cs="Arial"/>
                <w:sz w:val="18"/>
              </w:rPr>
              <w:t>this</w:t>
            </w:r>
            <w:proofErr w:type="gramEnd"/>
            <w:r w:rsidRPr="008520E2">
              <w:rPr>
                <w:rFonts w:ascii="Arial" w:hAnsi="Arial" w:cs="Arial"/>
                <w:sz w:val="18"/>
              </w:rPr>
              <w:t xml:space="preserve"> rule may make a negative duration value in the responded CF-End frame.</w:t>
            </w:r>
          </w:p>
        </w:tc>
        <w:tc>
          <w:tcPr>
            <w:tcW w:w="2430" w:type="dxa"/>
          </w:tcPr>
          <w:p w:rsidR="00072ADB" w:rsidRPr="008520E2" w:rsidRDefault="00072ADB" w:rsidP="00596E83">
            <w:pPr>
              <w:rPr>
                <w:rFonts w:ascii="Arial" w:hAnsi="Arial" w:cs="Arial"/>
                <w:sz w:val="18"/>
              </w:rPr>
            </w:pPr>
            <w:r w:rsidRPr="008520E2">
              <w:rPr>
                <w:rFonts w:ascii="Arial" w:hAnsi="Arial" w:cs="Arial"/>
                <w:sz w:val="18"/>
              </w:rPr>
              <w:t>if the subtraction get a negative value, set the Duration to zero</w:t>
            </w:r>
          </w:p>
        </w:tc>
        <w:tc>
          <w:tcPr>
            <w:tcW w:w="3150" w:type="dxa"/>
          </w:tcPr>
          <w:p w:rsidR="00596E83" w:rsidRDefault="005D5BF2" w:rsidP="00596E83">
            <w:pPr>
              <w:autoSpaceDE w:val="0"/>
              <w:autoSpaceDN w:val="0"/>
              <w:adjustRightInd w:val="0"/>
              <w:ind w:left="90" w:hangingChars="50" w:hanging="90"/>
              <w:rPr>
                <w:bCs/>
                <w:sz w:val="18"/>
                <w:lang w:eastAsia="ko-KR"/>
              </w:rPr>
            </w:pPr>
            <w:r>
              <w:rPr>
                <w:bCs/>
                <w:sz w:val="18"/>
                <w:lang w:eastAsia="ko-KR"/>
              </w:rPr>
              <w:t>Agree with the commenter.</w:t>
            </w:r>
          </w:p>
          <w:p w:rsidR="005D5BF2" w:rsidRPr="00596E83" w:rsidRDefault="005D5BF2" w:rsidP="00596E83">
            <w:pPr>
              <w:autoSpaceDE w:val="0"/>
              <w:autoSpaceDN w:val="0"/>
              <w:adjustRightInd w:val="0"/>
              <w:ind w:left="90" w:hangingChars="50" w:hanging="90"/>
              <w:rPr>
                <w:bCs/>
                <w:sz w:val="18"/>
                <w:lang w:eastAsia="ko-KR"/>
              </w:rPr>
            </w:pPr>
          </w:p>
          <w:p w:rsidR="00596E83" w:rsidRPr="00596E83" w:rsidRDefault="00596E83" w:rsidP="00596E83">
            <w:pPr>
              <w:autoSpaceDE w:val="0"/>
              <w:autoSpaceDN w:val="0"/>
              <w:adjustRightInd w:val="0"/>
              <w:ind w:left="90" w:hangingChars="50" w:hanging="90"/>
              <w:rPr>
                <w:bCs/>
                <w:sz w:val="18"/>
                <w:lang w:eastAsia="ko-KR"/>
              </w:rPr>
            </w:pPr>
            <w:r w:rsidRPr="00596E83">
              <w:rPr>
                <w:bCs/>
                <w:sz w:val="18"/>
                <w:lang w:eastAsia="ko-KR"/>
              </w:rPr>
              <w:t xml:space="preserve">Revised – </w:t>
            </w:r>
          </w:p>
          <w:p w:rsidR="00596E83" w:rsidRPr="00596E83" w:rsidRDefault="00596E83" w:rsidP="00596E83">
            <w:pPr>
              <w:autoSpaceDE w:val="0"/>
              <w:autoSpaceDN w:val="0"/>
              <w:adjustRightInd w:val="0"/>
              <w:ind w:left="90" w:hangingChars="50" w:hanging="90"/>
              <w:rPr>
                <w:bCs/>
                <w:sz w:val="18"/>
                <w:lang w:eastAsia="ko-KR"/>
              </w:rPr>
            </w:pPr>
          </w:p>
          <w:p w:rsidR="00072ADB" w:rsidRPr="008520E2" w:rsidRDefault="00596E83" w:rsidP="00D63D29">
            <w:pPr>
              <w:autoSpaceDE w:val="0"/>
              <w:autoSpaceDN w:val="0"/>
              <w:adjustRightInd w:val="0"/>
              <w:ind w:left="90" w:hangingChars="50" w:hanging="90"/>
              <w:rPr>
                <w:bCs/>
                <w:sz w:val="18"/>
                <w:lang w:eastAsia="ko-KR"/>
              </w:rPr>
            </w:pPr>
            <w:proofErr w:type="spellStart"/>
            <w:r w:rsidRPr="00596E83">
              <w:rPr>
                <w:bCs/>
                <w:sz w:val="18"/>
                <w:lang w:eastAsia="ko-KR"/>
              </w:rPr>
              <w:t>TGah</w:t>
            </w:r>
            <w:proofErr w:type="spellEnd"/>
            <w:r w:rsidRPr="00596E83">
              <w:rPr>
                <w:bCs/>
                <w:sz w:val="18"/>
                <w:lang w:eastAsia="ko-KR"/>
              </w:rPr>
              <w:t xml:space="preserve"> editor to make changes shown in 1</w:t>
            </w:r>
            <w:r w:rsidR="00D63D29">
              <w:rPr>
                <w:bCs/>
                <w:sz w:val="18"/>
                <w:lang w:eastAsia="ko-KR"/>
              </w:rPr>
              <w:t>4</w:t>
            </w:r>
            <w:r w:rsidRPr="00596E83">
              <w:rPr>
                <w:bCs/>
                <w:sz w:val="18"/>
                <w:lang w:eastAsia="ko-KR"/>
              </w:rPr>
              <w:t>/</w:t>
            </w:r>
            <w:r w:rsidR="00FA46C7" w:rsidRPr="00FA46C7">
              <w:rPr>
                <w:bCs/>
                <w:sz w:val="18"/>
                <w:lang w:eastAsia="ko-KR"/>
              </w:rPr>
              <w:t>0075</w:t>
            </w:r>
            <w:r w:rsidRPr="00596E83">
              <w:rPr>
                <w:bCs/>
                <w:sz w:val="18"/>
                <w:lang w:eastAsia="ko-KR"/>
              </w:rPr>
              <w:t>r0 under the heading for CIDs from 1</w:t>
            </w:r>
            <w:r w:rsidR="005D5BF2">
              <w:rPr>
                <w:bCs/>
                <w:sz w:val="18"/>
                <w:lang w:eastAsia="ko-KR"/>
              </w:rPr>
              <w:t>206</w:t>
            </w:r>
            <w:r w:rsidRPr="00596E83">
              <w:rPr>
                <w:bCs/>
                <w:sz w:val="18"/>
                <w:lang w:eastAsia="ko-KR"/>
              </w:rPr>
              <w:t xml:space="preserve"> to 2</w:t>
            </w:r>
            <w:r w:rsidR="005D5BF2">
              <w:rPr>
                <w:bCs/>
                <w:sz w:val="18"/>
                <w:lang w:eastAsia="ko-KR"/>
              </w:rPr>
              <w:t>749</w:t>
            </w:r>
            <w:r w:rsidRPr="00596E83">
              <w:rPr>
                <w:bCs/>
                <w:sz w:val="18"/>
                <w:lang w:eastAsia="ko-KR"/>
              </w:rPr>
              <w:t>.</w:t>
            </w:r>
          </w:p>
        </w:tc>
      </w:tr>
      <w:tr w:rsidR="00371DEA" w:rsidTr="00B0790B">
        <w:tc>
          <w:tcPr>
            <w:tcW w:w="738" w:type="dxa"/>
          </w:tcPr>
          <w:p w:rsidR="00371DEA" w:rsidRPr="008520E2" w:rsidRDefault="00371DEA" w:rsidP="00596E83">
            <w:pPr>
              <w:jc w:val="right"/>
              <w:rPr>
                <w:rFonts w:ascii="Arial" w:hAnsi="Arial" w:cs="Arial"/>
                <w:sz w:val="18"/>
              </w:rPr>
            </w:pPr>
            <w:r w:rsidRPr="008520E2">
              <w:rPr>
                <w:rFonts w:ascii="Arial" w:hAnsi="Arial" w:cs="Arial"/>
                <w:sz w:val="18"/>
              </w:rPr>
              <w:t>1974</w:t>
            </w:r>
          </w:p>
        </w:tc>
        <w:tc>
          <w:tcPr>
            <w:tcW w:w="810" w:type="dxa"/>
          </w:tcPr>
          <w:p w:rsidR="00371DEA" w:rsidRPr="008520E2" w:rsidRDefault="00371DEA" w:rsidP="00596E83">
            <w:pPr>
              <w:jc w:val="right"/>
              <w:rPr>
                <w:rFonts w:ascii="Arial" w:hAnsi="Arial" w:cs="Arial"/>
                <w:sz w:val="18"/>
              </w:rPr>
            </w:pPr>
            <w:r w:rsidRPr="008520E2">
              <w:rPr>
                <w:rFonts w:ascii="Arial" w:hAnsi="Arial" w:cs="Arial"/>
                <w:sz w:val="18"/>
              </w:rPr>
              <w:t>169.53</w:t>
            </w:r>
          </w:p>
        </w:tc>
        <w:tc>
          <w:tcPr>
            <w:tcW w:w="900" w:type="dxa"/>
          </w:tcPr>
          <w:p w:rsidR="00371DEA" w:rsidRPr="008520E2" w:rsidRDefault="00371DEA" w:rsidP="00E2128C">
            <w:pPr>
              <w:rPr>
                <w:rFonts w:ascii="Arial" w:hAnsi="Arial" w:cs="Arial"/>
                <w:sz w:val="18"/>
              </w:rPr>
            </w:pPr>
            <w:r w:rsidRPr="008520E2">
              <w:rPr>
                <w:rFonts w:ascii="Arial" w:hAnsi="Arial" w:cs="Arial"/>
                <w:sz w:val="18"/>
              </w:rPr>
              <w:t>9.20.2.4</w:t>
            </w:r>
          </w:p>
          <w:p w:rsidR="00371DEA" w:rsidRPr="008520E2" w:rsidRDefault="00371DEA" w:rsidP="00596E83">
            <w:pPr>
              <w:rPr>
                <w:rFonts w:ascii="Arial" w:hAnsi="Arial" w:cs="Arial"/>
                <w:sz w:val="18"/>
              </w:rPr>
            </w:pPr>
          </w:p>
        </w:tc>
        <w:tc>
          <w:tcPr>
            <w:tcW w:w="2700" w:type="dxa"/>
          </w:tcPr>
          <w:p w:rsidR="00371DEA" w:rsidRPr="008520E2" w:rsidRDefault="00371DEA" w:rsidP="00596E83">
            <w:pPr>
              <w:rPr>
                <w:rFonts w:ascii="Arial" w:hAnsi="Arial" w:cs="Arial"/>
                <w:sz w:val="18"/>
              </w:rPr>
            </w:pPr>
            <w:r w:rsidRPr="008520E2">
              <w:rPr>
                <w:rFonts w:ascii="Arial" w:hAnsi="Arial" w:cs="Arial"/>
                <w:sz w:val="18"/>
              </w:rPr>
              <w:t xml:space="preserve">The description of the NAV matching condition is not accurate when an SIG STA receives a CF-End frame. The condition "...the Duration/ID field set to a non-zero duration value that is equal to the NAV value +/- 8 </w:t>
            </w:r>
            <w:proofErr w:type="spellStart"/>
            <w:r w:rsidRPr="008520E2">
              <w:rPr>
                <w:rFonts w:ascii="Arial" w:hAnsi="Arial" w:cs="Arial"/>
                <w:sz w:val="18"/>
              </w:rPr>
              <w:t>usec</w:t>
            </w:r>
            <w:proofErr w:type="spellEnd"/>
            <w:r w:rsidRPr="008520E2">
              <w:rPr>
                <w:rFonts w:ascii="Arial" w:hAnsi="Arial" w:cs="Arial"/>
                <w:sz w:val="18"/>
              </w:rPr>
              <w:t xml:space="preserve"> at the time of the reception ..."</w:t>
            </w:r>
            <w:r w:rsidRPr="008520E2">
              <w:rPr>
                <w:rFonts w:ascii="Arial" w:hAnsi="Arial" w:cs="Arial"/>
                <w:sz w:val="18"/>
              </w:rPr>
              <w:br/>
              <w:t>The correct meaning is the received NAV value falls in the range of [NAV -8 , NAV + 8].</w:t>
            </w:r>
          </w:p>
        </w:tc>
        <w:tc>
          <w:tcPr>
            <w:tcW w:w="2430" w:type="dxa"/>
          </w:tcPr>
          <w:p w:rsidR="00371DEA" w:rsidRPr="008520E2" w:rsidRDefault="00371DEA" w:rsidP="00596E83">
            <w:pPr>
              <w:rPr>
                <w:rFonts w:ascii="Arial" w:hAnsi="Arial" w:cs="Arial"/>
                <w:sz w:val="18"/>
              </w:rPr>
            </w:pPr>
            <w:r w:rsidRPr="008520E2">
              <w:rPr>
                <w:rFonts w:ascii="Arial" w:hAnsi="Arial" w:cs="Arial"/>
                <w:sz w:val="18"/>
              </w:rPr>
              <w:t xml:space="preserve">Propose modify the sentence "...the Duration/ID field set to a non-zero duration value that is equal to the NAV value +/- 8 </w:t>
            </w:r>
            <w:proofErr w:type="spellStart"/>
            <w:r w:rsidRPr="008520E2">
              <w:rPr>
                <w:rFonts w:ascii="Arial" w:hAnsi="Arial" w:cs="Arial"/>
                <w:sz w:val="18"/>
              </w:rPr>
              <w:t>usec</w:t>
            </w:r>
            <w:proofErr w:type="spellEnd"/>
            <w:r w:rsidRPr="008520E2">
              <w:rPr>
                <w:rFonts w:ascii="Arial" w:hAnsi="Arial" w:cs="Arial"/>
                <w:sz w:val="18"/>
              </w:rPr>
              <w:t xml:space="preserve"> at the time of the reception ..." to "...the Duration/ID field set to a non-zero duration value that falls in the range of [NAV value- 8, NAV value- 8] (in </w:t>
            </w:r>
            <w:proofErr w:type="spellStart"/>
            <w:r w:rsidRPr="008520E2">
              <w:rPr>
                <w:rFonts w:ascii="Arial" w:hAnsi="Arial" w:cs="Arial"/>
                <w:sz w:val="18"/>
              </w:rPr>
              <w:t>usec</w:t>
            </w:r>
            <w:proofErr w:type="spellEnd"/>
            <w:r w:rsidRPr="008520E2">
              <w:rPr>
                <w:rFonts w:ascii="Arial" w:hAnsi="Arial" w:cs="Arial"/>
                <w:sz w:val="18"/>
              </w:rPr>
              <w:t>) at the time of the reception ..."</w:t>
            </w:r>
          </w:p>
        </w:tc>
        <w:tc>
          <w:tcPr>
            <w:tcW w:w="3150" w:type="dxa"/>
          </w:tcPr>
          <w:p w:rsidR="00371DEA" w:rsidRDefault="00371DEA" w:rsidP="00596E83">
            <w:pPr>
              <w:autoSpaceDE w:val="0"/>
              <w:autoSpaceDN w:val="0"/>
              <w:adjustRightInd w:val="0"/>
              <w:ind w:left="90" w:hangingChars="50" w:hanging="90"/>
              <w:rPr>
                <w:bCs/>
                <w:sz w:val="18"/>
                <w:lang w:eastAsia="ko-KR"/>
              </w:rPr>
            </w:pPr>
            <w:r>
              <w:rPr>
                <w:bCs/>
                <w:sz w:val="18"/>
                <w:lang w:eastAsia="ko-KR"/>
              </w:rPr>
              <w:t>This is related to 9.20.2.7</w:t>
            </w:r>
            <w:r w:rsidR="004F4E49">
              <w:rPr>
                <w:bCs/>
                <w:sz w:val="18"/>
                <w:lang w:eastAsia="ko-KR"/>
              </w:rPr>
              <w:t>.</w:t>
            </w:r>
            <w:r w:rsidR="00A91E2C">
              <w:rPr>
                <w:bCs/>
                <w:sz w:val="18"/>
                <w:lang w:eastAsia="ko-KR"/>
              </w:rPr>
              <w:t xml:space="preserve"> Agree with the commenter. Resolution accounts for the change.</w:t>
            </w:r>
          </w:p>
          <w:p w:rsidR="00A91E2C" w:rsidRDefault="00A91E2C" w:rsidP="00596E83">
            <w:pPr>
              <w:autoSpaceDE w:val="0"/>
              <w:autoSpaceDN w:val="0"/>
              <w:adjustRightInd w:val="0"/>
              <w:ind w:left="90" w:hangingChars="50" w:hanging="90"/>
              <w:rPr>
                <w:bCs/>
                <w:sz w:val="18"/>
                <w:lang w:eastAsia="ko-KR"/>
              </w:rPr>
            </w:pPr>
          </w:p>
          <w:p w:rsidR="00A91E2C" w:rsidRPr="00A91E2C" w:rsidRDefault="00A91E2C" w:rsidP="00A91E2C">
            <w:pPr>
              <w:autoSpaceDE w:val="0"/>
              <w:autoSpaceDN w:val="0"/>
              <w:adjustRightInd w:val="0"/>
              <w:ind w:left="90" w:hangingChars="50" w:hanging="90"/>
              <w:rPr>
                <w:bCs/>
                <w:sz w:val="18"/>
                <w:lang w:eastAsia="ko-KR"/>
              </w:rPr>
            </w:pPr>
            <w:r w:rsidRPr="00A91E2C">
              <w:rPr>
                <w:bCs/>
                <w:sz w:val="18"/>
                <w:lang w:eastAsia="ko-KR"/>
              </w:rPr>
              <w:t xml:space="preserve">Revised – </w:t>
            </w:r>
          </w:p>
          <w:p w:rsidR="00A91E2C" w:rsidRPr="00A91E2C" w:rsidRDefault="00A91E2C" w:rsidP="00A91E2C">
            <w:pPr>
              <w:autoSpaceDE w:val="0"/>
              <w:autoSpaceDN w:val="0"/>
              <w:adjustRightInd w:val="0"/>
              <w:ind w:left="90" w:hangingChars="50" w:hanging="90"/>
              <w:rPr>
                <w:bCs/>
                <w:sz w:val="18"/>
                <w:lang w:eastAsia="ko-KR"/>
              </w:rPr>
            </w:pPr>
          </w:p>
          <w:p w:rsidR="00A91E2C" w:rsidRDefault="00A91E2C" w:rsidP="00D63D29">
            <w:pPr>
              <w:autoSpaceDE w:val="0"/>
              <w:autoSpaceDN w:val="0"/>
              <w:adjustRightInd w:val="0"/>
              <w:ind w:left="90" w:hangingChars="50" w:hanging="90"/>
              <w:rPr>
                <w:bCs/>
                <w:sz w:val="18"/>
                <w:lang w:eastAsia="ko-KR"/>
              </w:rPr>
            </w:pPr>
            <w:proofErr w:type="spellStart"/>
            <w:r w:rsidRPr="00A91E2C">
              <w:rPr>
                <w:bCs/>
                <w:sz w:val="18"/>
                <w:lang w:eastAsia="ko-KR"/>
              </w:rPr>
              <w:t>TGah</w:t>
            </w:r>
            <w:proofErr w:type="spellEnd"/>
            <w:r w:rsidRPr="00A91E2C">
              <w:rPr>
                <w:bCs/>
                <w:sz w:val="18"/>
                <w:lang w:eastAsia="ko-KR"/>
              </w:rPr>
              <w:t xml:space="preserve"> editor to make changes shown in 1</w:t>
            </w:r>
            <w:r w:rsidR="00D63D29">
              <w:rPr>
                <w:bCs/>
                <w:sz w:val="18"/>
                <w:lang w:eastAsia="ko-KR"/>
              </w:rPr>
              <w:t>4</w:t>
            </w:r>
            <w:r w:rsidRPr="00A91E2C">
              <w:rPr>
                <w:bCs/>
                <w:sz w:val="18"/>
                <w:lang w:eastAsia="ko-KR"/>
              </w:rPr>
              <w:t>/</w:t>
            </w:r>
            <w:r w:rsidR="00FA46C7" w:rsidRPr="00FA46C7">
              <w:rPr>
                <w:bCs/>
                <w:sz w:val="18"/>
                <w:lang w:eastAsia="ko-KR"/>
              </w:rPr>
              <w:t>0075</w:t>
            </w:r>
            <w:r w:rsidRPr="00A91E2C">
              <w:rPr>
                <w:bCs/>
                <w:sz w:val="18"/>
                <w:lang w:eastAsia="ko-KR"/>
              </w:rPr>
              <w:t>r0 under the heading for CIDs from 1206 to 2749.</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2749</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169.11</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Need to clarify "a NDP frame with Response Indication "No Response" to truncate any active RID"</w:t>
            </w:r>
          </w:p>
        </w:tc>
        <w:tc>
          <w:tcPr>
            <w:tcW w:w="2430" w:type="dxa"/>
          </w:tcPr>
          <w:p w:rsidR="00072ADB" w:rsidRPr="008520E2" w:rsidRDefault="00072ADB" w:rsidP="00596E83">
            <w:pPr>
              <w:rPr>
                <w:rFonts w:ascii="Arial" w:hAnsi="Arial" w:cs="Arial"/>
                <w:sz w:val="18"/>
              </w:rPr>
            </w:pPr>
            <w:r w:rsidRPr="008520E2">
              <w:rPr>
                <w:rFonts w:ascii="Arial" w:hAnsi="Arial" w:cs="Arial"/>
                <w:sz w:val="18"/>
              </w:rPr>
              <w:t>Please clarify whether the NDP frame is transmitted immediately after SIFS period or after a backoff, what is the NDP frame (NDP CTS?), what is the meaning of Response Indication (is it the TXVECTOR parameter RESPONSE_INDICATION for NDP frame).</w:t>
            </w:r>
          </w:p>
        </w:tc>
        <w:tc>
          <w:tcPr>
            <w:tcW w:w="3150" w:type="dxa"/>
          </w:tcPr>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Agree with the commenter.</w:t>
            </w:r>
          </w:p>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 xml:space="preserve">Resolution clarifies that the frame is an NDP </w:t>
            </w:r>
            <w:r w:rsidR="00D63D29">
              <w:rPr>
                <w:bCs/>
                <w:sz w:val="18"/>
                <w:lang w:eastAsia="ko-KR"/>
              </w:rPr>
              <w:t xml:space="preserve">CF-End </w:t>
            </w:r>
            <w:r w:rsidRPr="00CC69FA">
              <w:rPr>
                <w:bCs/>
                <w:sz w:val="18"/>
                <w:lang w:eastAsia="ko-KR"/>
              </w:rPr>
              <w:t>frame</w:t>
            </w:r>
            <w:r>
              <w:rPr>
                <w:bCs/>
                <w:sz w:val="18"/>
                <w:lang w:eastAsia="ko-KR"/>
              </w:rPr>
              <w:t xml:space="preserve"> </w:t>
            </w:r>
            <w:r w:rsidR="00D63D29">
              <w:rPr>
                <w:bCs/>
                <w:sz w:val="18"/>
                <w:lang w:eastAsia="ko-KR"/>
              </w:rPr>
              <w:t xml:space="preserve">(see comment resolution in doc 0031r0) </w:t>
            </w:r>
            <w:r>
              <w:rPr>
                <w:bCs/>
                <w:sz w:val="18"/>
                <w:lang w:eastAsia="ko-KR"/>
              </w:rPr>
              <w:t>and is transmitted after PIFS</w:t>
            </w:r>
            <w:r w:rsidRPr="00CC69FA">
              <w:rPr>
                <w:bCs/>
                <w:sz w:val="18"/>
                <w:lang w:eastAsia="ko-KR"/>
              </w:rPr>
              <w:t>.</w:t>
            </w:r>
            <w:r>
              <w:rPr>
                <w:bCs/>
                <w:sz w:val="18"/>
                <w:lang w:eastAsia="ko-KR"/>
              </w:rPr>
              <w:t xml:space="preserve"> And there is no TXVECTOR parameter REPOSNE_INDICATION for NDPs.</w:t>
            </w:r>
          </w:p>
          <w:p w:rsidR="00CC69FA" w:rsidRPr="00CC69FA" w:rsidRDefault="00CC69FA" w:rsidP="00CC69FA">
            <w:pPr>
              <w:autoSpaceDE w:val="0"/>
              <w:autoSpaceDN w:val="0"/>
              <w:adjustRightInd w:val="0"/>
              <w:ind w:left="90" w:hangingChars="50" w:hanging="90"/>
              <w:rPr>
                <w:bCs/>
                <w:sz w:val="18"/>
                <w:lang w:eastAsia="ko-KR"/>
              </w:rPr>
            </w:pPr>
          </w:p>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 xml:space="preserve">Revised – </w:t>
            </w:r>
          </w:p>
          <w:p w:rsidR="00CC69FA" w:rsidRPr="00CC69FA" w:rsidRDefault="00CC69FA" w:rsidP="00CC69FA">
            <w:pPr>
              <w:autoSpaceDE w:val="0"/>
              <w:autoSpaceDN w:val="0"/>
              <w:adjustRightInd w:val="0"/>
              <w:ind w:left="90" w:hangingChars="50" w:hanging="90"/>
              <w:rPr>
                <w:bCs/>
                <w:sz w:val="18"/>
                <w:lang w:eastAsia="ko-KR"/>
              </w:rPr>
            </w:pPr>
          </w:p>
          <w:p w:rsidR="00072ADB" w:rsidRPr="008520E2" w:rsidRDefault="00CC69FA" w:rsidP="00D63D29">
            <w:pPr>
              <w:autoSpaceDE w:val="0"/>
              <w:autoSpaceDN w:val="0"/>
              <w:adjustRightInd w:val="0"/>
              <w:ind w:left="90" w:hangingChars="50" w:hanging="90"/>
              <w:rPr>
                <w:bCs/>
                <w:sz w:val="18"/>
                <w:lang w:eastAsia="ko-KR"/>
              </w:rPr>
            </w:pPr>
            <w:proofErr w:type="spellStart"/>
            <w:r w:rsidRPr="00CC69FA">
              <w:rPr>
                <w:bCs/>
                <w:sz w:val="18"/>
                <w:lang w:eastAsia="ko-KR"/>
              </w:rPr>
              <w:t>TGah</w:t>
            </w:r>
            <w:proofErr w:type="spellEnd"/>
            <w:r w:rsidRPr="00CC69FA">
              <w:rPr>
                <w:bCs/>
                <w:sz w:val="18"/>
                <w:lang w:eastAsia="ko-KR"/>
              </w:rPr>
              <w:t xml:space="preserve"> editor to make changes shown in 1</w:t>
            </w:r>
            <w:r w:rsidR="00D63D29">
              <w:rPr>
                <w:bCs/>
                <w:sz w:val="18"/>
                <w:lang w:eastAsia="ko-KR"/>
              </w:rPr>
              <w:t>4</w:t>
            </w:r>
            <w:r w:rsidRPr="00CC69FA">
              <w:rPr>
                <w:bCs/>
                <w:sz w:val="18"/>
                <w:lang w:eastAsia="ko-KR"/>
              </w:rPr>
              <w:t>/</w:t>
            </w:r>
            <w:r w:rsidR="00FA46C7" w:rsidRPr="00FA46C7">
              <w:rPr>
                <w:bCs/>
                <w:sz w:val="18"/>
                <w:lang w:eastAsia="ko-KR"/>
              </w:rPr>
              <w:t>0075</w:t>
            </w:r>
            <w:r w:rsidRPr="00CC69FA">
              <w:rPr>
                <w:bCs/>
                <w:sz w:val="18"/>
                <w:lang w:eastAsia="ko-KR"/>
              </w:rPr>
              <w:t>r0 under the heading for CIDs from 1206 to 2749.</w:t>
            </w:r>
          </w:p>
        </w:tc>
      </w:tr>
    </w:tbl>
    <w:p w:rsidR="00072ADB" w:rsidRPr="00E15059" w:rsidRDefault="00072ADB"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15059" w:rsidRPr="00E15059" w:rsidRDefault="00E15059" w:rsidP="00E15059">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8" w:name="RTF5f546f633133383133313933"/>
      <w:r w:rsidRPr="00E15059">
        <w:rPr>
          <w:rFonts w:ascii="Arial" w:eastAsia="Times New Roman" w:hAnsi="Arial" w:cs="Arial"/>
          <w:b/>
          <w:bCs/>
          <w:color w:val="000000"/>
          <w:sz w:val="20"/>
          <w:lang w:val="en-US"/>
        </w:rPr>
        <w:t>Truncation of</w:t>
      </w:r>
      <w:bookmarkEnd w:id="28"/>
      <w:r w:rsidRPr="00E15059">
        <w:rPr>
          <w:rFonts w:ascii="Arial" w:eastAsia="Times New Roman" w:hAnsi="Arial" w:cs="Arial"/>
          <w:b/>
          <w:bCs/>
          <w:color w:val="000000"/>
          <w:sz w:val="20"/>
          <w:lang w:val="en-US"/>
        </w:rPr>
        <w:t xml:space="preserve"> TXOP</w:t>
      </w:r>
    </w:p>
    <w:p w:rsidR="00A278FC" w:rsidRPr="00A278FC" w:rsidRDefault="00A278FC" w:rsidP="00A278F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xml:space="preserve">: Change this </w:t>
      </w:r>
      <w:proofErr w:type="spellStart"/>
      <w:r w:rsidRPr="00A278FC">
        <w:rPr>
          <w:b/>
          <w:i/>
          <w:sz w:val="20"/>
          <w:highlight w:val="yellow"/>
        </w:rPr>
        <w:t>subclause</w:t>
      </w:r>
      <w:proofErr w:type="spellEnd"/>
      <w:r w:rsidRPr="00A278FC">
        <w:rPr>
          <w:b/>
          <w:i/>
          <w:sz w:val="20"/>
          <w:highlight w:val="yellow"/>
        </w:rPr>
        <w:t xml:space="preserve"> as follows:</w:t>
      </w:r>
      <w:r w:rsidRPr="00A278FC">
        <w:rPr>
          <w:rFonts w:ascii="Arial" w:eastAsia="Times New Roman" w:hAnsi="Arial" w:cs="Arial"/>
          <w:b/>
          <w:bCs/>
          <w:vanish/>
          <w:color w:val="000000"/>
          <w:sz w:val="20"/>
          <w:lang w:val="en-US"/>
        </w:rPr>
        <w:t xml:space="preserve"> (#866)</w:t>
      </w:r>
    </w:p>
    <w:p w:rsidR="00E15059" w:rsidRPr="00E15059" w:rsidDel="00CF2F6C"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9" w:author="Author"/>
          <w:rFonts w:eastAsia="Times New Roman"/>
          <w:color w:val="000000"/>
          <w:sz w:val="20"/>
          <w:lang w:val="en-US"/>
        </w:rPr>
      </w:pPr>
      <w:r w:rsidRPr="00E15059">
        <w:rPr>
          <w:rFonts w:eastAsia="Times New Roman"/>
          <w:color w:val="000000"/>
          <w:sz w:val="20"/>
          <w:lang w:val="en-US"/>
        </w:rPr>
        <w:t xml:space="preserve">When a STA gains access to the channel using EDCA and empties its transmission queue, it may transmit a CF-End frame provided that the remaining duration is long enough to transmit this frame. By transmitting the CF-End frame, </w:t>
      </w:r>
      <w:r w:rsidRPr="00E15059">
        <w:rPr>
          <w:rFonts w:eastAsia="Times New Roman"/>
          <w:color w:val="000000"/>
          <w:sz w:val="20"/>
          <w:lang w:val="en-US"/>
        </w:rPr>
        <w:lastRenderedPageBreak/>
        <w:t>the STA is explicitly indicating the completion of its TXOP.</w:t>
      </w:r>
      <w:ins w:id="30" w:author="Author">
        <w:r w:rsidR="00193EFA">
          <w:rPr>
            <w:rFonts w:eastAsia="Times New Roman"/>
            <w:color w:val="000000"/>
            <w:sz w:val="20"/>
            <w:lang w:val="en-US"/>
          </w:rPr>
          <w:t xml:space="preserve"> </w:t>
        </w:r>
        <w:r w:rsidR="00193EFA" w:rsidRPr="00193EFA">
          <w:rPr>
            <w:rFonts w:eastAsia="Times New Roman"/>
            <w:color w:val="000000"/>
            <w:sz w:val="20"/>
            <w:lang w:val="en-US"/>
          </w:rPr>
          <w:t>A STA that is an S1G AP may transmit an NDP CF-End frame instead of a CF-End frame. A non-S1G STA shall not transmit an NDP CF-End frame.</w:t>
        </w:r>
        <w:r w:rsidR="00854CA0">
          <w:rPr>
            <w:rFonts w:eastAsia="Times New Roman"/>
            <w:color w:val="000000"/>
            <w:sz w:val="20"/>
            <w:lang w:val="en-US"/>
          </w:rPr>
          <w:t xml:space="preserve"> </w:t>
        </w:r>
      </w:ins>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u w:val="thick"/>
          <w:lang w:val="en-US"/>
        </w:rPr>
        <w:t xml:space="preserve">An S1G STA that transmits a PPDU with the TXVECTOR parameter RESPONSE INDICATION equal to Long Response or an NDP (Modified) ACK with Duration Indication field equal to 1 and Duration field equal to 0, for which it does not receive, after a SIFS period, a response with the RXVECTOR's parameter RESPONSE INDICATION equal to NDP Response or Normal Response, may transmit a NDP </w:t>
      </w:r>
      <w:ins w:id="31" w:author="Author">
        <w:r w:rsidR="00E2128C">
          <w:rPr>
            <w:rFonts w:eastAsia="Times New Roman"/>
            <w:color w:val="000000"/>
            <w:sz w:val="20"/>
            <w:u w:val="thick"/>
            <w:lang w:val="en-US"/>
          </w:rPr>
          <w:t>CF-End</w:t>
        </w:r>
        <w:r w:rsidR="00892B51">
          <w:rPr>
            <w:rFonts w:eastAsia="Times New Roman"/>
            <w:color w:val="000000"/>
            <w:sz w:val="20"/>
            <w:u w:val="thick"/>
            <w:lang w:val="en-US"/>
          </w:rPr>
          <w:t xml:space="preserve"> </w:t>
        </w:r>
      </w:ins>
      <w:r w:rsidRPr="00E15059">
        <w:rPr>
          <w:rFonts w:eastAsia="Times New Roman"/>
          <w:color w:val="000000"/>
          <w:sz w:val="20"/>
          <w:u w:val="thick"/>
          <w:lang w:val="en-US"/>
        </w:rPr>
        <w:t>frame</w:t>
      </w:r>
      <w:del w:id="32" w:author="Author">
        <w:r w:rsidRPr="00E15059" w:rsidDel="00E2128C">
          <w:rPr>
            <w:rFonts w:eastAsia="Times New Roman"/>
            <w:color w:val="000000"/>
            <w:sz w:val="20"/>
            <w:u w:val="thick"/>
            <w:lang w:val="en-US"/>
          </w:rPr>
          <w:delText xml:space="preserve"> with </w:delText>
        </w:r>
        <w:r w:rsidRPr="00E15059" w:rsidDel="00892B51">
          <w:rPr>
            <w:rFonts w:eastAsia="Times New Roman"/>
            <w:color w:val="000000"/>
            <w:sz w:val="20"/>
            <w:u w:val="thick"/>
            <w:lang w:val="en-US"/>
          </w:rPr>
          <w:delText>Response Indication   "No Response"</w:delText>
        </w:r>
      </w:del>
      <w:ins w:id="33" w:author="Author">
        <w:r w:rsidR="0026549F">
          <w:rPr>
            <w:rFonts w:eastAsia="Times New Roman"/>
            <w:color w:val="000000"/>
            <w:sz w:val="20"/>
            <w:u w:val="thick"/>
            <w:lang w:val="en-US"/>
          </w:rPr>
          <w:t>, after PIFS</w:t>
        </w:r>
        <w:r w:rsidR="00E92F48">
          <w:rPr>
            <w:rFonts w:eastAsia="Times New Roman"/>
            <w:color w:val="000000"/>
            <w:sz w:val="20"/>
            <w:u w:val="thick"/>
            <w:lang w:val="en-US"/>
          </w:rPr>
          <w:t>,</w:t>
        </w:r>
      </w:ins>
      <w:r w:rsidRPr="00E15059">
        <w:rPr>
          <w:rFonts w:eastAsia="Times New Roman"/>
          <w:color w:val="000000"/>
          <w:sz w:val="20"/>
          <w:u w:val="thick"/>
          <w:lang w:val="en-US"/>
        </w:rPr>
        <w:t xml:space="preserve"> to truncate any active RID</w:t>
      </w:r>
      <w:ins w:id="34" w:author="Author">
        <w:r w:rsidR="00892B51">
          <w:rPr>
            <w:rFonts w:eastAsia="Times New Roman"/>
            <w:color w:val="000000"/>
            <w:sz w:val="20"/>
            <w:u w:val="thick"/>
            <w:lang w:val="en-US"/>
          </w:rPr>
          <w:t xml:space="preserve"> or NAV</w:t>
        </w:r>
      </w:ins>
      <w:r w:rsidRPr="00E15059">
        <w:rPr>
          <w:rFonts w:eastAsia="Times New Roman"/>
          <w:color w:val="000000"/>
          <w:sz w:val="20"/>
          <w:u w:val="thick"/>
          <w:lang w:val="en-US"/>
        </w:rPr>
        <w:t>.</w:t>
      </w:r>
      <w:r w:rsidRPr="00E15059">
        <w:rPr>
          <w:rFonts w:eastAsia="Times New Roman"/>
          <w:vanish/>
          <w:color w:val="000000"/>
          <w:sz w:val="20"/>
          <w:u w:val="thick"/>
          <w:lang w:val="en-US"/>
        </w:rPr>
        <w:t>(#840)</w:t>
      </w:r>
    </w:p>
    <w:p w:rsidR="00E11DA1"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Fonts w:eastAsia="Times New Roman"/>
          <w:color w:val="000000"/>
          <w:sz w:val="20"/>
          <w:lang w:val="en-US"/>
        </w:rPr>
      </w:pPr>
      <w:r w:rsidRPr="00E15059">
        <w:rPr>
          <w:rFonts w:eastAsia="Times New Roman"/>
          <w:color w:val="000000"/>
          <w:sz w:val="20"/>
          <w:lang w:val="en-US"/>
        </w:rPr>
        <w:t>A TXOP holder that transmits a CF-End frame shall not initiate any further frame exchange sequences within the current TXOP.</w:t>
      </w:r>
      <w:ins w:id="36" w:author="Author">
        <w:r w:rsidR="00E11DA1">
          <w:rPr>
            <w:rFonts w:eastAsia="Times New Roman"/>
            <w:color w:val="000000"/>
            <w:sz w:val="20"/>
            <w:lang w:val="en-US"/>
          </w:rPr>
          <w:t xml:space="preserve"> </w:t>
        </w:r>
      </w:ins>
    </w:p>
    <w:p w:rsidR="00E15059" w:rsidRPr="00E15059" w:rsidDel="00CF2F6C" w:rsidRDefault="00CF2F6C"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7" w:author="Author"/>
          <w:rFonts w:eastAsia="Times New Roman"/>
          <w:color w:val="000000"/>
          <w:sz w:val="20"/>
          <w:lang w:val="en-US"/>
        </w:rPr>
      </w:pPr>
      <w:ins w:id="38" w:author="Author">
        <w:r>
          <w:rPr>
            <w:rFonts w:eastAsia="Times New Roman"/>
            <w:color w:val="000000"/>
            <w:sz w:val="20"/>
            <w:lang w:val="en-US"/>
          </w:rPr>
          <w:t xml:space="preserve">An S1G STA that transmits an NDP CF-End frame shall set </w:t>
        </w:r>
        <w:r w:rsidR="00C74BD2">
          <w:rPr>
            <w:rFonts w:eastAsia="Times New Roman"/>
            <w:color w:val="000000"/>
            <w:sz w:val="20"/>
            <w:lang w:val="en-US"/>
          </w:rPr>
          <w:t>its</w:t>
        </w:r>
        <w:r w:rsidRPr="00CF2F6C">
          <w:rPr>
            <w:rFonts w:eastAsia="Times New Roman"/>
            <w:color w:val="000000"/>
            <w:sz w:val="20"/>
            <w:lang w:val="en-US"/>
          </w:rPr>
          <w:t xml:space="preserve"> Duration field </w:t>
        </w:r>
        <w:r>
          <w:rPr>
            <w:rFonts w:eastAsia="Times New Roman"/>
            <w:color w:val="000000"/>
            <w:sz w:val="20"/>
            <w:lang w:val="en-US"/>
          </w:rPr>
          <w:t xml:space="preserve">to 0 and </w:t>
        </w:r>
        <w:r w:rsidR="00E11DA1">
          <w:rPr>
            <w:rFonts w:eastAsia="Times New Roman"/>
            <w:color w:val="000000"/>
            <w:sz w:val="20"/>
            <w:lang w:val="en-US"/>
          </w:rPr>
          <w:t>shall not initiate any further frame exchange sequences within the current TXOP.</w:t>
        </w:r>
        <w:r w:rsidRPr="00CF2F6C">
          <w:t xml:space="preserve"> </w:t>
        </w:r>
      </w:ins>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A non-AP STA that is not the TXOP holder shall not transmit a CF-End frame.</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 xml:space="preserve">A STA </w:t>
      </w:r>
      <w:r w:rsidRPr="00E15059">
        <w:rPr>
          <w:rFonts w:eastAsia="Times New Roman"/>
          <w:color w:val="000000"/>
          <w:sz w:val="20"/>
          <w:u w:val="thick"/>
          <w:lang w:val="en-US"/>
        </w:rPr>
        <w:t xml:space="preserve">that is not an S1G STA </w:t>
      </w:r>
      <w:r w:rsidRPr="00E15059">
        <w:rPr>
          <w:rFonts w:eastAsia="Times New Roman"/>
          <w:color w:val="000000"/>
          <w:sz w:val="20"/>
          <w:lang w:val="en-US"/>
        </w:rPr>
        <w:t>shall interpret the reception of a CF-End frame as a NAV reset, i.e., it resets its NAV timer to 0 at the end of the PPDU containing this frame. After receiving a CF-End frame with a matching BSSID, an AP may respond by transmitting a CF-End frame after SIFS.</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E15059">
        <w:rPr>
          <w:rFonts w:eastAsia="Times New Roman"/>
          <w:color w:val="000000"/>
          <w:sz w:val="18"/>
          <w:szCs w:val="18"/>
          <w:lang w:val="en-US"/>
        </w:rPr>
        <w:t>NOTE—</w:t>
      </w:r>
      <w:proofErr w:type="gramStart"/>
      <w:r w:rsidRPr="00E15059">
        <w:rPr>
          <w:rFonts w:eastAsia="Times New Roman"/>
          <w:color w:val="000000"/>
          <w:sz w:val="18"/>
          <w:szCs w:val="18"/>
          <w:lang w:val="en-US"/>
        </w:rPr>
        <w:t>The</w:t>
      </w:r>
      <w:proofErr w:type="gramEnd"/>
      <w:r w:rsidRPr="00E15059">
        <w:rPr>
          <w:rFonts w:eastAsia="Times New Roman"/>
          <w:color w:val="000000"/>
          <w:sz w:val="18"/>
          <w:szCs w:val="18"/>
          <w:lang w:val="en-US"/>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 xml:space="preserve">Figure 9-21 shows an example of TXOP truncation. In this example, the STA accesses the medium using EDCA channel access and then transmits a </w:t>
      </w:r>
      <w:proofErr w:type="spellStart"/>
      <w:r w:rsidRPr="00E15059">
        <w:rPr>
          <w:rFonts w:eastAsia="Times New Roman"/>
          <w:color w:val="000000"/>
          <w:sz w:val="20"/>
          <w:lang w:val="en-US"/>
        </w:rPr>
        <w:t>nav</w:t>
      </w:r>
      <w:proofErr w:type="spellEnd"/>
      <w:r w:rsidRPr="00E15059">
        <w:rPr>
          <w:rFonts w:eastAsia="Times New Roman"/>
          <w:color w:val="000000"/>
          <w:sz w:val="20"/>
          <w:lang w:val="en-US"/>
        </w:rPr>
        <w:t>-set sequence (e.g., RTS/CTS) (using the terminology of Annex G). After a SIFS, it then transmits an initiator-sequence, which may involve the exchange of multiple PPDUs between the TXOP holder and a TXOP responder. At the end of the second sequence, the TXOP holder has no more data available to send that fits within the TXOP; therefore, it truncates the TXOP by transmitting a CF-End frame.</w:t>
      </w:r>
    </w:p>
    <w:p w:rsidR="00193EFA"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Author"/>
          <w:rFonts w:eastAsia="Times New Roman"/>
          <w:color w:val="000000"/>
          <w:sz w:val="20"/>
          <w:lang w:val="en-US"/>
        </w:rPr>
      </w:pPr>
      <w:r w:rsidRPr="00E15059">
        <w:rPr>
          <w:rFonts w:eastAsia="Times New Roman"/>
          <w:color w:val="000000"/>
          <w:sz w:val="20"/>
          <w:lang w:val="en-US"/>
        </w:rPr>
        <w:t xml:space="preserve">A STA </w:t>
      </w:r>
      <w:r w:rsidRPr="00E15059">
        <w:rPr>
          <w:rFonts w:eastAsia="Times New Roman"/>
          <w:color w:val="000000"/>
          <w:sz w:val="20"/>
          <w:u w:val="thick"/>
          <w:lang w:val="en-US"/>
        </w:rPr>
        <w:t xml:space="preserve">that is not an S1G STA </w:t>
      </w:r>
      <w:r w:rsidRPr="00E15059">
        <w:rPr>
          <w:rFonts w:eastAsia="Times New Roman"/>
          <w:color w:val="000000"/>
          <w:sz w:val="20"/>
          <w:lang w:val="en-US"/>
        </w:rPr>
        <w:t>that receive the CF-End frame reset their NAV and can start contending for the medium without further delay.</w:t>
      </w:r>
    </w:p>
    <w:p w:rsidR="00193EFA" w:rsidRPr="00E366E9" w:rsidDel="003D6B84" w:rsidRDefault="00193EFA" w:rsidP="00E366E9">
      <w:pPr>
        <w:autoSpaceDE w:val="0"/>
        <w:autoSpaceDN w:val="0"/>
        <w:rPr>
          <w:del w:id="40" w:author="Author"/>
          <w:rFonts w:ascii="TimesNewRomanPSMT" w:eastAsia="Gulim" w:hAnsi="TimesNewRomanPSMT"/>
          <w:sz w:val="20"/>
          <w:lang w:val="en-US"/>
        </w:rPr>
      </w:pP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u w:val="thick"/>
          <w:lang w:val="en-US"/>
        </w:rPr>
      </w:pPr>
      <w:r w:rsidRPr="00E15059">
        <w:rPr>
          <w:rFonts w:eastAsia="Times New Roman"/>
          <w:color w:val="000000"/>
          <w:sz w:val="20"/>
          <w:u w:val="thick"/>
          <w:lang w:val="en-US"/>
        </w:rPr>
        <w:t>An S1G STA may transmit a CF-End frame containing a value greater or equal to 0 in the Duration/ID field.</w:t>
      </w:r>
      <w:r w:rsidRPr="00E15059">
        <w:rPr>
          <w:rFonts w:eastAsia="Times New Roman"/>
          <w:vanish/>
          <w:color w:val="000000"/>
          <w:sz w:val="20"/>
          <w:u w:val="thick"/>
          <w:lang w:val="en-US"/>
        </w:rPr>
        <w:t>(#909)</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u w:val="thick"/>
          <w:lang w:val="en-US"/>
        </w:rPr>
      </w:pPr>
      <w:r w:rsidRPr="00E15059">
        <w:rPr>
          <w:rFonts w:eastAsia="Times New Roman"/>
          <w:color w:val="000000"/>
          <w:sz w:val="20"/>
          <w:u w:val="thick"/>
          <w:lang w:val="en-US"/>
        </w:rPr>
        <w:t>An S1G STA shall interpret the reception of a CF-End frame with the Duration/ID field set to zero as a NAV reset, i.e., it resets its NAV timer to 0 at the end of the PPDU containing this frame. After receiving a CF-End frame with the Duration/ID field set to zero and a matching BSSID, an AP may respond by transmitting a CF-End frame with the Duration/ID field set to zero after SIFS.</w:t>
      </w:r>
      <w:r w:rsidRPr="00E15059">
        <w:rPr>
          <w:rFonts w:eastAsia="Times New Roman"/>
          <w:vanish/>
          <w:color w:val="000000"/>
          <w:sz w:val="20"/>
          <w:u w:val="thick"/>
          <w:lang w:val="en-US"/>
        </w:rPr>
        <w:t>(#909)</w:t>
      </w:r>
    </w:p>
    <w:p w:rsid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u w:val="thick"/>
          <w:lang w:val="en-US"/>
        </w:rPr>
        <w:t xml:space="preserve">When an S1G STA receives a CF-End frame with the Duration/ID field set to a non-zero duration value that </w:t>
      </w:r>
      <w:ins w:id="41" w:author="Author">
        <w:r w:rsidR="004F4E49">
          <w:rPr>
            <w:rFonts w:eastAsia="Times New Roman"/>
            <w:color w:val="000000"/>
            <w:sz w:val="20"/>
            <w:u w:val="thick"/>
            <w:lang w:val="en-US"/>
          </w:rPr>
          <w:t xml:space="preserve">falls in the range of </w:t>
        </w:r>
      </w:ins>
      <w:del w:id="42" w:author="Author">
        <w:r w:rsidRPr="00E15059" w:rsidDel="004F4E49">
          <w:rPr>
            <w:rFonts w:eastAsia="Times New Roman"/>
            <w:color w:val="000000"/>
            <w:sz w:val="20"/>
            <w:u w:val="thick"/>
            <w:lang w:val="en-US"/>
          </w:rPr>
          <w:delText>is equal to the</w:delText>
        </w:r>
      </w:del>
      <w:r w:rsidRPr="00E15059">
        <w:rPr>
          <w:rFonts w:eastAsia="Times New Roman"/>
          <w:color w:val="000000"/>
          <w:sz w:val="20"/>
          <w:u w:val="thick"/>
          <w:lang w:val="en-US"/>
        </w:rPr>
        <w:t xml:space="preserve"> </w:t>
      </w:r>
      <w:ins w:id="43" w:author="Author">
        <w:r w:rsidR="004F4E49">
          <w:rPr>
            <w:rFonts w:eastAsia="Times New Roman"/>
            <w:color w:val="000000"/>
            <w:sz w:val="20"/>
            <w:u w:val="thick"/>
            <w:lang w:val="en-US"/>
          </w:rPr>
          <w:t>[</w:t>
        </w:r>
      </w:ins>
      <w:r w:rsidRPr="00E15059">
        <w:rPr>
          <w:rFonts w:eastAsia="Times New Roman"/>
          <w:color w:val="000000"/>
          <w:sz w:val="20"/>
          <w:u w:val="thick"/>
          <w:lang w:val="en-US"/>
        </w:rPr>
        <w:t>NAV value</w:t>
      </w:r>
      <w:del w:id="44" w:author="Author">
        <w:r w:rsidRPr="00E15059" w:rsidDel="004F4E49">
          <w:rPr>
            <w:rFonts w:eastAsia="Times New Roman"/>
            <w:color w:val="000000"/>
            <w:sz w:val="20"/>
            <w:u w:val="thick"/>
            <w:lang w:val="en-US"/>
          </w:rPr>
          <w:delText xml:space="preserve"> +/</w:delText>
        </w:r>
      </w:del>
      <w:r w:rsidRPr="00E15059">
        <w:rPr>
          <w:rFonts w:eastAsia="Times New Roman"/>
          <w:color w:val="000000"/>
          <w:sz w:val="20"/>
          <w:u w:val="thick"/>
          <w:lang w:val="en-US"/>
        </w:rPr>
        <w:t>- 8</w:t>
      </w:r>
      <w:ins w:id="45" w:author="Author">
        <w:r w:rsidR="004F4E49">
          <w:rPr>
            <w:rFonts w:eastAsia="Times New Roman"/>
            <w:color w:val="000000"/>
            <w:sz w:val="20"/>
            <w:u w:val="thick"/>
            <w:lang w:val="en-US"/>
          </w:rPr>
          <w:t>, NAV value + 8 ]</w:t>
        </w:r>
      </w:ins>
      <w:r w:rsidRPr="00E15059">
        <w:rPr>
          <w:rFonts w:eastAsia="Times New Roman"/>
          <w:color w:val="000000"/>
          <w:sz w:val="20"/>
          <w:u w:val="thick"/>
          <w:lang w:val="en-US"/>
        </w:rPr>
        <w:t xml:space="preserve"> </w:t>
      </w:r>
      <w:del w:id="46" w:author="Author">
        <w:r w:rsidRPr="00E15059" w:rsidDel="004F4E49">
          <w:rPr>
            <w:rFonts w:eastAsia="Times New Roman"/>
            <w:color w:val="000000"/>
            <w:sz w:val="20"/>
            <w:u w:val="thick"/>
            <w:lang w:val="en-US"/>
          </w:rPr>
          <w:delText>u</w:delText>
        </w:r>
      </w:del>
      <w:ins w:id="47" w:author="Author">
        <w:r w:rsidR="004F4E49">
          <w:rPr>
            <w:rFonts w:eastAsia="Times New Roman"/>
            <w:color w:val="000000"/>
            <w:sz w:val="20"/>
            <w:u w:val="thick"/>
            <w:lang w:val="en-US"/>
          </w:rPr>
          <w:t>(in micro</w:t>
        </w:r>
      </w:ins>
      <w:r w:rsidRPr="00E15059">
        <w:rPr>
          <w:rFonts w:eastAsia="Times New Roman"/>
          <w:color w:val="000000"/>
          <w:sz w:val="20"/>
          <w:u w:val="thick"/>
          <w:lang w:val="en-US"/>
        </w:rPr>
        <w:t>sec</w:t>
      </w:r>
      <w:ins w:id="48" w:author="Author">
        <w:r w:rsidR="004F4E49">
          <w:rPr>
            <w:rFonts w:eastAsia="Times New Roman"/>
            <w:color w:val="000000"/>
            <w:sz w:val="20"/>
            <w:u w:val="thick"/>
            <w:lang w:val="en-US"/>
          </w:rPr>
          <w:t>onds)</w:t>
        </w:r>
      </w:ins>
      <w:r w:rsidRPr="00E15059">
        <w:rPr>
          <w:rFonts w:eastAsia="Times New Roman"/>
          <w:color w:val="000000"/>
          <w:sz w:val="20"/>
          <w:u w:val="thick"/>
          <w:lang w:val="en-US"/>
        </w:rPr>
        <w:t xml:space="preserve"> at the time of the reception of the PHY-</w:t>
      </w:r>
      <w:proofErr w:type="spellStart"/>
      <w:r w:rsidRPr="00E15059">
        <w:rPr>
          <w:rFonts w:eastAsia="Times New Roman"/>
          <w:color w:val="000000"/>
          <w:sz w:val="20"/>
          <w:u w:val="thick"/>
          <w:lang w:val="en-US"/>
        </w:rPr>
        <w:t>RXEND.indication</w:t>
      </w:r>
      <w:proofErr w:type="spellEnd"/>
      <w:r w:rsidRPr="00E15059">
        <w:rPr>
          <w:rFonts w:eastAsia="Times New Roman"/>
          <w:color w:val="000000"/>
          <w:sz w:val="20"/>
          <w:u w:val="thick"/>
          <w:lang w:val="en-US"/>
        </w:rPr>
        <w:t xml:space="preserve">, it shall reset the NAV and may start contending for the medium without further delay. If the received duration value </w:t>
      </w:r>
      <w:del w:id="49" w:author="Author">
        <w:r w:rsidRPr="00E15059" w:rsidDel="00712111">
          <w:rPr>
            <w:rFonts w:eastAsia="Times New Roman"/>
            <w:color w:val="000000"/>
            <w:sz w:val="20"/>
            <w:u w:val="thick"/>
            <w:lang w:val="en-US"/>
          </w:rPr>
          <w:delText>is</w:delText>
        </w:r>
      </w:del>
      <w:ins w:id="50" w:author="Author">
        <w:r w:rsidR="00712111">
          <w:rPr>
            <w:rFonts w:eastAsia="Times New Roman"/>
            <w:color w:val="000000"/>
            <w:sz w:val="20"/>
            <w:u w:val="thick"/>
            <w:lang w:val="en-US"/>
          </w:rPr>
          <w:t>does not fall in the range</w:t>
        </w:r>
      </w:ins>
      <w:r w:rsidRPr="00E15059">
        <w:rPr>
          <w:rFonts w:eastAsia="Times New Roman"/>
          <w:color w:val="000000"/>
          <w:sz w:val="20"/>
          <w:u w:val="thick"/>
          <w:lang w:val="en-US"/>
        </w:rPr>
        <w:t xml:space="preserve"> </w:t>
      </w:r>
      <w:del w:id="51" w:author="Author">
        <w:r w:rsidRPr="00E15059" w:rsidDel="00712111">
          <w:rPr>
            <w:rFonts w:eastAsia="Times New Roman"/>
            <w:color w:val="000000"/>
            <w:sz w:val="20"/>
            <w:u w:val="thick"/>
            <w:lang w:val="en-US"/>
          </w:rPr>
          <w:delText>not equal to the</w:delText>
        </w:r>
      </w:del>
      <w:ins w:id="52" w:author="Author">
        <w:r w:rsidR="00712111">
          <w:rPr>
            <w:rFonts w:eastAsia="Times New Roman"/>
            <w:color w:val="000000"/>
            <w:sz w:val="20"/>
            <w:u w:val="thick"/>
            <w:lang w:val="en-US"/>
          </w:rPr>
          <w:t xml:space="preserve">of </w:t>
        </w:r>
      </w:ins>
      <w:del w:id="53" w:author="Author">
        <w:r w:rsidRPr="00E15059" w:rsidDel="00712111">
          <w:rPr>
            <w:rFonts w:eastAsia="Times New Roman"/>
            <w:color w:val="000000"/>
            <w:sz w:val="20"/>
            <w:u w:val="thick"/>
            <w:lang w:val="en-US"/>
          </w:rPr>
          <w:delText xml:space="preserve"> </w:delText>
        </w:r>
      </w:del>
      <w:ins w:id="54" w:author="Author">
        <w:r w:rsidR="00712111">
          <w:rPr>
            <w:rFonts w:eastAsia="Times New Roman"/>
            <w:color w:val="000000"/>
            <w:sz w:val="20"/>
            <w:u w:val="thick"/>
            <w:lang w:val="en-US"/>
          </w:rPr>
          <w:t>[</w:t>
        </w:r>
      </w:ins>
      <w:r w:rsidRPr="00E15059">
        <w:rPr>
          <w:rFonts w:eastAsia="Times New Roman"/>
          <w:color w:val="000000"/>
          <w:sz w:val="20"/>
          <w:u w:val="thick"/>
          <w:lang w:val="en-US"/>
        </w:rPr>
        <w:t xml:space="preserve">NAV value </w:t>
      </w:r>
      <w:del w:id="55" w:author="Author">
        <w:r w:rsidRPr="00E15059" w:rsidDel="00712111">
          <w:rPr>
            <w:rFonts w:eastAsia="Times New Roman"/>
            <w:color w:val="000000"/>
            <w:sz w:val="20"/>
            <w:u w:val="thick"/>
            <w:lang w:val="en-US"/>
          </w:rPr>
          <w:delText>+/</w:delText>
        </w:r>
      </w:del>
      <w:r w:rsidRPr="00E15059">
        <w:rPr>
          <w:rFonts w:eastAsia="Times New Roman"/>
          <w:color w:val="000000"/>
          <w:sz w:val="20"/>
          <w:u w:val="thick"/>
          <w:lang w:val="en-US"/>
        </w:rPr>
        <w:t>- 8</w:t>
      </w:r>
      <w:ins w:id="56" w:author="Author">
        <w:r w:rsidR="00712111">
          <w:rPr>
            <w:rFonts w:eastAsia="Times New Roman"/>
            <w:color w:val="000000"/>
            <w:sz w:val="20"/>
            <w:u w:val="thick"/>
            <w:lang w:val="en-US"/>
          </w:rPr>
          <w:t>, NAV value + 8]</w:t>
        </w:r>
      </w:ins>
      <w:r w:rsidRPr="00E15059">
        <w:rPr>
          <w:rFonts w:eastAsia="Times New Roman"/>
          <w:color w:val="000000"/>
          <w:sz w:val="20"/>
          <w:u w:val="thick"/>
          <w:lang w:val="en-US"/>
        </w:rPr>
        <w:t xml:space="preserve"> </w:t>
      </w:r>
      <w:ins w:id="57" w:author="Author">
        <w:r w:rsidR="00E2128C">
          <w:rPr>
            <w:rFonts w:eastAsia="Times New Roman"/>
            <w:color w:val="000000"/>
            <w:sz w:val="20"/>
            <w:u w:val="thick"/>
            <w:lang w:val="en-US"/>
          </w:rPr>
          <w:t>micro</w:t>
        </w:r>
      </w:ins>
      <w:del w:id="58" w:author="Author">
        <w:r w:rsidRPr="00E15059" w:rsidDel="00E2128C">
          <w:rPr>
            <w:rFonts w:eastAsia="Times New Roman"/>
            <w:color w:val="000000"/>
            <w:sz w:val="20"/>
            <w:u w:val="thick"/>
            <w:lang w:val="en-US"/>
          </w:rPr>
          <w:delText>u</w:delText>
        </w:r>
      </w:del>
      <w:r w:rsidRPr="00E15059">
        <w:rPr>
          <w:rFonts w:eastAsia="Times New Roman"/>
          <w:color w:val="000000"/>
          <w:sz w:val="20"/>
          <w:u w:val="thick"/>
          <w:lang w:val="en-US"/>
        </w:rPr>
        <w:t>sec</w:t>
      </w:r>
      <w:ins w:id="59" w:author="Author">
        <w:r w:rsidR="00E2128C">
          <w:rPr>
            <w:rFonts w:eastAsia="Times New Roman"/>
            <w:color w:val="000000"/>
            <w:sz w:val="20"/>
            <w:u w:val="thick"/>
            <w:lang w:val="en-US"/>
          </w:rPr>
          <w:t>onds</w:t>
        </w:r>
      </w:ins>
      <w:r w:rsidRPr="00E15059">
        <w:rPr>
          <w:rFonts w:eastAsia="Times New Roman"/>
          <w:color w:val="000000"/>
          <w:sz w:val="20"/>
          <w:u w:val="thick"/>
          <w:lang w:val="en-US"/>
        </w:rPr>
        <w:t xml:space="preserve"> at the time of the reception of the PHY-</w:t>
      </w:r>
      <w:proofErr w:type="spellStart"/>
      <w:r w:rsidRPr="00E15059">
        <w:rPr>
          <w:rFonts w:eastAsia="Times New Roman"/>
          <w:color w:val="000000"/>
          <w:sz w:val="20"/>
          <w:u w:val="thick"/>
          <w:lang w:val="en-US"/>
        </w:rPr>
        <w:t>RXEND.indication</w:t>
      </w:r>
      <w:proofErr w:type="spellEnd"/>
      <w:r w:rsidRPr="00E15059">
        <w:rPr>
          <w:rFonts w:eastAsia="Times New Roman"/>
          <w:color w:val="000000"/>
          <w:sz w:val="20"/>
          <w:u w:val="thick"/>
          <w:lang w:val="en-US"/>
        </w:rPr>
        <w:t>, the STA shall discard the CF-End frame.</w:t>
      </w:r>
    </w:p>
    <w:p w:rsidR="00712111" w:rsidRPr="00715E67" w:rsidDel="00A91E2C" w:rsidRDefault="00712111"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0" w:author="Author"/>
          <w:rFonts w:eastAsia="Times New Roman"/>
          <w:color w:val="000000"/>
          <w:sz w:val="18"/>
          <w:u w:val="thick"/>
          <w:lang w:val="en-US"/>
        </w:rPr>
      </w:pPr>
      <w:ins w:id="61" w:author="Author">
        <w:r w:rsidRPr="00715E67">
          <w:rPr>
            <w:rFonts w:eastAsia="Times New Roman"/>
            <w:color w:val="000000"/>
            <w:sz w:val="18"/>
            <w:u w:val="thick"/>
            <w:lang w:val="en-US"/>
          </w:rPr>
          <w:t>NOTE – A</w:t>
        </w:r>
        <w:r w:rsidR="004B7319" w:rsidRPr="00715E67">
          <w:rPr>
            <w:rFonts w:eastAsia="Times New Roman"/>
            <w:color w:val="000000"/>
            <w:sz w:val="18"/>
            <w:u w:val="thick"/>
            <w:lang w:val="en-US"/>
          </w:rPr>
          <w:t xml:space="preserve"> NAV value that varies within</w:t>
        </w:r>
        <w:r w:rsidRPr="00715E67">
          <w:rPr>
            <w:rFonts w:eastAsia="Times New Roman"/>
            <w:color w:val="000000"/>
            <w:sz w:val="18"/>
            <w:u w:val="thick"/>
            <w:lang w:val="en-US"/>
          </w:rPr>
          <w:t xml:space="preserve"> +/- 8 microseconds </w:t>
        </w:r>
        <w:r w:rsidR="004B7319" w:rsidRPr="00715E67">
          <w:rPr>
            <w:rFonts w:eastAsia="Times New Roman"/>
            <w:color w:val="000000"/>
            <w:sz w:val="18"/>
            <w:u w:val="thick"/>
            <w:lang w:val="en-US"/>
          </w:rPr>
          <w:t xml:space="preserve">boundaries is permitted </w:t>
        </w:r>
        <w:r w:rsidR="00C84FE5" w:rsidRPr="00715E67">
          <w:rPr>
            <w:rFonts w:eastAsia="Times New Roman"/>
            <w:color w:val="000000"/>
            <w:sz w:val="18"/>
            <w:u w:val="thick"/>
            <w:lang w:val="en-US"/>
          </w:rPr>
          <w:t xml:space="preserve">and </w:t>
        </w:r>
        <w:r w:rsidR="004B7319" w:rsidRPr="00715E67">
          <w:rPr>
            <w:rFonts w:eastAsia="Times New Roman"/>
            <w:color w:val="000000"/>
            <w:sz w:val="18"/>
            <w:u w:val="thick"/>
            <w:lang w:val="en-US"/>
          </w:rPr>
          <w:t>account</w:t>
        </w:r>
        <w:r w:rsidR="00C84FE5" w:rsidRPr="00715E67">
          <w:rPr>
            <w:rFonts w:eastAsia="Times New Roman"/>
            <w:color w:val="000000"/>
            <w:sz w:val="18"/>
            <w:u w:val="thick"/>
            <w:lang w:val="en-US"/>
          </w:rPr>
          <w:t>s for any inaccuracies</w:t>
        </w:r>
        <w:r w:rsidR="004B7319" w:rsidRPr="00715E67">
          <w:rPr>
            <w:rFonts w:eastAsia="Times New Roman"/>
            <w:color w:val="000000"/>
            <w:sz w:val="18"/>
            <w:u w:val="thick"/>
            <w:lang w:val="en-US"/>
          </w:rPr>
          <w:t xml:space="preserve"> (e.g., due to clock drifting) to the </w:t>
        </w:r>
        <w:r w:rsidRPr="00715E67">
          <w:rPr>
            <w:rFonts w:eastAsia="Times New Roman"/>
            <w:color w:val="000000"/>
            <w:sz w:val="18"/>
            <w:u w:val="thick"/>
            <w:lang w:val="en-US"/>
          </w:rPr>
          <w:t xml:space="preserve">NAV </w:t>
        </w:r>
        <w:r w:rsidR="004B7319" w:rsidRPr="00715E67">
          <w:rPr>
            <w:rFonts w:eastAsia="Times New Roman"/>
            <w:color w:val="000000"/>
            <w:sz w:val="18"/>
            <w:u w:val="thick"/>
            <w:lang w:val="en-US"/>
          </w:rPr>
          <w:t>counter</w:t>
        </w:r>
        <w:r w:rsidRPr="00715E67">
          <w:rPr>
            <w:rFonts w:eastAsia="Times New Roman"/>
            <w:color w:val="000000"/>
            <w:sz w:val="18"/>
            <w:u w:val="thick"/>
            <w:lang w:val="en-US"/>
          </w:rPr>
          <w:t xml:space="preserve"> at the receiving STA</w:t>
        </w:r>
        <w:r w:rsidR="004B7319" w:rsidRPr="00715E67">
          <w:rPr>
            <w:rFonts w:eastAsia="Times New Roman"/>
            <w:color w:val="000000"/>
            <w:sz w:val="18"/>
            <w:u w:val="thick"/>
            <w:lang w:val="en-US"/>
          </w:rPr>
          <w:t xml:space="preserve"> prior to reception of the CF-End frame</w:t>
        </w:r>
        <w:r w:rsidRPr="00715E67">
          <w:rPr>
            <w:rFonts w:eastAsia="Times New Roman"/>
            <w:color w:val="000000"/>
            <w:sz w:val="18"/>
            <w:u w:val="thick"/>
            <w:lang w:val="en-US"/>
          </w:rPr>
          <w:t xml:space="preserve">. </w:t>
        </w:r>
      </w:ins>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u w:val="thick"/>
          <w:lang w:val="en-US"/>
        </w:rPr>
        <w:t xml:space="preserve">After receiving a CF-End frame with a matching BSSID, an S1G AP may respond by transmitting a CF-End frame after SIFS in which </w:t>
      </w:r>
      <w:ins w:id="62" w:author="Author">
        <w:r w:rsidR="00827F8F">
          <w:rPr>
            <w:rFonts w:eastAsia="Times New Roman"/>
            <w:color w:val="000000"/>
            <w:sz w:val="20"/>
            <w:u w:val="thick"/>
            <w:lang w:val="en-US"/>
          </w:rPr>
          <w:t xml:space="preserve">the value of </w:t>
        </w:r>
      </w:ins>
      <w:r w:rsidRPr="00E15059">
        <w:rPr>
          <w:rFonts w:eastAsia="Times New Roman"/>
          <w:color w:val="000000"/>
          <w:sz w:val="20"/>
          <w:u w:val="thick"/>
          <w:lang w:val="en-US"/>
        </w:rPr>
        <w:t xml:space="preserve">the Duration field is </w:t>
      </w:r>
      <w:ins w:id="63" w:author="Author">
        <w:r w:rsidR="00827F8F">
          <w:rPr>
            <w:rFonts w:eastAsia="Times New Roman"/>
            <w:color w:val="000000"/>
            <w:sz w:val="20"/>
            <w:u w:val="thick"/>
            <w:lang w:val="en-US"/>
          </w:rPr>
          <w:t xml:space="preserve">set to the value obtained from Duration field of the received CF-End frame </w:t>
        </w:r>
      </w:ins>
      <w:r w:rsidRPr="00E15059">
        <w:rPr>
          <w:rFonts w:eastAsia="Times New Roman"/>
          <w:color w:val="000000"/>
          <w:sz w:val="20"/>
          <w:u w:val="thick"/>
          <w:lang w:val="en-US"/>
        </w:rPr>
        <w:t xml:space="preserve">adjusted by subtraction of </w:t>
      </w:r>
      <w:proofErr w:type="spellStart"/>
      <w:r w:rsidRPr="00E15059">
        <w:rPr>
          <w:rFonts w:eastAsia="Times New Roman"/>
          <w:color w:val="000000"/>
          <w:sz w:val="20"/>
          <w:u w:val="thick"/>
          <w:lang w:val="en-US"/>
        </w:rPr>
        <w:t>aSIFSTime</w:t>
      </w:r>
      <w:proofErr w:type="spellEnd"/>
      <w:r w:rsidRPr="00E15059">
        <w:rPr>
          <w:rFonts w:eastAsia="Times New Roman"/>
          <w:color w:val="000000"/>
          <w:sz w:val="20"/>
          <w:u w:val="thick"/>
          <w:lang w:val="en-US"/>
        </w:rPr>
        <w:t xml:space="preserve"> and the time required to transmit the CF-End frame in unit of microseconds.</w:t>
      </w:r>
      <w:ins w:id="64" w:author="Author">
        <w:r w:rsidR="00827F8F">
          <w:rPr>
            <w:rFonts w:eastAsia="Times New Roman"/>
            <w:color w:val="000000"/>
            <w:sz w:val="20"/>
            <w:u w:val="thick"/>
            <w:lang w:val="en-US"/>
          </w:rPr>
          <w:t xml:space="preserve"> If the </w:t>
        </w:r>
        <w:r w:rsidR="00F420AB">
          <w:rPr>
            <w:rFonts w:eastAsia="Times New Roman"/>
            <w:color w:val="000000"/>
            <w:sz w:val="20"/>
            <w:u w:val="thick"/>
            <w:lang w:val="en-US"/>
          </w:rPr>
          <w:t>adjusted</w:t>
        </w:r>
        <w:r w:rsidR="00827F8F">
          <w:rPr>
            <w:rFonts w:eastAsia="Times New Roman"/>
            <w:color w:val="000000"/>
            <w:sz w:val="20"/>
            <w:u w:val="thick"/>
            <w:lang w:val="en-US"/>
          </w:rPr>
          <w:t xml:space="preserve"> value is a negative value the Duration fiel</w:t>
        </w:r>
        <w:r w:rsidR="00E2128C">
          <w:rPr>
            <w:rFonts w:eastAsia="Times New Roman"/>
            <w:color w:val="000000"/>
            <w:sz w:val="20"/>
            <w:u w:val="thick"/>
            <w:lang w:val="en-US"/>
          </w:rPr>
          <w:t>d of the CF-End frame is set to</w:t>
        </w:r>
        <w:r w:rsidR="00827F8F">
          <w:rPr>
            <w:rFonts w:eastAsia="Times New Roman"/>
            <w:color w:val="000000"/>
            <w:sz w:val="20"/>
            <w:u w:val="thick"/>
            <w:lang w:val="en-US"/>
          </w:rPr>
          <w:t xml:space="preserve"> 0</w:t>
        </w:r>
        <w:r w:rsidR="00E2128C">
          <w:rPr>
            <w:rFonts w:eastAsia="Times New Roman"/>
            <w:color w:val="000000"/>
            <w:sz w:val="20"/>
            <w:u w:val="thick"/>
            <w:lang w:val="en-US"/>
          </w:rPr>
          <w:t>.</w:t>
        </w:r>
      </w:ins>
    </w:p>
    <w:p w:rsid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TXOP truncation shall not be used in combination with L-SIG TXOP protection when the HT Protection field of the HT Operation element is equal to nonmember protection mode or non-HT mixed mode.</w:t>
      </w: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65" w:author="Author"/>
          <w:b/>
          <w:sz w:val="20"/>
          <w:highlight w:val="yellow"/>
        </w:rPr>
      </w:pP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Pr>
          <w:b/>
          <w:i/>
          <w:sz w:val="20"/>
          <w:highlight w:val="yellow"/>
        </w:rPr>
        <w:t>: Add the following row immediately after the row for NDP CTS in Table 9-1b</w:t>
      </w:r>
      <w:r w:rsidRPr="00A278FC">
        <w:rPr>
          <w:b/>
          <w:i/>
          <w:sz w:val="20"/>
          <w:highlight w:val="yellow"/>
        </w:rPr>
        <w:t>:</w:t>
      </w: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4500"/>
      </w:tblGrid>
      <w:tr w:rsidR="00311F82" w:rsidRPr="00311F82" w:rsidTr="0096521B">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rsidR="00311F82" w:rsidRPr="00311F82" w:rsidRDefault="00311F82" w:rsidP="00311F82">
            <w:pPr>
              <w:widowControl w:val="0"/>
              <w:numPr>
                <w:ilvl w:val="0"/>
                <w:numId w:val="4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66" w:name="RTF35323635303a205461626c65"/>
            <w:r w:rsidRPr="00311F82">
              <w:rPr>
                <w:rFonts w:ascii="Arial" w:eastAsia="Times New Roman" w:hAnsi="Arial" w:cs="Arial"/>
                <w:b/>
                <w:bCs/>
                <w:color w:val="000000"/>
                <w:sz w:val="20"/>
                <w:lang w:val="en-US"/>
              </w:rPr>
              <w:t>RESPONSE_INDICATION value for NDP MAC frames</w:t>
            </w:r>
            <w:r w:rsidRPr="00311F82">
              <w:rPr>
                <w:rFonts w:ascii="Arial" w:eastAsia="Times New Roman" w:hAnsi="Arial" w:cs="Arial"/>
                <w:b/>
                <w:bCs/>
                <w:color w:val="000000"/>
                <w:sz w:val="20"/>
                <w:lang w:val="en-US"/>
              </w:rPr>
              <w:fldChar w:fldCharType="begin"/>
            </w:r>
            <w:r w:rsidRPr="00311F82">
              <w:rPr>
                <w:rFonts w:ascii="Arial" w:eastAsia="Times New Roman" w:hAnsi="Arial" w:cs="Arial"/>
                <w:b/>
                <w:bCs/>
                <w:color w:val="000000"/>
                <w:sz w:val="20"/>
                <w:lang w:val="en-US"/>
              </w:rPr>
              <w:instrText xml:space="preserve"> FILENAME </w:instrText>
            </w:r>
            <w:r w:rsidRPr="00311F82">
              <w:rPr>
                <w:rFonts w:ascii="Arial" w:eastAsia="Times New Roman" w:hAnsi="Arial" w:cs="Arial"/>
                <w:b/>
                <w:bCs/>
                <w:color w:val="000000"/>
                <w:sz w:val="20"/>
                <w:lang w:val="en-US"/>
              </w:rPr>
              <w:fldChar w:fldCharType="separate"/>
            </w:r>
            <w:r w:rsidRPr="00311F82">
              <w:rPr>
                <w:rFonts w:ascii="Arial" w:eastAsia="Times New Roman" w:hAnsi="Arial" w:cs="Arial"/>
                <w:b/>
                <w:bCs/>
                <w:color w:val="000000"/>
                <w:sz w:val="20"/>
                <w:lang w:val="en-US"/>
              </w:rPr>
              <w:t> </w:t>
            </w:r>
            <w:r w:rsidRPr="00311F82">
              <w:rPr>
                <w:rFonts w:ascii="Arial" w:eastAsia="Times New Roman" w:hAnsi="Arial" w:cs="Arial"/>
                <w:b/>
                <w:bCs/>
                <w:color w:val="000000"/>
                <w:sz w:val="20"/>
                <w:lang w:val="en-US"/>
              </w:rPr>
              <w:fldChar w:fldCharType="end"/>
            </w:r>
            <w:bookmarkEnd w:id="66"/>
          </w:p>
        </w:tc>
      </w:tr>
      <w:tr w:rsidR="00311F82" w:rsidRPr="00311F82" w:rsidTr="0096521B">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b/>
                <w:bCs/>
                <w:color w:val="000000"/>
                <w:w w:val="0"/>
                <w:sz w:val="18"/>
                <w:szCs w:val="18"/>
                <w:lang w:val="en-US"/>
              </w:rPr>
            </w:pPr>
            <w:r w:rsidRPr="00311F82">
              <w:rPr>
                <w:rFonts w:eastAsia="Times New Roman"/>
                <w:b/>
                <w:bCs/>
                <w:color w:val="000000"/>
                <w:sz w:val="18"/>
                <w:szCs w:val="18"/>
                <w:lang w:val="en-US"/>
              </w:rPr>
              <w:t>NDP MAC Frame type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b/>
                <w:bCs/>
                <w:color w:val="000000"/>
                <w:w w:val="0"/>
                <w:sz w:val="18"/>
                <w:szCs w:val="18"/>
                <w:lang w:val="en-US"/>
              </w:rPr>
            </w:pPr>
            <w:r w:rsidRPr="00311F82">
              <w:rPr>
                <w:rFonts w:eastAsia="Times New Roman"/>
                <w:b/>
                <w:bCs/>
                <w:color w:val="000000"/>
                <w:sz w:val="18"/>
                <w:szCs w:val="18"/>
                <w:lang w:val="en-US"/>
              </w:rPr>
              <w:t>RESPONSE_INDICATION value</w:t>
            </w:r>
          </w:p>
        </w:tc>
      </w:tr>
      <w:tr w:rsidR="00311F82" w:rsidRPr="00311F82" w:rsidTr="0096521B">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p>
        </w:tc>
      </w:tr>
      <w:tr w:rsidR="00311F82" w:rsidRPr="00311F82" w:rsidTr="0096521B">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r w:rsidRPr="00311F82">
              <w:rPr>
                <w:rFonts w:eastAsia="Times New Roman"/>
                <w:color w:val="000000"/>
                <w:sz w:val="18"/>
                <w:szCs w:val="18"/>
                <w:lang w:val="en-US"/>
              </w:rPr>
              <w:t>NDP CTS</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r w:rsidRPr="00311F82">
              <w:rPr>
                <w:rFonts w:eastAsia="Times New Roman"/>
                <w:color w:val="000000"/>
                <w:sz w:val="18"/>
                <w:szCs w:val="18"/>
                <w:lang w:val="en-US"/>
              </w:rPr>
              <w:t>No Response</w:t>
            </w:r>
          </w:p>
        </w:tc>
      </w:tr>
      <w:tr w:rsidR="00311F82" w:rsidRPr="00311F82" w:rsidTr="0096521B">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sz w:val="18"/>
                <w:szCs w:val="18"/>
                <w:lang w:val="en-US"/>
              </w:rPr>
            </w:pPr>
            <w:ins w:id="67" w:author="Author">
              <w:r>
                <w:rPr>
                  <w:rFonts w:eastAsia="Times New Roman"/>
                  <w:color w:val="000000"/>
                  <w:sz w:val="18"/>
                  <w:szCs w:val="18"/>
                  <w:lang w:val="en-US"/>
                </w:rPr>
                <w:t>NDP CF-End</w:t>
              </w:r>
            </w:ins>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sz w:val="18"/>
                <w:szCs w:val="18"/>
                <w:lang w:val="en-US"/>
              </w:rPr>
            </w:pPr>
            <w:ins w:id="68" w:author="Author">
              <w:r>
                <w:rPr>
                  <w:rFonts w:eastAsia="Times New Roman"/>
                  <w:color w:val="000000"/>
                  <w:sz w:val="18"/>
                  <w:szCs w:val="18"/>
                  <w:lang w:val="en-US"/>
                </w:rPr>
                <w:t>No Response</w:t>
              </w:r>
            </w:ins>
          </w:p>
        </w:tc>
      </w:tr>
    </w:tbl>
    <w:p w:rsidR="00311F82" w:rsidRPr="00A278FC"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rFonts w:ascii="Arial" w:eastAsia="Times New Roman" w:hAnsi="Arial" w:cs="Arial"/>
          <w:b/>
          <w:bCs/>
          <w:vanish/>
          <w:color w:val="000000"/>
          <w:sz w:val="20"/>
          <w:lang w:val="en-US"/>
        </w:rPr>
        <w:t xml:space="preserve"> (#866)</w:t>
      </w:r>
    </w:p>
    <w:p w:rsidR="00311F82" w:rsidRDefault="00311F82"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311F82" w:rsidRDefault="00311F82"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311F82" w:rsidRDefault="00311F82"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9108" w:type="dxa"/>
        <w:tblLayout w:type="fixed"/>
        <w:tblLook w:val="04A0" w:firstRow="1" w:lastRow="0" w:firstColumn="1" w:lastColumn="0" w:noHBand="0" w:noVBand="1"/>
      </w:tblPr>
      <w:tblGrid>
        <w:gridCol w:w="648"/>
        <w:gridCol w:w="810"/>
        <w:gridCol w:w="990"/>
        <w:gridCol w:w="2160"/>
        <w:gridCol w:w="2520"/>
        <w:gridCol w:w="1980"/>
      </w:tblGrid>
      <w:tr w:rsidR="008012CD" w:rsidTr="006D545B">
        <w:tc>
          <w:tcPr>
            <w:tcW w:w="648" w:type="dxa"/>
          </w:tcPr>
          <w:p w:rsidR="00072ADB" w:rsidRDefault="00072ADB" w:rsidP="00596E83">
            <w:pPr>
              <w:autoSpaceDE w:val="0"/>
              <w:autoSpaceDN w:val="0"/>
              <w:adjustRightInd w:val="0"/>
              <w:jc w:val="center"/>
              <w:rPr>
                <w:b/>
                <w:bCs/>
                <w:lang w:eastAsia="ko-KR"/>
              </w:rPr>
            </w:pPr>
            <w:r>
              <w:rPr>
                <w:b/>
                <w:bCs/>
                <w:lang w:eastAsia="ko-KR"/>
              </w:rPr>
              <w:t>CID</w:t>
            </w:r>
          </w:p>
        </w:tc>
        <w:tc>
          <w:tcPr>
            <w:tcW w:w="810" w:type="dxa"/>
          </w:tcPr>
          <w:p w:rsidR="00072ADB" w:rsidRDefault="00072ADB" w:rsidP="00596E83">
            <w:pPr>
              <w:autoSpaceDE w:val="0"/>
              <w:autoSpaceDN w:val="0"/>
              <w:adjustRightInd w:val="0"/>
              <w:jc w:val="center"/>
              <w:rPr>
                <w:b/>
                <w:bCs/>
                <w:lang w:eastAsia="ko-KR"/>
              </w:rPr>
            </w:pPr>
            <w:r>
              <w:rPr>
                <w:b/>
                <w:bCs/>
                <w:lang w:eastAsia="ko-KR"/>
              </w:rPr>
              <w:t>P.L</w:t>
            </w:r>
          </w:p>
        </w:tc>
        <w:tc>
          <w:tcPr>
            <w:tcW w:w="990" w:type="dxa"/>
          </w:tcPr>
          <w:p w:rsidR="00072ADB" w:rsidRDefault="00072ADB" w:rsidP="00596E83">
            <w:pPr>
              <w:autoSpaceDE w:val="0"/>
              <w:autoSpaceDN w:val="0"/>
              <w:adjustRightInd w:val="0"/>
              <w:jc w:val="center"/>
              <w:rPr>
                <w:b/>
                <w:bCs/>
                <w:lang w:eastAsia="ko-KR"/>
              </w:rPr>
            </w:pPr>
            <w:r>
              <w:rPr>
                <w:b/>
                <w:bCs/>
                <w:lang w:eastAsia="ko-KR"/>
              </w:rPr>
              <w:t>Clause</w:t>
            </w:r>
          </w:p>
        </w:tc>
        <w:tc>
          <w:tcPr>
            <w:tcW w:w="2160" w:type="dxa"/>
          </w:tcPr>
          <w:p w:rsidR="00072ADB" w:rsidRDefault="00072ADB" w:rsidP="00596E83">
            <w:pPr>
              <w:autoSpaceDE w:val="0"/>
              <w:autoSpaceDN w:val="0"/>
              <w:adjustRightInd w:val="0"/>
              <w:jc w:val="center"/>
              <w:rPr>
                <w:b/>
                <w:bCs/>
                <w:lang w:eastAsia="ko-KR"/>
              </w:rPr>
            </w:pPr>
            <w:r>
              <w:rPr>
                <w:b/>
                <w:bCs/>
                <w:lang w:eastAsia="ko-KR"/>
              </w:rPr>
              <w:t>Comment</w:t>
            </w:r>
          </w:p>
        </w:tc>
        <w:tc>
          <w:tcPr>
            <w:tcW w:w="2520" w:type="dxa"/>
          </w:tcPr>
          <w:p w:rsidR="00072ADB" w:rsidRDefault="00072ADB" w:rsidP="00596E83">
            <w:pPr>
              <w:autoSpaceDE w:val="0"/>
              <w:autoSpaceDN w:val="0"/>
              <w:adjustRightInd w:val="0"/>
              <w:jc w:val="center"/>
              <w:rPr>
                <w:b/>
                <w:bCs/>
                <w:lang w:eastAsia="ko-KR"/>
              </w:rPr>
            </w:pPr>
            <w:r>
              <w:rPr>
                <w:b/>
                <w:bCs/>
                <w:lang w:eastAsia="ko-KR"/>
              </w:rPr>
              <w:t>Proposed Change</w:t>
            </w:r>
          </w:p>
        </w:tc>
        <w:tc>
          <w:tcPr>
            <w:tcW w:w="1980" w:type="dxa"/>
          </w:tcPr>
          <w:p w:rsidR="00072ADB" w:rsidRDefault="00072ADB" w:rsidP="00596E83">
            <w:pPr>
              <w:autoSpaceDE w:val="0"/>
              <w:autoSpaceDN w:val="0"/>
              <w:adjustRightInd w:val="0"/>
              <w:jc w:val="center"/>
              <w:rPr>
                <w:b/>
                <w:bCs/>
                <w:lang w:eastAsia="ko-KR"/>
              </w:rPr>
            </w:pPr>
            <w:r>
              <w:rPr>
                <w:rFonts w:hint="eastAsia"/>
                <w:b/>
                <w:bCs/>
                <w:lang w:eastAsia="ko-KR"/>
              </w:rPr>
              <w:t>Resolution</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1803</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170.34</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9.20.2.10</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Notations are confusing in Table 9-20a</w:t>
            </w:r>
          </w:p>
        </w:tc>
        <w:tc>
          <w:tcPr>
            <w:tcW w:w="2520" w:type="dxa"/>
          </w:tcPr>
          <w:p w:rsidR="00072ADB" w:rsidRPr="008520E2" w:rsidRDefault="00072ADB" w:rsidP="00596E83">
            <w:pPr>
              <w:rPr>
                <w:rFonts w:ascii="Arial" w:hAnsi="Arial" w:cs="Arial"/>
                <w:sz w:val="18"/>
              </w:rPr>
            </w:pPr>
            <w:r w:rsidRPr="008520E2">
              <w:rPr>
                <w:rFonts w:ascii="Arial" w:hAnsi="Arial" w:cs="Arial"/>
                <w:sz w:val="18"/>
              </w:rPr>
              <w:t>Use for instance Secondary4 instead of Secondary80, and Secondary2 instead of Secondary40</w:t>
            </w:r>
          </w:p>
        </w:tc>
        <w:tc>
          <w:tcPr>
            <w:tcW w:w="1980" w:type="dxa"/>
          </w:tcPr>
          <w:p w:rsidR="00072ADB" w:rsidRDefault="00576D7F" w:rsidP="00596E83">
            <w:pPr>
              <w:autoSpaceDE w:val="0"/>
              <w:autoSpaceDN w:val="0"/>
              <w:adjustRightInd w:val="0"/>
              <w:ind w:left="90" w:hangingChars="50" w:hanging="90"/>
              <w:rPr>
                <w:bCs/>
                <w:sz w:val="18"/>
                <w:lang w:eastAsia="ko-KR"/>
              </w:rPr>
            </w:pPr>
            <w:r>
              <w:rPr>
                <w:bCs/>
                <w:sz w:val="18"/>
                <w:lang w:eastAsia="ko-KR"/>
              </w:rPr>
              <w:t>Rejected –</w:t>
            </w:r>
          </w:p>
          <w:p w:rsidR="00576D7F" w:rsidRDefault="00576D7F" w:rsidP="00596E83">
            <w:pPr>
              <w:autoSpaceDE w:val="0"/>
              <w:autoSpaceDN w:val="0"/>
              <w:adjustRightInd w:val="0"/>
              <w:ind w:left="90" w:hangingChars="50" w:hanging="90"/>
              <w:rPr>
                <w:bCs/>
                <w:sz w:val="18"/>
                <w:lang w:eastAsia="ko-KR"/>
              </w:rPr>
            </w:pPr>
          </w:p>
          <w:p w:rsidR="00576D7F" w:rsidRPr="008520E2" w:rsidRDefault="00252D6B" w:rsidP="00252D6B">
            <w:pPr>
              <w:autoSpaceDE w:val="0"/>
              <w:autoSpaceDN w:val="0"/>
              <w:adjustRightInd w:val="0"/>
              <w:ind w:left="90" w:hangingChars="50" w:hanging="90"/>
              <w:rPr>
                <w:bCs/>
                <w:sz w:val="18"/>
                <w:lang w:eastAsia="ko-KR"/>
              </w:rPr>
            </w:pPr>
            <w:r w:rsidRPr="00252D6B">
              <w:rPr>
                <w:bCs/>
                <w:sz w:val="18"/>
                <w:lang w:eastAsia="ko-KR"/>
              </w:rPr>
              <w:t>Agree with the commenter. But this issue is already resolved. See Discussion below.</w:t>
            </w:r>
          </w:p>
        </w:tc>
      </w:tr>
      <w:tr w:rsidR="008012CD" w:rsidDel="00E2128C" w:rsidTr="006D545B">
        <w:trPr>
          <w:del w:id="69" w:author="Author"/>
        </w:trPr>
        <w:tc>
          <w:tcPr>
            <w:tcW w:w="648" w:type="dxa"/>
          </w:tcPr>
          <w:p w:rsidR="00072ADB" w:rsidRPr="008520E2" w:rsidDel="00E2128C" w:rsidRDefault="00072ADB" w:rsidP="00596E83">
            <w:pPr>
              <w:jc w:val="right"/>
              <w:rPr>
                <w:del w:id="70" w:author="Author"/>
                <w:rFonts w:ascii="Arial" w:hAnsi="Arial" w:cs="Arial"/>
                <w:sz w:val="18"/>
              </w:rPr>
            </w:pPr>
            <w:del w:id="71" w:author="Author">
              <w:r w:rsidRPr="008520E2" w:rsidDel="00E2128C">
                <w:rPr>
                  <w:rFonts w:ascii="Arial" w:hAnsi="Arial" w:cs="Arial"/>
                  <w:sz w:val="18"/>
                </w:rPr>
                <w:delText>1208</w:delText>
              </w:r>
            </w:del>
          </w:p>
        </w:tc>
        <w:tc>
          <w:tcPr>
            <w:tcW w:w="810" w:type="dxa"/>
          </w:tcPr>
          <w:p w:rsidR="00072ADB" w:rsidRPr="008520E2" w:rsidDel="00E2128C" w:rsidRDefault="00072ADB" w:rsidP="00596E83">
            <w:pPr>
              <w:jc w:val="right"/>
              <w:rPr>
                <w:del w:id="72" w:author="Author"/>
                <w:rFonts w:ascii="Arial" w:hAnsi="Arial" w:cs="Arial"/>
                <w:sz w:val="18"/>
              </w:rPr>
            </w:pPr>
            <w:del w:id="73" w:author="Author">
              <w:r w:rsidRPr="008520E2" w:rsidDel="00E2128C">
                <w:rPr>
                  <w:rFonts w:ascii="Arial" w:hAnsi="Arial" w:cs="Arial"/>
                  <w:sz w:val="18"/>
                </w:rPr>
                <w:delText>170.10</w:delText>
              </w:r>
            </w:del>
          </w:p>
        </w:tc>
        <w:tc>
          <w:tcPr>
            <w:tcW w:w="990" w:type="dxa"/>
          </w:tcPr>
          <w:p w:rsidR="00072ADB" w:rsidRPr="008520E2" w:rsidDel="00E2128C" w:rsidRDefault="00072ADB" w:rsidP="00596E83">
            <w:pPr>
              <w:rPr>
                <w:del w:id="74" w:author="Author"/>
                <w:rFonts w:ascii="Arial" w:hAnsi="Arial" w:cs="Arial"/>
                <w:sz w:val="18"/>
              </w:rPr>
            </w:pPr>
            <w:del w:id="75" w:author="Author">
              <w:r w:rsidRPr="008520E2" w:rsidDel="00E2128C">
                <w:rPr>
                  <w:rFonts w:ascii="Arial" w:hAnsi="Arial" w:cs="Arial"/>
                  <w:sz w:val="18"/>
                </w:rPr>
                <w:delText>9.20.2.9</w:delText>
              </w:r>
            </w:del>
          </w:p>
          <w:p w:rsidR="00072ADB" w:rsidRPr="008520E2" w:rsidDel="00E2128C" w:rsidRDefault="00072ADB" w:rsidP="00596E83">
            <w:pPr>
              <w:rPr>
                <w:del w:id="76" w:author="Author"/>
                <w:rFonts w:ascii="Arial" w:hAnsi="Arial" w:cs="Arial"/>
                <w:sz w:val="18"/>
              </w:rPr>
            </w:pPr>
          </w:p>
          <w:p w:rsidR="00072ADB" w:rsidRPr="008520E2" w:rsidDel="00E2128C" w:rsidRDefault="00072ADB" w:rsidP="00596E83">
            <w:pPr>
              <w:rPr>
                <w:del w:id="77" w:author="Author"/>
                <w:rFonts w:ascii="Arial" w:hAnsi="Arial" w:cs="Arial"/>
                <w:sz w:val="18"/>
              </w:rPr>
            </w:pPr>
          </w:p>
        </w:tc>
        <w:tc>
          <w:tcPr>
            <w:tcW w:w="2160" w:type="dxa"/>
          </w:tcPr>
          <w:p w:rsidR="00072ADB" w:rsidRPr="008520E2" w:rsidDel="00E2128C" w:rsidRDefault="00072ADB" w:rsidP="00596E83">
            <w:pPr>
              <w:rPr>
                <w:del w:id="78" w:author="Author"/>
                <w:rFonts w:ascii="Arial" w:hAnsi="Arial" w:cs="Arial"/>
                <w:sz w:val="18"/>
              </w:rPr>
            </w:pPr>
            <w:del w:id="79" w:author="Author">
              <w:r w:rsidRPr="008520E2" w:rsidDel="00E2128C">
                <w:rPr>
                  <w:rFonts w:ascii="Arial" w:hAnsi="Arial" w:cs="Arial"/>
                  <w:sz w:val="18"/>
                </w:rPr>
                <w:delText>It is not clear to me if this subclause supersedes or refines the non-S1G-specific EDCA subclauses.</w:delText>
              </w:r>
            </w:del>
          </w:p>
        </w:tc>
        <w:tc>
          <w:tcPr>
            <w:tcW w:w="2520" w:type="dxa"/>
          </w:tcPr>
          <w:p w:rsidR="00072ADB" w:rsidRPr="008520E2" w:rsidDel="00E2128C" w:rsidRDefault="00072ADB" w:rsidP="00596E83">
            <w:pPr>
              <w:rPr>
                <w:del w:id="80" w:author="Author"/>
                <w:rFonts w:ascii="Arial" w:hAnsi="Arial" w:cs="Arial"/>
                <w:sz w:val="18"/>
              </w:rPr>
            </w:pPr>
            <w:del w:id="81" w:author="Author">
              <w:r w:rsidRPr="008520E2" w:rsidDel="00E2128C">
                <w:rPr>
                  <w:rFonts w:ascii="Arial" w:hAnsi="Arial" w:cs="Arial"/>
                  <w:sz w:val="18"/>
                </w:rPr>
                <w:delText>Add para describing which of the other EDCA subclauses are relevant.   If any subclause is not relevent to S1G,  go to that subclause and indicate a statement that S1G STAs are excluded.  For S1G EDCA,  see 9.20.2.9.</w:delText>
              </w:r>
            </w:del>
          </w:p>
        </w:tc>
        <w:tc>
          <w:tcPr>
            <w:tcW w:w="1980" w:type="dxa"/>
          </w:tcPr>
          <w:p w:rsidR="00072ADB" w:rsidRPr="00706C07" w:rsidDel="00E2128C" w:rsidRDefault="003661B0" w:rsidP="00596E83">
            <w:pPr>
              <w:autoSpaceDE w:val="0"/>
              <w:autoSpaceDN w:val="0"/>
              <w:adjustRightInd w:val="0"/>
              <w:ind w:left="90" w:hangingChars="50" w:hanging="90"/>
              <w:rPr>
                <w:del w:id="82" w:author="Author"/>
                <w:b/>
                <w:bCs/>
                <w:sz w:val="18"/>
                <w:lang w:eastAsia="ko-KR"/>
              </w:rPr>
            </w:pPr>
            <w:del w:id="83" w:author="Author">
              <w:r w:rsidDel="003661B0">
                <w:rPr>
                  <w:b/>
                  <w:bCs/>
                  <w:sz w:val="18"/>
                  <w:lang w:eastAsia="ko-KR"/>
                </w:rPr>
                <w:delText>Impacts multiple subclauses.</w:delText>
              </w:r>
            </w:del>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1479</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170.24</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In Table 9-20a the first column has some typos.</w:t>
            </w:r>
          </w:p>
        </w:tc>
        <w:tc>
          <w:tcPr>
            <w:tcW w:w="2520" w:type="dxa"/>
          </w:tcPr>
          <w:p w:rsidR="00072ADB" w:rsidRPr="008520E2" w:rsidRDefault="00072ADB" w:rsidP="00596E83">
            <w:pPr>
              <w:rPr>
                <w:rFonts w:ascii="Arial" w:hAnsi="Arial" w:cs="Arial"/>
                <w:sz w:val="18"/>
              </w:rPr>
            </w:pPr>
            <w:proofErr w:type="spellStart"/>
            <w:r w:rsidRPr="008520E2">
              <w:rPr>
                <w:rFonts w:ascii="Arial" w:hAnsi="Arial" w:cs="Arial"/>
                <w:sz w:val="18"/>
              </w:rPr>
              <w:t>Replacethe</w:t>
            </w:r>
            <w:proofErr w:type="spellEnd"/>
            <w:r w:rsidRPr="008520E2">
              <w:rPr>
                <w:rFonts w:ascii="Arial" w:hAnsi="Arial" w:cs="Arial"/>
                <w:sz w:val="18"/>
              </w:rPr>
              <w:t xml:space="preserve"> following in the first column of table 9-20a: "secondary" with "secondary2", "secondary40" with "secondary4", "secondary80" with "secondary8".</w:t>
            </w:r>
          </w:p>
        </w:tc>
        <w:tc>
          <w:tcPr>
            <w:tcW w:w="1980" w:type="dxa"/>
          </w:tcPr>
          <w:p w:rsidR="005C7C6D" w:rsidRPr="005C7C6D" w:rsidRDefault="005C7C6D" w:rsidP="005C7C6D">
            <w:pPr>
              <w:autoSpaceDE w:val="0"/>
              <w:autoSpaceDN w:val="0"/>
              <w:adjustRightInd w:val="0"/>
              <w:ind w:left="90" w:hangingChars="50" w:hanging="90"/>
              <w:rPr>
                <w:bCs/>
                <w:sz w:val="18"/>
                <w:lang w:eastAsia="ko-KR"/>
              </w:rPr>
            </w:pPr>
            <w:r w:rsidRPr="005C7C6D">
              <w:rPr>
                <w:bCs/>
                <w:sz w:val="18"/>
                <w:lang w:eastAsia="ko-KR"/>
              </w:rPr>
              <w:t>Rejected –</w:t>
            </w:r>
          </w:p>
          <w:p w:rsidR="005C7C6D" w:rsidRPr="005C7C6D" w:rsidRDefault="005C7C6D" w:rsidP="005C7C6D">
            <w:pPr>
              <w:autoSpaceDE w:val="0"/>
              <w:autoSpaceDN w:val="0"/>
              <w:adjustRightInd w:val="0"/>
              <w:ind w:left="90" w:hangingChars="50" w:hanging="90"/>
              <w:rPr>
                <w:bCs/>
                <w:sz w:val="18"/>
                <w:lang w:eastAsia="ko-KR"/>
              </w:rPr>
            </w:pPr>
          </w:p>
          <w:p w:rsidR="00072ADB" w:rsidRPr="008520E2" w:rsidRDefault="00252D6B" w:rsidP="00252D6B">
            <w:pPr>
              <w:autoSpaceDE w:val="0"/>
              <w:autoSpaceDN w:val="0"/>
              <w:adjustRightInd w:val="0"/>
              <w:ind w:left="90" w:hangingChars="50" w:hanging="90"/>
              <w:rPr>
                <w:bCs/>
                <w:sz w:val="18"/>
                <w:lang w:eastAsia="ko-KR"/>
              </w:rPr>
            </w:pPr>
            <w:r w:rsidRPr="00252D6B">
              <w:rPr>
                <w:bCs/>
                <w:sz w:val="18"/>
                <w:lang w:eastAsia="ko-KR"/>
              </w:rPr>
              <w:t>Agree with the commenter. But this issue is already resolved. See Discussion below.</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1774</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170.21</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The channels indicated idle by the channel-list parameters in PHY-</w:t>
            </w:r>
            <w:proofErr w:type="spellStart"/>
            <w:r w:rsidRPr="008520E2">
              <w:rPr>
                <w:rFonts w:ascii="Arial" w:hAnsi="Arial" w:cs="Arial"/>
                <w:sz w:val="18"/>
              </w:rPr>
              <w:t>CCA.indication</w:t>
            </w:r>
            <w:proofErr w:type="spellEnd"/>
            <w:r w:rsidRPr="008520E2">
              <w:rPr>
                <w:rFonts w:ascii="Arial" w:hAnsi="Arial" w:cs="Arial"/>
                <w:sz w:val="18"/>
              </w:rPr>
              <w:t xml:space="preserve"> is not correct. For example, if PHY-</w:t>
            </w:r>
            <w:proofErr w:type="spellStart"/>
            <w:r w:rsidRPr="008520E2">
              <w:rPr>
                <w:rFonts w:ascii="Arial" w:hAnsi="Arial" w:cs="Arial"/>
                <w:sz w:val="18"/>
              </w:rPr>
              <w:t>CCA.indication</w:t>
            </w:r>
            <w:proofErr w:type="spellEnd"/>
            <w:r w:rsidRPr="008520E2">
              <w:rPr>
                <w:rFonts w:ascii="Arial" w:hAnsi="Arial" w:cs="Arial"/>
                <w:sz w:val="18"/>
              </w:rPr>
              <w:t xml:space="preserve"> {primary}, that means the primary 2MHz (or primary 1MHz, depending on definition of "primary" for EDCA) </w:t>
            </w:r>
            <w:r w:rsidRPr="008520E2">
              <w:rPr>
                <w:rFonts w:ascii="Arial" w:hAnsi="Arial" w:cs="Arial"/>
                <w:sz w:val="18"/>
              </w:rPr>
              <w:lastRenderedPageBreak/>
              <w:t>channel is idle, NOT "None" as indicated in current Table 9-20a.</w:t>
            </w:r>
          </w:p>
        </w:tc>
        <w:tc>
          <w:tcPr>
            <w:tcW w:w="2520" w:type="dxa"/>
          </w:tcPr>
          <w:p w:rsidR="00072ADB" w:rsidRPr="008520E2" w:rsidRDefault="00072ADB" w:rsidP="00596E83">
            <w:pPr>
              <w:rPr>
                <w:rFonts w:ascii="Arial" w:hAnsi="Arial" w:cs="Arial"/>
                <w:sz w:val="18"/>
              </w:rPr>
            </w:pPr>
            <w:r w:rsidRPr="008520E2">
              <w:rPr>
                <w:rFonts w:ascii="Arial" w:hAnsi="Arial" w:cs="Arial"/>
                <w:sz w:val="18"/>
              </w:rPr>
              <w:lastRenderedPageBreak/>
              <w:t>Fix table and also coordinate with channel-list parameter definitions in Section 7.3.5.11.2</w:t>
            </w:r>
          </w:p>
        </w:tc>
        <w:tc>
          <w:tcPr>
            <w:tcW w:w="1980" w:type="dxa"/>
          </w:tcPr>
          <w:p w:rsidR="00252D6B" w:rsidRPr="005C7C6D" w:rsidRDefault="00252D6B" w:rsidP="00252D6B">
            <w:pPr>
              <w:autoSpaceDE w:val="0"/>
              <w:autoSpaceDN w:val="0"/>
              <w:adjustRightInd w:val="0"/>
              <w:ind w:left="90" w:hangingChars="50" w:hanging="90"/>
              <w:rPr>
                <w:bCs/>
                <w:sz w:val="18"/>
                <w:lang w:eastAsia="ko-KR"/>
              </w:rPr>
            </w:pPr>
            <w:r w:rsidRPr="005C7C6D">
              <w:rPr>
                <w:bCs/>
                <w:sz w:val="18"/>
                <w:lang w:eastAsia="ko-KR"/>
              </w:rPr>
              <w:t>Rejected –</w:t>
            </w:r>
          </w:p>
          <w:p w:rsidR="00252D6B" w:rsidRPr="005C7C6D" w:rsidRDefault="00252D6B" w:rsidP="00252D6B">
            <w:pPr>
              <w:autoSpaceDE w:val="0"/>
              <w:autoSpaceDN w:val="0"/>
              <w:adjustRightInd w:val="0"/>
              <w:ind w:left="90" w:hangingChars="50" w:hanging="90"/>
              <w:rPr>
                <w:bCs/>
                <w:sz w:val="18"/>
                <w:lang w:eastAsia="ko-KR"/>
              </w:rPr>
            </w:pPr>
          </w:p>
          <w:p w:rsidR="00072ADB" w:rsidRPr="005C7C6D" w:rsidRDefault="00252D6B" w:rsidP="00FE07CE">
            <w:pPr>
              <w:autoSpaceDE w:val="0"/>
              <w:autoSpaceDN w:val="0"/>
              <w:adjustRightInd w:val="0"/>
              <w:ind w:left="90" w:hangingChars="50" w:hanging="90"/>
              <w:rPr>
                <w:b/>
                <w:bCs/>
                <w:sz w:val="18"/>
                <w:lang w:eastAsia="ko-KR"/>
              </w:rPr>
            </w:pPr>
            <w:r w:rsidRPr="00252D6B">
              <w:rPr>
                <w:bCs/>
                <w:sz w:val="18"/>
                <w:lang w:eastAsia="ko-KR"/>
              </w:rPr>
              <w:t>Agree with the commenter. But this issue is already resolved. See Discussion below.</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lastRenderedPageBreak/>
              <w:t>1778</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171.20</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Specification text should not suggest what kind of use-case a device should be when it is performing 1MHz backoff.</w:t>
            </w:r>
          </w:p>
        </w:tc>
        <w:tc>
          <w:tcPr>
            <w:tcW w:w="2520" w:type="dxa"/>
          </w:tcPr>
          <w:p w:rsidR="00072ADB" w:rsidRPr="008520E2" w:rsidRDefault="00072ADB" w:rsidP="00596E83">
            <w:pPr>
              <w:rPr>
                <w:rFonts w:ascii="Arial" w:hAnsi="Arial" w:cs="Arial"/>
                <w:sz w:val="18"/>
              </w:rPr>
            </w:pPr>
            <w:r w:rsidRPr="008520E2">
              <w:rPr>
                <w:rFonts w:ascii="Arial" w:hAnsi="Arial" w:cs="Arial"/>
                <w:sz w:val="18"/>
              </w:rPr>
              <w:t>Remove the "(e.g. for Sensor type STA)"</w:t>
            </w:r>
          </w:p>
        </w:tc>
        <w:tc>
          <w:tcPr>
            <w:tcW w:w="1980" w:type="dxa"/>
          </w:tcPr>
          <w:p w:rsidR="00706C07" w:rsidRPr="00706C07" w:rsidRDefault="003661B0" w:rsidP="00706C07">
            <w:pPr>
              <w:autoSpaceDE w:val="0"/>
              <w:autoSpaceDN w:val="0"/>
              <w:adjustRightInd w:val="0"/>
              <w:ind w:left="90" w:hangingChars="50" w:hanging="90"/>
              <w:rPr>
                <w:bCs/>
                <w:sz w:val="18"/>
                <w:lang w:eastAsia="ko-KR"/>
              </w:rPr>
            </w:pPr>
            <w:r>
              <w:rPr>
                <w:bCs/>
                <w:sz w:val="18"/>
                <w:lang w:eastAsia="ko-KR"/>
              </w:rPr>
              <w:t>Ac</w:t>
            </w:r>
            <w:r w:rsidR="00FC621F">
              <w:rPr>
                <w:bCs/>
                <w:sz w:val="18"/>
                <w:lang w:eastAsia="ko-KR"/>
              </w:rPr>
              <w:t>c</w:t>
            </w:r>
            <w:r>
              <w:rPr>
                <w:bCs/>
                <w:sz w:val="18"/>
                <w:lang w:eastAsia="ko-KR"/>
              </w:rPr>
              <w:t>epte</w:t>
            </w:r>
            <w:r w:rsidR="00706C07" w:rsidRPr="00706C07">
              <w:rPr>
                <w:bCs/>
                <w:sz w:val="18"/>
                <w:lang w:eastAsia="ko-KR"/>
              </w:rPr>
              <w:t xml:space="preserve">d – </w:t>
            </w:r>
          </w:p>
          <w:p w:rsidR="00706C07" w:rsidRPr="00706C07" w:rsidRDefault="00706C07" w:rsidP="00706C07">
            <w:pPr>
              <w:autoSpaceDE w:val="0"/>
              <w:autoSpaceDN w:val="0"/>
              <w:adjustRightInd w:val="0"/>
              <w:ind w:left="90" w:hangingChars="50" w:hanging="90"/>
              <w:rPr>
                <w:bCs/>
                <w:sz w:val="18"/>
                <w:lang w:eastAsia="ko-KR"/>
              </w:rPr>
            </w:pPr>
          </w:p>
          <w:p w:rsidR="00706C07" w:rsidRPr="008520E2" w:rsidRDefault="00706C07" w:rsidP="003661B0">
            <w:pPr>
              <w:autoSpaceDE w:val="0"/>
              <w:autoSpaceDN w:val="0"/>
              <w:adjustRightInd w:val="0"/>
              <w:ind w:left="90" w:hangingChars="50" w:hanging="90"/>
              <w:rPr>
                <w:bCs/>
                <w:sz w:val="18"/>
                <w:lang w:eastAsia="ko-KR"/>
              </w:rPr>
            </w:pPr>
            <w:proofErr w:type="spellStart"/>
            <w:r w:rsidRPr="00706C07">
              <w:rPr>
                <w:bCs/>
                <w:sz w:val="18"/>
                <w:lang w:eastAsia="ko-KR"/>
              </w:rPr>
              <w:t>TGah</w:t>
            </w:r>
            <w:proofErr w:type="spellEnd"/>
            <w:r w:rsidRPr="00706C07">
              <w:rPr>
                <w:bCs/>
                <w:sz w:val="18"/>
                <w:lang w:eastAsia="ko-KR"/>
              </w:rPr>
              <w:t xml:space="preserve"> editor to make </w:t>
            </w:r>
            <w:r w:rsidR="003661B0">
              <w:rPr>
                <w:bCs/>
                <w:sz w:val="18"/>
                <w:lang w:eastAsia="ko-KR"/>
              </w:rPr>
              <w:t xml:space="preserve">the </w:t>
            </w:r>
            <w:r w:rsidRPr="00706C07">
              <w:rPr>
                <w:bCs/>
                <w:sz w:val="18"/>
                <w:lang w:eastAsia="ko-KR"/>
              </w:rPr>
              <w:t xml:space="preserve">changes </w:t>
            </w:r>
            <w:r w:rsidR="003661B0">
              <w:rPr>
                <w:bCs/>
                <w:sz w:val="18"/>
                <w:lang w:eastAsia="ko-KR"/>
              </w:rPr>
              <w:t>proposed by the commenter</w:t>
            </w:r>
            <w:r w:rsidRPr="00706C07">
              <w:rPr>
                <w:bCs/>
                <w:sz w:val="18"/>
                <w:lang w:eastAsia="ko-KR"/>
              </w:rPr>
              <w:t>.</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1802</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170.48</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 xml:space="preserve">Inconsistent notation for Primary 2MHz , </w:t>
            </w:r>
            <w:proofErr w:type="spellStart"/>
            <w:r w:rsidRPr="008520E2">
              <w:rPr>
                <w:rFonts w:ascii="Arial" w:hAnsi="Arial" w:cs="Arial"/>
                <w:sz w:val="18"/>
              </w:rPr>
              <w:t>etc</w:t>
            </w:r>
            <w:proofErr w:type="spellEnd"/>
            <w:r w:rsidRPr="008520E2">
              <w:rPr>
                <w:rFonts w:ascii="Arial" w:hAnsi="Arial" w:cs="Arial"/>
                <w:sz w:val="18"/>
              </w:rPr>
              <w:t>, sometimes using lower case and sometimes using upper case</w:t>
            </w:r>
          </w:p>
        </w:tc>
        <w:tc>
          <w:tcPr>
            <w:tcW w:w="2520" w:type="dxa"/>
          </w:tcPr>
          <w:p w:rsidR="00072ADB" w:rsidRPr="008520E2" w:rsidRDefault="00072ADB" w:rsidP="00596E83">
            <w:pPr>
              <w:rPr>
                <w:rFonts w:ascii="Arial" w:hAnsi="Arial" w:cs="Arial"/>
                <w:sz w:val="18"/>
              </w:rPr>
            </w:pPr>
            <w:r w:rsidRPr="008520E2">
              <w:rPr>
                <w:rFonts w:ascii="Arial" w:hAnsi="Arial" w:cs="Arial"/>
                <w:sz w:val="18"/>
              </w:rPr>
              <w:t>Use the same case consistently</w:t>
            </w:r>
          </w:p>
        </w:tc>
        <w:tc>
          <w:tcPr>
            <w:tcW w:w="1980" w:type="dxa"/>
          </w:tcPr>
          <w:p w:rsidR="00072ADB" w:rsidRDefault="00D0523E" w:rsidP="00596E83">
            <w:pPr>
              <w:autoSpaceDE w:val="0"/>
              <w:autoSpaceDN w:val="0"/>
              <w:adjustRightInd w:val="0"/>
              <w:ind w:left="90" w:hangingChars="50" w:hanging="90"/>
              <w:rPr>
                <w:bCs/>
                <w:sz w:val="18"/>
                <w:lang w:eastAsia="ko-KR"/>
              </w:rPr>
            </w:pPr>
            <w:r>
              <w:rPr>
                <w:bCs/>
                <w:sz w:val="18"/>
                <w:lang w:eastAsia="ko-KR"/>
              </w:rPr>
              <w:t>Accepted –</w:t>
            </w:r>
          </w:p>
          <w:p w:rsidR="00D0523E" w:rsidRDefault="00D0523E" w:rsidP="00596E83">
            <w:pPr>
              <w:autoSpaceDE w:val="0"/>
              <w:autoSpaceDN w:val="0"/>
              <w:adjustRightInd w:val="0"/>
              <w:ind w:left="90" w:hangingChars="50" w:hanging="90"/>
              <w:rPr>
                <w:bCs/>
                <w:sz w:val="18"/>
                <w:lang w:eastAsia="ko-KR"/>
              </w:rPr>
            </w:pPr>
          </w:p>
          <w:p w:rsidR="00D0523E" w:rsidRPr="008520E2" w:rsidRDefault="00D0523E" w:rsidP="00D0523E">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replace “Primary” with “primary” in all occurrences that are not part of defining a field and to replace “Secondary” with “secondary” in all occurrences that are not part of defining a field.</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1975</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170.22</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There are a few typos in Table 9-20a--Channels indicated idle by the channel-list parameter.</w:t>
            </w:r>
            <w:r w:rsidRPr="008520E2">
              <w:rPr>
                <w:rFonts w:ascii="Arial" w:hAnsi="Arial" w:cs="Arial"/>
                <w:sz w:val="18"/>
              </w:rPr>
              <w:br/>
              <w:t>1. Row 4, column 1, "secondary", should it be "secondary 2"</w:t>
            </w:r>
            <w:r w:rsidRPr="008520E2">
              <w:rPr>
                <w:rFonts w:ascii="Arial" w:hAnsi="Arial" w:cs="Arial"/>
                <w:sz w:val="18"/>
              </w:rPr>
              <w:br/>
              <w:t>2. Row 5, column 1, "secondary 40", should it be "secondary 4"</w:t>
            </w:r>
            <w:r w:rsidRPr="008520E2">
              <w:rPr>
                <w:rFonts w:ascii="Arial" w:hAnsi="Arial" w:cs="Arial"/>
                <w:sz w:val="18"/>
              </w:rPr>
              <w:br/>
              <w:t>3. Row 6, column 1, "secondary 80", should it be "secondary 8"</w:t>
            </w:r>
          </w:p>
        </w:tc>
        <w:tc>
          <w:tcPr>
            <w:tcW w:w="2520" w:type="dxa"/>
          </w:tcPr>
          <w:p w:rsidR="00072ADB" w:rsidRPr="008520E2" w:rsidRDefault="00072ADB" w:rsidP="00596E83">
            <w:pPr>
              <w:rPr>
                <w:rFonts w:ascii="Arial" w:hAnsi="Arial" w:cs="Arial"/>
                <w:sz w:val="18"/>
              </w:rPr>
            </w:pPr>
            <w:r w:rsidRPr="008520E2">
              <w:rPr>
                <w:rFonts w:ascii="Arial" w:hAnsi="Arial" w:cs="Arial"/>
                <w:sz w:val="18"/>
              </w:rPr>
              <w:t>Please correct the typos.</w:t>
            </w:r>
          </w:p>
        </w:tc>
        <w:tc>
          <w:tcPr>
            <w:tcW w:w="1980" w:type="dxa"/>
          </w:tcPr>
          <w:p w:rsidR="00FE72D6" w:rsidRPr="00FE72D6" w:rsidRDefault="00FE72D6" w:rsidP="00FE72D6">
            <w:pPr>
              <w:autoSpaceDE w:val="0"/>
              <w:autoSpaceDN w:val="0"/>
              <w:adjustRightInd w:val="0"/>
              <w:ind w:left="90" w:hangingChars="50" w:hanging="90"/>
              <w:rPr>
                <w:bCs/>
                <w:sz w:val="18"/>
                <w:lang w:eastAsia="ko-KR"/>
              </w:rPr>
            </w:pPr>
            <w:r w:rsidRPr="00FE72D6">
              <w:rPr>
                <w:bCs/>
                <w:sz w:val="18"/>
                <w:lang w:eastAsia="ko-KR"/>
              </w:rPr>
              <w:t>Rejected –</w:t>
            </w:r>
          </w:p>
          <w:p w:rsidR="00FE72D6" w:rsidRPr="00FE72D6" w:rsidRDefault="00FE72D6" w:rsidP="00FE72D6">
            <w:pPr>
              <w:autoSpaceDE w:val="0"/>
              <w:autoSpaceDN w:val="0"/>
              <w:adjustRightInd w:val="0"/>
              <w:ind w:left="90" w:hangingChars="50" w:hanging="90"/>
              <w:rPr>
                <w:bCs/>
                <w:sz w:val="18"/>
                <w:lang w:eastAsia="ko-KR"/>
              </w:rPr>
            </w:pPr>
          </w:p>
          <w:p w:rsidR="00072ADB" w:rsidRPr="008520E2" w:rsidRDefault="00252D6B" w:rsidP="00252D6B">
            <w:pPr>
              <w:autoSpaceDE w:val="0"/>
              <w:autoSpaceDN w:val="0"/>
              <w:adjustRightInd w:val="0"/>
              <w:ind w:left="90" w:hangingChars="50" w:hanging="90"/>
              <w:rPr>
                <w:bCs/>
                <w:sz w:val="18"/>
                <w:lang w:eastAsia="ko-KR"/>
              </w:rPr>
            </w:pPr>
            <w:r w:rsidRPr="00252D6B">
              <w:rPr>
                <w:bCs/>
                <w:sz w:val="18"/>
                <w:lang w:eastAsia="ko-KR"/>
              </w:rPr>
              <w:t>Agree with the commenter. But this issue is already resolved. See Discussion below.</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2021</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170.30</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There is no such thing as "secondary 1MHz CCA sensing" in &gt;=2MHz BSS, as defined in clause 24.</w:t>
            </w:r>
          </w:p>
        </w:tc>
        <w:tc>
          <w:tcPr>
            <w:tcW w:w="2520" w:type="dxa"/>
          </w:tcPr>
          <w:p w:rsidR="00072ADB" w:rsidRPr="008520E2" w:rsidRDefault="00072ADB" w:rsidP="00596E83">
            <w:pPr>
              <w:rPr>
                <w:rFonts w:ascii="Arial" w:hAnsi="Arial" w:cs="Arial"/>
                <w:sz w:val="18"/>
              </w:rPr>
            </w:pPr>
            <w:r w:rsidRPr="008520E2">
              <w:rPr>
                <w:rFonts w:ascii="Arial" w:hAnsi="Arial" w:cs="Arial"/>
                <w:sz w:val="18"/>
              </w:rPr>
              <w:t>Remove the row of secondary1 in table 9-20a</w:t>
            </w:r>
          </w:p>
        </w:tc>
        <w:tc>
          <w:tcPr>
            <w:tcW w:w="1980" w:type="dxa"/>
          </w:tcPr>
          <w:p w:rsidR="00FE72D6" w:rsidRPr="00FE72D6" w:rsidRDefault="00FE72D6" w:rsidP="00FE72D6">
            <w:pPr>
              <w:autoSpaceDE w:val="0"/>
              <w:autoSpaceDN w:val="0"/>
              <w:adjustRightInd w:val="0"/>
              <w:ind w:left="90" w:hangingChars="50" w:hanging="90"/>
              <w:rPr>
                <w:bCs/>
                <w:sz w:val="18"/>
                <w:lang w:eastAsia="ko-KR"/>
              </w:rPr>
            </w:pPr>
            <w:r w:rsidRPr="00FE72D6">
              <w:rPr>
                <w:bCs/>
                <w:sz w:val="18"/>
                <w:lang w:eastAsia="ko-KR"/>
              </w:rPr>
              <w:t>Rejected –</w:t>
            </w:r>
          </w:p>
          <w:p w:rsidR="00FE72D6" w:rsidRPr="00FE72D6" w:rsidRDefault="00FE72D6" w:rsidP="00FE72D6">
            <w:pPr>
              <w:autoSpaceDE w:val="0"/>
              <w:autoSpaceDN w:val="0"/>
              <w:adjustRightInd w:val="0"/>
              <w:ind w:left="90" w:hangingChars="50" w:hanging="90"/>
              <w:rPr>
                <w:bCs/>
                <w:sz w:val="18"/>
                <w:lang w:eastAsia="ko-KR"/>
              </w:rPr>
            </w:pPr>
          </w:p>
          <w:p w:rsidR="00072ADB" w:rsidRPr="008520E2" w:rsidRDefault="00252D6B" w:rsidP="00252D6B">
            <w:pPr>
              <w:autoSpaceDE w:val="0"/>
              <w:autoSpaceDN w:val="0"/>
              <w:adjustRightInd w:val="0"/>
              <w:ind w:left="90" w:hangingChars="50" w:hanging="90"/>
              <w:rPr>
                <w:bCs/>
                <w:sz w:val="18"/>
                <w:lang w:eastAsia="ko-KR"/>
              </w:rPr>
            </w:pPr>
            <w:r w:rsidRPr="00252D6B">
              <w:rPr>
                <w:bCs/>
                <w:sz w:val="18"/>
                <w:lang w:eastAsia="ko-KR"/>
              </w:rPr>
              <w:t>Agree with the commenter. But this issue is already resolved. See Discussion below.</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2022</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170.34</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"Secondary40" and "Secondary80"?</w:t>
            </w:r>
          </w:p>
        </w:tc>
        <w:tc>
          <w:tcPr>
            <w:tcW w:w="2520" w:type="dxa"/>
          </w:tcPr>
          <w:p w:rsidR="00072ADB" w:rsidRPr="008520E2" w:rsidRDefault="00072ADB" w:rsidP="00596E83">
            <w:pPr>
              <w:rPr>
                <w:rFonts w:ascii="Arial" w:hAnsi="Arial" w:cs="Arial"/>
                <w:sz w:val="18"/>
              </w:rPr>
            </w:pPr>
            <w:r w:rsidRPr="008520E2">
              <w:rPr>
                <w:rFonts w:ascii="Arial" w:hAnsi="Arial" w:cs="Arial"/>
                <w:sz w:val="18"/>
              </w:rPr>
              <w:t>Change to secondary4 and secondary8</w:t>
            </w:r>
          </w:p>
        </w:tc>
        <w:tc>
          <w:tcPr>
            <w:tcW w:w="1980" w:type="dxa"/>
          </w:tcPr>
          <w:p w:rsidR="00FE72D6" w:rsidRPr="00FE72D6" w:rsidRDefault="00FE72D6" w:rsidP="00FE72D6">
            <w:pPr>
              <w:autoSpaceDE w:val="0"/>
              <w:autoSpaceDN w:val="0"/>
              <w:adjustRightInd w:val="0"/>
              <w:ind w:left="90" w:hangingChars="50" w:hanging="90"/>
              <w:rPr>
                <w:bCs/>
                <w:sz w:val="18"/>
                <w:lang w:eastAsia="ko-KR"/>
              </w:rPr>
            </w:pPr>
            <w:r w:rsidRPr="00FE72D6">
              <w:rPr>
                <w:bCs/>
                <w:sz w:val="18"/>
                <w:lang w:eastAsia="ko-KR"/>
              </w:rPr>
              <w:t>Rejected –</w:t>
            </w:r>
          </w:p>
          <w:p w:rsidR="00FE72D6" w:rsidRPr="00FE72D6" w:rsidRDefault="00FE72D6" w:rsidP="00FE72D6">
            <w:pPr>
              <w:autoSpaceDE w:val="0"/>
              <w:autoSpaceDN w:val="0"/>
              <w:adjustRightInd w:val="0"/>
              <w:ind w:left="90" w:hangingChars="50" w:hanging="90"/>
              <w:rPr>
                <w:bCs/>
                <w:sz w:val="18"/>
                <w:lang w:eastAsia="ko-KR"/>
              </w:rPr>
            </w:pPr>
          </w:p>
          <w:p w:rsidR="00072ADB" w:rsidRPr="008520E2" w:rsidRDefault="00252D6B" w:rsidP="00252D6B">
            <w:pPr>
              <w:autoSpaceDE w:val="0"/>
              <w:autoSpaceDN w:val="0"/>
              <w:adjustRightInd w:val="0"/>
              <w:ind w:left="90" w:hangingChars="50" w:hanging="90"/>
              <w:rPr>
                <w:bCs/>
                <w:sz w:val="18"/>
                <w:lang w:eastAsia="ko-KR"/>
              </w:rPr>
            </w:pPr>
            <w:r w:rsidRPr="00252D6B">
              <w:rPr>
                <w:bCs/>
                <w:sz w:val="18"/>
                <w:lang w:eastAsia="ko-KR"/>
              </w:rPr>
              <w:t>Agree with the commenter. But this issue is already resolved. See Discussion below.</w:t>
            </w:r>
          </w:p>
        </w:tc>
      </w:tr>
      <w:tr w:rsidR="008012CD" w:rsidDel="00FE72D6" w:rsidTr="006D545B">
        <w:trPr>
          <w:del w:id="84" w:author="Author"/>
        </w:trPr>
        <w:tc>
          <w:tcPr>
            <w:tcW w:w="648" w:type="dxa"/>
          </w:tcPr>
          <w:p w:rsidR="00072ADB" w:rsidRPr="008520E2" w:rsidDel="00FE72D6" w:rsidRDefault="00072ADB" w:rsidP="00596E83">
            <w:pPr>
              <w:jc w:val="right"/>
              <w:rPr>
                <w:del w:id="85" w:author="Author"/>
                <w:rFonts w:ascii="Arial" w:hAnsi="Arial" w:cs="Arial"/>
                <w:sz w:val="18"/>
              </w:rPr>
            </w:pPr>
            <w:del w:id="86" w:author="Author">
              <w:r w:rsidRPr="008520E2" w:rsidDel="00FE72D6">
                <w:rPr>
                  <w:rFonts w:ascii="Arial" w:hAnsi="Arial" w:cs="Arial"/>
                  <w:sz w:val="18"/>
                </w:rPr>
                <w:delText>2023</w:delText>
              </w:r>
            </w:del>
          </w:p>
        </w:tc>
        <w:tc>
          <w:tcPr>
            <w:tcW w:w="810" w:type="dxa"/>
          </w:tcPr>
          <w:p w:rsidR="00072ADB" w:rsidRPr="008520E2" w:rsidDel="00FE72D6" w:rsidRDefault="00072ADB" w:rsidP="00596E83">
            <w:pPr>
              <w:jc w:val="right"/>
              <w:rPr>
                <w:del w:id="87" w:author="Author"/>
                <w:rFonts w:ascii="Arial" w:hAnsi="Arial" w:cs="Arial"/>
                <w:sz w:val="18"/>
              </w:rPr>
            </w:pPr>
            <w:del w:id="88" w:author="Author">
              <w:r w:rsidRPr="008520E2" w:rsidDel="00FE72D6">
                <w:rPr>
                  <w:rFonts w:ascii="Arial" w:hAnsi="Arial" w:cs="Arial"/>
                  <w:sz w:val="18"/>
                </w:rPr>
                <w:delText>170.46</w:delText>
              </w:r>
            </w:del>
          </w:p>
        </w:tc>
        <w:tc>
          <w:tcPr>
            <w:tcW w:w="990" w:type="dxa"/>
          </w:tcPr>
          <w:p w:rsidR="00072ADB" w:rsidRPr="008520E2" w:rsidDel="00FE72D6" w:rsidRDefault="00072ADB" w:rsidP="00596E83">
            <w:pPr>
              <w:rPr>
                <w:del w:id="89" w:author="Author"/>
                <w:rFonts w:ascii="Arial" w:hAnsi="Arial" w:cs="Arial"/>
                <w:sz w:val="18"/>
              </w:rPr>
            </w:pPr>
            <w:del w:id="90" w:author="Author">
              <w:r w:rsidRPr="008520E2" w:rsidDel="00FE72D6">
                <w:rPr>
                  <w:rFonts w:ascii="Arial" w:hAnsi="Arial" w:cs="Arial"/>
                  <w:sz w:val="18"/>
                </w:rPr>
                <w:delText>9.20.2.9</w:delText>
              </w:r>
            </w:del>
          </w:p>
          <w:p w:rsidR="00072ADB" w:rsidRPr="008520E2" w:rsidDel="00FE72D6" w:rsidRDefault="00072ADB" w:rsidP="00596E83">
            <w:pPr>
              <w:rPr>
                <w:del w:id="91" w:author="Author"/>
                <w:rFonts w:ascii="Arial" w:hAnsi="Arial" w:cs="Arial"/>
                <w:sz w:val="18"/>
              </w:rPr>
            </w:pPr>
          </w:p>
          <w:p w:rsidR="00072ADB" w:rsidRPr="008520E2" w:rsidDel="00FE72D6" w:rsidRDefault="00072ADB" w:rsidP="00596E83">
            <w:pPr>
              <w:rPr>
                <w:del w:id="92" w:author="Author"/>
                <w:rFonts w:ascii="Arial" w:hAnsi="Arial" w:cs="Arial"/>
                <w:sz w:val="18"/>
              </w:rPr>
            </w:pPr>
          </w:p>
        </w:tc>
        <w:tc>
          <w:tcPr>
            <w:tcW w:w="2160" w:type="dxa"/>
          </w:tcPr>
          <w:p w:rsidR="00072ADB" w:rsidRPr="008520E2" w:rsidDel="00FE72D6" w:rsidRDefault="00072ADB" w:rsidP="00596E83">
            <w:pPr>
              <w:rPr>
                <w:del w:id="93" w:author="Author"/>
                <w:rFonts w:ascii="Arial" w:hAnsi="Arial" w:cs="Arial"/>
                <w:sz w:val="18"/>
              </w:rPr>
            </w:pPr>
            <w:del w:id="94" w:author="Author">
              <w:r w:rsidRPr="008520E2" w:rsidDel="00FE72D6">
                <w:rPr>
                  <w:rFonts w:ascii="Arial" w:hAnsi="Arial" w:cs="Arial"/>
                  <w:sz w:val="18"/>
                </w:rPr>
                <w:delText>"If an S1G STA invokes a backoff procedure at the primary 2MHz channel for &gt;= 2MHz PPDU transmission using the CCA conditions defined in 24.3.18.5.4..." we could transmit a 1MHz PPDU in primary 2MHz using 2MHz mask, due to rate adaptation, therefore it is not necessary to say "&gt;=2MHz PPDU".</w:delText>
              </w:r>
            </w:del>
          </w:p>
        </w:tc>
        <w:tc>
          <w:tcPr>
            <w:tcW w:w="2520" w:type="dxa"/>
          </w:tcPr>
          <w:p w:rsidR="00072ADB" w:rsidRPr="008520E2" w:rsidDel="00FE72D6" w:rsidRDefault="00072ADB" w:rsidP="00596E83">
            <w:pPr>
              <w:rPr>
                <w:del w:id="95" w:author="Author"/>
                <w:rFonts w:ascii="Arial" w:hAnsi="Arial" w:cs="Arial"/>
                <w:sz w:val="18"/>
              </w:rPr>
            </w:pPr>
            <w:del w:id="96" w:author="Author">
              <w:r w:rsidRPr="008520E2" w:rsidDel="00FE72D6">
                <w:rPr>
                  <w:rFonts w:ascii="Arial" w:hAnsi="Arial" w:cs="Arial"/>
                  <w:sz w:val="18"/>
                </w:rPr>
                <w:delText>Change "for &gt;= 2MHz PPDU transmission" to "in a &gt;=2MHz BSS".</w:delText>
              </w:r>
            </w:del>
          </w:p>
        </w:tc>
        <w:tc>
          <w:tcPr>
            <w:tcW w:w="1980" w:type="dxa"/>
          </w:tcPr>
          <w:p w:rsidR="00072ADB" w:rsidRPr="00FE72D6" w:rsidDel="00FE72D6" w:rsidRDefault="00FE72D6" w:rsidP="00FE72D6">
            <w:pPr>
              <w:autoSpaceDE w:val="0"/>
              <w:autoSpaceDN w:val="0"/>
              <w:adjustRightInd w:val="0"/>
              <w:ind w:left="90" w:hangingChars="50" w:hanging="90"/>
              <w:rPr>
                <w:del w:id="97" w:author="Author"/>
                <w:b/>
                <w:bCs/>
                <w:sz w:val="18"/>
                <w:lang w:eastAsia="ko-KR"/>
              </w:rPr>
            </w:pPr>
            <w:del w:id="98" w:author="Author">
              <w:r w:rsidRPr="00FE72D6" w:rsidDel="00FE72D6">
                <w:rPr>
                  <w:b/>
                  <w:bCs/>
                  <w:sz w:val="18"/>
                  <w:lang w:eastAsia="ko-KR"/>
                </w:rPr>
                <w:delText>Already adressed by Hongyuan.</w:delText>
              </w:r>
            </w:del>
          </w:p>
        </w:tc>
      </w:tr>
      <w:tr w:rsidR="008012CD" w:rsidDel="00FE72D6" w:rsidTr="006D545B">
        <w:trPr>
          <w:del w:id="99" w:author="Author"/>
        </w:trPr>
        <w:tc>
          <w:tcPr>
            <w:tcW w:w="648" w:type="dxa"/>
          </w:tcPr>
          <w:p w:rsidR="00072ADB" w:rsidRPr="008520E2" w:rsidDel="00FE72D6" w:rsidRDefault="00072ADB" w:rsidP="00596E83">
            <w:pPr>
              <w:jc w:val="right"/>
              <w:rPr>
                <w:del w:id="100" w:author="Author"/>
                <w:rFonts w:ascii="Arial" w:hAnsi="Arial" w:cs="Arial"/>
                <w:sz w:val="18"/>
              </w:rPr>
            </w:pPr>
            <w:del w:id="101" w:author="Author">
              <w:r w:rsidRPr="008520E2" w:rsidDel="00FE72D6">
                <w:rPr>
                  <w:rFonts w:ascii="Arial" w:hAnsi="Arial" w:cs="Arial"/>
                  <w:sz w:val="18"/>
                </w:rPr>
                <w:delText>2024</w:delText>
              </w:r>
            </w:del>
          </w:p>
        </w:tc>
        <w:tc>
          <w:tcPr>
            <w:tcW w:w="810" w:type="dxa"/>
          </w:tcPr>
          <w:p w:rsidR="00072ADB" w:rsidRPr="008520E2" w:rsidDel="00FE72D6" w:rsidRDefault="00072ADB" w:rsidP="00596E83">
            <w:pPr>
              <w:jc w:val="right"/>
              <w:rPr>
                <w:del w:id="102" w:author="Author"/>
                <w:rFonts w:ascii="Arial" w:hAnsi="Arial" w:cs="Arial"/>
                <w:sz w:val="18"/>
              </w:rPr>
            </w:pPr>
            <w:del w:id="103" w:author="Author">
              <w:r w:rsidRPr="008520E2" w:rsidDel="00FE72D6">
                <w:rPr>
                  <w:rFonts w:ascii="Arial" w:hAnsi="Arial" w:cs="Arial"/>
                  <w:sz w:val="18"/>
                </w:rPr>
                <w:delText>170.63</w:delText>
              </w:r>
            </w:del>
          </w:p>
        </w:tc>
        <w:tc>
          <w:tcPr>
            <w:tcW w:w="990" w:type="dxa"/>
          </w:tcPr>
          <w:p w:rsidR="00072ADB" w:rsidRPr="008520E2" w:rsidDel="00FE72D6" w:rsidRDefault="00072ADB" w:rsidP="00596E83">
            <w:pPr>
              <w:rPr>
                <w:del w:id="104" w:author="Author"/>
                <w:rFonts w:ascii="Arial" w:hAnsi="Arial" w:cs="Arial"/>
                <w:sz w:val="18"/>
              </w:rPr>
            </w:pPr>
            <w:del w:id="105" w:author="Author">
              <w:r w:rsidRPr="008520E2" w:rsidDel="00FE72D6">
                <w:rPr>
                  <w:rFonts w:ascii="Arial" w:hAnsi="Arial" w:cs="Arial"/>
                  <w:sz w:val="18"/>
                </w:rPr>
                <w:delText>9.20.2.9</w:delText>
              </w:r>
            </w:del>
          </w:p>
          <w:p w:rsidR="00072ADB" w:rsidRPr="008520E2" w:rsidDel="00FE72D6" w:rsidRDefault="00072ADB" w:rsidP="00596E83">
            <w:pPr>
              <w:rPr>
                <w:del w:id="106" w:author="Author"/>
                <w:rFonts w:ascii="Arial" w:hAnsi="Arial" w:cs="Arial"/>
                <w:sz w:val="18"/>
              </w:rPr>
            </w:pPr>
          </w:p>
          <w:p w:rsidR="00072ADB" w:rsidRPr="008520E2" w:rsidDel="00FE72D6" w:rsidRDefault="00072ADB" w:rsidP="00596E83">
            <w:pPr>
              <w:rPr>
                <w:del w:id="107" w:author="Author"/>
                <w:rFonts w:ascii="Arial" w:hAnsi="Arial" w:cs="Arial"/>
                <w:sz w:val="18"/>
              </w:rPr>
            </w:pPr>
          </w:p>
        </w:tc>
        <w:tc>
          <w:tcPr>
            <w:tcW w:w="2160" w:type="dxa"/>
          </w:tcPr>
          <w:p w:rsidR="00072ADB" w:rsidRPr="008520E2" w:rsidDel="00FE72D6" w:rsidRDefault="00072ADB" w:rsidP="00596E83">
            <w:pPr>
              <w:rPr>
                <w:del w:id="108" w:author="Author"/>
                <w:rFonts w:ascii="Arial" w:hAnsi="Arial" w:cs="Arial"/>
                <w:sz w:val="18"/>
              </w:rPr>
            </w:pPr>
            <w:del w:id="109" w:author="Author">
              <w:r w:rsidRPr="008520E2" w:rsidDel="00FE72D6">
                <w:rPr>
                  <w:rFonts w:ascii="Arial" w:hAnsi="Arial" w:cs="Arial"/>
                  <w:sz w:val="18"/>
                </w:rPr>
                <w:lastRenderedPageBreak/>
                <w:delText xml:space="preserve">"2MHz mask PPDU" should include the case </w:delText>
              </w:r>
              <w:r w:rsidRPr="008520E2" w:rsidDel="00FE72D6">
                <w:rPr>
                  <w:rFonts w:ascii="Arial" w:hAnsi="Arial" w:cs="Arial"/>
                  <w:sz w:val="18"/>
                </w:rPr>
                <w:lastRenderedPageBreak/>
                <w:delText>of 1MHz PPDU transmitted within 2MHz mask.</w:delText>
              </w:r>
            </w:del>
          </w:p>
        </w:tc>
        <w:tc>
          <w:tcPr>
            <w:tcW w:w="2520" w:type="dxa"/>
          </w:tcPr>
          <w:p w:rsidR="00072ADB" w:rsidRPr="008520E2" w:rsidDel="00FE72D6" w:rsidRDefault="00072ADB" w:rsidP="00596E83">
            <w:pPr>
              <w:rPr>
                <w:del w:id="110" w:author="Author"/>
                <w:rFonts w:ascii="Arial" w:hAnsi="Arial" w:cs="Arial"/>
                <w:sz w:val="18"/>
              </w:rPr>
            </w:pPr>
            <w:del w:id="111" w:author="Author">
              <w:r w:rsidRPr="008520E2" w:rsidDel="00FE72D6">
                <w:rPr>
                  <w:rFonts w:ascii="Arial" w:hAnsi="Arial" w:cs="Arial"/>
                  <w:sz w:val="18"/>
                </w:rPr>
                <w:lastRenderedPageBreak/>
                <w:delText xml:space="preserve">Change to "d) Transmit a 2 MHz mask PPDU on the </w:delText>
              </w:r>
              <w:r w:rsidRPr="008520E2" w:rsidDel="00FE72D6">
                <w:rPr>
                  <w:rFonts w:ascii="Arial" w:hAnsi="Arial" w:cs="Arial"/>
                  <w:sz w:val="18"/>
                </w:rPr>
                <w:lastRenderedPageBreak/>
                <w:delText>primary 2 MHz channel, including a 1MHz PPDU satisfying the 2MHz transmit spectral mask as defined in Figure 24-42"</w:delText>
              </w:r>
            </w:del>
          </w:p>
        </w:tc>
        <w:tc>
          <w:tcPr>
            <w:tcW w:w="1980" w:type="dxa"/>
          </w:tcPr>
          <w:p w:rsidR="00072ADB" w:rsidRPr="008520E2" w:rsidDel="00FE72D6" w:rsidRDefault="00FE72D6" w:rsidP="00FE72D6">
            <w:pPr>
              <w:autoSpaceDE w:val="0"/>
              <w:autoSpaceDN w:val="0"/>
              <w:adjustRightInd w:val="0"/>
              <w:ind w:left="90" w:hangingChars="50" w:hanging="90"/>
              <w:rPr>
                <w:del w:id="112" w:author="Author"/>
                <w:bCs/>
                <w:sz w:val="18"/>
                <w:lang w:eastAsia="ko-KR"/>
              </w:rPr>
            </w:pPr>
            <w:del w:id="113" w:author="Author">
              <w:r w:rsidRPr="00FE72D6" w:rsidDel="00FE72D6">
                <w:rPr>
                  <w:b/>
                  <w:bCs/>
                  <w:sz w:val="18"/>
                  <w:lang w:eastAsia="ko-KR"/>
                </w:rPr>
                <w:lastRenderedPageBreak/>
                <w:delText>Already adressed by Hongyuan.</w:delText>
              </w:r>
            </w:del>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lastRenderedPageBreak/>
              <w:t>2025</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171.20</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"If an S1G STA (e.g., Sensor type STA) invokes a backoff procedure at the primary 1MHz channel for 1MHz PPDU transmission...", for &gt;=2MHz BSS, there is no such thing as primary 1MHz CCA sensing and backoff procedure, and secondary 1MHz CCA, therefore this backoff procedure is only for 1MHz BSS.</w:t>
            </w:r>
          </w:p>
        </w:tc>
        <w:tc>
          <w:tcPr>
            <w:tcW w:w="2520" w:type="dxa"/>
          </w:tcPr>
          <w:p w:rsidR="00072ADB" w:rsidRPr="008520E2" w:rsidRDefault="00072ADB" w:rsidP="00596E83">
            <w:pPr>
              <w:rPr>
                <w:rFonts w:ascii="Arial" w:hAnsi="Arial" w:cs="Arial"/>
                <w:sz w:val="18"/>
              </w:rPr>
            </w:pPr>
            <w:r w:rsidRPr="008520E2">
              <w:rPr>
                <w:rFonts w:ascii="Arial" w:hAnsi="Arial" w:cs="Arial"/>
                <w:sz w:val="18"/>
              </w:rPr>
              <w:t xml:space="preserve">Change </w:t>
            </w:r>
            <w:proofErr w:type="gramStart"/>
            <w:r w:rsidRPr="008520E2">
              <w:rPr>
                <w:rFonts w:ascii="Arial" w:hAnsi="Arial" w:cs="Arial"/>
                <w:sz w:val="18"/>
              </w:rPr>
              <w:t>" at</w:t>
            </w:r>
            <w:proofErr w:type="gramEnd"/>
            <w:r w:rsidRPr="008520E2">
              <w:rPr>
                <w:rFonts w:ascii="Arial" w:hAnsi="Arial" w:cs="Arial"/>
                <w:sz w:val="18"/>
              </w:rPr>
              <w:t xml:space="preserve"> the primary 1MHz channel for 1MHz PPDU transmission..." to "in a 1MHz BSS".</w:t>
            </w:r>
          </w:p>
        </w:tc>
        <w:tc>
          <w:tcPr>
            <w:tcW w:w="1980" w:type="dxa"/>
          </w:tcPr>
          <w:p w:rsidR="00B47513" w:rsidRPr="00B47513" w:rsidRDefault="00B47513" w:rsidP="00FA6417">
            <w:pPr>
              <w:tabs>
                <w:tab w:val="left" w:pos="1163"/>
              </w:tabs>
              <w:autoSpaceDE w:val="0"/>
              <w:autoSpaceDN w:val="0"/>
              <w:adjustRightInd w:val="0"/>
              <w:ind w:left="90" w:hangingChars="50" w:hanging="90"/>
              <w:rPr>
                <w:bCs/>
                <w:sz w:val="18"/>
                <w:lang w:eastAsia="ko-KR"/>
              </w:rPr>
            </w:pPr>
            <w:r w:rsidRPr="00B47513">
              <w:rPr>
                <w:bCs/>
                <w:sz w:val="18"/>
                <w:lang w:eastAsia="ko-KR"/>
              </w:rPr>
              <w:t>Rejected –</w:t>
            </w:r>
          </w:p>
          <w:p w:rsidR="00B47513" w:rsidRPr="00B47513" w:rsidRDefault="00B47513" w:rsidP="00596E83">
            <w:pPr>
              <w:autoSpaceDE w:val="0"/>
              <w:autoSpaceDN w:val="0"/>
              <w:adjustRightInd w:val="0"/>
              <w:ind w:left="90" w:hangingChars="50" w:hanging="90"/>
              <w:rPr>
                <w:bCs/>
                <w:sz w:val="18"/>
                <w:lang w:eastAsia="ko-KR"/>
              </w:rPr>
            </w:pPr>
          </w:p>
          <w:p w:rsidR="00B47513" w:rsidRPr="00B47513" w:rsidRDefault="00B47513" w:rsidP="00596E83">
            <w:pPr>
              <w:autoSpaceDE w:val="0"/>
              <w:autoSpaceDN w:val="0"/>
              <w:adjustRightInd w:val="0"/>
              <w:ind w:left="90" w:hangingChars="50" w:hanging="90"/>
              <w:rPr>
                <w:bCs/>
                <w:sz w:val="18"/>
                <w:lang w:eastAsia="ko-KR"/>
              </w:rPr>
            </w:pPr>
            <w:r w:rsidRPr="00B47513">
              <w:rPr>
                <w:bCs/>
                <w:sz w:val="18"/>
                <w:lang w:eastAsia="ko-KR"/>
              </w:rPr>
              <w:t>According to table 9-20a (in D1.1 of 802.11ah) a PHY-CCA indication of primary2 indicates that the primary1 is idle in which case an S1G STA that has started a backoff procedure in the primary 1MHz can transmit according to that statement. Hence, there is no inconsistency in the current draft.</w:t>
            </w:r>
          </w:p>
          <w:p w:rsidR="00B47513" w:rsidRDefault="00B47513" w:rsidP="00596E83">
            <w:pPr>
              <w:autoSpaceDE w:val="0"/>
              <w:autoSpaceDN w:val="0"/>
              <w:adjustRightInd w:val="0"/>
              <w:ind w:left="90" w:hangingChars="50" w:hanging="90"/>
              <w:rPr>
                <w:b/>
                <w:bCs/>
                <w:sz w:val="18"/>
                <w:lang w:eastAsia="ko-KR"/>
              </w:rPr>
            </w:pPr>
          </w:p>
          <w:p w:rsidR="00072ADB" w:rsidRPr="00706C07" w:rsidRDefault="00072ADB" w:rsidP="00596E83">
            <w:pPr>
              <w:autoSpaceDE w:val="0"/>
              <w:autoSpaceDN w:val="0"/>
              <w:adjustRightInd w:val="0"/>
              <w:ind w:left="90" w:hangingChars="50" w:hanging="90"/>
              <w:rPr>
                <w:b/>
                <w:bCs/>
                <w:sz w:val="18"/>
                <w:lang w:eastAsia="ko-KR"/>
              </w:rPr>
            </w:pPr>
          </w:p>
        </w:tc>
      </w:tr>
      <w:tr w:rsidR="008012CD" w:rsidTr="006D545B">
        <w:tc>
          <w:tcPr>
            <w:tcW w:w="648" w:type="dxa"/>
          </w:tcPr>
          <w:p w:rsidR="00706C07" w:rsidRPr="008520E2" w:rsidRDefault="00706C07" w:rsidP="00596E83">
            <w:pPr>
              <w:jc w:val="right"/>
              <w:rPr>
                <w:rFonts w:ascii="Arial" w:hAnsi="Arial" w:cs="Arial"/>
                <w:sz w:val="18"/>
              </w:rPr>
            </w:pPr>
            <w:r w:rsidRPr="008520E2">
              <w:rPr>
                <w:rFonts w:ascii="Arial" w:hAnsi="Arial" w:cs="Arial"/>
                <w:sz w:val="18"/>
              </w:rPr>
              <w:t>2459</w:t>
            </w:r>
          </w:p>
        </w:tc>
        <w:tc>
          <w:tcPr>
            <w:tcW w:w="810" w:type="dxa"/>
          </w:tcPr>
          <w:p w:rsidR="00706C07" w:rsidRPr="008520E2" w:rsidRDefault="00706C07" w:rsidP="00596E83">
            <w:pPr>
              <w:jc w:val="right"/>
              <w:rPr>
                <w:rFonts w:ascii="Arial" w:hAnsi="Arial" w:cs="Arial"/>
                <w:sz w:val="18"/>
              </w:rPr>
            </w:pPr>
            <w:r w:rsidRPr="008520E2">
              <w:rPr>
                <w:rFonts w:ascii="Arial" w:hAnsi="Arial" w:cs="Arial"/>
                <w:sz w:val="18"/>
              </w:rPr>
              <w:t>170.21</w:t>
            </w:r>
          </w:p>
        </w:tc>
        <w:tc>
          <w:tcPr>
            <w:tcW w:w="990" w:type="dxa"/>
          </w:tcPr>
          <w:p w:rsidR="00706C07" w:rsidRPr="008520E2" w:rsidRDefault="00706C07" w:rsidP="00596E83">
            <w:pPr>
              <w:rPr>
                <w:rFonts w:ascii="Arial" w:hAnsi="Arial" w:cs="Arial"/>
                <w:sz w:val="18"/>
              </w:rPr>
            </w:pPr>
            <w:r w:rsidRPr="008520E2">
              <w:rPr>
                <w:rFonts w:ascii="Arial" w:hAnsi="Arial" w:cs="Arial"/>
                <w:sz w:val="18"/>
              </w:rPr>
              <w:t>9.20.2.9</w:t>
            </w:r>
          </w:p>
          <w:p w:rsidR="00706C07" w:rsidRPr="008520E2" w:rsidRDefault="00706C07" w:rsidP="00596E83">
            <w:pPr>
              <w:rPr>
                <w:rFonts w:ascii="Arial" w:hAnsi="Arial" w:cs="Arial"/>
                <w:sz w:val="18"/>
              </w:rPr>
            </w:pPr>
          </w:p>
        </w:tc>
        <w:tc>
          <w:tcPr>
            <w:tcW w:w="2160" w:type="dxa"/>
          </w:tcPr>
          <w:p w:rsidR="00706C07" w:rsidRPr="008520E2" w:rsidRDefault="00706C07" w:rsidP="00596E83">
            <w:pPr>
              <w:rPr>
                <w:rFonts w:ascii="Arial" w:hAnsi="Arial" w:cs="Arial"/>
                <w:sz w:val="18"/>
              </w:rPr>
            </w:pPr>
            <w:r w:rsidRPr="008520E2">
              <w:rPr>
                <w:rFonts w:ascii="Arial" w:hAnsi="Arial" w:cs="Arial"/>
                <w:sz w:val="18"/>
              </w:rPr>
              <w:t>Having secondary1 and secondary40/80 is confusing, and also incompatible with the secondary4/8 in 24.3.18.5.5</w:t>
            </w:r>
          </w:p>
        </w:tc>
        <w:tc>
          <w:tcPr>
            <w:tcW w:w="2520" w:type="dxa"/>
          </w:tcPr>
          <w:p w:rsidR="00706C07" w:rsidRPr="008520E2" w:rsidRDefault="00706C07" w:rsidP="00596E83">
            <w:pPr>
              <w:rPr>
                <w:rFonts w:ascii="Arial" w:hAnsi="Arial" w:cs="Arial"/>
                <w:sz w:val="18"/>
              </w:rPr>
            </w:pPr>
            <w:r w:rsidRPr="008520E2">
              <w:rPr>
                <w:rFonts w:ascii="Arial" w:hAnsi="Arial" w:cs="Arial"/>
                <w:sz w:val="18"/>
              </w:rPr>
              <w:t>Use the single-digit versions throughout</w:t>
            </w:r>
          </w:p>
        </w:tc>
        <w:tc>
          <w:tcPr>
            <w:tcW w:w="1980" w:type="dxa"/>
          </w:tcPr>
          <w:p w:rsidR="00706C07" w:rsidRPr="00FE72D6" w:rsidRDefault="00706C07" w:rsidP="00596E83">
            <w:pPr>
              <w:autoSpaceDE w:val="0"/>
              <w:autoSpaceDN w:val="0"/>
              <w:adjustRightInd w:val="0"/>
              <w:ind w:left="90" w:hangingChars="50" w:hanging="90"/>
              <w:rPr>
                <w:bCs/>
                <w:sz w:val="18"/>
                <w:lang w:eastAsia="ko-KR"/>
              </w:rPr>
            </w:pPr>
            <w:r w:rsidRPr="00FE72D6">
              <w:rPr>
                <w:bCs/>
                <w:sz w:val="18"/>
                <w:lang w:eastAsia="ko-KR"/>
              </w:rPr>
              <w:t>Rejected –</w:t>
            </w:r>
          </w:p>
          <w:p w:rsidR="00706C07" w:rsidRPr="00FE72D6" w:rsidRDefault="00706C07" w:rsidP="00596E83">
            <w:pPr>
              <w:autoSpaceDE w:val="0"/>
              <w:autoSpaceDN w:val="0"/>
              <w:adjustRightInd w:val="0"/>
              <w:ind w:left="90" w:hangingChars="50" w:hanging="90"/>
              <w:rPr>
                <w:bCs/>
                <w:sz w:val="18"/>
                <w:lang w:eastAsia="ko-KR"/>
              </w:rPr>
            </w:pPr>
          </w:p>
          <w:p w:rsidR="00706C07" w:rsidRPr="008520E2" w:rsidRDefault="00252D6B" w:rsidP="00252D6B">
            <w:pPr>
              <w:autoSpaceDE w:val="0"/>
              <w:autoSpaceDN w:val="0"/>
              <w:adjustRightInd w:val="0"/>
              <w:ind w:left="90" w:hangingChars="50" w:hanging="90"/>
              <w:rPr>
                <w:bCs/>
                <w:sz w:val="18"/>
                <w:lang w:eastAsia="ko-KR"/>
              </w:rPr>
            </w:pPr>
            <w:r w:rsidRPr="00252D6B">
              <w:rPr>
                <w:bCs/>
                <w:sz w:val="18"/>
                <w:lang w:eastAsia="ko-KR"/>
              </w:rPr>
              <w:t>Agree with the commenter. But this issue is already resolved. See Discussion below.</w:t>
            </w:r>
          </w:p>
        </w:tc>
      </w:tr>
      <w:tr w:rsidR="008012CD" w:rsidTr="006D545B">
        <w:tc>
          <w:tcPr>
            <w:tcW w:w="648" w:type="dxa"/>
          </w:tcPr>
          <w:p w:rsidR="00706C07" w:rsidRPr="008520E2" w:rsidRDefault="00706C07" w:rsidP="00596E83">
            <w:pPr>
              <w:jc w:val="right"/>
              <w:rPr>
                <w:rFonts w:ascii="Arial" w:hAnsi="Arial" w:cs="Arial"/>
                <w:sz w:val="18"/>
              </w:rPr>
            </w:pPr>
            <w:r w:rsidRPr="008520E2">
              <w:rPr>
                <w:rFonts w:ascii="Arial" w:hAnsi="Arial" w:cs="Arial"/>
                <w:sz w:val="18"/>
              </w:rPr>
              <w:t>2462</w:t>
            </w:r>
          </w:p>
        </w:tc>
        <w:tc>
          <w:tcPr>
            <w:tcW w:w="810" w:type="dxa"/>
          </w:tcPr>
          <w:p w:rsidR="00706C07" w:rsidRPr="008520E2" w:rsidRDefault="00706C07" w:rsidP="00596E83">
            <w:pPr>
              <w:jc w:val="right"/>
              <w:rPr>
                <w:rFonts w:ascii="Arial" w:hAnsi="Arial" w:cs="Arial"/>
                <w:sz w:val="18"/>
              </w:rPr>
            </w:pPr>
            <w:r w:rsidRPr="008520E2">
              <w:rPr>
                <w:rFonts w:ascii="Arial" w:hAnsi="Arial" w:cs="Arial"/>
                <w:sz w:val="18"/>
              </w:rPr>
              <w:t>171.20</w:t>
            </w:r>
          </w:p>
        </w:tc>
        <w:tc>
          <w:tcPr>
            <w:tcW w:w="990" w:type="dxa"/>
          </w:tcPr>
          <w:p w:rsidR="00706C07" w:rsidRPr="008520E2" w:rsidRDefault="00706C07" w:rsidP="00596E83">
            <w:pPr>
              <w:rPr>
                <w:rFonts w:ascii="Arial" w:hAnsi="Arial" w:cs="Arial"/>
                <w:sz w:val="18"/>
              </w:rPr>
            </w:pPr>
            <w:r w:rsidRPr="008520E2">
              <w:rPr>
                <w:rFonts w:ascii="Arial" w:hAnsi="Arial" w:cs="Arial"/>
                <w:sz w:val="18"/>
              </w:rPr>
              <w:t>9.20.2.9</w:t>
            </w:r>
          </w:p>
          <w:p w:rsidR="00706C07" w:rsidRPr="008520E2" w:rsidRDefault="00706C07" w:rsidP="00596E83">
            <w:pPr>
              <w:rPr>
                <w:rFonts w:ascii="Arial" w:hAnsi="Arial" w:cs="Arial"/>
                <w:sz w:val="18"/>
              </w:rPr>
            </w:pPr>
          </w:p>
        </w:tc>
        <w:tc>
          <w:tcPr>
            <w:tcW w:w="2160" w:type="dxa"/>
          </w:tcPr>
          <w:p w:rsidR="00706C07" w:rsidRPr="008520E2" w:rsidRDefault="00706C07" w:rsidP="00596E83">
            <w:pPr>
              <w:rPr>
                <w:rFonts w:ascii="Arial" w:hAnsi="Arial" w:cs="Arial"/>
                <w:sz w:val="18"/>
              </w:rPr>
            </w:pPr>
            <w:r w:rsidRPr="008520E2">
              <w:rPr>
                <w:rFonts w:ascii="Arial" w:hAnsi="Arial" w:cs="Arial"/>
                <w:sz w:val="18"/>
              </w:rPr>
              <w:t>What does the "e.g." in "If an S1G STA (e.g., Sensor type STA)" mean?</w:t>
            </w:r>
          </w:p>
        </w:tc>
        <w:tc>
          <w:tcPr>
            <w:tcW w:w="2520" w:type="dxa"/>
          </w:tcPr>
          <w:p w:rsidR="00706C07" w:rsidRPr="008520E2" w:rsidRDefault="00706C07" w:rsidP="00596E83">
            <w:pPr>
              <w:rPr>
                <w:rFonts w:ascii="Arial" w:hAnsi="Arial" w:cs="Arial"/>
                <w:sz w:val="18"/>
              </w:rPr>
            </w:pPr>
            <w:r w:rsidRPr="008520E2">
              <w:rPr>
                <w:rFonts w:ascii="Arial" w:hAnsi="Arial" w:cs="Arial"/>
                <w:sz w:val="18"/>
              </w:rPr>
              <w:t>Say either "If a Sensor type S1G STA" or "If an S1G STA", without a parenthesis</w:t>
            </w:r>
          </w:p>
        </w:tc>
        <w:tc>
          <w:tcPr>
            <w:tcW w:w="1980" w:type="dxa"/>
          </w:tcPr>
          <w:p w:rsidR="00706C07" w:rsidRDefault="00706C07" w:rsidP="00706C07">
            <w:pPr>
              <w:autoSpaceDE w:val="0"/>
              <w:autoSpaceDN w:val="0"/>
              <w:adjustRightInd w:val="0"/>
              <w:ind w:left="90" w:hangingChars="50" w:hanging="90"/>
              <w:rPr>
                <w:bCs/>
                <w:sz w:val="18"/>
                <w:lang w:eastAsia="ko-KR"/>
              </w:rPr>
            </w:pPr>
            <w:r w:rsidRPr="00FE72D6">
              <w:rPr>
                <w:bCs/>
                <w:sz w:val="18"/>
                <w:lang w:eastAsia="ko-KR"/>
              </w:rPr>
              <w:t xml:space="preserve">Agree with the commenter. </w:t>
            </w:r>
          </w:p>
          <w:p w:rsidR="00706C07" w:rsidRDefault="00706C07" w:rsidP="00706C07">
            <w:pPr>
              <w:autoSpaceDE w:val="0"/>
              <w:autoSpaceDN w:val="0"/>
              <w:adjustRightInd w:val="0"/>
              <w:ind w:left="90" w:hangingChars="50" w:hanging="90"/>
              <w:rPr>
                <w:bCs/>
                <w:sz w:val="18"/>
                <w:lang w:eastAsia="ko-KR"/>
              </w:rPr>
            </w:pPr>
            <w:r>
              <w:rPr>
                <w:bCs/>
                <w:sz w:val="18"/>
                <w:lang w:eastAsia="ko-KR"/>
              </w:rPr>
              <w:t xml:space="preserve">Resolution is to remove parenthesis and content therein. </w:t>
            </w:r>
          </w:p>
          <w:p w:rsidR="00706C07" w:rsidRDefault="00706C07" w:rsidP="00706C07">
            <w:pPr>
              <w:autoSpaceDE w:val="0"/>
              <w:autoSpaceDN w:val="0"/>
              <w:adjustRightInd w:val="0"/>
              <w:ind w:left="90" w:hangingChars="50" w:hanging="90"/>
              <w:rPr>
                <w:bCs/>
                <w:sz w:val="18"/>
                <w:lang w:eastAsia="ko-KR"/>
              </w:rPr>
            </w:pPr>
          </w:p>
          <w:p w:rsidR="00706C07" w:rsidRPr="00706C07" w:rsidRDefault="00706C07" w:rsidP="00706C07">
            <w:pPr>
              <w:autoSpaceDE w:val="0"/>
              <w:autoSpaceDN w:val="0"/>
              <w:adjustRightInd w:val="0"/>
              <w:ind w:left="90" w:hangingChars="50" w:hanging="90"/>
              <w:rPr>
                <w:bCs/>
                <w:sz w:val="18"/>
                <w:lang w:eastAsia="ko-KR"/>
              </w:rPr>
            </w:pPr>
            <w:r w:rsidRPr="00706C07">
              <w:rPr>
                <w:bCs/>
                <w:sz w:val="18"/>
                <w:lang w:eastAsia="ko-KR"/>
              </w:rPr>
              <w:t xml:space="preserve">Revised – </w:t>
            </w:r>
          </w:p>
          <w:p w:rsidR="00706C07" w:rsidRPr="00706C07" w:rsidRDefault="00706C07" w:rsidP="00706C07">
            <w:pPr>
              <w:autoSpaceDE w:val="0"/>
              <w:autoSpaceDN w:val="0"/>
              <w:adjustRightInd w:val="0"/>
              <w:ind w:left="90" w:hangingChars="50" w:hanging="90"/>
              <w:rPr>
                <w:bCs/>
                <w:sz w:val="18"/>
                <w:lang w:eastAsia="ko-KR"/>
              </w:rPr>
            </w:pPr>
          </w:p>
          <w:p w:rsidR="00706C07" w:rsidRPr="008520E2" w:rsidRDefault="00706C07" w:rsidP="00985E80">
            <w:pPr>
              <w:autoSpaceDE w:val="0"/>
              <w:autoSpaceDN w:val="0"/>
              <w:adjustRightInd w:val="0"/>
              <w:ind w:left="90" w:hangingChars="50" w:hanging="90"/>
              <w:rPr>
                <w:bCs/>
                <w:sz w:val="18"/>
                <w:lang w:eastAsia="ko-KR"/>
              </w:rPr>
            </w:pPr>
            <w:proofErr w:type="spellStart"/>
            <w:r w:rsidRPr="00706C07">
              <w:rPr>
                <w:bCs/>
                <w:sz w:val="18"/>
                <w:lang w:eastAsia="ko-KR"/>
              </w:rPr>
              <w:t>TGah</w:t>
            </w:r>
            <w:proofErr w:type="spellEnd"/>
            <w:r w:rsidRPr="00706C07">
              <w:rPr>
                <w:bCs/>
                <w:sz w:val="18"/>
                <w:lang w:eastAsia="ko-KR"/>
              </w:rPr>
              <w:t xml:space="preserve"> editor to make changes </w:t>
            </w:r>
            <w:r w:rsidR="00985E80">
              <w:rPr>
                <w:bCs/>
                <w:sz w:val="18"/>
                <w:lang w:eastAsia="ko-KR"/>
              </w:rPr>
              <w:t>proposed in CID 1778.</w:t>
            </w:r>
          </w:p>
        </w:tc>
      </w:tr>
      <w:tr w:rsidR="008012CD" w:rsidTr="006D545B">
        <w:tc>
          <w:tcPr>
            <w:tcW w:w="648" w:type="dxa"/>
          </w:tcPr>
          <w:p w:rsidR="00706C07" w:rsidRPr="008520E2" w:rsidRDefault="00706C07" w:rsidP="00596E83">
            <w:pPr>
              <w:jc w:val="right"/>
              <w:rPr>
                <w:rFonts w:ascii="Arial" w:hAnsi="Arial" w:cs="Arial"/>
                <w:sz w:val="18"/>
              </w:rPr>
            </w:pPr>
            <w:r w:rsidRPr="008520E2">
              <w:rPr>
                <w:rFonts w:ascii="Arial" w:hAnsi="Arial" w:cs="Arial"/>
                <w:sz w:val="18"/>
              </w:rPr>
              <w:t>2852</w:t>
            </w:r>
          </w:p>
        </w:tc>
        <w:tc>
          <w:tcPr>
            <w:tcW w:w="810" w:type="dxa"/>
          </w:tcPr>
          <w:p w:rsidR="00706C07" w:rsidRPr="008520E2" w:rsidRDefault="00706C07" w:rsidP="00596E83">
            <w:pPr>
              <w:jc w:val="right"/>
              <w:rPr>
                <w:rFonts w:ascii="Arial" w:hAnsi="Arial" w:cs="Arial"/>
                <w:sz w:val="18"/>
              </w:rPr>
            </w:pPr>
            <w:r w:rsidRPr="008520E2">
              <w:rPr>
                <w:rFonts w:ascii="Arial" w:hAnsi="Arial" w:cs="Arial"/>
                <w:sz w:val="18"/>
              </w:rPr>
              <w:t>170.21</w:t>
            </w:r>
          </w:p>
        </w:tc>
        <w:tc>
          <w:tcPr>
            <w:tcW w:w="990" w:type="dxa"/>
          </w:tcPr>
          <w:p w:rsidR="00706C07" w:rsidRPr="008520E2" w:rsidRDefault="00706C07" w:rsidP="00596E83">
            <w:pPr>
              <w:rPr>
                <w:rFonts w:ascii="Arial" w:hAnsi="Arial" w:cs="Arial"/>
                <w:sz w:val="18"/>
              </w:rPr>
            </w:pPr>
            <w:r w:rsidRPr="008520E2">
              <w:rPr>
                <w:rFonts w:ascii="Arial" w:hAnsi="Arial" w:cs="Arial"/>
                <w:sz w:val="18"/>
              </w:rPr>
              <w:t>9.20.2.9</w:t>
            </w:r>
          </w:p>
          <w:p w:rsidR="00706C07" w:rsidRPr="008520E2" w:rsidRDefault="00706C07" w:rsidP="00596E83">
            <w:pPr>
              <w:rPr>
                <w:rFonts w:ascii="Arial" w:hAnsi="Arial" w:cs="Arial"/>
                <w:sz w:val="18"/>
              </w:rPr>
            </w:pPr>
          </w:p>
        </w:tc>
        <w:tc>
          <w:tcPr>
            <w:tcW w:w="2160" w:type="dxa"/>
          </w:tcPr>
          <w:p w:rsidR="00706C07" w:rsidRPr="008520E2" w:rsidRDefault="00706C07" w:rsidP="00596E83">
            <w:pPr>
              <w:rPr>
                <w:rFonts w:ascii="Arial" w:hAnsi="Arial" w:cs="Arial"/>
                <w:sz w:val="18"/>
              </w:rPr>
            </w:pPr>
            <w:r w:rsidRPr="008520E2">
              <w:rPr>
                <w:rFonts w:ascii="Arial" w:hAnsi="Arial" w:cs="Arial"/>
                <w:sz w:val="18"/>
              </w:rPr>
              <w:t>Channel list of Table 9-20a is not completed. For example, a primary 2MHz is missing.</w:t>
            </w:r>
          </w:p>
        </w:tc>
        <w:tc>
          <w:tcPr>
            <w:tcW w:w="2520" w:type="dxa"/>
          </w:tcPr>
          <w:p w:rsidR="00706C07" w:rsidRPr="008520E2" w:rsidRDefault="00706C07" w:rsidP="00596E83">
            <w:pPr>
              <w:rPr>
                <w:rFonts w:ascii="Arial" w:hAnsi="Arial" w:cs="Arial"/>
                <w:sz w:val="18"/>
              </w:rPr>
            </w:pPr>
            <w:r w:rsidRPr="008520E2">
              <w:rPr>
                <w:rFonts w:ascii="Arial" w:hAnsi="Arial" w:cs="Arial"/>
                <w:sz w:val="18"/>
              </w:rPr>
              <w:t>Correct the Table 9-20a and Table 7-5--Channel-list parameter elements (if is necessary).</w:t>
            </w:r>
          </w:p>
        </w:tc>
        <w:tc>
          <w:tcPr>
            <w:tcW w:w="1980" w:type="dxa"/>
          </w:tcPr>
          <w:p w:rsidR="00706C07" w:rsidRPr="00706C07" w:rsidRDefault="00706C07" w:rsidP="00706C07">
            <w:pPr>
              <w:autoSpaceDE w:val="0"/>
              <w:autoSpaceDN w:val="0"/>
              <w:adjustRightInd w:val="0"/>
              <w:ind w:left="90" w:hangingChars="50" w:hanging="90"/>
              <w:rPr>
                <w:bCs/>
                <w:sz w:val="18"/>
                <w:lang w:eastAsia="ko-KR"/>
              </w:rPr>
            </w:pPr>
            <w:r w:rsidRPr="00706C07">
              <w:rPr>
                <w:bCs/>
                <w:sz w:val="18"/>
                <w:lang w:eastAsia="ko-KR"/>
              </w:rPr>
              <w:t>Rejected –</w:t>
            </w:r>
          </w:p>
          <w:p w:rsidR="00706C07" w:rsidRPr="00706C07" w:rsidRDefault="00706C07" w:rsidP="00706C07">
            <w:pPr>
              <w:autoSpaceDE w:val="0"/>
              <w:autoSpaceDN w:val="0"/>
              <w:adjustRightInd w:val="0"/>
              <w:ind w:left="90" w:hangingChars="50" w:hanging="90"/>
              <w:rPr>
                <w:bCs/>
                <w:sz w:val="18"/>
                <w:lang w:eastAsia="ko-KR"/>
              </w:rPr>
            </w:pPr>
          </w:p>
          <w:p w:rsidR="00706C07" w:rsidRPr="008520E2" w:rsidRDefault="00706C07" w:rsidP="00E1012A">
            <w:pPr>
              <w:autoSpaceDE w:val="0"/>
              <w:autoSpaceDN w:val="0"/>
              <w:adjustRightInd w:val="0"/>
              <w:ind w:left="90" w:hangingChars="50" w:hanging="90"/>
              <w:rPr>
                <w:bCs/>
                <w:sz w:val="18"/>
                <w:lang w:eastAsia="ko-KR"/>
              </w:rPr>
            </w:pPr>
            <w:r w:rsidRPr="00706C07">
              <w:rPr>
                <w:bCs/>
                <w:sz w:val="18"/>
                <w:lang w:eastAsia="ko-KR"/>
              </w:rPr>
              <w:t>Agree with the commenter. But this issue is already resolved. See Discussion below.</w:t>
            </w:r>
          </w:p>
        </w:tc>
      </w:tr>
    </w:tbl>
    <w:p w:rsidR="00706C07" w:rsidRDefault="00706C07">
      <w:pPr>
        <w:rPr>
          <w:b/>
          <w:u w:val="single"/>
        </w:rPr>
      </w:pPr>
    </w:p>
    <w:p w:rsidR="00576D7F" w:rsidRPr="005A75F2" w:rsidRDefault="00706C07">
      <w:pPr>
        <w:rPr>
          <w:rFonts w:ascii="Courier New" w:eastAsia="Times New Roman" w:hAnsi="Courier New" w:cs="Courier New"/>
          <w:i/>
          <w:color w:val="000000"/>
          <w:sz w:val="16"/>
          <w:szCs w:val="16"/>
          <w:u w:val="single"/>
          <w:lang w:val="en-US"/>
        </w:rPr>
      </w:pPr>
      <w:r w:rsidRPr="00F0664C">
        <w:rPr>
          <w:b/>
          <w:u w:val="single"/>
        </w:rPr>
        <w:t>Discussion:</w:t>
      </w:r>
      <w:r w:rsidRPr="005A75F2">
        <w:rPr>
          <w:i/>
          <w:u w:val="single"/>
        </w:rPr>
        <w:t xml:space="preserve"> All rejected comments in the above headings are because doc 13/1522r0</w:t>
      </w:r>
      <w:r w:rsidR="006A7EE1" w:rsidRPr="005A75F2">
        <w:rPr>
          <w:i/>
          <w:u w:val="single"/>
        </w:rPr>
        <w:t xml:space="preserve"> already resolves the issues raised by the commenter</w:t>
      </w:r>
      <w:r w:rsidR="007C255C">
        <w:rPr>
          <w:i/>
          <w:u w:val="single"/>
        </w:rPr>
        <w:t>s</w:t>
      </w:r>
      <w:r w:rsidR="006A7EE1" w:rsidRPr="005A75F2">
        <w:rPr>
          <w:i/>
          <w:u w:val="single"/>
        </w:rPr>
        <w:t xml:space="preserve"> (see table below</w:t>
      </w:r>
      <w:r w:rsidR="00E777D3">
        <w:rPr>
          <w:i/>
          <w:u w:val="single"/>
        </w:rPr>
        <w:t xml:space="preserve"> </w:t>
      </w:r>
      <w:r w:rsidR="00E2128C">
        <w:rPr>
          <w:i/>
          <w:u w:val="single"/>
        </w:rPr>
        <w:t xml:space="preserve">which can be found in </w:t>
      </w:r>
      <w:r w:rsidR="00E777D3">
        <w:rPr>
          <w:i/>
          <w:u w:val="single"/>
        </w:rPr>
        <w:t>13/1522r0</w:t>
      </w:r>
      <w:r w:rsidR="006A7EE1" w:rsidRPr="005A75F2">
        <w:rPr>
          <w:i/>
          <w:u w:val="single"/>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000"/>
        <w:gridCol w:w="6180"/>
      </w:tblGrid>
      <w:tr w:rsidR="00576D7F" w:rsidTr="00576D7F">
        <w:trPr>
          <w:jc w:val="center"/>
        </w:trPr>
        <w:tc>
          <w:tcPr>
            <w:tcW w:w="8180" w:type="dxa"/>
            <w:gridSpan w:val="2"/>
            <w:vAlign w:val="center"/>
            <w:hideMark/>
          </w:tcPr>
          <w:p w:rsidR="00576D7F" w:rsidRDefault="00576D7F">
            <w:pPr>
              <w:widowControl w:val="0"/>
              <w:suppressAutoHyphens/>
              <w:autoSpaceDE w:val="0"/>
              <w:autoSpaceDN w:val="0"/>
              <w:adjustRightInd w:val="0"/>
              <w:spacing w:line="240" w:lineRule="atLeast"/>
              <w:jc w:val="center"/>
              <w:rPr>
                <w:b/>
                <w:bCs/>
                <w:color w:val="000000"/>
                <w:sz w:val="20"/>
                <w:lang w:val="en-US" w:eastAsia="ko-KR"/>
              </w:rPr>
            </w:pPr>
            <w:r>
              <w:rPr>
                <w:b/>
                <w:bCs/>
                <w:sz w:val="20"/>
                <w:lang w:val="en-US" w:eastAsia="ko-KR"/>
              </w:rPr>
              <w:t>Table 9-20a—Channels indicated idle by the channel-list parameter</w:t>
            </w:r>
          </w:p>
        </w:tc>
      </w:tr>
      <w:tr w:rsidR="00576D7F" w:rsidTr="00576D7F">
        <w:trPr>
          <w:trHeight w:val="640"/>
          <w:jc w:val="center"/>
        </w:trPr>
        <w:tc>
          <w:tcPr>
            <w:tcW w:w="2000" w:type="dxa"/>
            <w:tcBorders>
              <w:top w:val="single" w:sz="12" w:space="0" w:color="000000"/>
              <w:left w:val="single" w:sz="12" w:space="0" w:color="000000"/>
              <w:bottom w:val="single" w:sz="12" w:space="0" w:color="000000"/>
              <w:right w:val="single" w:sz="2" w:space="0" w:color="000000"/>
            </w:tcBorders>
            <w:vAlign w:val="center"/>
            <w:hideMark/>
          </w:tcPr>
          <w:p w:rsidR="00576D7F" w:rsidRDefault="00576D7F">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PHY-</w:t>
            </w:r>
            <w:proofErr w:type="spellStart"/>
            <w:r>
              <w:rPr>
                <w:b/>
                <w:bCs/>
                <w:color w:val="000000"/>
                <w:sz w:val="18"/>
                <w:szCs w:val="18"/>
                <w:lang w:val="en-US" w:eastAsia="ko-KR"/>
              </w:rPr>
              <w:t>CCA.indication</w:t>
            </w:r>
            <w:proofErr w:type="spellEnd"/>
            <w:r>
              <w:rPr>
                <w:b/>
                <w:bCs/>
                <w:color w:val="000000"/>
                <w:sz w:val="18"/>
                <w:szCs w:val="18"/>
                <w:lang w:val="en-US" w:eastAsia="ko-KR"/>
              </w:rPr>
              <w:t xml:space="preserve"> channel-list element</w:t>
            </w:r>
          </w:p>
        </w:tc>
        <w:tc>
          <w:tcPr>
            <w:tcW w:w="6180" w:type="dxa"/>
            <w:tcBorders>
              <w:top w:val="single" w:sz="12" w:space="0" w:color="000000"/>
              <w:left w:val="single" w:sz="2" w:space="0" w:color="000000"/>
              <w:bottom w:val="single" w:sz="12" w:space="0" w:color="000000"/>
              <w:right w:val="single" w:sz="12" w:space="0" w:color="000000"/>
            </w:tcBorders>
            <w:vAlign w:val="center"/>
            <w:hideMark/>
          </w:tcPr>
          <w:p w:rsidR="00576D7F" w:rsidRDefault="00576D7F">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Idle channels</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w:t>
            </w:r>
            <w:r>
              <w:rPr>
                <w:color w:val="000000"/>
                <w:sz w:val="18"/>
                <w:szCs w:val="18"/>
                <w:u w:val="single"/>
                <w:lang w:val="en-US" w:eastAsia="ko-KR"/>
              </w:rPr>
              <w:t>1</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None</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strike/>
                <w:color w:val="000000"/>
                <w:sz w:val="18"/>
                <w:szCs w:val="18"/>
                <w:lang w:val="en-US" w:eastAsia="ko-KR"/>
              </w:rPr>
            </w:pPr>
            <w:r>
              <w:rPr>
                <w:strike/>
                <w:color w:val="000000"/>
                <w:sz w:val="18"/>
                <w:szCs w:val="18"/>
                <w:lang w:val="en-US" w:eastAsia="ko-KR"/>
              </w:rPr>
              <w:t>secondary1</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strike/>
                <w:color w:val="000000"/>
                <w:sz w:val="18"/>
                <w:szCs w:val="18"/>
                <w:lang w:val="en-US" w:eastAsia="ko-KR"/>
              </w:rPr>
            </w:pPr>
            <w:r>
              <w:rPr>
                <w:strike/>
                <w:color w:val="000000"/>
                <w:sz w:val="18"/>
                <w:szCs w:val="18"/>
                <w:lang w:val="en-US" w:eastAsia="ko-KR"/>
              </w:rPr>
              <w:t>Primary 1 MHz channel</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u w:val="single"/>
                <w:lang w:val="en-US" w:eastAsia="ko-KR"/>
              </w:rPr>
            </w:pPr>
            <w:r>
              <w:rPr>
                <w:color w:val="000000"/>
                <w:sz w:val="18"/>
                <w:szCs w:val="18"/>
                <w:u w:val="single"/>
                <w:lang w:val="en-US" w:eastAsia="ko-KR"/>
              </w:rPr>
              <w:t>primary2</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u w:val="single"/>
                <w:lang w:val="en-US" w:eastAsia="ko-KR"/>
              </w:rPr>
            </w:pPr>
            <w:r>
              <w:rPr>
                <w:color w:val="000000"/>
                <w:sz w:val="18"/>
                <w:szCs w:val="18"/>
                <w:u w:val="single"/>
                <w:lang w:val="en-US" w:eastAsia="ko-KR"/>
              </w:rPr>
              <w:t>Primary 1 MHz channel</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lastRenderedPageBreak/>
              <w:t>secondary</w:t>
            </w:r>
            <w:r>
              <w:rPr>
                <w:color w:val="000000"/>
                <w:sz w:val="18"/>
                <w:szCs w:val="18"/>
                <w:u w:val="single"/>
                <w:lang w:val="en-US" w:eastAsia="ko-KR"/>
              </w:rPr>
              <w:t>2</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 2 MHz channel</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secondary4</w:t>
            </w:r>
            <w:r>
              <w:rPr>
                <w:strike/>
                <w:color w:val="000000"/>
                <w:sz w:val="18"/>
                <w:szCs w:val="18"/>
                <w:lang w:val="en-US" w:eastAsia="ko-KR"/>
              </w:rPr>
              <w:t>0</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 2 MHz channel and secondary 2 MHz channel</w:t>
            </w:r>
          </w:p>
        </w:tc>
      </w:tr>
      <w:tr w:rsidR="00576D7F" w:rsidTr="00576D7F">
        <w:trPr>
          <w:trHeight w:val="440"/>
          <w:jc w:val="center"/>
        </w:trPr>
        <w:tc>
          <w:tcPr>
            <w:tcW w:w="2000" w:type="dxa"/>
            <w:tcBorders>
              <w:top w:val="single" w:sz="2" w:space="0" w:color="000000"/>
              <w:left w:val="single" w:sz="12" w:space="0" w:color="000000"/>
              <w:bottom w:val="single" w:sz="1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secondary8</w:t>
            </w:r>
            <w:r>
              <w:rPr>
                <w:strike/>
                <w:color w:val="000000"/>
                <w:sz w:val="18"/>
                <w:szCs w:val="18"/>
                <w:lang w:val="en-US" w:eastAsia="ko-KR"/>
              </w:rPr>
              <w:t>0</w:t>
            </w:r>
          </w:p>
        </w:tc>
        <w:tc>
          <w:tcPr>
            <w:tcW w:w="6180" w:type="dxa"/>
            <w:tcBorders>
              <w:top w:val="single" w:sz="2" w:space="0" w:color="000000"/>
              <w:left w:val="single" w:sz="2" w:space="0" w:color="000000"/>
              <w:bottom w:val="single" w:sz="1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 2 MHz channel, secondary 2 MHz channel and secondary 4 MHz channel</w:t>
            </w:r>
          </w:p>
        </w:tc>
      </w:tr>
    </w:tbl>
    <w:p w:rsidR="00E15059" w:rsidRPr="00B47513" w:rsidRDefault="00E15059" w:rsidP="00945E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E15059" w:rsidRPr="00B47513"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11" w:rsidRDefault="00E80711">
      <w:r>
        <w:separator/>
      </w:r>
    </w:p>
  </w:endnote>
  <w:endnote w:type="continuationSeparator" w:id="0">
    <w:p w:rsidR="00E80711" w:rsidRDefault="00E8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CA" w:rsidRDefault="00617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8C" w:rsidRDefault="00E80711">
    <w:pPr>
      <w:pStyle w:val="Footer"/>
      <w:tabs>
        <w:tab w:val="clear" w:pos="6480"/>
        <w:tab w:val="center" w:pos="4680"/>
        <w:tab w:val="right" w:pos="9360"/>
      </w:tabs>
    </w:pPr>
    <w:r>
      <w:fldChar w:fldCharType="begin"/>
    </w:r>
    <w:r>
      <w:instrText xml:space="preserve"> SUBJECT  \* MERGEFORMAT </w:instrText>
    </w:r>
    <w:r>
      <w:fldChar w:fldCharType="separate"/>
    </w:r>
    <w:r w:rsidR="00E2128C">
      <w:t>Submission</w:t>
    </w:r>
    <w:r>
      <w:fldChar w:fldCharType="end"/>
    </w:r>
    <w:r w:rsidR="00E2128C">
      <w:tab/>
      <w:t xml:space="preserve">page </w:t>
    </w:r>
    <w:r w:rsidR="00E2128C">
      <w:fldChar w:fldCharType="begin"/>
    </w:r>
    <w:r w:rsidR="00E2128C">
      <w:instrText xml:space="preserve">page </w:instrText>
    </w:r>
    <w:r w:rsidR="00E2128C">
      <w:fldChar w:fldCharType="separate"/>
    </w:r>
    <w:r w:rsidR="0053171C">
      <w:rPr>
        <w:noProof/>
      </w:rPr>
      <w:t>3</w:t>
    </w:r>
    <w:r w:rsidR="00E2128C">
      <w:rPr>
        <w:noProof/>
      </w:rPr>
      <w:fldChar w:fldCharType="end"/>
    </w:r>
    <w:r w:rsidR="00E2128C">
      <w:tab/>
    </w:r>
    <w:r w:rsidR="00E2128C">
      <w:rPr>
        <w:lang w:eastAsia="ko-KR"/>
      </w:rPr>
      <w:t>Alfred Asterjadhi</w:t>
    </w:r>
    <w:r w:rsidR="00E2128C">
      <w:t>, Qualcomm Inc.</w:t>
    </w:r>
  </w:p>
  <w:p w:rsidR="00E2128C" w:rsidRDefault="00E212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CA" w:rsidRDefault="0061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11" w:rsidRDefault="00E80711">
      <w:r>
        <w:separator/>
      </w:r>
    </w:p>
  </w:footnote>
  <w:footnote w:type="continuationSeparator" w:id="0">
    <w:p w:rsidR="00E80711" w:rsidRDefault="00E8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CA" w:rsidRDefault="0061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8C" w:rsidRDefault="00E2128C">
    <w:pPr>
      <w:pStyle w:val="Header"/>
      <w:tabs>
        <w:tab w:val="clear" w:pos="6480"/>
        <w:tab w:val="center" w:pos="4680"/>
        <w:tab w:val="right" w:pos="9360"/>
      </w:tabs>
    </w:pPr>
    <w:r>
      <w:rPr>
        <w:lang w:eastAsia="ko-KR"/>
      </w:rPr>
      <w:t xml:space="preserve">January </w:t>
    </w:r>
    <w:r>
      <w:t>201</w:t>
    </w:r>
    <w:r>
      <w:rPr>
        <w:lang w:eastAsia="ko-KR"/>
      </w:rPr>
      <w:t>4</w:t>
    </w:r>
    <w:r>
      <w:tab/>
    </w:r>
    <w:r>
      <w:tab/>
    </w:r>
    <w:r w:rsidR="00E80711">
      <w:fldChar w:fldCharType="begin"/>
    </w:r>
    <w:r w:rsidR="00E80711">
      <w:instrText xml:space="preserve"> TITLE  \* MERGEFORMAT </w:instrText>
    </w:r>
    <w:r w:rsidR="00E80711">
      <w:fldChar w:fldCharType="separate"/>
    </w:r>
    <w:r>
      <w:t>doc.: IEEE 802.11-14/</w:t>
    </w:r>
    <w:r w:rsidR="00FA46C7" w:rsidRPr="00FA46C7">
      <w:rPr>
        <w:lang w:eastAsia="ko-KR"/>
      </w:rPr>
      <w:t>0075</w:t>
    </w:r>
    <w:r>
      <w:t>r</w:t>
    </w:r>
    <w:r w:rsidR="00E80711">
      <w:fldChar w:fldCharType="end"/>
    </w:r>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CA" w:rsidRDefault="00617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0.2.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0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Table 9-1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41ACD"/>
    <w:rsid w:val="00052123"/>
    <w:rsid w:val="00055A84"/>
    <w:rsid w:val="00056F9E"/>
    <w:rsid w:val="00066D25"/>
    <w:rsid w:val="0006732A"/>
    <w:rsid w:val="00071C47"/>
    <w:rsid w:val="00072ADB"/>
    <w:rsid w:val="00073BB4"/>
    <w:rsid w:val="00075C3C"/>
    <w:rsid w:val="00075E1E"/>
    <w:rsid w:val="00076885"/>
    <w:rsid w:val="00080ACC"/>
    <w:rsid w:val="000815C7"/>
    <w:rsid w:val="00081E62"/>
    <w:rsid w:val="000823C8"/>
    <w:rsid w:val="000829FF"/>
    <w:rsid w:val="0008302D"/>
    <w:rsid w:val="00083D4F"/>
    <w:rsid w:val="000865AA"/>
    <w:rsid w:val="00086780"/>
    <w:rsid w:val="00090640"/>
    <w:rsid w:val="00092AC6"/>
    <w:rsid w:val="00094FFA"/>
    <w:rsid w:val="00097174"/>
    <w:rsid w:val="000B23CE"/>
    <w:rsid w:val="000C299C"/>
    <w:rsid w:val="000D174A"/>
    <w:rsid w:val="000D276A"/>
    <w:rsid w:val="000D2F1B"/>
    <w:rsid w:val="000D5DBA"/>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16D06"/>
    <w:rsid w:val="00120298"/>
    <w:rsid w:val="001215C0"/>
    <w:rsid w:val="00122D51"/>
    <w:rsid w:val="001275D7"/>
    <w:rsid w:val="001300BB"/>
    <w:rsid w:val="00132126"/>
    <w:rsid w:val="00133D98"/>
    <w:rsid w:val="00134114"/>
    <w:rsid w:val="001448D8"/>
    <w:rsid w:val="001450BB"/>
    <w:rsid w:val="001459E7"/>
    <w:rsid w:val="00151BBE"/>
    <w:rsid w:val="00154B26"/>
    <w:rsid w:val="001559BB"/>
    <w:rsid w:val="001650D9"/>
    <w:rsid w:val="00165BE6"/>
    <w:rsid w:val="0016669C"/>
    <w:rsid w:val="00172DD9"/>
    <w:rsid w:val="001738FD"/>
    <w:rsid w:val="00175CDF"/>
    <w:rsid w:val="0017659B"/>
    <w:rsid w:val="001812B0"/>
    <w:rsid w:val="00181423"/>
    <w:rsid w:val="00182BA3"/>
    <w:rsid w:val="00183F4C"/>
    <w:rsid w:val="00187129"/>
    <w:rsid w:val="00187485"/>
    <w:rsid w:val="0019164F"/>
    <w:rsid w:val="00192C6E"/>
    <w:rsid w:val="00193C39"/>
    <w:rsid w:val="00193EFA"/>
    <w:rsid w:val="001943F7"/>
    <w:rsid w:val="001A0EDB"/>
    <w:rsid w:val="001A2240"/>
    <w:rsid w:val="001B1A4A"/>
    <w:rsid w:val="001B252D"/>
    <w:rsid w:val="001B2904"/>
    <w:rsid w:val="001B63BC"/>
    <w:rsid w:val="001C7CCE"/>
    <w:rsid w:val="001D15ED"/>
    <w:rsid w:val="001D328B"/>
    <w:rsid w:val="001D4A93"/>
    <w:rsid w:val="001D570F"/>
    <w:rsid w:val="001D7948"/>
    <w:rsid w:val="001E0946"/>
    <w:rsid w:val="001E7C32"/>
    <w:rsid w:val="001F0210"/>
    <w:rsid w:val="001F10F7"/>
    <w:rsid w:val="001F13CA"/>
    <w:rsid w:val="001F3DB9"/>
    <w:rsid w:val="001F491C"/>
    <w:rsid w:val="001F5C29"/>
    <w:rsid w:val="001F5D16"/>
    <w:rsid w:val="0020013A"/>
    <w:rsid w:val="0020462A"/>
    <w:rsid w:val="00207906"/>
    <w:rsid w:val="00210DDD"/>
    <w:rsid w:val="00214B50"/>
    <w:rsid w:val="00215A82"/>
    <w:rsid w:val="00215E32"/>
    <w:rsid w:val="002164D1"/>
    <w:rsid w:val="0022139A"/>
    <w:rsid w:val="002239F2"/>
    <w:rsid w:val="00224A71"/>
    <w:rsid w:val="00225508"/>
    <w:rsid w:val="00225570"/>
    <w:rsid w:val="00226AFF"/>
    <w:rsid w:val="002323FE"/>
    <w:rsid w:val="00234C13"/>
    <w:rsid w:val="00235111"/>
    <w:rsid w:val="002369FD"/>
    <w:rsid w:val="00236A7E"/>
    <w:rsid w:val="0023760F"/>
    <w:rsid w:val="00237985"/>
    <w:rsid w:val="00240895"/>
    <w:rsid w:val="00241AD7"/>
    <w:rsid w:val="002470AC"/>
    <w:rsid w:val="00252D47"/>
    <w:rsid w:val="00252D6B"/>
    <w:rsid w:val="00255A8B"/>
    <w:rsid w:val="00260FF7"/>
    <w:rsid w:val="00263092"/>
    <w:rsid w:val="0026549F"/>
    <w:rsid w:val="002662A5"/>
    <w:rsid w:val="0026765C"/>
    <w:rsid w:val="00273257"/>
    <w:rsid w:val="00281A5D"/>
    <w:rsid w:val="00282053"/>
    <w:rsid w:val="00284C5E"/>
    <w:rsid w:val="00291A10"/>
    <w:rsid w:val="00294B37"/>
    <w:rsid w:val="002A195C"/>
    <w:rsid w:val="002A4A61"/>
    <w:rsid w:val="002C6B4F"/>
    <w:rsid w:val="002C72E1"/>
    <w:rsid w:val="002D1D40"/>
    <w:rsid w:val="002D518F"/>
    <w:rsid w:val="002D7A0D"/>
    <w:rsid w:val="002D7ED5"/>
    <w:rsid w:val="002E1B18"/>
    <w:rsid w:val="002E1D72"/>
    <w:rsid w:val="002E434C"/>
    <w:rsid w:val="002E6FF6"/>
    <w:rsid w:val="002F25B2"/>
    <w:rsid w:val="002F2BC5"/>
    <w:rsid w:val="002F376B"/>
    <w:rsid w:val="002F5C8C"/>
    <w:rsid w:val="002F7199"/>
    <w:rsid w:val="002F7D11"/>
    <w:rsid w:val="003024ED"/>
    <w:rsid w:val="00302C05"/>
    <w:rsid w:val="00305D6E"/>
    <w:rsid w:val="0030782E"/>
    <w:rsid w:val="00307F5F"/>
    <w:rsid w:val="00311F82"/>
    <w:rsid w:val="00312FA6"/>
    <w:rsid w:val="003214E2"/>
    <w:rsid w:val="00325AB6"/>
    <w:rsid w:val="003308A8"/>
    <w:rsid w:val="003449F9"/>
    <w:rsid w:val="003479E4"/>
    <w:rsid w:val="00347C43"/>
    <w:rsid w:val="00355D06"/>
    <w:rsid w:val="00360C87"/>
    <w:rsid w:val="00362BCC"/>
    <w:rsid w:val="003661B0"/>
    <w:rsid w:val="00366AF0"/>
    <w:rsid w:val="003713CA"/>
    <w:rsid w:val="00371DE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61D"/>
    <w:rsid w:val="003B4DAD"/>
    <w:rsid w:val="003B52F2"/>
    <w:rsid w:val="003B76BD"/>
    <w:rsid w:val="003C47D1"/>
    <w:rsid w:val="003C4C33"/>
    <w:rsid w:val="003C58AE"/>
    <w:rsid w:val="003C74FF"/>
    <w:rsid w:val="003D173C"/>
    <w:rsid w:val="003D1D90"/>
    <w:rsid w:val="003D26A5"/>
    <w:rsid w:val="003D3623"/>
    <w:rsid w:val="003D4734"/>
    <w:rsid w:val="003D5013"/>
    <w:rsid w:val="003D6B84"/>
    <w:rsid w:val="003D78F7"/>
    <w:rsid w:val="003E5916"/>
    <w:rsid w:val="003E5CD9"/>
    <w:rsid w:val="003E5DE7"/>
    <w:rsid w:val="003E667C"/>
    <w:rsid w:val="003E7414"/>
    <w:rsid w:val="003E7F99"/>
    <w:rsid w:val="003F2D6C"/>
    <w:rsid w:val="00400CA5"/>
    <w:rsid w:val="004014AE"/>
    <w:rsid w:val="00403645"/>
    <w:rsid w:val="004051EE"/>
    <w:rsid w:val="00407C5B"/>
    <w:rsid w:val="00407D8C"/>
    <w:rsid w:val="00421159"/>
    <w:rsid w:val="00430648"/>
    <w:rsid w:val="0043071A"/>
    <w:rsid w:val="00440FF1"/>
    <w:rsid w:val="0044146B"/>
    <w:rsid w:val="004417F2"/>
    <w:rsid w:val="00442799"/>
    <w:rsid w:val="0044302F"/>
    <w:rsid w:val="00443FBF"/>
    <w:rsid w:val="004452DF"/>
    <w:rsid w:val="004507E7"/>
    <w:rsid w:val="00450CC0"/>
    <w:rsid w:val="00457028"/>
    <w:rsid w:val="00457FA3"/>
    <w:rsid w:val="00462172"/>
    <w:rsid w:val="0047267B"/>
    <w:rsid w:val="00475A71"/>
    <w:rsid w:val="00482AD0"/>
    <w:rsid w:val="00482AF6"/>
    <w:rsid w:val="004848E2"/>
    <w:rsid w:val="00486EB3"/>
    <w:rsid w:val="0049468A"/>
    <w:rsid w:val="004A0929"/>
    <w:rsid w:val="004A0AF4"/>
    <w:rsid w:val="004B493F"/>
    <w:rsid w:val="004B7319"/>
    <w:rsid w:val="004C0F0A"/>
    <w:rsid w:val="004C3C2A"/>
    <w:rsid w:val="004C7CE0"/>
    <w:rsid w:val="004D03A1"/>
    <w:rsid w:val="004D071D"/>
    <w:rsid w:val="004D2D75"/>
    <w:rsid w:val="004D6BE8"/>
    <w:rsid w:val="004D7188"/>
    <w:rsid w:val="004E46DF"/>
    <w:rsid w:val="004F0CB7"/>
    <w:rsid w:val="004F4564"/>
    <w:rsid w:val="004F4E49"/>
    <w:rsid w:val="0050128F"/>
    <w:rsid w:val="00501E52"/>
    <w:rsid w:val="00504958"/>
    <w:rsid w:val="00504AA2"/>
    <w:rsid w:val="005065EB"/>
    <w:rsid w:val="00517ED6"/>
    <w:rsid w:val="00520B8C"/>
    <w:rsid w:val="0052151C"/>
    <w:rsid w:val="00523ED2"/>
    <w:rsid w:val="005243B4"/>
    <w:rsid w:val="00527489"/>
    <w:rsid w:val="00527BB3"/>
    <w:rsid w:val="0053171C"/>
    <w:rsid w:val="00531734"/>
    <w:rsid w:val="0053254A"/>
    <w:rsid w:val="00541EB6"/>
    <w:rsid w:val="0054235E"/>
    <w:rsid w:val="0054425D"/>
    <w:rsid w:val="00547226"/>
    <w:rsid w:val="0054757D"/>
    <w:rsid w:val="00553036"/>
    <w:rsid w:val="00554021"/>
    <w:rsid w:val="0055459B"/>
    <w:rsid w:val="00554995"/>
    <w:rsid w:val="00554EEF"/>
    <w:rsid w:val="00567934"/>
    <w:rsid w:val="005702B6"/>
    <w:rsid w:val="005703A1"/>
    <w:rsid w:val="00571583"/>
    <w:rsid w:val="00572E7A"/>
    <w:rsid w:val="00576D7F"/>
    <w:rsid w:val="00577801"/>
    <w:rsid w:val="00583212"/>
    <w:rsid w:val="00585D8F"/>
    <w:rsid w:val="00586072"/>
    <w:rsid w:val="0058644C"/>
    <w:rsid w:val="00587F10"/>
    <w:rsid w:val="00591351"/>
    <w:rsid w:val="00596413"/>
    <w:rsid w:val="00596B6A"/>
    <w:rsid w:val="00596E83"/>
    <w:rsid w:val="005A16CF"/>
    <w:rsid w:val="005A2ECA"/>
    <w:rsid w:val="005A4504"/>
    <w:rsid w:val="005A75F2"/>
    <w:rsid w:val="005B151D"/>
    <w:rsid w:val="005B31EA"/>
    <w:rsid w:val="005B34A6"/>
    <w:rsid w:val="005B5622"/>
    <w:rsid w:val="005B6C67"/>
    <w:rsid w:val="005C0CBC"/>
    <w:rsid w:val="005C4204"/>
    <w:rsid w:val="005C6823"/>
    <w:rsid w:val="005C7C6D"/>
    <w:rsid w:val="005D1461"/>
    <w:rsid w:val="005D33B5"/>
    <w:rsid w:val="005D5BF2"/>
    <w:rsid w:val="005D5C6E"/>
    <w:rsid w:val="005D7951"/>
    <w:rsid w:val="005E3E49"/>
    <w:rsid w:val="005E7496"/>
    <w:rsid w:val="005E768D"/>
    <w:rsid w:val="005F19DD"/>
    <w:rsid w:val="005F4AD8"/>
    <w:rsid w:val="005F5ADA"/>
    <w:rsid w:val="005F695C"/>
    <w:rsid w:val="00600A10"/>
    <w:rsid w:val="00615E8C"/>
    <w:rsid w:val="006174CA"/>
    <w:rsid w:val="00621286"/>
    <w:rsid w:val="0062254C"/>
    <w:rsid w:val="0062298E"/>
    <w:rsid w:val="00622B66"/>
    <w:rsid w:val="0062350A"/>
    <w:rsid w:val="0062440B"/>
    <w:rsid w:val="006254B0"/>
    <w:rsid w:val="006302F7"/>
    <w:rsid w:val="00631EB7"/>
    <w:rsid w:val="0063382E"/>
    <w:rsid w:val="00635200"/>
    <w:rsid w:val="006362D2"/>
    <w:rsid w:val="00644E29"/>
    <w:rsid w:val="00645881"/>
    <w:rsid w:val="00646372"/>
    <w:rsid w:val="006548B7"/>
    <w:rsid w:val="00654B3B"/>
    <w:rsid w:val="00656882"/>
    <w:rsid w:val="00657DBD"/>
    <w:rsid w:val="00662343"/>
    <w:rsid w:val="006645A9"/>
    <w:rsid w:val="0066483B"/>
    <w:rsid w:val="0067069C"/>
    <w:rsid w:val="00671F29"/>
    <w:rsid w:val="0067305F"/>
    <w:rsid w:val="00680308"/>
    <w:rsid w:val="0068429C"/>
    <w:rsid w:val="00687476"/>
    <w:rsid w:val="0069038E"/>
    <w:rsid w:val="006976B8"/>
    <w:rsid w:val="006A3A0E"/>
    <w:rsid w:val="006A3EB3"/>
    <w:rsid w:val="006A503E"/>
    <w:rsid w:val="006A59BC"/>
    <w:rsid w:val="006A7EE1"/>
    <w:rsid w:val="006A7F86"/>
    <w:rsid w:val="006C0178"/>
    <w:rsid w:val="006C063A"/>
    <w:rsid w:val="006C1FA8"/>
    <w:rsid w:val="006C2C97"/>
    <w:rsid w:val="006D3377"/>
    <w:rsid w:val="006D3E5E"/>
    <w:rsid w:val="006D5362"/>
    <w:rsid w:val="006D545B"/>
    <w:rsid w:val="006E125F"/>
    <w:rsid w:val="006E181A"/>
    <w:rsid w:val="006E2D44"/>
    <w:rsid w:val="006F081B"/>
    <w:rsid w:val="006F3DD4"/>
    <w:rsid w:val="007025AF"/>
    <w:rsid w:val="00706C07"/>
    <w:rsid w:val="00711E05"/>
    <w:rsid w:val="00712111"/>
    <w:rsid w:val="00715E67"/>
    <w:rsid w:val="007220CF"/>
    <w:rsid w:val="00724942"/>
    <w:rsid w:val="00727341"/>
    <w:rsid w:val="00732C34"/>
    <w:rsid w:val="00734F1A"/>
    <w:rsid w:val="00736065"/>
    <w:rsid w:val="0074006F"/>
    <w:rsid w:val="00741D75"/>
    <w:rsid w:val="0074621F"/>
    <w:rsid w:val="007463FB"/>
    <w:rsid w:val="007513CD"/>
    <w:rsid w:val="00757BC6"/>
    <w:rsid w:val="0076196C"/>
    <w:rsid w:val="00766B1A"/>
    <w:rsid w:val="00766DFE"/>
    <w:rsid w:val="0077567C"/>
    <w:rsid w:val="00783B46"/>
    <w:rsid w:val="00786A15"/>
    <w:rsid w:val="007914E4"/>
    <w:rsid w:val="007914F3"/>
    <w:rsid w:val="007926D8"/>
    <w:rsid w:val="00794BC4"/>
    <w:rsid w:val="00794F1E"/>
    <w:rsid w:val="00795C50"/>
    <w:rsid w:val="007A098E"/>
    <w:rsid w:val="007A5765"/>
    <w:rsid w:val="007A5B89"/>
    <w:rsid w:val="007C0795"/>
    <w:rsid w:val="007C14AD"/>
    <w:rsid w:val="007C255C"/>
    <w:rsid w:val="007C6C61"/>
    <w:rsid w:val="007D3C15"/>
    <w:rsid w:val="007D4D44"/>
    <w:rsid w:val="007D50FF"/>
    <w:rsid w:val="007D6B5D"/>
    <w:rsid w:val="007E21DF"/>
    <w:rsid w:val="007E5479"/>
    <w:rsid w:val="007F2366"/>
    <w:rsid w:val="007F6EC7"/>
    <w:rsid w:val="007F75A8"/>
    <w:rsid w:val="008012CD"/>
    <w:rsid w:val="00802FC5"/>
    <w:rsid w:val="0081078F"/>
    <w:rsid w:val="008138C1"/>
    <w:rsid w:val="00816B48"/>
    <w:rsid w:val="008204A2"/>
    <w:rsid w:val="008208CB"/>
    <w:rsid w:val="00820B60"/>
    <w:rsid w:val="00822070"/>
    <w:rsid w:val="00822142"/>
    <w:rsid w:val="00822EA3"/>
    <w:rsid w:val="0082437A"/>
    <w:rsid w:val="00827F8F"/>
    <w:rsid w:val="00830ACB"/>
    <w:rsid w:val="00831EDC"/>
    <w:rsid w:val="00832700"/>
    <w:rsid w:val="00832898"/>
    <w:rsid w:val="00835A0A"/>
    <w:rsid w:val="008377E3"/>
    <w:rsid w:val="008378E7"/>
    <w:rsid w:val="00840667"/>
    <w:rsid w:val="00847907"/>
    <w:rsid w:val="00850566"/>
    <w:rsid w:val="008520E2"/>
    <w:rsid w:val="00852B3C"/>
    <w:rsid w:val="008532E6"/>
    <w:rsid w:val="00854CA0"/>
    <w:rsid w:val="0085795D"/>
    <w:rsid w:val="0086745D"/>
    <w:rsid w:val="00870291"/>
    <w:rsid w:val="00874DBC"/>
    <w:rsid w:val="008776B0"/>
    <w:rsid w:val="0088012D"/>
    <w:rsid w:val="00881C47"/>
    <w:rsid w:val="00884237"/>
    <w:rsid w:val="00887583"/>
    <w:rsid w:val="00891445"/>
    <w:rsid w:val="00892B51"/>
    <w:rsid w:val="00897183"/>
    <w:rsid w:val="008A3145"/>
    <w:rsid w:val="008A5AFD"/>
    <w:rsid w:val="008B43B1"/>
    <w:rsid w:val="008B47B4"/>
    <w:rsid w:val="008B5396"/>
    <w:rsid w:val="008C10D7"/>
    <w:rsid w:val="008C4913"/>
    <w:rsid w:val="008C5478"/>
    <w:rsid w:val="008C57E5"/>
    <w:rsid w:val="008C5AD6"/>
    <w:rsid w:val="008C5D4E"/>
    <w:rsid w:val="008C6E14"/>
    <w:rsid w:val="008C7A4B"/>
    <w:rsid w:val="008D0C05"/>
    <w:rsid w:val="008D71CE"/>
    <w:rsid w:val="008E0E94"/>
    <w:rsid w:val="008E27CB"/>
    <w:rsid w:val="008E2A81"/>
    <w:rsid w:val="008E444B"/>
    <w:rsid w:val="008F039B"/>
    <w:rsid w:val="008F1C67"/>
    <w:rsid w:val="008F238D"/>
    <w:rsid w:val="00905A7F"/>
    <w:rsid w:val="009074DB"/>
    <w:rsid w:val="00910F8F"/>
    <w:rsid w:val="0091118D"/>
    <w:rsid w:val="00921946"/>
    <w:rsid w:val="009225A7"/>
    <w:rsid w:val="00927FEB"/>
    <w:rsid w:val="00935717"/>
    <w:rsid w:val="00936D66"/>
    <w:rsid w:val="0094091B"/>
    <w:rsid w:val="00944591"/>
    <w:rsid w:val="00944CAA"/>
    <w:rsid w:val="00945EB3"/>
    <w:rsid w:val="00951CE8"/>
    <w:rsid w:val="00953565"/>
    <w:rsid w:val="00954C90"/>
    <w:rsid w:val="00962886"/>
    <w:rsid w:val="009723A1"/>
    <w:rsid w:val="00973614"/>
    <w:rsid w:val="0097724C"/>
    <w:rsid w:val="00980866"/>
    <w:rsid w:val="00980D24"/>
    <w:rsid w:val="009824DF"/>
    <w:rsid w:val="0098405A"/>
    <w:rsid w:val="00985E80"/>
    <w:rsid w:val="00991A93"/>
    <w:rsid w:val="009A0E5E"/>
    <w:rsid w:val="009B09CD"/>
    <w:rsid w:val="009B2383"/>
    <w:rsid w:val="009B4356"/>
    <w:rsid w:val="009C30AA"/>
    <w:rsid w:val="009C43D1"/>
    <w:rsid w:val="009C4648"/>
    <w:rsid w:val="009C59A6"/>
    <w:rsid w:val="009C6A52"/>
    <w:rsid w:val="009D0AB2"/>
    <w:rsid w:val="009D3276"/>
    <w:rsid w:val="009D444C"/>
    <w:rsid w:val="009D4525"/>
    <w:rsid w:val="009E1533"/>
    <w:rsid w:val="009E2785"/>
    <w:rsid w:val="009E40AF"/>
    <w:rsid w:val="009F08F6"/>
    <w:rsid w:val="009F0F10"/>
    <w:rsid w:val="009F3F07"/>
    <w:rsid w:val="009F60E4"/>
    <w:rsid w:val="00A00EE5"/>
    <w:rsid w:val="00A032BC"/>
    <w:rsid w:val="00A049E2"/>
    <w:rsid w:val="00A1344B"/>
    <w:rsid w:val="00A203F9"/>
    <w:rsid w:val="00A219E7"/>
    <w:rsid w:val="00A2417A"/>
    <w:rsid w:val="00A26D8D"/>
    <w:rsid w:val="00A278FC"/>
    <w:rsid w:val="00A405B2"/>
    <w:rsid w:val="00A40884"/>
    <w:rsid w:val="00A43B6B"/>
    <w:rsid w:val="00A45C7E"/>
    <w:rsid w:val="00A477E6"/>
    <w:rsid w:val="00A47C1B"/>
    <w:rsid w:val="00A5337D"/>
    <w:rsid w:val="00A57CE8"/>
    <w:rsid w:val="00A60F24"/>
    <w:rsid w:val="00A66CBC"/>
    <w:rsid w:val="00A70981"/>
    <w:rsid w:val="00A70990"/>
    <w:rsid w:val="00A80E2F"/>
    <w:rsid w:val="00A844CE"/>
    <w:rsid w:val="00A90385"/>
    <w:rsid w:val="00A91E2C"/>
    <w:rsid w:val="00A91EAA"/>
    <w:rsid w:val="00A9264B"/>
    <w:rsid w:val="00A96DCC"/>
    <w:rsid w:val="00AA188F"/>
    <w:rsid w:val="00AA3C3D"/>
    <w:rsid w:val="00AA63A9"/>
    <w:rsid w:val="00AA6F19"/>
    <w:rsid w:val="00AA7E07"/>
    <w:rsid w:val="00AB17F6"/>
    <w:rsid w:val="00AC76C6"/>
    <w:rsid w:val="00AD0601"/>
    <w:rsid w:val="00AD268D"/>
    <w:rsid w:val="00AD3749"/>
    <w:rsid w:val="00AD4EDD"/>
    <w:rsid w:val="00AD6723"/>
    <w:rsid w:val="00AD6AE6"/>
    <w:rsid w:val="00B0051A"/>
    <w:rsid w:val="00B03DB7"/>
    <w:rsid w:val="00B04957"/>
    <w:rsid w:val="00B04CB8"/>
    <w:rsid w:val="00B0790B"/>
    <w:rsid w:val="00B11981"/>
    <w:rsid w:val="00B1235E"/>
    <w:rsid w:val="00B16515"/>
    <w:rsid w:val="00B2361F"/>
    <w:rsid w:val="00B447D8"/>
    <w:rsid w:val="00B45A5E"/>
    <w:rsid w:val="00B47513"/>
    <w:rsid w:val="00B51194"/>
    <w:rsid w:val="00B52374"/>
    <w:rsid w:val="00B5499F"/>
    <w:rsid w:val="00B54BCB"/>
    <w:rsid w:val="00B56B13"/>
    <w:rsid w:val="00B60DD2"/>
    <w:rsid w:val="00B6166F"/>
    <w:rsid w:val="00B63F1C"/>
    <w:rsid w:val="00B670F6"/>
    <w:rsid w:val="00B7006B"/>
    <w:rsid w:val="00B73C63"/>
    <w:rsid w:val="00B74E3D"/>
    <w:rsid w:val="00B753D1"/>
    <w:rsid w:val="00B77BB8"/>
    <w:rsid w:val="00B83455"/>
    <w:rsid w:val="00B844E8"/>
    <w:rsid w:val="00B9272C"/>
    <w:rsid w:val="00B94B98"/>
    <w:rsid w:val="00B94CAC"/>
    <w:rsid w:val="00B94EE1"/>
    <w:rsid w:val="00BA689B"/>
    <w:rsid w:val="00BA787B"/>
    <w:rsid w:val="00BB20F2"/>
    <w:rsid w:val="00BB67AE"/>
    <w:rsid w:val="00BC5869"/>
    <w:rsid w:val="00BC5A9E"/>
    <w:rsid w:val="00BD003A"/>
    <w:rsid w:val="00BD1D45"/>
    <w:rsid w:val="00BD3099"/>
    <w:rsid w:val="00BD3E62"/>
    <w:rsid w:val="00BE2752"/>
    <w:rsid w:val="00BE3014"/>
    <w:rsid w:val="00BF321B"/>
    <w:rsid w:val="00BF3773"/>
    <w:rsid w:val="00BF3E14"/>
    <w:rsid w:val="00BF4644"/>
    <w:rsid w:val="00C00D18"/>
    <w:rsid w:val="00C03B8D"/>
    <w:rsid w:val="00C04532"/>
    <w:rsid w:val="00C06D1A"/>
    <w:rsid w:val="00C078F3"/>
    <w:rsid w:val="00C13350"/>
    <w:rsid w:val="00C1356B"/>
    <w:rsid w:val="00C151D0"/>
    <w:rsid w:val="00C21874"/>
    <w:rsid w:val="00C237F5"/>
    <w:rsid w:val="00C24241"/>
    <w:rsid w:val="00C247D2"/>
    <w:rsid w:val="00C24A70"/>
    <w:rsid w:val="00C317AA"/>
    <w:rsid w:val="00C325C5"/>
    <w:rsid w:val="00C34B1A"/>
    <w:rsid w:val="00C36247"/>
    <w:rsid w:val="00C45A69"/>
    <w:rsid w:val="00C46AA2"/>
    <w:rsid w:val="00C5413B"/>
    <w:rsid w:val="00C542F0"/>
    <w:rsid w:val="00C55F0E"/>
    <w:rsid w:val="00C57CDB"/>
    <w:rsid w:val="00C60A9B"/>
    <w:rsid w:val="00C6108B"/>
    <w:rsid w:val="00C723BC"/>
    <w:rsid w:val="00C74BD2"/>
    <w:rsid w:val="00C80D03"/>
    <w:rsid w:val="00C80D37"/>
    <w:rsid w:val="00C8151A"/>
    <w:rsid w:val="00C81770"/>
    <w:rsid w:val="00C82355"/>
    <w:rsid w:val="00C82609"/>
    <w:rsid w:val="00C84FE5"/>
    <w:rsid w:val="00C85C0F"/>
    <w:rsid w:val="00C8773B"/>
    <w:rsid w:val="00C8795F"/>
    <w:rsid w:val="00C95FF7"/>
    <w:rsid w:val="00C975ED"/>
    <w:rsid w:val="00CA2591"/>
    <w:rsid w:val="00CB285C"/>
    <w:rsid w:val="00CB7A46"/>
    <w:rsid w:val="00CC3806"/>
    <w:rsid w:val="00CC69FA"/>
    <w:rsid w:val="00CC76CE"/>
    <w:rsid w:val="00CD0ABD"/>
    <w:rsid w:val="00CD259C"/>
    <w:rsid w:val="00CE3DDC"/>
    <w:rsid w:val="00CE63EE"/>
    <w:rsid w:val="00CF16FB"/>
    <w:rsid w:val="00CF2295"/>
    <w:rsid w:val="00CF2F6C"/>
    <w:rsid w:val="00CF3BDE"/>
    <w:rsid w:val="00D0523E"/>
    <w:rsid w:val="00D07ABE"/>
    <w:rsid w:val="00D14651"/>
    <w:rsid w:val="00D20E8D"/>
    <w:rsid w:val="00D227E6"/>
    <w:rsid w:val="00D307A6"/>
    <w:rsid w:val="00D33686"/>
    <w:rsid w:val="00D36C35"/>
    <w:rsid w:val="00D42073"/>
    <w:rsid w:val="00D436AC"/>
    <w:rsid w:val="00D5432B"/>
    <w:rsid w:val="00D5494D"/>
    <w:rsid w:val="00D574CA"/>
    <w:rsid w:val="00D57819"/>
    <w:rsid w:val="00D6072C"/>
    <w:rsid w:val="00D618A3"/>
    <w:rsid w:val="00D63D29"/>
    <w:rsid w:val="00D72906"/>
    <w:rsid w:val="00D72BC8"/>
    <w:rsid w:val="00D73E07"/>
    <w:rsid w:val="00D826B4"/>
    <w:rsid w:val="00D84566"/>
    <w:rsid w:val="00D90A35"/>
    <w:rsid w:val="00D917E8"/>
    <w:rsid w:val="00D92951"/>
    <w:rsid w:val="00D93D88"/>
    <w:rsid w:val="00D94B05"/>
    <w:rsid w:val="00D9667F"/>
    <w:rsid w:val="00DA1A68"/>
    <w:rsid w:val="00DA3D06"/>
    <w:rsid w:val="00DA67D2"/>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07F9F"/>
    <w:rsid w:val="00E1012A"/>
    <w:rsid w:val="00E11DA1"/>
    <w:rsid w:val="00E15059"/>
    <w:rsid w:val="00E2040B"/>
    <w:rsid w:val="00E2128C"/>
    <w:rsid w:val="00E33B8F"/>
    <w:rsid w:val="00E366E9"/>
    <w:rsid w:val="00E37903"/>
    <w:rsid w:val="00E408C7"/>
    <w:rsid w:val="00E53C1B"/>
    <w:rsid w:val="00E54D26"/>
    <w:rsid w:val="00E5708C"/>
    <w:rsid w:val="00E610D6"/>
    <w:rsid w:val="00E65013"/>
    <w:rsid w:val="00E67606"/>
    <w:rsid w:val="00E71C91"/>
    <w:rsid w:val="00E74E87"/>
    <w:rsid w:val="00E777D3"/>
    <w:rsid w:val="00E80182"/>
    <w:rsid w:val="00E8027B"/>
    <w:rsid w:val="00E80711"/>
    <w:rsid w:val="00E81437"/>
    <w:rsid w:val="00E873C2"/>
    <w:rsid w:val="00E92F48"/>
    <w:rsid w:val="00E9535F"/>
    <w:rsid w:val="00EA2CE4"/>
    <w:rsid w:val="00EA48D0"/>
    <w:rsid w:val="00EA6DCB"/>
    <w:rsid w:val="00EA7CCD"/>
    <w:rsid w:val="00EB5ADB"/>
    <w:rsid w:val="00ED6FC5"/>
    <w:rsid w:val="00EE132E"/>
    <w:rsid w:val="00EE2AF3"/>
    <w:rsid w:val="00EE55B2"/>
    <w:rsid w:val="00EE7DA9"/>
    <w:rsid w:val="00EF34D3"/>
    <w:rsid w:val="00EF4A35"/>
    <w:rsid w:val="00EF6B9E"/>
    <w:rsid w:val="00F04FF6"/>
    <w:rsid w:val="00F109FC"/>
    <w:rsid w:val="00F13982"/>
    <w:rsid w:val="00F22ABE"/>
    <w:rsid w:val="00F2561F"/>
    <w:rsid w:val="00F2637D"/>
    <w:rsid w:val="00F342FD"/>
    <w:rsid w:val="00F34E9E"/>
    <w:rsid w:val="00F41684"/>
    <w:rsid w:val="00F420AB"/>
    <w:rsid w:val="00F44755"/>
    <w:rsid w:val="00F455E0"/>
    <w:rsid w:val="00F45C46"/>
    <w:rsid w:val="00F45E7C"/>
    <w:rsid w:val="00F5458D"/>
    <w:rsid w:val="00F54F3A"/>
    <w:rsid w:val="00F659E1"/>
    <w:rsid w:val="00F808C5"/>
    <w:rsid w:val="00F832E1"/>
    <w:rsid w:val="00F85369"/>
    <w:rsid w:val="00F93DC9"/>
    <w:rsid w:val="00F94872"/>
    <w:rsid w:val="00F967E0"/>
    <w:rsid w:val="00F96A6A"/>
    <w:rsid w:val="00FA3E10"/>
    <w:rsid w:val="00FA46C7"/>
    <w:rsid w:val="00FA5D88"/>
    <w:rsid w:val="00FA6417"/>
    <w:rsid w:val="00FA6D0A"/>
    <w:rsid w:val="00FA751A"/>
    <w:rsid w:val="00FB0152"/>
    <w:rsid w:val="00FB1482"/>
    <w:rsid w:val="00FB1A63"/>
    <w:rsid w:val="00FB33E4"/>
    <w:rsid w:val="00FB3639"/>
    <w:rsid w:val="00FC18E0"/>
    <w:rsid w:val="00FC20C3"/>
    <w:rsid w:val="00FC29BA"/>
    <w:rsid w:val="00FC5AF4"/>
    <w:rsid w:val="00FC621F"/>
    <w:rsid w:val="00FC64E4"/>
    <w:rsid w:val="00FD554D"/>
    <w:rsid w:val="00FD5B24"/>
    <w:rsid w:val="00FE07CE"/>
    <w:rsid w:val="00FE31E9"/>
    <w:rsid w:val="00FE362B"/>
    <w:rsid w:val="00FE37EF"/>
    <w:rsid w:val="00FE5C16"/>
    <w:rsid w:val="00FE72D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111"/>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111"/>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24228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999977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91386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26187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51599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8301833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63342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8ED0-BAB0-4AE3-A009-5B2E6730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2014-01-18T20:41:00Z</dcterms:created>
  <dcterms:modified xsi:type="dcterms:W3CDTF">2014-01-18T20:46:00Z</dcterms:modified>
</cp:coreProperties>
</file>