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C0713E">
            <w:pPr>
              <w:pStyle w:val="T2"/>
            </w:pPr>
            <w:r>
              <w:rPr>
                <w:rFonts w:hint="eastAsia"/>
                <w:lang w:eastAsia="ko-KR"/>
              </w:rPr>
              <w:t xml:space="preserve">LB 200 </w:t>
            </w:r>
            <w:r>
              <w:rPr>
                <w:lang w:eastAsia="ko-KR"/>
              </w:rPr>
              <w:t xml:space="preserve">Comment Resolution for Clause </w:t>
            </w:r>
            <w:r w:rsidR="00C0713E">
              <w:rPr>
                <w:lang w:eastAsia="ko-KR"/>
              </w:rPr>
              <w:t>9.3.2.9a</w:t>
            </w:r>
          </w:p>
        </w:tc>
      </w:tr>
      <w:tr w:rsidR="00C723BC" w:rsidRPr="00183F4C" w:rsidTr="00825082">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ins w:id="1" w:author="Autho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0713E">
                              <w:rPr>
                                <w:lang w:eastAsia="ko-KR"/>
                              </w:rPr>
                              <w:t>9.3.2.9a</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C26E89" w:rsidRDefault="00C26E89" w:rsidP="00C26E89">
                            <w:pPr>
                              <w:jc w:val="both"/>
                            </w:pPr>
                            <w:r>
                              <w:t>1188, 1189, 1190, 1191, 1192, 1193, 1716, 1717, 2311, 2312, 2488, 2489, 2508, 2509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ins w:id="2" w:author="Autho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0713E">
                        <w:rPr>
                          <w:lang w:eastAsia="ko-KR"/>
                        </w:rPr>
                        <w:t>9.3.2.9a</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C26E89" w:rsidRDefault="00C26E89" w:rsidP="00C26E89">
                      <w:pPr>
                        <w:jc w:val="both"/>
                      </w:pPr>
                      <w:r>
                        <w:t>1188, 1189, 1190, 1191, 1192, 1193, 1716, 1717, 2311, 2312, 2488, 2489, 2508, 2509</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278" w:type="dxa"/>
        <w:tblLayout w:type="fixed"/>
        <w:tblLook w:val="04A0" w:firstRow="1" w:lastRow="0" w:firstColumn="1" w:lastColumn="0" w:noHBand="0" w:noVBand="1"/>
      </w:tblPr>
      <w:tblGrid>
        <w:gridCol w:w="648"/>
        <w:gridCol w:w="810"/>
        <w:gridCol w:w="990"/>
        <w:gridCol w:w="2340"/>
        <w:gridCol w:w="2250"/>
        <w:gridCol w:w="3240"/>
      </w:tblGrid>
      <w:tr w:rsidR="00937AAC" w:rsidTr="002E6FDD">
        <w:tc>
          <w:tcPr>
            <w:tcW w:w="648" w:type="dxa"/>
          </w:tcPr>
          <w:p w:rsidR="00937AAC" w:rsidRDefault="00937AAC" w:rsidP="00825082">
            <w:pPr>
              <w:autoSpaceDE w:val="0"/>
              <w:autoSpaceDN w:val="0"/>
              <w:adjustRightInd w:val="0"/>
              <w:jc w:val="center"/>
              <w:rPr>
                <w:b/>
                <w:bCs/>
                <w:lang w:eastAsia="ko-KR"/>
              </w:rPr>
            </w:pPr>
            <w:r>
              <w:rPr>
                <w:b/>
                <w:bCs/>
                <w:lang w:eastAsia="ko-KR"/>
              </w:rPr>
              <w:t>CID</w:t>
            </w:r>
          </w:p>
        </w:tc>
        <w:tc>
          <w:tcPr>
            <w:tcW w:w="810" w:type="dxa"/>
          </w:tcPr>
          <w:p w:rsidR="00937AAC" w:rsidRDefault="00937AAC" w:rsidP="00825082">
            <w:pPr>
              <w:autoSpaceDE w:val="0"/>
              <w:autoSpaceDN w:val="0"/>
              <w:adjustRightInd w:val="0"/>
              <w:jc w:val="center"/>
              <w:rPr>
                <w:b/>
                <w:bCs/>
                <w:lang w:eastAsia="ko-KR"/>
              </w:rPr>
            </w:pPr>
            <w:r>
              <w:rPr>
                <w:b/>
                <w:bCs/>
                <w:lang w:eastAsia="ko-KR"/>
              </w:rPr>
              <w:t>P.L</w:t>
            </w:r>
          </w:p>
        </w:tc>
        <w:tc>
          <w:tcPr>
            <w:tcW w:w="990" w:type="dxa"/>
          </w:tcPr>
          <w:p w:rsidR="00937AAC" w:rsidRDefault="00937AAC" w:rsidP="00825082">
            <w:pPr>
              <w:autoSpaceDE w:val="0"/>
              <w:autoSpaceDN w:val="0"/>
              <w:adjustRightInd w:val="0"/>
              <w:jc w:val="center"/>
              <w:rPr>
                <w:b/>
                <w:bCs/>
                <w:lang w:eastAsia="ko-KR"/>
              </w:rPr>
            </w:pPr>
            <w:r>
              <w:rPr>
                <w:b/>
                <w:bCs/>
                <w:lang w:eastAsia="ko-KR"/>
              </w:rPr>
              <w:t>Clause</w:t>
            </w:r>
          </w:p>
        </w:tc>
        <w:tc>
          <w:tcPr>
            <w:tcW w:w="2340" w:type="dxa"/>
          </w:tcPr>
          <w:p w:rsidR="00937AAC" w:rsidRDefault="00937AAC" w:rsidP="00825082">
            <w:pPr>
              <w:autoSpaceDE w:val="0"/>
              <w:autoSpaceDN w:val="0"/>
              <w:adjustRightInd w:val="0"/>
              <w:jc w:val="center"/>
              <w:rPr>
                <w:b/>
                <w:bCs/>
                <w:lang w:eastAsia="ko-KR"/>
              </w:rPr>
            </w:pPr>
            <w:r>
              <w:rPr>
                <w:b/>
                <w:bCs/>
                <w:lang w:eastAsia="ko-KR"/>
              </w:rPr>
              <w:t>Comment</w:t>
            </w:r>
          </w:p>
        </w:tc>
        <w:tc>
          <w:tcPr>
            <w:tcW w:w="2250" w:type="dxa"/>
          </w:tcPr>
          <w:p w:rsidR="00937AAC" w:rsidRDefault="00937AAC" w:rsidP="00825082">
            <w:pPr>
              <w:autoSpaceDE w:val="0"/>
              <w:autoSpaceDN w:val="0"/>
              <w:adjustRightInd w:val="0"/>
              <w:jc w:val="center"/>
              <w:rPr>
                <w:b/>
                <w:bCs/>
                <w:lang w:eastAsia="ko-KR"/>
              </w:rPr>
            </w:pPr>
            <w:r>
              <w:rPr>
                <w:b/>
                <w:bCs/>
                <w:lang w:eastAsia="ko-KR"/>
              </w:rPr>
              <w:t>Proposed Change</w:t>
            </w:r>
          </w:p>
        </w:tc>
        <w:tc>
          <w:tcPr>
            <w:tcW w:w="3240" w:type="dxa"/>
          </w:tcPr>
          <w:p w:rsidR="00937AAC" w:rsidRDefault="00937AAC" w:rsidP="00825082">
            <w:pPr>
              <w:autoSpaceDE w:val="0"/>
              <w:autoSpaceDN w:val="0"/>
              <w:adjustRightInd w:val="0"/>
              <w:jc w:val="center"/>
              <w:rPr>
                <w:b/>
                <w:bCs/>
                <w:lang w:eastAsia="ko-KR"/>
              </w:rPr>
            </w:pPr>
            <w:r>
              <w:rPr>
                <w:rFonts w:hint="eastAsia"/>
                <w:b/>
                <w:bCs/>
                <w:lang w:eastAsia="ko-KR"/>
              </w:rPr>
              <w:t>Resolution</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1188</w:t>
            </w:r>
          </w:p>
        </w:tc>
        <w:tc>
          <w:tcPr>
            <w:tcW w:w="810" w:type="dxa"/>
          </w:tcPr>
          <w:p w:rsidR="00937AAC" w:rsidRPr="00937AAC" w:rsidRDefault="00937AAC">
            <w:pPr>
              <w:jc w:val="right"/>
              <w:rPr>
                <w:rFonts w:ascii="Arial" w:hAnsi="Arial" w:cs="Arial"/>
                <w:sz w:val="18"/>
              </w:rPr>
            </w:pPr>
            <w:r w:rsidRPr="00937AAC">
              <w:rPr>
                <w:rFonts w:ascii="Arial" w:hAnsi="Arial" w:cs="Arial"/>
                <w:sz w:val="18"/>
              </w:rPr>
              <w:t>158.22</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"An S1G STA may partition an MSDU or an MMPDU into multiple fragments as described in 9.5</w:t>
            </w:r>
            <w:r w:rsidRPr="00937AAC">
              <w:rPr>
                <w:rFonts w:ascii="Arial" w:hAnsi="Arial" w:cs="Arial"/>
                <w:sz w:val="18"/>
              </w:rPr>
              <w:br/>
              <w:t>(Fragmentation) and send the MPDUs resulting from the fragmentation of the MSDU or MMPDU as</w:t>
            </w:r>
            <w:r w:rsidRPr="00937AAC">
              <w:rPr>
                <w:rFonts w:ascii="Arial" w:hAnsi="Arial" w:cs="Arial"/>
                <w:sz w:val="18"/>
              </w:rPr>
              <w:br/>
              <w:t>independent transmissions."</w:t>
            </w:r>
            <w:r w:rsidRPr="00937AAC">
              <w:rPr>
                <w:rFonts w:ascii="Arial" w:hAnsi="Arial" w:cs="Arial"/>
                <w:sz w:val="18"/>
              </w:rPr>
              <w:br/>
            </w:r>
            <w:r w:rsidRPr="00937AAC">
              <w:rPr>
                <w:rFonts w:ascii="Arial" w:hAnsi="Arial" w:cs="Arial"/>
                <w:sz w:val="18"/>
              </w:rPr>
              <w:br/>
              <w:t>This is already permitted.   No additional normative statement is require.</w:t>
            </w:r>
          </w:p>
        </w:tc>
        <w:tc>
          <w:tcPr>
            <w:tcW w:w="2250" w:type="dxa"/>
          </w:tcPr>
          <w:p w:rsidR="00937AAC" w:rsidRPr="00937AAC" w:rsidRDefault="00937AAC">
            <w:pPr>
              <w:rPr>
                <w:rFonts w:ascii="Arial" w:hAnsi="Arial" w:cs="Arial"/>
                <w:sz w:val="18"/>
              </w:rPr>
            </w:pPr>
            <w:r w:rsidRPr="00937AAC">
              <w:rPr>
                <w:rFonts w:ascii="Arial" w:hAnsi="Arial" w:cs="Arial"/>
                <w:sz w:val="18"/>
              </w:rPr>
              <w:t>Replace "may" with "can".</w:t>
            </w:r>
          </w:p>
        </w:tc>
        <w:tc>
          <w:tcPr>
            <w:tcW w:w="3240" w:type="dxa"/>
          </w:tcPr>
          <w:p w:rsidR="00937AAC" w:rsidRPr="00F13982" w:rsidRDefault="00937AAC" w:rsidP="00937AAC">
            <w:pPr>
              <w:autoSpaceDE w:val="0"/>
              <w:autoSpaceDN w:val="0"/>
              <w:adjustRightInd w:val="0"/>
              <w:ind w:left="90" w:hangingChars="50" w:hanging="90"/>
              <w:rPr>
                <w:bCs/>
                <w:sz w:val="18"/>
                <w:lang w:eastAsia="ko-KR"/>
              </w:rPr>
            </w:pPr>
            <w:r w:rsidRPr="00F13982">
              <w:rPr>
                <w:bCs/>
                <w:sz w:val="18"/>
                <w:lang w:eastAsia="ko-KR"/>
              </w:rPr>
              <w:t>Agree with the commenter.</w:t>
            </w:r>
          </w:p>
          <w:p w:rsidR="00937AAC" w:rsidRDefault="00937AAC" w:rsidP="00937AAC">
            <w:pPr>
              <w:autoSpaceDE w:val="0"/>
              <w:autoSpaceDN w:val="0"/>
              <w:adjustRightInd w:val="0"/>
              <w:ind w:left="90" w:hangingChars="50" w:hanging="90"/>
              <w:rPr>
                <w:bCs/>
                <w:sz w:val="18"/>
                <w:lang w:eastAsia="ko-KR"/>
              </w:rPr>
            </w:pPr>
            <w:r>
              <w:rPr>
                <w:bCs/>
                <w:sz w:val="18"/>
                <w:lang w:eastAsia="ko-KR"/>
              </w:rPr>
              <w:t>Resolution accounts for the change.</w:t>
            </w:r>
          </w:p>
          <w:p w:rsidR="00211D53" w:rsidRPr="00F13982" w:rsidRDefault="00211D53" w:rsidP="00937AAC">
            <w:pPr>
              <w:autoSpaceDE w:val="0"/>
              <w:autoSpaceDN w:val="0"/>
              <w:adjustRightInd w:val="0"/>
              <w:ind w:left="90" w:hangingChars="50" w:hanging="90"/>
              <w:rPr>
                <w:bCs/>
                <w:sz w:val="18"/>
                <w:lang w:eastAsia="ko-KR"/>
              </w:rPr>
            </w:pPr>
          </w:p>
          <w:p w:rsidR="00937AAC" w:rsidRPr="00F13982" w:rsidRDefault="00937AAC" w:rsidP="00937AAC">
            <w:pPr>
              <w:autoSpaceDE w:val="0"/>
              <w:autoSpaceDN w:val="0"/>
              <w:adjustRightInd w:val="0"/>
              <w:ind w:left="90" w:hangingChars="50" w:hanging="90"/>
              <w:rPr>
                <w:bCs/>
                <w:sz w:val="18"/>
                <w:lang w:eastAsia="ko-KR"/>
              </w:rPr>
            </w:pPr>
            <w:r w:rsidRPr="00F13982">
              <w:rPr>
                <w:bCs/>
                <w:sz w:val="18"/>
                <w:lang w:eastAsia="ko-KR"/>
              </w:rPr>
              <w:t xml:space="preserve">Revised – </w:t>
            </w:r>
          </w:p>
          <w:p w:rsidR="00937AAC" w:rsidRPr="00F13982" w:rsidRDefault="00937AAC" w:rsidP="00937AAC">
            <w:pPr>
              <w:autoSpaceDE w:val="0"/>
              <w:autoSpaceDN w:val="0"/>
              <w:adjustRightInd w:val="0"/>
              <w:ind w:left="90" w:hangingChars="50" w:hanging="90"/>
              <w:rPr>
                <w:bCs/>
                <w:sz w:val="18"/>
                <w:lang w:eastAsia="ko-KR"/>
              </w:rPr>
            </w:pPr>
          </w:p>
          <w:p w:rsidR="00937AAC" w:rsidRPr="00937AAC" w:rsidRDefault="00937AAC" w:rsidP="009C118F">
            <w:pPr>
              <w:autoSpaceDE w:val="0"/>
              <w:autoSpaceDN w:val="0"/>
              <w:adjustRightInd w:val="0"/>
              <w:ind w:left="90" w:hangingChars="50" w:hanging="90"/>
              <w:rPr>
                <w:b/>
                <w:bCs/>
                <w:sz w:val="18"/>
                <w:lang w:eastAsia="ko-KR"/>
              </w:rPr>
            </w:pPr>
            <w:r w:rsidRPr="00F13982">
              <w:rPr>
                <w:bCs/>
                <w:sz w:val="18"/>
                <w:lang w:eastAsia="ko-KR"/>
              </w:rPr>
              <w:t>TGah editor to make changes shown in 1</w:t>
            </w:r>
            <w:r w:rsidR="009C118F">
              <w:rPr>
                <w:bCs/>
                <w:sz w:val="18"/>
                <w:lang w:eastAsia="ko-KR"/>
              </w:rPr>
              <w:t>4</w:t>
            </w:r>
            <w:r w:rsidRPr="00F13982">
              <w:rPr>
                <w:bCs/>
                <w:sz w:val="18"/>
                <w:lang w:eastAsia="ko-KR"/>
              </w:rPr>
              <w:t>/</w:t>
            </w:r>
            <w:r w:rsidR="003207D9" w:rsidRPr="003207D9">
              <w:rPr>
                <w:bCs/>
                <w:sz w:val="18"/>
                <w:lang w:eastAsia="ko-KR"/>
              </w:rPr>
              <w:t>0074</w:t>
            </w:r>
            <w:r w:rsidRPr="00F13982">
              <w:rPr>
                <w:bCs/>
                <w:sz w:val="18"/>
                <w:lang w:eastAsia="ko-KR"/>
              </w:rPr>
              <w:t>r0 under the heading for CIDs from 1</w:t>
            </w:r>
            <w:r w:rsidR="009C118F">
              <w:rPr>
                <w:bCs/>
                <w:sz w:val="18"/>
                <w:lang w:eastAsia="ko-KR"/>
              </w:rPr>
              <w:t>188</w:t>
            </w:r>
            <w:r w:rsidRPr="00F13982">
              <w:rPr>
                <w:bCs/>
                <w:sz w:val="18"/>
                <w:lang w:eastAsia="ko-KR"/>
              </w:rPr>
              <w:t xml:space="preserve"> to </w:t>
            </w:r>
            <w:r w:rsidR="009C118F">
              <w:rPr>
                <w:bCs/>
                <w:sz w:val="18"/>
                <w:lang w:eastAsia="ko-KR"/>
              </w:rPr>
              <w:t>2509</w:t>
            </w:r>
            <w:r w:rsidRPr="00F13982">
              <w:rPr>
                <w:bCs/>
                <w:sz w:val="18"/>
                <w:lang w:eastAsia="ko-KR"/>
              </w:rPr>
              <w:t>.</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1189</w:t>
            </w:r>
          </w:p>
        </w:tc>
        <w:tc>
          <w:tcPr>
            <w:tcW w:w="810" w:type="dxa"/>
          </w:tcPr>
          <w:p w:rsidR="00937AAC" w:rsidRPr="00937AAC" w:rsidRDefault="00937AAC">
            <w:pPr>
              <w:jc w:val="right"/>
              <w:rPr>
                <w:rFonts w:ascii="Arial" w:hAnsi="Arial" w:cs="Arial"/>
                <w:sz w:val="18"/>
              </w:rPr>
            </w:pPr>
            <w:r w:rsidRPr="00937AAC">
              <w:rPr>
                <w:rFonts w:ascii="Arial" w:hAnsi="Arial" w:cs="Arial"/>
                <w:sz w:val="18"/>
              </w:rPr>
              <w:t>158.35</w:t>
            </w:r>
          </w:p>
        </w:tc>
        <w:tc>
          <w:tcPr>
            <w:tcW w:w="990" w:type="dxa"/>
          </w:tcPr>
          <w:p w:rsidR="00937AAC" w:rsidRPr="00937AAC" w:rsidRDefault="00937AAC">
            <w:pPr>
              <w:rPr>
                <w:rFonts w:ascii="Arial" w:hAnsi="Arial" w:cs="Arial"/>
                <w:sz w:val="18"/>
              </w:rPr>
            </w:pPr>
            <w:r w:rsidRPr="00937AAC">
              <w:rPr>
                <w:rFonts w:ascii="Arial" w:hAnsi="Arial" w:cs="Arial"/>
                <w:sz w:val="18"/>
              </w:rPr>
              <w:t>9.3.2.9a</w:t>
            </w:r>
          </w:p>
          <w:p w:rsidR="00937AAC" w:rsidRPr="00937AAC" w:rsidRDefault="00937AAC">
            <w:pPr>
              <w:rPr>
                <w:rFonts w:ascii="Arial" w:hAnsi="Arial" w:cs="Arial"/>
                <w:sz w:val="18"/>
              </w:rPr>
            </w:pPr>
          </w:p>
        </w:tc>
        <w:tc>
          <w:tcPr>
            <w:tcW w:w="2340" w:type="dxa"/>
          </w:tcPr>
          <w:p w:rsidR="00937AAC" w:rsidRPr="00937AAC" w:rsidRDefault="00937AAC">
            <w:pPr>
              <w:rPr>
                <w:rFonts w:ascii="Arial" w:hAnsi="Arial" w:cs="Arial"/>
                <w:sz w:val="18"/>
              </w:rPr>
            </w:pPr>
            <w:r w:rsidRPr="00937AAC">
              <w:rPr>
                <w:rFonts w:ascii="Arial" w:hAnsi="Arial" w:cs="Arial"/>
                <w:sz w:val="18"/>
              </w:rPr>
              <w:t>"STAs shall not"</w:t>
            </w:r>
            <w:r w:rsidRPr="00937AAC">
              <w:rPr>
                <w:rFonts w:ascii="Arial" w:hAnsi="Arial" w:cs="Arial"/>
                <w:sz w:val="18"/>
              </w:rPr>
              <w:br/>
              <w:t>Normative requirements can only specify the behaviour of an individual STA,  not all STAs.   To test the latter would merely requiring  waiting to the end of the Universe,  then collecting all STAs ever made and applying the test.   Any individual STA failing the test causes them all to fail.</w:t>
            </w:r>
          </w:p>
        </w:tc>
        <w:tc>
          <w:tcPr>
            <w:tcW w:w="2250" w:type="dxa"/>
          </w:tcPr>
          <w:p w:rsidR="00937AAC" w:rsidRPr="00937AAC" w:rsidRDefault="00937AAC">
            <w:pPr>
              <w:rPr>
                <w:rFonts w:ascii="Arial" w:hAnsi="Arial" w:cs="Arial"/>
                <w:sz w:val="18"/>
              </w:rPr>
            </w:pPr>
            <w:r w:rsidRPr="00937AAC">
              <w:rPr>
                <w:rFonts w:ascii="Arial" w:hAnsi="Arial" w:cs="Arial"/>
                <w:sz w:val="18"/>
              </w:rPr>
              <w:t>Review the draft and rewrite all normative statements involving multiple STAs or APs into the singular form.  Search, e.g., for "(STAs|APs) (shall|may|should)".</w:t>
            </w:r>
          </w:p>
        </w:tc>
        <w:tc>
          <w:tcPr>
            <w:tcW w:w="3240" w:type="dxa"/>
          </w:tcPr>
          <w:p w:rsidR="009C118F" w:rsidRPr="009C118F" w:rsidRDefault="009C118F" w:rsidP="009C118F">
            <w:pPr>
              <w:autoSpaceDE w:val="0"/>
              <w:autoSpaceDN w:val="0"/>
              <w:adjustRightInd w:val="0"/>
              <w:ind w:left="90" w:hangingChars="50" w:hanging="90"/>
              <w:rPr>
                <w:bCs/>
                <w:sz w:val="18"/>
                <w:lang w:eastAsia="ko-KR"/>
              </w:rPr>
            </w:pPr>
            <w:r>
              <w:rPr>
                <w:bCs/>
                <w:sz w:val="18"/>
                <w:lang w:eastAsia="ko-KR"/>
              </w:rPr>
              <w:t>Accept</w:t>
            </w:r>
            <w:r w:rsidRPr="009C118F">
              <w:rPr>
                <w:bCs/>
                <w:sz w:val="18"/>
                <w:lang w:eastAsia="ko-KR"/>
              </w:rPr>
              <w:t xml:space="preserve">ed – </w:t>
            </w:r>
          </w:p>
          <w:p w:rsidR="009C118F" w:rsidRPr="009C118F" w:rsidRDefault="009C118F" w:rsidP="009C118F">
            <w:pPr>
              <w:autoSpaceDE w:val="0"/>
              <w:autoSpaceDN w:val="0"/>
              <w:adjustRightInd w:val="0"/>
              <w:ind w:left="90" w:hangingChars="50" w:hanging="90"/>
              <w:rPr>
                <w:bCs/>
                <w:sz w:val="18"/>
                <w:lang w:eastAsia="ko-KR"/>
              </w:rPr>
            </w:pPr>
          </w:p>
          <w:p w:rsidR="00937AAC" w:rsidRPr="00937AAC" w:rsidRDefault="009C118F" w:rsidP="009C118F">
            <w:pPr>
              <w:autoSpaceDE w:val="0"/>
              <w:autoSpaceDN w:val="0"/>
              <w:adjustRightInd w:val="0"/>
              <w:ind w:left="90" w:hangingChars="50" w:hanging="90"/>
              <w:rPr>
                <w:bCs/>
                <w:sz w:val="18"/>
                <w:lang w:eastAsia="ko-KR"/>
              </w:rPr>
            </w:pPr>
            <w:r w:rsidRPr="009C118F">
              <w:rPr>
                <w:bCs/>
                <w:sz w:val="18"/>
                <w:lang w:eastAsia="ko-KR"/>
              </w:rPr>
              <w:t xml:space="preserve">TGah </w:t>
            </w:r>
            <w:r>
              <w:rPr>
                <w:bCs/>
                <w:sz w:val="18"/>
                <w:lang w:eastAsia="ko-KR"/>
              </w:rPr>
              <w:t>e</w:t>
            </w:r>
            <w:r w:rsidRPr="009C118F">
              <w:rPr>
                <w:bCs/>
                <w:sz w:val="18"/>
                <w:lang w:eastAsia="ko-KR"/>
              </w:rPr>
              <w:t xml:space="preserve">ditor to make </w:t>
            </w:r>
            <w:r>
              <w:rPr>
                <w:bCs/>
                <w:sz w:val="18"/>
                <w:lang w:eastAsia="ko-KR"/>
              </w:rPr>
              <w:t>the changes proposed by the commenter.</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1190</w:t>
            </w:r>
          </w:p>
        </w:tc>
        <w:tc>
          <w:tcPr>
            <w:tcW w:w="810" w:type="dxa"/>
          </w:tcPr>
          <w:p w:rsidR="00937AAC" w:rsidRPr="00937AAC" w:rsidRDefault="00937AAC">
            <w:pPr>
              <w:jc w:val="right"/>
              <w:rPr>
                <w:rFonts w:ascii="Arial" w:hAnsi="Arial" w:cs="Arial"/>
                <w:sz w:val="18"/>
              </w:rPr>
            </w:pPr>
            <w:r w:rsidRPr="00937AAC">
              <w:rPr>
                <w:rFonts w:ascii="Arial" w:hAnsi="Arial" w:cs="Arial"/>
                <w:sz w:val="18"/>
              </w:rPr>
              <w:t>158.36</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"in this section"</w:t>
            </w:r>
            <w:r w:rsidRPr="00937AAC">
              <w:rPr>
                <w:rFonts w:ascii="Arial" w:hAnsi="Arial" w:cs="Arial"/>
                <w:sz w:val="18"/>
              </w:rPr>
              <w:br/>
            </w:r>
            <w:r w:rsidRPr="00937AAC">
              <w:rPr>
                <w:rFonts w:ascii="Arial" w:hAnsi="Arial" w:cs="Arial"/>
                <w:sz w:val="18"/>
              </w:rPr>
              <w:br/>
              <w:t>Please read the IEEE-SA style guide.   We have clauses and subclauses in IEEE-SA standards.</w:t>
            </w:r>
          </w:p>
        </w:tc>
        <w:tc>
          <w:tcPr>
            <w:tcW w:w="2250" w:type="dxa"/>
          </w:tcPr>
          <w:p w:rsidR="00937AAC" w:rsidRPr="00937AAC" w:rsidRDefault="00937AAC">
            <w:pPr>
              <w:rPr>
                <w:rFonts w:ascii="Arial" w:hAnsi="Arial" w:cs="Arial"/>
                <w:sz w:val="18"/>
              </w:rPr>
            </w:pPr>
            <w:r w:rsidRPr="00937AAC">
              <w:rPr>
                <w:rFonts w:ascii="Arial" w:hAnsi="Arial" w:cs="Arial"/>
                <w:sz w:val="18"/>
              </w:rPr>
              <w:t>"in this subclause".</w:t>
            </w:r>
            <w:r w:rsidRPr="00937AAC">
              <w:rPr>
                <w:rFonts w:ascii="Arial" w:hAnsi="Arial" w:cs="Arial"/>
                <w:sz w:val="18"/>
              </w:rPr>
              <w:br/>
            </w:r>
            <w:r w:rsidRPr="00937AAC">
              <w:rPr>
                <w:rFonts w:ascii="Arial" w:hAnsi="Arial" w:cs="Arial"/>
                <w:sz w:val="18"/>
              </w:rPr>
              <w:br/>
              <w:t>Review the 12 instances of "this section" and replace as above if referring to the enclosing subclause.</w:t>
            </w:r>
          </w:p>
        </w:tc>
        <w:tc>
          <w:tcPr>
            <w:tcW w:w="3240" w:type="dxa"/>
          </w:tcPr>
          <w:p w:rsidR="009C118F" w:rsidRPr="009C118F" w:rsidRDefault="009C118F" w:rsidP="009C118F">
            <w:pPr>
              <w:autoSpaceDE w:val="0"/>
              <w:autoSpaceDN w:val="0"/>
              <w:adjustRightInd w:val="0"/>
              <w:ind w:left="90" w:hangingChars="50" w:hanging="90"/>
              <w:rPr>
                <w:bCs/>
                <w:sz w:val="18"/>
                <w:lang w:eastAsia="ko-KR"/>
              </w:rPr>
            </w:pPr>
            <w:r w:rsidRPr="009C118F">
              <w:rPr>
                <w:bCs/>
                <w:sz w:val="18"/>
                <w:lang w:eastAsia="ko-KR"/>
              </w:rPr>
              <w:t xml:space="preserve">Accepted – </w:t>
            </w:r>
          </w:p>
          <w:p w:rsidR="009C118F" w:rsidRPr="009C118F" w:rsidRDefault="009C118F" w:rsidP="009C118F">
            <w:pPr>
              <w:autoSpaceDE w:val="0"/>
              <w:autoSpaceDN w:val="0"/>
              <w:adjustRightInd w:val="0"/>
              <w:ind w:left="90" w:hangingChars="50" w:hanging="90"/>
              <w:rPr>
                <w:bCs/>
                <w:sz w:val="18"/>
                <w:lang w:eastAsia="ko-KR"/>
              </w:rPr>
            </w:pPr>
          </w:p>
          <w:p w:rsidR="00937AAC" w:rsidRPr="00937AAC" w:rsidRDefault="009C118F" w:rsidP="009C118F">
            <w:pPr>
              <w:autoSpaceDE w:val="0"/>
              <w:autoSpaceDN w:val="0"/>
              <w:adjustRightInd w:val="0"/>
              <w:ind w:left="90" w:hangingChars="50" w:hanging="90"/>
              <w:rPr>
                <w:bCs/>
                <w:sz w:val="18"/>
                <w:lang w:eastAsia="ko-KR"/>
              </w:rPr>
            </w:pPr>
            <w:r w:rsidRPr="009C118F">
              <w:rPr>
                <w:bCs/>
                <w:sz w:val="18"/>
                <w:lang w:eastAsia="ko-KR"/>
              </w:rPr>
              <w:t>TGah editor to make the changes proposed by the commenter.</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1191</w:t>
            </w:r>
          </w:p>
        </w:tc>
        <w:tc>
          <w:tcPr>
            <w:tcW w:w="810" w:type="dxa"/>
          </w:tcPr>
          <w:p w:rsidR="00937AAC" w:rsidRPr="00937AAC" w:rsidRDefault="00937AAC">
            <w:pPr>
              <w:jc w:val="right"/>
              <w:rPr>
                <w:rFonts w:ascii="Arial" w:hAnsi="Arial" w:cs="Arial"/>
                <w:sz w:val="18"/>
              </w:rPr>
            </w:pPr>
            <w:r w:rsidRPr="00937AAC">
              <w:rPr>
                <w:rFonts w:ascii="Arial" w:hAnsi="Arial" w:cs="Arial"/>
                <w:sz w:val="18"/>
              </w:rPr>
              <w:t>158.58</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 NDP BlockAck 1MHz"  -- OK,  this is only a note,  but please use defined terms rather than jumbling them together.</w:t>
            </w:r>
          </w:p>
        </w:tc>
        <w:tc>
          <w:tcPr>
            <w:tcW w:w="2250" w:type="dxa"/>
          </w:tcPr>
          <w:p w:rsidR="00937AAC" w:rsidRPr="00937AAC" w:rsidRDefault="00937AAC">
            <w:pPr>
              <w:rPr>
                <w:rFonts w:ascii="Arial" w:hAnsi="Arial" w:cs="Arial"/>
                <w:sz w:val="18"/>
              </w:rPr>
            </w:pPr>
            <w:r w:rsidRPr="00937AAC">
              <w:rPr>
                <w:rFonts w:ascii="Arial" w:hAnsi="Arial" w:cs="Arial"/>
                <w:sz w:val="18"/>
              </w:rPr>
              <w:t>"A 1 MHz NDP BlockAck frame"</w:t>
            </w:r>
            <w:r w:rsidRPr="00937AAC">
              <w:rPr>
                <w:rFonts w:ascii="Arial" w:hAnsi="Arial" w:cs="Arial"/>
                <w:sz w:val="18"/>
              </w:rPr>
              <w:br/>
            </w:r>
            <w:r w:rsidRPr="00937AAC">
              <w:rPr>
                <w:rFonts w:ascii="Arial" w:hAnsi="Arial" w:cs="Arial"/>
                <w:sz w:val="18"/>
              </w:rPr>
              <w:br/>
              <w:t>Ditto at line 59.</w:t>
            </w:r>
          </w:p>
        </w:tc>
        <w:tc>
          <w:tcPr>
            <w:tcW w:w="3240" w:type="dxa"/>
          </w:tcPr>
          <w:p w:rsidR="009C118F" w:rsidRPr="009C118F" w:rsidRDefault="009C118F" w:rsidP="009C118F">
            <w:pPr>
              <w:autoSpaceDE w:val="0"/>
              <w:autoSpaceDN w:val="0"/>
              <w:adjustRightInd w:val="0"/>
              <w:ind w:left="90" w:hangingChars="50" w:hanging="90"/>
              <w:rPr>
                <w:bCs/>
                <w:sz w:val="18"/>
                <w:lang w:eastAsia="ko-KR"/>
              </w:rPr>
            </w:pPr>
            <w:r w:rsidRPr="009C118F">
              <w:rPr>
                <w:bCs/>
                <w:sz w:val="18"/>
                <w:lang w:eastAsia="ko-KR"/>
              </w:rPr>
              <w:t>Agree with the commenter.</w:t>
            </w:r>
          </w:p>
          <w:p w:rsidR="009C118F" w:rsidRPr="009C118F" w:rsidRDefault="009C118F" w:rsidP="009C118F">
            <w:pPr>
              <w:autoSpaceDE w:val="0"/>
              <w:autoSpaceDN w:val="0"/>
              <w:adjustRightInd w:val="0"/>
              <w:ind w:left="90" w:hangingChars="50" w:hanging="90"/>
              <w:rPr>
                <w:bCs/>
                <w:sz w:val="18"/>
                <w:lang w:eastAsia="ko-KR"/>
              </w:rPr>
            </w:pPr>
            <w:r w:rsidRPr="009C118F">
              <w:rPr>
                <w:bCs/>
                <w:sz w:val="18"/>
                <w:lang w:eastAsia="ko-KR"/>
              </w:rPr>
              <w:t xml:space="preserve">Resolution </w:t>
            </w:r>
            <w:r w:rsidR="006A0FD9">
              <w:rPr>
                <w:bCs/>
                <w:sz w:val="18"/>
                <w:lang w:eastAsia="ko-KR"/>
              </w:rPr>
              <w:t>is to use</w:t>
            </w:r>
            <w:r w:rsidR="008C2AFA">
              <w:rPr>
                <w:bCs/>
                <w:sz w:val="18"/>
                <w:lang w:eastAsia="ko-KR"/>
              </w:rPr>
              <w:t xml:space="preserve"> defined frame types</w:t>
            </w:r>
            <w:r w:rsidR="00783614">
              <w:rPr>
                <w:bCs/>
                <w:sz w:val="18"/>
                <w:lang w:eastAsia="ko-KR"/>
              </w:rPr>
              <w:t xml:space="preserve"> as specified in 8.3.5.1.5</w:t>
            </w:r>
            <w:r w:rsidRPr="009C118F">
              <w:rPr>
                <w:bCs/>
                <w:sz w:val="18"/>
                <w:lang w:eastAsia="ko-KR"/>
              </w:rPr>
              <w:t>.</w:t>
            </w:r>
          </w:p>
          <w:p w:rsidR="009C118F" w:rsidRPr="009C118F" w:rsidRDefault="009C118F" w:rsidP="009C118F">
            <w:pPr>
              <w:autoSpaceDE w:val="0"/>
              <w:autoSpaceDN w:val="0"/>
              <w:adjustRightInd w:val="0"/>
              <w:ind w:left="90" w:hangingChars="50" w:hanging="90"/>
              <w:rPr>
                <w:bCs/>
                <w:sz w:val="18"/>
                <w:lang w:eastAsia="ko-KR"/>
              </w:rPr>
            </w:pPr>
          </w:p>
          <w:p w:rsidR="009C118F" w:rsidRPr="009C118F" w:rsidRDefault="009C118F" w:rsidP="009C118F">
            <w:pPr>
              <w:autoSpaceDE w:val="0"/>
              <w:autoSpaceDN w:val="0"/>
              <w:adjustRightInd w:val="0"/>
              <w:ind w:left="90" w:hangingChars="50" w:hanging="90"/>
              <w:rPr>
                <w:bCs/>
                <w:sz w:val="18"/>
                <w:lang w:eastAsia="ko-KR"/>
              </w:rPr>
            </w:pPr>
            <w:r w:rsidRPr="009C118F">
              <w:rPr>
                <w:bCs/>
                <w:sz w:val="18"/>
                <w:lang w:eastAsia="ko-KR"/>
              </w:rPr>
              <w:t xml:space="preserve">Revised – </w:t>
            </w:r>
          </w:p>
          <w:p w:rsidR="009C118F" w:rsidRPr="009C118F" w:rsidRDefault="009C118F" w:rsidP="009C118F">
            <w:pPr>
              <w:autoSpaceDE w:val="0"/>
              <w:autoSpaceDN w:val="0"/>
              <w:adjustRightInd w:val="0"/>
              <w:ind w:left="90" w:hangingChars="50" w:hanging="90"/>
              <w:rPr>
                <w:bCs/>
                <w:sz w:val="18"/>
                <w:lang w:eastAsia="ko-KR"/>
              </w:rPr>
            </w:pPr>
          </w:p>
          <w:p w:rsidR="00937AAC" w:rsidRPr="00937AAC" w:rsidRDefault="009C118F" w:rsidP="009C118F">
            <w:pPr>
              <w:autoSpaceDE w:val="0"/>
              <w:autoSpaceDN w:val="0"/>
              <w:adjustRightInd w:val="0"/>
              <w:ind w:left="90" w:hangingChars="50" w:hanging="90"/>
              <w:rPr>
                <w:bCs/>
                <w:sz w:val="18"/>
                <w:lang w:eastAsia="ko-KR"/>
              </w:rPr>
            </w:pPr>
            <w:r w:rsidRPr="009C118F">
              <w:rPr>
                <w:bCs/>
                <w:sz w:val="18"/>
                <w:lang w:eastAsia="ko-KR"/>
              </w:rPr>
              <w:t>TGah editor to make changes shown in 14/</w:t>
            </w:r>
            <w:r w:rsidR="003207D9" w:rsidRPr="003207D9">
              <w:rPr>
                <w:bCs/>
                <w:sz w:val="18"/>
                <w:lang w:eastAsia="ko-KR"/>
              </w:rPr>
              <w:t>0074</w:t>
            </w:r>
            <w:r w:rsidRPr="009C118F">
              <w:rPr>
                <w:bCs/>
                <w:sz w:val="18"/>
                <w:lang w:eastAsia="ko-KR"/>
              </w:rPr>
              <w:t>r0 under the heading for CIDs from 1188 to 2509.</w:t>
            </w:r>
          </w:p>
        </w:tc>
      </w:tr>
      <w:tr w:rsidR="00937AAC" w:rsidRPr="00466983"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1192</w:t>
            </w:r>
          </w:p>
        </w:tc>
        <w:tc>
          <w:tcPr>
            <w:tcW w:w="810" w:type="dxa"/>
          </w:tcPr>
          <w:p w:rsidR="00937AAC" w:rsidRPr="00937AAC" w:rsidRDefault="00937AAC">
            <w:pPr>
              <w:jc w:val="right"/>
              <w:rPr>
                <w:rFonts w:ascii="Arial" w:hAnsi="Arial" w:cs="Arial"/>
                <w:sz w:val="18"/>
              </w:rPr>
            </w:pPr>
            <w:r w:rsidRPr="00937AAC">
              <w:rPr>
                <w:rFonts w:ascii="Arial" w:hAnsi="Arial" w:cs="Arial"/>
                <w:sz w:val="18"/>
              </w:rPr>
              <w:t>158.64</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 xml:space="preserve">"BlockAck ID field value equals the 2 (or 6) LSBs of the Scrambler Initialization value in the </w:t>
            </w:r>
            <w:r w:rsidRPr="00937AAC">
              <w:rPr>
                <w:rFonts w:ascii="Arial" w:hAnsi="Arial" w:cs="Arial"/>
                <w:sz w:val="18"/>
              </w:rPr>
              <w:lastRenderedPageBreak/>
              <w:t>Service field"</w:t>
            </w:r>
            <w:r w:rsidRPr="00937AAC">
              <w:rPr>
                <w:rFonts w:ascii="Arial" w:hAnsi="Arial" w:cs="Arial"/>
                <w:sz w:val="18"/>
              </w:rPr>
              <w:br/>
            </w:r>
            <w:r w:rsidRPr="00937AAC">
              <w:rPr>
                <w:rFonts w:ascii="Arial" w:hAnsi="Arial" w:cs="Arial"/>
                <w:sz w:val="18"/>
              </w:rPr>
              <w:br/>
              <w:t>The MAC doesn't see the contents of PHY header fields</w:t>
            </w:r>
          </w:p>
        </w:tc>
        <w:tc>
          <w:tcPr>
            <w:tcW w:w="2250" w:type="dxa"/>
          </w:tcPr>
          <w:p w:rsidR="00937AAC" w:rsidRPr="00937AAC" w:rsidRDefault="00937AAC">
            <w:pPr>
              <w:rPr>
                <w:rFonts w:ascii="Arial" w:hAnsi="Arial" w:cs="Arial"/>
                <w:sz w:val="18"/>
              </w:rPr>
            </w:pPr>
            <w:r w:rsidRPr="00937AAC">
              <w:rPr>
                <w:rFonts w:ascii="Arial" w:hAnsi="Arial" w:cs="Arial"/>
                <w:sz w:val="18"/>
              </w:rPr>
              <w:lastRenderedPageBreak/>
              <w:t>Relate to *VECTOR parameters.</w:t>
            </w:r>
          </w:p>
        </w:tc>
        <w:tc>
          <w:tcPr>
            <w:tcW w:w="3240" w:type="dxa"/>
          </w:tcPr>
          <w:p w:rsidR="0045774C" w:rsidRPr="00466983" w:rsidRDefault="0045774C" w:rsidP="0045774C">
            <w:pPr>
              <w:autoSpaceDE w:val="0"/>
              <w:autoSpaceDN w:val="0"/>
              <w:adjustRightInd w:val="0"/>
              <w:ind w:left="90" w:hangingChars="50" w:hanging="90"/>
              <w:rPr>
                <w:bCs/>
                <w:sz w:val="18"/>
                <w:lang w:eastAsia="ko-KR"/>
              </w:rPr>
            </w:pPr>
            <w:r w:rsidRPr="00466983">
              <w:rPr>
                <w:bCs/>
                <w:sz w:val="18"/>
                <w:lang w:eastAsia="ko-KR"/>
              </w:rPr>
              <w:t xml:space="preserve">Agree in principle with the commenter. </w:t>
            </w:r>
            <w:r w:rsidR="003A0122">
              <w:rPr>
                <w:bCs/>
                <w:sz w:val="18"/>
                <w:lang w:eastAsia="ko-KR"/>
              </w:rPr>
              <w:t xml:space="preserve">This issue needs to be solved not only for NDP BlockAck frames but for all frames that use </w:t>
            </w:r>
            <w:r w:rsidR="00ED02B2">
              <w:rPr>
                <w:bCs/>
                <w:sz w:val="18"/>
                <w:lang w:eastAsia="ko-KR"/>
              </w:rPr>
              <w:t xml:space="preserve">the </w:t>
            </w:r>
            <w:r w:rsidR="003A0122">
              <w:rPr>
                <w:bCs/>
                <w:sz w:val="18"/>
                <w:lang w:eastAsia="ko-KR"/>
              </w:rPr>
              <w:t>Scrambler va</w:t>
            </w:r>
            <w:r w:rsidR="00ED02B2">
              <w:rPr>
                <w:bCs/>
                <w:sz w:val="18"/>
                <w:lang w:eastAsia="ko-KR"/>
              </w:rPr>
              <w:t>l</w:t>
            </w:r>
            <w:r w:rsidR="003A0122">
              <w:rPr>
                <w:bCs/>
                <w:sz w:val="18"/>
                <w:lang w:eastAsia="ko-KR"/>
              </w:rPr>
              <w:t xml:space="preserve">ue or </w:t>
            </w:r>
            <w:r w:rsidR="003A0122">
              <w:rPr>
                <w:bCs/>
                <w:sz w:val="18"/>
                <w:lang w:eastAsia="ko-KR"/>
              </w:rPr>
              <w:lastRenderedPageBreak/>
              <w:t>the CRC value that are generated by the PHY. Hence, p</w:t>
            </w:r>
            <w:r w:rsidRPr="00466983">
              <w:rPr>
                <w:bCs/>
                <w:sz w:val="18"/>
                <w:lang w:eastAsia="ko-KR"/>
              </w:rPr>
              <w:t xml:space="preserve">roposed resolution is to provide the necessary MAC-PHY-MAC signalling of the Scrambler Initialization value </w:t>
            </w:r>
            <w:r w:rsidR="003A0122">
              <w:rPr>
                <w:bCs/>
                <w:sz w:val="18"/>
                <w:lang w:eastAsia="ko-KR"/>
              </w:rPr>
              <w:t xml:space="preserve">and the CRC value (for NDP PS-Polls) </w:t>
            </w:r>
            <w:r w:rsidRPr="00466983">
              <w:rPr>
                <w:bCs/>
                <w:sz w:val="18"/>
                <w:lang w:eastAsia="ko-KR"/>
              </w:rPr>
              <w:t>by adding the SCRAMBLER_</w:t>
            </w:r>
            <w:r w:rsidR="003A0122">
              <w:rPr>
                <w:bCs/>
                <w:sz w:val="18"/>
                <w:lang w:eastAsia="ko-KR"/>
              </w:rPr>
              <w:t xml:space="preserve">OR_CRC </w:t>
            </w:r>
            <w:r w:rsidRPr="00466983">
              <w:rPr>
                <w:bCs/>
                <w:sz w:val="18"/>
                <w:lang w:eastAsia="ko-KR"/>
              </w:rPr>
              <w:t>pa</w:t>
            </w:r>
            <w:r w:rsidR="00466983" w:rsidRPr="00466983">
              <w:rPr>
                <w:bCs/>
                <w:sz w:val="18"/>
                <w:lang w:eastAsia="ko-KR"/>
              </w:rPr>
              <w:t xml:space="preserve">rameter in RXVECTOR and in </w:t>
            </w:r>
            <w:r w:rsidRPr="00466983">
              <w:rPr>
                <w:bCs/>
                <w:sz w:val="18"/>
                <w:lang w:eastAsia="ko-KR"/>
              </w:rPr>
              <w:t>PHY-TXEND.conf</w:t>
            </w:r>
            <w:r w:rsidR="00466983" w:rsidRPr="00466983">
              <w:rPr>
                <w:bCs/>
                <w:sz w:val="18"/>
                <w:lang w:eastAsia="ko-KR"/>
              </w:rPr>
              <w:t>irm.</w:t>
            </w:r>
            <w:r w:rsidR="003A0122">
              <w:rPr>
                <w:bCs/>
                <w:sz w:val="18"/>
                <w:lang w:eastAsia="ko-KR"/>
              </w:rPr>
              <w:t xml:space="preserve"> </w:t>
            </w:r>
          </w:p>
          <w:p w:rsidR="0045774C" w:rsidRPr="00466983" w:rsidRDefault="0045774C" w:rsidP="0045774C">
            <w:pPr>
              <w:autoSpaceDE w:val="0"/>
              <w:autoSpaceDN w:val="0"/>
              <w:adjustRightInd w:val="0"/>
              <w:ind w:left="90" w:hangingChars="50" w:hanging="90"/>
              <w:rPr>
                <w:bCs/>
                <w:sz w:val="18"/>
                <w:lang w:eastAsia="ko-KR"/>
              </w:rPr>
            </w:pPr>
          </w:p>
          <w:p w:rsidR="0045774C" w:rsidRPr="00466983" w:rsidRDefault="0045774C" w:rsidP="0045774C">
            <w:pPr>
              <w:autoSpaceDE w:val="0"/>
              <w:autoSpaceDN w:val="0"/>
              <w:adjustRightInd w:val="0"/>
              <w:ind w:left="90" w:hangingChars="50" w:hanging="90"/>
              <w:rPr>
                <w:bCs/>
                <w:sz w:val="18"/>
                <w:lang w:eastAsia="ko-KR"/>
              </w:rPr>
            </w:pPr>
            <w:r w:rsidRPr="00466983">
              <w:rPr>
                <w:bCs/>
                <w:sz w:val="18"/>
                <w:lang w:eastAsia="ko-KR"/>
              </w:rPr>
              <w:t xml:space="preserve">Revised – </w:t>
            </w:r>
          </w:p>
          <w:p w:rsidR="0045774C" w:rsidRPr="00466983" w:rsidRDefault="0045774C" w:rsidP="0045774C">
            <w:pPr>
              <w:autoSpaceDE w:val="0"/>
              <w:autoSpaceDN w:val="0"/>
              <w:adjustRightInd w:val="0"/>
              <w:ind w:left="90" w:hangingChars="50" w:hanging="90"/>
              <w:rPr>
                <w:bCs/>
                <w:sz w:val="18"/>
                <w:lang w:eastAsia="ko-KR"/>
              </w:rPr>
            </w:pPr>
          </w:p>
          <w:p w:rsidR="00937AAC" w:rsidRPr="00466983" w:rsidRDefault="0045774C" w:rsidP="0045774C">
            <w:pPr>
              <w:autoSpaceDE w:val="0"/>
              <w:autoSpaceDN w:val="0"/>
              <w:adjustRightInd w:val="0"/>
              <w:ind w:left="90" w:hangingChars="50" w:hanging="90"/>
              <w:rPr>
                <w:bCs/>
                <w:sz w:val="18"/>
                <w:lang w:eastAsia="ko-KR"/>
              </w:rPr>
            </w:pPr>
            <w:r w:rsidRPr="00466983">
              <w:rPr>
                <w:bCs/>
                <w:sz w:val="18"/>
                <w:lang w:eastAsia="ko-KR"/>
              </w:rPr>
              <w:t>TGah editor to make changes shown in 14/</w:t>
            </w:r>
            <w:r w:rsidR="003207D9" w:rsidRPr="003207D9">
              <w:rPr>
                <w:bCs/>
                <w:sz w:val="18"/>
                <w:lang w:eastAsia="ko-KR"/>
              </w:rPr>
              <w:t>0074</w:t>
            </w:r>
            <w:r w:rsidRPr="00466983">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lastRenderedPageBreak/>
              <w:t>1193</w:t>
            </w:r>
          </w:p>
        </w:tc>
        <w:tc>
          <w:tcPr>
            <w:tcW w:w="810" w:type="dxa"/>
          </w:tcPr>
          <w:p w:rsidR="00937AAC" w:rsidRPr="00937AAC" w:rsidRDefault="00937AAC">
            <w:pPr>
              <w:jc w:val="right"/>
              <w:rPr>
                <w:rFonts w:ascii="Arial" w:hAnsi="Arial" w:cs="Arial"/>
                <w:sz w:val="18"/>
              </w:rPr>
            </w:pPr>
            <w:r w:rsidRPr="00937AAC">
              <w:rPr>
                <w:rFonts w:ascii="Arial" w:hAnsi="Arial" w:cs="Arial"/>
                <w:sz w:val="18"/>
              </w:rPr>
              <w:t>159.06</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 it may retransmit the last fragment MPDU"  -- last what?  Last transmitted,  or last in the MSDU?</w:t>
            </w:r>
          </w:p>
        </w:tc>
        <w:tc>
          <w:tcPr>
            <w:tcW w:w="2250" w:type="dxa"/>
          </w:tcPr>
          <w:p w:rsidR="00937AAC" w:rsidRPr="00937AAC" w:rsidRDefault="00937AAC">
            <w:pPr>
              <w:rPr>
                <w:rFonts w:ascii="Arial" w:hAnsi="Arial" w:cs="Arial"/>
                <w:sz w:val="18"/>
              </w:rPr>
            </w:pPr>
            <w:r w:rsidRPr="00937AAC">
              <w:rPr>
                <w:rFonts w:ascii="Arial" w:hAnsi="Arial" w:cs="Arial"/>
                <w:sz w:val="18"/>
              </w:rPr>
              <w:t>Replace with:  " it may retransmit the last transmitted MPDU containing a fragment"</w:t>
            </w:r>
          </w:p>
        </w:tc>
        <w:tc>
          <w:tcPr>
            <w:tcW w:w="3240" w:type="dxa"/>
          </w:tcPr>
          <w:p w:rsidR="00546B0B" w:rsidRPr="00546B0B" w:rsidRDefault="00546B0B" w:rsidP="00546B0B">
            <w:pPr>
              <w:autoSpaceDE w:val="0"/>
              <w:autoSpaceDN w:val="0"/>
              <w:adjustRightInd w:val="0"/>
              <w:ind w:left="90" w:hangingChars="50" w:hanging="90"/>
              <w:rPr>
                <w:bCs/>
                <w:sz w:val="18"/>
                <w:lang w:eastAsia="ko-KR"/>
              </w:rPr>
            </w:pPr>
            <w:r w:rsidRPr="00546B0B">
              <w:rPr>
                <w:bCs/>
                <w:sz w:val="18"/>
                <w:lang w:eastAsia="ko-KR"/>
              </w:rPr>
              <w:t xml:space="preserve">Agree </w:t>
            </w:r>
            <w:r w:rsidR="00D408EA">
              <w:rPr>
                <w:bCs/>
                <w:sz w:val="18"/>
                <w:lang w:eastAsia="ko-KR"/>
              </w:rPr>
              <w:t xml:space="preserve">in principle </w:t>
            </w:r>
            <w:r w:rsidRPr="00546B0B">
              <w:rPr>
                <w:bCs/>
                <w:sz w:val="18"/>
                <w:lang w:eastAsia="ko-KR"/>
              </w:rPr>
              <w:t>with the commenter.</w:t>
            </w:r>
            <w:r w:rsidR="006223D5">
              <w:rPr>
                <w:bCs/>
                <w:sz w:val="18"/>
                <w:lang w:eastAsia="ko-KR"/>
              </w:rPr>
              <w:t xml:space="preserve"> </w:t>
            </w:r>
            <w:r w:rsidRPr="00546B0B">
              <w:rPr>
                <w:bCs/>
                <w:sz w:val="18"/>
                <w:lang w:eastAsia="ko-KR"/>
              </w:rPr>
              <w:t xml:space="preserve">Resolution </w:t>
            </w:r>
            <w:r w:rsidR="00D408EA">
              <w:rPr>
                <w:bCs/>
                <w:sz w:val="18"/>
                <w:lang w:eastAsia="ko-KR"/>
              </w:rPr>
              <w:t>clarifies this aspect.</w:t>
            </w:r>
          </w:p>
          <w:p w:rsidR="00546B0B" w:rsidRPr="00546B0B" w:rsidRDefault="00546B0B" w:rsidP="00546B0B">
            <w:pPr>
              <w:autoSpaceDE w:val="0"/>
              <w:autoSpaceDN w:val="0"/>
              <w:adjustRightInd w:val="0"/>
              <w:ind w:left="90" w:hangingChars="50" w:hanging="90"/>
              <w:rPr>
                <w:bCs/>
                <w:sz w:val="18"/>
                <w:lang w:eastAsia="ko-KR"/>
              </w:rPr>
            </w:pPr>
          </w:p>
          <w:p w:rsidR="00546B0B" w:rsidRPr="00546B0B" w:rsidRDefault="00546B0B" w:rsidP="00546B0B">
            <w:pPr>
              <w:autoSpaceDE w:val="0"/>
              <w:autoSpaceDN w:val="0"/>
              <w:adjustRightInd w:val="0"/>
              <w:ind w:left="90" w:hangingChars="50" w:hanging="90"/>
              <w:rPr>
                <w:bCs/>
                <w:sz w:val="18"/>
                <w:lang w:eastAsia="ko-KR"/>
              </w:rPr>
            </w:pPr>
            <w:r w:rsidRPr="00546B0B">
              <w:rPr>
                <w:bCs/>
                <w:sz w:val="18"/>
                <w:lang w:eastAsia="ko-KR"/>
              </w:rPr>
              <w:t xml:space="preserve">Revised – </w:t>
            </w:r>
          </w:p>
          <w:p w:rsidR="00546B0B" w:rsidRPr="00546B0B" w:rsidRDefault="00546B0B" w:rsidP="00546B0B">
            <w:pPr>
              <w:autoSpaceDE w:val="0"/>
              <w:autoSpaceDN w:val="0"/>
              <w:adjustRightInd w:val="0"/>
              <w:ind w:left="90" w:hangingChars="50" w:hanging="90"/>
              <w:rPr>
                <w:bCs/>
                <w:sz w:val="18"/>
                <w:lang w:eastAsia="ko-KR"/>
              </w:rPr>
            </w:pPr>
          </w:p>
          <w:p w:rsidR="00937AAC" w:rsidRPr="00937AAC" w:rsidRDefault="00546B0B" w:rsidP="00546B0B">
            <w:pPr>
              <w:autoSpaceDE w:val="0"/>
              <w:autoSpaceDN w:val="0"/>
              <w:adjustRightInd w:val="0"/>
              <w:ind w:left="90" w:hangingChars="50" w:hanging="90"/>
              <w:rPr>
                <w:bCs/>
                <w:sz w:val="18"/>
                <w:lang w:eastAsia="ko-KR"/>
              </w:rPr>
            </w:pPr>
            <w:r w:rsidRPr="00546B0B">
              <w:rPr>
                <w:bCs/>
                <w:sz w:val="18"/>
                <w:lang w:eastAsia="ko-KR"/>
              </w:rPr>
              <w:t>TGah editor to make changes shown in 14/</w:t>
            </w:r>
            <w:r w:rsidR="003207D9" w:rsidRPr="003207D9">
              <w:rPr>
                <w:bCs/>
                <w:sz w:val="18"/>
                <w:lang w:eastAsia="ko-KR"/>
              </w:rPr>
              <w:t>0074</w:t>
            </w:r>
            <w:r w:rsidRPr="00546B0B">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1716</w:t>
            </w:r>
          </w:p>
        </w:tc>
        <w:tc>
          <w:tcPr>
            <w:tcW w:w="810" w:type="dxa"/>
          </w:tcPr>
          <w:p w:rsidR="00937AAC" w:rsidRPr="00937AAC" w:rsidRDefault="00937AAC">
            <w:pPr>
              <w:jc w:val="right"/>
              <w:rPr>
                <w:rFonts w:ascii="Arial" w:hAnsi="Arial" w:cs="Arial"/>
                <w:sz w:val="18"/>
              </w:rPr>
            </w:pPr>
            <w:r w:rsidRPr="00937AAC">
              <w:rPr>
                <w:rFonts w:ascii="Arial" w:hAnsi="Arial" w:cs="Arial"/>
                <w:sz w:val="18"/>
              </w:rPr>
              <w:t>158.58</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There is no such term as "Note:" in IEEE standards.</w:t>
            </w:r>
          </w:p>
        </w:tc>
        <w:tc>
          <w:tcPr>
            <w:tcW w:w="2250" w:type="dxa"/>
          </w:tcPr>
          <w:p w:rsidR="00937AAC" w:rsidRPr="00937AAC" w:rsidRDefault="00937AAC">
            <w:pPr>
              <w:rPr>
                <w:rFonts w:ascii="Arial" w:hAnsi="Arial" w:cs="Arial"/>
                <w:sz w:val="18"/>
              </w:rPr>
            </w:pPr>
            <w:r w:rsidRPr="00937AAC">
              <w:rPr>
                <w:rFonts w:ascii="Arial" w:hAnsi="Arial" w:cs="Arial"/>
                <w:sz w:val="18"/>
              </w:rPr>
              <w:t>Replace "Note: " with "NOTE--" throughout this draft.</w:t>
            </w:r>
          </w:p>
        </w:tc>
        <w:tc>
          <w:tcPr>
            <w:tcW w:w="3240" w:type="dxa"/>
          </w:tcPr>
          <w:p w:rsidR="00546B0B" w:rsidRPr="00546B0B" w:rsidRDefault="00546B0B" w:rsidP="00546B0B">
            <w:pPr>
              <w:autoSpaceDE w:val="0"/>
              <w:autoSpaceDN w:val="0"/>
              <w:adjustRightInd w:val="0"/>
              <w:ind w:left="90" w:hangingChars="50" w:hanging="90"/>
              <w:rPr>
                <w:bCs/>
                <w:sz w:val="18"/>
                <w:lang w:eastAsia="ko-KR"/>
              </w:rPr>
            </w:pPr>
            <w:r w:rsidRPr="00546B0B">
              <w:rPr>
                <w:bCs/>
                <w:sz w:val="18"/>
                <w:lang w:eastAsia="ko-KR"/>
              </w:rPr>
              <w:t xml:space="preserve">Accepted – </w:t>
            </w:r>
          </w:p>
          <w:p w:rsidR="00546B0B" w:rsidRPr="00546B0B" w:rsidRDefault="00546B0B" w:rsidP="00546B0B">
            <w:pPr>
              <w:autoSpaceDE w:val="0"/>
              <w:autoSpaceDN w:val="0"/>
              <w:adjustRightInd w:val="0"/>
              <w:ind w:left="90" w:hangingChars="50" w:hanging="90"/>
              <w:rPr>
                <w:bCs/>
                <w:sz w:val="18"/>
                <w:lang w:eastAsia="ko-KR"/>
              </w:rPr>
            </w:pPr>
          </w:p>
          <w:p w:rsidR="00937AAC" w:rsidRPr="00937AAC" w:rsidRDefault="00546B0B" w:rsidP="00546B0B">
            <w:pPr>
              <w:autoSpaceDE w:val="0"/>
              <w:autoSpaceDN w:val="0"/>
              <w:adjustRightInd w:val="0"/>
              <w:ind w:left="90" w:hangingChars="50" w:hanging="90"/>
              <w:rPr>
                <w:bCs/>
                <w:sz w:val="18"/>
                <w:lang w:eastAsia="ko-KR"/>
              </w:rPr>
            </w:pPr>
            <w:r w:rsidRPr="00546B0B">
              <w:rPr>
                <w:bCs/>
                <w:sz w:val="18"/>
                <w:lang w:eastAsia="ko-KR"/>
              </w:rPr>
              <w:t>TGah editor to make the changes proposed by the commenter.</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1717</w:t>
            </w:r>
          </w:p>
        </w:tc>
        <w:tc>
          <w:tcPr>
            <w:tcW w:w="810" w:type="dxa"/>
          </w:tcPr>
          <w:p w:rsidR="00937AAC" w:rsidRPr="00937AAC" w:rsidRDefault="00937AAC">
            <w:pPr>
              <w:jc w:val="right"/>
              <w:rPr>
                <w:rFonts w:ascii="Arial" w:hAnsi="Arial" w:cs="Arial"/>
                <w:sz w:val="18"/>
              </w:rPr>
            </w:pPr>
            <w:r w:rsidRPr="00937AAC">
              <w:rPr>
                <w:rFonts w:ascii="Arial" w:hAnsi="Arial" w:cs="Arial"/>
                <w:sz w:val="18"/>
              </w:rPr>
              <w:t>158.58</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"NDP BlockAck 1MHz" is not a defined object in this draft.</w:t>
            </w:r>
          </w:p>
        </w:tc>
        <w:tc>
          <w:tcPr>
            <w:tcW w:w="2250" w:type="dxa"/>
          </w:tcPr>
          <w:p w:rsidR="00937AAC" w:rsidRPr="00937AAC" w:rsidRDefault="00937AAC">
            <w:pPr>
              <w:rPr>
                <w:rFonts w:ascii="Arial" w:hAnsi="Arial" w:cs="Arial"/>
                <w:sz w:val="18"/>
              </w:rPr>
            </w:pPr>
            <w:r w:rsidRPr="00937AAC">
              <w:rPr>
                <w:rFonts w:ascii="Arial" w:hAnsi="Arial" w:cs="Arial"/>
                <w:sz w:val="18"/>
              </w:rPr>
              <w:t>Either define this object or delete this note.</w:t>
            </w:r>
          </w:p>
        </w:tc>
        <w:tc>
          <w:tcPr>
            <w:tcW w:w="3240" w:type="dxa"/>
          </w:tcPr>
          <w:p w:rsidR="00937AAC" w:rsidRPr="00937AAC" w:rsidRDefault="00937AAC" w:rsidP="00937AAC">
            <w:pPr>
              <w:autoSpaceDE w:val="0"/>
              <w:autoSpaceDN w:val="0"/>
              <w:adjustRightInd w:val="0"/>
              <w:ind w:left="90" w:hangingChars="50" w:hanging="90"/>
              <w:rPr>
                <w:bCs/>
                <w:sz w:val="18"/>
                <w:lang w:eastAsia="ko-KR"/>
              </w:rPr>
            </w:pPr>
            <w:r w:rsidRPr="00937AAC">
              <w:rPr>
                <w:bCs/>
                <w:sz w:val="18"/>
                <w:lang w:eastAsia="ko-KR"/>
              </w:rPr>
              <w:t xml:space="preserve">Agree in principle with the commenter. Proposed resolution is to </w:t>
            </w:r>
            <w:r w:rsidR="006223D5">
              <w:rPr>
                <w:bCs/>
                <w:sz w:val="18"/>
                <w:lang w:eastAsia="ko-KR"/>
              </w:rPr>
              <w:t>use the</w:t>
            </w:r>
            <w:r w:rsidRPr="00937AAC">
              <w:rPr>
                <w:bCs/>
                <w:sz w:val="18"/>
                <w:lang w:eastAsia="ko-KR"/>
              </w:rPr>
              <w:t xml:space="preserve"> </w:t>
            </w:r>
            <w:r w:rsidR="006223D5">
              <w:rPr>
                <w:bCs/>
                <w:sz w:val="18"/>
                <w:lang w:eastAsia="ko-KR"/>
              </w:rPr>
              <w:t xml:space="preserve">same notation of </w:t>
            </w:r>
            <w:r w:rsidRPr="00937AAC">
              <w:rPr>
                <w:bCs/>
                <w:sz w:val="18"/>
                <w:lang w:eastAsia="ko-KR"/>
              </w:rPr>
              <w:t xml:space="preserve">NDP BlockAck frames </w:t>
            </w:r>
            <w:r w:rsidR="006223D5">
              <w:rPr>
                <w:bCs/>
                <w:sz w:val="18"/>
                <w:lang w:eastAsia="ko-KR"/>
              </w:rPr>
              <w:t xml:space="preserve">as </w:t>
            </w:r>
            <w:r w:rsidRPr="00937AAC">
              <w:rPr>
                <w:bCs/>
                <w:sz w:val="18"/>
                <w:lang w:eastAsia="ko-KR"/>
              </w:rPr>
              <w:t>in 8.3.5</w:t>
            </w:r>
            <w:r w:rsidR="006223D5">
              <w:rPr>
                <w:bCs/>
                <w:sz w:val="18"/>
                <w:lang w:eastAsia="ko-KR"/>
              </w:rPr>
              <w:t>.</w:t>
            </w:r>
          </w:p>
          <w:p w:rsidR="006223D5" w:rsidRDefault="006223D5" w:rsidP="006223D5">
            <w:pPr>
              <w:autoSpaceDE w:val="0"/>
              <w:autoSpaceDN w:val="0"/>
              <w:adjustRightInd w:val="0"/>
              <w:ind w:left="90" w:hangingChars="50" w:hanging="90"/>
              <w:rPr>
                <w:bCs/>
                <w:sz w:val="18"/>
                <w:lang w:eastAsia="ko-KR"/>
              </w:rPr>
            </w:pPr>
          </w:p>
          <w:p w:rsidR="006223D5" w:rsidRPr="006223D5" w:rsidRDefault="006223D5" w:rsidP="006223D5">
            <w:pPr>
              <w:autoSpaceDE w:val="0"/>
              <w:autoSpaceDN w:val="0"/>
              <w:adjustRightInd w:val="0"/>
              <w:ind w:left="90" w:hangingChars="50" w:hanging="90"/>
              <w:rPr>
                <w:bCs/>
                <w:sz w:val="18"/>
                <w:lang w:eastAsia="ko-KR"/>
              </w:rPr>
            </w:pPr>
            <w:r w:rsidRPr="006223D5">
              <w:rPr>
                <w:bCs/>
                <w:sz w:val="18"/>
                <w:lang w:eastAsia="ko-KR"/>
              </w:rPr>
              <w:t xml:space="preserve">Revised – </w:t>
            </w:r>
          </w:p>
          <w:p w:rsidR="006223D5" w:rsidRPr="006223D5" w:rsidRDefault="006223D5" w:rsidP="006223D5">
            <w:pPr>
              <w:autoSpaceDE w:val="0"/>
              <w:autoSpaceDN w:val="0"/>
              <w:adjustRightInd w:val="0"/>
              <w:ind w:left="90" w:hangingChars="50" w:hanging="90"/>
              <w:rPr>
                <w:bCs/>
                <w:sz w:val="18"/>
                <w:lang w:eastAsia="ko-KR"/>
              </w:rPr>
            </w:pPr>
          </w:p>
          <w:p w:rsidR="00937AAC" w:rsidRPr="00937AAC" w:rsidRDefault="006223D5" w:rsidP="006223D5">
            <w:pPr>
              <w:autoSpaceDE w:val="0"/>
              <w:autoSpaceDN w:val="0"/>
              <w:adjustRightInd w:val="0"/>
              <w:ind w:left="90" w:hangingChars="50" w:hanging="90"/>
              <w:rPr>
                <w:bCs/>
                <w:sz w:val="18"/>
                <w:lang w:eastAsia="ko-KR"/>
              </w:rPr>
            </w:pPr>
            <w:r w:rsidRPr="006223D5">
              <w:rPr>
                <w:bCs/>
                <w:sz w:val="18"/>
                <w:lang w:eastAsia="ko-KR"/>
              </w:rPr>
              <w:t>TGah editor to make changes shown in 14/</w:t>
            </w:r>
            <w:r w:rsidR="003207D9" w:rsidRPr="003207D9">
              <w:rPr>
                <w:bCs/>
                <w:sz w:val="18"/>
                <w:lang w:eastAsia="ko-KR"/>
              </w:rPr>
              <w:t>0074</w:t>
            </w:r>
            <w:r w:rsidRPr="006223D5">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2311</w:t>
            </w:r>
          </w:p>
        </w:tc>
        <w:tc>
          <w:tcPr>
            <w:tcW w:w="810" w:type="dxa"/>
          </w:tcPr>
          <w:p w:rsidR="00937AAC" w:rsidRPr="00937AAC" w:rsidRDefault="00937AAC">
            <w:pPr>
              <w:jc w:val="right"/>
              <w:rPr>
                <w:rFonts w:ascii="Arial" w:hAnsi="Arial" w:cs="Arial"/>
                <w:sz w:val="18"/>
              </w:rPr>
            </w:pPr>
            <w:r w:rsidRPr="00937AAC">
              <w:rPr>
                <w:rFonts w:ascii="Arial" w:hAnsi="Arial" w:cs="Arial"/>
                <w:sz w:val="18"/>
              </w:rPr>
              <w:t>158.38</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Change to "An originator STA may send MPDUs containing an MSDU fragment or MMPDU fragment and set the Ack policy of</w:t>
            </w:r>
            <w:r w:rsidRPr="00937AAC">
              <w:rPr>
                <w:rFonts w:ascii="Arial" w:hAnsi="Arial" w:cs="Arial"/>
                <w:sz w:val="18"/>
              </w:rPr>
              <w:br/>
              <w:t>the MPDU to Block Ack."</w:t>
            </w:r>
          </w:p>
        </w:tc>
        <w:tc>
          <w:tcPr>
            <w:tcW w:w="2250" w:type="dxa"/>
          </w:tcPr>
          <w:p w:rsidR="00937AAC" w:rsidRPr="00937AAC" w:rsidRDefault="00937AAC">
            <w:pPr>
              <w:rPr>
                <w:rFonts w:ascii="Arial" w:hAnsi="Arial" w:cs="Arial"/>
                <w:sz w:val="18"/>
              </w:rPr>
            </w:pPr>
            <w:r w:rsidRPr="00937AAC">
              <w:rPr>
                <w:rFonts w:ascii="Arial" w:hAnsi="Arial" w:cs="Arial"/>
                <w:sz w:val="18"/>
              </w:rPr>
              <w:t>As proposed.</w:t>
            </w:r>
          </w:p>
        </w:tc>
        <w:tc>
          <w:tcPr>
            <w:tcW w:w="3240" w:type="dxa"/>
          </w:tcPr>
          <w:p w:rsidR="006C62D6" w:rsidRDefault="006C62D6" w:rsidP="006C62D6">
            <w:pPr>
              <w:autoSpaceDE w:val="0"/>
              <w:autoSpaceDN w:val="0"/>
              <w:adjustRightInd w:val="0"/>
              <w:ind w:left="90" w:hangingChars="50" w:hanging="90"/>
              <w:rPr>
                <w:bCs/>
                <w:sz w:val="18"/>
                <w:lang w:eastAsia="ko-KR"/>
              </w:rPr>
            </w:pPr>
            <w:r w:rsidRPr="006C62D6">
              <w:rPr>
                <w:bCs/>
                <w:sz w:val="18"/>
                <w:lang w:eastAsia="ko-KR"/>
              </w:rPr>
              <w:t>Agree in principle with the</w:t>
            </w:r>
            <w:r>
              <w:rPr>
                <w:bCs/>
                <w:sz w:val="18"/>
                <w:lang w:eastAsia="ko-KR"/>
              </w:rPr>
              <w:t xml:space="preserve"> commenter. Proposed resolution is inline with the change.</w:t>
            </w:r>
          </w:p>
          <w:p w:rsidR="006C62D6" w:rsidRPr="006C62D6" w:rsidRDefault="006C62D6" w:rsidP="006C62D6">
            <w:pPr>
              <w:autoSpaceDE w:val="0"/>
              <w:autoSpaceDN w:val="0"/>
              <w:adjustRightInd w:val="0"/>
              <w:ind w:left="90" w:hangingChars="50" w:hanging="90"/>
              <w:rPr>
                <w:bCs/>
                <w:sz w:val="18"/>
                <w:lang w:eastAsia="ko-KR"/>
              </w:rPr>
            </w:pPr>
          </w:p>
          <w:p w:rsidR="006C62D6" w:rsidRPr="006C62D6" w:rsidRDefault="006C62D6" w:rsidP="006C62D6">
            <w:pPr>
              <w:autoSpaceDE w:val="0"/>
              <w:autoSpaceDN w:val="0"/>
              <w:adjustRightInd w:val="0"/>
              <w:ind w:left="90" w:hangingChars="50" w:hanging="90"/>
              <w:rPr>
                <w:bCs/>
                <w:sz w:val="18"/>
                <w:lang w:eastAsia="ko-KR"/>
              </w:rPr>
            </w:pPr>
            <w:r w:rsidRPr="006C62D6">
              <w:rPr>
                <w:bCs/>
                <w:sz w:val="18"/>
                <w:lang w:eastAsia="ko-KR"/>
              </w:rPr>
              <w:t xml:space="preserve">Revised – </w:t>
            </w:r>
          </w:p>
          <w:p w:rsidR="006C62D6" w:rsidRPr="006C62D6" w:rsidRDefault="006C62D6" w:rsidP="006C62D6">
            <w:pPr>
              <w:autoSpaceDE w:val="0"/>
              <w:autoSpaceDN w:val="0"/>
              <w:adjustRightInd w:val="0"/>
              <w:ind w:left="90" w:hangingChars="50" w:hanging="90"/>
              <w:rPr>
                <w:bCs/>
                <w:sz w:val="18"/>
                <w:lang w:eastAsia="ko-KR"/>
              </w:rPr>
            </w:pPr>
          </w:p>
          <w:p w:rsidR="00937AAC" w:rsidRPr="00937AAC" w:rsidRDefault="006C62D6" w:rsidP="006C62D6">
            <w:pPr>
              <w:autoSpaceDE w:val="0"/>
              <w:autoSpaceDN w:val="0"/>
              <w:adjustRightInd w:val="0"/>
              <w:ind w:left="90" w:hangingChars="50" w:hanging="90"/>
              <w:rPr>
                <w:bCs/>
                <w:sz w:val="18"/>
                <w:lang w:eastAsia="ko-KR"/>
              </w:rPr>
            </w:pPr>
            <w:r w:rsidRPr="006C62D6">
              <w:rPr>
                <w:bCs/>
                <w:sz w:val="18"/>
                <w:lang w:eastAsia="ko-KR"/>
              </w:rPr>
              <w:t>TGah editor to make changes shown in 14/</w:t>
            </w:r>
            <w:r w:rsidR="003207D9" w:rsidRPr="003207D9">
              <w:rPr>
                <w:bCs/>
                <w:sz w:val="18"/>
                <w:lang w:eastAsia="ko-KR"/>
              </w:rPr>
              <w:t>0074</w:t>
            </w:r>
            <w:r w:rsidRPr="006C62D6">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2312</w:t>
            </w:r>
          </w:p>
        </w:tc>
        <w:tc>
          <w:tcPr>
            <w:tcW w:w="810" w:type="dxa"/>
          </w:tcPr>
          <w:p w:rsidR="00937AAC" w:rsidRPr="00937AAC" w:rsidRDefault="00937AAC">
            <w:pPr>
              <w:jc w:val="right"/>
              <w:rPr>
                <w:rFonts w:ascii="Arial" w:hAnsi="Arial" w:cs="Arial"/>
                <w:sz w:val="18"/>
              </w:rPr>
            </w:pPr>
            <w:r w:rsidRPr="00937AAC">
              <w:rPr>
                <w:rFonts w:ascii="Arial" w:hAnsi="Arial" w:cs="Arial"/>
                <w:sz w:val="18"/>
              </w:rPr>
              <w:t>158.55</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"MSDU with Fragment Number from 8 to 15"</w:t>
            </w:r>
            <w:r w:rsidRPr="00937AAC">
              <w:rPr>
                <w:rFonts w:ascii="Arial" w:hAnsi="Arial" w:cs="Arial"/>
                <w:sz w:val="18"/>
              </w:rPr>
              <w:br/>
            </w:r>
            <w:r w:rsidRPr="00937AAC">
              <w:rPr>
                <w:rFonts w:ascii="Arial" w:hAnsi="Arial" w:cs="Arial"/>
                <w:sz w:val="18"/>
              </w:rPr>
              <w:br/>
              <w:t>MSPU is from up layer which is not fragmented.</w:t>
            </w:r>
          </w:p>
        </w:tc>
        <w:tc>
          <w:tcPr>
            <w:tcW w:w="2250" w:type="dxa"/>
          </w:tcPr>
          <w:p w:rsidR="00937AAC" w:rsidRPr="00937AAC" w:rsidRDefault="00937AAC">
            <w:pPr>
              <w:rPr>
                <w:rFonts w:ascii="Arial" w:hAnsi="Arial" w:cs="Arial"/>
                <w:sz w:val="18"/>
              </w:rPr>
            </w:pPr>
            <w:r w:rsidRPr="00937AAC">
              <w:rPr>
                <w:rFonts w:ascii="Arial" w:hAnsi="Arial" w:cs="Arial"/>
                <w:sz w:val="18"/>
              </w:rPr>
              <w:t>Change the text to fix this.</w:t>
            </w:r>
          </w:p>
        </w:tc>
        <w:tc>
          <w:tcPr>
            <w:tcW w:w="3240" w:type="dxa"/>
          </w:tcPr>
          <w:p w:rsidR="00850460" w:rsidRPr="00850460" w:rsidRDefault="00850460" w:rsidP="00850460">
            <w:pPr>
              <w:autoSpaceDE w:val="0"/>
              <w:autoSpaceDN w:val="0"/>
              <w:adjustRightInd w:val="0"/>
              <w:ind w:left="90" w:hanging="90"/>
              <w:rPr>
                <w:bCs/>
                <w:sz w:val="18"/>
                <w:lang w:eastAsia="ko-KR"/>
              </w:rPr>
            </w:pPr>
            <w:r w:rsidRPr="00850460">
              <w:rPr>
                <w:bCs/>
                <w:sz w:val="18"/>
                <w:lang w:eastAsia="ko-KR"/>
              </w:rPr>
              <w:t xml:space="preserve">Agree in principle with the commenter. Proposed resolution </w:t>
            </w:r>
            <w:r>
              <w:rPr>
                <w:bCs/>
                <w:sz w:val="18"/>
                <w:lang w:eastAsia="ko-KR"/>
              </w:rPr>
              <w:t>defines an F-MPDU to avoid any ambiguity.</w:t>
            </w:r>
          </w:p>
          <w:p w:rsidR="00850460" w:rsidRPr="00850460" w:rsidRDefault="00850460" w:rsidP="00850460">
            <w:pPr>
              <w:autoSpaceDE w:val="0"/>
              <w:autoSpaceDN w:val="0"/>
              <w:adjustRightInd w:val="0"/>
              <w:ind w:left="90" w:hanging="90"/>
              <w:rPr>
                <w:bCs/>
                <w:sz w:val="18"/>
                <w:lang w:eastAsia="ko-KR"/>
              </w:rPr>
            </w:pPr>
          </w:p>
          <w:p w:rsidR="00850460" w:rsidRPr="00850460" w:rsidRDefault="00850460" w:rsidP="00850460">
            <w:pPr>
              <w:autoSpaceDE w:val="0"/>
              <w:autoSpaceDN w:val="0"/>
              <w:adjustRightInd w:val="0"/>
              <w:ind w:left="90" w:hanging="90"/>
              <w:rPr>
                <w:bCs/>
                <w:sz w:val="18"/>
                <w:lang w:eastAsia="ko-KR"/>
              </w:rPr>
            </w:pPr>
            <w:r w:rsidRPr="00850460">
              <w:rPr>
                <w:bCs/>
                <w:sz w:val="18"/>
                <w:lang w:eastAsia="ko-KR"/>
              </w:rPr>
              <w:t xml:space="preserve">Revised – </w:t>
            </w:r>
          </w:p>
          <w:p w:rsidR="00850460" w:rsidRPr="00850460" w:rsidRDefault="00850460" w:rsidP="00850460">
            <w:pPr>
              <w:autoSpaceDE w:val="0"/>
              <w:autoSpaceDN w:val="0"/>
              <w:adjustRightInd w:val="0"/>
              <w:ind w:left="90" w:hanging="90"/>
              <w:rPr>
                <w:bCs/>
                <w:sz w:val="18"/>
                <w:lang w:eastAsia="ko-KR"/>
              </w:rPr>
            </w:pPr>
          </w:p>
          <w:p w:rsidR="00937AAC" w:rsidRPr="00937AAC" w:rsidRDefault="00850460" w:rsidP="00743583">
            <w:pPr>
              <w:autoSpaceDE w:val="0"/>
              <w:autoSpaceDN w:val="0"/>
              <w:adjustRightInd w:val="0"/>
              <w:ind w:left="90" w:hanging="90"/>
              <w:rPr>
                <w:bCs/>
                <w:sz w:val="18"/>
                <w:lang w:eastAsia="ko-KR"/>
              </w:rPr>
            </w:pPr>
            <w:r w:rsidRPr="00850460">
              <w:rPr>
                <w:bCs/>
                <w:sz w:val="18"/>
                <w:lang w:eastAsia="ko-KR"/>
              </w:rPr>
              <w:t>TGah editor to make changes shown in 14/</w:t>
            </w:r>
            <w:r w:rsidR="003207D9" w:rsidRPr="003207D9">
              <w:rPr>
                <w:bCs/>
                <w:sz w:val="18"/>
                <w:lang w:eastAsia="ko-KR"/>
              </w:rPr>
              <w:t>0074</w:t>
            </w:r>
            <w:r w:rsidRPr="00850460">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2488</w:t>
            </w:r>
          </w:p>
        </w:tc>
        <w:tc>
          <w:tcPr>
            <w:tcW w:w="810" w:type="dxa"/>
          </w:tcPr>
          <w:p w:rsidR="00937AAC" w:rsidRPr="00937AAC" w:rsidRDefault="00937AAC">
            <w:pPr>
              <w:jc w:val="right"/>
              <w:rPr>
                <w:rFonts w:ascii="Arial" w:hAnsi="Arial" w:cs="Arial"/>
                <w:sz w:val="18"/>
              </w:rPr>
            </w:pPr>
            <w:r w:rsidRPr="00937AAC">
              <w:rPr>
                <w:rFonts w:ascii="Arial" w:hAnsi="Arial" w:cs="Arial"/>
                <w:sz w:val="18"/>
              </w:rPr>
              <w:t>158.19</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The Fragment BA procedure violates the existing rule that MSDUs transmitted under a BA agreement shall not be fragmented</w:t>
            </w:r>
          </w:p>
        </w:tc>
        <w:tc>
          <w:tcPr>
            <w:tcW w:w="2250" w:type="dxa"/>
          </w:tcPr>
          <w:p w:rsidR="00937AAC" w:rsidRPr="00937AAC" w:rsidRDefault="00937AAC">
            <w:pPr>
              <w:rPr>
                <w:rFonts w:ascii="Arial" w:hAnsi="Arial" w:cs="Arial"/>
                <w:sz w:val="18"/>
              </w:rPr>
            </w:pPr>
            <w:r w:rsidRPr="00937AAC">
              <w:rPr>
                <w:rFonts w:ascii="Arial" w:hAnsi="Arial" w:cs="Arial"/>
                <w:sz w:val="18"/>
              </w:rPr>
              <w:t>Find the places in the baseline which specify this and soften them</w:t>
            </w:r>
          </w:p>
        </w:tc>
        <w:tc>
          <w:tcPr>
            <w:tcW w:w="3240" w:type="dxa"/>
          </w:tcPr>
          <w:p w:rsidR="00937AAC" w:rsidRPr="00091AF1" w:rsidRDefault="00322642" w:rsidP="00937AAC">
            <w:pPr>
              <w:autoSpaceDE w:val="0"/>
              <w:autoSpaceDN w:val="0"/>
              <w:adjustRightInd w:val="0"/>
              <w:ind w:left="90" w:hangingChars="50" w:hanging="90"/>
              <w:rPr>
                <w:b/>
                <w:bCs/>
                <w:sz w:val="18"/>
                <w:lang w:eastAsia="ko-KR"/>
              </w:rPr>
            </w:pPr>
            <w:r w:rsidRPr="002E6FDD">
              <w:rPr>
                <w:bCs/>
                <w:sz w:val="18"/>
                <w:lang w:eastAsia="ko-KR"/>
              </w:rPr>
              <w:t>Rejected</w:t>
            </w:r>
            <w:r w:rsidRPr="00091AF1">
              <w:rPr>
                <w:b/>
                <w:bCs/>
                <w:sz w:val="18"/>
                <w:lang w:eastAsia="ko-KR"/>
              </w:rPr>
              <w:t xml:space="preserve"> –</w:t>
            </w:r>
          </w:p>
          <w:p w:rsidR="00322642" w:rsidRPr="00322642" w:rsidRDefault="00322642" w:rsidP="00937AAC">
            <w:pPr>
              <w:autoSpaceDE w:val="0"/>
              <w:autoSpaceDN w:val="0"/>
              <w:adjustRightInd w:val="0"/>
              <w:ind w:left="90" w:hangingChars="50" w:hanging="90"/>
              <w:rPr>
                <w:bCs/>
                <w:sz w:val="18"/>
                <w:lang w:eastAsia="ko-KR"/>
              </w:rPr>
            </w:pPr>
          </w:p>
          <w:p w:rsidR="00322642" w:rsidRPr="00743583" w:rsidRDefault="00322642" w:rsidP="003C5D28">
            <w:pPr>
              <w:autoSpaceDE w:val="0"/>
              <w:autoSpaceDN w:val="0"/>
              <w:adjustRightInd w:val="0"/>
              <w:ind w:left="90" w:hangingChars="50" w:hanging="90"/>
              <w:rPr>
                <w:b/>
                <w:bCs/>
                <w:sz w:val="18"/>
                <w:lang w:eastAsia="ko-KR"/>
              </w:rPr>
            </w:pPr>
            <w:r w:rsidRPr="00322642">
              <w:rPr>
                <w:bCs/>
                <w:sz w:val="18"/>
                <w:lang w:eastAsia="ko-KR"/>
              </w:rPr>
              <w:t>The Fragment BA does not follow the BlockAck agreement rules and hen</w:t>
            </w:r>
            <w:r w:rsidR="0026133D">
              <w:rPr>
                <w:bCs/>
                <w:sz w:val="18"/>
                <w:lang w:eastAsia="ko-KR"/>
              </w:rPr>
              <w:t>ce does not violate any</w:t>
            </w:r>
            <w:r w:rsidRPr="00322642">
              <w:rPr>
                <w:bCs/>
                <w:sz w:val="18"/>
                <w:lang w:eastAsia="ko-KR"/>
              </w:rPr>
              <w:t xml:space="preserve"> rules</w:t>
            </w:r>
            <w:r w:rsidR="0026133D">
              <w:rPr>
                <w:bCs/>
                <w:sz w:val="18"/>
                <w:lang w:eastAsia="ko-KR"/>
              </w:rPr>
              <w:t xml:space="preserve"> it should follow</w:t>
            </w:r>
            <w:r w:rsidRPr="00322642">
              <w:rPr>
                <w:bCs/>
                <w:sz w:val="18"/>
                <w:lang w:eastAsia="ko-KR"/>
              </w:rPr>
              <w:t>. For clarification a Note can be found in 9.2.7: “NOTE -A fragmented MSDU or MMPDU transmitted by an S1G STA to another S1G STA can be acknowledged either</w:t>
            </w:r>
            <w:r>
              <w:rPr>
                <w:bCs/>
                <w:sz w:val="18"/>
                <w:lang w:eastAsia="ko-KR"/>
              </w:rPr>
              <w:t xml:space="preserve"> </w:t>
            </w:r>
            <w:r w:rsidRPr="00322642">
              <w:rPr>
                <w:bCs/>
                <w:sz w:val="18"/>
                <w:lang w:eastAsia="ko-KR"/>
              </w:rPr>
              <w:t xml:space="preserve">using immediate </w:t>
            </w:r>
            <w:r w:rsidRPr="00322642">
              <w:rPr>
                <w:bCs/>
                <w:sz w:val="18"/>
                <w:lang w:eastAsia="ko-KR"/>
              </w:rPr>
              <w:lastRenderedPageBreak/>
              <w:t>acknowledgment (i.e., transmission of an (NDP) ACK frame after a SIFS) or using the Fragment BA</w:t>
            </w:r>
            <w:r w:rsidR="003C5D28">
              <w:rPr>
                <w:bCs/>
                <w:sz w:val="18"/>
                <w:lang w:eastAsia="ko-KR"/>
              </w:rPr>
              <w:t xml:space="preserve"> </w:t>
            </w:r>
            <w:r w:rsidRPr="00322642">
              <w:rPr>
                <w:bCs/>
                <w:sz w:val="18"/>
                <w:lang w:eastAsia="ko-KR"/>
              </w:rPr>
              <w:t>procedure described in (9.3.2.9a Fragment BA procedure).”</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lastRenderedPageBreak/>
              <w:t>2489</w:t>
            </w:r>
          </w:p>
        </w:tc>
        <w:tc>
          <w:tcPr>
            <w:tcW w:w="810" w:type="dxa"/>
          </w:tcPr>
          <w:p w:rsidR="00937AAC" w:rsidRPr="00937AAC" w:rsidRDefault="00937AAC">
            <w:pPr>
              <w:jc w:val="right"/>
              <w:rPr>
                <w:rFonts w:ascii="Arial" w:hAnsi="Arial" w:cs="Arial"/>
                <w:sz w:val="18"/>
              </w:rPr>
            </w:pPr>
            <w:r w:rsidRPr="00937AAC">
              <w:rPr>
                <w:rFonts w:ascii="Arial" w:hAnsi="Arial" w:cs="Arial"/>
                <w:sz w:val="18"/>
              </w:rPr>
              <w:t>158.21</w:t>
            </w:r>
          </w:p>
        </w:tc>
        <w:tc>
          <w:tcPr>
            <w:tcW w:w="990" w:type="dxa"/>
          </w:tcPr>
          <w:p w:rsidR="00937AAC" w:rsidRPr="00937AAC" w:rsidRDefault="00937AAC">
            <w:pPr>
              <w:rPr>
                <w:rFonts w:ascii="Arial" w:hAnsi="Arial" w:cs="Arial"/>
                <w:sz w:val="18"/>
              </w:rPr>
            </w:pPr>
            <w:r w:rsidRPr="00937AAC">
              <w:rPr>
                <w:rFonts w:ascii="Arial" w:hAnsi="Arial" w:cs="Arial"/>
                <w:sz w:val="18"/>
              </w:rPr>
              <w:t>9.3.2.9a</w:t>
            </w:r>
          </w:p>
        </w:tc>
        <w:tc>
          <w:tcPr>
            <w:tcW w:w="2340" w:type="dxa"/>
          </w:tcPr>
          <w:p w:rsidR="00937AAC" w:rsidRPr="00937AAC" w:rsidRDefault="00937AAC">
            <w:pPr>
              <w:rPr>
                <w:rFonts w:ascii="Arial" w:hAnsi="Arial" w:cs="Arial"/>
                <w:sz w:val="18"/>
              </w:rPr>
            </w:pPr>
            <w:r w:rsidRPr="00937AAC">
              <w:rPr>
                <w:rFonts w:ascii="Arial" w:hAnsi="Arial" w:cs="Arial"/>
                <w:sz w:val="18"/>
              </w:rPr>
              <w:t>This paragraph doesn't appear to say anything new -- non-S1G STAs can also partition MSDUs/MMPDUs into multiple fragments</w:t>
            </w:r>
          </w:p>
        </w:tc>
        <w:tc>
          <w:tcPr>
            <w:tcW w:w="2250" w:type="dxa"/>
          </w:tcPr>
          <w:p w:rsidR="00937AAC" w:rsidRPr="00937AAC" w:rsidRDefault="00937AAC">
            <w:pPr>
              <w:rPr>
                <w:rFonts w:ascii="Arial" w:hAnsi="Arial" w:cs="Arial"/>
                <w:sz w:val="18"/>
              </w:rPr>
            </w:pPr>
            <w:r w:rsidRPr="00937AAC">
              <w:rPr>
                <w:rFonts w:ascii="Arial" w:hAnsi="Arial" w:cs="Arial"/>
                <w:sz w:val="18"/>
              </w:rPr>
              <w:t>Delete this para</w:t>
            </w:r>
          </w:p>
        </w:tc>
        <w:tc>
          <w:tcPr>
            <w:tcW w:w="3240" w:type="dxa"/>
          </w:tcPr>
          <w:p w:rsidR="00743583" w:rsidRPr="00743583" w:rsidRDefault="00743583" w:rsidP="003C5D28">
            <w:pPr>
              <w:autoSpaceDE w:val="0"/>
              <w:autoSpaceDN w:val="0"/>
              <w:adjustRightInd w:val="0"/>
              <w:rPr>
                <w:bCs/>
                <w:sz w:val="18"/>
                <w:lang w:eastAsia="ko-KR"/>
              </w:rPr>
            </w:pPr>
            <w:r w:rsidRPr="00743583">
              <w:rPr>
                <w:bCs/>
                <w:sz w:val="18"/>
                <w:lang w:eastAsia="ko-KR"/>
              </w:rPr>
              <w:t xml:space="preserve">Proposed resolution </w:t>
            </w:r>
            <w:r>
              <w:rPr>
                <w:bCs/>
                <w:sz w:val="18"/>
                <w:lang w:eastAsia="ko-KR"/>
              </w:rPr>
              <w:t xml:space="preserve">replaces </w:t>
            </w:r>
            <w:r w:rsidR="00091AF1">
              <w:rPr>
                <w:bCs/>
                <w:sz w:val="18"/>
                <w:lang w:eastAsia="ko-KR"/>
              </w:rPr>
              <w:t xml:space="preserve">“may” </w:t>
            </w:r>
            <w:r>
              <w:rPr>
                <w:bCs/>
                <w:sz w:val="18"/>
                <w:lang w:eastAsia="ko-KR"/>
              </w:rPr>
              <w:t xml:space="preserve">with </w:t>
            </w:r>
            <w:r w:rsidR="00091AF1">
              <w:rPr>
                <w:bCs/>
                <w:sz w:val="18"/>
                <w:lang w:eastAsia="ko-KR"/>
              </w:rPr>
              <w:t>“</w:t>
            </w:r>
            <w:r>
              <w:rPr>
                <w:bCs/>
                <w:sz w:val="18"/>
                <w:lang w:eastAsia="ko-KR"/>
              </w:rPr>
              <w:t>can</w:t>
            </w:r>
            <w:r w:rsidR="00091AF1">
              <w:rPr>
                <w:bCs/>
                <w:sz w:val="18"/>
                <w:lang w:eastAsia="ko-KR"/>
              </w:rPr>
              <w:t>”</w:t>
            </w:r>
            <w:r>
              <w:rPr>
                <w:bCs/>
                <w:sz w:val="18"/>
                <w:lang w:eastAsia="ko-KR"/>
              </w:rPr>
              <w:t xml:space="preserve"> as suggested by commenter of CID 1188</w:t>
            </w:r>
            <w:r w:rsidRPr="00743583">
              <w:rPr>
                <w:bCs/>
                <w:sz w:val="18"/>
                <w:lang w:eastAsia="ko-KR"/>
              </w:rPr>
              <w:t>.</w:t>
            </w:r>
          </w:p>
          <w:p w:rsidR="00743583" w:rsidRPr="00743583" w:rsidRDefault="00743583" w:rsidP="00743583">
            <w:pPr>
              <w:autoSpaceDE w:val="0"/>
              <w:autoSpaceDN w:val="0"/>
              <w:adjustRightInd w:val="0"/>
              <w:ind w:left="90" w:hangingChars="50" w:hanging="90"/>
              <w:rPr>
                <w:bCs/>
                <w:sz w:val="18"/>
                <w:lang w:eastAsia="ko-KR"/>
              </w:rPr>
            </w:pPr>
          </w:p>
          <w:p w:rsidR="00743583" w:rsidRPr="00743583" w:rsidRDefault="00743583" w:rsidP="00743583">
            <w:pPr>
              <w:autoSpaceDE w:val="0"/>
              <w:autoSpaceDN w:val="0"/>
              <w:adjustRightInd w:val="0"/>
              <w:ind w:left="90" w:hangingChars="50" w:hanging="90"/>
              <w:rPr>
                <w:bCs/>
                <w:sz w:val="18"/>
                <w:lang w:eastAsia="ko-KR"/>
              </w:rPr>
            </w:pPr>
            <w:r w:rsidRPr="00743583">
              <w:rPr>
                <w:bCs/>
                <w:sz w:val="18"/>
                <w:lang w:eastAsia="ko-KR"/>
              </w:rPr>
              <w:t xml:space="preserve">Revised – </w:t>
            </w:r>
          </w:p>
          <w:p w:rsidR="00743583" w:rsidRPr="00743583" w:rsidRDefault="00743583" w:rsidP="00743583">
            <w:pPr>
              <w:autoSpaceDE w:val="0"/>
              <w:autoSpaceDN w:val="0"/>
              <w:adjustRightInd w:val="0"/>
              <w:ind w:left="90" w:hangingChars="50" w:hanging="90"/>
              <w:rPr>
                <w:bCs/>
                <w:sz w:val="18"/>
                <w:lang w:eastAsia="ko-KR"/>
              </w:rPr>
            </w:pPr>
          </w:p>
          <w:p w:rsidR="00937AAC" w:rsidRPr="00937AAC" w:rsidRDefault="00743583" w:rsidP="00743583">
            <w:pPr>
              <w:autoSpaceDE w:val="0"/>
              <w:autoSpaceDN w:val="0"/>
              <w:adjustRightInd w:val="0"/>
              <w:ind w:left="90" w:hangingChars="50" w:hanging="90"/>
              <w:rPr>
                <w:bCs/>
                <w:sz w:val="18"/>
                <w:lang w:eastAsia="ko-KR"/>
              </w:rPr>
            </w:pPr>
            <w:r w:rsidRPr="00743583">
              <w:rPr>
                <w:bCs/>
                <w:sz w:val="18"/>
                <w:lang w:eastAsia="ko-KR"/>
              </w:rPr>
              <w:t>TGah editor to make changes shown in 14/</w:t>
            </w:r>
            <w:r w:rsidR="003207D9" w:rsidRPr="003207D9">
              <w:rPr>
                <w:bCs/>
                <w:sz w:val="18"/>
                <w:lang w:eastAsia="ko-KR"/>
              </w:rPr>
              <w:t>0074</w:t>
            </w:r>
            <w:r w:rsidRPr="00743583">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2508</w:t>
            </w:r>
          </w:p>
        </w:tc>
        <w:tc>
          <w:tcPr>
            <w:tcW w:w="810" w:type="dxa"/>
          </w:tcPr>
          <w:p w:rsidR="00937AAC" w:rsidRPr="00937AAC" w:rsidRDefault="00937AAC">
            <w:pPr>
              <w:jc w:val="right"/>
              <w:rPr>
                <w:rFonts w:ascii="Arial" w:hAnsi="Arial" w:cs="Arial"/>
                <w:sz w:val="18"/>
              </w:rPr>
            </w:pPr>
            <w:r w:rsidRPr="00937AAC">
              <w:rPr>
                <w:rFonts w:ascii="Arial" w:hAnsi="Arial" w:cs="Arial"/>
                <w:sz w:val="18"/>
              </w:rPr>
              <w:t>158.38</w:t>
            </w:r>
          </w:p>
        </w:tc>
        <w:tc>
          <w:tcPr>
            <w:tcW w:w="990" w:type="dxa"/>
          </w:tcPr>
          <w:p w:rsidR="00937AAC" w:rsidRPr="00937AAC" w:rsidRDefault="00937AAC">
            <w:pPr>
              <w:rPr>
                <w:rFonts w:ascii="Arial" w:hAnsi="Arial" w:cs="Arial"/>
                <w:sz w:val="18"/>
              </w:rPr>
            </w:pPr>
            <w:r w:rsidRPr="00937AAC">
              <w:rPr>
                <w:rFonts w:ascii="Arial" w:hAnsi="Arial" w:cs="Arial"/>
                <w:sz w:val="18"/>
              </w:rPr>
              <w:t>9.3.2.9a</w:t>
            </w:r>
          </w:p>
          <w:p w:rsidR="00937AAC" w:rsidRPr="00937AAC" w:rsidRDefault="00937AAC">
            <w:pPr>
              <w:rPr>
                <w:rFonts w:ascii="Arial" w:hAnsi="Arial" w:cs="Arial"/>
                <w:sz w:val="18"/>
              </w:rPr>
            </w:pPr>
          </w:p>
          <w:p w:rsidR="00937AAC" w:rsidRPr="00937AAC" w:rsidRDefault="00937AAC">
            <w:pPr>
              <w:rPr>
                <w:rFonts w:ascii="Arial" w:hAnsi="Arial" w:cs="Arial"/>
                <w:sz w:val="18"/>
              </w:rPr>
            </w:pPr>
          </w:p>
        </w:tc>
        <w:tc>
          <w:tcPr>
            <w:tcW w:w="2340" w:type="dxa"/>
          </w:tcPr>
          <w:p w:rsidR="00937AAC" w:rsidRPr="00937AAC" w:rsidRDefault="00937AAC">
            <w:pPr>
              <w:rPr>
                <w:rFonts w:ascii="Arial" w:hAnsi="Arial" w:cs="Arial"/>
                <w:sz w:val="18"/>
              </w:rPr>
            </w:pPr>
            <w:r w:rsidRPr="00937AAC">
              <w:rPr>
                <w:rFonts w:ascii="Arial" w:hAnsi="Arial" w:cs="Arial"/>
                <w:sz w:val="18"/>
              </w:rPr>
              <w:t>Not the best way to describe a fragment and missing a normative verb. Also at L43 - how is implicit BA signaled?</w:t>
            </w:r>
          </w:p>
        </w:tc>
        <w:tc>
          <w:tcPr>
            <w:tcW w:w="2250" w:type="dxa"/>
          </w:tcPr>
          <w:p w:rsidR="00937AAC" w:rsidRPr="00937AAC" w:rsidRDefault="00937AAC">
            <w:pPr>
              <w:rPr>
                <w:rFonts w:ascii="Arial" w:hAnsi="Arial" w:cs="Arial"/>
                <w:sz w:val="18"/>
              </w:rPr>
            </w:pPr>
            <w:r w:rsidRPr="00937AAC">
              <w:rPr>
                <w:rFonts w:ascii="Arial" w:hAnsi="Arial" w:cs="Arial"/>
                <w:sz w:val="18"/>
              </w:rPr>
              <w:t>Change "An originator STA may send MPDUs containing an MSDU or MMPDU fragment and set the Ack policy of the MPDU to Block Ack" to "An originator STA may send MPDUs containing a non-zero value for the Frag subfield and may set the Ack policy of the MPDU to Block Ack" - next sentence should include an "if" or a "when" somewhere in it. The wording of this paragraph needs to be fixed to describe how to signal implicit BA.</w:t>
            </w:r>
          </w:p>
        </w:tc>
        <w:tc>
          <w:tcPr>
            <w:tcW w:w="3240" w:type="dxa"/>
          </w:tcPr>
          <w:p w:rsidR="006561AF" w:rsidRDefault="006561AF" w:rsidP="006561AF">
            <w:pPr>
              <w:autoSpaceDE w:val="0"/>
              <w:autoSpaceDN w:val="0"/>
              <w:adjustRightInd w:val="0"/>
              <w:ind w:left="90" w:hangingChars="50" w:hanging="90"/>
              <w:rPr>
                <w:ins w:id="3" w:author="Author"/>
                <w:b/>
                <w:bCs/>
                <w:sz w:val="18"/>
                <w:lang w:eastAsia="ko-KR"/>
              </w:rPr>
            </w:pPr>
            <w:r w:rsidRPr="006561AF">
              <w:rPr>
                <w:bCs/>
                <w:sz w:val="18"/>
                <w:lang w:eastAsia="ko-KR"/>
              </w:rPr>
              <w:t xml:space="preserve">Agree in principle with the commenter. Proposed resolution </w:t>
            </w:r>
            <w:r>
              <w:rPr>
                <w:bCs/>
                <w:sz w:val="18"/>
                <w:lang w:eastAsia="ko-KR"/>
              </w:rPr>
              <w:t>is to define an MPDU carrying a fragme</w:t>
            </w:r>
            <w:r w:rsidR="00F65596">
              <w:rPr>
                <w:bCs/>
                <w:sz w:val="18"/>
                <w:lang w:eastAsia="ko-KR"/>
              </w:rPr>
              <w:t>nt as a Fragment MPDU (F-MPDU) and further clarify the required signalling.</w:t>
            </w:r>
          </w:p>
          <w:p w:rsidR="00AD18F0" w:rsidRPr="006561AF" w:rsidRDefault="00AD18F0" w:rsidP="006561AF">
            <w:pPr>
              <w:autoSpaceDE w:val="0"/>
              <w:autoSpaceDN w:val="0"/>
              <w:adjustRightInd w:val="0"/>
              <w:ind w:left="90" w:hangingChars="50" w:hanging="90"/>
              <w:rPr>
                <w:bCs/>
                <w:sz w:val="18"/>
                <w:lang w:eastAsia="ko-KR"/>
              </w:rPr>
            </w:pPr>
          </w:p>
          <w:p w:rsidR="006561AF" w:rsidRPr="006561AF" w:rsidRDefault="006561AF" w:rsidP="006561AF">
            <w:pPr>
              <w:autoSpaceDE w:val="0"/>
              <w:autoSpaceDN w:val="0"/>
              <w:adjustRightInd w:val="0"/>
              <w:ind w:left="90" w:hangingChars="50" w:hanging="90"/>
              <w:rPr>
                <w:bCs/>
                <w:sz w:val="18"/>
                <w:lang w:eastAsia="ko-KR"/>
              </w:rPr>
            </w:pPr>
            <w:r w:rsidRPr="006561AF">
              <w:rPr>
                <w:bCs/>
                <w:sz w:val="18"/>
                <w:lang w:eastAsia="ko-KR"/>
              </w:rPr>
              <w:t xml:space="preserve">Revised – </w:t>
            </w:r>
          </w:p>
          <w:p w:rsidR="006561AF" w:rsidRPr="006561AF" w:rsidRDefault="006561AF" w:rsidP="006561AF">
            <w:pPr>
              <w:autoSpaceDE w:val="0"/>
              <w:autoSpaceDN w:val="0"/>
              <w:adjustRightInd w:val="0"/>
              <w:ind w:left="90" w:hangingChars="50" w:hanging="90"/>
              <w:rPr>
                <w:bCs/>
                <w:sz w:val="18"/>
                <w:lang w:eastAsia="ko-KR"/>
              </w:rPr>
            </w:pPr>
          </w:p>
          <w:p w:rsidR="00937AAC" w:rsidRPr="00937AAC" w:rsidRDefault="006561AF" w:rsidP="006561AF">
            <w:pPr>
              <w:autoSpaceDE w:val="0"/>
              <w:autoSpaceDN w:val="0"/>
              <w:adjustRightInd w:val="0"/>
              <w:ind w:left="90" w:hangingChars="50" w:hanging="90"/>
              <w:rPr>
                <w:bCs/>
                <w:sz w:val="18"/>
                <w:lang w:eastAsia="ko-KR"/>
              </w:rPr>
            </w:pPr>
            <w:r w:rsidRPr="006561AF">
              <w:rPr>
                <w:bCs/>
                <w:sz w:val="18"/>
                <w:lang w:eastAsia="ko-KR"/>
              </w:rPr>
              <w:t>TGah editor to make changes shown in 14/</w:t>
            </w:r>
            <w:r w:rsidR="003207D9" w:rsidRPr="003207D9">
              <w:rPr>
                <w:bCs/>
                <w:sz w:val="18"/>
                <w:lang w:eastAsia="ko-KR"/>
              </w:rPr>
              <w:t>0074</w:t>
            </w:r>
            <w:r w:rsidRPr="006561AF">
              <w:rPr>
                <w:bCs/>
                <w:sz w:val="18"/>
                <w:lang w:eastAsia="ko-KR"/>
              </w:rPr>
              <w:t>r0 under the heading for CIDs from 1188 to 2509.</w:t>
            </w:r>
          </w:p>
        </w:tc>
      </w:tr>
      <w:tr w:rsidR="00937AAC" w:rsidTr="002E6FDD">
        <w:tc>
          <w:tcPr>
            <w:tcW w:w="648" w:type="dxa"/>
          </w:tcPr>
          <w:p w:rsidR="00937AAC" w:rsidRPr="00937AAC" w:rsidRDefault="00937AAC">
            <w:pPr>
              <w:jc w:val="right"/>
              <w:rPr>
                <w:rFonts w:ascii="Arial" w:hAnsi="Arial" w:cs="Arial"/>
                <w:sz w:val="18"/>
              </w:rPr>
            </w:pPr>
            <w:r w:rsidRPr="00937AAC">
              <w:rPr>
                <w:rFonts w:ascii="Arial" w:hAnsi="Arial" w:cs="Arial"/>
                <w:sz w:val="18"/>
              </w:rPr>
              <w:t>2509</w:t>
            </w:r>
          </w:p>
        </w:tc>
        <w:tc>
          <w:tcPr>
            <w:tcW w:w="810" w:type="dxa"/>
          </w:tcPr>
          <w:p w:rsidR="00937AAC" w:rsidRPr="00937AAC" w:rsidRDefault="00937AAC">
            <w:pPr>
              <w:jc w:val="right"/>
              <w:rPr>
                <w:rFonts w:ascii="Arial" w:hAnsi="Arial" w:cs="Arial"/>
                <w:sz w:val="18"/>
              </w:rPr>
            </w:pPr>
            <w:r w:rsidRPr="00937AAC">
              <w:rPr>
                <w:rFonts w:ascii="Arial" w:hAnsi="Arial" w:cs="Arial"/>
                <w:sz w:val="18"/>
              </w:rPr>
              <w:t>158.50</w:t>
            </w:r>
          </w:p>
        </w:tc>
        <w:tc>
          <w:tcPr>
            <w:tcW w:w="990" w:type="dxa"/>
          </w:tcPr>
          <w:p w:rsidR="00937AAC" w:rsidRPr="00937AAC" w:rsidRDefault="00937AAC">
            <w:pPr>
              <w:rPr>
                <w:rFonts w:ascii="Arial" w:hAnsi="Arial" w:cs="Arial"/>
                <w:sz w:val="18"/>
              </w:rPr>
            </w:pPr>
            <w:r w:rsidRPr="00937AAC">
              <w:rPr>
                <w:rFonts w:ascii="Arial" w:hAnsi="Arial" w:cs="Arial"/>
                <w:sz w:val="18"/>
              </w:rPr>
              <w:t>9.3.2.9a</w:t>
            </w:r>
          </w:p>
          <w:p w:rsidR="00937AAC" w:rsidRPr="00937AAC" w:rsidRDefault="00937AAC">
            <w:pPr>
              <w:rPr>
                <w:rFonts w:ascii="Arial" w:hAnsi="Arial" w:cs="Arial"/>
                <w:sz w:val="18"/>
              </w:rPr>
            </w:pPr>
          </w:p>
          <w:p w:rsidR="00937AAC" w:rsidRPr="00937AAC" w:rsidRDefault="00937AAC">
            <w:pPr>
              <w:rPr>
                <w:rFonts w:ascii="Arial" w:hAnsi="Arial" w:cs="Arial"/>
                <w:sz w:val="18"/>
              </w:rPr>
            </w:pPr>
          </w:p>
        </w:tc>
        <w:tc>
          <w:tcPr>
            <w:tcW w:w="2340" w:type="dxa"/>
          </w:tcPr>
          <w:p w:rsidR="00937AAC" w:rsidRPr="00937AAC" w:rsidRDefault="00937AAC">
            <w:pPr>
              <w:rPr>
                <w:rFonts w:ascii="Arial" w:hAnsi="Arial" w:cs="Arial"/>
                <w:sz w:val="18"/>
              </w:rPr>
            </w:pPr>
            <w:r w:rsidRPr="00937AAC">
              <w:rPr>
                <w:rFonts w:ascii="Arial" w:hAnsi="Arial" w:cs="Arial"/>
                <w:sz w:val="18"/>
              </w:rPr>
              <w:t>There needs to be some limitation on the orginator behavior - if the originator has no restrictions, then it could send frags 5-10 - and what does the responder do if, for example, it misses 5,6,7? Or for that matter, what does the responder do if it receives 5-10? What does the first bit of the bitmap represent? 1 MHz vs 2 MHz? So many questions!</w:t>
            </w:r>
          </w:p>
        </w:tc>
        <w:tc>
          <w:tcPr>
            <w:tcW w:w="2250" w:type="dxa"/>
          </w:tcPr>
          <w:p w:rsidR="00937AAC" w:rsidRPr="00937AAC" w:rsidRDefault="00937AAC">
            <w:pPr>
              <w:rPr>
                <w:rFonts w:ascii="Arial" w:hAnsi="Arial" w:cs="Arial"/>
                <w:sz w:val="18"/>
              </w:rPr>
            </w:pPr>
            <w:r w:rsidRPr="00937AAC">
              <w:rPr>
                <w:rFonts w:ascii="Arial" w:hAnsi="Arial" w:cs="Arial"/>
                <w:sz w:val="18"/>
              </w:rPr>
              <w:t>Place limits on the originator behavior, so that within a single PPDU, it can only transmit frags in a range of 0-7 or 8-15. Also require that if the responder receives any frag in the range 0-7, it shall always respond wth a map that begins with 0 and if it receives any frag in the range 8-15, it responds with a map that begins with 8. But aren't these restrictions conditional on the response width being 1 MHz? (i.e. if the response width is 2 MHz, then the bitmap always begins with frag=0) And does the originator have any control over the response width?</w:t>
            </w:r>
          </w:p>
        </w:tc>
        <w:tc>
          <w:tcPr>
            <w:tcW w:w="3240" w:type="dxa"/>
          </w:tcPr>
          <w:p w:rsidR="00220AD9" w:rsidRPr="000E4E17" w:rsidRDefault="00220AD9" w:rsidP="00220AD9">
            <w:pPr>
              <w:autoSpaceDE w:val="0"/>
              <w:autoSpaceDN w:val="0"/>
              <w:adjustRightInd w:val="0"/>
              <w:ind w:left="90" w:hangingChars="50" w:hanging="90"/>
              <w:rPr>
                <w:bCs/>
                <w:sz w:val="18"/>
                <w:lang w:eastAsia="ko-KR"/>
              </w:rPr>
            </w:pPr>
            <w:r w:rsidRPr="000E4E17">
              <w:rPr>
                <w:bCs/>
                <w:sz w:val="18"/>
                <w:lang w:eastAsia="ko-KR"/>
              </w:rPr>
              <w:t xml:space="preserve">Agree in principle with the commenter. </w:t>
            </w:r>
            <w:r w:rsidR="000E4E17" w:rsidRPr="000E4E17">
              <w:rPr>
                <w:bCs/>
                <w:sz w:val="18"/>
                <w:lang w:eastAsia="ko-KR"/>
              </w:rPr>
              <w:t>See discussion.</w:t>
            </w:r>
          </w:p>
          <w:p w:rsidR="00220AD9" w:rsidRPr="000E4E17" w:rsidRDefault="00220AD9" w:rsidP="00220AD9">
            <w:pPr>
              <w:autoSpaceDE w:val="0"/>
              <w:autoSpaceDN w:val="0"/>
              <w:adjustRightInd w:val="0"/>
              <w:ind w:left="90" w:hangingChars="50" w:hanging="90"/>
              <w:rPr>
                <w:bCs/>
                <w:sz w:val="18"/>
                <w:lang w:eastAsia="ko-KR"/>
              </w:rPr>
            </w:pPr>
          </w:p>
          <w:p w:rsidR="00220AD9" w:rsidRPr="000E4E17" w:rsidRDefault="00220AD9" w:rsidP="00220AD9">
            <w:pPr>
              <w:autoSpaceDE w:val="0"/>
              <w:autoSpaceDN w:val="0"/>
              <w:adjustRightInd w:val="0"/>
              <w:ind w:left="90" w:hangingChars="50" w:hanging="90"/>
              <w:rPr>
                <w:bCs/>
                <w:sz w:val="18"/>
                <w:lang w:eastAsia="ko-KR"/>
              </w:rPr>
            </w:pPr>
            <w:r w:rsidRPr="000E4E17">
              <w:rPr>
                <w:bCs/>
                <w:sz w:val="18"/>
                <w:lang w:eastAsia="ko-KR"/>
              </w:rPr>
              <w:t xml:space="preserve">Revised – </w:t>
            </w:r>
          </w:p>
          <w:p w:rsidR="00220AD9" w:rsidRPr="000E4E17" w:rsidRDefault="00220AD9" w:rsidP="00220AD9">
            <w:pPr>
              <w:autoSpaceDE w:val="0"/>
              <w:autoSpaceDN w:val="0"/>
              <w:adjustRightInd w:val="0"/>
              <w:ind w:left="90" w:hangingChars="50" w:hanging="90"/>
              <w:rPr>
                <w:bCs/>
                <w:sz w:val="18"/>
                <w:lang w:eastAsia="ko-KR"/>
              </w:rPr>
            </w:pPr>
          </w:p>
          <w:p w:rsidR="00937AAC" w:rsidRPr="00937AAC" w:rsidRDefault="00220AD9" w:rsidP="00220AD9">
            <w:pPr>
              <w:autoSpaceDE w:val="0"/>
              <w:autoSpaceDN w:val="0"/>
              <w:adjustRightInd w:val="0"/>
              <w:ind w:left="90" w:hangingChars="50" w:hanging="90"/>
              <w:rPr>
                <w:bCs/>
                <w:sz w:val="18"/>
                <w:lang w:eastAsia="ko-KR"/>
              </w:rPr>
            </w:pPr>
            <w:r w:rsidRPr="000E4E17">
              <w:rPr>
                <w:bCs/>
                <w:sz w:val="18"/>
                <w:lang w:eastAsia="ko-KR"/>
              </w:rPr>
              <w:t>TGah editor to make changes shown in 14/</w:t>
            </w:r>
            <w:r w:rsidR="003207D9" w:rsidRPr="003207D9">
              <w:rPr>
                <w:bCs/>
                <w:sz w:val="18"/>
                <w:lang w:eastAsia="ko-KR"/>
              </w:rPr>
              <w:t>0074</w:t>
            </w:r>
            <w:r w:rsidRPr="000E4E17">
              <w:rPr>
                <w:bCs/>
                <w:sz w:val="18"/>
                <w:lang w:eastAsia="ko-KR"/>
              </w:rPr>
              <w:t>r0 under the heading for CIDs from 1188 to 2509.</w:t>
            </w:r>
          </w:p>
        </w:tc>
      </w:tr>
    </w:tbl>
    <w:p w:rsidR="005A4504" w:rsidRPr="00EE11B8" w:rsidRDefault="005A4504" w:rsidP="005A4504">
      <w:pPr>
        <w:rPr>
          <w:szCs w:val="22"/>
          <w:lang w:eastAsia="ko-KR"/>
        </w:rPr>
      </w:pPr>
    </w:p>
    <w:p w:rsidR="005A4504" w:rsidRDefault="005A4504" w:rsidP="005A4504">
      <w:pPr>
        <w:rPr>
          <w:b/>
          <w:u w:val="single"/>
        </w:rPr>
      </w:pPr>
      <w:r w:rsidRPr="00F0664C">
        <w:rPr>
          <w:b/>
          <w:u w:val="single"/>
        </w:rPr>
        <w:t>Discussion:</w:t>
      </w:r>
      <w:r w:rsidR="004F06C0" w:rsidRPr="004F06C0">
        <w:rPr>
          <w:b/>
          <w:i/>
        </w:rPr>
        <w:t xml:space="preserve"> </w:t>
      </w:r>
      <w:r w:rsidR="004F06C0" w:rsidRPr="00CE64D0">
        <w:rPr>
          <w:i/>
        </w:rPr>
        <w:t xml:space="preserve">CID 2509- </w:t>
      </w:r>
      <w:r w:rsidR="00764175" w:rsidRPr="004F06C0">
        <w:rPr>
          <w:i/>
        </w:rPr>
        <w:t xml:space="preserve">Added restriction to the originator by specifying that it shall not transmit F-MPDUs with FN &gt; 7 if it has not received acknowledgement that F-MPDUs with FN form 0 to 7 were successfully delivered. </w:t>
      </w:r>
      <w:r w:rsidR="001632B6" w:rsidRPr="004F06C0">
        <w:rPr>
          <w:i/>
        </w:rPr>
        <w:t>The first bit of the bitmap represents F-MPDU with FN 0 or 8 for NDP BlockAck (1 MHz) or with FN equal to 0 for NDP BlockAck (&gt;=2 MHz) and is already defined in 8.3.5.1.5 (NDP BlockAck).</w:t>
      </w:r>
      <w:r w:rsidR="00577BBA" w:rsidRPr="004F06C0">
        <w:rPr>
          <w:i/>
        </w:rPr>
        <w:t xml:space="preserve"> Regarding the 1MHz vs 2MHz clarified that only one type of frame can be sent by the </w:t>
      </w:r>
      <w:r w:rsidR="00577BBA" w:rsidRPr="004F06C0">
        <w:rPr>
          <w:i/>
        </w:rPr>
        <w:lastRenderedPageBreak/>
        <w:t xml:space="preserve">receiving STA and </w:t>
      </w:r>
      <w:r w:rsidR="004F68B0">
        <w:rPr>
          <w:i/>
        </w:rPr>
        <w:t>it depends on the format of the eliciting MPDU with the exception of a 1MHz control response frame as defined</w:t>
      </w:r>
      <w:r w:rsidR="00B64BBE">
        <w:rPr>
          <w:i/>
        </w:rPr>
        <w:t xml:space="preserve"> in 9.7.6.6</w:t>
      </w:r>
      <w:r w:rsidR="00577BBA" w:rsidRPr="004F06C0">
        <w:rPr>
          <w:i/>
        </w:rPr>
        <w:t>.</w:t>
      </w:r>
      <w:r w:rsidR="00577BBA">
        <w:rPr>
          <w:b/>
          <w:u w:val="single"/>
        </w:rPr>
        <w:t xml:space="preserve"> </w:t>
      </w:r>
    </w:p>
    <w:p w:rsidR="007B093B" w:rsidRPr="00F0664C" w:rsidRDefault="007B093B" w:rsidP="005A4504">
      <w:pPr>
        <w:rPr>
          <w:b/>
          <w:u w:val="single"/>
          <w:lang w:eastAsia="ko-KR"/>
        </w:rPr>
      </w:pPr>
    </w:p>
    <w:p w:rsidR="00E944DE" w:rsidRPr="00E944DE" w:rsidRDefault="00E944DE" w:rsidP="00BA702F">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9393237333a2048342c312e"/>
      <w:r w:rsidRPr="00E944DE">
        <w:rPr>
          <w:rFonts w:ascii="Arial" w:eastAsia="Times New Roman" w:hAnsi="Arial" w:cs="Arial"/>
          <w:b/>
          <w:bCs/>
          <w:color w:val="000000"/>
          <w:sz w:val="20"/>
          <w:lang w:val="en-US"/>
        </w:rPr>
        <w:t>Fragment BA procedure</w:t>
      </w:r>
      <w:bookmarkEnd w:id="4"/>
    </w:p>
    <w:p w:rsidR="001D3CA4" w:rsidRPr="00FD1D22" w:rsidRDefault="001D3CA4" w:rsidP="00FD1D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1D3CA4">
        <w:rPr>
          <w:b/>
          <w:sz w:val="20"/>
          <w:highlight w:val="yellow"/>
        </w:rPr>
        <w:t>Instructions to TGah Editor</w:t>
      </w:r>
      <w:r w:rsidRPr="001D3CA4">
        <w:rPr>
          <w:b/>
          <w:i/>
          <w:sz w:val="20"/>
          <w:highlight w:val="yellow"/>
        </w:rPr>
        <w:t>: Change this subclause as follows:</w:t>
      </w:r>
    </w:p>
    <w:p w:rsidR="00E944DE" w:rsidRPr="00E944DE" w:rsidDel="00D22DA5"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 w:author="Author"/>
          <w:rFonts w:eastAsia="Times New Roman"/>
          <w:color w:val="000000"/>
          <w:sz w:val="20"/>
          <w:lang w:val="en-US"/>
        </w:rPr>
      </w:pPr>
      <w:r w:rsidRPr="00E944DE">
        <w:rPr>
          <w:rFonts w:eastAsia="Times New Roman"/>
          <w:color w:val="000000"/>
          <w:sz w:val="20"/>
          <w:lang w:val="en-US"/>
        </w:rPr>
        <w:t xml:space="preserve">An S1G STA </w:t>
      </w:r>
      <w:ins w:id="6" w:author="Author">
        <w:r w:rsidR="00F62F03">
          <w:rPr>
            <w:rFonts w:eastAsia="Times New Roman"/>
            <w:color w:val="000000"/>
            <w:sz w:val="20"/>
            <w:lang w:val="en-US"/>
          </w:rPr>
          <w:t>can</w:t>
        </w:r>
      </w:ins>
      <w:del w:id="7" w:author="Author">
        <w:r w:rsidRPr="00E944DE" w:rsidDel="00F62F03">
          <w:rPr>
            <w:rFonts w:eastAsia="Times New Roman"/>
            <w:color w:val="000000"/>
            <w:sz w:val="20"/>
            <w:lang w:val="en-US"/>
          </w:rPr>
          <w:delText>may</w:delText>
        </w:r>
      </w:del>
      <w:r w:rsidRPr="00E944DE">
        <w:rPr>
          <w:rFonts w:eastAsia="Times New Roman"/>
          <w:color w:val="000000"/>
          <w:sz w:val="20"/>
          <w:lang w:val="en-US"/>
        </w:rPr>
        <w:t xml:space="preserve"> partition an MSDU or an MMPDU into multiple fragments as described in 9.5 (Fragmentation) and send the MPDUs </w:t>
      </w:r>
      <w:del w:id="8" w:author="Author">
        <w:r w:rsidRPr="00E944DE" w:rsidDel="00EC57FA">
          <w:rPr>
            <w:rFonts w:eastAsia="Times New Roman"/>
            <w:color w:val="000000"/>
            <w:sz w:val="20"/>
            <w:lang w:val="en-US"/>
          </w:rPr>
          <w:delText xml:space="preserve">resulting </w:delText>
        </w:r>
      </w:del>
      <w:ins w:id="9" w:author="Author">
        <w:r w:rsidR="00EC57FA">
          <w:rPr>
            <w:rFonts w:eastAsia="Times New Roman"/>
            <w:color w:val="000000"/>
            <w:sz w:val="20"/>
            <w:lang w:val="en-US"/>
          </w:rPr>
          <w:t>containing</w:t>
        </w:r>
        <w:r w:rsidR="00EC57FA" w:rsidRPr="00E944DE">
          <w:rPr>
            <w:rFonts w:eastAsia="Times New Roman"/>
            <w:color w:val="000000"/>
            <w:sz w:val="20"/>
            <w:lang w:val="en-US"/>
          </w:rPr>
          <w:t xml:space="preserve"> </w:t>
        </w:r>
      </w:ins>
      <w:del w:id="10" w:author="Author">
        <w:r w:rsidRPr="00E944DE" w:rsidDel="00EC57FA">
          <w:rPr>
            <w:rFonts w:eastAsia="Times New Roman"/>
            <w:color w:val="000000"/>
            <w:sz w:val="20"/>
            <w:lang w:val="en-US"/>
          </w:rPr>
          <w:delText xml:space="preserve">from the </w:delText>
        </w:r>
      </w:del>
      <w:ins w:id="11" w:author="Author">
        <w:r w:rsidR="00780DF0">
          <w:rPr>
            <w:rFonts w:eastAsia="Times New Roman"/>
            <w:color w:val="000000"/>
            <w:sz w:val="20"/>
            <w:lang w:val="en-US"/>
          </w:rPr>
          <w:t>the</w:t>
        </w:r>
        <w:r w:rsidR="00EC57FA">
          <w:rPr>
            <w:rFonts w:eastAsia="Times New Roman"/>
            <w:color w:val="000000"/>
            <w:sz w:val="20"/>
            <w:lang w:val="en-US"/>
          </w:rPr>
          <w:t xml:space="preserve"> </w:t>
        </w:r>
      </w:ins>
      <w:r w:rsidRPr="00E944DE">
        <w:rPr>
          <w:rFonts w:eastAsia="Times New Roman"/>
          <w:color w:val="000000"/>
          <w:sz w:val="20"/>
          <w:lang w:val="en-US"/>
        </w:rPr>
        <w:t>fragment</w:t>
      </w:r>
      <w:ins w:id="12" w:author="Author">
        <w:r w:rsidR="00780DF0">
          <w:rPr>
            <w:rFonts w:eastAsia="Times New Roman"/>
            <w:color w:val="000000"/>
            <w:sz w:val="20"/>
            <w:lang w:val="en-US"/>
          </w:rPr>
          <w:t>s</w:t>
        </w:r>
      </w:ins>
      <w:del w:id="13" w:author="Author">
        <w:r w:rsidRPr="00E944DE" w:rsidDel="00EC57FA">
          <w:rPr>
            <w:rFonts w:eastAsia="Times New Roman"/>
            <w:color w:val="000000"/>
            <w:sz w:val="20"/>
            <w:lang w:val="en-US"/>
          </w:rPr>
          <w:delText>ation</w:delText>
        </w:r>
      </w:del>
      <w:r w:rsidRPr="00E944DE">
        <w:rPr>
          <w:rFonts w:eastAsia="Times New Roman"/>
          <w:color w:val="000000"/>
          <w:sz w:val="20"/>
          <w:lang w:val="en-US"/>
        </w:rPr>
        <w:t xml:space="preserve"> of the MSDU or </w:t>
      </w:r>
      <w:ins w:id="14" w:author="Author">
        <w:r w:rsidR="00EC57FA">
          <w:rPr>
            <w:rFonts w:eastAsia="Times New Roman"/>
            <w:color w:val="000000"/>
            <w:sz w:val="20"/>
            <w:lang w:val="en-US"/>
          </w:rPr>
          <w:t xml:space="preserve">of </w:t>
        </w:r>
        <w:r w:rsidR="00F65596">
          <w:rPr>
            <w:rFonts w:eastAsia="Times New Roman"/>
            <w:color w:val="000000"/>
            <w:sz w:val="20"/>
            <w:lang w:val="en-US"/>
          </w:rPr>
          <w:t xml:space="preserve">the </w:t>
        </w:r>
      </w:ins>
      <w:r w:rsidRPr="00E944DE">
        <w:rPr>
          <w:rFonts w:eastAsia="Times New Roman"/>
          <w:color w:val="000000"/>
          <w:sz w:val="20"/>
          <w:lang w:val="en-US"/>
        </w:rPr>
        <w:t xml:space="preserve">MMPDU as independent transmissions. </w:t>
      </w:r>
      <w:ins w:id="15" w:author="Author">
        <w:r w:rsidR="00325B77">
          <w:rPr>
            <w:rFonts w:eastAsia="Times New Roman"/>
            <w:color w:val="000000"/>
            <w:sz w:val="20"/>
            <w:lang w:val="en-US"/>
          </w:rPr>
          <w:t xml:space="preserve"> </w:t>
        </w:r>
        <w:r w:rsidR="00A66F09">
          <w:rPr>
            <w:rFonts w:eastAsia="Times New Roman"/>
            <w:color w:val="000000"/>
            <w:sz w:val="20"/>
            <w:lang w:val="en-US"/>
          </w:rPr>
          <w:t>In this subclause a</w:t>
        </w:r>
        <w:r w:rsidR="00325B77">
          <w:rPr>
            <w:rFonts w:eastAsia="Times New Roman"/>
            <w:color w:val="000000"/>
            <w:sz w:val="20"/>
            <w:lang w:val="en-US"/>
          </w:rPr>
          <w:t xml:space="preserve"> Fragment MPDU (F-MPDU) is an MPDU that contains a fragment</w:t>
        </w:r>
        <w:r w:rsidR="003619C3">
          <w:rPr>
            <w:rFonts w:eastAsia="Times New Roman"/>
            <w:color w:val="000000"/>
            <w:sz w:val="20"/>
            <w:lang w:val="en-US"/>
          </w:rPr>
          <w:t xml:space="preserve"> of an MSDU or of an MMPDU</w:t>
        </w:r>
        <w:r w:rsidR="00325B77">
          <w:rPr>
            <w:rFonts w:eastAsia="Times New Roman"/>
            <w:color w:val="000000"/>
            <w:sz w:val="20"/>
            <w:lang w:val="en-US"/>
          </w:rPr>
          <w:t>.</w:t>
        </w:r>
      </w:ins>
    </w:p>
    <w:p w:rsidR="00E944DE" w:rsidRPr="00E944DE"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944DE">
        <w:rPr>
          <w:rFonts w:eastAsia="Times New Roman"/>
          <w:color w:val="000000"/>
          <w:sz w:val="20"/>
          <w:lang w:val="en-US"/>
        </w:rPr>
        <w:t>An S1G STA indicates support of Fragment BA using the Fragment BA Support subfield of the S1G Capabilities Info field in the S1G Capabilities element. An S1G STA shall set the Fragment BA Support subfield to 1 in S1G Capabilities element if the dot11FragmentBAOptionImplemented is true. Otherwise, the S1G STA shall set the Fragment BA Support subfield to 0.</w:t>
      </w:r>
      <w:del w:id="16" w:author="Author">
        <w:r w:rsidRPr="00E944DE" w:rsidDel="00A66F09">
          <w:rPr>
            <w:rFonts w:eastAsia="Times New Roman"/>
            <w:color w:val="000000"/>
            <w:sz w:val="20"/>
            <w:lang w:val="en-US"/>
          </w:rPr>
          <w:delText xml:space="preserve"> </w:delText>
        </w:r>
      </w:del>
      <w:r w:rsidRPr="00E944DE">
        <w:rPr>
          <w:rFonts w:eastAsia="Times New Roman"/>
          <w:color w:val="000000"/>
          <w:sz w:val="20"/>
          <w:lang w:val="en-US"/>
        </w:rPr>
        <w:t xml:space="preserve"> An S1G STA (known as the originator STA) with dot11FragmentBAOptionImplemented set to true sending frames to another S1G STA may use the Fragment BA procedure described in this section if it has received from the STA (known as the recipient STA) a frame that included an S1G Capabilities element with the Fragment BA Support subfield set to 1. Otherwise an S1G STA shall not use the Fragment BA procedure described in this section. Non-S1G STAs shall not use the Fragment BA procedure described in this section.</w:t>
      </w:r>
    </w:p>
    <w:p w:rsidR="007C1121"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944DE">
        <w:rPr>
          <w:rFonts w:eastAsia="Times New Roman"/>
          <w:color w:val="000000"/>
          <w:sz w:val="20"/>
          <w:lang w:val="en-US"/>
        </w:rPr>
        <w:t xml:space="preserve">An originator STA may send </w:t>
      </w:r>
      <w:ins w:id="17" w:author="Author">
        <w:r w:rsidR="00D22DA5">
          <w:rPr>
            <w:rFonts w:eastAsia="Times New Roman"/>
            <w:color w:val="000000"/>
            <w:sz w:val="20"/>
            <w:lang w:val="en-US"/>
          </w:rPr>
          <w:t>F-</w:t>
        </w:r>
      </w:ins>
      <w:r w:rsidRPr="00E944DE">
        <w:rPr>
          <w:rFonts w:eastAsia="Times New Roman"/>
          <w:color w:val="000000"/>
          <w:sz w:val="20"/>
          <w:lang w:val="en-US"/>
        </w:rPr>
        <w:t xml:space="preserve">MPDUs </w:t>
      </w:r>
      <w:del w:id="18" w:author="Author">
        <w:r w:rsidRPr="00E944DE" w:rsidDel="00D22DA5">
          <w:rPr>
            <w:rFonts w:eastAsia="Times New Roman"/>
            <w:color w:val="000000"/>
            <w:sz w:val="20"/>
            <w:lang w:val="en-US"/>
          </w:rPr>
          <w:delText>contain</w:delText>
        </w:r>
        <w:r w:rsidRPr="00E944DE" w:rsidDel="00C03D14">
          <w:rPr>
            <w:rFonts w:eastAsia="Times New Roman"/>
            <w:color w:val="000000"/>
            <w:sz w:val="20"/>
            <w:lang w:val="en-US"/>
          </w:rPr>
          <w:delText>ing</w:delText>
        </w:r>
        <w:r w:rsidRPr="00E944DE" w:rsidDel="00D22DA5">
          <w:rPr>
            <w:rFonts w:eastAsia="Times New Roman"/>
            <w:color w:val="000000"/>
            <w:sz w:val="20"/>
            <w:lang w:val="en-US"/>
          </w:rPr>
          <w:delText xml:space="preserve"> </w:delText>
        </w:r>
        <w:r w:rsidRPr="00E944DE" w:rsidDel="00BC0284">
          <w:rPr>
            <w:rFonts w:eastAsia="Times New Roman"/>
            <w:color w:val="000000"/>
            <w:sz w:val="20"/>
            <w:lang w:val="en-US"/>
          </w:rPr>
          <w:delText>a</w:delText>
        </w:r>
        <w:r w:rsidRPr="00E944DE" w:rsidDel="00AC23AB">
          <w:rPr>
            <w:rFonts w:eastAsia="Times New Roman"/>
            <w:color w:val="000000"/>
            <w:sz w:val="20"/>
            <w:lang w:val="en-US"/>
          </w:rPr>
          <w:delText>n</w:delText>
        </w:r>
        <w:r w:rsidRPr="00E944DE" w:rsidDel="00EC57FA">
          <w:rPr>
            <w:rFonts w:eastAsia="Times New Roman"/>
            <w:color w:val="000000"/>
            <w:sz w:val="20"/>
            <w:lang w:val="en-US"/>
          </w:rPr>
          <w:delText xml:space="preserve"> MSDU or MMPDU</w:delText>
        </w:r>
        <w:r w:rsidRPr="00E944DE" w:rsidDel="00AC23AB">
          <w:rPr>
            <w:rFonts w:eastAsia="Times New Roman"/>
            <w:color w:val="000000"/>
            <w:sz w:val="20"/>
            <w:lang w:val="en-US"/>
          </w:rPr>
          <w:delText xml:space="preserve"> fragment</w:delText>
        </w:r>
        <w:r w:rsidRPr="00E944DE" w:rsidDel="00EC57FA">
          <w:rPr>
            <w:rFonts w:eastAsia="Times New Roman"/>
            <w:color w:val="000000"/>
            <w:sz w:val="20"/>
            <w:lang w:val="en-US"/>
          </w:rPr>
          <w:delText xml:space="preserve"> </w:delText>
        </w:r>
      </w:del>
      <w:r w:rsidRPr="00E944DE">
        <w:rPr>
          <w:rFonts w:eastAsia="Times New Roman"/>
          <w:color w:val="000000"/>
          <w:sz w:val="20"/>
          <w:lang w:val="en-US"/>
        </w:rPr>
        <w:t xml:space="preserve">and set the Ack </w:t>
      </w:r>
      <w:ins w:id="19" w:author="Author">
        <w:r w:rsidR="00AC23AB">
          <w:rPr>
            <w:rFonts w:eastAsia="Times New Roman"/>
            <w:color w:val="000000"/>
            <w:sz w:val="20"/>
            <w:lang w:val="en-US"/>
          </w:rPr>
          <w:t>P</w:t>
        </w:r>
      </w:ins>
      <w:del w:id="20" w:author="Author">
        <w:r w:rsidRPr="00E944DE" w:rsidDel="00AC23AB">
          <w:rPr>
            <w:rFonts w:eastAsia="Times New Roman"/>
            <w:color w:val="000000"/>
            <w:sz w:val="20"/>
            <w:lang w:val="en-US"/>
          </w:rPr>
          <w:delText>p</w:delText>
        </w:r>
      </w:del>
      <w:r w:rsidRPr="00E944DE">
        <w:rPr>
          <w:rFonts w:eastAsia="Times New Roman"/>
          <w:color w:val="000000"/>
          <w:sz w:val="20"/>
          <w:lang w:val="en-US"/>
        </w:rPr>
        <w:t>olicy of the</w:t>
      </w:r>
      <w:ins w:id="21" w:author="Author">
        <w:r w:rsidR="00D22DA5">
          <w:rPr>
            <w:rFonts w:eastAsia="Times New Roman"/>
            <w:color w:val="000000"/>
            <w:sz w:val="20"/>
            <w:lang w:val="en-US"/>
          </w:rPr>
          <w:t xml:space="preserve"> F-</w:t>
        </w:r>
      </w:ins>
      <w:r w:rsidRPr="00E944DE">
        <w:rPr>
          <w:rFonts w:eastAsia="Times New Roman"/>
          <w:color w:val="000000"/>
          <w:sz w:val="20"/>
          <w:lang w:val="en-US"/>
        </w:rPr>
        <w:t xml:space="preserve">MPDU to Block Ack. A recipient STA shall not send any frame as an immediate response to an </w:t>
      </w:r>
      <w:ins w:id="22" w:author="Author">
        <w:r w:rsidR="00D22DA5">
          <w:rPr>
            <w:rFonts w:eastAsia="Times New Roman"/>
            <w:color w:val="000000"/>
            <w:sz w:val="20"/>
            <w:lang w:val="en-US"/>
          </w:rPr>
          <w:t>F-</w:t>
        </w:r>
      </w:ins>
      <w:r w:rsidRPr="00E944DE">
        <w:rPr>
          <w:rFonts w:eastAsia="Times New Roman"/>
          <w:color w:val="000000"/>
          <w:sz w:val="20"/>
          <w:lang w:val="en-US"/>
        </w:rPr>
        <w:t xml:space="preserve">MPDU </w:t>
      </w:r>
      <w:del w:id="23" w:author="Author">
        <w:r w:rsidRPr="00E944DE" w:rsidDel="00D22DA5">
          <w:rPr>
            <w:rFonts w:eastAsia="Times New Roman"/>
            <w:color w:val="000000"/>
            <w:sz w:val="20"/>
            <w:lang w:val="en-US"/>
          </w:rPr>
          <w:delText>containing a</w:delText>
        </w:r>
        <w:r w:rsidRPr="00E944DE" w:rsidDel="00CA6889">
          <w:rPr>
            <w:rFonts w:eastAsia="Times New Roman"/>
            <w:color w:val="000000"/>
            <w:sz w:val="20"/>
            <w:lang w:val="en-US"/>
          </w:rPr>
          <w:delText>n</w:delText>
        </w:r>
        <w:r w:rsidRPr="00E944DE" w:rsidDel="00EC57FA">
          <w:rPr>
            <w:rFonts w:eastAsia="Times New Roman"/>
            <w:color w:val="000000"/>
            <w:sz w:val="20"/>
            <w:lang w:val="en-US"/>
          </w:rPr>
          <w:delText xml:space="preserve"> MSDU or MMPDU</w:delText>
        </w:r>
        <w:r w:rsidRPr="00E944DE" w:rsidDel="00D22DA5">
          <w:rPr>
            <w:rFonts w:eastAsia="Times New Roman"/>
            <w:color w:val="000000"/>
            <w:sz w:val="20"/>
            <w:lang w:val="en-US"/>
          </w:rPr>
          <w:delText xml:space="preserve"> fragment with </w:delText>
        </w:r>
      </w:del>
      <w:ins w:id="24" w:author="Author">
        <w:r w:rsidR="00D22DA5">
          <w:rPr>
            <w:rFonts w:eastAsia="Times New Roman"/>
            <w:color w:val="000000"/>
            <w:sz w:val="20"/>
            <w:lang w:val="en-US"/>
          </w:rPr>
          <w:t xml:space="preserve">that has </w:t>
        </w:r>
      </w:ins>
      <w:r w:rsidRPr="00E944DE">
        <w:rPr>
          <w:rFonts w:eastAsia="Times New Roman"/>
          <w:color w:val="000000"/>
          <w:sz w:val="20"/>
          <w:lang w:val="en-US"/>
        </w:rPr>
        <w:t>the Ack Policy</w:t>
      </w:r>
      <w:del w:id="25" w:author="Author">
        <w:r w:rsidRPr="00E944DE" w:rsidDel="000F5880">
          <w:rPr>
            <w:rFonts w:eastAsia="Times New Roman"/>
            <w:color w:val="000000"/>
            <w:sz w:val="20"/>
            <w:lang w:val="en-US"/>
          </w:rPr>
          <w:delText xml:space="preserve"> of the MPDU</w:delText>
        </w:r>
      </w:del>
      <w:r w:rsidRPr="00E944DE">
        <w:rPr>
          <w:rFonts w:eastAsia="Times New Roman"/>
          <w:color w:val="000000"/>
          <w:sz w:val="20"/>
          <w:lang w:val="en-US"/>
        </w:rPr>
        <w:t xml:space="preserve"> </w:t>
      </w:r>
      <w:ins w:id="26" w:author="Author">
        <w:r w:rsidR="00D22DA5">
          <w:rPr>
            <w:rFonts w:eastAsia="Times New Roman"/>
            <w:color w:val="000000"/>
            <w:sz w:val="20"/>
            <w:lang w:val="en-US"/>
          </w:rPr>
          <w:t xml:space="preserve">equal </w:t>
        </w:r>
      </w:ins>
      <w:del w:id="27" w:author="Author">
        <w:r w:rsidRPr="00E944DE" w:rsidDel="00D22DA5">
          <w:rPr>
            <w:rFonts w:eastAsia="Times New Roman"/>
            <w:color w:val="000000"/>
            <w:sz w:val="20"/>
            <w:lang w:val="en-US"/>
          </w:rPr>
          <w:delText xml:space="preserve">set </w:delText>
        </w:r>
      </w:del>
      <w:r w:rsidRPr="00E944DE">
        <w:rPr>
          <w:rFonts w:eastAsia="Times New Roman"/>
          <w:color w:val="000000"/>
          <w:sz w:val="20"/>
          <w:lang w:val="en-US"/>
        </w:rPr>
        <w:t xml:space="preserve">to Block Ack.  An originator STA may solicit an immediate response following </w:t>
      </w:r>
      <w:del w:id="28" w:author="Author">
        <w:r w:rsidRPr="00E944DE" w:rsidDel="00D22DA5">
          <w:rPr>
            <w:rFonts w:eastAsia="Times New Roman"/>
            <w:color w:val="000000"/>
            <w:sz w:val="20"/>
            <w:lang w:val="en-US"/>
          </w:rPr>
          <w:delText>the</w:delText>
        </w:r>
      </w:del>
      <w:ins w:id="29" w:author="Author">
        <w:r w:rsidR="00D22DA5">
          <w:rPr>
            <w:rFonts w:eastAsia="Times New Roman"/>
            <w:color w:val="000000"/>
            <w:sz w:val="20"/>
            <w:lang w:val="en-US"/>
          </w:rPr>
          <w:t>an</w:t>
        </w:r>
      </w:ins>
      <w:r w:rsidRPr="00E944DE">
        <w:rPr>
          <w:rFonts w:eastAsia="Times New Roman"/>
          <w:color w:val="000000"/>
          <w:sz w:val="20"/>
          <w:lang w:val="en-US"/>
        </w:rPr>
        <w:t xml:space="preserve"> </w:t>
      </w:r>
      <w:ins w:id="30" w:author="Author">
        <w:r w:rsidR="00D22DA5">
          <w:rPr>
            <w:rFonts w:eastAsia="Times New Roman"/>
            <w:color w:val="000000"/>
            <w:sz w:val="20"/>
            <w:lang w:val="en-US"/>
          </w:rPr>
          <w:t>F-</w:t>
        </w:r>
      </w:ins>
      <w:r w:rsidRPr="00E944DE">
        <w:rPr>
          <w:rFonts w:eastAsia="Times New Roman"/>
          <w:color w:val="000000"/>
          <w:sz w:val="20"/>
          <w:lang w:val="en-US"/>
        </w:rPr>
        <w:t xml:space="preserve">MPDU </w:t>
      </w:r>
      <w:del w:id="31" w:author="Author">
        <w:r w:rsidRPr="00E944DE" w:rsidDel="00D22DA5">
          <w:rPr>
            <w:rFonts w:eastAsia="Times New Roman"/>
            <w:color w:val="000000"/>
            <w:sz w:val="20"/>
            <w:lang w:val="en-US"/>
          </w:rPr>
          <w:delText xml:space="preserve">that </w:delText>
        </w:r>
        <w:r w:rsidRPr="00E944DE" w:rsidDel="000F5880">
          <w:rPr>
            <w:rFonts w:eastAsia="Times New Roman"/>
            <w:color w:val="000000"/>
            <w:sz w:val="20"/>
            <w:lang w:val="en-US"/>
          </w:rPr>
          <w:delText>includes</w:delText>
        </w:r>
        <w:r w:rsidRPr="00E944DE" w:rsidDel="00D22DA5">
          <w:rPr>
            <w:rFonts w:eastAsia="Times New Roman"/>
            <w:color w:val="000000"/>
            <w:sz w:val="20"/>
            <w:lang w:val="en-US"/>
          </w:rPr>
          <w:delText xml:space="preserve"> a fragment</w:delText>
        </w:r>
      </w:del>
      <w:r w:rsidRPr="00E944DE">
        <w:rPr>
          <w:rFonts w:eastAsia="Times New Roman"/>
          <w:color w:val="000000"/>
          <w:sz w:val="20"/>
          <w:lang w:val="en-US"/>
        </w:rPr>
        <w:t xml:space="preserve"> by setting the A</w:t>
      </w:r>
      <w:ins w:id="32" w:author="Author">
        <w:r w:rsidR="000F5880">
          <w:rPr>
            <w:rFonts w:eastAsia="Times New Roman"/>
            <w:color w:val="000000"/>
            <w:sz w:val="20"/>
            <w:lang w:val="en-US"/>
          </w:rPr>
          <w:t>ck</w:t>
        </w:r>
      </w:ins>
      <w:del w:id="33" w:author="Author">
        <w:r w:rsidRPr="00E944DE" w:rsidDel="000F5880">
          <w:rPr>
            <w:rFonts w:eastAsia="Times New Roman"/>
            <w:color w:val="000000"/>
            <w:sz w:val="20"/>
            <w:lang w:val="en-US"/>
          </w:rPr>
          <w:delText>CK</w:delText>
        </w:r>
      </w:del>
      <w:r w:rsidRPr="00E944DE">
        <w:rPr>
          <w:rFonts w:eastAsia="Times New Roman"/>
          <w:color w:val="000000"/>
          <w:sz w:val="20"/>
          <w:lang w:val="en-US"/>
        </w:rPr>
        <w:t xml:space="preserve"> Policy </w:t>
      </w:r>
      <w:ins w:id="34" w:author="Author">
        <w:r w:rsidR="00D22DA5">
          <w:rPr>
            <w:rFonts w:eastAsia="Times New Roman"/>
            <w:color w:val="000000"/>
            <w:sz w:val="20"/>
            <w:lang w:val="en-US"/>
          </w:rPr>
          <w:t xml:space="preserve">of the </w:t>
        </w:r>
        <w:r w:rsidR="004952AE">
          <w:rPr>
            <w:rFonts w:eastAsia="Times New Roman"/>
            <w:color w:val="000000"/>
            <w:sz w:val="20"/>
            <w:lang w:val="en-US"/>
          </w:rPr>
          <w:t xml:space="preserve">eliciting </w:t>
        </w:r>
        <w:r w:rsidR="00D22DA5">
          <w:rPr>
            <w:rFonts w:eastAsia="Times New Roman"/>
            <w:color w:val="000000"/>
            <w:sz w:val="20"/>
            <w:lang w:val="en-US"/>
          </w:rPr>
          <w:t xml:space="preserve">F-MPDU </w:t>
        </w:r>
      </w:ins>
      <w:r w:rsidRPr="00E944DE">
        <w:rPr>
          <w:rFonts w:eastAsia="Times New Roman"/>
          <w:color w:val="000000"/>
          <w:sz w:val="20"/>
          <w:lang w:val="en-US"/>
        </w:rPr>
        <w:t xml:space="preserve">to Implicit Block Ack Request. </w:t>
      </w:r>
    </w:p>
    <w:p w:rsidR="007C1121"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color w:val="000000"/>
          <w:sz w:val="20"/>
          <w:lang w:val="en-US"/>
        </w:rPr>
      </w:pPr>
      <w:r w:rsidRPr="00E944DE">
        <w:rPr>
          <w:rFonts w:eastAsia="Times New Roman"/>
          <w:color w:val="000000"/>
          <w:sz w:val="20"/>
          <w:lang w:val="en-US"/>
        </w:rPr>
        <w:t xml:space="preserve">The receiving STA that is the intended receiver of an </w:t>
      </w:r>
      <w:ins w:id="36" w:author="Author">
        <w:r w:rsidR="00D22DA5">
          <w:rPr>
            <w:rFonts w:eastAsia="Times New Roman"/>
            <w:color w:val="000000"/>
            <w:sz w:val="20"/>
            <w:lang w:val="en-US"/>
          </w:rPr>
          <w:t>F-</w:t>
        </w:r>
      </w:ins>
      <w:r w:rsidRPr="00E944DE">
        <w:rPr>
          <w:rFonts w:eastAsia="Times New Roman"/>
          <w:color w:val="000000"/>
          <w:sz w:val="20"/>
          <w:lang w:val="en-US"/>
        </w:rPr>
        <w:t>MPDU</w:t>
      </w:r>
      <w:del w:id="37" w:author="Author">
        <w:r w:rsidRPr="00E944DE" w:rsidDel="000F5880">
          <w:rPr>
            <w:rFonts w:eastAsia="Times New Roman"/>
            <w:color w:val="000000"/>
            <w:sz w:val="20"/>
            <w:lang w:val="en-US"/>
          </w:rPr>
          <w:delText>,</w:delText>
        </w:r>
        <w:r w:rsidRPr="00E944DE" w:rsidDel="00D22DA5">
          <w:rPr>
            <w:rFonts w:eastAsia="Times New Roman"/>
            <w:color w:val="000000"/>
            <w:sz w:val="20"/>
            <w:lang w:val="en-US"/>
          </w:rPr>
          <w:delText xml:space="preserve"> containing a fragment</w:delText>
        </w:r>
        <w:r w:rsidRPr="00E944DE" w:rsidDel="000F5880">
          <w:rPr>
            <w:rFonts w:eastAsia="Times New Roman"/>
            <w:color w:val="000000"/>
            <w:sz w:val="20"/>
            <w:lang w:val="en-US"/>
          </w:rPr>
          <w:delText>,</w:delText>
        </w:r>
        <w:r w:rsidRPr="00E944DE" w:rsidDel="00D22DA5">
          <w:rPr>
            <w:rFonts w:eastAsia="Times New Roman"/>
            <w:color w:val="000000"/>
            <w:sz w:val="20"/>
            <w:lang w:val="en-US"/>
          </w:rPr>
          <w:delText xml:space="preserve"> </w:delText>
        </w:r>
      </w:del>
      <w:r w:rsidRPr="00E944DE">
        <w:rPr>
          <w:rFonts w:eastAsia="Times New Roman"/>
          <w:color w:val="000000"/>
          <w:sz w:val="20"/>
          <w:lang w:val="en-US"/>
        </w:rPr>
        <w:t xml:space="preserve">with the Ack Policy </w:t>
      </w:r>
      <w:ins w:id="38" w:author="Author">
        <w:r w:rsidR="000F5880">
          <w:rPr>
            <w:rFonts w:eastAsia="Times New Roman"/>
            <w:color w:val="000000"/>
            <w:sz w:val="20"/>
            <w:lang w:val="en-US"/>
          </w:rPr>
          <w:t>equal</w:t>
        </w:r>
      </w:ins>
      <w:del w:id="39" w:author="Author">
        <w:r w:rsidRPr="00E944DE" w:rsidDel="000F5880">
          <w:rPr>
            <w:rFonts w:eastAsia="Times New Roman"/>
            <w:color w:val="000000"/>
            <w:sz w:val="20"/>
            <w:lang w:val="en-US"/>
          </w:rPr>
          <w:delText>set</w:delText>
        </w:r>
      </w:del>
      <w:r w:rsidRPr="00E944DE">
        <w:rPr>
          <w:rFonts w:eastAsia="Times New Roman"/>
          <w:color w:val="000000"/>
          <w:sz w:val="20"/>
          <w:lang w:val="en-US"/>
        </w:rPr>
        <w:t xml:space="preserve"> to Implicit Block Ack Request shall send an NDP BlockAck frame after a SIFS time, without regard of the idle/busy state of the medium</w:t>
      </w:r>
      <w:ins w:id="40" w:author="Author">
        <w:r w:rsidR="007C1121">
          <w:rPr>
            <w:rFonts w:eastAsia="Times New Roman"/>
            <w:color w:val="000000"/>
            <w:sz w:val="20"/>
            <w:lang w:val="en-US"/>
          </w:rPr>
          <w:t>, that is:</w:t>
        </w:r>
      </w:ins>
      <w:del w:id="41" w:author="Author">
        <w:r w:rsidRPr="00E944DE" w:rsidDel="007C1121">
          <w:rPr>
            <w:rFonts w:eastAsia="Times New Roman"/>
            <w:color w:val="000000"/>
            <w:sz w:val="20"/>
            <w:lang w:val="en-US"/>
          </w:rPr>
          <w:delText>.</w:delText>
        </w:r>
      </w:del>
    </w:p>
    <w:p w:rsidR="007C1121" w:rsidRDefault="00532E10" w:rsidP="008A66A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2" w:author="Author"/>
          <w:rFonts w:eastAsia="Times New Roman"/>
          <w:color w:val="000000"/>
          <w:sz w:val="20"/>
          <w:lang w:val="en-US"/>
        </w:rPr>
      </w:pPr>
      <w:ins w:id="43" w:author="Author">
        <w:r>
          <w:rPr>
            <w:rFonts w:eastAsia="Times New Roman"/>
            <w:color w:val="000000"/>
            <w:sz w:val="20"/>
            <w:lang w:val="en-US"/>
          </w:rPr>
          <w:t xml:space="preserve">an </w:t>
        </w:r>
        <w:r w:rsidR="007C1121">
          <w:rPr>
            <w:rFonts w:eastAsia="Times New Roman"/>
            <w:color w:val="000000"/>
            <w:sz w:val="20"/>
            <w:lang w:val="en-US"/>
          </w:rPr>
          <w:t xml:space="preserve">NDP BlockAck (1 MHz) frame if the eliciting F-MPDU is </w:t>
        </w:r>
        <w:r w:rsidR="00325DC1">
          <w:rPr>
            <w:rFonts w:eastAsia="Times New Roman"/>
            <w:color w:val="000000"/>
            <w:sz w:val="20"/>
            <w:lang w:val="en-US"/>
          </w:rPr>
          <w:t xml:space="preserve">either </w:t>
        </w:r>
        <w:r w:rsidR="00B064EB">
          <w:rPr>
            <w:rFonts w:eastAsia="Times New Roman"/>
            <w:color w:val="000000"/>
            <w:sz w:val="20"/>
            <w:lang w:val="en-US"/>
          </w:rPr>
          <w:t>carried in a</w:t>
        </w:r>
        <w:r w:rsidR="007C1121">
          <w:rPr>
            <w:rFonts w:eastAsia="Times New Roman"/>
            <w:color w:val="000000"/>
            <w:sz w:val="20"/>
            <w:lang w:val="en-US"/>
          </w:rPr>
          <w:t xml:space="preserve"> 1 MHz </w:t>
        </w:r>
        <w:r w:rsidR="00B064EB">
          <w:rPr>
            <w:rFonts w:eastAsia="Times New Roman"/>
            <w:color w:val="000000"/>
            <w:sz w:val="20"/>
            <w:lang w:val="en-US"/>
          </w:rPr>
          <w:t xml:space="preserve">format </w:t>
        </w:r>
        <w:r w:rsidR="007C1121">
          <w:rPr>
            <w:rFonts w:eastAsia="Times New Roman"/>
            <w:color w:val="000000"/>
            <w:sz w:val="20"/>
            <w:lang w:val="en-US"/>
          </w:rPr>
          <w:t>PPDU</w:t>
        </w:r>
        <w:r w:rsidR="00325DC1">
          <w:rPr>
            <w:rFonts w:eastAsia="Times New Roman"/>
            <w:color w:val="000000"/>
            <w:sz w:val="20"/>
            <w:lang w:val="en-US"/>
          </w:rPr>
          <w:t xml:space="preserve"> or the receiving STA has indicated use of 1MHz control respon</w:t>
        </w:r>
        <w:r w:rsidR="00285759">
          <w:rPr>
            <w:rFonts w:eastAsia="Times New Roman"/>
            <w:color w:val="000000"/>
            <w:sz w:val="20"/>
            <w:lang w:val="en-US"/>
          </w:rPr>
          <w:t>se frames as described in 9.7.6</w:t>
        </w:r>
        <w:r w:rsidR="00325DC1">
          <w:rPr>
            <w:rFonts w:eastAsia="Times New Roman"/>
            <w:color w:val="000000"/>
            <w:sz w:val="20"/>
            <w:lang w:val="en-US"/>
          </w:rPr>
          <w:t>.6 (Channel Width selection for control frames)</w:t>
        </w:r>
        <w:r w:rsidR="008A66A2">
          <w:rPr>
            <w:rFonts w:eastAsia="Times New Roman"/>
            <w:color w:val="000000"/>
            <w:sz w:val="20"/>
            <w:lang w:val="en-US"/>
          </w:rPr>
          <w:t>.</w:t>
        </w:r>
      </w:ins>
    </w:p>
    <w:p w:rsidR="007C1121" w:rsidRPr="008A66A2" w:rsidRDefault="00C13C66" w:rsidP="008A66A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4" w:author="Author"/>
          <w:rFonts w:eastAsia="Times New Roman"/>
          <w:color w:val="000000"/>
          <w:sz w:val="20"/>
          <w:lang w:val="en-US"/>
        </w:rPr>
      </w:pPr>
      <w:ins w:id="45" w:author="Author">
        <w:r>
          <w:rPr>
            <w:rFonts w:eastAsia="Times New Roman"/>
            <w:color w:val="000000"/>
            <w:sz w:val="20"/>
            <w:lang w:val="en-US"/>
          </w:rPr>
          <w:t xml:space="preserve">NDP BlockAck </w:t>
        </w:r>
        <w:r w:rsidRPr="00C13C66">
          <w:rPr>
            <w:rFonts w:eastAsia="Times New Roman" w:hint="eastAsia"/>
            <w:color w:val="000000"/>
            <w:sz w:val="20"/>
            <w:lang w:val="en-US"/>
          </w:rPr>
          <w:t>(≥2 MHz)</w:t>
        </w:r>
        <w:r>
          <w:rPr>
            <w:rFonts w:eastAsia="Times New Roman"/>
            <w:color w:val="000000"/>
            <w:sz w:val="20"/>
            <w:lang w:val="en-US"/>
          </w:rPr>
          <w:t xml:space="preserve"> frame if the eliciting F-MPDU is carried in a </w:t>
        </w:r>
        <w:r w:rsidRPr="00C13C66">
          <w:rPr>
            <w:rFonts w:eastAsia="Times New Roman" w:hint="eastAsia"/>
            <w:color w:val="000000"/>
            <w:sz w:val="20"/>
            <w:lang w:val="en-US"/>
          </w:rPr>
          <w:t>≥</w:t>
        </w:r>
        <w:r>
          <w:rPr>
            <w:rFonts w:eastAsia="Times New Roman"/>
            <w:color w:val="000000"/>
            <w:sz w:val="20"/>
            <w:lang w:val="en-US"/>
          </w:rPr>
          <w:t xml:space="preserve"> </w:t>
        </w:r>
        <w:r w:rsidRPr="00C13C66">
          <w:rPr>
            <w:rFonts w:eastAsia="Times New Roman" w:hint="eastAsia"/>
            <w:color w:val="000000"/>
            <w:sz w:val="20"/>
            <w:lang w:val="en-US"/>
          </w:rPr>
          <w:t>2 MHz</w:t>
        </w:r>
        <w:r>
          <w:rPr>
            <w:rFonts w:eastAsia="Times New Roman"/>
            <w:color w:val="000000"/>
            <w:sz w:val="20"/>
            <w:lang w:val="en-US"/>
          </w:rPr>
          <w:t xml:space="preserve"> </w:t>
        </w:r>
        <w:r w:rsidR="00B064EB">
          <w:rPr>
            <w:rFonts w:eastAsia="Times New Roman"/>
            <w:color w:val="000000"/>
            <w:sz w:val="20"/>
            <w:lang w:val="en-US"/>
          </w:rPr>
          <w:t xml:space="preserve">short/long format </w:t>
        </w:r>
        <w:r>
          <w:rPr>
            <w:rFonts w:eastAsia="Times New Roman"/>
            <w:color w:val="000000"/>
            <w:sz w:val="20"/>
            <w:lang w:val="en-US"/>
          </w:rPr>
          <w:t>PPDU</w:t>
        </w:r>
        <w:r w:rsidR="00285759">
          <w:rPr>
            <w:rFonts w:eastAsia="Times New Roman"/>
            <w:color w:val="000000"/>
            <w:sz w:val="20"/>
            <w:lang w:val="en-US"/>
          </w:rPr>
          <w:t xml:space="preserve"> and the receiving STA has not indicated use of 1MHz control response frames as described in 9.7.6.6 (Channel Width selection for control frames)</w:t>
        </w:r>
        <w:r w:rsidR="008A66A2">
          <w:rPr>
            <w:rFonts w:eastAsia="Times New Roman"/>
            <w:color w:val="000000"/>
            <w:sz w:val="20"/>
            <w:lang w:val="en-US"/>
          </w:rPr>
          <w:t>.</w:t>
        </w:r>
      </w:ins>
    </w:p>
    <w:p w:rsidR="007C1121" w:rsidRDefault="005526A9"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6" w:author="Author">
        <w:r>
          <w:rPr>
            <w:rFonts w:eastAsia="Times New Roman"/>
            <w:color w:val="000000"/>
            <w:sz w:val="20"/>
            <w:lang w:val="en-US"/>
          </w:rPr>
          <w:t xml:space="preserve">The receiving STA shall generate the BlockAck ID and the Starting Sequence Control field </w:t>
        </w:r>
        <w:r w:rsidR="00167732">
          <w:rPr>
            <w:rFonts w:eastAsia="Times New Roman"/>
            <w:color w:val="000000"/>
            <w:sz w:val="20"/>
            <w:lang w:val="en-US"/>
          </w:rPr>
          <w:t xml:space="preserve">of the NDP BlockAck </w:t>
        </w:r>
        <w:r>
          <w:rPr>
            <w:rFonts w:eastAsia="Times New Roman"/>
            <w:color w:val="000000"/>
            <w:sz w:val="20"/>
            <w:lang w:val="en-US"/>
          </w:rPr>
          <w:t>as described in 8.3.1.5 (NDP BlockAck)</w:t>
        </w:r>
        <w:r w:rsidR="00B45CB9">
          <w:rPr>
            <w:rFonts w:eastAsia="Times New Roman"/>
            <w:color w:val="000000"/>
            <w:sz w:val="20"/>
            <w:lang w:val="en-US"/>
          </w:rPr>
          <w:t>.</w:t>
        </w:r>
        <w:r>
          <w:rPr>
            <w:rFonts w:eastAsia="Times New Roman"/>
            <w:color w:val="000000"/>
            <w:sz w:val="20"/>
            <w:lang w:val="en-US"/>
          </w:rPr>
          <w:t xml:space="preserve"> </w:t>
        </w:r>
      </w:ins>
    </w:p>
    <w:p w:rsidR="00E944DE"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Author"/>
          <w:rFonts w:eastAsia="Times New Roman"/>
          <w:color w:val="000000"/>
          <w:sz w:val="20"/>
          <w:lang w:val="en-US"/>
        </w:rPr>
      </w:pPr>
      <w:r w:rsidRPr="00E944DE">
        <w:rPr>
          <w:rFonts w:eastAsia="Times New Roman"/>
          <w:color w:val="000000"/>
          <w:sz w:val="20"/>
          <w:lang w:val="en-US"/>
        </w:rPr>
        <w:t xml:space="preserve">The receiving STA shall include the receipt status of </w:t>
      </w:r>
      <w:del w:id="48" w:author="Author">
        <w:r w:rsidRPr="00E944DE" w:rsidDel="00D15DC7">
          <w:rPr>
            <w:rFonts w:eastAsia="Times New Roman"/>
            <w:color w:val="000000"/>
            <w:sz w:val="20"/>
            <w:lang w:val="en-US"/>
          </w:rPr>
          <w:delText>each</w:delText>
        </w:r>
      </w:del>
      <w:ins w:id="49" w:author="Author">
        <w:r w:rsidR="00D15DC7">
          <w:rPr>
            <w:rFonts w:eastAsia="Times New Roman"/>
            <w:color w:val="000000"/>
            <w:sz w:val="20"/>
            <w:lang w:val="en-US"/>
          </w:rPr>
          <w:t>a set of</w:t>
        </w:r>
      </w:ins>
      <w:r w:rsidRPr="00E944DE">
        <w:rPr>
          <w:rFonts w:eastAsia="Times New Roman"/>
          <w:color w:val="000000"/>
          <w:sz w:val="20"/>
          <w:lang w:val="en-US"/>
        </w:rPr>
        <w:t xml:space="preserve"> </w:t>
      </w:r>
      <w:ins w:id="50" w:author="Author">
        <w:r w:rsidR="00CA1D3C">
          <w:rPr>
            <w:rFonts w:eastAsia="Times New Roman"/>
            <w:color w:val="000000"/>
            <w:sz w:val="20"/>
            <w:lang w:val="en-US"/>
          </w:rPr>
          <w:t xml:space="preserve">the </w:t>
        </w:r>
        <w:r w:rsidR="00D22DA5">
          <w:rPr>
            <w:rFonts w:eastAsia="Times New Roman"/>
            <w:color w:val="000000"/>
            <w:sz w:val="20"/>
            <w:lang w:val="en-US"/>
          </w:rPr>
          <w:t>F-MPDU</w:t>
        </w:r>
        <w:r w:rsidR="001F3A80">
          <w:rPr>
            <w:rFonts w:eastAsia="Times New Roman"/>
            <w:color w:val="000000"/>
            <w:sz w:val="20"/>
            <w:lang w:val="en-US"/>
          </w:rPr>
          <w:t>s</w:t>
        </w:r>
        <w:r w:rsidR="00D22DA5">
          <w:rPr>
            <w:rFonts w:eastAsia="Times New Roman"/>
            <w:color w:val="000000"/>
            <w:sz w:val="20"/>
            <w:lang w:val="en-US"/>
          </w:rPr>
          <w:t xml:space="preserve"> </w:t>
        </w:r>
      </w:ins>
      <w:del w:id="51" w:author="Author">
        <w:r w:rsidRPr="00E944DE" w:rsidDel="00D22DA5">
          <w:rPr>
            <w:rFonts w:eastAsia="Times New Roman"/>
            <w:color w:val="000000"/>
            <w:sz w:val="20"/>
            <w:lang w:val="en-US"/>
          </w:rPr>
          <w:delText>fragment</w:delText>
        </w:r>
        <w:r w:rsidRPr="00E944DE" w:rsidDel="000F5880">
          <w:rPr>
            <w:rFonts w:eastAsia="Times New Roman"/>
            <w:color w:val="000000"/>
            <w:sz w:val="20"/>
            <w:lang w:val="en-US"/>
          </w:rPr>
          <w:delText xml:space="preserve"> of the MSDU</w:delText>
        </w:r>
      </w:del>
      <w:r w:rsidRPr="00E944DE">
        <w:rPr>
          <w:rFonts w:eastAsia="Times New Roman"/>
          <w:color w:val="000000"/>
          <w:sz w:val="20"/>
          <w:lang w:val="en-US"/>
        </w:rPr>
        <w:t xml:space="preserve"> in the BlockAck Bitmap field of the NDP BlockAck frame</w:t>
      </w:r>
      <w:ins w:id="52" w:author="Author">
        <w:r w:rsidR="005526A9">
          <w:rPr>
            <w:rFonts w:eastAsia="Times New Roman"/>
            <w:color w:val="000000"/>
            <w:sz w:val="20"/>
            <w:lang w:val="en-US"/>
          </w:rPr>
          <w:t xml:space="preserve"> as follows:</w:t>
        </w:r>
      </w:ins>
      <w:del w:id="53" w:author="Author">
        <w:r w:rsidRPr="00E944DE" w:rsidDel="005526A9">
          <w:rPr>
            <w:rFonts w:eastAsia="Times New Roman"/>
            <w:color w:val="000000"/>
            <w:sz w:val="20"/>
            <w:lang w:val="en-US"/>
          </w:rPr>
          <w:delText>.</w:delText>
        </w:r>
      </w:del>
      <w:ins w:id="54" w:author="Author">
        <w:r w:rsidR="00914E54">
          <w:rPr>
            <w:rFonts w:eastAsia="Times New Roman"/>
            <w:color w:val="000000"/>
            <w:sz w:val="20"/>
            <w:lang w:val="en-US"/>
          </w:rPr>
          <w:t xml:space="preserve"> </w:t>
        </w:r>
      </w:ins>
    </w:p>
    <w:p w:rsidR="005526A9" w:rsidRDefault="00E944DE" w:rsidP="00BA702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5" w:author="Author"/>
          <w:rFonts w:eastAsia="Times New Roman"/>
          <w:color w:val="000000"/>
          <w:sz w:val="20"/>
          <w:lang w:val="en-US"/>
        </w:rPr>
      </w:pPr>
      <w:r w:rsidRPr="005526A9">
        <w:rPr>
          <w:rFonts w:eastAsia="Times New Roman"/>
          <w:color w:val="000000"/>
          <w:sz w:val="20"/>
          <w:lang w:val="en-US"/>
        </w:rPr>
        <w:t xml:space="preserve">If the originator STA elicits an NDP BlockAck (1MHz) </w:t>
      </w:r>
      <w:ins w:id="56" w:author="Author">
        <w:r w:rsidR="00D22DA5" w:rsidRPr="005526A9">
          <w:rPr>
            <w:rFonts w:eastAsia="Times New Roman"/>
            <w:color w:val="000000"/>
            <w:sz w:val="20"/>
            <w:lang w:val="en-US"/>
          </w:rPr>
          <w:t xml:space="preserve">frame </w:t>
        </w:r>
      </w:ins>
      <w:r w:rsidRPr="005526A9">
        <w:rPr>
          <w:rFonts w:eastAsia="Times New Roman"/>
          <w:color w:val="000000"/>
          <w:sz w:val="20"/>
          <w:lang w:val="en-US"/>
        </w:rPr>
        <w:t xml:space="preserve">as a response, the BlockAck Bitmap field of the NDP BlockAck frame indicates the receipt status of </w:t>
      </w:r>
      <w:del w:id="57" w:author="Author">
        <w:r w:rsidRPr="005526A9" w:rsidDel="00D22DA5">
          <w:rPr>
            <w:rFonts w:eastAsia="Times New Roman"/>
            <w:color w:val="000000"/>
            <w:sz w:val="20"/>
            <w:lang w:val="en-US"/>
          </w:rPr>
          <w:delText>fragments</w:delText>
        </w:r>
        <w:r w:rsidRPr="005526A9" w:rsidDel="00CA6889">
          <w:rPr>
            <w:rFonts w:eastAsia="Times New Roman"/>
            <w:color w:val="000000"/>
            <w:sz w:val="20"/>
            <w:lang w:val="en-US"/>
          </w:rPr>
          <w:delText xml:space="preserve"> of the MSDU</w:delText>
        </w:r>
      </w:del>
      <w:ins w:id="58" w:author="Author">
        <w:r w:rsidR="00D22DA5" w:rsidRPr="005526A9">
          <w:rPr>
            <w:rFonts w:eastAsia="Times New Roman"/>
            <w:color w:val="000000"/>
            <w:sz w:val="20"/>
            <w:lang w:val="en-US"/>
          </w:rPr>
          <w:t xml:space="preserve"> </w:t>
        </w:r>
        <w:r w:rsidR="00E1372A" w:rsidRPr="005526A9">
          <w:rPr>
            <w:rFonts w:eastAsia="Times New Roman"/>
            <w:color w:val="000000"/>
            <w:sz w:val="20"/>
            <w:lang w:val="en-US"/>
          </w:rPr>
          <w:t>a</w:t>
        </w:r>
        <w:r w:rsidR="00D22DA5" w:rsidRPr="005526A9">
          <w:rPr>
            <w:rFonts w:eastAsia="Times New Roman"/>
            <w:color w:val="000000"/>
            <w:sz w:val="20"/>
            <w:lang w:val="en-US"/>
          </w:rPr>
          <w:t xml:space="preserve"> set of F-MPDUs</w:t>
        </w:r>
        <w:r w:rsidR="00FD1D22">
          <w:rPr>
            <w:rFonts w:eastAsia="Times New Roman"/>
            <w:color w:val="000000"/>
            <w:sz w:val="20"/>
            <w:lang w:val="en-US"/>
          </w:rPr>
          <w:t xml:space="preserve"> which </w:t>
        </w:r>
        <w:r w:rsidR="00E1372A" w:rsidRPr="005526A9">
          <w:rPr>
            <w:rFonts w:eastAsia="Times New Roman"/>
            <w:color w:val="000000"/>
            <w:sz w:val="20"/>
            <w:lang w:val="en-US"/>
          </w:rPr>
          <w:t>depend</w:t>
        </w:r>
        <w:r w:rsidR="00FD1D22">
          <w:rPr>
            <w:rFonts w:eastAsia="Times New Roman"/>
            <w:color w:val="000000"/>
            <w:sz w:val="20"/>
            <w:lang w:val="en-US"/>
          </w:rPr>
          <w:t>s</w:t>
        </w:r>
        <w:r w:rsidR="00E1372A" w:rsidRPr="005526A9">
          <w:rPr>
            <w:rFonts w:eastAsia="Times New Roman"/>
            <w:color w:val="000000"/>
            <w:sz w:val="20"/>
            <w:lang w:val="en-US"/>
          </w:rPr>
          <w:t xml:space="preserve"> on the value of the Fragment Number (FN) subfield </w:t>
        </w:r>
        <w:r w:rsidR="00546C48">
          <w:rPr>
            <w:rFonts w:eastAsia="Times New Roman"/>
            <w:color w:val="000000"/>
            <w:sz w:val="20"/>
            <w:lang w:val="en-US"/>
          </w:rPr>
          <w:t xml:space="preserve">in the Sequence Control field </w:t>
        </w:r>
        <w:r w:rsidR="00E1372A" w:rsidRPr="005526A9">
          <w:rPr>
            <w:rFonts w:eastAsia="Times New Roman"/>
            <w:color w:val="000000"/>
            <w:sz w:val="20"/>
            <w:lang w:val="en-US"/>
          </w:rPr>
          <w:t>of the F-MPDU that elicited the response</w:t>
        </w:r>
        <w:r w:rsidR="003B3214">
          <w:rPr>
            <w:rFonts w:eastAsia="Times New Roman"/>
            <w:color w:val="000000"/>
            <w:sz w:val="20"/>
            <w:lang w:val="en-US"/>
          </w:rPr>
          <w:t>:</w:t>
        </w:r>
        <w:r w:rsidR="00E1372A" w:rsidRPr="005526A9">
          <w:rPr>
            <w:rFonts w:eastAsia="Times New Roman"/>
            <w:color w:val="000000"/>
            <w:sz w:val="20"/>
            <w:lang w:val="en-US"/>
          </w:rPr>
          <w:t xml:space="preserve"> </w:t>
        </w:r>
      </w:ins>
    </w:p>
    <w:p w:rsidR="005526A9" w:rsidRDefault="00E1372A" w:rsidP="00BA702F">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9" w:author="Author"/>
          <w:rFonts w:eastAsia="Times New Roman"/>
          <w:color w:val="000000"/>
          <w:sz w:val="20"/>
          <w:lang w:val="en-US"/>
        </w:rPr>
      </w:pPr>
      <w:ins w:id="60" w:author="Author">
        <w:r w:rsidRPr="005526A9">
          <w:rPr>
            <w:rFonts w:eastAsia="Times New Roman"/>
            <w:color w:val="000000"/>
            <w:sz w:val="20"/>
            <w:lang w:val="en-US"/>
          </w:rPr>
          <w:t>If the value of the FN is</w:t>
        </w:r>
        <w:r w:rsidR="0049797E" w:rsidRPr="005526A9">
          <w:rPr>
            <w:rFonts w:eastAsia="Times New Roman"/>
            <w:color w:val="000000"/>
            <w:sz w:val="20"/>
            <w:lang w:val="en-US"/>
          </w:rPr>
          <w:t xml:space="preserve"> not greater than 7 then the</w:t>
        </w:r>
        <w:r w:rsidRPr="005526A9">
          <w:rPr>
            <w:rFonts w:eastAsia="Times New Roman"/>
            <w:color w:val="000000"/>
            <w:sz w:val="20"/>
            <w:lang w:val="en-US"/>
          </w:rPr>
          <w:t xml:space="preserve"> BlockAck Bitmap field shall</w:t>
        </w:r>
        <w:r w:rsidR="00CA04C6">
          <w:rPr>
            <w:rFonts w:eastAsia="Times New Roman"/>
            <w:color w:val="000000"/>
            <w:sz w:val="20"/>
            <w:lang w:val="en-US"/>
          </w:rPr>
          <w:t xml:space="preserve"> indicate the receipt status of</w:t>
        </w:r>
        <w:r w:rsidR="0049797E" w:rsidRPr="005526A9">
          <w:rPr>
            <w:rFonts w:eastAsia="Times New Roman"/>
            <w:color w:val="000000"/>
            <w:sz w:val="20"/>
            <w:lang w:val="en-US"/>
          </w:rPr>
          <w:t xml:space="preserve"> F-MPDUs with FNs </w:t>
        </w:r>
        <w:r w:rsidRPr="005526A9">
          <w:rPr>
            <w:rFonts w:eastAsia="Times New Roman"/>
            <w:color w:val="000000"/>
            <w:sz w:val="20"/>
            <w:lang w:val="en-US"/>
          </w:rPr>
          <w:t>from 0 to 7</w:t>
        </w:r>
        <w:r w:rsidR="00FD1D22">
          <w:rPr>
            <w:rFonts w:eastAsia="Times New Roman"/>
            <w:color w:val="000000"/>
            <w:sz w:val="20"/>
            <w:lang w:val="en-US"/>
          </w:rPr>
          <w:t xml:space="preserve"> (all inclusive)</w:t>
        </w:r>
        <w:r w:rsidRPr="005526A9">
          <w:rPr>
            <w:rFonts w:eastAsia="Times New Roman"/>
            <w:color w:val="000000"/>
            <w:sz w:val="20"/>
            <w:lang w:val="en-US"/>
          </w:rPr>
          <w:t>.</w:t>
        </w:r>
        <w:r w:rsidR="005C2033" w:rsidRPr="005526A9">
          <w:rPr>
            <w:rFonts w:eastAsia="Times New Roman"/>
            <w:color w:val="000000"/>
            <w:sz w:val="20"/>
            <w:lang w:val="en-US"/>
          </w:rPr>
          <w:t xml:space="preserve"> </w:t>
        </w:r>
      </w:ins>
    </w:p>
    <w:p w:rsidR="00E1372A" w:rsidRPr="005526A9" w:rsidRDefault="005C2033" w:rsidP="00BA702F">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1" w:author="Author"/>
          <w:rFonts w:eastAsia="Times New Roman"/>
          <w:color w:val="000000"/>
          <w:sz w:val="20"/>
          <w:lang w:val="en-US"/>
        </w:rPr>
      </w:pPr>
      <w:ins w:id="62" w:author="Author">
        <w:r w:rsidRPr="005526A9">
          <w:rPr>
            <w:rFonts w:eastAsia="Times New Roman"/>
            <w:color w:val="000000"/>
            <w:sz w:val="20"/>
            <w:lang w:val="en-US"/>
          </w:rPr>
          <w:lastRenderedPageBreak/>
          <w:t xml:space="preserve">If the value of the FN is greater than 7 then the </w:t>
        </w:r>
        <w:r w:rsidR="00E1372A" w:rsidRPr="005526A9">
          <w:rPr>
            <w:rFonts w:eastAsia="Times New Roman"/>
            <w:color w:val="000000"/>
            <w:sz w:val="20"/>
            <w:lang w:val="en-US"/>
          </w:rPr>
          <w:t>BlockAck Bitmap field shall ind</w:t>
        </w:r>
        <w:r w:rsidR="00CA04C6">
          <w:rPr>
            <w:rFonts w:eastAsia="Times New Roman"/>
            <w:color w:val="000000"/>
            <w:sz w:val="20"/>
            <w:lang w:val="en-US"/>
          </w:rPr>
          <w:t>icate the receipt status of</w:t>
        </w:r>
        <w:r w:rsidR="0049797E" w:rsidRPr="005526A9">
          <w:rPr>
            <w:rFonts w:eastAsia="Times New Roman"/>
            <w:color w:val="000000"/>
            <w:sz w:val="20"/>
            <w:lang w:val="en-US"/>
          </w:rPr>
          <w:t xml:space="preserve"> </w:t>
        </w:r>
        <w:r w:rsidR="00E1372A" w:rsidRPr="005526A9">
          <w:rPr>
            <w:rFonts w:eastAsia="Times New Roman"/>
            <w:color w:val="000000"/>
            <w:sz w:val="20"/>
            <w:lang w:val="en-US"/>
          </w:rPr>
          <w:t>F-MPDUs with FN</w:t>
        </w:r>
        <w:r w:rsidR="0049797E" w:rsidRPr="005526A9">
          <w:rPr>
            <w:rFonts w:eastAsia="Times New Roman"/>
            <w:color w:val="000000"/>
            <w:sz w:val="20"/>
            <w:lang w:val="en-US"/>
          </w:rPr>
          <w:t>s</w:t>
        </w:r>
        <w:r w:rsidR="00E1372A" w:rsidRPr="005526A9">
          <w:rPr>
            <w:rFonts w:eastAsia="Times New Roman"/>
            <w:color w:val="000000"/>
            <w:sz w:val="20"/>
            <w:lang w:val="en-US"/>
          </w:rPr>
          <w:t xml:space="preserve"> from 8 to 15</w:t>
        </w:r>
        <w:r w:rsidR="00FD1D22">
          <w:rPr>
            <w:rFonts w:eastAsia="Times New Roman"/>
            <w:color w:val="000000"/>
            <w:sz w:val="20"/>
            <w:lang w:val="en-US"/>
          </w:rPr>
          <w:t xml:space="preserve"> (all inclusive)</w:t>
        </w:r>
        <w:r w:rsidRPr="005526A9">
          <w:rPr>
            <w:rFonts w:eastAsia="Times New Roman"/>
            <w:color w:val="000000"/>
            <w:sz w:val="20"/>
            <w:lang w:val="en-US"/>
          </w:rPr>
          <w:t>.</w:t>
        </w:r>
      </w:ins>
    </w:p>
    <w:p w:rsidR="005C2033" w:rsidRPr="005526A9" w:rsidRDefault="005C2033" w:rsidP="00BA702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3" w:author="Author"/>
          <w:rFonts w:eastAsia="Times New Roman"/>
          <w:color w:val="000000"/>
          <w:sz w:val="20"/>
          <w:lang w:val="en-US"/>
        </w:rPr>
      </w:pPr>
      <w:ins w:id="64" w:author="Author">
        <w:r w:rsidRPr="005526A9">
          <w:rPr>
            <w:rFonts w:eastAsia="Times New Roman"/>
            <w:color w:val="000000"/>
            <w:sz w:val="20"/>
            <w:lang w:val="en-US"/>
          </w:rPr>
          <w:t>If the originator STA elicits an NDP BlockAck (</w:t>
        </w:r>
        <w:r w:rsidRPr="005526A9">
          <w:rPr>
            <w:rFonts w:eastAsia="Times New Roman" w:hint="eastAsia"/>
            <w:color w:val="000000"/>
            <w:sz w:val="20"/>
            <w:lang w:val="en-US"/>
          </w:rPr>
          <w:t>≥</w:t>
        </w:r>
        <w:r w:rsidRPr="005526A9">
          <w:rPr>
            <w:rFonts w:eastAsia="Times New Roman"/>
            <w:color w:val="000000"/>
            <w:sz w:val="20"/>
            <w:lang w:val="en-US"/>
          </w:rPr>
          <w:t xml:space="preserve">2 MHz) frame as a response, the BlockAck Bitmap field of the NDP BlockAck frame shall indicate </w:t>
        </w:r>
        <w:r w:rsidR="00CA04C6">
          <w:rPr>
            <w:rFonts w:eastAsia="Times New Roman"/>
            <w:color w:val="000000"/>
            <w:sz w:val="20"/>
            <w:lang w:val="en-US"/>
          </w:rPr>
          <w:t>the receipt status of the</w:t>
        </w:r>
        <w:r w:rsidR="0012381A" w:rsidRPr="005526A9">
          <w:rPr>
            <w:rFonts w:eastAsia="Times New Roman"/>
            <w:color w:val="000000"/>
            <w:sz w:val="20"/>
            <w:lang w:val="en-US"/>
          </w:rPr>
          <w:t xml:space="preserve"> </w:t>
        </w:r>
        <w:r w:rsidRPr="005526A9">
          <w:rPr>
            <w:rFonts w:eastAsia="Times New Roman"/>
            <w:color w:val="000000"/>
            <w:sz w:val="20"/>
            <w:lang w:val="en-US"/>
          </w:rPr>
          <w:t>F-MPDUs with FN</w:t>
        </w:r>
        <w:r w:rsidR="00FD2F01" w:rsidRPr="005526A9">
          <w:rPr>
            <w:rFonts w:eastAsia="Times New Roman"/>
            <w:color w:val="000000"/>
            <w:sz w:val="20"/>
            <w:lang w:val="en-US"/>
          </w:rPr>
          <w:t>s</w:t>
        </w:r>
        <w:r w:rsidRPr="005526A9">
          <w:rPr>
            <w:rFonts w:eastAsia="Times New Roman"/>
            <w:color w:val="000000"/>
            <w:sz w:val="20"/>
            <w:lang w:val="en-US"/>
          </w:rPr>
          <w:t xml:space="preserve"> from 0 to 15</w:t>
        </w:r>
        <w:r w:rsidR="00CA04C6">
          <w:rPr>
            <w:rFonts w:eastAsia="Times New Roman"/>
            <w:color w:val="000000"/>
            <w:sz w:val="20"/>
            <w:lang w:val="en-US"/>
          </w:rPr>
          <w:t xml:space="preserve"> (all inclusive)</w:t>
        </w:r>
        <w:r w:rsidRPr="005526A9">
          <w:rPr>
            <w:rFonts w:eastAsia="Times New Roman"/>
            <w:color w:val="000000"/>
            <w:sz w:val="20"/>
            <w:lang w:val="en-US"/>
          </w:rPr>
          <w:t>.</w:t>
        </w:r>
      </w:ins>
    </w:p>
    <w:p w:rsidR="00E944DE" w:rsidDel="00E1372A"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5" w:author="Author"/>
          <w:rFonts w:eastAsia="Times New Roman"/>
          <w:color w:val="000000"/>
          <w:sz w:val="20"/>
          <w:lang w:val="en-US"/>
        </w:rPr>
      </w:pPr>
      <w:del w:id="66" w:author="Author">
        <w:r w:rsidRPr="00E944DE" w:rsidDel="00E1372A">
          <w:rPr>
            <w:rFonts w:eastAsia="Times New Roman"/>
            <w:color w:val="000000"/>
            <w:sz w:val="20"/>
            <w:lang w:val="en-US"/>
          </w:rPr>
          <w:delText xml:space="preserve">with </w:delText>
        </w:r>
        <w:r w:rsidRPr="00E944DE" w:rsidDel="00BF558E">
          <w:rPr>
            <w:rFonts w:eastAsia="Times New Roman"/>
            <w:color w:val="000000"/>
            <w:sz w:val="20"/>
            <w:lang w:val="en-US"/>
          </w:rPr>
          <w:delText xml:space="preserve">Fragment Number </w:delText>
        </w:r>
        <w:r w:rsidRPr="00E944DE" w:rsidDel="00E1372A">
          <w:rPr>
            <w:rFonts w:eastAsia="Times New Roman"/>
            <w:color w:val="000000"/>
            <w:sz w:val="20"/>
            <w:lang w:val="en-US"/>
          </w:rPr>
          <w:delText xml:space="preserve">from 0 to 7, if the </w:delText>
        </w:r>
        <w:r w:rsidRPr="00E944DE" w:rsidDel="00BF558E">
          <w:rPr>
            <w:rFonts w:eastAsia="Times New Roman"/>
            <w:color w:val="000000"/>
            <w:sz w:val="20"/>
            <w:lang w:val="en-US"/>
          </w:rPr>
          <w:delText xml:space="preserve">Fragment Number </w:delText>
        </w:r>
        <w:r w:rsidRPr="00E944DE" w:rsidDel="00E1372A">
          <w:rPr>
            <w:rFonts w:eastAsia="Times New Roman"/>
            <w:color w:val="000000"/>
            <w:sz w:val="20"/>
            <w:lang w:val="en-US"/>
          </w:rPr>
          <w:delText>of the MPDU eliciting the NDP BlockAck (1MHz) response is not greater than 7. The BlockAck Bitmap field of the NDP BlockAck frame indicates the receipt status of fragments</w:delText>
        </w:r>
        <w:r w:rsidRPr="00E944DE" w:rsidDel="00CA6889">
          <w:rPr>
            <w:rFonts w:eastAsia="Times New Roman"/>
            <w:color w:val="000000"/>
            <w:sz w:val="20"/>
            <w:lang w:val="en-US"/>
          </w:rPr>
          <w:delText xml:space="preserve"> of the MSDU</w:delText>
        </w:r>
        <w:r w:rsidRPr="00E944DE" w:rsidDel="00E1372A">
          <w:rPr>
            <w:rFonts w:eastAsia="Times New Roman"/>
            <w:color w:val="000000"/>
            <w:sz w:val="20"/>
            <w:lang w:val="en-US"/>
          </w:rPr>
          <w:delText xml:space="preserve"> with </w:delText>
        </w:r>
        <w:r w:rsidRPr="00E944DE" w:rsidDel="00BF558E">
          <w:rPr>
            <w:rFonts w:eastAsia="Times New Roman"/>
            <w:color w:val="000000"/>
            <w:sz w:val="20"/>
            <w:lang w:val="en-US"/>
          </w:rPr>
          <w:delText xml:space="preserve">Fragment Number </w:delText>
        </w:r>
        <w:r w:rsidRPr="00E944DE" w:rsidDel="00E1372A">
          <w:rPr>
            <w:rFonts w:eastAsia="Times New Roman"/>
            <w:color w:val="000000"/>
            <w:sz w:val="20"/>
            <w:lang w:val="en-US"/>
          </w:rPr>
          <w:delText xml:space="preserve">from 8 to 15, if the </w:delText>
        </w:r>
        <w:r w:rsidRPr="00E944DE" w:rsidDel="00BF558E">
          <w:rPr>
            <w:rFonts w:eastAsia="Times New Roman"/>
            <w:color w:val="000000"/>
            <w:sz w:val="20"/>
            <w:lang w:val="en-US"/>
          </w:rPr>
          <w:delText>Fragment Number</w:delText>
        </w:r>
        <w:r w:rsidRPr="00E944DE" w:rsidDel="00E1372A">
          <w:rPr>
            <w:rFonts w:eastAsia="Times New Roman"/>
            <w:color w:val="000000"/>
            <w:sz w:val="20"/>
            <w:lang w:val="en-US"/>
          </w:rPr>
          <w:delText xml:space="preserve"> of the MPDU eliciting the NDP BlockAck (1 MHz) response is greater than 7. </w:delText>
        </w:r>
      </w:del>
    </w:p>
    <w:p w:rsidR="00E944DE" w:rsidRPr="00E944DE"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E944DE">
        <w:rPr>
          <w:rFonts w:eastAsia="Times New Roman"/>
          <w:color w:val="000000"/>
          <w:sz w:val="18"/>
          <w:szCs w:val="18"/>
          <w:lang w:val="en-US"/>
        </w:rPr>
        <w:t xml:space="preserve">Note: </w:t>
      </w:r>
      <w:ins w:id="67" w:author="Author">
        <w:r w:rsidR="00E6662B">
          <w:rPr>
            <w:rFonts w:eastAsia="Times New Roman"/>
            <w:color w:val="000000"/>
            <w:sz w:val="18"/>
            <w:szCs w:val="18"/>
            <w:lang w:val="en-US"/>
          </w:rPr>
          <w:t xml:space="preserve">An </w:t>
        </w:r>
      </w:ins>
      <w:r w:rsidRPr="00E944DE">
        <w:rPr>
          <w:rFonts w:eastAsia="Times New Roman"/>
          <w:color w:val="000000"/>
          <w:sz w:val="18"/>
          <w:szCs w:val="18"/>
          <w:lang w:val="en-US"/>
        </w:rPr>
        <w:t xml:space="preserve">NDP BlockAck </w:t>
      </w:r>
      <w:ins w:id="68" w:author="Author">
        <w:r w:rsidR="00AC23AB">
          <w:rPr>
            <w:rFonts w:eastAsia="Times New Roman"/>
            <w:color w:val="000000"/>
            <w:sz w:val="18"/>
            <w:szCs w:val="18"/>
            <w:lang w:val="en-US"/>
          </w:rPr>
          <w:t>(</w:t>
        </w:r>
      </w:ins>
      <w:r w:rsidRPr="00E944DE">
        <w:rPr>
          <w:rFonts w:eastAsia="Times New Roman"/>
          <w:color w:val="000000"/>
          <w:sz w:val="18"/>
          <w:szCs w:val="18"/>
          <w:lang w:val="en-US"/>
        </w:rPr>
        <w:t>1MHz</w:t>
      </w:r>
      <w:ins w:id="69" w:author="Author">
        <w:r w:rsidR="00AC23AB">
          <w:rPr>
            <w:rFonts w:eastAsia="Times New Roman"/>
            <w:color w:val="000000"/>
            <w:sz w:val="18"/>
            <w:szCs w:val="18"/>
            <w:lang w:val="en-US"/>
          </w:rPr>
          <w:t>)</w:t>
        </w:r>
      </w:ins>
      <w:r w:rsidRPr="00E944DE">
        <w:rPr>
          <w:rFonts w:eastAsia="Times New Roman"/>
          <w:color w:val="000000"/>
          <w:sz w:val="18"/>
          <w:szCs w:val="18"/>
          <w:lang w:val="en-US"/>
        </w:rPr>
        <w:t xml:space="preserve"> </w:t>
      </w:r>
      <w:ins w:id="70" w:author="Author">
        <w:r w:rsidR="00E6662B">
          <w:rPr>
            <w:rFonts w:eastAsia="Times New Roman"/>
            <w:color w:val="000000"/>
            <w:sz w:val="18"/>
            <w:szCs w:val="18"/>
            <w:lang w:val="en-US"/>
          </w:rPr>
          <w:t xml:space="preserve">frame </w:t>
        </w:r>
      </w:ins>
      <w:r w:rsidRPr="00E944DE">
        <w:rPr>
          <w:rFonts w:eastAsia="Times New Roman"/>
          <w:color w:val="000000"/>
          <w:sz w:val="18"/>
          <w:szCs w:val="18"/>
          <w:lang w:val="en-US"/>
        </w:rPr>
        <w:t xml:space="preserve">can acknowledge only a limited number of consecutive fragments because its BlockAck Bitmap field size is 8. Instead, </w:t>
      </w:r>
      <w:ins w:id="71" w:author="Author">
        <w:r w:rsidR="00E6662B">
          <w:rPr>
            <w:rFonts w:eastAsia="Times New Roman"/>
            <w:color w:val="000000"/>
            <w:sz w:val="18"/>
            <w:szCs w:val="18"/>
            <w:lang w:val="en-US"/>
          </w:rPr>
          <w:t xml:space="preserve">an </w:t>
        </w:r>
      </w:ins>
      <w:r w:rsidRPr="00E944DE">
        <w:rPr>
          <w:rFonts w:eastAsia="Times New Roman"/>
          <w:color w:val="000000"/>
          <w:sz w:val="18"/>
          <w:szCs w:val="18"/>
          <w:lang w:val="en-US"/>
        </w:rPr>
        <w:t xml:space="preserve">NDP BlockAck </w:t>
      </w:r>
      <w:ins w:id="72" w:author="Author">
        <w:r w:rsidR="00AC23AB">
          <w:rPr>
            <w:rFonts w:eastAsia="Times New Roman"/>
            <w:color w:val="000000"/>
            <w:sz w:val="18"/>
            <w:szCs w:val="18"/>
            <w:lang w:val="en-US"/>
          </w:rPr>
          <w:t>(</w:t>
        </w:r>
        <w:r w:rsidR="00BB3141" w:rsidRPr="0052188E">
          <w:rPr>
            <w:rFonts w:eastAsia="Times New Roman" w:hint="eastAsia"/>
            <w:color w:val="000000"/>
            <w:sz w:val="20"/>
            <w:lang w:val="en-US"/>
          </w:rPr>
          <w:t>≥</w:t>
        </w:r>
        <w:r w:rsidR="00AC23AB">
          <w:rPr>
            <w:rFonts w:eastAsia="Times New Roman"/>
            <w:color w:val="000000"/>
            <w:sz w:val="18"/>
            <w:szCs w:val="18"/>
            <w:lang w:val="en-US"/>
          </w:rPr>
          <w:t xml:space="preserve"> </w:t>
        </w:r>
      </w:ins>
      <w:r w:rsidRPr="00E944DE">
        <w:rPr>
          <w:rFonts w:eastAsia="Times New Roman"/>
          <w:color w:val="000000"/>
          <w:sz w:val="18"/>
          <w:szCs w:val="18"/>
          <w:lang w:val="en-US"/>
        </w:rPr>
        <w:t>2MHz</w:t>
      </w:r>
      <w:ins w:id="73" w:author="Author">
        <w:r w:rsidR="00AC23AB">
          <w:rPr>
            <w:rFonts w:eastAsia="Times New Roman"/>
            <w:color w:val="000000"/>
            <w:sz w:val="18"/>
            <w:szCs w:val="18"/>
            <w:lang w:val="en-US"/>
          </w:rPr>
          <w:t>)</w:t>
        </w:r>
      </w:ins>
      <w:r w:rsidRPr="00E944DE">
        <w:rPr>
          <w:rFonts w:eastAsia="Times New Roman"/>
          <w:color w:val="000000"/>
          <w:sz w:val="18"/>
          <w:szCs w:val="18"/>
          <w:lang w:val="en-US"/>
        </w:rPr>
        <w:t xml:space="preserve"> </w:t>
      </w:r>
      <w:ins w:id="74" w:author="Author">
        <w:r w:rsidR="00E6662B">
          <w:rPr>
            <w:rFonts w:eastAsia="Times New Roman"/>
            <w:color w:val="000000"/>
            <w:sz w:val="18"/>
            <w:szCs w:val="18"/>
            <w:lang w:val="en-US"/>
          </w:rPr>
          <w:t xml:space="preserve">frame </w:t>
        </w:r>
      </w:ins>
      <w:r w:rsidRPr="00E944DE">
        <w:rPr>
          <w:rFonts w:eastAsia="Times New Roman"/>
          <w:color w:val="000000"/>
          <w:sz w:val="18"/>
          <w:szCs w:val="18"/>
          <w:lang w:val="en-US"/>
        </w:rPr>
        <w:t>can acknowledge up to the maximum number of fragments because its BlockAck Bitmap field size is 16.</w:t>
      </w:r>
    </w:p>
    <w:p w:rsidR="00AC5B77" w:rsidRDefault="00AC5B77"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75" w:author="Author">
        <w:r w:rsidRPr="00AC5B77">
          <w:rPr>
            <w:rFonts w:eastAsia="Times New Roman"/>
            <w:color w:val="000000"/>
            <w:sz w:val="20"/>
            <w:lang w:val="en-US"/>
          </w:rPr>
          <w:t xml:space="preserve">An originator STA that elicits an NDP BlockAck (1 MHz) frame </w:t>
        </w:r>
        <w:r>
          <w:rPr>
            <w:rFonts w:eastAsia="Times New Roman"/>
            <w:color w:val="000000"/>
            <w:sz w:val="20"/>
            <w:lang w:val="en-US"/>
          </w:rPr>
          <w:t xml:space="preserve">as </w:t>
        </w:r>
        <w:r w:rsidRPr="00AC5B77">
          <w:rPr>
            <w:rFonts w:eastAsia="Times New Roman"/>
            <w:color w:val="000000"/>
            <w:sz w:val="20"/>
            <w:lang w:val="en-US"/>
          </w:rPr>
          <w:t>a response</w:t>
        </w:r>
        <w:r>
          <w:rPr>
            <w:rFonts w:eastAsia="Times New Roman"/>
            <w:color w:val="000000"/>
            <w:sz w:val="20"/>
            <w:lang w:val="en-US"/>
          </w:rPr>
          <w:t xml:space="preserve"> shall not transmit</w:t>
        </w:r>
        <w:r w:rsidRPr="00AC5B77">
          <w:rPr>
            <w:rFonts w:eastAsia="Times New Roman"/>
            <w:color w:val="000000"/>
            <w:sz w:val="20"/>
            <w:lang w:val="en-US"/>
          </w:rPr>
          <w:t xml:space="preserve"> </w:t>
        </w:r>
        <w:r w:rsidR="00E175E6">
          <w:rPr>
            <w:rFonts w:eastAsia="Times New Roman"/>
            <w:color w:val="000000"/>
            <w:sz w:val="20"/>
            <w:lang w:val="en-US"/>
          </w:rPr>
          <w:t xml:space="preserve">an </w:t>
        </w:r>
        <w:r w:rsidR="00A45D6C">
          <w:rPr>
            <w:rFonts w:eastAsia="Times New Roman"/>
            <w:color w:val="000000"/>
            <w:sz w:val="20"/>
            <w:lang w:val="en-US"/>
          </w:rPr>
          <w:t>F-MPDU that has a</w:t>
        </w:r>
        <w:r w:rsidRPr="00AC5B77">
          <w:rPr>
            <w:rFonts w:eastAsia="Times New Roman"/>
            <w:color w:val="000000"/>
            <w:sz w:val="20"/>
            <w:lang w:val="en-US"/>
          </w:rPr>
          <w:t xml:space="preserve"> FN greater than 7 if it has not </w:t>
        </w:r>
        <w:r w:rsidR="00C83E9E">
          <w:rPr>
            <w:rFonts w:eastAsia="Times New Roman"/>
            <w:color w:val="000000"/>
            <w:sz w:val="20"/>
            <w:lang w:val="en-US"/>
          </w:rPr>
          <w:t xml:space="preserve">previously </w:t>
        </w:r>
        <w:r w:rsidRPr="00AC5B77">
          <w:rPr>
            <w:rFonts w:eastAsia="Times New Roman"/>
            <w:color w:val="000000"/>
            <w:sz w:val="20"/>
            <w:lang w:val="en-US"/>
          </w:rPr>
          <w:t xml:space="preserve">received </w:t>
        </w:r>
        <w:r w:rsidR="00A246FD">
          <w:rPr>
            <w:rFonts w:eastAsia="Times New Roman"/>
            <w:color w:val="000000"/>
            <w:sz w:val="20"/>
            <w:lang w:val="en-US"/>
          </w:rPr>
          <w:t xml:space="preserve">an NDP BlockAck (1MHz) frame </w:t>
        </w:r>
        <w:r w:rsidR="006E1AA4">
          <w:rPr>
            <w:rFonts w:eastAsia="Times New Roman"/>
            <w:color w:val="000000"/>
            <w:sz w:val="20"/>
            <w:lang w:val="en-US"/>
          </w:rPr>
          <w:t xml:space="preserve">that </w:t>
        </w:r>
        <w:r w:rsidR="00A246FD">
          <w:rPr>
            <w:rFonts w:eastAsia="Times New Roman"/>
            <w:color w:val="000000"/>
            <w:sz w:val="20"/>
            <w:lang w:val="en-US"/>
          </w:rPr>
          <w:t xml:space="preserve">indicates </w:t>
        </w:r>
        <w:r w:rsidRPr="00AC5B77">
          <w:rPr>
            <w:rFonts w:eastAsia="Times New Roman"/>
            <w:color w:val="000000"/>
            <w:sz w:val="20"/>
            <w:lang w:val="en-US"/>
          </w:rPr>
          <w:t xml:space="preserve">successful </w:t>
        </w:r>
        <w:r w:rsidR="009C3F9E">
          <w:rPr>
            <w:rFonts w:eastAsia="Times New Roman"/>
            <w:color w:val="000000"/>
            <w:sz w:val="20"/>
            <w:lang w:val="en-US"/>
          </w:rPr>
          <w:t xml:space="preserve">reception </w:t>
        </w:r>
        <w:r w:rsidRPr="00AC5B77">
          <w:rPr>
            <w:rFonts w:eastAsia="Times New Roman"/>
            <w:color w:val="000000"/>
            <w:sz w:val="20"/>
            <w:lang w:val="en-US"/>
          </w:rPr>
          <w:t>of all F-MPDUs with FN</w:t>
        </w:r>
        <w:r w:rsidR="0001749C">
          <w:rPr>
            <w:rFonts w:eastAsia="Times New Roman"/>
            <w:color w:val="000000"/>
            <w:sz w:val="20"/>
            <w:lang w:val="en-US"/>
          </w:rPr>
          <w:t>s</w:t>
        </w:r>
        <w:r w:rsidRPr="00AC5B77">
          <w:rPr>
            <w:rFonts w:eastAsia="Times New Roman"/>
            <w:color w:val="000000"/>
            <w:sz w:val="20"/>
            <w:lang w:val="en-US"/>
          </w:rPr>
          <w:t xml:space="preserve"> from 0 to 7.</w:t>
        </w:r>
      </w:ins>
    </w:p>
    <w:p w:rsidR="00E944DE" w:rsidRPr="00E944DE"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944DE">
        <w:rPr>
          <w:rFonts w:eastAsia="Times New Roman"/>
          <w:color w:val="000000"/>
          <w:sz w:val="20"/>
          <w:lang w:val="en-US"/>
        </w:rPr>
        <w:t>The originator STA shall consider a</w:t>
      </w:r>
      <w:ins w:id="76" w:author="Author">
        <w:r w:rsidR="009C118F">
          <w:rPr>
            <w:rFonts w:eastAsia="Times New Roman"/>
            <w:color w:val="000000"/>
            <w:sz w:val="20"/>
            <w:lang w:val="en-US"/>
          </w:rPr>
          <w:t>n</w:t>
        </w:r>
      </w:ins>
      <w:r w:rsidRPr="00E944DE">
        <w:rPr>
          <w:rFonts w:eastAsia="Times New Roman"/>
          <w:color w:val="000000"/>
          <w:sz w:val="20"/>
          <w:lang w:val="en-US"/>
        </w:rPr>
        <w:t xml:space="preserve"> NDP BlockAck (1 </w:t>
      </w:r>
      <w:del w:id="77" w:author="Author">
        <w:r w:rsidRPr="00E944DE" w:rsidDel="009C118F">
          <w:rPr>
            <w:rFonts w:eastAsia="Times New Roman"/>
            <w:color w:val="000000"/>
            <w:sz w:val="20"/>
            <w:lang w:val="en-US"/>
          </w:rPr>
          <w:delText xml:space="preserve">(or &gt;=2) </w:delText>
        </w:r>
      </w:del>
      <w:r w:rsidRPr="00E944DE">
        <w:rPr>
          <w:rFonts w:eastAsia="Times New Roman"/>
          <w:color w:val="000000"/>
          <w:sz w:val="20"/>
          <w:lang w:val="en-US"/>
        </w:rPr>
        <w:t xml:space="preserve">MHz) </w:t>
      </w:r>
      <w:ins w:id="78" w:author="Author">
        <w:r w:rsidR="00BB3141">
          <w:rPr>
            <w:rFonts w:eastAsia="Times New Roman"/>
            <w:color w:val="000000"/>
            <w:sz w:val="20"/>
            <w:lang w:val="en-US"/>
          </w:rPr>
          <w:t xml:space="preserve">frame </w:t>
        </w:r>
        <w:r w:rsidR="004B417D">
          <w:rPr>
            <w:rFonts w:eastAsia="Times New Roman"/>
            <w:color w:val="000000"/>
            <w:sz w:val="20"/>
            <w:lang w:val="en-US"/>
          </w:rPr>
          <w:t>(</w:t>
        </w:r>
        <w:r w:rsidR="009C118F">
          <w:rPr>
            <w:rFonts w:eastAsia="Times New Roman"/>
            <w:color w:val="000000"/>
            <w:sz w:val="20"/>
            <w:lang w:val="en-US"/>
          </w:rPr>
          <w:t xml:space="preserve">or an NDP BlockAck </w:t>
        </w:r>
        <w:r w:rsidR="00BB3141">
          <w:rPr>
            <w:rFonts w:eastAsia="Times New Roman"/>
            <w:color w:val="000000"/>
            <w:sz w:val="20"/>
            <w:lang w:val="en-US"/>
          </w:rPr>
          <w:t>(</w:t>
        </w:r>
        <w:r w:rsidR="00BB3141" w:rsidRPr="0052188E">
          <w:rPr>
            <w:rFonts w:eastAsia="Times New Roman" w:hint="eastAsia"/>
            <w:color w:val="000000"/>
            <w:sz w:val="20"/>
            <w:lang w:val="en-US"/>
          </w:rPr>
          <w:t>≥</w:t>
        </w:r>
        <w:r w:rsidR="009C118F">
          <w:rPr>
            <w:rFonts w:eastAsia="Times New Roman"/>
            <w:color w:val="000000"/>
            <w:sz w:val="20"/>
            <w:lang w:val="en-US"/>
          </w:rPr>
          <w:t>2</w:t>
        </w:r>
        <w:r w:rsidR="00BB3141">
          <w:rPr>
            <w:rFonts w:eastAsia="Times New Roman"/>
            <w:color w:val="000000"/>
            <w:sz w:val="20"/>
            <w:lang w:val="en-US"/>
          </w:rPr>
          <w:t xml:space="preserve"> </w:t>
        </w:r>
        <w:r w:rsidR="009C118F">
          <w:rPr>
            <w:rFonts w:eastAsia="Times New Roman"/>
            <w:color w:val="000000"/>
            <w:sz w:val="20"/>
            <w:lang w:val="en-US"/>
          </w:rPr>
          <w:t>MHz)</w:t>
        </w:r>
        <w:r w:rsidR="00BB3141">
          <w:rPr>
            <w:rFonts w:eastAsia="Times New Roman"/>
            <w:color w:val="000000"/>
            <w:sz w:val="20"/>
            <w:lang w:val="en-US"/>
          </w:rPr>
          <w:t xml:space="preserve"> </w:t>
        </w:r>
      </w:ins>
      <w:r w:rsidRPr="00E944DE">
        <w:rPr>
          <w:rFonts w:eastAsia="Times New Roman"/>
          <w:color w:val="000000"/>
          <w:sz w:val="20"/>
          <w:lang w:val="en-US"/>
        </w:rPr>
        <w:t>frame</w:t>
      </w:r>
      <w:ins w:id="79" w:author="Author">
        <w:r w:rsidR="004B417D">
          <w:rPr>
            <w:rFonts w:eastAsia="Times New Roman"/>
            <w:color w:val="000000"/>
            <w:sz w:val="20"/>
            <w:lang w:val="en-US"/>
          </w:rPr>
          <w:t>)</w:t>
        </w:r>
      </w:ins>
      <w:r w:rsidRPr="00E944DE">
        <w:rPr>
          <w:rFonts w:eastAsia="Times New Roman"/>
          <w:color w:val="000000"/>
          <w:sz w:val="20"/>
          <w:lang w:val="en-US"/>
        </w:rPr>
        <w:t xml:space="preserve"> as successfully received if the BlockAck ID field value equals the 2 </w:t>
      </w:r>
      <w:del w:id="80" w:author="Author">
        <w:r w:rsidRPr="00E944DE" w:rsidDel="004B417D">
          <w:rPr>
            <w:rFonts w:eastAsia="Times New Roman"/>
            <w:color w:val="000000"/>
            <w:sz w:val="20"/>
            <w:lang w:val="en-US"/>
          </w:rPr>
          <w:delText xml:space="preserve">(or 6) </w:delText>
        </w:r>
      </w:del>
      <w:r w:rsidRPr="00E944DE">
        <w:rPr>
          <w:rFonts w:eastAsia="Times New Roman"/>
          <w:color w:val="000000"/>
          <w:sz w:val="20"/>
          <w:lang w:val="en-US"/>
        </w:rPr>
        <w:t xml:space="preserve">LSBs </w:t>
      </w:r>
      <w:ins w:id="81" w:author="Author">
        <w:r w:rsidR="004B417D">
          <w:rPr>
            <w:rFonts w:eastAsia="Times New Roman"/>
            <w:color w:val="000000"/>
            <w:sz w:val="20"/>
            <w:lang w:val="en-US"/>
          </w:rPr>
          <w:t xml:space="preserve">(or 6 LSBs) </w:t>
        </w:r>
      </w:ins>
      <w:r w:rsidRPr="00E944DE">
        <w:rPr>
          <w:rFonts w:eastAsia="Times New Roman"/>
          <w:color w:val="000000"/>
          <w:sz w:val="20"/>
          <w:lang w:val="en-US"/>
        </w:rPr>
        <w:t>of the Scrambler Initialization value in the Service field and the Starting Sequence Control field value equals the Sequence Number of the f</w:t>
      </w:r>
      <w:del w:id="82" w:author="Author">
        <w:r w:rsidRPr="00E944DE" w:rsidDel="00D22DA5">
          <w:rPr>
            <w:rFonts w:eastAsia="Times New Roman"/>
            <w:color w:val="000000"/>
            <w:sz w:val="20"/>
            <w:lang w:val="en-US"/>
          </w:rPr>
          <w:delText xml:space="preserve">ragment </w:delText>
        </w:r>
      </w:del>
      <w:ins w:id="83" w:author="Author">
        <w:r w:rsidR="00D22DA5">
          <w:rPr>
            <w:rFonts w:eastAsia="Times New Roman"/>
            <w:color w:val="000000"/>
            <w:sz w:val="20"/>
            <w:lang w:val="en-US"/>
          </w:rPr>
          <w:t>F-</w:t>
        </w:r>
      </w:ins>
      <w:r w:rsidRPr="00E944DE">
        <w:rPr>
          <w:rFonts w:eastAsia="Times New Roman"/>
          <w:color w:val="000000"/>
          <w:sz w:val="20"/>
          <w:lang w:val="en-US"/>
        </w:rPr>
        <w:t xml:space="preserve">MPDU that elicited the response. </w:t>
      </w:r>
      <w:ins w:id="84" w:author="Author">
        <w:r w:rsidR="00F51AEC" w:rsidRPr="00F51AEC">
          <w:rPr>
            <w:rFonts w:eastAsia="Times New Roman"/>
            <w:color w:val="000000"/>
            <w:sz w:val="20"/>
            <w:lang w:val="en-US"/>
          </w:rPr>
          <w:t>The S</w:t>
        </w:r>
        <w:r w:rsidR="00210542">
          <w:rPr>
            <w:rFonts w:eastAsia="Times New Roman"/>
            <w:color w:val="000000"/>
            <w:sz w:val="20"/>
            <w:lang w:val="en-US"/>
          </w:rPr>
          <w:t>crambler Initialization value shall be</w:t>
        </w:r>
        <w:r w:rsidR="00F51AEC" w:rsidRPr="00F51AEC">
          <w:rPr>
            <w:rFonts w:eastAsia="Times New Roman"/>
            <w:color w:val="000000"/>
            <w:sz w:val="20"/>
            <w:lang w:val="en-US"/>
          </w:rPr>
          <w:t xml:space="preserve"> obtained from the PHY-TXEND.confirm parameter SCRAMBLER_</w:t>
        </w:r>
        <w:r w:rsidR="00CE224E">
          <w:rPr>
            <w:rFonts w:eastAsia="Times New Roman"/>
            <w:color w:val="000000"/>
            <w:sz w:val="20"/>
            <w:lang w:val="en-US"/>
          </w:rPr>
          <w:t>OR_CRC</w:t>
        </w:r>
        <w:r w:rsidR="00F51AEC" w:rsidRPr="00F51AEC">
          <w:rPr>
            <w:rFonts w:eastAsia="Times New Roman"/>
            <w:color w:val="000000"/>
            <w:sz w:val="20"/>
            <w:lang w:val="en-US"/>
          </w:rPr>
          <w:t>.</w:t>
        </w:r>
      </w:ins>
    </w:p>
    <w:p w:rsidR="00E944DE" w:rsidRPr="00E944DE" w:rsidRDefault="00E944DE" w:rsidP="00E944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944DE">
        <w:rPr>
          <w:rFonts w:eastAsia="Times New Roman"/>
          <w:color w:val="000000"/>
          <w:sz w:val="20"/>
          <w:lang w:val="en-US"/>
        </w:rPr>
        <w:t xml:space="preserve">If the originator STA does not receive an NDP BlockAck frame as an immediate response, it may retransmit the last </w:t>
      </w:r>
      <w:del w:id="85" w:author="Author">
        <w:r w:rsidRPr="00E944DE" w:rsidDel="00F62F03">
          <w:rPr>
            <w:rFonts w:eastAsia="Times New Roman"/>
            <w:color w:val="000000"/>
            <w:sz w:val="20"/>
            <w:lang w:val="en-US"/>
          </w:rPr>
          <w:delText xml:space="preserve">fragment </w:delText>
        </w:r>
      </w:del>
      <w:ins w:id="86" w:author="Author">
        <w:r w:rsidR="00F62F03">
          <w:rPr>
            <w:rFonts w:eastAsia="Times New Roman"/>
            <w:color w:val="000000"/>
            <w:sz w:val="20"/>
            <w:lang w:val="en-US"/>
          </w:rPr>
          <w:t xml:space="preserve">transmitted </w:t>
        </w:r>
        <w:r w:rsidR="00D22DA5">
          <w:rPr>
            <w:rFonts w:eastAsia="Times New Roman"/>
            <w:color w:val="000000"/>
            <w:sz w:val="20"/>
            <w:lang w:val="en-US"/>
          </w:rPr>
          <w:t>F-</w:t>
        </w:r>
      </w:ins>
      <w:r w:rsidRPr="00E944DE">
        <w:rPr>
          <w:rFonts w:eastAsia="Times New Roman"/>
          <w:color w:val="000000"/>
          <w:sz w:val="20"/>
          <w:lang w:val="en-US"/>
        </w:rPr>
        <w:t>MPDU to re-solicit an immediate NDP BlockAck response.</w:t>
      </w:r>
    </w:p>
    <w:p w:rsidR="00E944DE" w:rsidRDefault="00E944DE">
      <w:pPr>
        <w:rPr>
          <w:szCs w:val="22"/>
          <w:lang w:val="en-US" w:eastAsia="ko-KR"/>
        </w:rPr>
      </w:pPr>
    </w:p>
    <w:p w:rsidR="00CF07B8" w:rsidRDefault="00CF07B8">
      <w:pPr>
        <w:rPr>
          <w:szCs w:val="22"/>
          <w:lang w:val="en-US" w:eastAsia="ko-KR"/>
        </w:rPr>
      </w:pPr>
    </w:p>
    <w:p w:rsidR="00B45CB9" w:rsidRDefault="00B45CB9" w:rsidP="00B45CB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r w:rsidRPr="001D3CA4">
        <w:rPr>
          <w:b/>
          <w:sz w:val="20"/>
          <w:highlight w:val="yellow"/>
        </w:rPr>
        <w:t>Instructions to TGah Editor</w:t>
      </w:r>
      <w:r w:rsidRPr="001D3CA4">
        <w:rPr>
          <w:b/>
          <w:i/>
          <w:sz w:val="20"/>
          <w:highlight w:val="yellow"/>
        </w:rPr>
        <w:t xml:space="preserve">: </w:t>
      </w:r>
      <w:r w:rsidRPr="004F06C0">
        <w:rPr>
          <w:b/>
          <w:i/>
          <w:sz w:val="20"/>
          <w:highlight w:val="yellow"/>
        </w:rPr>
        <w:t>Add the following sentence</w:t>
      </w:r>
      <w:r w:rsidR="00C35463" w:rsidRPr="004F06C0">
        <w:rPr>
          <w:b/>
          <w:i/>
          <w:sz w:val="20"/>
          <w:highlight w:val="yellow"/>
        </w:rPr>
        <w:t xml:space="preserve"> </w:t>
      </w:r>
      <w:r w:rsidR="00B738AA" w:rsidRPr="004F06C0">
        <w:rPr>
          <w:b/>
          <w:i/>
          <w:sz w:val="20"/>
          <w:highlight w:val="yellow"/>
        </w:rPr>
        <w:t>at the end of the paragraph</w:t>
      </w:r>
      <w:r w:rsidRPr="004F06C0">
        <w:rPr>
          <w:b/>
          <w:i/>
          <w:sz w:val="20"/>
          <w:highlight w:val="yellow"/>
        </w:rPr>
        <w:t xml:space="preserve"> </w:t>
      </w:r>
      <w:r w:rsidR="00B738AA" w:rsidRPr="004F06C0">
        <w:rPr>
          <w:b/>
          <w:i/>
          <w:sz w:val="20"/>
          <w:highlight w:val="yellow"/>
        </w:rPr>
        <w:t>in the Description column of the ACK ID row i</w:t>
      </w:r>
      <w:r w:rsidRPr="004F06C0">
        <w:rPr>
          <w:b/>
          <w:i/>
          <w:sz w:val="20"/>
          <w:highlight w:val="yellow"/>
        </w:rPr>
        <w:t>n Table</w:t>
      </w:r>
      <w:r w:rsidR="00B738AA" w:rsidRPr="004F06C0">
        <w:rPr>
          <w:b/>
          <w:i/>
          <w:sz w:val="20"/>
          <w:highlight w:val="yellow"/>
        </w:rPr>
        <w:t>s 8-46, and 8-47, and of the BlockAck ID row in Tables 8-50, and 8-51</w:t>
      </w:r>
      <w:r w:rsidR="00466983" w:rsidRPr="004F06C0">
        <w:rPr>
          <w:b/>
          <w:i/>
          <w:sz w:val="20"/>
          <w:highlight w:val="yellow"/>
        </w:rPr>
        <w:t>, and as the last sentence of the 4th paragraph in subclause 8.7.4.1</w:t>
      </w:r>
      <w:r w:rsidRPr="004F06C0">
        <w:rPr>
          <w:b/>
          <w:i/>
          <w:sz w:val="20"/>
          <w:highlight w:val="yellow"/>
        </w:rPr>
        <w:t>:</w:t>
      </w:r>
    </w:p>
    <w:p w:rsidR="00B45CB9" w:rsidRDefault="00B45CB9" w:rsidP="00B45CB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p>
    <w:p w:rsidR="001D753C" w:rsidRDefault="0019350B">
      <w:pPr>
        <w:rPr>
          <w:rFonts w:eastAsia="Times New Roman"/>
          <w:color w:val="000000"/>
          <w:sz w:val="20"/>
          <w:lang w:val="en-US"/>
        </w:rPr>
      </w:pPr>
      <w:ins w:id="87" w:author="Author">
        <w:r>
          <w:rPr>
            <w:rFonts w:eastAsia="Times New Roman"/>
            <w:color w:val="000000"/>
            <w:sz w:val="20"/>
            <w:lang w:val="en-US"/>
          </w:rPr>
          <w:t>The Scrambler Initialization value is obtained from the RXVECTOR parameter SCRAMBLER_</w:t>
        </w:r>
        <w:r w:rsidR="00E62DBA">
          <w:rPr>
            <w:rFonts w:eastAsia="Times New Roman"/>
            <w:color w:val="000000"/>
            <w:sz w:val="20"/>
            <w:lang w:val="en-US"/>
          </w:rPr>
          <w:t>OR_CRC</w:t>
        </w:r>
        <w:r>
          <w:rPr>
            <w:rFonts w:eastAsia="Times New Roman"/>
            <w:color w:val="000000"/>
            <w:sz w:val="20"/>
            <w:lang w:val="en-US"/>
          </w:rPr>
          <w:t>.</w:t>
        </w:r>
      </w:ins>
    </w:p>
    <w:p w:rsidR="00864512" w:rsidRDefault="00864512">
      <w:pPr>
        <w:rPr>
          <w:rFonts w:eastAsia="Times New Roman"/>
          <w:color w:val="000000"/>
          <w:sz w:val="20"/>
          <w:lang w:val="en-US"/>
        </w:rPr>
      </w:pPr>
    </w:p>
    <w:p w:rsidR="00864512" w:rsidRDefault="00864512">
      <w:pPr>
        <w:rPr>
          <w:szCs w:val="22"/>
          <w:lang w:val="en-US" w:eastAsia="ko-KR"/>
        </w:rPr>
      </w:pPr>
    </w:p>
    <w:p w:rsidR="00864512" w:rsidRDefault="00864512" w:rsidP="00B45CB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r w:rsidRPr="001D3CA4">
        <w:rPr>
          <w:b/>
          <w:sz w:val="20"/>
          <w:highlight w:val="yellow"/>
        </w:rPr>
        <w:t>Instructions to TGah Editor</w:t>
      </w:r>
      <w:r w:rsidRPr="001D3CA4">
        <w:rPr>
          <w:b/>
          <w:i/>
          <w:sz w:val="20"/>
          <w:highlight w:val="yellow"/>
        </w:rPr>
        <w:t xml:space="preserve">: </w:t>
      </w:r>
      <w:r w:rsidRPr="004F06C0">
        <w:rPr>
          <w:b/>
          <w:i/>
          <w:sz w:val="20"/>
          <w:highlight w:val="yellow"/>
        </w:rPr>
        <w:t>Add the following sentence at the end of the paragraph in the Description column of the ACK ID row in Tables 8-48, and 8-49:</w:t>
      </w:r>
    </w:p>
    <w:p w:rsidR="00864512" w:rsidRDefault="00864512" w:rsidP="00B45CB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p>
    <w:p w:rsidR="00864512" w:rsidRDefault="00864512">
      <w:pPr>
        <w:rPr>
          <w:rFonts w:eastAsia="Times New Roman"/>
          <w:color w:val="000000"/>
          <w:sz w:val="20"/>
          <w:lang w:val="en-US"/>
        </w:rPr>
      </w:pPr>
      <w:ins w:id="88" w:author="Author">
        <w:r>
          <w:rPr>
            <w:rFonts w:eastAsia="Times New Roman"/>
            <w:color w:val="000000"/>
            <w:sz w:val="20"/>
            <w:lang w:val="en-US"/>
          </w:rPr>
          <w:t>The CRC value is obtained from the RXVECTOR parameter SCRAMBLER_OR_CRC.</w:t>
        </w:r>
      </w:ins>
    </w:p>
    <w:p w:rsidR="00864512" w:rsidRDefault="00864512">
      <w:pPr>
        <w:rPr>
          <w:szCs w:val="22"/>
          <w:lang w:val="en-US" w:eastAsia="ko-KR"/>
        </w:rPr>
      </w:pPr>
    </w:p>
    <w:p w:rsidR="001D753C" w:rsidRPr="001D753C" w:rsidRDefault="001D753C" w:rsidP="00BA702F">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D753C">
        <w:rPr>
          <w:rFonts w:ascii="Arial" w:eastAsia="Times New Roman" w:hAnsi="Arial" w:cs="Arial"/>
          <w:b/>
          <w:bCs/>
          <w:color w:val="000000"/>
          <w:sz w:val="20"/>
          <w:lang w:val="en-US"/>
        </w:rPr>
        <w:t>Semantics of the service primitive</w:t>
      </w:r>
    </w:p>
    <w:p w:rsidR="009B04AC" w:rsidRPr="009B04AC" w:rsidRDefault="009B04AC" w:rsidP="009B04A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1D3CA4">
        <w:rPr>
          <w:b/>
          <w:sz w:val="20"/>
          <w:highlight w:val="yellow"/>
        </w:rPr>
        <w:t>Instructions to TGah Editor</w:t>
      </w:r>
      <w:r w:rsidRPr="001D3CA4">
        <w:rPr>
          <w:b/>
          <w:i/>
          <w:sz w:val="20"/>
          <w:highlight w:val="yellow"/>
        </w:rPr>
        <w:t>: Change this subclause as follows</w:t>
      </w:r>
      <w:r w:rsidR="00392E88">
        <w:rPr>
          <w:b/>
          <w:i/>
          <w:sz w:val="20"/>
          <w:highlight w:val="yellow"/>
        </w:rPr>
        <w:t xml:space="preserve"> </w:t>
      </w:r>
      <w:r>
        <w:rPr>
          <w:b/>
          <w:i/>
          <w:sz w:val="20"/>
          <w:highlight w:val="yellow"/>
        </w:rPr>
        <w:t>(@REVmc D2.0)</w:t>
      </w:r>
      <w:r w:rsidRPr="001D3CA4">
        <w:rPr>
          <w:b/>
          <w:i/>
          <w:sz w:val="20"/>
          <w:highlight w:val="yellow"/>
        </w:rPr>
        <w:t>:</w:t>
      </w:r>
    </w:p>
    <w:p w:rsidR="001D753C" w:rsidRPr="001D753C"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D753C">
        <w:rPr>
          <w:rFonts w:eastAsia="Times New Roman"/>
          <w:color w:val="000000"/>
          <w:sz w:val="20"/>
          <w:lang w:val="en-US"/>
        </w:rPr>
        <w:t>The semantics of the primitive are as follows:</w:t>
      </w:r>
    </w:p>
    <w:p w:rsidR="001D753C" w:rsidRPr="001D753C" w:rsidRDefault="001D753C" w:rsidP="001D753C">
      <w:pPr>
        <w:tabs>
          <w:tab w:val="left" w:pos="620"/>
        </w:tabs>
        <w:autoSpaceDE w:val="0"/>
        <w:autoSpaceDN w:val="0"/>
        <w:adjustRightInd w:val="0"/>
        <w:spacing w:line="240" w:lineRule="atLeast"/>
        <w:ind w:left="640" w:hanging="440"/>
        <w:jc w:val="both"/>
        <w:rPr>
          <w:rFonts w:eastAsia="Times New Roman"/>
          <w:color w:val="000000"/>
          <w:sz w:val="20"/>
          <w:lang w:val="en-US"/>
        </w:rPr>
      </w:pPr>
      <w:r w:rsidRPr="001D753C">
        <w:rPr>
          <w:rFonts w:eastAsia="Times New Roman"/>
          <w:color w:val="000000"/>
          <w:sz w:val="20"/>
          <w:lang w:val="en-US"/>
        </w:rPr>
        <w:t xml:space="preserve">PHY-TXEND.confirm </w:t>
      </w:r>
    </w:p>
    <w:p w:rsidR="001D753C"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9" w:author="Author"/>
          <w:rFonts w:eastAsia="Times New Roman"/>
          <w:color w:val="000000"/>
          <w:sz w:val="20"/>
          <w:lang w:val="en-US"/>
        </w:rPr>
      </w:pPr>
      <w:r w:rsidRPr="001D753C">
        <w:rPr>
          <w:rFonts w:eastAsia="Times New Roman"/>
          <w:color w:val="000000"/>
          <w:sz w:val="20"/>
          <w:lang w:val="en-US"/>
        </w:rPr>
        <w:t>This primitive</w:t>
      </w:r>
      <w:del w:id="90" w:author="Author">
        <w:r w:rsidRPr="001D753C" w:rsidDel="001D753C">
          <w:rPr>
            <w:rFonts w:eastAsia="Times New Roman"/>
            <w:color w:val="000000"/>
            <w:sz w:val="20"/>
            <w:lang w:val="en-US"/>
          </w:rPr>
          <w:delText xml:space="preserve"> has no parameters.</w:delText>
        </w:r>
      </w:del>
      <w:ins w:id="91" w:author="Author">
        <w:r w:rsidRPr="001D753C">
          <w:rPr>
            <w:rFonts w:eastAsia="Times New Roman"/>
            <w:color w:val="000000"/>
            <w:sz w:val="20"/>
            <w:lang w:val="en-US"/>
          </w:rPr>
          <w:t xml:space="preserve"> provides the following parameter</w:t>
        </w:r>
        <w:r>
          <w:rPr>
            <w:rFonts w:eastAsia="Times New Roman"/>
            <w:color w:val="000000"/>
            <w:sz w:val="20"/>
            <w:lang w:val="en-US"/>
          </w:rPr>
          <w:t>:</w:t>
        </w:r>
      </w:ins>
    </w:p>
    <w:p w:rsidR="001D753C"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2" w:author="Author"/>
          <w:rFonts w:eastAsia="Times New Roman"/>
          <w:color w:val="000000"/>
          <w:sz w:val="20"/>
          <w:lang w:val="en-US"/>
        </w:rPr>
      </w:pPr>
      <w:ins w:id="93" w:author="Author">
        <w:r>
          <w:rPr>
            <w:rFonts w:eastAsia="Times New Roman"/>
            <w:color w:val="000000"/>
            <w:sz w:val="20"/>
            <w:lang w:val="en-US"/>
          </w:rPr>
          <w:t>PHY-TXEND.confirm(</w:t>
        </w:r>
      </w:ins>
    </w:p>
    <w:p w:rsidR="001D753C"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4" w:author="Author"/>
          <w:rFonts w:eastAsia="Times New Roman"/>
          <w:color w:val="000000"/>
          <w:sz w:val="20"/>
          <w:lang w:val="en-US"/>
        </w:rPr>
      </w:pPr>
      <w:ins w:id="95" w:author="Author">
        <w:r>
          <w:rPr>
            <w:rFonts w:eastAsia="Times New Roman"/>
            <w:color w:val="000000"/>
            <w:sz w:val="20"/>
            <w:lang w:val="en-US"/>
          </w:rPr>
          <w:t>S</w:t>
        </w:r>
        <w:r w:rsidR="00A97CEC">
          <w:rPr>
            <w:rFonts w:eastAsia="Times New Roman"/>
            <w:color w:val="000000"/>
            <w:sz w:val="20"/>
            <w:lang w:val="en-US"/>
          </w:rPr>
          <w:t>CRAMBLER_OR_CRC</w:t>
        </w:r>
      </w:ins>
    </w:p>
    <w:p w:rsidR="001D753C"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6" w:author="Author"/>
          <w:rFonts w:eastAsia="Times New Roman"/>
          <w:color w:val="000000"/>
          <w:sz w:val="20"/>
          <w:lang w:val="en-US"/>
        </w:rPr>
      </w:pPr>
      <w:ins w:id="97" w:author="Author">
        <w:r>
          <w:rPr>
            <w:rFonts w:eastAsia="Times New Roman"/>
            <w:color w:val="000000"/>
            <w:sz w:val="20"/>
            <w:lang w:val="en-US"/>
          </w:rPr>
          <w:t>)</w:t>
        </w:r>
      </w:ins>
    </w:p>
    <w:p w:rsidR="00B54294" w:rsidRDefault="001D753C" w:rsidP="001D7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 w:author="Author"/>
          <w:rFonts w:eastAsia="Times New Roman"/>
          <w:color w:val="000000"/>
          <w:sz w:val="20"/>
          <w:lang w:val="en-US"/>
        </w:rPr>
      </w:pPr>
      <w:ins w:id="99" w:author="Author">
        <w:r>
          <w:rPr>
            <w:rFonts w:eastAsia="Times New Roman"/>
            <w:color w:val="000000"/>
            <w:sz w:val="20"/>
            <w:lang w:val="en-US"/>
          </w:rPr>
          <w:lastRenderedPageBreak/>
          <w:t xml:space="preserve">The </w:t>
        </w:r>
        <w:r w:rsidR="00F65C2B">
          <w:rPr>
            <w:rFonts w:eastAsia="Times New Roman"/>
            <w:color w:val="000000"/>
            <w:sz w:val="20"/>
            <w:lang w:val="en-US"/>
          </w:rPr>
          <w:t>SCRAMBLER_</w:t>
        </w:r>
        <w:r w:rsidR="00A97CEC">
          <w:rPr>
            <w:rFonts w:eastAsia="Times New Roman"/>
            <w:color w:val="000000"/>
            <w:sz w:val="20"/>
            <w:lang w:val="en-US"/>
          </w:rPr>
          <w:t>OR_CRC</w:t>
        </w:r>
        <w:r>
          <w:rPr>
            <w:rFonts w:eastAsia="Times New Roman"/>
            <w:color w:val="000000"/>
            <w:sz w:val="20"/>
            <w:lang w:val="en-US"/>
          </w:rPr>
          <w:t xml:space="preserve"> is present if dot11S1GOptionImplemented is true. The </w:t>
        </w:r>
        <w:r w:rsidR="00A97CEC">
          <w:rPr>
            <w:rFonts w:eastAsia="Times New Roman"/>
            <w:color w:val="000000"/>
            <w:sz w:val="20"/>
            <w:lang w:val="en-US"/>
          </w:rPr>
          <w:t>SCRAMBLER_OR_CRC</w:t>
        </w:r>
        <w:r>
          <w:rPr>
            <w:rFonts w:eastAsia="Times New Roman"/>
            <w:color w:val="000000"/>
            <w:sz w:val="20"/>
            <w:lang w:val="en-US"/>
          </w:rPr>
          <w:t xml:space="preserve"> parameter value </w:t>
        </w:r>
        <w:r w:rsidR="00B54294">
          <w:rPr>
            <w:rFonts w:eastAsia="Times New Roman"/>
            <w:color w:val="000000"/>
            <w:sz w:val="20"/>
            <w:lang w:val="en-US"/>
          </w:rPr>
          <w:t>depends on the type of the transmitted frame:</w:t>
        </w:r>
      </w:ins>
    </w:p>
    <w:p w:rsidR="00B54294" w:rsidRDefault="00B54294" w:rsidP="00BA702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00" w:author="Author"/>
          <w:rFonts w:eastAsia="Times New Roman"/>
          <w:color w:val="000000"/>
          <w:sz w:val="20"/>
          <w:lang w:val="en-US"/>
        </w:rPr>
      </w:pPr>
      <w:ins w:id="101" w:author="Author">
        <w:r>
          <w:rPr>
            <w:rFonts w:eastAsia="Times New Roman"/>
            <w:color w:val="000000"/>
            <w:sz w:val="20"/>
            <w:lang w:val="en-US"/>
          </w:rPr>
          <w:t>For</w:t>
        </w:r>
        <w:r w:rsidR="001D753C" w:rsidRPr="00B54294">
          <w:rPr>
            <w:rFonts w:eastAsia="Times New Roman"/>
            <w:color w:val="000000"/>
            <w:sz w:val="20"/>
            <w:lang w:val="en-US"/>
          </w:rPr>
          <w:t xml:space="preserve"> </w:t>
        </w:r>
        <w:r w:rsidRPr="00B54294">
          <w:rPr>
            <w:rFonts w:eastAsia="Times New Roman"/>
            <w:color w:val="000000"/>
            <w:sz w:val="20"/>
            <w:lang w:val="en-US"/>
          </w:rPr>
          <w:t xml:space="preserve">a non-NDP frame the value of the SCRAMBLER_OR_CRC parameter is </w:t>
        </w:r>
        <w:r w:rsidR="001D753C" w:rsidRPr="00B54294">
          <w:rPr>
            <w:rFonts w:eastAsia="Times New Roman"/>
            <w:color w:val="000000"/>
            <w:sz w:val="20"/>
            <w:lang w:val="en-US"/>
          </w:rPr>
          <w:t xml:space="preserve">the Scrambler Initialization value in the Service field after scrambling </w:t>
        </w:r>
        <w:r w:rsidR="00D622DE">
          <w:rPr>
            <w:rFonts w:eastAsia="Times New Roman"/>
            <w:color w:val="000000"/>
            <w:sz w:val="20"/>
            <w:lang w:val="en-US"/>
          </w:rPr>
          <w:t>(i.e., [</w:t>
        </w:r>
        <w:r w:rsidR="00BA3A35">
          <w:rPr>
            <w:rFonts w:eastAsia="Times New Roman"/>
            <w:color w:val="000000"/>
            <w:sz w:val="20"/>
            <w:lang w:val="en-US"/>
          </w:rPr>
          <w:t>B0:</w:t>
        </w:r>
        <w:r w:rsidR="00D622DE">
          <w:rPr>
            <w:rFonts w:eastAsia="Times New Roman"/>
            <w:color w:val="000000"/>
            <w:sz w:val="20"/>
            <w:lang w:val="en-US"/>
          </w:rPr>
          <w:t>B6] of the Service field])</w:t>
        </w:r>
        <w:r w:rsidR="00D94BAA">
          <w:rPr>
            <w:rFonts w:eastAsia="Times New Roman"/>
            <w:color w:val="000000"/>
            <w:sz w:val="20"/>
            <w:lang w:val="en-US"/>
          </w:rPr>
          <w:t xml:space="preserve"> </w:t>
        </w:r>
        <w:r w:rsidR="001D753C" w:rsidRPr="00B54294">
          <w:rPr>
            <w:rFonts w:eastAsia="Times New Roman"/>
            <w:color w:val="000000"/>
            <w:sz w:val="20"/>
            <w:lang w:val="en-US"/>
          </w:rPr>
          <w:t>(as defined in 24.3.9.2 (SERVICE field))</w:t>
        </w:r>
        <w:r w:rsidR="00A97CEC" w:rsidRPr="00B54294">
          <w:rPr>
            <w:rFonts w:eastAsia="Times New Roman"/>
            <w:color w:val="000000"/>
            <w:sz w:val="20"/>
            <w:lang w:val="en-US"/>
          </w:rPr>
          <w:t xml:space="preserve"> </w:t>
        </w:r>
        <w:r w:rsidRPr="00B54294">
          <w:rPr>
            <w:rFonts w:eastAsia="Times New Roman"/>
            <w:color w:val="000000"/>
            <w:sz w:val="20"/>
            <w:lang w:val="en-US"/>
          </w:rPr>
          <w:t xml:space="preserve">of the frame. </w:t>
        </w:r>
      </w:ins>
    </w:p>
    <w:p w:rsidR="00CA25B7" w:rsidRPr="00313782" w:rsidDel="00313782" w:rsidRDefault="00B54294" w:rsidP="00BA702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del w:id="102" w:author="Author"/>
          <w:szCs w:val="22"/>
          <w:lang w:val="en-US" w:eastAsia="ko-KR"/>
        </w:rPr>
      </w:pPr>
      <w:ins w:id="103" w:author="Author">
        <w:r w:rsidRPr="00313782">
          <w:rPr>
            <w:rFonts w:eastAsia="Times New Roman"/>
            <w:color w:val="000000"/>
            <w:sz w:val="20"/>
            <w:lang w:val="en-US"/>
          </w:rPr>
          <w:t xml:space="preserve">For an </w:t>
        </w:r>
        <w:r w:rsidR="00A97CEC" w:rsidRPr="00313782">
          <w:rPr>
            <w:rFonts w:eastAsia="Times New Roman"/>
            <w:color w:val="000000"/>
            <w:sz w:val="20"/>
            <w:lang w:val="en-US"/>
          </w:rPr>
          <w:t xml:space="preserve">NDP </w:t>
        </w:r>
        <w:r w:rsidRPr="00313782">
          <w:rPr>
            <w:rFonts w:eastAsia="Times New Roman"/>
            <w:color w:val="000000"/>
            <w:sz w:val="20"/>
            <w:lang w:val="en-US"/>
          </w:rPr>
          <w:t xml:space="preserve">MAC </w:t>
        </w:r>
        <w:r w:rsidR="00A97CEC" w:rsidRPr="00313782">
          <w:rPr>
            <w:rFonts w:eastAsia="Times New Roman"/>
            <w:color w:val="000000"/>
            <w:sz w:val="20"/>
            <w:lang w:val="en-US"/>
          </w:rPr>
          <w:t xml:space="preserve">frame </w:t>
        </w:r>
        <w:r w:rsidRPr="00313782">
          <w:rPr>
            <w:rFonts w:eastAsia="Times New Roman"/>
            <w:color w:val="000000"/>
            <w:sz w:val="20"/>
            <w:lang w:val="en-US"/>
          </w:rPr>
          <w:t xml:space="preserve">the value of the SCRAMBLER_OR_CRC parameter is the </w:t>
        </w:r>
        <w:r w:rsidR="00A97CEC" w:rsidRPr="00313782">
          <w:rPr>
            <w:rFonts w:eastAsia="Times New Roman"/>
            <w:color w:val="000000"/>
            <w:sz w:val="20"/>
            <w:lang w:val="en-US"/>
          </w:rPr>
          <w:t xml:space="preserve">calculated CRC </w:t>
        </w:r>
        <w:r w:rsidRPr="00313782">
          <w:rPr>
            <w:rFonts w:eastAsia="Times New Roman"/>
            <w:color w:val="000000"/>
            <w:sz w:val="20"/>
            <w:lang w:val="en-US"/>
          </w:rPr>
          <w:t xml:space="preserve">value </w:t>
        </w:r>
        <w:r w:rsidR="00A97CEC" w:rsidRPr="00313782">
          <w:rPr>
            <w:rFonts w:eastAsia="Times New Roman"/>
            <w:color w:val="000000"/>
            <w:sz w:val="20"/>
            <w:lang w:val="en-US"/>
          </w:rPr>
          <w:t>in the SIG/SIGA field (as defined in (24.3.8.2.1.5 CRC calculation for S1G SIGA fields))</w:t>
        </w:r>
        <w:r w:rsidR="001E0763" w:rsidRPr="00313782">
          <w:rPr>
            <w:rFonts w:eastAsia="Times New Roman"/>
            <w:color w:val="000000"/>
            <w:sz w:val="20"/>
            <w:lang w:val="en-US"/>
          </w:rPr>
          <w:t>. For a 1MHz NDP MAC frame this value is equal to [B26:B29] of the SIG field and for a &gt;=2MHz NDP MAC frame this value is equal to [B38:B41] of the &gt;=2 MHz SIGA field</w:t>
        </w:r>
      </w:ins>
      <w:r w:rsidR="00313782">
        <w:rPr>
          <w:rFonts w:eastAsia="Times New Roman"/>
          <w:color w:val="000000"/>
          <w:sz w:val="20"/>
          <w:lang w:val="en-US"/>
        </w:rPr>
        <w:t>.</w:t>
      </w:r>
    </w:p>
    <w:p w:rsidR="00CA25B7" w:rsidRPr="00CA25B7" w:rsidRDefault="00CA25B7" w:rsidP="00BA702F">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A25B7">
        <w:rPr>
          <w:rFonts w:ascii="Arial" w:eastAsia="Times New Roman" w:hAnsi="Arial" w:cs="Arial"/>
          <w:b/>
          <w:bCs/>
          <w:color w:val="000000"/>
          <w:sz w:val="20"/>
          <w:lang w:val="en-US"/>
        </w:rPr>
        <w:t>TXVECTOR and RXVECTOR parameters</w:t>
      </w:r>
    </w:p>
    <w:p w:rsidR="00CA25B7" w:rsidRPr="00CA25B7" w:rsidRDefault="004F06C0" w:rsidP="004F06C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r w:rsidRPr="001D3CA4">
        <w:rPr>
          <w:b/>
          <w:sz w:val="20"/>
          <w:highlight w:val="yellow"/>
        </w:rPr>
        <w:t>Instructions to TGah Editor</w:t>
      </w:r>
      <w:r w:rsidRPr="001D3CA4">
        <w:rPr>
          <w:b/>
          <w:i/>
          <w:sz w:val="20"/>
          <w:highlight w:val="yellow"/>
        </w:rPr>
        <w:t xml:space="preserve">: </w:t>
      </w:r>
      <w:r>
        <w:rPr>
          <w:b/>
          <w:i/>
          <w:sz w:val="20"/>
          <w:highlight w:val="yellow"/>
        </w:rPr>
        <w:t>Insert new rows to Table 24-1 as shown below</w:t>
      </w:r>
      <w:r w:rsidRPr="004F06C0">
        <w:rPr>
          <w:b/>
          <w:i/>
          <w:sz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CA25B7" w:rsidRPr="00CA25B7" w:rsidTr="00E8276A">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CA25B7" w:rsidRPr="00CA25B7" w:rsidRDefault="00CA25B7" w:rsidP="00BA702F">
            <w:pPr>
              <w:widowControl w:val="0"/>
              <w:numPr>
                <w:ilvl w:val="0"/>
                <w:numId w:val="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4" w:name="RTF32353530313a205461626c65"/>
            <w:r w:rsidRPr="00CA25B7">
              <w:rPr>
                <w:rFonts w:ascii="Arial" w:eastAsia="Times New Roman" w:hAnsi="Arial" w:cs="Arial"/>
                <w:b/>
                <w:bCs/>
                <w:color w:val="000000"/>
                <w:sz w:val="20"/>
                <w:lang w:val="en-US"/>
              </w:rPr>
              <w:t>TXVECTOR and RXVECTOR parameters</w:t>
            </w:r>
            <w:r w:rsidRPr="00CA25B7">
              <w:rPr>
                <w:rFonts w:ascii="Arial" w:eastAsia="Times New Roman" w:hAnsi="Arial" w:cs="Arial"/>
                <w:b/>
                <w:bCs/>
                <w:color w:val="000000"/>
                <w:sz w:val="20"/>
                <w:lang w:val="en-US"/>
              </w:rPr>
              <w:fldChar w:fldCharType="begin"/>
            </w:r>
            <w:r w:rsidRPr="00CA25B7">
              <w:rPr>
                <w:rFonts w:ascii="Arial" w:eastAsia="Times New Roman" w:hAnsi="Arial" w:cs="Arial"/>
                <w:b/>
                <w:bCs/>
                <w:color w:val="000000"/>
                <w:sz w:val="20"/>
                <w:lang w:val="en-US"/>
              </w:rPr>
              <w:instrText xml:space="preserve"> FILENAME </w:instrText>
            </w:r>
            <w:r w:rsidRPr="00CA25B7">
              <w:rPr>
                <w:rFonts w:ascii="Arial" w:eastAsia="Times New Roman" w:hAnsi="Arial" w:cs="Arial"/>
                <w:b/>
                <w:bCs/>
                <w:color w:val="000000"/>
                <w:sz w:val="20"/>
                <w:lang w:val="en-US"/>
              </w:rPr>
              <w:fldChar w:fldCharType="separate"/>
            </w:r>
            <w:r w:rsidRPr="00CA25B7">
              <w:rPr>
                <w:rFonts w:ascii="Arial" w:eastAsia="Times New Roman" w:hAnsi="Arial" w:cs="Arial"/>
                <w:b/>
                <w:bCs/>
                <w:color w:val="000000"/>
                <w:sz w:val="20"/>
                <w:lang w:val="en-US"/>
              </w:rPr>
              <w:t xml:space="preserve">  (continued)</w:t>
            </w:r>
            <w:r w:rsidRPr="00CA25B7">
              <w:rPr>
                <w:rFonts w:ascii="Arial" w:eastAsia="Times New Roman" w:hAnsi="Arial" w:cs="Arial"/>
                <w:b/>
                <w:bCs/>
                <w:color w:val="000000"/>
                <w:sz w:val="20"/>
                <w:lang w:val="en-US"/>
              </w:rPr>
              <w:fldChar w:fldCharType="end"/>
            </w:r>
            <w:bookmarkEnd w:id="104"/>
          </w:p>
        </w:tc>
      </w:tr>
      <w:tr w:rsidR="00CA25B7" w:rsidRPr="00CA25B7" w:rsidTr="00E8276A">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CA25B7">
              <w:rPr>
                <w:b/>
                <w:bCs/>
                <w:color w:val="000000"/>
                <w:sz w:val="18"/>
                <w:szCs w:val="18"/>
                <w:lang w:val="en-US"/>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CA25B7">
              <w:rPr>
                <w:b/>
                <w:bCs/>
                <w:color w:val="000000"/>
                <w:sz w:val="18"/>
                <w:szCs w:val="18"/>
                <w:lang w:val="en-US"/>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CA25B7">
              <w:rPr>
                <w:b/>
                <w:bCs/>
                <w:color w:val="000000"/>
                <w:sz w:val="18"/>
                <w:szCs w:val="18"/>
                <w:lang w:val="en-US"/>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CA25B7">
              <w:rPr>
                <w:b/>
                <w:bCs/>
                <w:color w:val="000000"/>
                <w:sz w:val="18"/>
                <w:szCs w:val="18"/>
                <w:lang w:val="en-US"/>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CA25B7">
              <w:rPr>
                <w:b/>
                <w:bCs/>
                <w:color w:val="000000"/>
                <w:sz w:val="18"/>
                <w:szCs w:val="18"/>
                <w:lang w:val="en-US"/>
              </w:rPr>
              <w:t>RXVECTOR</w:t>
            </w:r>
          </w:p>
        </w:tc>
      </w:tr>
      <w:tr w:rsidR="00CA25B7" w:rsidRPr="00CA25B7" w:rsidTr="00E8276A">
        <w:trPr>
          <w:trHeight w:val="1020"/>
          <w:jc w:val="center"/>
        </w:trPr>
        <w:tc>
          <w:tcPr>
            <w:tcW w:w="64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Pr>
                <w:rFonts w:eastAsia="Times New Roman"/>
                <w:color w:val="000000"/>
                <w:sz w:val="18"/>
                <w:szCs w:val="18"/>
                <w:lang w:val="en-US"/>
              </w:rPr>
              <w:t>…</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Pr>
                <w:rFonts w:eastAsia="Times New Roman"/>
                <w:color w:val="000000"/>
                <w:sz w:val="18"/>
                <w:szCs w:val="18"/>
                <w:lang w:val="en-US"/>
              </w:rPr>
              <w:t>…</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r>
      <w:tr w:rsidR="00CA25B7" w:rsidRPr="00CA25B7" w:rsidTr="00E8276A">
        <w:trPr>
          <w:trHeight w:val="360"/>
          <w:jc w:val="center"/>
        </w:trPr>
        <w:tc>
          <w:tcPr>
            <w:tcW w:w="640" w:type="dxa"/>
            <w:vMerge/>
            <w:tcBorders>
              <w:top w:val="single" w:sz="2" w:space="0" w:color="000000"/>
              <w:left w:val="single" w:sz="10" w:space="0" w:color="000000"/>
              <w:bottom w:val="single" w:sz="10" w:space="0" w:color="000000"/>
              <w:right w:val="single" w:sz="2" w:space="0" w:color="000000"/>
            </w:tcBorders>
          </w:tcPr>
          <w:p w:rsidR="00CA25B7" w:rsidRPr="00CA25B7" w:rsidRDefault="00CA25B7" w:rsidP="00CA25B7">
            <w:pPr>
              <w:widowControl w:val="0"/>
              <w:autoSpaceDE w:val="0"/>
              <w:autoSpaceDN w:val="0"/>
              <w:adjustRightInd w:val="0"/>
              <w:rPr>
                <w:rFonts w:ascii="Modern" w:eastAsia="Times New Roman" w:hAnsi="Modern"/>
                <w:sz w:val="24"/>
                <w:szCs w:val="24"/>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A25B7" w:rsidRPr="00CA25B7" w:rsidRDefault="00CA25B7"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p>
        </w:tc>
      </w:tr>
      <w:tr w:rsidR="000657AC" w:rsidRPr="00CA25B7" w:rsidTr="00233F0E">
        <w:trPr>
          <w:trHeight w:val="370"/>
          <w:jc w:val="center"/>
        </w:trPr>
        <w:tc>
          <w:tcPr>
            <w:tcW w:w="64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0657AC" w:rsidRPr="00CA25B7" w:rsidRDefault="000657AC" w:rsidP="00E6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ins w:id="105" w:author="Author">
              <w:r w:rsidRPr="000657AC">
                <w:rPr>
                  <w:rFonts w:eastAsia="Times New Roman"/>
                  <w:color w:val="000000"/>
                  <w:w w:val="0"/>
                  <w:sz w:val="18"/>
                  <w:szCs w:val="18"/>
                  <w:lang w:val="en-US"/>
                </w:rPr>
                <w:t>SCRAMBLER</w:t>
              </w:r>
              <w:r w:rsidR="00E62DBA">
                <w:rPr>
                  <w:rFonts w:eastAsia="Times New Roman"/>
                  <w:color w:val="000000"/>
                  <w:w w:val="0"/>
                  <w:sz w:val="18"/>
                  <w:szCs w:val="18"/>
                  <w:lang w:val="en-US"/>
                </w:rPr>
                <w:t>_OR_CRC</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233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06" w:author="Author">
              <w:r w:rsidRPr="00CA25B7">
                <w:rPr>
                  <w:rFonts w:eastAsia="Times New Roman"/>
                  <w:color w:val="000000"/>
                  <w:sz w:val="18"/>
                  <w:szCs w:val="18"/>
                  <w:lang w:val="en-US"/>
                </w:rPr>
                <w:t>FORMAT is S1G</w:t>
              </w:r>
              <w:r>
                <w:rPr>
                  <w:rFonts w:eastAsia="Times New Roman"/>
                  <w:color w:val="000000"/>
                  <w:sz w:val="18"/>
                  <w:szCs w:val="18"/>
                  <w:lang w:val="en-US"/>
                </w:rPr>
                <w:t xml:space="preserve"> and</w:t>
              </w:r>
              <w:r>
                <w:t xml:space="preserve"> </w:t>
              </w:r>
              <w:r w:rsidRPr="00233F0E">
                <w:rPr>
                  <w:rFonts w:eastAsia="Times New Roman"/>
                  <w:color w:val="000000"/>
                  <w:sz w:val="18"/>
                  <w:szCs w:val="18"/>
                  <w:lang w:val="en-US"/>
                </w:rPr>
                <w:t>NDP_FRAME is 0</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0657AC"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07" w:author="Author"/>
                <w:rFonts w:eastAsia="Times New Roman"/>
                <w:color w:val="000000"/>
                <w:w w:val="0"/>
                <w:sz w:val="18"/>
                <w:szCs w:val="18"/>
                <w:lang w:val="en-US"/>
              </w:rPr>
            </w:pPr>
            <w:ins w:id="108" w:author="Author">
              <w:r w:rsidRPr="000657AC">
                <w:rPr>
                  <w:rFonts w:eastAsia="Times New Roman"/>
                  <w:color w:val="000000"/>
                  <w:w w:val="0"/>
                  <w:sz w:val="18"/>
                  <w:szCs w:val="18"/>
                  <w:lang w:val="en-US"/>
                </w:rPr>
                <w:t>Indicates the Scrambler Initialization value in the Service field (as defined in 24.3.9.2 (SERVICE field)) prior to descrambling.</w:t>
              </w:r>
            </w:ins>
          </w:p>
          <w:p w:rsidR="000657AC" w:rsidRPr="00CA25B7" w:rsidRDefault="000657AC" w:rsidP="00065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09" w:author="Author">
              <w:r w:rsidRPr="000657AC">
                <w:rPr>
                  <w:rFonts w:eastAsia="Times New Roman"/>
                  <w:color w:val="000000"/>
                  <w:w w:val="0"/>
                  <w:sz w:val="18"/>
                  <w:szCs w:val="18"/>
                  <w:lang w:val="en-US"/>
                </w:rPr>
                <w:t xml:space="preserve">Bit sequence of 7 bits in length: [B0:B6] of the SERVICE field </w:t>
              </w:r>
              <w:r w:rsidR="00CD41B8">
                <w:rPr>
                  <w:rFonts w:eastAsia="Times New Roman"/>
                  <w:color w:val="000000"/>
                  <w:w w:val="0"/>
                  <w:sz w:val="18"/>
                  <w:szCs w:val="18"/>
                  <w:lang w:val="en-US"/>
                </w:rPr>
                <w:t xml:space="preserve">value </w:t>
              </w:r>
              <w:r w:rsidRPr="000657AC">
                <w:rPr>
                  <w:rFonts w:eastAsia="Times New Roman"/>
                  <w:color w:val="000000"/>
                  <w:w w:val="0"/>
                  <w:sz w:val="18"/>
                  <w:szCs w:val="18"/>
                  <w:lang w:val="en-US"/>
                </w:rPr>
                <w:t>prior to descrambling.</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10" w:author="Author">
              <w:r>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11" w:author="Author">
              <w:r w:rsidRPr="00CA25B7">
                <w:rPr>
                  <w:rFonts w:eastAsia="Times New Roman"/>
                  <w:color w:val="000000"/>
                  <w:sz w:val="18"/>
                  <w:szCs w:val="18"/>
                  <w:lang w:val="en-US"/>
                </w:rPr>
                <w:t>Y</w:t>
              </w:r>
            </w:ins>
          </w:p>
        </w:tc>
      </w:tr>
      <w:tr w:rsidR="000657AC" w:rsidRPr="00CA25B7" w:rsidTr="00233F0E">
        <w:trPr>
          <w:trHeight w:val="406"/>
          <w:jc w:val="center"/>
        </w:trPr>
        <w:tc>
          <w:tcPr>
            <w:tcW w:w="640" w:type="dxa"/>
            <w:vMerge/>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sz w:val="18"/>
                <w:szCs w:val="18"/>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233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12" w:author="Author">
              <w:r w:rsidRPr="00233F0E">
                <w:rPr>
                  <w:rFonts w:eastAsia="Times New Roman"/>
                  <w:color w:val="000000"/>
                  <w:sz w:val="18"/>
                  <w:szCs w:val="18"/>
                  <w:lang w:val="en-US"/>
                </w:rPr>
                <w:t>FORMAT is S1G</w:t>
              </w:r>
              <w:r>
                <w:rPr>
                  <w:rFonts w:eastAsia="Times New Roman"/>
                  <w:color w:val="000000"/>
                  <w:sz w:val="18"/>
                  <w:szCs w:val="18"/>
                  <w:lang w:val="en-US"/>
                </w:rPr>
                <w:t>_DUP_2M</w:t>
              </w:r>
              <w:r w:rsidRPr="00233F0E">
                <w:rPr>
                  <w:rFonts w:eastAsia="Times New Roman"/>
                  <w:color w:val="000000"/>
                  <w:sz w:val="18"/>
                  <w:szCs w:val="18"/>
                  <w:lang w:val="en-US"/>
                </w:rPr>
                <w:t xml:space="preserve"> and NDP_FRAME is 0</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0657AC"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13" w:author="Author"/>
                <w:rFonts w:eastAsia="Times New Roman"/>
                <w:color w:val="000000"/>
                <w:sz w:val="18"/>
                <w:szCs w:val="18"/>
                <w:lang w:val="en-US"/>
              </w:rPr>
            </w:pPr>
            <w:ins w:id="114" w:author="Author">
              <w:r w:rsidRPr="000657AC">
                <w:rPr>
                  <w:rFonts w:eastAsia="Times New Roman"/>
                  <w:color w:val="000000"/>
                  <w:sz w:val="18"/>
                  <w:szCs w:val="18"/>
                  <w:lang w:val="en-US"/>
                </w:rPr>
                <w:t>Indicates the Scrambler Initialization value in the Service field (as defined in 24.3.9.2 (SERVICE field)) prior to descrambling.</w:t>
              </w:r>
            </w:ins>
          </w:p>
          <w:p w:rsidR="000657AC" w:rsidRPr="00CA25B7" w:rsidRDefault="000657AC" w:rsidP="00065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15" w:author="Author">
              <w:r w:rsidRPr="000657AC">
                <w:rPr>
                  <w:rFonts w:eastAsia="Times New Roman"/>
                  <w:color w:val="000000"/>
                  <w:sz w:val="18"/>
                  <w:szCs w:val="18"/>
                  <w:lang w:val="en-US"/>
                </w:rPr>
                <w:t xml:space="preserve">Bit sequence of 7 bits in length: [B0:B6] of the SERVICE field </w:t>
              </w:r>
              <w:r w:rsidR="00CD41B8">
                <w:rPr>
                  <w:rFonts w:eastAsia="Times New Roman"/>
                  <w:color w:val="000000"/>
                  <w:sz w:val="18"/>
                  <w:szCs w:val="18"/>
                  <w:lang w:val="en-US"/>
                </w:rPr>
                <w:t xml:space="preserve">value </w:t>
              </w:r>
              <w:r w:rsidRPr="000657AC">
                <w:rPr>
                  <w:rFonts w:eastAsia="Times New Roman"/>
                  <w:color w:val="000000"/>
                  <w:sz w:val="18"/>
                  <w:szCs w:val="18"/>
                  <w:lang w:val="en-US"/>
                </w:rPr>
                <w:t>prior to descrambling.</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16" w:author="Author">
              <w:r>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17" w:author="Author">
              <w:r>
                <w:rPr>
                  <w:rFonts w:eastAsia="Times New Roman"/>
                  <w:color w:val="000000"/>
                  <w:sz w:val="18"/>
                  <w:szCs w:val="18"/>
                  <w:lang w:val="en-US"/>
                </w:rPr>
                <w:t>Y</w:t>
              </w:r>
            </w:ins>
          </w:p>
        </w:tc>
      </w:tr>
      <w:tr w:rsidR="000657AC" w:rsidRPr="00CA25B7" w:rsidTr="00233F0E">
        <w:trPr>
          <w:trHeight w:val="406"/>
          <w:jc w:val="center"/>
        </w:trPr>
        <w:tc>
          <w:tcPr>
            <w:tcW w:w="640" w:type="dxa"/>
            <w:vMerge/>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sz w:val="18"/>
                <w:szCs w:val="18"/>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233F0E" w:rsidRDefault="000657AC" w:rsidP="00233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18" w:author="Author">
              <w:r w:rsidRPr="00233F0E">
                <w:rPr>
                  <w:rFonts w:eastAsia="Times New Roman"/>
                  <w:color w:val="000000"/>
                  <w:sz w:val="18"/>
                  <w:szCs w:val="18"/>
                  <w:lang w:val="en-US"/>
                </w:rPr>
                <w:t>FORMAT is S1G</w:t>
              </w:r>
              <w:r>
                <w:rPr>
                  <w:rFonts w:eastAsia="Times New Roman"/>
                  <w:color w:val="000000"/>
                  <w:sz w:val="18"/>
                  <w:szCs w:val="18"/>
                  <w:lang w:val="en-US"/>
                </w:rPr>
                <w:t>_DUP_1M</w:t>
              </w:r>
              <w:r w:rsidRPr="00233F0E">
                <w:rPr>
                  <w:rFonts w:eastAsia="Times New Roman"/>
                  <w:color w:val="000000"/>
                  <w:sz w:val="18"/>
                  <w:szCs w:val="18"/>
                  <w:lang w:val="en-US"/>
                </w:rPr>
                <w:t xml:space="preserve"> and NDP_FRAME is 0</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0657AC"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19" w:author="Author"/>
                <w:rFonts w:eastAsia="Times New Roman"/>
                <w:color w:val="000000"/>
                <w:sz w:val="18"/>
                <w:szCs w:val="18"/>
                <w:lang w:val="en-US"/>
              </w:rPr>
            </w:pPr>
            <w:ins w:id="120" w:author="Author">
              <w:r w:rsidRPr="000657AC">
                <w:rPr>
                  <w:rFonts w:eastAsia="Times New Roman"/>
                  <w:color w:val="000000"/>
                  <w:sz w:val="18"/>
                  <w:szCs w:val="18"/>
                  <w:lang w:val="en-US"/>
                </w:rPr>
                <w:t>Indicates the Scrambler Initialization value in the Service field (as defined in 24.3.9.2 (SERVICE field)) prior to descrambling.</w:t>
              </w:r>
            </w:ins>
          </w:p>
          <w:p w:rsidR="000657AC" w:rsidRPr="00CA25B7" w:rsidRDefault="000657AC" w:rsidP="001312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21" w:author="Author">
              <w:r w:rsidRPr="000657AC">
                <w:rPr>
                  <w:rFonts w:eastAsia="Times New Roman"/>
                  <w:color w:val="000000"/>
                  <w:sz w:val="18"/>
                  <w:szCs w:val="18"/>
                  <w:lang w:val="en-US"/>
                </w:rPr>
                <w:t>Bit sequence of 7 bits in length: [B0:</w:t>
              </w:r>
              <w:r w:rsidR="000C0FAC">
                <w:rPr>
                  <w:rFonts w:eastAsia="Times New Roman"/>
                  <w:color w:val="000000"/>
                  <w:sz w:val="18"/>
                  <w:szCs w:val="18"/>
                  <w:lang w:val="en-US"/>
                </w:rPr>
                <w:t xml:space="preserve"> </w:t>
              </w:r>
              <w:r w:rsidRPr="000657AC">
                <w:rPr>
                  <w:rFonts w:eastAsia="Times New Roman"/>
                  <w:color w:val="000000"/>
                  <w:sz w:val="18"/>
                  <w:szCs w:val="18"/>
                  <w:lang w:val="en-US"/>
                </w:rPr>
                <w:t xml:space="preserve">B6] of the SERVICE field </w:t>
              </w:r>
              <w:r w:rsidR="001312EB">
                <w:rPr>
                  <w:rFonts w:eastAsia="Times New Roman"/>
                  <w:color w:val="000000"/>
                  <w:sz w:val="18"/>
                  <w:szCs w:val="18"/>
                  <w:lang w:val="en-US"/>
                </w:rPr>
                <w:t xml:space="preserve">value </w:t>
              </w:r>
              <w:r w:rsidRPr="000657AC">
                <w:rPr>
                  <w:rFonts w:eastAsia="Times New Roman"/>
                  <w:color w:val="000000"/>
                  <w:sz w:val="18"/>
                  <w:szCs w:val="18"/>
                  <w:lang w:val="en-US"/>
                </w:rPr>
                <w:t>prior to descrambling.</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22" w:author="Author">
              <w:r>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657AC" w:rsidRPr="00CA25B7" w:rsidRDefault="000657AC"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sz w:val="18"/>
                <w:szCs w:val="18"/>
                <w:lang w:val="en-US"/>
              </w:rPr>
            </w:pPr>
            <w:ins w:id="123" w:author="Author">
              <w:r>
                <w:rPr>
                  <w:rFonts w:eastAsia="Times New Roman"/>
                  <w:color w:val="000000"/>
                  <w:sz w:val="18"/>
                  <w:szCs w:val="18"/>
                  <w:lang w:val="en-US"/>
                </w:rPr>
                <w:t>Y</w:t>
              </w:r>
            </w:ins>
          </w:p>
        </w:tc>
      </w:tr>
      <w:tr w:rsidR="0085526E" w:rsidRPr="00CA25B7" w:rsidTr="00233F0E">
        <w:trPr>
          <w:trHeight w:val="406"/>
          <w:jc w:val="center"/>
          <w:ins w:id="124" w:author="Author"/>
        </w:trPr>
        <w:tc>
          <w:tcPr>
            <w:tcW w:w="640" w:type="dxa"/>
            <w:vMerge/>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85526E" w:rsidRPr="00CA25B7" w:rsidRDefault="0085526E"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ins w:id="125" w:author="Author"/>
                <w:rFonts w:eastAsia="Times New Roman"/>
                <w:color w:val="000000"/>
                <w:sz w:val="18"/>
                <w:szCs w:val="18"/>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5526E" w:rsidRPr="00233F0E" w:rsidRDefault="0085526E" w:rsidP="00855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26" w:author="Author"/>
                <w:rFonts w:eastAsia="Times New Roman"/>
                <w:color w:val="000000"/>
                <w:sz w:val="18"/>
                <w:szCs w:val="18"/>
                <w:lang w:val="en-US"/>
              </w:rPr>
            </w:pPr>
            <w:ins w:id="127" w:author="Author">
              <w:r w:rsidRPr="00CA25B7">
                <w:rPr>
                  <w:rFonts w:eastAsia="Times New Roman"/>
                  <w:color w:val="000000"/>
                  <w:sz w:val="18"/>
                  <w:szCs w:val="18"/>
                  <w:lang w:val="en-US"/>
                </w:rPr>
                <w:t>FORMAT is S1G</w:t>
              </w:r>
              <w:r>
                <w:rPr>
                  <w:rFonts w:eastAsia="Times New Roman"/>
                  <w:color w:val="000000"/>
                  <w:sz w:val="18"/>
                  <w:szCs w:val="18"/>
                  <w:lang w:val="en-US"/>
                </w:rPr>
                <w:t xml:space="preserve"> and</w:t>
              </w:r>
              <w:r>
                <w:t xml:space="preserve"> </w:t>
              </w:r>
              <w:r w:rsidRPr="00233F0E">
                <w:rPr>
                  <w:rFonts w:eastAsia="Times New Roman"/>
                  <w:color w:val="000000"/>
                  <w:sz w:val="18"/>
                  <w:szCs w:val="18"/>
                  <w:lang w:val="en-US"/>
                </w:rPr>
                <w:t xml:space="preserve">NDP_FRAME is </w:t>
              </w:r>
              <w:r>
                <w:rPr>
                  <w:rFonts w:eastAsia="Times New Roman"/>
                  <w:color w:val="000000"/>
                  <w:sz w:val="18"/>
                  <w:szCs w:val="18"/>
                  <w:lang w:val="en-US"/>
                </w:rPr>
                <w:t>1</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5526E" w:rsidRPr="000657AC" w:rsidRDefault="0085526E"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28" w:author="Author"/>
                <w:rFonts w:eastAsia="Times New Roman"/>
                <w:color w:val="000000"/>
                <w:w w:val="0"/>
                <w:sz w:val="18"/>
                <w:szCs w:val="18"/>
                <w:lang w:val="en-US"/>
              </w:rPr>
            </w:pPr>
            <w:ins w:id="129" w:author="Author">
              <w:r w:rsidRPr="000657AC">
                <w:rPr>
                  <w:rFonts w:eastAsia="Times New Roman"/>
                  <w:color w:val="000000"/>
                  <w:w w:val="0"/>
                  <w:sz w:val="18"/>
                  <w:szCs w:val="18"/>
                  <w:lang w:val="en-US"/>
                </w:rPr>
                <w:t xml:space="preserve">Indicates the </w:t>
              </w:r>
              <w:r>
                <w:rPr>
                  <w:rFonts w:eastAsia="Times New Roman"/>
                  <w:color w:val="000000"/>
                  <w:w w:val="0"/>
                  <w:sz w:val="18"/>
                  <w:szCs w:val="18"/>
                  <w:lang w:val="en-US"/>
                </w:rPr>
                <w:t>value of the calculated CRC in the SIG/SIGA field.</w:t>
              </w:r>
            </w:ins>
          </w:p>
          <w:p w:rsidR="0085526E" w:rsidRPr="000657AC" w:rsidRDefault="0085526E" w:rsidP="00855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30" w:author="Author"/>
                <w:rFonts w:eastAsia="Times New Roman"/>
                <w:color w:val="000000"/>
                <w:sz w:val="18"/>
                <w:szCs w:val="18"/>
                <w:lang w:val="en-US"/>
              </w:rPr>
            </w:pPr>
            <w:ins w:id="131" w:author="Author">
              <w:r>
                <w:rPr>
                  <w:rFonts w:eastAsia="Times New Roman"/>
                  <w:color w:val="000000"/>
                  <w:w w:val="0"/>
                  <w:sz w:val="18"/>
                  <w:szCs w:val="18"/>
                  <w:lang w:val="en-US"/>
                </w:rPr>
                <w:t>Bit sequence of 4 bits in length: Either [B26:B29</w:t>
              </w:r>
              <w:r w:rsidRPr="000657AC">
                <w:rPr>
                  <w:rFonts w:eastAsia="Times New Roman"/>
                  <w:color w:val="000000"/>
                  <w:w w:val="0"/>
                  <w:sz w:val="18"/>
                  <w:szCs w:val="18"/>
                  <w:lang w:val="en-US"/>
                </w:rPr>
                <w:t xml:space="preserve">] of the </w:t>
              </w:r>
              <w:r>
                <w:rPr>
                  <w:rFonts w:eastAsia="Times New Roman"/>
                  <w:color w:val="000000"/>
                  <w:w w:val="0"/>
                  <w:sz w:val="18"/>
                  <w:szCs w:val="18"/>
                  <w:lang w:val="en-US"/>
                </w:rPr>
                <w:t>1MHz SIG field or [B38:B41</w:t>
              </w:r>
              <w:r w:rsidRPr="0085526E">
                <w:rPr>
                  <w:rFonts w:eastAsia="Times New Roman"/>
                  <w:color w:val="000000"/>
                  <w:w w:val="0"/>
                  <w:sz w:val="18"/>
                  <w:szCs w:val="18"/>
                  <w:lang w:val="en-US"/>
                </w:rPr>
                <w:t>]</w:t>
              </w:r>
              <w:r>
                <w:rPr>
                  <w:rFonts w:eastAsia="Times New Roman"/>
                  <w:color w:val="000000"/>
                  <w:w w:val="0"/>
                  <w:sz w:val="18"/>
                  <w:szCs w:val="18"/>
                  <w:lang w:val="en-US"/>
                </w:rPr>
                <w:t xml:space="preserve"> of the &gt;=2 MHz SIGA field</w:t>
              </w:r>
              <w:r w:rsidRPr="000657AC">
                <w:rPr>
                  <w:rFonts w:eastAsia="Times New Roman"/>
                  <w:color w:val="000000"/>
                  <w:w w:val="0"/>
                  <w:sz w:val="18"/>
                  <w:szCs w:val="18"/>
                  <w:lang w:val="en-US"/>
                </w:rPr>
                <w:t>.</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5526E" w:rsidRDefault="0085526E"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32" w:author="Author"/>
                <w:rFonts w:eastAsia="Times New Roman"/>
                <w:color w:val="000000"/>
                <w:sz w:val="18"/>
                <w:szCs w:val="18"/>
                <w:lang w:val="en-US"/>
              </w:rPr>
            </w:pPr>
            <w:ins w:id="133" w:author="Author">
              <w:r>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85526E" w:rsidRDefault="0085526E"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34" w:author="Author"/>
                <w:rFonts w:eastAsia="Times New Roman"/>
                <w:color w:val="000000"/>
                <w:sz w:val="18"/>
                <w:szCs w:val="18"/>
                <w:lang w:val="en-US"/>
              </w:rPr>
            </w:pPr>
            <w:ins w:id="135" w:author="Author">
              <w:r w:rsidRPr="00CA25B7">
                <w:rPr>
                  <w:rFonts w:eastAsia="Times New Roman"/>
                  <w:color w:val="000000"/>
                  <w:sz w:val="18"/>
                  <w:szCs w:val="18"/>
                  <w:lang w:val="en-US"/>
                </w:rPr>
                <w:t>Y</w:t>
              </w:r>
            </w:ins>
          </w:p>
        </w:tc>
      </w:tr>
      <w:tr w:rsidR="00830C23" w:rsidRPr="00CA25B7" w:rsidTr="00233F0E">
        <w:trPr>
          <w:trHeight w:val="406"/>
          <w:jc w:val="center"/>
          <w:ins w:id="136" w:author="Author"/>
        </w:trPr>
        <w:tc>
          <w:tcPr>
            <w:tcW w:w="640" w:type="dxa"/>
            <w:vMerge/>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830C23" w:rsidRPr="00CA25B7"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ins w:id="137" w:author="Author"/>
                <w:rFonts w:eastAsia="Times New Roman"/>
                <w:color w:val="000000"/>
                <w:sz w:val="18"/>
                <w:szCs w:val="18"/>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Pr="00233F0E" w:rsidRDefault="00830C23" w:rsidP="00233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38" w:author="Author"/>
                <w:rFonts w:eastAsia="Times New Roman"/>
                <w:color w:val="000000"/>
                <w:sz w:val="18"/>
                <w:szCs w:val="18"/>
                <w:lang w:val="en-US"/>
              </w:rPr>
            </w:pPr>
            <w:ins w:id="139" w:author="Author">
              <w:r w:rsidRPr="00CA25B7">
                <w:rPr>
                  <w:rFonts w:eastAsia="Times New Roman"/>
                  <w:color w:val="000000"/>
                  <w:sz w:val="18"/>
                  <w:szCs w:val="18"/>
                  <w:lang w:val="en-US"/>
                </w:rPr>
                <w:t>FORMAT is S1G</w:t>
              </w:r>
              <w:r w:rsidRPr="00830C23">
                <w:rPr>
                  <w:rFonts w:eastAsia="Times New Roman"/>
                  <w:color w:val="000000"/>
                  <w:sz w:val="18"/>
                  <w:szCs w:val="18"/>
                  <w:lang w:val="en-US"/>
                </w:rPr>
                <w:t xml:space="preserve">_DUP_2M </w:t>
              </w:r>
              <w:r>
                <w:rPr>
                  <w:rFonts w:eastAsia="Times New Roman"/>
                  <w:color w:val="000000"/>
                  <w:sz w:val="18"/>
                  <w:szCs w:val="18"/>
                  <w:lang w:val="en-US"/>
                </w:rPr>
                <w:t xml:space="preserve"> and</w:t>
              </w:r>
              <w:r>
                <w:t xml:space="preserve"> </w:t>
              </w:r>
              <w:r w:rsidRPr="00233F0E">
                <w:rPr>
                  <w:rFonts w:eastAsia="Times New Roman"/>
                  <w:color w:val="000000"/>
                  <w:sz w:val="18"/>
                  <w:szCs w:val="18"/>
                  <w:lang w:val="en-US"/>
                </w:rPr>
                <w:t xml:space="preserve">NDP_FRAME is </w:t>
              </w:r>
              <w:r>
                <w:rPr>
                  <w:rFonts w:eastAsia="Times New Roman"/>
                  <w:color w:val="000000"/>
                  <w:sz w:val="18"/>
                  <w:szCs w:val="18"/>
                  <w:lang w:val="en-US"/>
                </w:rPr>
                <w:t>1</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Pr="000657AC"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40" w:author="Author"/>
                <w:rFonts w:eastAsia="Times New Roman"/>
                <w:color w:val="000000"/>
                <w:w w:val="0"/>
                <w:sz w:val="18"/>
                <w:szCs w:val="18"/>
                <w:lang w:val="en-US"/>
              </w:rPr>
            </w:pPr>
            <w:ins w:id="141" w:author="Author">
              <w:r w:rsidRPr="000657AC">
                <w:rPr>
                  <w:rFonts w:eastAsia="Times New Roman"/>
                  <w:color w:val="000000"/>
                  <w:w w:val="0"/>
                  <w:sz w:val="18"/>
                  <w:szCs w:val="18"/>
                  <w:lang w:val="en-US"/>
                </w:rPr>
                <w:t xml:space="preserve">Indicates the </w:t>
              </w:r>
              <w:r>
                <w:rPr>
                  <w:rFonts w:eastAsia="Times New Roman"/>
                  <w:color w:val="000000"/>
                  <w:w w:val="0"/>
                  <w:sz w:val="18"/>
                  <w:szCs w:val="18"/>
                  <w:lang w:val="en-US"/>
                </w:rPr>
                <w:t>value of the calculated CRC in the SIG/SIGA field.</w:t>
              </w:r>
            </w:ins>
          </w:p>
          <w:p w:rsidR="00830C23" w:rsidRPr="000657AC"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42" w:author="Author"/>
                <w:rFonts w:eastAsia="Times New Roman"/>
                <w:color w:val="000000"/>
                <w:sz w:val="18"/>
                <w:szCs w:val="18"/>
                <w:lang w:val="en-US"/>
              </w:rPr>
            </w:pPr>
            <w:ins w:id="143" w:author="Author">
              <w:r>
                <w:rPr>
                  <w:rFonts w:eastAsia="Times New Roman"/>
                  <w:color w:val="000000"/>
                  <w:w w:val="0"/>
                  <w:sz w:val="18"/>
                  <w:szCs w:val="18"/>
                  <w:lang w:val="en-US"/>
                </w:rPr>
                <w:t>Bit sequence of 4 bits in length: Either [B26:B29</w:t>
              </w:r>
              <w:r w:rsidRPr="000657AC">
                <w:rPr>
                  <w:rFonts w:eastAsia="Times New Roman"/>
                  <w:color w:val="000000"/>
                  <w:w w:val="0"/>
                  <w:sz w:val="18"/>
                  <w:szCs w:val="18"/>
                  <w:lang w:val="en-US"/>
                </w:rPr>
                <w:t xml:space="preserve">] of the </w:t>
              </w:r>
              <w:r>
                <w:rPr>
                  <w:rFonts w:eastAsia="Times New Roman"/>
                  <w:color w:val="000000"/>
                  <w:w w:val="0"/>
                  <w:sz w:val="18"/>
                  <w:szCs w:val="18"/>
                  <w:lang w:val="en-US"/>
                </w:rPr>
                <w:t>1MHz SIG field or [B38:B41</w:t>
              </w:r>
              <w:r w:rsidRPr="0085526E">
                <w:rPr>
                  <w:rFonts w:eastAsia="Times New Roman"/>
                  <w:color w:val="000000"/>
                  <w:w w:val="0"/>
                  <w:sz w:val="18"/>
                  <w:szCs w:val="18"/>
                  <w:lang w:val="en-US"/>
                </w:rPr>
                <w:t>]</w:t>
              </w:r>
              <w:r>
                <w:rPr>
                  <w:rFonts w:eastAsia="Times New Roman"/>
                  <w:color w:val="000000"/>
                  <w:w w:val="0"/>
                  <w:sz w:val="18"/>
                  <w:szCs w:val="18"/>
                  <w:lang w:val="en-US"/>
                </w:rPr>
                <w:t xml:space="preserve"> of the &gt;=2 MHz SIGA field</w:t>
              </w:r>
              <w:r w:rsidRPr="000657AC">
                <w:rPr>
                  <w:rFonts w:eastAsia="Times New Roman"/>
                  <w:color w:val="000000"/>
                  <w:w w:val="0"/>
                  <w:sz w:val="18"/>
                  <w:szCs w:val="18"/>
                  <w:lang w:val="en-US"/>
                </w:rPr>
                <w:t>.</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44" w:author="Author"/>
                <w:rFonts w:eastAsia="Times New Roman"/>
                <w:color w:val="000000"/>
                <w:sz w:val="18"/>
                <w:szCs w:val="18"/>
                <w:lang w:val="en-US"/>
              </w:rPr>
            </w:pPr>
            <w:ins w:id="145" w:author="Author">
              <w:r>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830C23"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46" w:author="Author"/>
                <w:rFonts w:eastAsia="Times New Roman"/>
                <w:color w:val="000000"/>
                <w:sz w:val="18"/>
                <w:szCs w:val="18"/>
                <w:lang w:val="en-US"/>
              </w:rPr>
            </w:pPr>
            <w:ins w:id="147" w:author="Author">
              <w:r w:rsidRPr="00CA25B7">
                <w:rPr>
                  <w:rFonts w:eastAsia="Times New Roman"/>
                  <w:color w:val="000000"/>
                  <w:sz w:val="18"/>
                  <w:szCs w:val="18"/>
                  <w:lang w:val="en-US"/>
                </w:rPr>
                <w:t>Y</w:t>
              </w:r>
            </w:ins>
          </w:p>
        </w:tc>
      </w:tr>
      <w:tr w:rsidR="00830C23" w:rsidRPr="00CA25B7" w:rsidTr="00233F0E">
        <w:trPr>
          <w:trHeight w:val="406"/>
          <w:jc w:val="center"/>
          <w:ins w:id="148" w:author="Author"/>
        </w:trPr>
        <w:tc>
          <w:tcPr>
            <w:tcW w:w="640" w:type="dxa"/>
            <w:vMerge/>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830C23" w:rsidRPr="00CA25B7"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ins w:id="149" w:author="Author"/>
                <w:rFonts w:eastAsia="Times New Roman"/>
                <w:color w:val="000000"/>
                <w:sz w:val="18"/>
                <w:szCs w:val="18"/>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Pr="00233F0E" w:rsidRDefault="00830C23" w:rsidP="00830C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50" w:author="Author"/>
                <w:rFonts w:eastAsia="Times New Roman"/>
                <w:color w:val="000000"/>
                <w:sz w:val="18"/>
                <w:szCs w:val="18"/>
                <w:lang w:val="en-US"/>
              </w:rPr>
            </w:pPr>
            <w:ins w:id="151" w:author="Author">
              <w:r w:rsidRPr="00CA25B7">
                <w:rPr>
                  <w:rFonts w:eastAsia="Times New Roman"/>
                  <w:color w:val="000000"/>
                  <w:sz w:val="18"/>
                  <w:szCs w:val="18"/>
                  <w:lang w:val="en-US"/>
                </w:rPr>
                <w:t>FORMAT is S1G</w:t>
              </w:r>
              <w:r w:rsidRPr="00830C23">
                <w:rPr>
                  <w:rFonts w:eastAsia="Times New Roman"/>
                  <w:color w:val="000000"/>
                  <w:sz w:val="18"/>
                  <w:szCs w:val="18"/>
                  <w:lang w:val="en-US"/>
                </w:rPr>
                <w:t>_DUP_</w:t>
              </w:r>
              <w:r>
                <w:rPr>
                  <w:rFonts w:eastAsia="Times New Roman"/>
                  <w:color w:val="000000"/>
                  <w:sz w:val="18"/>
                  <w:szCs w:val="18"/>
                  <w:lang w:val="en-US"/>
                </w:rPr>
                <w:t>1</w:t>
              </w:r>
              <w:r w:rsidRPr="00830C23">
                <w:rPr>
                  <w:rFonts w:eastAsia="Times New Roman"/>
                  <w:color w:val="000000"/>
                  <w:sz w:val="18"/>
                  <w:szCs w:val="18"/>
                  <w:lang w:val="en-US"/>
                </w:rPr>
                <w:t xml:space="preserve">M </w:t>
              </w:r>
              <w:r>
                <w:rPr>
                  <w:rFonts w:eastAsia="Times New Roman"/>
                  <w:color w:val="000000"/>
                  <w:sz w:val="18"/>
                  <w:szCs w:val="18"/>
                  <w:lang w:val="en-US"/>
                </w:rPr>
                <w:t xml:space="preserve"> and</w:t>
              </w:r>
              <w:r>
                <w:t xml:space="preserve"> </w:t>
              </w:r>
              <w:r w:rsidRPr="00233F0E">
                <w:rPr>
                  <w:rFonts w:eastAsia="Times New Roman"/>
                  <w:color w:val="000000"/>
                  <w:sz w:val="18"/>
                  <w:szCs w:val="18"/>
                  <w:lang w:val="en-US"/>
                </w:rPr>
                <w:t xml:space="preserve">NDP_FRAME is </w:t>
              </w:r>
              <w:r>
                <w:rPr>
                  <w:rFonts w:eastAsia="Times New Roman"/>
                  <w:color w:val="000000"/>
                  <w:sz w:val="18"/>
                  <w:szCs w:val="18"/>
                  <w:lang w:val="en-US"/>
                </w:rPr>
                <w:t>1</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Pr="000657AC"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52" w:author="Author"/>
                <w:rFonts w:eastAsia="Times New Roman"/>
                <w:color w:val="000000"/>
                <w:w w:val="0"/>
                <w:sz w:val="18"/>
                <w:szCs w:val="18"/>
                <w:lang w:val="en-US"/>
              </w:rPr>
            </w:pPr>
            <w:ins w:id="153" w:author="Author">
              <w:r w:rsidRPr="000657AC">
                <w:rPr>
                  <w:rFonts w:eastAsia="Times New Roman"/>
                  <w:color w:val="000000"/>
                  <w:w w:val="0"/>
                  <w:sz w:val="18"/>
                  <w:szCs w:val="18"/>
                  <w:lang w:val="en-US"/>
                </w:rPr>
                <w:t xml:space="preserve">Indicates the </w:t>
              </w:r>
              <w:r>
                <w:rPr>
                  <w:rFonts w:eastAsia="Times New Roman"/>
                  <w:color w:val="000000"/>
                  <w:w w:val="0"/>
                  <w:sz w:val="18"/>
                  <w:szCs w:val="18"/>
                  <w:lang w:val="en-US"/>
                </w:rPr>
                <w:t>value of the calculated CRC in the SIG/SIGA field.</w:t>
              </w:r>
            </w:ins>
          </w:p>
          <w:p w:rsidR="00830C23" w:rsidRPr="000657AC"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54" w:author="Author"/>
                <w:rFonts w:eastAsia="Times New Roman"/>
                <w:color w:val="000000"/>
                <w:sz w:val="18"/>
                <w:szCs w:val="18"/>
                <w:lang w:val="en-US"/>
              </w:rPr>
            </w:pPr>
            <w:ins w:id="155" w:author="Author">
              <w:r>
                <w:rPr>
                  <w:rFonts w:eastAsia="Times New Roman"/>
                  <w:color w:val="000000"/>
                  <w:w w:val="0"/>
                  <w:sz w:val="18"/>
                  <w:szCs w:val="18"/>
                  <w:lang w:val="en-US"/>
                </w:rPr>
                <w:lastRenderedPageBreak/>
                <w:t>Bit sequence of 4 bits in length: Either [B26:B29</w:t>
              </w:r>
              <w:r w:rsidRPr="000657AC">
                <w:rPr>
                  <w:rFonts w:eastAsia="Times New Roman"/>
                  <w:color w:val="000000"/>
                  <w:w w:val="0"/>
                  <w:sz w:val="18"/>
                  <w:szCs w:val="18"/>
                  <w:lang w:val="en-US"/>
                </w:rPr>
                <w:t xml:space="preserve">] of the </w:t>
              </w:r>
              <w:r>
                <w:rPr>
                  <w:rFonts w:eastAsia="Times New Roman"/>
                  <w:color w:val="000000"/>
                  <w:w w:val="0"/>
                  <w:sz w:val="18"/>
                  <w:szCs w:val="18"/>
                  <w:lang w:val="en-US"/>
                </w:rPr>
                <w:t>1MHz SIG field or [B38:B41</w:t>
              </w:r>
              <w:r w:rsidRPr="0085526E">
                <w:rPr>
                  <w:rFonts w:eastAsia="Times New Roman"/>
                  <w:color w:val="000000"/>
                  <w:w w:val="0"/>
                  <w:sz w:val="18"/>
                  <w:szCs w:val="18"/>
                  <w:lang w:val="en-US"/>
                </w:rPr>
                <w:t>]</w:t>
              </w:r>
              <w:r>
                <w:rPr>
                  <w:rFonts w:eastAsia="Times New Roman"/>
                  <w:color w:val="000000"/>
                  <w:w w:val="0"/>
                  <w:sz w:val="18"/>
                  <w:szCs w:val="18"/>
                  <w:lang w:val="en-US"/>
                </w:rPr>
                <w:t xml:space="preserve"> of the &gt;=2 MHz SIGA field</w:t>
              </w:r>
              <w:r w:rsidRPr="000657AC">
                <w:rPr>
                  <w:rFonts w:eastAsia="Times New Roman"/>
                  <w:color w:val="000000"/>
                  <w:w w:val="0"/>
                  <w:sz w:val="18"/>
                  <w:szCs w:val="18"/>
                  <w:lang w:val="en-US"/>
                </w:rPr>
                <w:t>.</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30C23"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56" w:author="Author"/>
                <w:rFonts w:eastAsia="Times New Roman"/>
                <w:color w:val="000000"/>
                <w:sz w:val="18"/>
                <w:szCs w:val="18"/>
                <w:lang w:val="en-US"/>
              </w:rPr>
            </w:pPr>
            <w:ins w:id="157" w:author="Author">
              <w:r>
                <w:rPr>
                  <w:rFonts w:eastAsia="Times New Roman"/>
                  <w:color w:val="000000"/>
                  <w:sz w:val="18"/>
                  <w:szCs w:val="18"/>
                  <w:lang w:val="en-US"/>
                </w:rPr>
                <w:lastRenderedPageBreak/>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830C23" w:rsidRDefault="00830C23" w:rsidP="00E82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158" w:author="Author"/>
                <w:rFonts w:eastAsia="Times New Roman"/>
                <w:color w:val="000000"/>
                <w:sz w:val="18"/>
                <w:szCs w:val="18"/>
                <w:lang w:val="en-US"/>
              </w:rPr>
            </w:pPr>
            <w:ins w:id="159" w:author="Author">
              <w:r w:rsidRPr="00CA25B7">
                <w:rPr>
                  <w:rFonts w:eastAsia="Times New Roman"/>
                  <w:color w:val="000000"/>
                  <w:sz w:val="18"/>
                  <w:szCs w:val="18"/>
                  <w:lang w:val="en-US"/>
                </w:rPr>
                <w:t>Y</w:t>
              </w:r>
            </w:ins>
          </w:p>
        </w:tc>
      </w:tr>
      <w:tr w:rsidR="000657AC" w:rsidRPr="00CA25B7" w:rsidTr="00E8276A">
        <w:trPr>
          <w:trHeight w:val="360"/>
          <w:jc w:val="center"/>
        </w:trPr>
        <w:tc>
          <w:tcPr>
            <w:tcW w:w="640" w:type="dxa"/>
            <w:vMerge/>
            <w:tcBorders>
              <w:top w:val="single" w:sz="2" w:space="0" w:color="000000"/>
              <w:left w:val="single" w:sz="10" w:space="0" w:color="000000"/>
              <w:bottom w:val="single" w:sz="10" w:space="0" w:color="000000"/>
              <w:right w:val="single" w:sz="2" w:space="0" w:color="000000"/>
            </w:tcBorders>
          </w:tcPr>
          <w:p w:rsidR="000657AC" w:rsidRPr="00CA25B7" w:rsidRDefault="000657AC" w:rsidP="00CA25B7">
            <w:pPr>
              <w:widowControl w:val="0"/>
              <w:autoSpaceDE w:val="0"/>
              <w:autoSpaceDN w:val="0"/>
              <w:adjustRightInd w:val="0"/>
              <w:rPr>
                <w:rFonts w:ascii="Modern" w:eastAsia="Times New Roman" w:hAnsi="Modern"/>
                <w:sz w:val="24"/>
                <w:szCs w:val="24"/>
                <w:lang w:val="en-US"/>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60" w:author="Author">
              <w:r w:rsidRPr="00CA25B7">
                <w:rPr>
                  <w:rFonts w:eastAsia="Times New Roman"/>
                  <w:color w:val="000000"/>
                  <w:sz w:val="18"/>
                  <w:szCs w:val="18"/>
                  <w:lang w:val="en-US"/>
                </w:rPr>
                <w:t>Otherwise</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61" w:author="Author">
              <w:r w:rsidRPr="00CA25B7">
                <w:rPr>
                  <w:rFonts w:eastAsia="Times New Roman"/>
                  <w:color w:val="000000"/>
                  <w:sz w:val="18"/>
                  <w:szCs w:val="18"/>
                  <w:lang w:val="en-US"/>
                </w:rPr>
                <w:t>Not present</w:t>
              </w:r>
            </w:ins>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657AC" w:rsidRPr="00CA25B7" w:rsidRDefault="000657AC"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62" w:author="Author">
              <w:r w:rsidRPr="00CA25B7">
                <w:rPr>
                  <w:rFonts w:eastAsia="Times New Roman"/>
                  <w:color w:val="000000"/>
                  <w:sz w:val="18"/>
                  <w:szCs w:val="18"/>
                  <w:lang w:val="en-US"/>
                </w:rPr>
                <w:t>N</w:t>
              </w:r>
            </w:ins>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657AC" w:rsidRPr="00CA25B7" w:rsidRDefault="000657AC"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ins w:id="163" w:author="Author">
              <w:r>
                <w:rPr>
                  <w:rFonts w:eastAsia="Times New Roman"/>
                  <w:color w:val="000000"/>
                  <w:sz w:val="18"/>
                  <w:szCs w:val="18"/>
                  <w:lang w:val="en-US"/>
                </w:rPr>
                <w:t>Y</w:t>
              </w:r>
            </w:ins>
          </w:p>
        </w:tc>
      </w:tr>
      <w:tr w:rsidR="000657AC" w:rsidRPr="00CA25B7" w:rsidTr="00E8276A">
        <w:trPr>
          <w:trHeight w:val="168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657AC" w:rsidRPr="00CA25B7" w:rsidRDefault="000657AC" w:rsidP="00CA2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sidRPr="00CA25B7">
              <w:rPr>
                <w:color w:val="000000"/>
                <w:sz w:val="18"/>
                <w:szCs w:val="18"/>
                <w:lang w:val="en-US"/>
              </w:rPr>
              <w:t>NOTE 1—In the “TXVECTOR” and “RXVECTOR” columns, the following apply:</w:t>
            </w:r>
          </w:p>
          <w:p w:rsidR="000657AC" w:rsidRPr="00CA25B7" w:rsidRDefault="000657AC" w:rsidP="00CA25B7">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color w:val="000000"/>
                <w:sz w:val="18"/>
                <w:szCs w:val="18"/>
                <w:lang w:val="en-US"/>
              </w:rPr>
            </w:pPr>
            <w:r w:rsidRPr="00CA25B7">
              <w:rPr>
                <w:color w:val="000000"/>
                <w:sz w:val="18"/>
                <w:szCs w:val="18"/>
                <w:lang w:val="en-US"/>
              </w:rPr>
              <w:t>Y = Present;</w:t>
            </w:r>
          </w:p>
          <w:p w:rsidR="000657AC" w:rsidRPr="00CA25B7" w:rsidRDefault="000657AC" w:rsidP="00CA25B7">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color w:val="000000"/>
                <w:sz w:val="18"/>
                <w:szCs w:val="18"/>
                <w:lang w:val="en-US"/>
              </w:rPr>
            </w:pPr>
            <w:r w:rsidRPr="00CA25B7">
              <w:rPr>
                <w:color w:val="000000"/>
                <w:sz w:val="18"/>
                <w:szCs w:val="18"/>
                <w:lang w:val="en-US"/>
              </w:rPr>
              <w:t>N = Not present;</w:t>
            </w:r>
          </w:p>
          <w:p w:rsidR="000657AC" w:rsidRPr="00CA25B7" w:rsidRDefault="000657AC" w:rsidP="00CA25B7">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color w:val="000000"/>
                <w:sz w:val="18"/>
                <w:szCs w:val="18"/>
                <w:lang w:val="en-US"/>
              </w:rPr>
            </w:pPr>
            <w:r w:rsidRPr="00CA25B7">
              <w:rPr>
                <w:color w:val="000000"/>
                <w:sz w:val="18"/>
                <w:szCs w:val="18"/>
                <w:lang w:val="en-US"/>
              </w:rPr>
              <w:t>O = Optional;</w:t>
            </w:r>
          </w:p>
          <w:p w:rsidR="000657AC" w:rsidRPr="00CA25B7" w:rsidRDefault="000657AC" w:rsidP="00CA25B7">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ascii="Malgun Gothic" w:hAnsi="Modern" w:cs="Malgun Gothic"/>
                <w:color w:val="000000"/>
                <w:w w:val="0"/>
                <w:sz w:val="18"/>
                <w:szCs w:val="18"/>
                <w:lang w:val="en-US"/>
              </w:rPr>
            </w:pPr>
            <w:r w:rsidRPr="00CA25B7">
              <w:rPr>
                <w:color w:val="000000"/>
                <w:sz w:val="18"/>
                <w:szCs w:val="18"/>
                <w:lang w:val="en-US"/>
              </w:rPr>
              <w:t xml:space="preserve">MU indicates that the parameter is present once for an S1G SU PPDU and present per user for an S1G MU PPDU. Parameters specified to be present per user are conceptually supplied as an array of values indexed by </w:t>
            </w:r>
            <w:r w:rsidRPr="00CA25B7">
              <w:rPr>
                <w:i/>
                <w:iCs/>
                <w:color w:val="000000"/>
                <w:sz w:val="18"/>
                <w:szCs w:val="18"/>
                <w:lang w:val="en-US"/>
              </w:rPr>
              <w:t>u</w:t>
            </w:r>
            <w:r w:rsidRPr="00CA25B7">
              <w:rPr>
                <w:color w:val="000000"/>
                <w:sz w:val="18"/>
                <w:szCs w:val="18"/>
                <w:lang w:val="en-US"/>
              </w:rPr>
              <w:t xml:space="preserve">, where </w:t>
            </w:r>
            <w:r w:rsidRPr="00CA25B7">
              <w:rPr>
                <w:i/>
                <w:iCs/>
                <w:color w:val="000000"/>
                <w:sz w:val="18"/>
                <w:szCs w:val="18"/>
                <w:lang w:val="en-US"/>
              </w:rPr>
              <w:t>u</w:t>
            </w:r>
            <w:r w:rsidRPr="00CA25B7">
              <w:rPr>
                <w:color w:val="000000"/>
                <w:sz w:val="18"/>
                <w:szCs w:val="18"/>
                <w:lang w:val="en-US"/>
              </w:rPr>
              <w:t xml:space="preserve"> takes values 0 to NUM_USERS-1.</w:t>
            </w:r>
          </w:p>
        </w:tc>
      </w:tr>
    </w:tbl>
    <w:p w:rsidR="00CA25B7" w:rsidRPr="00CA25B7" w:rsidRDefault="00CA25B7" w:rsidP="00CA25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CA25B7" w:rsidRDefault="00CA25B7" w:rsidP="001D753C">
      <w:pPr>
        <w:rPr>
          <w:szCs w:val="22"/>
          <w:lang w:val="en-US" w:eastAsia="ko-KR"/>
        </w:rPr>
      </w:pPr>
    </w:p>
    <w:sectPr w:rsidR="00CA25B7"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51" w:rsidRDefault="00461B51">
      <w:r>
        <w:separator/>
      </w:r>
    </w:p>
  </w:endnote>
  <w:endnote w:type="continuationSeparator" w:id="0">
    <w:p w:rsidR="00461B51" w:rsidRDefault="0046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73" w:rsidRDefault="00E82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50542F">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E82873">
      <w:rPr>
        <w:noProof/>
      </w:rPr>
      <w:t>7</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73" w:rsidRDefault="00E8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51" w:rsidRDefault="00461B51">
      <w:r>
        <w:separator/>
      </w:r>
    </w:p>
  </w:footnote>
  <w:footnote w:type="continuationSeparator" w:id="0">
    <w:p w:rsidR="00461B51" w:rsidRDefault="0046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73" w:rsidRDefault="00E82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4E46DF">
    <w:pPr>
      <w:pStyle w:val="Header"/>
      <w:tabs>
        <w:tab w:val="clear" w:pos="6480"/>
        <w:tab w:val="center" w:pos="4680"/>
        <w:tab w:val="right" w:pos="9360"/>
      </w:tabs>
    </w:pPr>
    <w:r>
      <w:rPr>
        <w:lang w:eastAsia="ko-KR"/>
      </w:rPr>
      <w:t xml:space="preserve">January </w:t>
    </w:r>
    <w:r w:rsidR="00DA3D06">
      <w:t>201</w:t>
    </w:r>
    <w:r>
      <w:rPr>
        <w:lang w:eastAsia="ko-KR"/>
      </w:rPr>
      <w:t>4</w:t>
    </w:r>
    <w:r w:rsidR="00DA3D06">
      <w:tab/>
    </w:r>
    <w:r w:rsidR="00DA3D06">
      <w:tab/>
    </w:r>
    <w:fldSimple w:instr=" TITLE  \* MERGEFORMAT ">
      <w:r w:rsidR="00DA3D06">
        <w:t>doc.: IEEE 802.11-1</w:t>
      </w:r>
      <w:r>
        <w:t>4</w:t>
      </w:r>
      <w:r w:rsidR="00DA3D06">
        <w:t>/</w:t>
      </w:r>
      <w:r w:rsidR="003207D9" w:rsidRPr="003207D9">
        <w:rPr>
          <w:lang w:eastAsia="ko-KR"/>
        </w:rPr>
        <w:t>0074</w:t>
      </w:r>
      <w:r w:rsidR="00DA3D06">
        <w:t>r</w:t>
      </w:r>
    </w:fldSimple>
    <w:r w:rsidR="00DA3D06">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73" w:rsidRDefault="00E8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342DE6"/>
    <w:multiLevelType w:val="hybridMultilevel"/>
    <w:tmpl w:val="8988AB56"/>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F00C21"/>
    <w:multiLevelType w:val="hybridMultilevel"/>
    <w:tmpl w:val="C346E800"/>
    <w:lvl w:ilvl="0" w:tplc="3FFC0456">
      <w:start w:val="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A2F76"/>
    <w:multiLevelType w:val="hybridMultilevel"/>
    <w:tmpl w:val="2A963982"/>
    <w:lvl w:ilvl="0" w:tplc="04090011">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lvlOverride w:ilvl="0">
      <w:lvl w:ilvl="0">
        <w:start w:val="1"/>
        <w:numFmt w:val="bullet"/>
        <w:lvlText w:val="9.3.2.9a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7.3.5.8.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09A7"/>
    <w:rsid w:val="00013F87"/>
    <w:rsid w:val="000157CC"/>
    <w:rsid w:val="0001749C"/>
    <w:rsid w:val="00017D25"/>
    <w:rsid w:val="00024344"/>
    <w:rsid w:val="00024487"/>
    <w:rsid w:val="00027D05"/>
    <w:rsid w:val="000405C4"/>
    <w:rsid w:val="00046B8D"/>
    <w:rsid w:val="00052123"/>
    <w:rsid w:val="00060F5A"/>
    <w:rsid w:val="00061794"/>
    <w:rsid w:val="000657AC"/>
    <w:rsid w:val="0006732A"/>
    <w:rsid w:val="00073BB4"/>
    <w:rsid w:val="00073FF4"/>
    <w:rsid w:val="00075C3C"/>
    <w:rsid w:val="00075E1E"/>
    <w:rsid w:val="00076885"/>
    <w:rsid w:val="00080ACC"/>
    <w:rsid w:val="000815C7"/>
    <w:rsid w:val="00081E62"/>
    <w:rsid w:val="000823C8"/>
    <w:rsid w:val="000829FF"/>
    <w:rsid w:val="0008302D"/>
    <w:rsid w:val="000865AA"/>
    <w:rsid w:val="00086780"/>
    <w:rsid w:val="00090640"/>
    <w:rsid w:val="00091AF1"/>
    <w:rsid w:val="00092AC6"/>
    <w:rsid w:val="00094FFA"/>
    <w:rsid w:val="000A2655"/>
    <w:rsid w:val="000C0FAC"/>
    <w:rsid w:val="000D174A"/>
    <w:rsid w:val="000D276A"/>
    <w:rsid w:val="000D2F1B"/>
    <w:rsid w:val="000D5EBD"/>
    <w:rsid w:val="000D674F"/>
    <w:rsid w:val="000D7EDC"/>
    <w:rsid w:val="000E0494"/>
    <w:rsid w:val="000E1C37"/>
    <w:rsid w:val="000E1D7B"/>
    <w:rsid w:val="000E4B82"/>
    <w:rsid w:val="000E4E17"/>
    <w:rsid w:val="000E720C"/>
    <w:rsid w:val="000F4937"/>
    <w:rsid w:val="000F4E80"/>
    <w:rsid w:val="000F5088"/>
    <w:rsid w:val="000F5880"/>
    <w:rsid w:val="000F685B"/>
    <w:rsid w:val="001015F8"/>
    <w:rsid w:val="00105918"/>
    <w:rsid w:val="001101C2"/>
    <w:rsid w:val="001109AA"/>
    <w:rsid w:val="001113A7"/>
    <w:rsid w:val="00112C6A"/>
    <w:rsid w:val="00115A75"/>
    <w:rsid w:val="00120298"/>
    <w:rsid w:val="001215C0"/>
    <w:rsid w:val="00122D51"/>
    <w:rsid w:val="0012381A"/>
    <w:rsid w:val="001275D7"/>
    <w:rsid w:val="001312EB"/>
    <w:rsid w:val="00134114"/>
    <w:rsid w:val="00136138"/>
    <w:rsid w:val="001448D8"/>
    <w:rsid w:val="001450BB"/>
    <w:rsid w:val="001459E7"/>
    <w:rsid w:val="00151BBE"/>
    <w:rsid w:val="00154B26"/>
    <w:rsid w:val="001559BB"/>
    <w:rsid w:val="001632B6"/>
    <w:rsid w:val="00165BE6"/>
    <w:rsid w:val="00167732"/>
    <w:rsid w:val="00172DD9"/>
    <w:rsid w:val="001738FD"/>
    <w:rsid w:val="00175CDF"/>
    <w:rsid w:val="0017659B"/>
    <w:rsid w:val="001812B0"/>
    <w:rsid w:val="00181423"/>
    <w:rsid w:val="00183F4C"/>
    <w:rsid w:val="00187129"/>
    <w:rsid w:val="0019164F"/>
    <w:rsid w:val="00192C6E"/>
    <w:rsid w:val="0019350B"/>
    <w:rsid w:val="00193C39"/>
    <w:rsid w:val="001943F7"/>
    <w:rsid w:val="00197828"/>
    <w:rsid w:val="001A0EDB"/>
    <w:rsid w:val="001A2240"/>
    <w:rsid w:val="001B252D"/>
    <w:rsid w:val="001B2904"/>
    <w:rsid w:val="001B63BC"/>
    <w:rsid w:val="001C7CCE"/>
    <w:rsid w:val="001D15ED"/>
    <w:rsid w:val="001D328B"/>
    <w:rsid w:val="001D3CA4"/>
    <w:rsid w:val="001D4A93"/>
    <w:rsid w:val="001D753C"/>
    <w:rsid w:val="001D7948"/>
    <w:rsid w:val="001E0763"/>
    <w:rsid w:val="001E0946"/>
    <w:rsid w:val="001E7C32"/>
    <w:rsid w:val="001F0210"/>
    <w:rsid w:val="001F10F7"/>
    <w:rsid w:val="001F13CA"/>
    <w:rsid w:val="001F3A80"/>
    <w:rsid w:val="001F3DB9"/>
    <w:rsid w:val="001F491C"/>
    <w:rsid w:val="001F5C29"/>
    <w:rsid w:val="001F5D16"/>
    <w:rsid w:val="0020013A"/>
    <w:rsid w:val="00202227"/>
    <w:rsid w:val="00203906"/>
    <w:rsid w:val="0020462A"/>
    <w:rsid w:val="00210542"/>
    <w:rsid w:val="00210DDD"/>
    <w:rsid w:val="00211D53"/>
    <w:rsid w:val="00214B50"/>
    <w:rsid w:val="00215A82"/>
    <w:rsid w:val="00215E32"/>
    <w:rsid w:val="00220AD9"/>
    <w:rsid w:val="0022139A"/>
    <w:rsid w:val="00221B8A"/>
    <w:rsid w:val="002239F2"/>
    <w:rsid w:val="00225508"/>
    <w:rsid w:val="00225570"/>
    <w:rsid w:val="002323FE"/>
    <w:rsid w:val="00233F0E"/>
    <w:rsid w:val="00234C13"/>
    <w:rsid w:val="002369FD"/>
    <w:rsid w:val="00236A7E"/>
    <w:rsid w:val="0023760F"/>
    <w:rsid w:val="00237985"/>
    <w:rsid w:val="00240895"/>
    <w:rsid w:val="00241AD7"/>
    <w:rsid w:val="0024208B"/>
    <w:rsid w:val="00246159"/>
    <w:rsid w:val="002470AC"/>
    <w:rsid w:val="00252D47"/>
    <w:rsid w:val="00253599"/>
    <w:rsid w:val="00255A8B"/>
    <w:rsid w:val="0026133D"/>
    <w:rsid w:val="00263092"/>
    <w:rsid w:val="002662A5"/>
    <w:rsid w:val="00273257"/>
    <w:rsid w:val="00281A5D"/>
    <w:rsid w:val="00282053"/>
    <w:rsid w:val="00284C5E"/>
    <w:rsid w:val="00285759"/>
    <w:rsid w:val="00291A10"/>
    <w:rsid w:val="00294B37"/>
    <w:rsid w:val="002A195C"/>
    <w:rsid w:val="002A4A61"/>
    <w:rsid w:val="002B482C"/>
    <w:rsid w:val="002B6BD8"/>
    <w:rsid w:val="002C3711"/>
    <w:rsid w:val="002C3B0C"/>
    <w:rsid w:val="002C6B4F"/>
    <w:rsid w:val="002C72E1"/>
    <w:rsid w:val="002D1D40"/>
    <w:rsid w:val="002D4319"/>
    <w:rsid w:val="002D518F"/>
    <w:rsid w:val="002D7ED5"/>
    <w:rsid w:val="002E1B18"/>
    <w:rsid w:val="002E6FDD"/>
    <w:rsid w:val="002E6FF6"/>
    <w:rsid w:val="002F25B2"/>
    <w:rsid w:val="002F2BC5"/>
    <w:rsid w:val="002F376B"/>
    <w:rsid w:val="002F5C8C"/>
    <w:rsid w:val="002F7199"/>
    <w:rsid w:val="002F7D11"/>
    <w:rsid w:val="0030206D"/>
    <w:rsid w:val="003024ED"/>
    <w:rsid w:val="00305D6E"/>
    <w:rsid w:val="0030782E"/>
    <w:rsid w:val="00307F5F"/>
    <w:rsid w:val="00313782"/>
    <w:rsid w:val="003207D9"/>
    <w:rsid w:val="003214E2"/>
    <w:rsid w:val="00322642"/>
    <w:rsid w:val="00325AB6"/>
    <w:rsid w:val="00325B77"/>
    <w:rsid w:val="00325C0D"/>
    <w:rsid w:val="00325DC1"/>
    <w:rsid w:val="003308A8"/>
    <w:rsid w:val="003449F9"/>
    <w:rsid w:val="00347533"/>
    <w:rsid w:val="003479E4"/>
    <w:rsid w:val="00347C43"/>
    <w:rsid w:val="00352FB5"/>
    <w:rsid w:val="00353028"/>
    <w:rsid w:val="00360C87"/>
    <w:rsid w:val="0036102B"/>
    <w:rsid w:val="003619C3"/>
    <w:rsid w:val="00365198"/>
    <w:rsid w:val="00366AF0"/>
    <w:rsid w:val="003713CA"/>
    <w:rsid w:val="003729FC"/>
    <w:rsid w:val="00372FCA"/>
    <w:rsid w:val="00374DD8"/>
    <w:rsid w:val="003766B9"/>
    <w:rsid w:val="00382C54"/>
    <w:rsid w:val="003833AC"/>
    <w:rsid w:val="0038516A"/>
    <w:rsid w:val="00385654"/>
    <w:rsid w:val="0038601E"/>
    <w:rsid w:val="003906A1"/>
    <w:rsid w:val="003924F8"/>
    <w:rsid w:val="00392E88"/>
    <w:rsid w:val="003945E3"/>
    <w:rsid w:val="00395A50"/>
    <w:rsid w:val="0039787F"/>
    <w:rsid w:val="003A0122"/>
    <w:rsid w:val="003A161F"/>
    <w:rsid w:val="003A1693"/>
    <w:rsid w:val="003A1CC7"/>
    <w:rsid w:val="003A3196"/>
    <w:rsid w:val="003A478D"/>
    <w:rsid w:val="003A5BFF"/>
    <w:rsid w:val="003B03CE"/>
    <w:rsid w:val="003B3214"/>
    <w:rsid w:val="003B4DAD"/>
    <w:rsid w:val="003B52F2"/>
    <w:rsid w:val="003B76BD"/>
    <w:rsid w:val="003C47D1"/>
    <w:rsid w:val="003C58AE"/>
    <w:rsid w:val="003C5D28"/>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1044"/>
    <w:rsid w:val="00421159"/>
    <w:rsid w:val="00430648"/>
    <w:rsid w:val="00440FF1"/>
    <w:rsid w:val="004417F2"/>
    <w:rsid w:val="00442799"/>
    <w:rsid w:val="00443FBF"/>
    <w:rsid w:val="004452DF"/>
    <w:rsid w:val="004507E7"/>
    <w:rsid w:val="00450CC0"/>
    <w:rsid w:val="00457028"/>
    <w:rsid w:val="0045774C"/>
    <w:rsid w:val="00457FA3"/>
    <w:rsid w:val="00461B51"/>
    <w:rsid w:val="00462172"/>
    <w:rsid w:val="00466983"/>
    <w:rsid w:val="0047267B"/>
    <w:rsid w:val="00475A71"/>
    <w:rsid w:val="00482AD0"/>
    <w:rsid w:val="00482AF6"/>
    <w:rsid w:val="0048500C"/>
    <w:rsid w:val="00486EB3"/>
    <w:rsid w:val="00491D24"/>
    <w:rsid w:val="0049468A"/>
    <w:rsid w:val="004952AE"/>
    <w:rsid w:val="0049797E"/>
    <w:rsid w:val="004A0AF4"/>
    <w:rsid w:val="004B206B"/>
    <w:rsid w:val="004B3DA1"/>
    <w:rsid w:val="004B417D"/>
    <w:rsid w:val="004B493F"/>
    <w:rsid w:val="004B79F9"/>
    <w:rsid w:val="004C0F0A"/>
    <w:rsid w:val="004C3C2A"/>
    <w:rsid w:val="004C7715"/>
    <w:rsid w:val="004C7CE0"/>
    <w:rsid w:val="004D03A1"/>
    <w:rsid w:val="004D071D"/>
    <w:rsid w:val="004D2D75"/>
    <w:rsid w:val="004D6BE8"/>
    <w:rsid w:val="004D7188"/>
    <w:rsid w:val="004E06CD"/>
    <w:rsid w:val="004E46DF"/>
    <w:rsid w:val="004E4A5D"/>
    <w:rsid w:val="004F06C0"/>
    <w:rsid w:val="004F0CB7"/>
    <w:rsid w:val="004F4564"/>
    <w:rsid w:val="004F68B0"/>
    <w:rsid w:val="0050128F"/>
    <w:rsid w:val="00501E52"/>
    <w:rsid w:val="00504958"/>
    <w:rsid w:val="00504AA2"/>
    <w:rsid w:val="0050542F"/>
    <w:rsid w:val="00505984"/>
    <w:rsid w:val="005065EB"/>
    <w:rsid w:val="00513913"/>
    <w:rsid w:val="00517ABF"/>
    <w:rsid w:val="00517ED6"/>
    <w:rsid w:val="00520B8C"/>
    <w:rsid w:val="0052151C"/>
    <w:rsid w:val="005243B4"/>
    <w:rsid w:val="00527489"/>
    <w:rsid w:val="00527BB3"/>
    <w:rsid w:val="00531734"/>
    <w:rsid w:val="0053254A"/>
    <w:rsid w:val="00532E10"/>
    <w:rsid w:val="005416E6"/>
    <w:rsid w:val="0054235E"/>
    <w:rsid w:val="0054425D"/>
    <w:rsid w:val="00546B0B"/>
    <w:rsid w:val="00546C48"/>
    <w:rsid w:val="005511A3"/>
    <w:rsid w:val="005526A9"/>
    <w:rsid w:val="0055395D"/>
    <w:rsid w:val="0055459B"/>
    <w:rsid w:val="00554995"/>
    <w:rsid w:val="00554EEF"/>
    <w:rsid w:val="00567934"/>
    <w:rsid w:val="005702B6"/>
    <w:rsid w:val="005703A1"/>
    <w:rsid w:val="00571583"/>
    <w:rsid w:val="00572E7A"/>
    <w:rsid w:val="005747B5"/>
    <w:rsid w:val="00577BBA"/>
    <w:rsid w:val="00583212"/>
    <w:rsid w:val="00585D8F"/>
    <w:rsid w:val="00586072"/>
    <w:rsid w:val="0058644C"/>
    <w:rsid w:val="00587774"/>
    <w:rsid w:val="00587F10"/>
    <w:rsid w:val="00591351"/>
    <w:rsid w:val="00596413"/>
    <w:rsid w:val="00596B6A"/>
    <w:rsid w:val="005A16CF"/>
    <w:rsid w:val="005A26E0"/>
    <w:rsid w:val="005A2ECA"/>
    <w:rsid w:val="005A4504"/>
    <w:rsid w:val="005B151D"/>
    <w:rsid w:val="005B31EA"/>
    <w:rsid w:val="005B34A6"/>
    <w:rsid w:val="005B6C67"/>
    <w:rsid w:val="005C08E7"/>
    <w:rsid w:val="005C0CBC"/>
    <w:rsid w:val="005C2033"/>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3D5"/>
    <w:rsid w:val="0062254C"/>
    <w:rsid w:val="0062298E"/>
    <w:rsid w:val="0062350A"/>
    <w:rsid w:val="0062440B"/>
    <w:rsid w:val="006254B0"/>
    <w:rsid w:val="006302F7"/>
    <w:rsid w:val="00631EB7"/>
    <w:rsid w:val="00635200"/>
    <w:rsid w:val="006362D2"/>
    <w:rsid w:val="00644E29"/>
    <w:rsid w:val="00647BBB"/>
    <w:rsid w:val="006548B7"/>
    <w:rsid w:val="00654B3B"/>
    <w:rsid w:val="006561AF"/>
    <w:rsid w:val="00656882"/>
    <w:rsid w:val="00657DBD"/>
    <w:rsid w:val="006616BA"/>
    <w:rsid w:val="00662343"/>
    <w:rsid w:val="0066483B"/>
    <w:rsid w:val="0067069C"/>
    <w:rsid w:val="00671F29"/>
    <w:rsid w:val="0067305F"/>
    <w:rsid w:val="00680308"/>
    <w:rsid w:val="0068429C"/>
    <w:rsid w:val="00687476"/>
    <w:rsid w:val="0069038E"/>
    <w:rsid w:val="006976B8"/>
    <w:rsid w:val="006A0FD9"/>
    <w:rsid w:val="006A190C"/>
    <w:rsid w:val="006A3A0E"/>
    <w:rsid w:val="006A3EB3"/>
    <w:rsid w:val="006A503E"/>
    <w:rsid w:val="006A59BC"/>
    <w:rsid w:val="006A7F86"/>
    <w:rsid w:val="006B2FED"/>
    <w:rsid w:val="006B4580"/>
    <w:rsid w:val="006C0178"/>
    <w:rsid w:val="006C063A"/>
    <w:rsid w:val="006C1FA8"/>
    <w:rsid w:val="006C2C97"/>
    <w:rsid w:val="006C62D6"/>
    <w:rsid w:val="006D0161"/>
    <w:rsid w:val="006D3377"/>
    <w:rsid w:val="006D3E5E"/>
    <w:rsid w:val="006D44C4"/>
    <w:rsid w:val="006D5362"/>
    <w:rsid w:val="006E181A"/>
    <w:rsid w:val="006E1AA4"/>
    <w:rsid w:val="006E2D44"/>
    <w:rsid w:val="006F3DD4"/>
    <w:rsid w:val="00711E05"/>
    <w:rsid w:val="00714E5C"/>
    <w:rsid w:val="007220CF"/>
    <w:rsid w:val="00724942"/>
    <w:rsid w:val="00727341"/>
    <w:rsid w:val="00734F1A"/>
    <w:rsid w:val="00736065"/>
    <w:rsid w:val="0074006F"/>
    <w:rsid w:val="00741D75"/>
    <w:rsid w:val="00743583"/>
    <w:rsid w:val="0074621F"/>
    <w:rsid w:val="007463FB"/>
    <w:rsid w:val="007513CD"/>
    <w:rsid w:val="0076196C"/>
    <w:rsid w:val="00764175"/>
    <w:rsid w:val="00766B1A"/>
    <w:rsid w:val="00766DFE"/>
    <w:rsid w:val="00780DF0"/>
    <w:rsid w:val="00783614"/>
    <w:rsid w:val="00783B46"/>
    <w:rsid w:val="00786A15"/>
    <w:rsid w:val="007914E4"/>
    <w:rsid w:val="007914F3"/>
    <w:rsid w:val="007926D8"/>
    <w:rsid w:val="00794BC4"/>
    <w:rsid w:val="00794F1E"/>
    <w:rsid w:val="00795C50"/>
    <w:rsid w:val="007A098E"/>
    <w:rsid w:val="007A5765"/>
    <w:rsid w:val="007A5B89"/>
    <w:rsid w:val="007A60E6"/>
    <w:rsid w:val="007A7BC6"/>
    <w:rsid w:val="007B093B"/>
    <w:rsid w:val="007C0795"/>
    <w:rsid w:val="007C1121"/>
    <w:rsid w:val="007C14AD"/>
    <w:rsid w:val="007C6C61"/>
    <w:rsid w:val="007D189C"/>
    <w:rsid w:val="007D3C15"/>
    <w:rsid w:val="007D4D44"/>
    <w:rsid w:val="007D50FF"/>
    <w:rsid w:val="007D6B5D"/>
    <w:rsid w:val="007E21DF"/>
    <w:rsid w:val="007E5479"/>
    <w:rsid w:val="007F2366"/>
    <w:rsid w:val="007F6EC7"/>
    <w:rsid w:val="007F75A8"/>
    <w:rsid w:val="00802FC5"/>
    <w:rsid w:val="0080413F"/>
    <w:rsid w:val="00806509"/>
    <w:rsid w:val="0081078F"/>
    <w:rsid w:val="008138C1"/>
    <w:rsid w:val="00816B48"/>
    <w:rsid w:val="008204A2"/>
    <w:rsid w:val="008208CB"/>
    <w:rsid w:val="00820B60"/>
    <w:rsid w:val="00822070"/>
    <w:rsid w:val="00822142"/>
    <w:rsid w:val="00822EA3"/>
    <w:rsid w:val="0082437A"/>
    <w:rsid w:val="00830ACB"/>
    <w:rsid w:val="00830C23"/>
    <w:rsid w:val="00831EDC"/>
    <w:rsid w:val="00832700"/>
    <w:rsid w:val="00832898"/>
    <w:rsid w:val="00835A0A"/>
    <w:rsid w:val="008377E3"/>
    <w:rsid w:val="008378E7"/>
    <w:rsid w:val="00840667"/>
    <w:rsid w:val="00841BE0"/>
    <w:rsid w:val="00850460"/>
    <w:rsid w:val="00850566"/>
    <w:rsid w:val="00852B3C"/>
    <w:rsid w:val="008532E6"/>
    <w:rsid w:val="0085526E"/>
    <w:rsid w:val="0085795D"/>
    <w:rsid w:val="00864512"/>
    <w:rsid w:val="0086745D"/>
    <w:rsid w:val="008776B0"/>
    <w:rsid w:val="0088012D"/>
    <w:rsid w:val="00880FA5"/>
    <w:rsid w:val="00881C47"/>
    <w:rsid w:val="00884237"/>
    <w:rsid w:val="00887583"/>
    <w:rsid w:val="00891445"/>
    <w:rsid w:val="0089271E"/>
    <w:rsid w:val="00894F4C"/>
    <w:rsid w:val="00897183"/>
    <w:rsid w:val="008A5AFD"/>
    <w:rsid w:val="008A66A2"/>
    <w:rsid w:val="008B47B4"/>
    <w:rsid w:val="008B5396"/>
    <w:rsid w:val="008C2AFA"/>
    <w:rsid w:val="008C4913"/>
    <w:rsid w:val="008C5478"/>
    <w:rsid w:val="008C57E5"/>
    <w:rsid w:val="008C5AD6"/>
    <w:rsid w:val="008C5D4E"/>
    <w:rsid w:val="008C7A4B"/>
    <w:rsid w:val="008D0B3A"/>
    <w:rsid w:val="008D0C05"/>
    <w:rsid w:val="008D71CE"/>
    <w:rsid w:val="008E0E94"/>
    <w:rsid w:val="008E444B"/>
    <w:rsid w:val="008F039B"/>
    <w:rsid w:val="008F1C67"/>
    <w:rsid w:val="008F238D"/>
    <w:rsid w:val="00905A7F"/>
    <w:rsid w:val="00910F8F"/>
    <w:rsid w:val="0091118D"/>
    <w:rsid w:val="00912CAE"/>
    <w:rsid w:val="00914E54"/>
    <w:rsid w:val="009225A7"/>
    <w:rsid w:val="00927FEB"/>
    <w:rsid w:val="00933E36"/>
    <w:rsid w:val="00936D66"/>
    <w:rsid w:val="00937AAC"/>
    <w:rsid w:val="0094091B"/>
    <w:rsid w:val="009411CF"/>
    <w:rsid w:val="00944591"/>
    <w:rsid w:val="00944CAA"/>
    <w:rsid w:val="00945DC7"/>
    <w:rsid w:val="00951CE8"/>
    <w:rsid w:val="00953565"/>
    <w:rsid w:val="00954C90"/>
    <w:rsid w:val="00962886"/>
    <w:rsid w:val="009723A1"/>
    <w:rsid w:val="0097272F"/>
    <w:rsid w:val="00973614"/>
    <w:rsid w:val="0097724C"/>
    <w:rsid w:val="00980866"/>
    <w:rsid w:val="00980D24"/>
    <w:rsid w:val="009824DF"/>
    <w:rsid w:val="0098405A"/>
    <w:rsid w:val="00991A93"/>
    <w:rsid w:val="009A0E5E"/>
    <w:rsid w:val="009B0488"/>
    <w:rsid w:val="009B04AC"/>
    <w:rsid w:val="009B09CD"/>
    <w:rsid w:val="009B2383"/>
    <w:rsid w:val="009B4356"/>
    <w:rsid w:val="009C118F"/>
    <w:rsid w:val="009C30AA"/>
    <w:rsid w:val="009C3F9E"/>
    <w:rsid w:val="009C43D1"/>
    <w:rsid w:val="009C59A6"/>
    <w:rsid w:val="009C6A52"/>
    <w:rsid w:val="009D0AB2"/>
    <w:rsid w:val="009D1804"/>
    <w:rsid w:val="009D3276"/>
    <w:rsid w:val="009D444C"/>
    <w:rsid w:val="009D4525"/>
    <w:rsid w:val="009E1533"/>
    <w:rsid w:val="009E2785"/>
    <w:rsid w:val="009F08F6"/>
    <w:rsid w:val="009F3F07"/>
    <w:rsid w:val="009F7EB1"/>
    <w:rsid w:val="00A00EE5"/>
    <w:rsid w:val="00A049E2"/>
    <w:rsid w:val="00A078D8"/>
    <w:rsid w:val="00A1344B"/>
    <w:rsid w:val="00A143FD"/>
    <w:rsid w:val="00A16AD6"/>
    <w:rsid w:val="00A17405"/>
    <w:rsid w:val="00A219E7"/>
    <w:rsid w:val="00A2417A"/>
    <w:rsid w:val="00A246FD"/>
    <w:rsid w:val="00A26267"/>
    <w:rsid w:val="00A26D8D"/>
    <w:rsid w:val="00A27105"/>
    <w:rsid w:val="00A40884"/>
    <w:rsid w:val="00A43B6B"/>
    <w:rsid w:val="00A45C7E"/>
    <w:rsid w:val="00A45D6C"/>
    <w:rsid w:val="00A477E6"/>
    <w:rsid w:val="00A47C1B"/>
    <w:rsid w:val="00A5337D"/>
    <w:rsid w:val="00A57CE8"/>
    <w:rsid w:val="00A66CBC"/>
    <w:rsid w:val="00A66F09"/>
    <w:rsid w:val="00A70990"/>
    <w:rsid w:val="00A80E2F"/>
    <w:rsid w:val="00A844CE"/>
    <w:rsid w:val="00A84C78"/>
    <w:rsid w:val="00A8514A"/>
    <w:rsid w:val="00A8585F"/>
    <w:rsid w:val="00A90385"/>
    <w:rsid w:val="00A91CE7"/>
    <w:rsid w:val="00A91EAA"/>
    <w:rsid w:val="00A9264B"/>
    <w:rsid w:val="00A96DCC"/>
    <w:rsid w:val="00A97CEC"/>
    <w:rsid w:val="00AA188F"/>
    <w:rsid w:val="00AA3C3D"/>
    <w:rsid w:val="00AA63A9"/>
    <w:rsid w:val="00AA6F19"/>
    <w:rsid w:val="00AA7E07"/>
    <w:rsid w:val="00AB17F6"/>
    <w:rsid w:val="00AB3856"/>
    <w:rsid w:val="00AB73F8"/>
    <w:rsid w:val="00AC23AB"/>
    <w:rsid w:val="00AC2C6F"/>
    <w:rsid w:val="00AC5B77"/>
    <w:rsid w:val="00AC5E6A"/>
    <w:rsid w:val="00AC61ED"/>
    <w:rsid w:val="00AC76C6"/>
    <w:rsid w:val="00AD10DF"/>
    <w:rsid w:val="00AD18F0"/>
    <w:rsid w:val="00AD268D"/>
    <w:rsid w:val="00AD3749"/>
    <w:rsid w:val="00AD6723"/>
    <w:rsid w:val="00AD6AE6"/>
    <w:rsid w:val="00B0051A"/>
    <w:rsid w:val="00B03DB7"/>
    <w:rsid w:val="00B04957"/>
    <w:rsid w:val="00B04CB8"/>
    <w:rsid w:val="00B064EB"/>
    <w:rsid w:val="00B11981"/>
    <w:rsid w:val="00B16515"/>
    <w:rsid w:val="00B2361F"/>
    <w:rsid w:val="00B447D8"/>
    <w:rsid w:val="00B45A5E"/>
    <w:rsid w:val="00B45CB9"/>
    <w:rsid w:val="00B468E0"/>
    <w:rsid w:val="00B51194"/>
    <w:rsid w:val="00B52374"/>
    <w:rsid w:val="00B54294"/>
    <w:rsid w:val="00B5499F"/>
    <w:rsid w:val="00B54BCB"/>
    <w:rsid w:val="00B567BD"/>
    <w:rsid w:val="00B56B13"/>
    <w:rsid w:val="00B60DD2"/>
    <w:rsid w:val="00B6166F"/>
    <w:rsid w:val="00B63F1C"/>
    <w:rsid w:val="00B64BBE"/>
    <w:rsid w:val="00B7006B"/>
    <w:rsid w:val="00B738AA"/>
    <w:rsid w:val="00B73C63"/>
    <w:rsid w:val="00B74E3D"/>
    <w:rsid w:val="00B753D1"/>
    <w:rsid w:val="00B77BB8"/>
    <w:rsid w:val="00B8175A"/>
    <w:rsid w:val="00B83455"/>
    <w:rsid w:val="00B844E8"/>
    <w:rsid w:val="00B84D86"/>
    <w:rsid w:val="00B9272C"/>
    <w:rsid w:val="00B94B98"/>
    <w:rsid w:val="00B94CAC"/>
    <w:rsid w:val="00BA3A35"/>
    <w:rsid w:val="00BA702F"/>
    <w:rsid w:val="00BA787B"/>
    <w:rsid w:val="00BB20F2"/>
    <w:rsid w:val="00BB3141"/>
    <w:rsid w:val="00BB67AE"/>
    <w:rsid w:val="00BC0284"/>
    <w:rsid w:val="00BC5869"/>
    <w:rsid w:val="00BD003A"/>
    <w:rsid w:val="00BD1D45"/>
    <w:rsid w:val="00BD3099"/>
    <w:rsid w:val="00BD3E62"/>
    <w:rsid w:val="00BD5EEB"/>
    <w:rsid w:val="00BF321B"/>
    <w:rsid w:val="00BF3773"/>
    <w:rsid w:val="00BF3E14"/>
    <w:rsid w:val="00BF4644"/>
    <w:rsid w:val="00BF558E"/>
    <w:rsid w:val="00C00D18"/>
    <w:rsid w:val="00C03941"/>
    <w:rsid w:val="00C03B8D"/>
    <w:rsid w:val="00C03D14"/>
    <w:rsid w:val="00C04532"/>
    <w:rsid w:val="00C06D1A"/>
    <w:rsid w:val="00C0713E"/>
    <w:rsid w:val="00C078F3"/>
    <w:rsid w:val="00C1356B"/>
    <w:rsid w:val="00C13C66"/>
    <w:rsid w:val="00C151D0"/>
    <w:rsid w:val="00C237F5"/>
    <w:rsid w:val="00C24241"/>
    <w:rsid w:val="00C247D2"/>
    <w:rsid w:val="00C24A70"/>
    <w:rsid w:val="00C26E89"/>
    <w:rsid w:val="00C317AA"/>
    <w:rsid w:val="00C325C5"/>
    <w:rsid w:val="00C34B1A"/>
    <w:rsid w:val="00C35463"/>
    <w:rsid w:val="00C36247"/>
    <w:rsid w:val="00C45A69"/>
    <w:rsid w:val="00C46AA2"/>
    <w:rsid w:val="00C542F0"/>
    <w:rsid w:val="00C55F0E"/>
    <w:rsid w:val="00C57CDB"/>
    <w:rsid w:val="00C60A9B"/>
    <w:rsid w:val="00C6108B"/>
    <w:rsid w:val="00C723BC"/>
    <w:rsid w:val="00C73CF5"/>
    <w:rsid w:val="00C80D03"/>
    <w:rsid w:val="00C80D37"/>
    <w:rsid w:val="00C8151A"/>
    <w:rsid w:val="00C81770"/>
    <w:rsid w:val="00C82355"/>
    <w:rsid w:val="00C82609"/>
    <w:rsid w:val="00C83E9E"/>
    <w:rsid w:val="00C85C0F"/>
    <w:rsid w:val="00C8795F"/>
    <w:rsid w:val="00C95FF7"/>
    <w:rsid w:val="00C975ED"/>
    <w:rsid w:val="00CA04C6"/>
    <w:rsid w:val="00CA1D3C"/>
    <w:rsid w:val="00CA2591"/>
    <w:rsid w:val="00CA25B7"/>
    <w:rsid w:val="00CA6889"/>
    <w:rsid w:val="00CB285C"/>
    <w:rsid w:val="00CB7A46"/>
    <w:rsid w:val="00CC3806"/>
    <w:rsid w:val="00CC6B34"/>
    <w:rsid w:val="00CC76CE"/>
    <w:rsid w:val="00CD0ABD"/>
    <w:rsid w:val="00CD259C"/>
    <w:rsid w:val="00CD41B8"/>
    <w:rsid w:val="00CE224E"/>
    <w:rsid w:val="00CE3DDC"/>
    <w:rsid w:val="00CE63EE"/>
    <w:rsid w:val="00CE64D0"/>
    <w:rsid w:val="00CF00CE"/>
    <w:rsid w:val="00CF07B8"/>
    <w:rsid w:val="00CF16FB"/>
    <w:rsid w:val="00CF2295"/>
    <w:rsid w:val="00CF3BDE"/>
    <w:rsid w:val="00D07ABE"/>
    <w:rsid w:val="00D15DC7"/>
    <w:rsid w:val="00D22DA5"/>
    <w:rsid w:val="00D239F8"/>
    <w:rsid w:val="00D300BD"/>
    <w:rsid w:val="00D307A6"/>
    <w:rsid w:val="00D36C35"/>
    <w:rsid w:val="00D408EA"/>
    <w:rsid w:val="00D42073"/>
    <w:rsid w:val="00D5432B"/>
    <w:rsid w:val="00D5494D"/>
    <w:rsid w:val="00D574CA"/>
    <w:rsid w:val="00D57819"/>
    <w:rsid w:val="00D6072C"/>
    <w:rsid w:val="00D618A3"/>
    <w:rsid w:val="00D622DE"/>
    <w:rsid w:val="00D65684"/>
    <w:rsid w:val="00D72906"/>
    <w:rsid w:val="00D72BC8"/>
    <w:rsid w:val="00D73D0D"/>
    <w:rsid w:val="00D73E07"/>
    <w:rsid w:val="00D826B4"/>
    <w:rsid w:val="00D84566"/>
    <w:rsid w:val="00D92951"/>
    <w:rsid w:val="00D94B05"/>
    <w:rsid w:val="00D94BAA"/>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372A"/>
    <w:rsid w:val="00E175E6"/>
    <w:rsid w:val="00E33B8F"/>
    <w:rsid w:val="00E50FB0"/>
    <w:rsid w:val="00E53C1B"/>
    <w:rsid w:val="00E54D26"/>
    <w:rsid w:val="00E5708C"/>
    <w:rsid w:val="00E610D6"/>
    <w:rsid w:val="00E62DBA"/>
    <w:rsid w:val="00E65013"/>
    <w:rsid w:val="00E6662B"/>
    <w:rsid w:val="00E71C91"/>
    <w:rsid w:val="00E74E87"/>
    <w:rsid w:val="00E80182"/>
    <w:rsid w:val="00E8027B"/>
    <w:rsid w:val="00E81437"/>
    <w:rsid w:val="00E82873"/>
    <w:rsid w:val="00E873C2"/>
    <w:rsid w:val="00E93950"/>
    <w:rsid w:val="00E944DE"/>
    <w:rsid w:val="00E9535F"/>
    <w:rsid w:val="00EA2CE4"/>
    <w:rsid w:val="00EA48D0"/>
    <w:rsid w:val="00EA6364"/>
    <w:rsid w:val="00EA6DCB"/>
    <w:rsid w:val="00EB5ADB"/>
    <w:rsid w:val="00EC57FA"/>
    <w:rsid w:val="00ED02B2"/>
    <w:rsid w:val="00ED6FC5"/>
    <w:rsid w:val="00EE2AF3"/>
    <w:rsid w:val="00EE55B2"/>
    <w:rsid w:val="00EE5DE3"/>
    <w:rsid w:val="00EE7DA9"/>
    <w:rsid w:val="00EF1F8A"/>
    <w:rsid w:val="00EF34D3"/>
    <w:rsid w:val="00EF6B9E"/>
    <w:rsid w:val="00F03153"/>
    <w:rsid w:val="00F04FF6"/>
    <w:rsid w:val="00F109FC"/>
    <w:rsid w:val="00F2561F"/>
    <w:rsid w:val="00F2637D"/>
    <w:rsid w:val="00F342FD"/>
    <w:rsid w:val="00F34E9E"/>
    <w:rsid w:val="00F41684"/>
    <w:rsid w:val="00F44755"/>
    <w:rsid w:val="00F455E0"/>
    <w:rsid w:val="00F45E7C"/>
    <w:rsid w:val="00F51AEC"/>
    <w:rsid w:val="00F5458D"/>
    <w:rsid w:val="00F54F3A"/>
    <w:rsid w:val="00F62F03"/>
    <w:rsid w:val="00F65596"/>
    <w:rsid w:val="00F659E1"/>
    <w:rsid w:val="00F65C2B"/>
    <w:rsid w:val="00F80018"/>
    <w:rsid w:val="00F808C5"/>
    <w:rsid w:val="00F832E1"/>
    <w:rsid w:val="00F85369"/>
    <w:rsid w:val="00F9330E"/>
    <w:rsid w:val="00F93DC9"/>
    <w:rsid w:val="00F94872"/>
    <w:rsid w:val="00F967E0"/>
    <w:rsid w:val="00F96A6A"/>
    <w:rsid w:val="00FA1EDF"/>
    <w:rsid w:val="00FA5D88"/>
    <w:rsid w:val="00FA6D0A"/>
    <w:rsid w:val="00FA751A"/>
    <w:rsid w:val="00FB0152"/>
    <w:rsid w:val="00FB1482"/>
    <w:rsid w:val="00FB1A63"/>
    <w:rsid w:val="00FB33E4"/>
    <w:rsid w:val="00FC18E0"/>
    <w:rsid w:val="00FC20C3"/>
    <w:rsid w:val="00FC29BA"/>
    <w:rsid w:val="00FC64E4"/>
    <w:rsid w:val="00FD1D22"/>
    <w:rsid w:val="00FD2F01"/>
    <w:rsid w:val="00FD554D"/>
    <w:rsid w:val="00FD5B24"/>
    <w:rsid w:val="00FE0853"/>
    <w:rsid w:val="00FE31E9"/>
    <w:rsid w:val="00FE362B"/>
    <w:rsid w:val="00FE36A7"/>
    <w:rsid w:val="00FE37EF"/>
    <w:rsid w:val="00FE56DA"/>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4C"/>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numbering" w:customStyle="1" w:styleId="NoList1">
    <w:name w:val="No List1"/>
    <w:next w:val="NoList"/>
    <w:uiPriority w:val="99"/>
    <w:semiHidden/>
    <w:unhideWhenUsed/>
    <w:rsid w:val="00CA25B7"/>
  </w:style>
  <w:style w:type="paragraph" w:customStyle="1" w:styleId="Bulleted">
    <w:name w:val="Bullet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Ch">
    <w:name w:val="Ch"/>
    <w:aliases w:val="Chair"/>
    <w:uiPriority w:val="99"/>
    <w:rsid w:val="00CA25B7"/>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ommittee">
    <w:name w:val="Committee"/>
    <w:uiPriority w:val="99"/>
    <w:rsid w:val="00CA25B7"/>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CommitteeList">
    <w:name w:val="CommitteeList"/>
    <w:uiPriority w:val="99"/>
    <w:rsid w:val="00CA25B7"/>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Contents">
    <w:name w:val="Contents"/>
    <w:uiPriority w:val="99"/>
    <w:rsid w:val="00CA25B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CA25B7"/>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CT">
    <w:name w:val="CT"/>
    <w:aliases w:val="ChapterTitle"/>
    <w:uiPriority w:val="99"/>
    <w:rsid w:val="00CA25B7"/>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D2">
    <w:name w:val="D2"/>
    <w:aliases w:val="Definitions"/>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3">
    <w:name w:val="D3"/>
    <w:aliases w:val="Definitions4"/>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4">
    <w:name w:val="D4"/>
    <w:aliases w:val="Definitions3"/>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5">
    <w:name w:val="D5"/>
    <w:aliases w:val="Definitions2"/>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CA25B7"/>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DL2">
    <w:name w:val="DL2"/>
    <w:aliases w:val="DashedList1"/>
    <w:uiPriority w:val="99"/>
    <w:rsid w:val="00CA25B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rPr>
  </w:style>
  <w:style w:type="paragraph" w:customStyle="1" w:styleId="EditorNote">
    <w:name w:val="Editor_Note"/>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Equation">
    <w:name w:val="Equation"/>
    <w:uiPriority w:val="99"/>
    <w:rsid w:val="00CA25B7"/>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EU">
    <w:name w:val="EU"/>
    <w:aliases w:val="EquationUnnumbered"/>
    <w:uiPriority w:val="99"/>
    <w:rsid w:val="00CA25B7"/>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FigCaption">
    <w:name w:val="FigCaption"/>
    <w:uiPriority w:val="99"/>
    <w:rsid w:val="00CA25B7"/>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FL">
    <w:name w:val="FL"/>
    <w:aliases w:val="FlushLeft"/>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character" w:customStyle="1" w:styleId="FooterChar">
    <w:name w:val="Footer Char"/>
    <w:basedOn w:val="DefaultParagraphFont"/>
    <w:link w:val="Footer"/>
    <w:uiPriority w:val="99"/>
    <w:rsid w:val="00CA25B7"/>
    <w:rPr>
      <w:sz w:val="24"/>
      <w:lang w:val="en-GB" w:eastAsia="en-US"/>
    </w:rPr>
  </w:style>
  <w:style w:type="paragraph" w:customStyle="1" w:styleId="Foreword">
    <w:name w:val="Foreword"/>
    <w:next w:val="ForewordDisclaimer"/>
    <w:uiPriority w:val="99"/>
    <w:rsid w:val="00CA25B7"/>
    <w:pPr>
      <w:keepNext/>
      <w:widowControl w:val="0"/>
      <w:autoSpaceDE w:val="0"/>
      <w:autoSpaceDN w:val="0"/>
      <w:adjustRightInd w:val="0"/>
      <w:spacing w:after="240" w:line="280" w:lineRule="atLeast"/>
      <w:jc w:val="center"/>
    </w:pPr>
    <w:rPr>
      <w:rFonts w:eastAsia="Times New Roman"/>
      <w:b/>
      <w:bCs/>
      <w:color w:val="000000"/>
      <w:w w:val="0"/>
      <w:sz w:val="24"/>
      <w:szCs w:val="24"/>
      <w:lang w:eastAsia="en-US"/>
    </w:rPr>
  </w:style>
  <w:style w:type="paragraph" w:customStyle="1" w:styleId="ForewordDisclaimer">
    <w:name w:val="ForewordDisclaim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Glossary">
    <w:name w:val="Glossary"/>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
    <w:name w:val="H"/>
    <w:aliases w:val="HangingIndent"/>
    <w:uiPriority w:val="99"/>
    <w:rsid w:val="00CA25B7"/>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H5">
    <w:name w:val="H5"/>
    <w:aliases w:val="1.1.1.1.1"/>
    <w:next w:val="T"/>
    <w:uiPriority w:val="99"/>
    <w:rsid w:val="00CA25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eaderChar">
    <w:name w:val="Header Char"/>
    <w:basedOn w:val="DefaultParagraphFont"/>
    <w:link w:val="Header"/>
    <w:uiPriority w:val="99"/>
    <w:rsid w:val="00CA25B7"/>
    <w:rPr>
      <w:b/>
      <w:sz w:val="28"/>
      <w:lang w:val="en-GB" w:eastAsia="en-US"/>
    </w:rPr>
  </w:style>
  <w:style w:type="paragraph" w:customStyle="1" w:styleId="Heading10">
    <w:name w:val="Heading1"/>
    <w:next w:val="Body"/>
    <w:uiPriority w:val="99"/>
    <w:rsid w:val="00CA25B7"/>
    <w:pPr>
      <w:keepNext/>
      <w:autoSpaceDE w:val="0"/>
      <w:autoSpaceDN w:val="0"/>
      <w:adjustRightInd w:val="0"/>
      <w:spacing w:before="280" w:after="120" w:line="320" w:lineRule="atLeast"/>
    </w:pPr>
    <w:rPr>
      <w:rFonts w:eastAsia="Times New Roman"/>
      <w:b/>
      <w:bCs/>
      <w:color w:val="000000"/>
      <w:w w:val="0"/>
      <w:sz w:val="28"/>
      <w:szCs w:val="28"/>
      <w:lang w:eastAsia="en-US"/>
    </w:rPr>
  </w:style>
  <w:style w:type="paragraph" w:customStyle="1" w:styleId="Heading20">
    <w:name w:val="Heading2"/>
    <w:next w:val="Body"/>
    <w:uiPriority w:val="99"/>
    <w:rsid w:val="00CA25B7"/>
    <w:pPr>
      <w:keepNext/>
      <w:autoSpaceDE w:val="0"/>
      <w:autoSpaceDN w:val="0"/>
      <w:adjustRightInd w:val="0"/>
      <w:spacing w:before="240" w:after="60" w:line="280" w:lineRule="atLeast"/>
    </w:pPr>
    <w:rPr>
      <w:rFonts w:eastAsia="Times New Roman"/>
      <w:b/>
      <w:bCs/>
      <w:color w:val="000000"/>
      <w:w w:val="0"/>
      <w:sz w:val="24"/>
      <w:szCs w:val="24"/>
      <w:lang w:eastAsia="en-US"/>
    </w:rPr>
  </w:style>
  <w:style w:type="paragraph" w:customStyle="1" w:styleId="HeadingRunIn">
    <w:name w:val="HeadingRunIn"/>
    <w:next w:val="Body"/>
    <w:uiPriority w:val="99"/>
    <w:rsid w:val="00CA25B7"/>
    <w:pPr>
      <w:keepNext/>
      <w:autoSpaceDE w:val="0"/>
      <w:autoSpaceDN w:val="0"/>
      <w:adjustRightInd w:val="0"/>
      <w:spacing w:before="120" w:line="280" w:lineRule="atLeast"/>
    </w:pPr>
    <w:rPr>
      <w:rFonts w:eastAsia="Times New Roman"/>
      <w:b/>
      <w:bCs/>
      <w:color w:val="000000"/>
      <w:w w:val="0"/>
      <w:sz w:val="24"/>
      <w:szCs w:val="24"/>
      <w:lang w:eastAsia="en-US"/>
    </w:rPr>
  </w:style>
  <w:style w:type="paragraph" w:customStyle="1" w:styleId="Hh">
    <w:name w:val="Hh"/>
    <w:aliases w:val="HangingIndent2"/>
    <w:uiPriority w:val="99"/>
    <w:rsid w:val="00CA25B7"/>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Hlast">
    <w:name w:val="Hlast"/>
    <w:aliases w:val="HangingIndentLast"/>
    <w:next w:val="H"/>
    <w:uiPriority w:val="99"/>
    <w:rsid w:val="00CA25B7"/>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I">
    <w:name w:val="I"/>
    <w:aliases w:val="Informative"/>
    <w:uiPriority w:val="99"/>
    <w:rsid w:val="00CA25B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Indented">
    <w:name w:val="Indented"/>
    <w:uiPriority w:val="99"/>
    <w:rsid w:val="00CA25B7"/>
    <w:pPr>
      <w:tabs>
        <w:tab w:val="left" w:pos="360"/>
      </w:tabs>
      <w:autoSpaceDE w:val="0"/>
      <w:autoSpaceDN w:val="0"/>
      <w:adjustRightInd w:val="0"/>
      <w:spacing w:line="280" w:lineRule="atLeast"/>
      <w:ind w:left="360"/>
    </w:pPr>
    <w:rPr>
      <w:rFonts w:eastAsia="Times New Roman"/>
      <w:color w:val="000000"/>
      <w:w w:val="0"/>
      <w:sz w:val="24"/>
      <w:szCs w:val="24"/>
      <w:lang w:eastAsia="en-US"/>
    </w:rPr>
  </w:style>
  <w:style w:type="paragraph" w:customStyle="1" w:styleId="INT">
    <w:name w:val="INT"/>
    <w:aliases w:val="Introduction"/>
    <w:uiPriority w:val="99"/>
    <w:rsid w:val="00CA25B7"/>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nt2">
    <w:name w:val="Int2"/>
    <w:aliases w:val="Intro2nd"/>
    <w:uiPriority w:val="99"/>
    <w:rsid w:val="00CA25B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IntDisclaimer">
    <w:name w:val="IntDisclaim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Introduction1">
    <w:name w:val="Introduction1"/>
    <w:uiPriority w:val="99"/>
    <w:rsid w:val="00CA25B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L1">
    <w:name w:val="L1"/>
    <w:aliases w:val="LetteredList1"/>
    <w:next w:val="L2"/>
    <w:uiPriority w:val="99"/>
    <w:rsid w:val="00CA25B7"/>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1">
    <w:name w:val="L11"/>
    <w:aliases w:val="NumberedList1"/>
    <w:next w:val="L2"/>
    <w:uiPriority w:val="99"/>
    <w:rsid w:val="00CA25B7"/>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ast">
    <w:name w:val="Last"/>
    <w:aliases w:val="LetteredListLast"/>
    <w:next w:val="L2"/>
    <w:uiPriority w:val="99"/>
    <w:rsid w:val="00CA25B7"/>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etter">
    <w:name w:val="Lett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Ll">
    <w:name w:val="Ll"/>
    <w:aliases w:val="NumberedList2"/>
    <w:uiPriority w:val="99"/>
    <w:rsid w:val="00CA25B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A25B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A25B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A25B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l">
    <w:name w:val="Llll"/>
    <w:aliases w:val="NumberedList4"/>
    <w:uiPriority w:val="99"/>
    <w:rsid w:val="00CA25B7"/>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LP">
    <w:name w:val="LP"/>
    <w:aliases w:val="ListParagraph"/>
    <w:next w:val="L2"/>
    <w:uiPriority w:val="99"/>
    <w:rsid w:val="00CA25B7"/>
    <w:pPr>
      <w:tabs>
        <w:tab w:val="left" w:pos="640"/>
      </w:tab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LP2">
    <w:name w:val="LP2"/>
    <w:aliases w:val="ListParagraph2"/>
    <w:next w:val="L2"/>
    <w:uiPriority w:val="99"/>
    <w:rsid w:val="00CA25B7"/>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P3">
    <w:name w:val="LP3"/>
    <w:aliases w:val="ListParagraph3"/>
    <w:next w:val="L2"/>
    <w:uiPriority w:val="99"/>
    <w:rsid w:val="00CA25B7"/>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LPageNumber">
    <w:name w:val="LPageNumber"/>
    <w:uiPriority w:val="99"/>
    <w:rsid w:val="00CA25B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Nor">
    <w:name w:val="Nor"/>
    <w:aliases w:val="Normative"/>
    <w:uiPriority w:val="99"/>
    <w:rsid w:val="00CA25B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NoteNum">
    <w:name w:val="NoteNum"/>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lang w:eastAsia="en-US"/>
    </w:rPr>
  </w:style>
  <w:style w:type="paragraph" w:customStyle="1" w:styleId="Numbered">
    <w:name w:val="Number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Numbered1">
    <w:name w:val="Numbered1"/>
    <w:next w:val="Number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Prim">
    <w:name w:val="Prim"/>
    <w:aliases w:val="PrimTag"/>
    <w:next w:val="H"/>
    <w:uiPriority w:val="99"/>
    <w:rsid w:val="00CA25B7"/>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References">
    <w:name w:val="References"/>
    <w:uiPriority w:val="99"/>
    <w:rsid w:val="00CA25B7"/>
    <w:pPr>
      <w:autoSpaceDE w:val="0"/>
      <w:autoSpaceDN w:val="0"/>
      <w:adjustRightInd w:val="0"/>
      <w:spacing w:before="240" w:line="240" w:lineRule="atLeast"/>
      <w:jc w:val="both"/>
    </w:pPr>
    <w:rPr>
      <w:rFonts w:eastAsia="Times New Roman"/>
      <w:color w:val="000000"/>
      <w:w w:val="0"/>
      <w:lang w:eastAsia="en-US"/>
    </w:rPr>
  </w:style>
  <w:style w:type="paragraph" w:customStyle="1" w:styleId="Revisionline">
    <w:name w:val="Revisionline"/>
    <w:uiPriority w:val="99"/>
    <w:rsid w:val="00CA25B7"/>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RPageNumber">
    <w:name w:val="RPageNumber"/>
    <w:uiPriority w:val="99"/>
    <w:rsid w:val="00CA25B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TableFootnote">
    <w:name w:val="TableFootnote"/>
    <w:uiPriority w:val="99"/>
    <w:rsid w:val="00CA25B7"/>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Title1">
    <w:name w:val="Title1"/>
    <w:basedOn w:val="Normal"/>
    <w:next w:val="Body"/>
    <w:uiPriority w:val="99"/>
    <w:qFormat/>
    <w:rsid w:val="00CA25B7"/>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CA25B7"/>
    <w:rPr>
      <w:rFonts w:ascii="Arial" w:hAnsi="Arial" w:cs="Arial"/>
      <w:b/>
      <w:bCs/>
      <w:color w:val="000000"/>
      <w:w w:val="0"/>
      <w:sz w:val="48"/>
      <w:szCs w:val="48"/>
    </w:rPr>
  </w:style>
  <w:style w:type="paragraph" w:customStyle="1" w:styleId="TOCline">
    <w:name w:val="TOCline"/>
    <w:uiPriority w:val="99"/>
    <w:rsid w:val="00CA25B7"/>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VariableList">
    <w:name w:val="VariableList"/>
    <w:uiPriority w:val="99"/>
    <w:rsid w:val="00CA25B7"/>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Caption1">
    <w:name w:val="Caption1"/>
    <w:basedOn w:val="Normal"/>
    <w:next w:val="Normal"/>
    <w:uiPriority w:val="35"/>
    <w:qFormat/>
    <w:rsid w:val="00CA25B7"/>
    <w:pPr>
      <w:spacing w:after="200" w:line="276" w:lineRule="auto"/>
    </w:pPr>
    <w:rPr>
      <w:rFonts w:ascii="Calibri" w:eastAsia="Times New Roman" w:hAnsi="Calibri"/>
      <w:b/>
      <w:bCs/>
      <w:sz w:val="20"/>
      <w:lang w:val="en-US"/>
    </w:rPr>
  </w:style>
  <w:style w:type="character" w:customStyle="1" w:styleId="definition">
    <w:name w:val="definition"/>
    <w:uiPriority w:val="99"/>
    <w:rsid w:val="00CA25B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A25B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A25B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A25B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A25B7"/>
    <w:rPr>
      <w:i/>
      <w:iCs/>
    </w:rPr>
  </w:style>
  <w:style w:type="character" w:customStyle="1" w:styleId="EquationVariables">
    <w:name w:val="EquationVariables"/>
    <w:uiPriority w:val="99"/>
    <w:rsid w:val="00CA25B7"/>
    <w:rPr>
      <w:i/>
      <w:iCs/>
    </w:rPr>
  </w:style>
  <w:style w:type="character" w:customStyle="1" w:styleId="Italic">
    <w:name w:val="Italic"/>
    <w:uiPriority w:val="99"/>
    <w:rsid w:val="00CA25B7"/>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CA25B7"/>
    <w:rPr>
      <w:rFonts w:ascii="Times New Roman" w:hAnsi="Times New Roman" w:cs="Times New Roman"/>
      <w:b/>
      <w:bCs/>
      <w:color w:val="000000"/>
      <w:spacing w:val="0"/>
      <w:sz w:val="20"/>
      <w:szCs w:val="20"/>
      <w:vertAlign w:val="baseline"/>
    </w:rPr>
  </w:style>
  <w:style w:type="character" w:customStyle="1" w:styleId="P3">
    <w:name w:val="P3"/>
    <w:uiPriority w:val="99"/>
    <w:rsid w:val="00CA25B7"/>
    <w:rPr>
      <w:rFonts w:ascii="Times New Roman" w:hAnsi="Times New Roman" w:cs="Times New Roman"/>
      <w:b/>
      <w:bCs/>
      <w:color w:val="000000"/>
      <w:spacing w:val="0"/>
      <w:sz w:val="20"/>
      <w:szCs w:val="20"/>
      <w:vertAlign w:val="baseline"/>
    </w:rPr>
  </w:style>
  <w:style w:type="character" w:customStyle="1" w:styleId="P4">
    <w:name w:val="P4"/>
    <w:uiPriority w:val="99"/>
    <w:rsid w:val="00CA25B7"/>
    <w:rPr>
      <w:rFonts w:ascii="Times New Roman" w:hAnsi="Times New Roman" w:cs="Times New Roman"/>
      <w:b/>
      <w:bCs/>
      <w:color w:val="000000"/>
      <w:spacing w:val="0"/>
      <w:sz w:val="20"/>
      <w:szCs w:val="20"/>
      <w:vertAlign w:val="baseline"/>
    </w:rPr>
  </w:style>
  <w:style w:type="character" w:customStyle="1" w:styleId="P5">
    <w:name w:val="P5"/>
    <w:uiPriority w:val="99"/>
    <w:rsid w:val="00CA25B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CA25B7"/>
    <w:rPr>
      <w:rFonts w:ascii="Times New Roman" w:hAnsi="Times New Roman" w:cs="Times New Roman"/>
      <w:color w:val="000000"/>
      <w:spacing w:val="0"/>
      <w:sz w:val="20"/>
      <w:szCs w:val="20"/>
      <w:vertAlign w:val="baseline"/>
    </w:rPr>
  </w:style>
  <w:style w:type="character" w:customStyle="1" w:styleId="references0">
    <w:name w:val="references"/>
    <w:uiPriority w:val="99"/>
    <w:rsid w:val="00CA25B7"/>
    <w:rPr>
      <w:rFonts w:ascii="Times New Roman" w:hAnsi="Times New Roman" w:cs="Times New Roman"/>
      <w:color w:val="000000"/>
      <w:spacing w:val="0"/>
      <w:sz w:val="20"/>
      <w:szCs w:val="20"/>
      <w:vertAlign w:val="baseline"/>
    </w:rPr>
  </w:style>
  <w:style w:type="character" w:customStyle="1" w:styleId="Subscript">
    <w:name w:val="Subscript"/>
    <w:uiPriority w:val="99"/>
    <w:rsid w:val="00CA25B7"/>
    <w:rPr>
      <w:vertAlign w:val="subscript"/>
    </w:rPr>
  </w:style>
  <w:style w:type="character" w:customStyle="1" w:styleId="Superscript">
    <w:name w:val="Superscript"/>
    <w:uiPriority w:val="99"/>
    <w:rsid w:val="00CA25B7"/>
    <w:rPr>
      <w:vertAlign w:val="superscript"/>
    </w:rPr>
  </w:style>
  <w:style w:type="character" w:customStyle="1" w:styleId="Symbol">
    <w:name w:val="Symbol"/>
    <w:uiPriority w:val="99"/>
    <w:rsid w:val="00CA25B7"/>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CA25B7"/>
    <w:pPr>
      <w:pBdr>
        <w:bottom w:val="single" w:sz="8" w:space="4" w:color="4F81BD" w:themeColor="accent1"/>
      </w:pBdr>
      <w:spacing w:after="300"/>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CA25B7"/>
    <w:rPr>
      <w:rFonts w:asciiTheme="majorHAnsi" w:eastAsiaTheme="majorEastAsia" w:hAnsiTheme="majorHAnsi" w:cstheme="majorBidi"/>
      <w:color w:val="17365D" w:themeColor="text2" w:themeShade="BF"/>
      <w:spacing w:val="5"/>
      <w:kern w:val="28"/>
      <w:sz w:val="52"/>
      <w:szCs w:val="5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4C"/>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numbering" w:customStyle="1" w:styleId="NoList1">
    <w:name w:val="No List1"/>
    <w:next w:val="NoList"/>
    <w:uiPriority w:val="99"/>
    <w:semiHidden/>
    <w:unhideWhenUsed/>
    <w:rsid w:val="00CA25B7"/>
  </w:style>
  <w:style w:type="paragraph" w:customStyle="1" w:styleId="Bulleted">
    <w:name w:val="Bullet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Ch">
    <w:name w:val="Ch"/>
    <w:aliases w:val="Chair"/>
    <w:uiPriority w:val="99"/>
    <w:rsid w:val="00CA25B7"/>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ommittee">
    <w:name w:val="Committee"/>
    <w:uiPriority w:val="99"/>
    <w:rsid w:val="00CA25B7"/>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CommitteeList">
    <w:name w:val="CommitteeList"/>
    <w:uiPriority w:val="99"/>
    <w:rsid w:val="00CA25B7"/>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Contents">
    <w:name w:val="Contents"/>
    <w:uiPriority w:val="99"/>
    <w:rsid w:val="00CA25B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CA25B7"/>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CT">
    <w:name w:val="CT"/>
    <w:aliases w:val="ChapterTitle"/>
    <w:uiPriority w:val="99"/>
    <w:rsid w:val="00CA25B7"/>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D2">
    <w:name w:val="D2"/>
    <w:aliases w:val="Definitions"/>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3">
    <w:name w:val="D3"/>
    <w:aliases w:val="Definitions4"/>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4">
    <w:name w:val="D4"/>
    <w:aliases w:val="Definitions3"/>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5">
    <w:name w:val="D5"/>
    <w:aliases w:val="Definitions2"/>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CA25B7"/>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DL2">
    <w:name w:val="DL2"/>
    <w:aliases w:val="DashedList1"/>
    <w:uiPriority w:val="99"/>
    <w:rsid w:val="00CA25B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rPr>
  </w:style>
  <w:style w:type="paragraph" w:customStyle="1" w:styleId="EditorNote">
    <w:name w:val="Editor_Note"/>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Equation">
    <w:name w:val="Equation"/>
    <w:uiPriority w:val="99"/>
    <w:rsid w:val="00CA25B7"/>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EU">
    <w:name w:val="EU"/>
    <w:aliases w:val="EquationUnnumbered"/>
    <w:uiPriority w:val="99"/>
    <w:rsid w:val="00CA25B7"/>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FigCaption">
    <w:name w:val="FigCaption"/>
    <w:uiPriority w:val="99"/>
    <w:rsid w:val="00CA25B7"/>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FL">
    <w:name w:val="FL"/>
    <w:aliases w:val="FlushLeft"/>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character" w:customStyle="1" w:styleId="FooterChar">
    <w:name w:val="Footer Char"/>
    <w:basedOn w:val="DefaultParagraphFont"/>
    <w:link w:val="Footer"/>
    <w:uiPriority w:val="99"/>
    <w:rsid w:val="00CA25B7"/>
    <w:rPr>
      <w:sz w:val="24"/>
      <w:lang w:val="en-GB" w:eastAsia="en-US"/>
    </w:rPr>
  </w:style>
  <w:style w:type="paragraph" w:customStyle="1" w:styleId="Foreword">
    <w:name w:val="Foreword"/>
    <w:next w:val="ForewordDisclaimer"/>
    <w:uiPriority w:val="99"/>
    <w:rsid w:val="00CA25B7"/>
    <w:pPr>
      <w:keepNext/>
      <w:widowControl w:val="0"/>
      <w:autoSpaceDE w:val="0"/>
      <w:autoSpaceDN w:val="0"/>
      <w:adjustRightInd w:val="0"/>
      <w:spacing w:after="240" w:line="280" w:lineRule="atLeast"/>
      <w:jc w:val="center"/>
    </w:pPr>
    <w:rPr>
      <w:rFonts w:eastAsia="Times New Roman"/>
      <w:b/>
      <w:bCs/>
      <w:color w:val="000000"/>
      <w:w w:val="0"/>
      <w:sz w:val="24"/>
      <w:szCs w:val="24"/>
      <w:lang w:eastAsia="en-US"/>
    </w:rPr>
  </w:style>
  <w:style w:type="paragraph" w:customStyle="1" w:styleId="ForewordDisclaimer">
    <w:name w:val="ForewordDisclaim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Glossary">
    <w:name w:val="Glossary"/>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
    <w:name w:val="H"/>
    <w:aliases w:val="HangingIndent"/>
    <w:uiPriority w:val="99"/>
    <w:rsid w:val="00CA25B7"/>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H5">
    <w:name w:val="H5"/>
    <w:aliases w:val="1.1.1.1.1"/>
    <w:next w:val="T"/>
    <w:uiPriority w:val="99"/>
    <w:rsid w:val="00CA25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eaderChar">
    <w:name w:val="Header Char"/>
    <w:basedOn w:val="DefaultParagraphFont"/>
    <w:link w:val="Header"/>
    <w:uiPriority w:val="99"/>
    <w:rsid w:val="00CA25B7"/>
    <w:rPr>
      <w:b/>
      <w:sz w:val="28"/>
      <w:lang w:val="en-GB" w:eastAsia="en-US"/>
    </w:rPr>
  </w:style>
  <w:style w:type="paragraph" w:customStyle="1" w:styleId="Heading10">
    <w:name w:val="Heading1"/>
    <w:next w:val="Body"/>
    <w:uiPriority w:val="99"/>
    <w:rsid w:val="00CA25B7"/>
    <w:pPr>
      <w:keepNext/>
      <w:autoSpaceDE w:val="0"/>
      <w:autoSpaceDN w:val="0"/>
      <w:adjustRightInd w:val="0"/>
      <w:spacing w:before="280" w:after="120" w:line="320" w:lineRule="atLeast"/>
    </w:pPr>
    <w:rPr>
      <w:rFonts w:eastAsia="Times New Roman"/>
      <w:b/>
      <w:bCs/>
      <w:color w:val="000000"/>
      <w:w w:val="0"/>
      <w:sz w:val="28"/>
      <w:szCs w:val="28"/>
      <w:lang w:eastAsia="en-US"/>
    </w:rPr>
  </w:style>
  <w:style w:type="paragraph" w:customStyle="1" w:styleId="Heading20">
    <w:name w:val="Heading2"/>
    <w:next w:val="Body"/>
    <w:uiPriority w:val="99"/>
    <w:rsid w:val="00CA25B7"/>
    <w:pPr>
      <w:keepNext/>
      <w:autoSpaceDE w:val="0"/>
      <w:autoSpaceDN w:val="0"/>
      <w:adjustRightInd w:val="0"/>
      <w:spacing w:before="240" w:after="60" w:line="280" w:lineRule="atLeast"/>
    </w:pPr>
    <w:rPr>
      <w:rFonts w:eastAsia="Times New Roman"/>
      <w:b/>
      <w:bCs/>
      <w:color w:val="000000"/>
      <w:w w:val="0"/>
      <w:sz w:val="24"/>
      <w:szCs w:val="24"/>
      <w:lang w:eastAsia="en-US"/>
    </w:rPr>
  </w:style>
  <w:style w:type="paragraph" w:customStyle="1" w:styleId="HeadingRunIn">
    <w:name w:val="HeadingRunIn"/>
    <w:next w:val="Body"/>
    <w:uiPriority w:val="99"/>
    <w:rsid w:val="00CA25B7"/>
    <w:pPr>
      <w:keepNext/>
      <w:autoSpaceDE w:val="0"/>
      <w:autoSpaceDN w:val="0"/>
      <w:adjustRightInd w:val="0"/>
      <w:spacing w:before="120" w:line="280" w:lineRule="atLeast"/>
    </w:pPr>
    <w:rPr>
      <w:rFonts w:eastAsia="Times New Roman"/>
      <w:b/>
      <w:bCs/>
      <w:color w:val="000000"/>
      <w:w w:val="0"/>
      <w:sz w:val="24"/>
      <w:szCs w:val="24"/>
      <w:lang w:eastAsia="en-US"/>
    </w:rPr>
  </w:style>
  <w:style w:type="paragraph" w:customStyle="1" w:styleId="Hh">
    <w:name w:val="Hh"/>
    <w:aliases w:val="HangingIndent2"/>
    <w:uiPriority w:val="99"/>
    <w:rsid w:val="00CA25B7"/>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Hlast">
    <w:name w:val="Hlast"/>
    <w:aliases w:val="HangingIndentLast"/>
    <w:next w:val="H"/>
    <w:uiPriority w:val="99"/>
    <w:rsid w:val="00CA25B7"/>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I">
    <w:name w:val="I"/>
    <w:aliases w:val="Informative"/>
    <w:uiPriority w:val="99"/>
    <w:rsid w:val="00CA25B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Indented">
    <w:name w:val="Indented"/>
    <w:uiPriority w:val="99"/>
    <w:rsid w:val="00CA25B7"/>
    <w:pPr>
      <w:tabs>
        <w:tab w:val="left" w:pos="360"/>
      </w:tabs>
      <w:autoSpaceDE w:val="0"/>
      <w:autoSpaceDN w:val="0"/>
      <w:adjustRightInd w:val="0"/>
      <w:spacing w:line="280" w:lineRule="atLeast"/>
      <w:ind w:left="360"/>
    </w:pPr>
    <w:rPr>
      <w:rFonts w:eastAsia="Times New Roman"/>
      <w:color w:val="000000"/>
      <w:w w:val="0"/>
      <w:sz w:val="24"/>
      <w:szCs w:val="24"/>
      <w:lang w:eastAsia="en-US"/>
    </w:rPr>
  </w:style>
  <w:style w:type="paragraph" w:customStyle="1" w:styleId="INT">
    <w:name w:val="INT"/>
    <w:aliases w:val="Introduction"/>
    <w:uiPriority w:val="99"/>
    <w:rsid w:val="00CA25B7"/>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nt2">
    <w:name w:val="Int2"/>
    <w:aliases w:val="Intro2nd"/>
    <w:uiPriority w:val="99"/>
    <w:rsid w:val="00CA25B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IntDisclaimer">
    <w:name w:val="IntDisclaim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Introduction1">
    <w:name w:val="Introduction1"/>
    <w:uiPriority w:val="99"/>
    <w:rsid w:val="00CA25B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L1">
    <w:name w:val="L1"/>
    <w:aliases w:val="LetteredList1"/>
    <w:next w:val="L2"/>
    <w:uiPriority w:val="99"/>
    <w:rsid w:val="00CA25B7"/>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1">
    <w:name w:val="L11"/>
    <w:aliases w:val="NumberedList1"/>
    <w:next w:val="L2"/>
    <w:uiPriority w:val="99"/>
    <w:rsid w:val="00CA25B7"/>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ast">
    <w:name w:val="Last"/>
    <w:aliases w:val="LetteredListLast"/>
    <w:next w:val="L2"/>
    <w:uiPriority w:val="99"/>
    <w:rsid w:val="00CA25B7"/>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etter">
    <w:name w:val="Letter"/>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Ll">
    <w:name w:val="Ll"/>
    <w:aliases w:val="NumberedList2"/>
    <w:uiPriority w:val="99"/>
    <w:rsid w:val="00CA25B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A25B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A25B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A25B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l">
    <w:name w:val="Llll"/>
    <w:aliases w:val="NumberedList4"/>
    <w:uiPriority w:val="99"/>
    <w:rsid w:val="00CA25B7"/>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LP">
    <w:name w:val="LP"/>
    <w:aliases w:val="ListParagraph"/>
    <w:next w:val="L2"/>
    <w:uiPriority w:val="99"/>
    <w:rsid w:val="00CA25B7"/>
    <w:pPr>
      <w:tabs>
        <w:tab w:val="left" w:pos="640"/>
      </w:tab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LP2">
    <w:name w:val="LP2"/>
    <w:aliases w:val="ListParagraph2"/>
    <w:next w:val="L2"/>
    <w:uiPriority w:val="99"/>
    <w:rsid w:val="00CA25B7"/>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P3">
    <w:name w:val="LP3"/>
    <w:aliases w:val="ListParagraph3"/>
    <w:next w:val="L2"/>
    <w:uiPriority w:val="99"/>
    <w:rsid w:val="00CA25B7"/>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LPageNumber">
    <w:name w:val="LPageNumber"/>
    <w:uiPriority w:val="99"/>
    <w:rsid w:val="00CA25B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Nor">
    <w:name w:val="Nor"/>
    <w:aliases w:val="Normative"/>
    <w:uiPriority w:val="99"/>
    <w:rsid w:val="00CA25B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NoteNum">
    <w:name w:val="NoteNum"/>
    <w:uiPriority w:val="99"/>
    <w:rsid w:val="00CA25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lang w:eastAsia="en-US"/>
    </w:rPr>
  </w:style>
  <w:style w:type="paragraph" w:customStyle="1" w:styleId="Numbered">
    <w:name w:val="Number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Numbered1">
    <w:name w:val="Numbered1"/>
    <w:next w:val="Numbered"/>
    <w:uiPriority w:val="99"/>
    <w:rsid w:val="00CA25B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Prim">
    <w:name w:val="Prim"/>
    <w:aliases w:val="PrimTag"/>
    <w:next w:val="H"/>
    <w:uiPriority w:val="99"/>
    <w:rsid w:val="00CA25B7"/>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References">
    <w:name w:val="References"/>
    <w:uiPriority w:val="99"/>
    <w:rsid w:val="00CA25B7"/>
    <w:pPr>
      <w:autoSpaceDE w:val="0"/>
      <w:autoSpaceDN w:val="0"/>
      <w:adjustRightInd w:val="0"/>
      <w:spacing w:before="240" w:line="240" w:lineRule="atLeast"/>
      <w:jc w:val="both"/>
    </w:pPr>
    <w:rPr>
      <w:rFonts w:eastAsia="Times New Roman"/>
      <w:color w:val="000000"/>
      <w:w w:val="0"/>
      <w:lang w:eastAsia="en-US"/>
    </w:rPr>
  </w:style>
  <w:style w:type="paragraph" w:customStyle="1" w:styleId="Revisionline">
    <w:name w:val="Revisionline"/>
    <w:uiPriority w:val="99"/>
    <w:rsid w:val="00CA25B7"/>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RPageNumber">
    <w:name w:val="RPageNumber"/>
    <w:uiPriority w:val="99"/>
    <w:rsid w:val="00CA25B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TableFootnote">
    <w:name w:val="TableFootnote"/>
    <w:uiPriority w:val="99"/>
    <w:rsid w:val="00CA25B7"/>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Title1">
    <w:name w:val="Title1"/>
    <w:basedOn w:val="Normal"/>
    <w:next w:val="Body"/>
    <w:uiPriority w:val="99"/>
    <w:qFormat/>
    <w:rsid w:val="00CA25B7"/>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CA25B7"/>
    <w:rPr>
      <w:rFonts w:ascii="Arial" w:hAnsi="Arial" w:cs="Arial"/>
      <w:b/>
      <w:bCs/>
      <w:color w:val="000000"/>
      <w:w w:val="0"/>
      <w:sz w:val="48"/>
      <w:szCs w:val="48"/>
    </w:rPr>
  </w:style>
  <w:style w:type="paragraph" w:customStyle="1" w:styleId="TOCline">
    <w:name w:val="TOCline"/>
    <w:uiPriority w:val="99"/>
    <w:rsid w:val="00CA25B7"/>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VariableList">
    <w:name w:val="VariableList"/>
    <w:uiPriority w:val="99"/>
    <w:rsid w:val="00CA25B7"/>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Caption1">
    <w:name w:val="Caption1"/>
    <w:basedOn w:val="Normal"/>
    <w:next w:val="Normal"/>
    <w:uiPriority w:val="35"/>
    <w:qFormat/>
    <w:rsid w:val="00CA25B7"/>
    <w:pPr>
      <w:spacing w:after="200" w:line="276" w:lineRule="auto"/>
    </w:pPr>
    <w:rPr>
      <w:rFonts w:ascii="Calibri" w:eastAsia="Times New Roman" w:hAnsi="Calibri"/>
      <w:b/>
      <w:bCs/>
      <w:sz w:val="20"/>
      <w:lang w:val="en-US"/>
    </w:rPr>
  </w:style>
  <w:style w:type="character" w:customStyle="1" w:styleId="definition">
    <w:name w:val="definition"/>
    <w:uiPriority w:val="99"/>
    <w:rsid w:val="00CA25B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A25B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A25B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A25B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A25B7"/>
    <w:rPr>
      <w:i/>
      <w:iCs/>
    </w:rPr>
  </w:style>
  <w:style w:type="character" w:customStyle="1" w:styleId="EquationVariables">
    <w:name w:val="EquationVariables"/>
    <w:uiPriority w:val="99"/>
    <w:rsid w:val="00CA25B7"/>
    <w:rPr>
      <w:i/>
      <w:iCs/>
    </w:rPr>
  </w:style>
  <w:style w:type="character" w:customStyle="1" w:styleId="Italic">
    <w:name w:val="Italic"/>
    <w:uiPriority w:val="99"/>
    <w:rsid w:val="00CA25B7"/>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CA25B7"/>
    <w:rPr>
      <w:rFonts w:ascii="Times New Roman" w:hAnsi="Times New Roman" w:cs="Times New Roman"/>
      <w:b/>
      <w:bCs/>
      <w:color w:val="000000"/>
      <w:spacing w:val="0"/>
      <w:sz w:val="20"/>
      <w:szCs w:val="20"/>
      <w:vertAlign w:val="baseline"/>
    </w:rPr>
  </w:style>
  <w:style w:type="character" w:customStyle="1" w:styleId="P3">
    <w:name w:val="P3"/>
    <w:uiPriority w:val="99"/>
    <w:rsid w:val="00CA25B7"/>
    <w:rPr>
      <w:rFonts w:ascii="Times New Roman" w:hAnsi="Times New Roman" w:cs="Times New Roman"/>
      <w:b/>
      <w:bCs/>
      <w:color w:val="000000"/>
      <w:spacing w:val="0"/>
      <w:sz w:val="20"/>
      <w:szCs w:val="20"/>
      <w:vertAlign w:val="baseline"/>
    </w:rPr>
  </w:style>
  <w:style w:type="character" w:customStyle="1" w:styleId="P4">
    <w:name w:val="P4"/>
    <w:uiPriority w:val="99"/>
    <w:rsid w:val="00CA25B7"/>
    <w:rPr>
      <w:rFonts w:ascii="Times New Roman" w:hAnsi="Times New Roman" w:cs="Times New Roman"/>
      <w:b/>
      <w:bCs/>
      <w:color w:val="000000"/>
      <w:spacing w:val="0"/>
      <w:sz w:val="20"/>
      <w:szCs w:val="20"/>
      <w:vertAlign w:val="baseline"/>
    </w:rPr>
  </w:style>
  <w:style w:type="character" w:customStyle="1" w:styleId="P5">
    <w:name w:val="P5"/>
    <w:uiPriority w:val="99"/>
    <w:rsid w:val="00CA25B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CA25B7"/>
    <w:rPr>
      <w:rFonts w:ascii="Times New Roman" w:hAnsi="Times New Roman" w:cs="Times New Roman"/>
      <w:color w:val="000000"/>
      <w:spacing w:val="0"/>
      <w:sz w:val="20"/>
      <w:szCs w:val="20"/>
      <w:vertAlign w:val="baseline"/>
    </w:rPr>
  </w:style>
  <w:style w:type="character" w:customStyle="1" w:styleId="references0">
    <w:name w:val="references"/>
    <w:uiPriority w:val="99"/>
    <w:rsid w:val="00CA25B7"/>
    <w:rPr>
      <w:rFonts w:ascii="Times New Roman" w:hAnsi="Times New Roman" w:cs="Times New Roman"/>
      <w:color w:val="000000"/>
      <w:spacing w:val="0"/>
      <w:sz w:val="20"/>
      <w:szCs w:val="20"/>
      <w:vertAlign w:val="baseline"/>
    </w:rPr>
  </w:style>
  <w:style w:type="character" w:customStyle="1" w:styleId="Subscript">
    <w:name w:val="Subscript"/>
    <w:uiPriority w:val="99"/>
    <w:rsid w:val="00CA25B7"/>
    <w:rPr>
      <w:vertAlign w:val="subscript"/>
    </w:rPr>
  </w:style>
  <w:style w:type="character" w:customStyle="1" w:styleId="Superscript">
    <w:name w:val="Superscript"/>
    <w:uiPriority w:val="99"/>
    <w:rsid w:val="00CA25B7"/>
    <w:rPr>
      <w:vertAlign w:val="superscript"/>
    </w:rPr>
  </w:style>
  <w:style w:type="character" w:customStyle="1" w:styleId="Symbol">
    <w:name w:val="Symbol"/>
    <w:uiPriority w:val="99"/>
    <w:rsid w:val="00CA25B7"/>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CA25B7"/>
    <w:pPr>
      <w:pBdr>
        <w:bottom w:val="single" w:sz="8" w:space="4" w:color="4F81BD" w:themeColor="accent1"/>
      </w:pBdr>
      <w:spacing w:after="300"/>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CA25B7"/>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105D-6875-4A07-AD2C-8A69F3CE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2014-01-18T20:38:00Z</dcterms:created>
  <dcterms:modified xsi:type="dcterms:W3CDTF">2014-01-18T20:38:00Z</dcterms:modified>
</cp:coreProperties>
</file>