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0D169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702E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</w:t>
            </w:r>
            <w:r w:rsidR="00D7702E">
              <w:rPr>
                <w:lang w:eastAsia="ko-KR"/>
              </w:rPr>
              <w:t>Clause 10</w:t>
            </w:r>
            <w:r w:rsidR="00E52FA2">
              <w:rPr>
                <w:lang w:eastAsia="ko-KR"/>
              </w:rPr>
              <w:t>.2.2.2</w:t>
            </w:r>
          </w:p>
        </w:tc>
      </w:tr>
      <w:tr w:rsidR="00C723BC" w:rsidRPr="00183F4C" w:rsidTr="000D169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6166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:rsidTr="000D169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0D1698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0D1698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0D1698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0D169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B8F" w:rsidRDefault="00FC2B8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C2B8F" w:rsidRDefault="00FC2B8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that impact clause 10.2.2.2 of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FC2B8F" w:rsidRDefault="00FC2B8F" w:rsidP="009E63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C2B8F" w:rsidRDefault="00FC2B8F" w:rsidP="009E635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E6353">
                              <w:rPr>
                                <w:rFonts w:ascii="Arial" w:hAnsi="Arial" w:cs="Arial"/>
                                <w:sz w:val="18"/>
                              </w:rPr>
                              <w:t>1397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9E6353">
                              <w:rPr>
                                <w:rFonts w:ascii="Arial" w:hAnsi="Arial" w:cs="Arial"/>
                                <w:sz w:val="18"/>
                              </w:rPr>
                              <w:t>1399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9E6353">
                              <w:rPr>
                                <w:rFonts w:ascii="Arial" w:hAnsi="Arial" w:cs="Arial"/>
                                <w:sz w:val="18"/>
                              </w:rPr>
                              <w:t>1581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9E6353">
                              <w:rPr>
                                <w:rFonts w:ascii="Arial" w:hAnsi="Arial" w:cs="Arial"/>
                                <w:sz w:val="18"/>
                              </w:rPr>
                              <w:t>1735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9E6353">
                              <w:rPr>
                                <w:rFonts w:ascii="Arial" w:hAnsi="Arial" w:cs="Arial"/>
                                <w:sz w:val="18"/>
                              </w:rPr>
                              <w:t>1736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9E6353">
                              <w:rPr>
                                <w:rFonts w:ascii="Arial" w:hAnsi="Arial" w:cs="Arial"/>
                                <w:sz w:val="18"/>
                              </w:rPr>
                              <w:t>2476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Pr="009E6353">
                              <w:rPr>
                                <w:rFonts w:ascii="Arial" w:hAnsi="Arial" w:cs="Arial"/>
                                <w:sz w:val="18"/>
                              </w:rPr>
                              <w:t>2773</w:t>
                            </w:r>
                            <w:r w:rsidR="00D34F98" w:rsidRPr="005119B1">
                              <w:rPr>
                                <w:rFonts w:ascii="Arial" w:hAnsi="Arial" w:cs="Arial"/>
                                <w:sz w:val="18"/>
                              </w:rPr>
                              <w:t>, 2524</w:t>
                            </w:r>
                          </w:p>
                          <w:p w:rsidR="00FC2B8F" w:rsidRPr="00E90053" w:rsidRDefault="00FC2B8F" w:rsidP="00EF127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FC2B8F" w:rsidRDefault="00FC2B8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C2B8F" w:rsidRDefault="00FC2B8F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that impact clause 10.2.2.2 of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>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FC2B8F" w:rsidRDefault="00FC2B8F" w:rsidP="009E63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C2B8F" w:rsidRDefault="00FC2B8F" w:rsidP="009E635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9E6353">
                        <w:rPr>
                          <w:rFonts w:ascii="Arial" w:hAnsi="Arial" w:cs="Arial"/>
                          <w:sz w:val="18"/>
                        </w:rPr>
                        <w:t>1397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9E6353">
                        <w:rPr>
                          <w:rFonts w:ascii="Arial" w:hAnsi="Arial" w:cs="Arial"/>
                          <w:sz w:val="18"/>
                        </w:rPr>
                        <w:t>1399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9E6353">
                        <w:rPr>
                          <w:rFonts w:ascii="Arial" w:hAnsi="Arial" w:cs="Arial"/>
                          <w:sz w:val="18"/>
                        </w:rPr>
                        <w:t>1581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9E6353">
                        <w:rPr>
                          <w:rFonts w:ascii="Arial" w:hAnsi="Arial" w:cs="Arial"/>
                          <w:sz w:val="18"/>
                        </w:rPr>
                        <w:t>1735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9E6353">
                        <w:rPr>
                          <w:rFonts w:ascii="Arial" w:hAnsi="Arial" w:cs="Arial"/>
                          <w:sz w:val="18"/>
                        </w:rPr>
                        <w:t>1736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9E6353">
                        <w:rPr>
                          <w:rFonts w:ascii="Arial" w:hAnsi="Arial" w:cs="Arial"/>
                          <w:sz w:val="18"/>
                        </w:rPr>
                        <w:t>2476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Pr="009E6353">
                        <w:rPr>
                          <w:rFonts w:ascii="Arial" w:hAnsi="Arial" w:cs="Arial"/>
                          <w:sz w:val="18"/>
                        </w:rPr>
                        <w:t>2773</w:t>
                      </w:r>
                      <w:r w:rsidR="00D34F98" w:rsidRPr="005119B1">
                        <w:rPr>
                          <w:rFonts w:ascii="Arial" w:hAnsi="Arial" w:cs="Arial"/>
                          <w:sz w:val="18"/>
                        </w:rPr>
                        <w:t>, 2524</w:t>
                      </w:r>
                    </w:p>
                    <w:p w:rsidR="00FC2B8F" w:rsidRPr="00E90053" w:rsidRDefault="00FC2B8F" w:rsidP="00EF127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CB7313" w:rsidRDefault="00CB7313" w:rsidP="00F2637D">
      <w:pPr>
        <w:rPr>
          <w:b/>
          <w:bCs/>
          <w:i/>
          <w:iCs/>
          <w:lang w:eastAsia="ko-KR"/>
        </w:rPr>
      </w:pPr>
    </w:p>
    <w:p w:rsidR="001D4402" w:rsidRDefault="001D4402" w:rsidP="00EF2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00"/>
        <w:gridCol w:w="2880"/>
        <w:gridCol w:w="1620"/>
        <w:gridCol w:w="2340"/>
      </w:tblGrid>
      <w:tr w:rsidR="001D4402" w:rsidTr="003263AE">
        <w:tc>
          <w:tcPr>
            <w:tcW w:w="648" w:type="dxa"/>
          </w:tcPr>
          <w:p w:rsidR="001D4402" w:rsidRDefault="001D4402" w:rsidP="001B2F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10" w:type="dxa"/>
          </w:tcPr>
          <w:p w:rsidR="001D4402" w:rsidRDefault="001D4402" w:rsidP="001B2F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900" w:type="dxa"/>
          </w:tcPr>
          <w:p w:rsidR="001D4402" w:rsidRDefault="001D4402" w:rsidP="001B2F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880" w:type="dxa"/>
          </w:tcPr>
          <w:p w:rsidR="001D4402" w:rsidRDefault="001D4402" w:rsidP="001B2F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1620" w:type="dxa"/>
          </w:tcPr>
          <w:p w:rsidR="001D4402" w:rsidRDefault="001D4402" w:rsidP="001B2F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340" w:type="dxa"/>
          </w:tcPr>
          <w:p w:rsidR="001D4402" w:rsidRDefault="001D4402" w:rsidP="001B2FA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1D4402" w:rsidTr="003263AE">
        <w:tc>
          <w:tcPr>
            <w:tcW w:w="648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1397</w:t>
            </w:r>
          </w:p>
        </w:tc>
        <w:tc>
          <w:tcPr>
            <w:tcW w:w="810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219.22</w:t>
            </w:r>
          </w:p>
        </w:tc>
        <w:tc>
          <w:tcPr>
            <w:tcW w:w="900" w:type="dxa"/>
          </w:tcPr>
          <w:p w:rsidR="001D4402" w:rsidRPr="00554FF8" w:rsidRDefault="001D4402" w:rsidP="001B2FA4">
            <w:pPr>
              <w:rPr>
                <w:rFonts w:ascii="Arial" w:hAnsi="Arial" w:cs="Arial"/>
                <w:sz w:val="18"/>
              </w:rPr>
            </w:pPr>
            <w:r w:rsidRPr="00554FF8">
              <w:rPr>
                <w:rFonts w:ascii="Arial" w:hAnsi="Arial" w:cs="Arial"/>
                <w:sz w:val="18"/>
              </w:rPr>
              <w:t>10.2.2.2</w:t>
            </w: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 xml:space="preserve">change the name of </w:t>
            </w:r>
            <w:proofErr w:type="spellStart"/>
            <w:r w:rsidRPr="001072BC">
              <w:rPr>
                <w:rFonts w:ascii="Arial" w:hAnsi="Arial" w:cs="Arial"/>
                <w:sz w:val="18"/>
              </w:rPr>
              <w:t>subclause</w:t>
            </w:r>
            <w:proofErr w:type="spellEnd"/>
            <w:r w:rsidRPr="001072BC">
              <w:rPr>
                <w:rFonts w:ascii="Arial" w:hAnsi="Arial" w:cs="Arial"/>
                <w:sz w:val="18"/>
              </w:rPr>
              <w:t xml:space="preserve"> to non-AP STA power management</w:t>
            </w:r>
          </w:p>
        </w:tc>
        <w:tc>
          <w:tcPr>
            <w:tcW w:w="162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as in the comment</w:t>
            </w:r>
          </w:p>
        </w:tc>
        <w:tc>
          <w:tcPr>
            <w:tcW w:w="2340" w:type="dxa"/>
          </w:tcPr>
          <w:p w:rsidR="00095D3A" w:rsidRPr="00095D3A" w:rsidRDefault="00095D3A" w:rsidP="00095D3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095D3A">
              <w:rPr>
                <w:bCs/>
                <w:sz w:val="18"/>
                <w:lang w:eastAsia="ko-KR"/>
              </w:rPr>
              <w:t xml:space="preserve">Agree with the commenter. </w:t>
            </w:r>
          </w:p>
          <w:p w:rsidR="00095D3A" w:rsidRDefault="00095D3A" w:rsidP="00095D3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095D3A">
              <w:rPr>
                <w:bCs/>
                <w:sz w:val="18"/>
                <w:lang w:eastAsia="ko-KR"/>
              </w:rPr>
              <w:t xml:space="preserve"> </w:t>
            </w:r>
            <w:r>
              <w:rPr>
                <w:bCs/>
                <w:sz w:val="18"/>
                <w:lang w:eastAsia="ko-KR"/>
              </w:rPr>
              <w:t>Resolution accounts for the proposed change.</w:t>
            </w:r>
          </w:p>
          <w:p w:rsidR="00095D3A" w:rsidRPr="00095D3A" w:rsidRDefault="00095D3A" w:rsidP="00095D3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095D3A" w:rsidRPr="00095D3A" w:rsidRDefault="00095D3A" w:rsidP="00095D3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095D3A">
              <w:rPr>
                <w:bCs/>
                <w:sz w:val="18"/>
                <w:lang w:eastAsia="ko-KR"/>
              </w:rPr>
              <w:t xml:space="preserve">Revised – </w:t>
            </w:r>
          </w:p>
          <w:p w:rsidR="00095D3A" w:rsidRPr="00095D3A" w:rsidRDefault="00095D3A" w:rsidP="00095D3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1D4402" w:rsidRPr="001072BC" w:rsidRDefault="00095D3A" w:rsidP="00AD375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095D3A">
              <w:rPr>
                <w:bCs/>
                <w:sz w:val="18"/>
                <w:lang w:eastAsia="ko-KR"/>
              </w:rPr>
              <w:t>TGah</w:t>
            </w:r>
            <w:proofErr w:type="spellEnd"/>
            <w:r w:rsidRPr="00095D3A">
              <w:rPr>
                <w:bCs/>
                <w:sz w:val="18"/>
                <w:lang w:eastAsia="ko-KR"/>
              </w:rPr>
              <w:t xml:space="preserve"> editor to make changes shown in 1</w:t>
            </w:r>
            <w:r w:rsidR="00AD3751">
              <w:rPr>
                <w:bCs/>
                <w:sz w:val="18"/>
                <w:lang w:eastAsia="ko-KR"/>
              </w:rPr>
              <w:t>4</w:t>
            </w:r>
            <w:r w:rsidRPr="00095D3A">
              <w:rPr>
                <w:bCs/>
                <w:sz w:val="18"/>
                <w:lang w:eastAsia="ko-KR"/>
              </w:rPr>
              <w:t>/</w:t>
            </w:r>
            <w:r w:rsidR="004007C9" w:rsidRPr="004007C9">
              <w:rPr>
                <w:bCs/>
                <w:sz w:val="18"/>
                <w:lang w:eastAsia="ko-KR"/>
              </w:rPr>
              <w:t>0073</w:t>
            </w:r>
            <w:r w:rsidRPr="00095D3A">
              <w:rPr>
                <w:bCs/>
                <w:sz w:val="18"/>
                <w:lang w:eastAsia="ko-KR"/>
              </w:rPr>
              <w:t>r0 under the heading for CIDs from 1</w:t>
            </w:r>
            <w:r>
              <w:rPr>
                <w:bCs/>
                <w:sz w:val="18"/>
                <w:lang w:eastAsia="ko-KR"/>
              </w:rPr>
              <w:t>3</w:t>
            </w:r>
            <w:r w:rsidRPr="00095D3A">
              <w:rPr>
                <w:bCs/>
                <w:sz w:val="18"/>
                <w:lang w:eastAsia="ko-KR"/>
              </w:rPr>
              <w:t>9</w:t>
            </w:r>
            <w:r>
              <w:rPr>
                <w:bCs/>
                <w:sz w:val="18"/>
                <w:lang w:eastAsia="ko-KR"/>
              </w:rPr>
              <w:t>7</w:t>
            </w:r>
            <w:r w:rsidRPr="00095D3A">
              <w:rPr>
                <w:bCs/>
                <w:sz w:val="18"/>
                <w:lang w:eastAsia="ko-KR"/>
              </w:rPr>
              <w:t xml:space="preserve"> to 2</w:t>
            </w:r>
            <w:r>
              <w:rPr>
                <w:bCs/>
                <w:sz w:val="18"/>
                <w:lang w:eastAsia="ko-KR"/>
              </w:rPr>
              <w:t>773</w:t>
            </w:r>
            <w:r w:rsidRPr="00095D3A">
              <w:rPr>
                <w:bCs/>
                <w:sz w:val="18"/>
                <w:lang w:eastAsia="ko-KR"/>
              </w:rPr>
              <w:t>.</w:t>
            </w:r>
          </w:p>
        </w:tc>
      </w:tr>
      <w:tr w:rsidR="001D4402" w:rsidTr="003263AE">
        <w:tc>
          <w:tcPr>
            <w:tcW w:w="648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1399</w:t>
            </w:r>
          </w:p>
        </w:tc>
        <w:tc>
          <w:tcPr>
            <w:tcW w:w="810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219.64</w:t>
            </w:r>
          </w:p>
        </w:tc>
        <w:tc>
          <w:tcPr>
            <w:tcW w:w="90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10.2.2.2</w:t>
            </w: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Currently, the AP cannot refuse a STA to operate in non-TIM mode only if it has setup a Sensor-only BSS. However, it can deny such operation in other types of BSS. Given that non-TIM mode is a PS mode which greatly benefits not only Sensor STAs they should be allowed to operate in such mode every time they request to.</w:t>
            </w:r>
          </w:p>
        </w:tc>
        <w:tc>
          <w:tcPr>
            <w:tcW w:w="162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Enable S1G STAs to request/and be granted non-TIM mode at least in mixed mode BSS types for S1G.</w:t>
            </w:r>
          </w:p>
        </w:tc>
        <w:tc>
          <w:tcPr>
            <w:tcW w:w="2340" w:type="dxa"/>
          </w:tcPr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3263AE">
              <w:rPr>
                <w:bCs/>
                <w:sz w:val="18"/>
                <w:lang w:eastAsia="ko-KR"/>
              </w:rPr>
              <w:t xml:space="preserve">Agree with the commenter. </w:t>
            </w:r>
          </w:p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3263AE">
              <w:rPr>
                <w:bCs/>
                <w:sz w:val="18"/>
                <w:lang w:eastAsia="ko-KR"/>
              </w:rPr>
              <w:t xml:space="preserve"> </w:t>
            </w:r>
          </w:p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3263AE">
              <w:rPr>
                <w:bCs/>
                <w:sz w:val="18"/>
                <w:lang w:eastAsia="ko-KR"/>
              </w:rPr>
              <w:t xml:space="preserve">Revised – </w:t>
            </w:r>
          </w:p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1D4402" w:rsidRPr="001072BC" w:rsidRDefault="003263AE" w:rsidP="00AD375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3263AE">
              <w:rPr>
                <w:bCs/>
                <w:sz w:val="18"/>
                <w:lang w:eastAsia="ko-KR"/>
              </w:rPr>
              <w:t>TGah</w:t>
            </w:r>
            <w:proofErr w:type="spellEnd"/>
            <w:r w:rsidRPr="003263AE">
              <w:rPr>
                <w:bCs/>
                <w:sz w:val="18"/>
                <w:lang w:eastAsia="ko-KR"/>
              </w:rPr>
              <w:t xml:space="preserve"> editor to make changes shown in 1</w:t>
            </w:r>
            <w:r w:rsidR="00AD3751">
              <w:rPr>
                <w:bCs/>
                <w:sz w:val="18"/>
                <w:lang w:eastAsia="ko-KR"/>
              </w:rPr>
              <w:t>4</w:t>
            </w:r>
            <w:r w:rsidRPr="003263AE">
              <w:rPr>
                <w:bCs/>
                <w:sz w:val="18"/>
                <w:lang w:eastAsia="ko-KR"/>
              </w:rPr>
              <w:t>/</w:t>
            </w:r>
            <w:r w:rsidR="004007C9" w:rsidRPr="004007C9">
              <w:rPr>
                <w:bCs/>
                <w:sz w:val="18"/>
                <w:lang w:eastAsia="ko-KR"/>
              </w:rPr>
              <w:t>0073</w:t>
            </w:r>
            <w:r w:rsidRPr="003263AE">
              <w:rPr>
                <w:bCs/>
                <w:sz w:val="18"/>
                <w:lang w:eastAsia="ko-KR"/>
              </w:rPr>
              <w:t>r0 under the heading for CIDs from 1397 to 2773.</w:t>
            </w:r>
          </w:p>
        </w:tc>
      </w:tr>
      <w:tr w:rsidR="001D4402" w:rsidTr="003263AE">
        <w:tc>
          <w:tcPr>
            <w:tcW w:w="648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1581</w:t>
            </w:r>
          </w:p>
        </w:tc>
        <w:tc>
          <w:tcPr>
            <w:tcW w:w="810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220.05</w:t>
            </w:r>
          </w:p>
        </w:tc>
        <w:tc>
          <w:tcPr>
            <w:tcW w:w="90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10.2.2.2</w:t>
            </w: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 xml:space="preserve">AP may indicate STA a listen interval which value is different from that in association request </w:t>
            </w:r>
            <w:proofErr w:type="spellStart"/>
            <w:r w:rsidRPr="001072BC">
              <w:rPr>
                <w:rFonts w:ascii="Arial" w:hAnsi="Arial" w:cs="Arial"/>
                <w:sz w:val="18"/>
              </w:rPr>
              <w:t>frame.But</w:t>
            </w:r>
            <w:proofErr w:type="spellEnd"/>
            <w:r w:rsidRPr="001072BC">
              <w:rPr>
                <w:rFonts w:ascii="Arial" w:hAnsi="Arial" w:cs="Arial"/>
                <w:sz w:val="18"/>
              </w:rPr>
              <w:t xml:space="preserve"> it is not specified what value STA should use if it receives AP's recommended listen interval.</w:t>
            </w:r>
          </w:p>
        </w:tc>
        <w:tc>
          <w:tcPr>
            <w:tcW w:w="162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Clarify.</w:t>
            </w:r>
          </w:p>
        </w:tc>
        <w:tc>
          <w:tcPr>
            <w:tcW w:w="2340" w:type="dxa"/>
          </w:tcPr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3263AE">
              <w:rPr>
                <w:bCs/>
                <w:sz w:val="18"/>
                <w:lang w:eastAsia="ko-KR"/>
              </w:rPr>
              <w:t xml:space="preserve">Agree with the commenter. </w:t>
            </w:r>
          </w:p>
          <w:p w:rsid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Resolution clarifies that the STA uses the value recommended by the AP.</w:t>
            </w:r>
          </w:p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3263AE">
              <w:rPr>
                <w:bCs/>
                <w:sz w:val="18"/>
                <w:lang w:eastAsia="ko-KR"/>
              </w:rPr>
              <w:t xml:space="preserve">Revised – </w:t>
            </w:r>
          </w:p>
          <w:p w:rsidR="003263AE" w:rsidRPr="003263AE" w:rsidRDefault="003263AE" w:rsidP="003263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1D4402" w:rsidRPr="001072BC" w:rsidRDefault="003263AE" w:rsidP="00AD375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3263AE">
              <w:rPr>
                <w:bCs/>
                <w:sz w:val="18"/>
                <w:lang w:eastAsia="ko-KR"/>
              </w:rPr>
              <w:t>TGah</w:t>
            </w:r>
            <w:proofErr w:type="spellEnd"/>
            <w:r w:rsidRPr="003263AE">
              <w:rPr>
                <w:bCs/>
                <w:sz w:val="18"/>
                <w:lang w:eastAsia="ko-KR"/>
              </w:rPr>
              <w:t xml:space="preserve"> editor to make changes shown in 1</w:t>
            </w:r>
            <w:r w:rsidR="00AD3751">
              <w:rPr>
                <w:bCs/>
                <w:sz w:val="18"/>
                <w:lang w:eastAsia="ko-KR"/>
              </w:rPr>
              <w:t>4</w:t>
            </w:r>
            <w:r w:rsidRPr="003263AE">
              <w:rPr>
                <w:bCs/>
                <w:sz w:val="18"/>
                <w:lang w:eastAsia="ko-KR"/>
              </w:rPr>
              <w:t>/</w:t>
            </w:r>
            <w:r w:rsidR="004007C9" w:rsidRPr="004007C9">
              <w:rPr>
                <w:bCs/>
                <w:sz w:val="18"/>
                <w:lang w:eastAsia="ko-KR"/>
              </w:rPr>
              <w:t>0073</w:t>
            </w:r>
            <w:r w:rsidRPr="003263AE">
              <w:rPr>
                <w:bCs/>
                <w:sz w:val="18"/>
                <w:lang w:eastAsia="ko-KR"/>
              </w:rPr>
              <w:t>r0 under the heading for CIDs from 1397 to 2773.</w:t>
            </w:r>
          </w:p>
        </w:tc>
      </w:tr>
      <w:tr w:rsidR="001D4402" w:rsidTr="003263AE">
        <w:tc>
          <w:tcPr>
            <w:tcW w:w="648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1735</w:t>
            </w:r>
          </w:p>
        </w:tc>
        <w:tc>
          <w:tcPr>
            <w:tcW w:w="810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219.62</w:t>
            </w:r>
          </w:p>
        </w:tc>
        <w:tc>
          <w:tcPr>
            <w:tcW w:w="90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10.2.2.2</w:t>
            </w: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"An AP operating as Sensor-Only BSS":  how can an AP operate as a BSS, and where is "Sensor-Only BSS" defined?</w:t>
            </w:r>
          </w:p>
        </w:tc>
        <w:tc>
          <w:tcPr>
            <w:tcW w:w="162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Replace "as Sensor-Only BSS" with "as the controller of a BSS whose members are only sensors" both here and on line 63.</w:t>
            </w:r>
          </w:p>
        </w:tc>
        <w:tc>
          <w:tcPr>
            <w:tcW w:w="2340" w:type="dxa"/>
          </w:tcPr>
          <w:p w:rsidR="00644027" w:rsidRDefault="00644027" w:rsidP="001B2FA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Resolution clarifies this aspect by classifying the </w:t>
            </w:r>
            <w:r w:rsidR="0085660C">
              <w:rPr>
                <w:bCs/>
                <w:sz w:val="18"/>
                <w:lang w:eastAsia="ko-KR"/>
              </w:rPr>
              <w:t>“</w:t>
            </w:r>
            <w:r w:rsidRPr="00644027">
              <w:rPr>
                <w:bCs/>
                <w:sz w:val="18"/>
                <w:lang w:eastAsia="ko-KR"/>
              </w:rPr>
              <w:t>S1G AP that indicates support for Sensor type STAs as described in 9.49 (Sensor Only BSS)</w:t>
            </w:r>
            <w:r w:rsidR="0085660C">
              <w:rPr>
                <w:bCs/>
                <w:sz w:val="18"/>
                <w:lang w:eastAsia="ko-KR"/>
              </w:rPr>
              <w:t>”</w:t>
            </w:r>
            <w:r w:rsidR="0076048F">
              <w:rPr>
                <w:bCs/>
                <w:sz w:val="18"/>
                <w:lang w:eastAsia="ko-KR"/>
              </w:rPr>
              <w:t>.</w:t>
            </w:r>
          </w:p>
          <w:p w:rsidR="00644027" w:rsidRDefault="00644027" w:rsidP="001B2FA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76048F" w:rsidRPr="0076048F" w:rsidRDefault="0076048F" w:rsidP="0076048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76048F">
              <w:rPr>
                <w:bCs/>
                <w:sz w:val="18"/>
                <w:lang w:eastAsia="ko-KR"/>
              </w:rPr>
              <w:t xml:space="preserve">Revised – </w:t>
            </w:r>
          </w:p>
          <w:p w:rsidR="0076048F" w:rsidRPr="0076048F" w:rsidRDefault="0076048F" w:rsidP="0076048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1D4402" w:rsidRPr="001072BC" w:rsidRDefault="0076048F" w:rsidP="00AD375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76048F">
              <w:rPr>
                <w:bCs/>
                <w:sz w:val="18"/>
                <w:lang w:eastAsia="ko-KR"/>
              </w:rPr>
              <w:t>TGah</w:t>
            </w:r>
            <w:proofErr w:type="spellEnd"/>
            <w:r w:rsidRPr="0076048F">
              <w:rPr>
                <w:bCs/>
                <w:sz w:val="18"/>
                <w:lang w:eastAsia="ko-KR"/>
              </w:rPr>
              <w:t xml:space="preserve"> editor to make changes shown in 1</w:t>
            </w:r>
            <w:r w:rsidR="00AD3751">
              <w:rPr>
                <w:bCs/>
                <w:sz w:val="18"/>
                <w:lang w:eastAsia="ko-KR"/>
              </w:rPr>
              <w:t>4</w:t>
            </w:r>
            <w:r w:rsidRPr="0076048F">
              <w:rPr>
                <w:bCs/>
                <w:sz w:val="18"/>
                <w:lang w:eastAsia="ko-KR"/>
              </w:rPr>
              <w:t>/</w:t>
            </w:r>
            <w:r w:rsidR="004007C9" w:rsidRPr="004007C9">
              <w:rPr>
                <w:bCs/>
                <w:sz w:val="18"/>
                <w:lang w:eastAsia="ko-KR"/>
              </w:rPr>
              <w:t>0073</w:t>
            </w:r>
            <w:r w:rsidRPr="0076048F">
              <w:rPr>
                <w:bCs/>
                <w:sz w:val="18"/>
                <w:lang w:eastAsia="ko-KR"/>
              </w:rPr>
              <w:t>r0 under the heading for CIDs from 1397 to 2773.</w:t>
            </w:r>
          </w:p>
        </w:tc>
      </w:tr>
      <w:tr w:rsidR="001D4402" w:rsidTr="003263AE">
        <w:tc>
          <w:tcPr>
            <w:tcW w:w="648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1736</w:t>
            </w:r>
          </w:p>
        </w:tc>
        <w:tc>
          <w:tcPr>
            <w:tcW w:w="810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219.64</w:t>
            </w:r>
          </w:p>
        </w:tc>
        <w:tc>
          <w:tcPr>
            <w:tcW w:w="90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10.2.2.2</w:t>
            </w: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lastRenderedPageBreak/>
              <w:t xml:space="preserve">What does "confirms the STA </w:t>
            </w:r>
            <w:r w:rsidRPr="001072BC">
              <w:rPr>
                <w:rFonts w:ascii="Arial" w:hAnsi="Arial" w:cs="Arial"/>
                <w:sz w:val="18"/>
              </w:rPr>
              <w:lastRenderedPageBreak/>
              <w:t>whether it allows the STA entering Non-TIM mode" mean?   Also, "non-TIM mode" is not defined in 802.11mc, so that needs to be defined in this amendment.</w:t>
            </w:r>
          </w:p>
        </w:tc>
        <w:tc>
          <w:tcPr>
            <w:tcW w:w="162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lastRenderedPageBreak/>
              <w:t xml:space="preserve">If the idea is that </w:t>
            </w:r>
            <w:r w:rsidRPr="001072BC">
              <w:rPr>
                <w:rFonts w:ascii="Arial" w:hAnsi="Arial" w:cs="Arial"/>
                <w:sz w:val="18"/>
              </w:rPr>
              <w:lastRenderedPageBreak/>
              <w:t xml:space="preserve">an AP transmits an Association Response frame that contains a confirmation of the STA's association with the AP, </w:t>
            </w:r>
            <w:proofErr w:type="gramStart"/>
            <w:r w:rsidRPr="001072BC">
              <w:rPr>
                <w:rFonts w:ascii="Arial" w:hAnsi="Arial" w:cs="Arial"/>
                <w:sz w:val="18"/>
              </w:rPr>
              <w:t>then</w:t>
            </w:r>
            <w:proofErr w:type="gramEnd"/>
            <w:r w:rsidRPr="001072BC">
              <w:rPr>
                <w:rFonts w:ascii="Arial" w:hAnsi="Arial" w:cs="Arial"/>
                <w:sz w:val="18"/>
              </w:rPr>
              <w:t xml:space="preserve"> say that directly.   And define "non-TIM mode" in this amendment.</w:t>
            </w:r>
          </w:p>
        </w:tc>
        <w:tc>
          <w:tcPr>
            <w:tcW w:w="2340" w:type="dxa"/>
          </w:tcPr>
          <w:p w:rsidR="001D4402" w:rsidRDefault="00990B6B" w:rsidP="001B2FA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lastRenderedPageBreak/>
              <w:t>Agree with the commenter.</w:t>
            </w:r>
          </w:p>
          <w:p w:rsidR="00990B6B" w:rsidRDefault="00990B6B" w:rsidP="001B2FA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lastRenderedPageBreak/>
              <w:t>Resolution clarifies the negotiation procedure for TIM and Non-TIM mode selection and adds the appropriate definitions.</w:t>
            </w:r>
          </w:p>
          <w:p w:rsidR="00990B6B" w:rsidRDefault="00990B6B" w:rsidP="001B2FA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990B6B" w:rsidRPr="00990B6B" w:rsidRDefault="00990B6B" w:rsidP="00990B6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90B6B">
              <w:rPr>
                <w:bCs/>
                <w:sz w:val="18"/>
                <w:lang w:eastAsia="ko-KR"/>
              </w:rPr>
              <w:t xml:space="preserve">Revised – </w:t>
            </w:r>
          </w:p>
          <w:p w:rsidR="00990B6B" w:rsidRPr="00990B6B" w:rsidRDefault="00990B6B" w:rsidP="00990B6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990B6B" w:rsidRPr="001072BC" w:rsidRDefault="00990B6B" w:rsidP="00AD375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990B6B">
              <w:rPr>
                <w:bCs/>
                <w:sz w:val="18"/>
                <w:lang w:eastAsia="ko-KR"/>
              </w:rPr>
              <w:t>TGah</w:t>
            </w:r>
            <w:proofErr w:type="spellEnd"/>
            <w:r w:rsidRPr="00990B6B">
              <w:rPr>
                <w:bCs/>
                <w:sz w:val="18"/>
                <w:lang w:eastAsia="ko-KR"/>
              </w:rPr>
              <w:t xml:space="preserve"> editor to make changes shown in 1</w:t>
            </w:r>
            <w:r w:rsidR="00AD3751">
              <w:rPr>
                <w:bCs/>
                <w:sz w:val="18"/>
                <w:lang w:eastAsia="ko-KR"/>
              </w:rPr>
              <w:t>4</w:t>
            </w:r>
            <w:r w:rsidRPr="00990B6B">
              <w:rPr>
                <w:bCs/>
                <w:sz w:val="18"/>
                <w:lang w:eastAsia="ko-KR"/>
              </w:rPr>
              <w:t>/</w:t>
            </w:r>
            <w:r w:rsidR="004007C9" w:rsidRPr="004007C9">
              <w:rPr>
                <w:bCs/>
                <w:sz w:val="18"/>
                <w:lang w:eastAsia="ko-KR"/>
              </w:rPr>
              <w:t>0073</w:t>
            </w:r>
            <w:r w:rsidRPr="00990B6B">
              <w:rPr>
                <w:bCs/>
                <w:sz w:val="18"/>
                <w:lang w:eastAsia="ko-KR"/>
              </w:rPr>
              <w:t>r0 under the heading for CIDs from 1397 to 2773.</w:t>
            </w:r>
          </w:p>
        </w:tc>
      </w:tr>
      <w:tr w:rsidR="001D4402" w:rsidTr="003263AE">
        <w:tc>
          <w:tcPr>
            <w:tcW w:w="648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lastRenderedPageBreak/>
              <w:t>2476</w:t>
            </w:r>
          </w:p>
        </w:tc>
        <w:tc>
          <w:tcPr>
            <w:tcW w:w="810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219.28</w:t>
            </w:r>
          </w:p>
        </w:tc>
        <w:tc>
          <w:tcPr>
            <w:tcW w:w="90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10.2.2.2</w:t>
            </w: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"</w:t>
            </w:r>
            <w:proofErr w:type="gramStart"/>
            <w:r w:rsidRPr="001072BC">
              <w:rPr>
                <w:rFonts w:ascii="Arial" w:hAnsi="Arial" w:cs="Arial"/>
                <w:sz w:val="18"/>
              </w:rPr>
              <w:t>shall</w:t>
            </w:r>
            <w:proofErr w:type="gramEnd"/>
            <w:r w:rsidRPr="001072BC">
              <w:rPr>
                <w:rFonts w:ascii="Arial" w:hAnsi="Arial" w:cs="Arial"/>
                <w:sz w:val="18"/>
              </w:rPr>
              <w:t xml:space="preserve"> transmit [...] without receiving a beacon frame" -- how can the STA avoid receiving a beacon (should be Beacon) frame?</w:t>
            </w:r>
          </w:p>
        </w:tc>
        <w:tc>
          <w:tcPr>
            <w:tcW w:w="162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Change to "if it has not received a (Short) Beacon frame" or "even if it has not received a (Short) Beacon frame" or whatever is actually intended</w:t>
            </w:r>
          </w:p>
        </w:tc>
        <w:tc>
          <w:tcPr>
            <w:tcW w:w="2340" w:type="dxa"/>
          </w:tcPr>
          <w:p w:rsidR="008D50A0" w:rsidRDefault="008D50A0" w:rsidP="008D50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Changed to “without being required to receive a Beacon”</w:t>
            </w:r>
          </w:p>
          <w:p w:rsidR="008D50A0" w:rsidRDefault="008D50A0" w:rsidP="008D50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8D50A0" w:rsidRPr="008D50A0" w:rsidRDefault="008D50A0" w:rsidP="008D50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8D50A0">
              <w:rPr>
                <w:bCs/>
                <w:sz w:val="18"/>
                <w:lang w:eastAsia="ko-KR"/>
              </w:rPr>
              <w:t xml:space="preserve">Revised – </w:t>
            </w:r>
          </w:p>
          <w:p w:rsidR="008D50A0" w:rsidRPr="008D50A0" w:rsidRDefault="008D50A0" w:rsidP="008D50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1D4402" w:rsidRPr="001072BC" w:rsidRDefault="008D50A0" w:rsidP="008D50A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8D50A0">
              <w:rPr>
                <w:bCs/>
                <w:sz w:val="18"/>
                <w:lang w:eastAsia="ko-KR"/>
              </w:rPr>
              <w:t>TGah</w:t>
            </w:r>
            <w:proofErr w:type="spellEnd"/>
            <w:r w:rsidRPr="008D50A0">
              <w:rPr>
                <w:bCs/>
                <w:sz w:val="18"/>
                <w:lang w:eastAsia="ko-KR"/>
              </w:rPr>
              <w:t xml:space="preserve"> ed</w:t>
            </w:r>
            <w:r w:rsidR="00AD3751">
              <w:rPr>
                <w:bCs/>
                <w:sz w:val="18"/>
                <w:lang w:eastAsia="ko-KR"/>
              </w:rPr>
              <w:t>itor to make changes shown in 14</w:t>
            </w:r>
            <w:r w:rsidRPr="008D50A0">
              <w:rPr>
                <w:bCs/>
                <w:sz w:val="18"/>
                <w:lang w:eastAsia="ko-KR"/>
              </w:rPr>
              <w:t>/</w:t>
            </w:r>
            <w:r w:rsidR="004007C9" w:rsidRPr="004007C9">
              <w:rPr>
                <w:bCs/>
                <w:sz w:val="18"/>
                <w:lang w:eastAsia="ko-KR"/>
              </w:rPr>
              <w:t>0073</w:t>
            </w:r>
            <w:r w:rsidRPr="008D50A0">
              <w:rPr>
                <w:bCs/>
                <w:sz w:val="18"/>
                <w:lang w:eastAsia="ko-KR"/>
              </w:rPr>
              <w:t>r0 under the heading for CIDs from 1397 to 2773.</w:t>
            </w:r>
          </w:p>
        </w:tc>
      </w:tr>
      <w:tr w:rsidR="001D4402" w:rsidTr="003263AE">
        <w:tc>
          <w:tcPr>
            <w:tcW w:w="648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2773</w:t>
            </w:r>
          </w:p>
        </w:tc>
        <w:tc>
          <w:tcPr>
            <w:tcW w:w="810" w:type="dxa"/>
          </w:tcPr>
          <w:p w:rsidR="001D4402" w:rsidRPr="001072BC" w:rsidRDefault="001D4402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219.36</w:t>
            </w:r>
          </w:p>
        </w:tc>
        <w:tc>
          <w:tcPr>
            <w:tcW w:w="90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10.2.2.2</w:t>
            </w: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Text change should be underlined, e.g. "or Short Beacon Frames"</w:t>
            </w:r>
          </w:p>
        </w:tc>
        <w:tc>
          <w:tcPr>
            <w:tcW w:w="1620" w:type="dxa"/>
          </w:tcPr>
          <w:p w:rsidR="001D4402" w:rsidRPr="001072BC" w:rsidRDefault="001D4402" w:rsidP="001B2FA4">
            <w:pPr>
              <w:rPr>
                <w:rFonts w:ascii="Arial" w:hAnsi="Arial" w:cs="Arial"/>
                <w:sz w:val="18"/>
              </w:rPr>
            </w:pPr>
            <w:r w:rsidRPr="001072BC">
              <w:rPr>
                <w:rFonts w:ascii="Arial" w:hAnsi="Arial" w:cs="Arial"/>
                <w:sz w:val="18"/>
              </w:rPr>
              <w:t>as commented</w:t>
            </w:r>
          </w:p>
        </w:tc>
        <w:tc>
          <w:tcPr>
            <w:tcW w:w="2340" w:type="dxa"/>
          </w:tcPr>
          <w:p w:rsidR="000C79F0" w:rsidRDefault="000C79F0" w:rsidP="000C79F0">
            <w:pPr>
              <w:autoSpaceDE w:val="0"/>
              <w:autoSpaceDN w:val="0"/>
              <w:adjustRightInd w:val="0"/>
              <w:ind w:left="90" w:hangingChars="50" w:hanging="90"/>
              <w:rPr>
                <w:b/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Agree with the commenter. </w:t>
            </w:r>
            <w:r w:rsidR="00AD3751">
              <w:rPr>
                <w:bCs/>
                <w:sz w:val="18"/>
                <w:lang w:eastAsia="ko-KR"/>
              </w:rPr>
              <w:t xml:space="preserve">Note: </w:t>
            </w:r>
            <w:r>
              <w:rPr>
                <w:bCs/>
                <w:sz w:val="18"/>
                <w:lang w:eastAsia="ko-KR"/>
              </w:rPr>
              <w:t>Missing underlined text for 11ah addition has been spotted in a couple of places already.</w:t>
            </w:r>
            <w:r w:rsidR="00AD3751" w:rsidRPr="00AD3751">
              <w:rPr>
                <w:b/>
                <w:bCs/>
                <w:sz w:val="18"/>
                <w:lang w:eastAsia="ko-KR"/>
              </w:rPr>
              <w:t xml:space="preserve"> </w:t>
            </w:r>
          </w:p>
          <w:p w:rsidR="0050001D" w:rsidRDefault="0050001D" w:rsidP="000C79F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0C79F0" w:rsidRPr="000C79F0" w:rsidRDefault="000C79F0" w:rsidP="000C79F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0C79F0">
              <w:rPr>
                <w:bCs/>
                <w:sz w:val="18"/>
                <w:lang w:eastAsia="ko-KR"/>
              </w:rPr>
              <w:t xml:space="preserve">Revised – </w:t>
            </w:r>
          </w:p>
          <w:p w:rsidR="000C79F0" w:rsidRPr="000C79F0" w:rsidRDefault="000C79F0" w:rsidP="000C79F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1D4402" w:rsidRPr="001072BC" w:rsidRDefault="000C79F0" w:rsidP="00AD375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 w:rsidRPr="000C79F0">
              <w:rPr>
                <w:bCs/>
                <w:sz w:val="18"/>
                <w:lang w:eastAsia="ko-KR"/>
              </w:rPr>
              <w:t>TGah</w:t>
            </w:r>
            <w:proofErr w:type="spellEnd"/>
            <w:r w:rsidRPr="000C79F0">
              <w:rPr>
                <w:bCs/>
                <w:sz w:val="18"/>
                <w:lang w:eastAsia="ko-KR"/>
              </w:rPr>
              <w:t xml:space="preserve"> editor to make changes shown in 1</w:t>
            </w:r>
            <w:r w:rsidR="00AD3751">
              <w:rPr>
                <w:bCs/>
                <w:sz w:val="18"/>
                <w:lang w:eastAsia="ko-KR"/>
              </w:rPr>
              <w:t>4</w:t>
            </w:r>
            <w:r w:rsidRPr="000C79F0">
              <w:rPr>
                <w:bCs/>
                <w:sz w:val="18"/>
                <w:lang w:eastAsia="ko-KR"/>
              </w:rPr>
              <w:t>/</w:t>
            </w:r>
            <w:r w:rsidR="004007C9" w:rsidRPr="004007C9">
              <w:rPr>
                <w:bCs/>
                <w:sz w:val="18"/>
                <w:lang w:eastAsia="ko-KR"/>
              </w:rPr>
              <w:t>0073</w:t>
            </w:r>
            <w:r w:rsidRPr="000C79F0">
              <w:rPr>
                <w:bCs/>
                <w:sz w:val="18"/>
                <w:lang w:eastAsia="ko-KR"/>
              </w:rPr>
              <w:t>r0 under the heading for CIDs from 1397 to 2773.</w:t>
            </w:r>
          </w:p>
        </w:tc>
      </w:tr>
      <w:tr w:rsidR="00D34F98" w:rsidTr="003263AE">
        <w:tc>
          <w:tcPr>
            <w:tcW w:w="648" w:type="dxa"/>
          </w:tcPr>
          <w:p w:rsidR="00D34F98" w:rsidRPr="005119B1" w:rsidRDefault="00D34F98" w:rsidP="00D34F98">
            <w:pPr>
              <w:tabs>
                <w:tab w:val="left" w:pos="333"/>
              </w:tabs>
              <w:rPr>
                <w:rFonts w:ascii="Arial" w:hAnsi="Arial" w:cs="Arial"/>
                <w:sz w:val="18"/>
              </w:rPr>
            </w:pPr>
            <w:r w:rsidRPr="005119B1">
              <w:rPr>
                <w:rFonts w:ascii="Arial" w:hAnsi="Arial" w:cs="Arial"/>
                <w:sz w:val="18"/>
              </w:rPr>
              <w:t>2524</w:t>
            </w:r>
          </w:p>
        </w:tc>
        <w:tc>
          <w:tcPr>
            <w:tcW w:w="810" w:type="dxa"/>
          </w:tcPr>
          <w:p w:rsidR="00D34F98" w:rsidRPr="005119B1" w:rsidRDefault="00D34F98" w:rsidP="001B2FA4">
            <w:pPr>
              <w:jc w:val="right"/>
              <w:rPr>
                <w:rFonts w:ascii="Arial" w:hAnsi="Arial" w:cs="Arial"/>
                <w:sz w:val="18"/>
              </w:rPr>
            </w:pPr>
            <w:r w:rsidRPr="005119B1">
              <w:rPr>
                <w:rFonts w:ascii="Arial" w:hAnsi="Arial" w:cs="Arial"/>
                <w:sz w:val="18"/>
              </w:rPr>
              <w:t>219.00</w:t>
            </w:r>
          </w:p>
        </w:tc>
        <w:tc>
          <w:tcPr>
            <w:tcW w:w="900" w:type="dxa"/>
          </w:tcPr>
          <w:p w:rsidR="00D34F98" w:rsidRPr="005119B1" w:rsidRDefault="00D34F98" w:rsidP="001B2FA4">
            <w:pPr>
              <w:rPr>
                <w:rFonts w:ascii="Arial" w:hAnsi="Arial" w:cs="Arial"/>
                <w:sz w:val="18"/>
              </w:rPr>
            </w:pPr>
            <w:r w:rsidRPr="005119B1">
              <w:rPr>
                <w:rFonts w:ascii="Arial" w:hAnsi="Arial" w:cs="Arial"/>
                <w:sz w:val="18"/>
              </w:rPr>
              <w:t>10.2.2.2</w:t>
            </w:r>
          </w:p>
        </w:tc>
        <w:tc>
          <w:tcPr>
            <w:tcW w:w="2880" w:type="dxa"/>
          </w:tcPr>
          <w:p w:rsidR="00D34F98" w:rsidRPr="005119B1" w:rsidRDefault="00D34F98" w:rsidP="00D34F98">
            <w:pPr>
              <w:rPr>
                <w:rFonts w:ascii="Arial" w:hAnsi="Arial" w:cs="Arial"/>
                <w:sz w:val="18"/>
              </w:rPr>
            </w:pPr>
            <w:r w:rsidRPr="005119B1">
              <w:rPr>
                <w:rFonts w:ascii="Arial" w:hAnsi="Arial" w:cs="Arial"/>
                <w:sz w:val="18"/>
              </w:rPr>
              <w:t xml:space="preserve">AP hibernation functionality will be very useful for scheduled </w:t>
            </w:r>
            <w:proofErr w:type="spellStart"/>
            <w:r w:rsidRPr="005119B1">
              <w:rPr>
                <w:rFonts w:ascii="Arial" w:hAnsi="Arial" w:cs="Arial"/>
                <w:sz w:val="18"/>
              </w:rPr>
              <w:t>powersaving</w:t>
            </w:r>
            <w:proofErr w:type="spellEnd"/>
            <w:r w:rsidRPr="005119B1">
              <w:rPr>
                <w:rFonts w:ascii="Arial" w:hAnsi="Arial" w:cs="Arial"/>
                <w:sz w:val="18"/>
              </w:rPr>
              <w:t xml:space="preserve"> operation such as scheduled black-out</w:t>
            </w:r>
          </w:p>
        </w:tc>
        <w:tc>
          <w:tcPr>
            <w:tcW w:w="1620" w:type="dxa"/>
          </w:tcPr>
          <w:p w:rsidR="00D34F98" w:rsidRPr="005119B1" w:rsidRDefault="00D34F98" w:rsidP="001B2FA4">
            <w:pPr>
              <w:rPr>
                <w:rFonts w:ascii="Arial" w:hAnsi="Arial" w:cs="Arial"/>
                <w:sz w:val="18"/>
              </w:rPr>
            </w:pPr>
            <w:r w:rsidRPr="005119B1">
              <w:rPr>
                <w:rFonts w:ascii="Arial" w:hAnsi="Arial" w:cs="Arial"/>
                <w:sz w:val="18"/>
              </w:rPr>
              <w:t>Add a scheduled hibernation  mode of AP for radical power saving</w:t>
            </w:r>
          </w:p>
          <w:p w:rsidR="00D34F98" w:rsidRPr="005119B1" w:rsidRDefault="00D34F98" w:rsidP="00D34F9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:rsidR="00D34F98" w:rsidRPr="005119B1" w:rsidRDefault="00D34F98" w:rsidP="000C79F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5119B1">
              <w:rPr>
                <w:bCs/>
                <w:sz w:val="18"/>
                <w:lang w:eastAsia="ko-KR"/>
              </w:rPr>
              <w:t xml:space="preserve">Rejected – </w:t>
            </w:r>
          </w:p>
          <w:p w:rsidR="00D34F98" w:rsidRPr="005119B1" w:rsidRDefault="00D34F98" w:rsidP="000C79F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D34F98" w:rsidRPr="005119B1" w:rsidRDefault="00D46B54" w:rsidP="000C79F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5119B1">
              <w:rPr>
                <w:bCs/>
                <w:sz w:val="18"/>
                <w:lang w:eastAsia="ko-KR"/>
              </w:rPr>
              <w:t>An</w:t>
            </w:r>
            <w:r w:rsidR="00D34F98" w:rsidRPr="005119B1">
              <w:rPr>
                <w:bCs/>
                <w:sz w:val="18"/>
                <w:lang w:eastAsia="ko-KR"/>
              </w:rPr>
              <w:t xml:space="preserve"> AP power save mode is already defined in D1.0 (see 10.2.2.19</w:t>
            </w:r>
            <w:r w:rsidR="0032052A" w:rsidRPr="005119B1">
              <w:rPr>
                <w:bCs/>
                <w:sz w:val="18"/>
                <w:lang w:eastAsia="ko-KR"/>
              </w:rPr>
              <w:t xml:space="preserve"> (AP Power Management</w:t>
            </w:r>
            <w:r w:rsidR="00D34F98" w:rsidRPr="005119B1">
              <w:rPr>
                <w:bCs/>
                <w:sz w:val="18"/>
                <w:lang w:eastAsia="ko-KR"/>
              </w:rPr>
              <w:t>)</w:t>
            </w:r>
            <w:r w:rsidR="0032052A" w:rsidRPr="005119B1">
              <w:rPr>
                <w:bCs/>
                <w:sz w:val="18"/>
                <w:lang w:eastAsia="ko-KR"/>
              </w:rPr>
              <w:t>)</w:t>
            </w:r>
            <w:r w:rsidR="00D34F98" w:rsidRPr="005119B1">
              <w:rPr>
                <w:bCs/>
                <w:sz w:val="18"/>
                <w:lang w:eastAsia="ko-KR"/>
              </w:rPr>
              <w:t xml:space="preserve"> which serves for this purpose. Hence </w:t>
            </w:r>
            <w:r w:rsidR="0032052A" w:rsidRPr="005119B1">
              <w:rPr>
                <w:bCs/>
                <w:sz w:val="18"/>
                <w:lang w:eastAsia="ko-KR"/>
              </w:rPr>
              <w:t>no further changes are needed to the draft.</w:t>
            </w:r>
          </w:p>
        </w:tc>
      </w:tr>
    </w:tbl>
    <w:p w:rsidR="006E0060" w:rsidRDefault="006E0060" w:rsidP="006E0060">
      <w:pPr>
        <w:rPr>
          <w:b/>
          <w:sz w:val="20"/>
          <w:highlight w:val="yellow"/>
          <w:u w:val="single"/>
        </w:rPr>
      </w:pPr>
    </w:p>
    <w:p w:rsidR="00B87D28" w:rsidRDefault="00B87D28" w:rsidP="006E0060">
      <w:pPr>
        <w:rPr>
          <w:b/>
          <w:sz w:val="20"/>
          <w:highlight w:val="yellow"/>
          <w:u w:val="single"/>
        </w:rPr>
      </w:pPr>
    </w:p>
    <w:p w:rsidR="006E0060" w:rsidRDefault="006E0060" w:rsidP="006E0060">
      <w:pPr>
        <w:rPr>
          <w:b/>
          <w:i/>
          <w:sz w:val="20"/>
          <w:highlight w:val="yellow"/>
          <w:u w:val="single"/>
        </w:rPr>
      </w:pPr>
      <w:r w:rsidRPr="00147598">
        <w:rPr>
          <w:b/>
          <w:sz w:val="20"/>
          <w:highlight w:val="yellow"/>
          <w:u w:val="single"/>
        </w:rPr>
        <w:t xml:space="preserve">Instructions to </w:t>
      </w:r>
      <w:proofErr w:type="spellStart"/>
      <w:r w:rsidRPr="00147598">
        <w:rPr>
          <w:b/>
          <w:sz w:val="20"/>
          <w:highlight w:val="yellow"/>
          <w:u w:val="single"/>
        </w:rPr>
        <w:t>TGah</w:t>
      </w:r>
      <w:proofErr w:type="spellEnd"/>
      <w:r w:rsidRPr="00147598">
        <w:rPr>
          <w:b/>
          <w:sz w:val="20"/>
          <w:highlight w:val="yellow"/>
          <w:u w:val="single"/>
        </w:rPr>
        <w:t xml:space="preserve"> Editor:</w:t>
      </w:r>
      <w:r>
        <w:rPr>
          <w:b/>
          <w:i/>
          <w:sz w:val="20"/>
          <w:highlight w:val="yellow"/>
          <w:u w:val="single"/>
        </w:rPr>
        <w:t xml:space="preserve"> Change the </w:t>
      </w:r>
      <w:proofErr w:type="spellStart"/>
      <w:r>
        <w:rPr>
          <w:b/>
          <w:i/>
          <w:sz w:val="20"/>
          <w:highlight w:val="yellow"/>
          <w:u w:val="single"/>
        </w:rPr>
        <w:t>subclause</w:t>
      </w:r>
      <w:proofErr w:type="spellEnd"/>
      <w:r>
        <w:rPr>
          <w:b/>
          <w:i/>
          <w:sz w:val="20"/>
          <w:highlight w:val="yellow"/>
          <w:u w:val="single"/>
        </w:rPr>
        <w:t xml:space="preserve"> </w:t>
      </w:r>
      <w:r w:rsidR="00FB5442">
        <w:rPr>
          <w:b/>
          <w:i/>
          <w:sz w:val="20"/>
          <w:highlight w:val="yellow"/>
          <w:u w:val="single"/>
        </w:rPr>
        <w:t xml:space="preserve">below </w:t>
      </w:r>
      <w:r>
        <w:rPr>
          <w:b/>
          <w:i/>
          <w:sz w:val="20"/>
          <w:highlight w:val="yellow"/>
          <w:u w:val="single"/>
        </w:rPr>
        <w:t>as follows</w:t>
      </w:r>
      <w:r w:rsidR="0050001D">
        <w:rPr>
          <w:b/>
          <w:i/>
          <w:sz w:val="20"/>
          <w:highlight w:val="yellow"/>
          <w:u w:val="single"/>
        </w:rPr>
        <w:t xml:space="preserve"> and underline the text highlighted in yellow</w:t>
      </w:r>
      <w:r>
        <w:rPr>
          <w:b/>
          <w:i/>
          <w:sz w:val="20"/>
          <w:highlight w:val="yellow"/>
          <w:u w:val="single"/>
        </w:rPr>
        <w:t>:</w:t>
      </w:r>
    </w:p>
    <w:p w:rsidR="00EF2DC0" w:rsidRPr="00EF2DC0" w:rsidRDefault="000C5B5F" w:rsidP="00DE173B">
      <w:pPr>
        <w:keepNext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ins w:id="0" w:author="Author">
        <w:r>
          <w:rPr>
            <w:rFonts w:ascii="Arial" w:eastAsia="Times New Roman" w:hAnsi="Arial" w:cs="Arial"/>
            <w:b/>
            <w:bCs/>
            <w:color w:val="000000"/>
            <w:sz w:val="20"/>
            <w:lang w:val="en-US"/>
          </w:rPr>
          <w:t xml:space="preserve">Non-AP </w:t>
        </w:r>
      </w:ins>
      <w:r w:rsidR="00EF2DC0" w:rsidRPr="00EF2DC0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STA Power Management modes</w:t>
      </w:r>
    </w:p>
    <w:p w:rsidR="00EF2DC0" w:rsidRPr="00EF2DC0" w:rsidRDefault="00EF2DC0" w:rsidP="00EF2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60" w:line="260" w:lineRule="atLeast"/>
        <w:jc w:val="both"/>
        <w:rPr>
          <w:rFonts w:eastAsia="Times New Roman"/>
          <w:b/>
          <w:bCs/>
          <w:i/>
          <w:iCs/>
          <w:color w:val="000000"/>
          <w:szCs w:val="22"/>
        </w:rPr>
      </w:pPr>
      <w:r w:rsidRPr="00EF2DC0">
        <w:rPr>
          <w:rFonts w:eastAsia="Times New Roman"/>
          <w:b/>
          <w:bCs/>
          <w:i/>
          <w:iCs/>
          <w:color w:val="000000"/>
          <w:szCs w:val="22"/>
        </w:rPr>
        <w:t>Change line 2 of Table 10-2 as follows: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940"/>
      </w:tblGrid>
      <w:tr w:rsidR="00EF2DC0" w:rsidRPr="00EF2DC0" w:rsidTr="0010372E">
        <w:trPr>
          <w:trHeight w:val="763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F2DC0" w:rsidRPr="00EF2DC0" w:rsidRDefault="00EF2DC0" w:rsidP="00EF2DC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rFonts w:eastAsia="Times New Roman"/>
                <w:color w:val="000000"/>
                <w:w w:val="0"/>
                <w:sz w:val="18"/>
                <w:szCs w:val="18"/>
                <w:lang w:val="en-US"/>
              </w:rPr>
            </w:pPr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PS</w:t>
            </w:r>
          </w:p>
        </w:tc>
        <w:tc>
          <w:tcPr>
            <w:tcW w:w="6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F2DC0" w:rsidRPr="00EF2DC0" w:rsidRDefault="00EF2DC0" w:rsidP="00EF2DC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STA </w:t>
            </w:r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 xml:space="preserve">with dot11NonTIMModeActivated set to false </w:t>
            </w:r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listens to selected Beacon frames (based upon the ListenInterval parameter of the MLME-</w:t>
            </w:r>
            <w:proofErr w:type="spellStart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ASSOCIATE.request</w:t>
            </w:r>
            <w:proofErr w:type="spellEnd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or MLME-</w:t>
            </w:r>
            <w:proofErr w:type="spellStart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REASSOCIATE.request</w:t>
            </w:r>
            <w:proofErr w:type="spellEnd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primitive) and sends PS-Poll frames to the AP if the TIM element in the most recent Beacon frame </w:t>
            </w:r>
            <w:r w:rsidRPr="00EF2DC0">
              <w:rPr>
                <w:rFonts w:eastAsia="Times New Roman"/>
                <w:color w:val="000000"/>
                <w:sz w:val="20"/>
                <w:u w:val="thick"/>
                <w:lang w:val="en-US"/>
              </w:rPr>
              <w:t xml:space="preserve">or Short Beacon </w:t>
            </w:r>
            <w:del w:id="1" w:author="Author">
              <w:r w:rsidRPr="00EF2DC0" w:rsidDel="0050001D">
                <w:rPr>
                  <w:rFonts w:eastAsia="Times New Roman"/>
                  <w:color w:val="000000"/>
                  <w:sz w:val="20"/>
                  <w:u w:val="thick"/>
                  <w:lang w:val="en-US"/>
                </w:rPr>
                <w:delText xml:space="preserve">Frame </w:delText>
              </w:r>
            </w:del>
            <w:ins w:id="2" w:author="Author">
              <w:r w:rsidR="0050001D">
                <w:rPr>
                  <w:rFonts w:eastAsia="Times New Roman"/>
                  <w:color w:val="000000"/>
                  <w:sz w:val="20"/>
                  <w:u w:val="thick"/>
                  <w:lang w:val="en-US"/>
                </w:rPr>
                <w:t>f</w:t>
              </w:r>
              <w:r w:rsidR="0050001D" w:rsidRPr="00EF2DC0">
                <w:rPr>
                  <w:rFonts w:eastAsia="Times New Roman"/>
                  <w:color w:val="000000"/>
                  <w:sz w:val="20"/>
                  <w:u w:val="thick"/>
                  <w:lang w:val="en-US"/>
                </w:rPr>
                <w:t xml:space="preserve">rame </w:t>
              </w:r>
            </w:ins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indicates an individually addressed BU is buffered for that STA.</w:t>
            </w:r>
            <w:ins w:id="3" w:author="Author">
              <w:r w:rsidR="00AF0BC1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="00AF0BC1" w:rsidRPr="00AF0BC1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An S1G non-AP STA </w:t>
              </w:r>
              <w:r w:rsidR="00095D3A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for which dot11NonTIMModeActivated is</w:t>
              </w:r>
              <w:r w:rsidR="00AF0BC1" w:rsidRPr="00AF0BC1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false is a TIM STA.</w:t>
              </w:r>
            </w:ins>
          </w:p>
          <w:p w:rsidR="00EF2DC0" w:rsidRPr="00EF2DC0" w:rsidRDefault="00EF2DC0" w:rsidP="00EF2DC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EF2DC0" w:rsidRPr="00EF2DC0" w:rsidRDefault="00EF2DC0" w:rsidP="00EF2DC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 xml:space="preserve">STA with dot11NonTIMModeActivated set to true shall transmit at least one PS-Poll or trigger frame to the AP every listen interval without </w:t>
            </w:r>
            <w:ins w:id="4" w:author="Author">
              <w:r w:rsidR="00AF0BC1">
                <w:rPr>
                  <w:rFonts w:eastAsia="Times New Roman"/>
                  <w:color w:val="000000"/>
                  <w:sz w:val="18"/>
                  <w:szCs w:val="18"/>
                  <w:u w:val="thick"/>
                  <w:lang w:val="en-US"/>
                </w:rPr>
                <w:t xml:space="preserve">being required to </w:t>
              </w:r>
            </w:ins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>receiv</w:t>
            </w:r>
            <w:del w:id="5" w:author="Author">
              <w:r w:rsidRPr="00EF2DC0" w:rsidDel="00AF0BC1">
                <w:rPr>
                  <w:rFonts w:eastAsia="Times New Roman"/>
                  <w:color w:val="000000"/>
                  <w:sz w:val="18"/>
                  <w:szCs w:val="18"/>
                  <w:u w:val="thick"/>
                  <w:lang w:val="en-US"/>
                </w:rPr>
                <w:delText>ing</w:delText>
              </w:r>
            </w:del>
            <w:ins w:id="6" w:author="Author">
              <w:r w:rsidR="00AF0BC1">
                <w:rPr>
                  <w:rFonts w:eastAsia="Times New Roman"/>
                  <w:color w:val="000000"/>
                  <w:sz w:val="18"/>
                  <w:szCs w:val="18"/>
                  <w:u w:val="thick"/>
                  <w:lang w:val="en-US"/>
                </w:rPr>
                <w:t>e</w:t>
              </w:r>
            </w:ins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 xml:space="preserve"> a </w:t>
            </w:r>
            <w:ins w:id="7" w:author="Author">
              <w:r w:rsidR="0050001D">
                <w:rPr>
                  <w:rFonts w:eastAsia="Times New Roman"/>
                  <w:color w:val="000000"/>
                  <w:sz w:val="18"/>
                  <w:szCs w:val="18"/>
                  <w:u w:val="thick"/>
                  <w:lang w:val="en-US"/>
                </w:rPr>
                <w:t xml:space="preserve">Short </w:t>
              </w:r>
            </w:ins>
            <w:del w:id="8" w:author="Author">
              <w:r w:rsidRPr="00EF2DC0" w:rsidDel="00AF0BC1">
                <w:rPr>
                  <w:rFonts w:eastAsia="Times New Roman"/>
                  <w:color w:val="000000"/>
                  <w:sz w:val="18"/>
                  <w:szCs w:val="18"/>
                  <w:u w:val="thick"/>
                  <w:lang w:val="en-US"/>
                </w:rPr>
                <w:delText>b</w:delText>
              </w:r>
            </w:del>
            <w:ins w:id="9" w:author="Author">
              <w:r w:rsidR="00AF0BC1">
                <w:rPr>
                  <w:rFonts w:eastAsia="Times New Roman"/>
                  <w:color w:val="000000"/>
                  <w:sz w:val="18"/>
                  <w:szCs w:val="18"/>
                  <w:u w:val="thick"/>
                  <w:lang w:val="en-US"/>
                </w:rPr>
                <w:t>B</w:t>
              </w:r>
            </w:ins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>eacon frame (based upon the ListenInterval parameter of the MLME-</w:t>
            </w:r>
            <w:proofErr w:type="spellStart"/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>ASSOCIATE.request</w:t>
            </w:r>
            <w:proofErr w:type="spellEnd"/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 xml:space="preserve"> or MLME-</w:t>
            </w:r>
            <w:proofErr w:type="spellStart"/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>REASSOCIATE.request</w:t>
            </w:r>
            <w:proofErr w:type="spellEnd"/>
            <w:r w:rsidRPr="00EF2DC0">
              <w:rPr>
                <w:rFonts w:eastAsia="Times New Roman"/>
                <w:color w:val="000000"/>
                <w:sz w:val="18"/>
                <w:szCs w:val="18"/>
                <w:u w:val="thick"/>
                <w:lang w:val="en-US"/>
              </w:rPr>
              <w:t xml:space="preserve"> primitive).</w:t>
            </w:r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ins w:id="10" w:author="Author">
              <w:r w:rsidR="00AF0BC1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An S1G non-AP STA </w:t>
              </w:r>
              <w:r w:rsidR="00095D3A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for which </w:t>
              </w:r>
              <w:r w:rsidR="00AF0BC1" w:rsidRPr="00083C5C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dot11NonTIMM</w:t>
              </w:r>
              <w:r w:rsidR="00AF0BC1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o</w:t>
              </w:r>
              <w:r w:rsidR="00AF0BC1" w:rsidRPr="00083C5C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deActivated is</w:t>
              </w:r>
              <w:r w:rsidR="00095D3A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true</w:t>
              </w:r>
              <w:r w:rsidR="00AF0BC1" w:rsidRPr="00083C5C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="00095D3A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is </w:t>
              </w:r>
              <w:r w:rsidR="00AF0BC1" w:rsidRPr="00083C5C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 xml:space="preserve">a </w:t>
              </w:r>
              <w:r w:rsidR="00AF0BC1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non-</w:t>
              </w:r>
              <w:r w:rsidR="00AF0BC1" w:rsidRPr="00083C5C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TIM STA.</w:t>
              </w:r>
            </w:ins>
          </w:p>
          <w:p w:rsidR="00EF2DC0" w:rsidRPr="00EF2DC0" w:rsidRDefault="00EF2DC0" w:rsidP="00EF2DC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EF2DC0" w:rsidRPr="0010372E" w:rsidDel="009404F4" w:rsidRDefault="00EF2DC0" w:rsidP="00EF2DC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del w:id="11" w:author="Author"/>
                <w:rFonts w:eastAsia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10372E">
              <w:rPr>
                <w:rFonts w:eastAsia="Times New Roman"/>
                <w:color w:val="000000"/>
                <w:sz w:val="18"/>
                <w:szCs w:val="18"/>
                <w:u w:val="single"/>
                <w:lang w:val="en-US"/>
              </w:rPr>
              <w:t>A</w:t>
            </w:r>
            <w:del w:id="12" w:author="Author">
              <w:r w:rsidRPr="0010372E" w:rsidDel="009404F4">
                <w:rPr>
                  <w:rFonts w:eastAsia="Times New Roman"/>
                  <w:color w:val="000000"/>
                  <w:sz w:val="18"/>
                  <w:szCs w:val="18"/>
                  <w:u w:val="single"/>
                  <w:lang w:val="en-US"/>
                </w:rPr>
                <w:delText>n</w:delText>
              </w:r>
            </w:del>
            <w:r w:rsidRPr="0010372E">
              <w:rPr>
                <w:rFonts w:eastAsia="Times New Roman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ins w:id="13" w:author="Author">
              <w:r w:rsidR="009404F4">
                <w:rPr>
                  <w:rFonts w:eastAsia="Times New Roman"/>
                  <w:color w:val="000000"/>
                  <w:sz w:val="18"/>
                  <w:szCs w:val="18"/>
                  <w:u w:val="single"/>
                  <w:lang w:val="en-US"/>
                </w:rPr>
                <w:t xml:space="preserve">non-TIM </w:t>
              </w:r>
            </w:ins>
            <w:del w:id="14" w:author="Author">
              <w:r w:rsidRPr="0010372E" w:rsidDel="009404F4">
                <w:rPr>
                  <w:rFonts w:eastAsia="Times New Roman"/>
                  <w:color w:val="000000"/>
                  <w:sz w:val="18"/>
                  <w:szCs w:val="18"/>
                  <w:u w:val="single"/>
                  <w:lang w:val="en-US"/>
                </w:rPr>
                <w:delText xml:space="preserve">S1G </w:delText>
              </w:r>
            </w:del>
            <w:r w:rsidRPr="0010372E">
              <w:rPr>
                <w:rFonts w:eastAsia="Times New Roman"/>
                <w:color w:val="000000"/>
                <w:sz w:val="18"/>
                <w:szCs w:val="18"/>
                <w:u w:val="single"/>
                <w:lang w:val="en-US"/>
              </w:rPr>
              <w:t>STA may send PS-Poll frames to an S1G AP regardless of whether individually addressed buffered BUs have been indicated by the S1G AP.</w:t>
            </w:r>
            <w:del w:id="15" w:author="Author">
              <w:r w:rsidRPr="0010372E" w:rsidDel="009404F4">
                <w:rPr>
                  <w:rFonts w:eastAsia="Times New Roman"/>
                  <w:color w:val="000000"/>
                  <w:sz w:val="18"/>
                  <w:szCs w:val="18"/>
                  <w:u w:val="single"/>
                  <w:lang w:val="en-US"/>
                </w:rPr>
                <w:delText xml:space="preserve"> The S1G STA is not required to listen to selected Beacons in this case.</w:delText>
              </w:r>
            </w:del>
          </w:p>
          <w:p w:rsidR="00EF2DC0" w:rsidRPr="00EF2DC0" w:rsidRDefault="00EF2DC0" w:rsidP="00EF2DC0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:rsidR="00EF2DC0" w:rsidRPr="00EF2DC0" w:rsidRDefault="00EF2DC0" w:rsidP="00C27546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60"/>
              <w:rPr>
                <w:rFonts w:eastAsia="Times New Roman"/>
                <w:color w:val="000000"/>
                <w:w w:val="0"/>
                <w:sz w:val="18"/>
                <w:szCs w:val="18"/>
                <w:lang w:val="en-US"/>
              </w:rPr>
            </w:pPr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AP shall transmit buffered individually addressed BUs to a PS STA only in response to a PS-Poll from that STA, during the CFP in the case of a CF-</w:t>
            </w:r>
            <w:proofErr w:type="spellStart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Pollable</w:t>
            </w:r>
            <w:proofErr w:type="spellEnd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PS STA, or during a scheduled or unscheduled APSD service period for the STA. In PS mode, a STA shall be in the Doze state and shall enter the Awake state to receive selected Beacon </w:t>
            </w:r>
            <w:r w:rsidRPr="0010372E">
              <w:rPr>
                <w:rFonts w:eastAsia="Times New Roman"/>
                <w:color w:val="000000"/>
                <w:sz w:val="18"/>
                <w:szCs w:val="18"/>
                <w:highlight w:val="yellow"/>
                <w:u w:val="single"/>
                <w:lang w:val="en-US"/>
              </w:rPr>
              <w:t>or Short Beacon frames</w:t>
            </w:r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to receive group addressed transmissions following certain received Beacon  </w:t>
            </w:r>
            <w:r w:rsidRPr="0010372E">
              <w:rPr>
                <w:rFonts w:eastAsia="Times New Roman"/>
                <w:color w:val="000000"/>
                <w:sz w:val="18"/>
                <w:szCs w:val="18"/>
                <w:highlight w:val="yellow"/>
                <w:u w:val="single"/>
                <w:lang w:val="en-US"/>
              </w:rPr>
              <w:t>or Short Beacon frames</w:t>
            </w:r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, to transmit, and to await responses to transmitted PS-Poll frames or (for CF-</w:t>
            </w:r>
            <w:proofErr w:type="spellStart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>Pollable</w:t>
            </w:r>
            <w:proofErr w:type="spellEnd"/>
            <w:r w:rsidRPr="00EF2DC0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STAs) to receive CF transmissions of buffered BUs.</w:t>
            </w:r>
          </w:p>
        </w:tc>
      </w:tr>
    </w:tbl>
    <w:p w:rsidR="00EF2DC0" w:rsidRPr="00EF2DC0" w:rsidRDefault="00EF2DC0" w:rsidP="00EF2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b/>
          <w:bCs/>
          <w:i/>
          <w:iCs/>
          <w:color w:val="000000"/>
          <w:sz w:val="20"/>
        </w:rPr>
      </w:pPr>
      <w:r w:rsidRPr="00EF2DC0">
        <w:rPr>
          <w:rFonts w:eastAsia="Times New Roman"/>
          <w:b/>
          <w:bCs/>
          <w:i/>
          <w:iCs/>
          <w:color w:val="000000"/>
          <w:sz w:val="20"/>
        </w:rPr>
        <w:lastRenderedPageBreak/>
        <w:t>Insert the following paragraphs at the end of this sub-clause:</w:t>
      </w:r>
    </w:p>
    <w:p w:rsidR="00EF2DC0" w:rsidRPr="00EF2DC0" w:rsidRDefault="00EF2DC0" w:rsidP="00EF2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</w:rPr>
      </w:pPr>
      <w:r w:rsidRPr="00EF2DC0">
        <w:rPr>
          <w:rFonts w:eastAsia="Times New Roman"/>
          <w:color w:val="000000"/>
          <w:sz w:val="20"/>
        </w:rPr>
        <w:t xml:space="preserve">An S1G STA uses AC_VO to send PS-Poll frame as the default setting. The S1G AP shall inform the S1G STA of the access category specified in the PS-Poll AC subfield in the </w:t>
      </w:r>
      <w:r w:rsidR="003A3563">
        <w:rPr>
          <w:rFonts w:eastAsia="Times New Roman"/>
          <w:color w:val="000000"/>
          <w:sz w:val="20"/>
        </w:rPr>
        <w:t>Update EDCA Info</w:t>
      </w:r>
      <w:r w:rsidRPr="00EF2DC0">
        <w:rPr>
          <w:rFonts w:eastAsia="Times New Roman"/>
          <w:color w:val="000000"/>
          <w:sz w:val="20"/>
        </w:rPr>
        <w:t xml:space="preserve"> field in the EDCA Parameter Set element for sending PS-Poll frames at Beacon and Probe Response frames, over-writing the default value. </w:t>
      </w:r>
    </w:p>
    <w:p w:rsidR="00EF2DC0" w:rsidRPr="00EF2DC0" w:rsidRDefault="00EF2DC0" w:rsidP="00EF2D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</w:rPr>
      </w:pPr>
      <w:r w:rsidRPr="00EF2DC0">
        <w:rPr>
          <w:rFonts w:eastAsia="Times New Roman"/>
          <w:color w:val="000000"/>
          <w:sz w:val="20"/>
        </w:rPr>
        <w:t>Upon receiving a PS-Poll, the S1G AP may use RTS/CTS protection scheme to send buffered data until no more data or TXOP limit which comes first. The RTS shall be regarded as the immediate acknowledgement to PS-Poll.</w:t>
      </w:r>
    </w:p>
    <w:p w:rsidR="00457E77" w:rsidRDefault="00457E77" w:rsidP="00025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6" w:author="Author"/>
          <w:rFonts w:eastAsia="Times New Roman"/>
          <w:color w:val="000000"/>
          <w:sz w:val="20"/>
        </w:rPr>
      </w:pPr>
      <w:ins w:id="17" w:author="Author">
        <w:r>
          <w:rPr>
            <w:rFonts w:eastAsia="Times New Roman"/>
            <w:color w:val="000000"/>
            <w:sz w:val="20"/>
          </w:rPr>
          <w:t>An S1G AP t</w:t>
        </w:r>
        <w:r w:rsidR="00DF06BF">
          <w:rPr>
            <w:rFonts w:eastAsia="Times New Roman"/>
            <w:color w:val="000000"/>
            <w:sz w:val="20"/>
          </w:rPr>
          <w:t xml:space="preserve">hat sets the </w:t>
        </w:r>
        <w:r w:rsidR="0075308B" w:rsidRPr="006F6F7D">
          <w:rPr>
            <w:rFonts w:eastAsia="Times New Roman"/>
            <w:color w:val="000000"/>
            <w:sz w:val="20"/>
          </w:rPr>
          <w:t>STA</w:t>
        </w:r>
        <w:r w:rsidR="00DF06BF">
          <w:rPr>
            <w:rFonts w:eastAsia="Times New Roman"/>
            <w:color w:val="000000"/>
            <w:sz w:val="20"/>
          </w:rPr>
          <w:t xml:space="preserve"> Type Support in a transmitted S1G Capabilities element to 0 or 1, </w:t>
        </w:r>
        <w:r>
          <w:rPr>
            <w:rFonts w:eastAsia="Times New Roman"/>
            <w:color w:val="000000"/>
            <w:sz w:val="20"/>
          </w:rPr>
          <w:t>as described in 9.49 (Sensor Only BSS)</w:t>
        </w:r>
        <w:r w:rsidR="00DF06BF">
          <w:rPr>
            <w:rFonts w:eastAsia="Times New Roman"/>
            <w:color w:val="000000"/>
            <w:sz w:val="20"/>
          </w:rPr>
          <w:t>,</w:t>
        </w:r>
        <w:r>
          <w:rPr>
            <w:rFonts w:eastAsia="Times New Roman"/>
            <w:color w:val="000000"/>
            <w:sz w:val="20"/>
          </w:rPr>
          <w:t xml:space="preserve"> </w:t>
        </w:r>
        <w:r w:rsidRPr="00150DCF">
          <w:rPr>
            <w:rFonts w:eastAsia="Times New Roman"/>
            <w:color w:val="000000"/>
            <w:sz w:val="20"/>
          </w:rPr>
          <w:t>shall set the dot11NonTIMModeActivated to true and</w:t>
        </w:r>
        <w:r>
          <w:rPr>
            <w:rFonts w:eastAsia="Times New Roman"/>
            <w:color w:val="000000"/>
            <w:sz w:val="20"/>
          </w:rPr>
          <w:t xml:space="preserve"> shall set the Non-TIM Support fiel</w:t>
        </w:r>
        <w:r w:rsidR="003F7A45">
          <w:rPr>
            <w:rFonts w:eastAsia="Times New Roman"/>
            <w:color w:val="000000"/>
            <w:sz w:val="20"/>
          </w:rPr>
          <w:t>d</w:t>
        </w:r>
        <w:r>
          <w:rPr>
            <w:rFonts w:eastAsia="Times New Roman"/>
            <w:color w:val="000000"/>
            <w:sz w:val="20"/>
          </w:rPr>
          <w:t xml:space="preserve"> in the S1G Capabilities element to 1. An S1G AP that </w:t>
        </w:r>
        <w:r w:rsidR="00DF06BF">
          <w:rPr>
            <w:rFonts w:eastAsia="Times New Roman"/>
            <w:color w:val="000000"/>
            <w:sz w:val="20"/>
          </w:rPr>
          <w:t xml:space="preserve">sets the </w:t>
        </w:r>
        <w:r w:rsidR="0075308B">
          <w:rPr>
            <w:rFonts w:eastAsia="Times New Roman"/>
            <w:color w:val="000000"/>
            <w:sz w:val="20"/>
          </w:rPr>
          <w:t>STA</w:t>
        </w:r>
        <w:r w:rsidR="00DF06BF">
          <w:rPr>
            <w:rFonts w:eastAsia="Times New Roman"/>
            <w:color w:val="000000"/>
            <w:sz w:val="20"/>
          </w:rPr>
          <w:t xml:space="preserve"> Type Support in a transmitted S1G Capabilities element to 2, </w:t>
        </w:r>
        <w:r>
          <w:rPr>
            <w:rFonts w:eastAsia="Times New Roman"/>
            <w:color w:val="000000"/>
            <w:sz w:val="20"/>
          </w:rPr>
          <w:t>as described in 9.49 (Sensor Only BSS)</w:t>
        </w:r>
        <w:r w:rsidR="00DF06BF">
          <w:rPr>
            <w:rFonts w:eastAsia="Times New Roman"/>
            <w:color w:val="000000"/>
            <w:sz w:val="20"/>
          </w:rPr>
          <w:t>,</w:t>
        </w:r>
        <w:r>
          <w:rPr>
            <w:rFonts w:eastAsia="Times New Roman"/>
            <w:color w:val="000000"/>
            <w:sz w:val="20"/>
          </w:rPr>
          <w:t xml:space="preserve"> may set</w:t>
        </w:r>
        <w:r w:rsidR="00B82C09">
          <w:rPr>
            <w:rFonts w:eastAsia="Times New Roman"/>
            <w:color w:val="000000"/>
            <w:sz w:val="20"/>
          </w:rPr>
          <w:t xml:space="preserve"> </w:t>
        </w:r>
        <w:r>
          <w:rPr>
            <w:rFonts w:eastAsia="Times New Roman"/>
            <w:color w:val="000000"/>
            <w:sz w:val="20"/>
          </w:rPr>
          <w:t>the</w:t>
        </w:r>
        <w:r w:rsidR="00D20766">
          <w:rPr>
            <w:rFonts w:eastAsia="Times New Roman"/>
            <w:color w:val="000000"/>
            <w:sz w:val="20"/>
          </w:rPr>
          <w:t xml:space="preserve"> dot11NonTIMModeActivated to false </w:t>
        </w:r>
        <w:r w:rsidR="00B90730">
          <w:rPr>
            <w:rFonts w:eastAsia="Times New Roman"/>
            <w:color w:val="000000"/>
            <w:sz w:val="20"/>
          </w:rPr>
          <w:t>and</w:t>
        </w:r>
        <w:r w:rsidR="00D20766">
          <w:rPr>
            <w:rFonts w:eastAsia="Times New Roman"/>
            <w:color w:val="000000"/>
            <w:sz w:val="20"/>
          </w:rPr>
          <w:t xml:space="preserve"> the</w:t>
        </w:r>
        <w:r>
          <w:rPr>
            <w:rFonts w:eastAsia="Times New Roman"/>
            <w:color w:val="000000"/>
            <w:sz w:val="20"/>
          </w:rPr>
          <w:t xml:space="preserve"> </w:t>
        </w:r>
        <w:r w:rsidR="003F7A45">
          <w:rPr>
            <w:rFonts w:eastAsia="Times New Roman"/>
            <w:color w:val="000000"/>
            <w:sz w:val="20"/>
          </w:rPr>
          <w:t>Non-TIM Support field in the S1G Capabilities element to 0</w:t>
        </w:r>
        <w:r w:rsidR="006C075F">
          <w:rPr>
            <w:rFonts w:eastAsia="Times New Roman"/>
            <w:color w:val="000000"/>
            <w:sz w:val="20"/>
          </w:rPr>
          <w:t xml:space="preserve"> </w:t>
        </w:r>
        <w:r w:rsidR="006C075F" w:rsidRPr="005119B1">
          <w:rPr>
            <w:rFonts w:eastAsia="Times New Roman"/>
            <w:color w:val="000000"/>
            <w:sz w:val="20"/>
          </w:rPr>
          <w:t>anytime during its operation</w:t>
        </w:r>
        <w:r w:rsidR="003F7A45" w:rsidRPr="005119B1">
          <w:rPr>
            <w:rFonts w:eastAsia="Times New Roman"/>
            <w:color w:val="000000"/>
            <w:sz w:val="20"/>
          </w:rPr>
          <w:t>.</w:t>
        </w:r>
        <w:r w:rsidR="00025D14" w:rsidRPr="005119B1">
          <w:rPr>
            <w:rFonts w:eastAsia="Times New Roman"/>
            <w:color w:val="000000"/>
            <w:sz w:val="20"/>
          </w:rPr>
          <w:t xml:space="preserve"> An S1G AP that sets the STA Type Support in a transmitted S1G Capabilities element to 2, as described in 9.49 (Sensor Only BSS), may set the dot11NonTIMModeActivated to true and the Non-TIM Support field in the S1G Capabilities element to 1 anytime during its operation.</w:t>
        </w:r>
      </w:ins>
    </w:p>
    <w:p w:rsidR="003F7A45" w:rsidRDefault="002F0DB1" w:rsidP="001B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8" w:author="Author"/>
          <w:rFonts w:eastAsia="Times New Roman"/>
          <w:color w:val="000000"/>
          <w:sz w:val="20"/>
        </w:rPr>
      </w:pPr>
      <w:ins w:id="19" w:author="Author">
        <w:r>
          <w:rPr>
            <w:rFonts w:eastAsia="Times New Roman"/>
            <w:color w:val="000000"/>
            <w:sz w:val="20"/>
          </w:rPr>
          <w:t xml:space="preserve">An S1G </w:t>
        </w:r>
        <w:r w:rsidR="00457E77">
          <w:rPr>
            <w:rFonts w:eastAsia="Times New Roman"/>
            <w:color w:val="000000"/>
            <w:sz w:val="20"/>
          </w:rPr>
          <w:t xml:space="preserve">non-AP </w:t>
        </w:r>
        <w:r>
          <w:rPr>
            <w:rFonts w:eastAsia="Times New Roman"/>
            <w:color w:val="000000"/>
            <w:sz w:val="20"/>
          </w:rPr>
          <w:t xml:space="preserve">STA </w:t>
        </w:r>
        <w:r w:rsidR="0079373F">
          <w:rPr>
            <w:rFonts w:eastAsia="Times New Roman"/>
            <w:color w:val="000000"/>
            <w:sz w:val="20"/>
          </w:rPr>
          <w:t>shall indicate</w:t>
        </w:r>
        <w:r w:rsidR="003F7A45">
          <w:rPr>
            <w:rFonts w:eastAsia="Times New Roman"/>
            <w:color w:val="000000"/>
            <w:sz w:val="20"/>
          </w:rPr>
          <w:t xml:space="preserve"> </w:t>
        </w:r>
        <w:r w:rsidR="00660DB4">
          <w:rPr>
            <w:rFonts w:eastAsia="Times New Roman"/>
            <w:color w:val="000000"/>
            <w:sz w:val="20"/>
          </w:rPr>
          <w:t>its</w:t>
        </w:r>
        <w:r w:rsidR="003F7A45">
          <w:rPr>
            <w:rFonts w:eastAsia="Times New Roman"/>
            <w:color w:val="000000"/>
            <w:sz w:val="20"/>
          </w:rPr>
          <w:t xml:space="preserve"> PS mode (TIM mode or non-TIM mode)</w:t>
        </w:r>
        <w:r w:rsidR="0079373F">
          <w:rPr>
            <w:rFonts w:eastAsia="Times New Roman"/>
            <w:color w:val="000000"/>
            <w:sz w:val="20"/>
          </w:rPr>
          <w:t>,</w:t>
        </w:r>
        <w:r w:rsidR="003F7A45">
          <w:rPr>
            <w:rFonts w:eastAsia="Times New Roman"/>
            <w:color w:val="000000"/>
            <w:sz w:val="20"/>
          </w:rPr>
          <w:t xml:space="preserve"> during association</w:t>
        </w:r>
        <w:r w:rsidR="0079373F">
          <w:rPr>
            <w:rFonts w:eastAsia="Times New Roman"/>
            <w:color w:val="000000"/>
            <w:sz w:val="20"/>
          </w:rPr>
          <w:t>,</w:t>
        </w:r>
        <w:r w:rsidR="003F7A45">
          <w:rPr>
            <w:rFonts w:eastAsia="Times New Roman"/>
            <w:color w:val="000000"/>
            <w:sz w:val="20"/>
          </w:rPr>
          <w:t xml:space="preserve"> </w:t>
        </w:r>
        <w:r w:rsidR="0079373F">
          <w:rPr>
            <w:rFonts w:eastAsia="Times New Roman"/>
            <w:color w:val="000000"/>
            <w:sz w:val="20"/>
          </w:rPr>
          <w:t>to</w:t>
        </w:r>
        <w:r w:rsidR="003F7A45">
          <w:rPr>
            <w:rFonts w:eastAsia="Times New Roman"/>
            <w:color w:val="000000"/>
            <w:sz w:val="20"/>
          </w:rPr>
          <w:t xml:space="preserve"> the AP it intends to associate with. The STA </w:t>
        </w:r>
        <w:r w:rsidR="0079373F">
          <w:rPr>
            <w:rFonts w:eastAsia="Times New Roman"/>
            <w:color w:val="000000"/>
            <w:sz w:val="20"/>
          </w:rPr>
          <w:t>shall set</w:t>
        </w:r>
        <w:r w:rsidR="003F7A45">
          <w:rPr>
            <w:rFonts w:eastAsia="Times New Roman"/>
            <w:color w:val="000000"/>
            <w:sz w:val="20"/>
          </w:rPr>
          <w:t xml:space="preserve"> the Non-TIM Support field in t</w:t>
        </w:r>
        <w:r w:rsidR="0079373F">
          <w:rPr>
            <w:rFonts w:eastAsia="Times New Roman"/>
            <w:color w:val="000000"/>
            <w:sz w:val="20"/>
          </w:rPr>
          <w:t>he S1G Capabilities element</w:t>
        </w:r>
        <w:r w:rsidR="003F7A45">
          <w:rPr>
            <w:rFonts w:eastAsia="Times New Roman"/>
            <w:color w:val="000000"/>
            <w:sz w:val="20"/>
          </w:rPr>
          <w:t xml:space="preserve"> included in the Association Request frame </w:t>
        </w:r>
        <w:r w:rsidR="0079373F">
          <w:rPr>
            <w:rFonts w:eastAsia="Times New Roman"/>
            <w:color w:val="000000"/>
            <w:sz w:val="20"/>
          </w:rPr>
          <w:t xml:space="preserve">to 1 </w:t>
        </w:r>
        <w:r w:rsidR="003F7A45">
          <w:rPr>
            <w:rFonts w:eastAsia="Times New Roman"/>
            <w:color w:val="000000"/>
            <w:sz w:val="20"/>
          </w:rPr>
          <w:t>to request operation in non-TIM mode. Otherwise</w:t>
        </w:r>
        <w:r w:rsidR="00D20766">
          <w:rPr>
            <w:rFonts w:eastAsia="Times New Roman"/>
            <w:color w:val="000000"/>
            <w:sz w:val="20"/>
          </w:rPr>
          <w:t>,</w:t>
        </w:r>
        <w:r w:rsidR="003F7A45">
          <w:rPr>
            <w:rFonts w:eastAsia="Times New Roman"/>
            <w:color w:val="000000"/>
            <w:sz w:val="20"/>
          </w:rPr>
          <w:t xml:space="preserve"> it </w:t>
        </w:r>
        <w:r w:rsidR="0079373F">
          <w:rPr>
            <w:rFonts w:eastAsia="Times New Roman"/>
            <w:color w:val="000000"/>
            <w:sz w:val="20"/>
          </w:rPr>
          <w:t xml:space="preserve">shall set the Non-TIM Support field </w:t>
        </w:r>
        <w:r w:rsidR="003F7A45">
          <w:rPr>
            <w:rFonts w:eastAsia="Times New Roman"/>
            <w:color w:val="000000"/>
            <w:sz w:val="20"/>
          </w:rPr>
          <w:t xml:space="preserve">to 0. </w:t>
        </w:r>
      </w:ins>
    </w:p>
    <w:p w:rsidR="000601AC" w:rsidRDefault="00D20766" w:rsidP="00B63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20" w:author="Author"/>
          <w:rFonts w:eastAsia="Times New Roman"/>
          <w:color w:val="000000"/>
          <w:sz w:val="20"/>
        </w:rPr>
      </w:pPr>
      <w:ins w:id="21" w:author="Author">
        <w:r w:rsidRPr="005119B1">
          <w:rPr>
            <w:rFonts w:eastAsia="Times New Roman"/>
            <w:color w:val="000000"/>
            <w:sz w:val="20"/>
          </w:rPr>
          <w:t xml:space="preserve">An S1G AP </w:t>
        </w:r>
        <w:r w:rsidR="00222119" w:rsidRPr="005119B1">
          <w:rPr>
            <w:rFonts w:eastAsia="Times New Roman"/>
            <w:color w:val="000000"/>
            <w:sz w:val="20"/>
          </w:rPr>
          <w:t>that sets the STA Type Support in the S1G Capabilities element to 2</w:t>
        </w:r>
        <w:r w:rsidR="00085341" w:rsidRPr="005119B1">
          <w:rPr>
            <w:rFonts w:eastAsia="Times New Roman"/>
            <w:color w:val="000000"/>
            <w:sz w:val="20"/>
          </w:rPr>
          <w:t xml:space="preserve"> </w:t>
        </w:r>
        <w:r w:rsidR="00222119" w:rsidRPr="005119B1">
          <w:rPr>
            <w:rFonts w:eastAsia="Times New Roman"/>
            <w:color w:val="000000"/>
            <w:sz w:val="20"/>
          </w:rPr>
          <w:t>in the</w:t>
        </w:r>
        <w:r w:rsidR="00CE03BA" w:rsidRPr="005119B1">
          <w:rPr>
            <w:rFonts w:eastAsia="Times New Roman"/>
            <w:color w:val="000000"/>
            <w:sz w:val="20"/>
          </w:rPr>
          <w:t xml:space="preserve"> Association Response frame </w:t>
        </w:r>
        <w:r w:rsidR="00222119" w:rsidRPr="005119B1">
          <w:rPr>
            <w:rFonts w:eastAsia="Times New Roman"/>
            <w:color w:val="000000"/>
            <w:sz w:val="20"/>
          </w:rPr>
          <w:t xml:space="preserve">transmitted </w:t>
        </w:r>
        <w:r w:rsidR="00B8354E" w:rsidRPr="005119B1">
          <w:rPr>
            <w:rFonts w:eastAsia="Times New Roman"/>
            <w:color w:val="000000"/>
            <w:sz w:val="20"/>
          </w:rPr>
          <w:t xml:space="preserve">to a STA </w:t>
        </w:r>
        <w:r w:rsidR="00222119" w:rsidRPr="005119B1">
          <w:rPr>
            <w:rFonts w:eastAsia="Times New Roman"/>
            <w:color w:val="000000"/>
            <w:sz w:val="20"/>
          </w:rPr>
          <w:t>may</w:t>
        </w:r>
        <w:r w:rsidR="00CE03BA" w:rsidRPr="005119B1">
          <w:rPr>
            <w:rFonts w:eastAsia="Times New Roman"/>
            <w:color w:val="000000"/>
            <w:sz w:val="20"/>
          </w:rPr>
          <w:t xml:space="preserve"> set the Non-TIM Support field in the S1G Capabilities element</w:t>
        </w:r>
        <w:r w:rsidR="000601AC" w:rsidRPr="005119B1">
          <w:rPr>
            <w:rFonts w:eastAsia="Times New Roman"/>
            <w:color w:val="000000"/>
            <w:sz w:val="20"/>
          </w:rPr>
          <w:t>,</w:t>
        </w:r>
        <w:r w:rsidR="00CE03BA" w:rsidRPr="005119B1">
          <w:rPr>
            <w:rFonts w:eastAsia="Times New Roman"/>
            <w:color w:val="000000"/>
            <w:sz w:val="20"/>
          </w:rPr>
          <w:t xml:space="preserve"> included in the Association Response frame</w:t>
        </w:r>
        <w:r w:rsidR="000601AC" w:rsidRPr="005119B1">
          <w:rPr>
            <w:rFonts w:eastAsia="Times New Roman"/>
            <w:color w:val="000000"/>
            <w:sz w:val="20"/>
          </w:rPr>
          <w:t>,</w:t>
        </w:r>
        <w:r w:rsidR="000B2350" w:rsidRPr="005119B1">
          <w:rPr>
            <w:rFonts w:eastAsia="Times New Roman"/>
            <w:color w:val="000000"/>
            <w:sz w:val="20"/>
          </w:rPr>
          <w:t xml:space="preserve"> to 1</w:t>
        </w:r>
        <w:r w:rsidR="00B8354E" w:rsidRPr="005119B1">
          <w:rPr>
            <w:rFonts w:eastAsia="Times New Roman"/>
            <w:color w:val="000000"/>
            <w:sz w:val="20"/>
          </w:rPr>
          <w:t xml:space="preserve"> if</w:t>
        </w:r>
      </w:ins>
      <w:r w:rsidR="00150DCF" w:rsidRPr="005119B1">
        <w:rPr>
          <w:rFonts w:eastAsia="Times New Roman"/>
          <w:color w:val="000000"/>
          <w:sz w:val="20"/>
        </w:rPr>
        <w:t xml:space="preserve"> </w:t>
      </w:r>
      <w:ins w:id="22" w:author="Author">
        <w:r w:rsidR="00B8354E" w:rsidRPr="005119B1">
          <w:rPr>
            <w:rFonts w:eastAsia="Times New Roman"/>
            <w:color w:val="000000"/>
            <w:sz w:val="20"/>
          </w:rPr>
          <w:t xml:space="preserve">the Association Request frame </w:t>
        </w:r>
        <w:r w:rsidR="00731338" w:rsidRPr="005119B1">
          <w:rPr>
            <w:rFonts w:eastAsia="Times New Roman"/>
            <w:color w:val="000000"/>
            <w:sz w:val="20"/>
          </w:rPr>
          <w:t xml:space="preserve">previously </w:t>
        </w:r>
        <w:r w:rsidR="00B8354E" w:rsidRPr="005119B1">
          <w:rPr>
            <w:rFonts w:eastAsia="Times New Roman"/>
            <w:color w:val="000000"/>
            <w:sz w:val="20"/>
          </w:rPr>
          <w:t>sent by the STA ha</w:t>
        </w:r>
        <w:r w:rsidR="00731338" w:rsidRPr="005119B1">
          <w:rPr>
            <w:rFonts w:eastAsia="Times New Roman"/>
            <w:color w:val="000000"/>
            <w:sz w:val="20"/>
          </w:rPr>
          <w:t>d</w:t>
        </w:r>
        <w:r w:rsidR="00B8354E" w:rsidRPr="005119B1">
          <w:rPr>
            <w:rFonts w:eastAsia="Times New Roman"/>
            <w:color w:val="000000"/>
            <w:sz w:val="20"/>
          </w:rPr>
          <w:t xml:space="preserve"> the Non-TIM Support field equal to 1</w:t>
        </w:r>
        <w:r w:rsidR="00085341" w:rsidRPr="005119B1">
          <w:rPr>
            <w:rFonts w:eastAsia="Times New Roman"/>
            <w:color w:val="000000"/>
            <w:sz w:val="20"/>
          </w:rPr>
          <w:t>.</w:t>
        </w:r>
      </w:ins>
    </w:p>
    <w:p w:rsidR="001D4402" w:rsidRDefault="001D4402" w:rsidP="00B63C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</w:rPr>
      </w:pPr>
      <w:del w:id="23" w:author="Author">
        <w:r w:rsidRPr="00417357" w:rsidDel="0053385C">
          <w:rPr>
            <w:rFonts w:eastAsia="Times New Roman"/>
            <w:color w:val="000000"/>
            <w:sz w:val="20"/>
          </w:rPr>
          <w:delText xml:space="preserve">If dot11NonTIMModeActivated is true for S1G AP and a non-AP S1G STA, the AP and the STA shall inform each other their capability of supporting Non-TIM mode in association procedure with the Non-TIM Support field in the S1G Capabilities element. The STA carries an S1G Capabilities element with the Non-TIM Support field in Association Request frame to inform the AP whether it supports Non-TIM mode or not. An AP </w:delText>
        </w:r>
        <w:r w:rsidRPr="00417357" w:rsidDel="00987F8E">
          <w:rPr>
            <w:rFonts w:eastAsia="Times New Roman"/>
            <w:color w:val="000000"/>
            <w:sz w:val="20"/>
          </w:rPr>
          <w:delText xml:space="preserve">operating as Sensor-Only BSS </w:delText>
        </w:r>
        <w:r w:rsidRPr="00417357" w:rsidDel="0053385C">
          <w:rPr>
            <w:rFonts w:eastAsia="Times New Roman"/>
            <w:color w:val="000000"/>
            <w:sz w:val="20"/>
          </w:rPr>
          <w:delText xml:space="preserve">shall always allow the STA to enter Non-TIM mode if it requests to. </w:delText>
        </w:r>
        <w:r w:rsidRPr="00417357" w:rsidDel="00987F8E">
          <w:rPr>
            <w:rFonts w:eastAsia="Times New Roman"/>
            <w:color w:val="000000"/>
            <w:sz w:val="20"/>
          </w:rPr>
          <w:delText>If the</w:delText>
        </w:r>
        <w:r w:rsidRPr="00417357" w:rsidDel="0053385C">
          <w:rPr>
            <w:rFonts w:eastAsia="Times New Roman"/>
            <w:color w:val="000000"/>
            <w:sz w:val="20"/>
          </w:rPr>
          <w:delText xml:space="preserve"> AP </w:delText>
        </w:r>
        <w:r w:rsidRPr="00417357" w:rsidDel="00987F8E">
          <w:rPr>
            <w:rFonts w:eastAsia="Times New Roman"/>
            <w:color w:val="000000"/>
            <w:sz w:val="20"/>
          </w:rPr>
          <w:delText>is not operating as Sensor-Only BSS</w:delText>
        </w:r>
        <w:r w:rsidRPr="00417357" w:rsidDel="00CB2EF3">
          <w:rPr>
            <w:rFonts w:eastAsia="Times New Roman"/>
            <w:color w:val="000000"/>
            <w:sz w:val="20"/>
          </w:rPr>
          <w:delText>, upon receiving the STA's</w:delText>
        </w:r>
        <w:r w:rsidRPr="00417357" w:rsidDel="0053385C">
          <w:rPr>
            <w:rFonts w:eastAsia="Times New Roman"/>
            <w:color w:val="000000"/>
            <w:sz w:val="20"/>
          </w:rPr>
          <w:delText xml:space="preserve"> Association Request frame with the Non-TIM Support field set to 1, </w:delText>
        </w:r>
        <w:r w:rsidRPr="00417357" w:rsidDel="00987F8E">
          <w:rPr>
            <w:rFonts w:eastAsia="Times New Roman"/>
            <w:color w:val="000000"/>
            <w:sz w:val="20"/>
          </w:rPr>
          <w:delText xml:space="preserve">the AP </w:delText>
        </w:r>
        <w:r w:rsidRPr="00417357" w:rsidDel="00CB2EF3">
          <w:rPr>
            <w:rFonts w:eastAsia="Times New Roman"/>
            <w:color w:val="000000"/>
            <w:sz w:val="20"/>
          </w:rPr>
          <w:delText xml:space="preserve">confirms </w:delText>
        </w:r>
        <w:r w:rsidRPr="00417357" w:rsidDel="00554FF8">
          <w:rPr>
            <w:rFonts w:eastAsia="Times New Roman"/>
            <w:color w:val="000000"/>
            <w:sz w:val="20"/>
          </w:rPr>
          <w:delText xml:space="preserve">the STA </w:delText>
        </w:r>
        <w:r w:rsidRPr="00417357" w:rsidDel="0053385C">
          <w:rPr>
            <w:rFonts w:eastAsia="Times New Roman"/>
            <w:color w:val="000000"/>
            <w:sz w:val="20"/>
          </w:rPr>
          <w:delText>whether it allow</w:delText>
        </w:r>
        <w:r w:rsidRPr="00417357" w:rsidDel="00CB2EF3">
          <w:rPr>
            <w:rFonts w:eastAsia="Times New Roman"/>
            <w:color w:val="000000"/>
            <w:sz w:val="20"/>
          </w:rPr>
          <w:delText>s</w:delText>
        </w:r>
        <w:r w:rsidRPr="00417357" w:rsidDel="0053385C">
          <w:rPr>
            <w:rFonts w:eastAsia="Times New Roman"/>
            <w:color w:val="000000"/>
            <w:sz w:val="20"/>
          </w:rPr>
          <w:delText xml:space="preserve"> </w:delText>
        </w:r>
        <w:r w:rsidRPr="00417357" w:rsidDel="00CB2EF3">
          <w:rPr>
            <w:rFonts w:eastAsia="Times New Roman"/>
            <w:color w:val="000000"/>
            <w:sz w:val="20"/>
          </w:rPr>
          <w:delText xml:space="preserve">the STA entering </w:delText>
        </w:r>
        <w:r w:rsidRPr="00417357" w:rsidDel="0053385C">
          <w:rPr>
            <w:rFonts w:eastAsia="Times New Roman"/>
            <w:color w:val="000000"/>
            <w:sz w:val="20"/>
          </w:rPr>
          <w:delText xml:space="preserve">Non-TIM mode in Association Response frame using the Non-TIM support field. If the STA is not allowed to be in Non-TIM mode through negotiating by association procedure, the STA shall not work in Non-TIM mode. </w:delText>
        </w:r>
      </w:del>
      <w:r w:rsidRPr="00417357">
        <w:rPr>
          <w:rFonts w:eastAsia="Times New Roman"/>
          <w:color w:val="000000"/>
          <w:sz w:val="20"/>
        </w:rPr>
        <w:t xml:space="preserve">The </w:t>
      </w:r>
      <w:ins w:id="24" w:author="Author">
        <w:r w:rsidR="00B90730">
          <w:rPr>
            <w:rFonts w:eastAsia="Times New Roman"/>
            <w:color w:val="000000"/>
            <w:sz w:val="20"/>
          </w:rPr>
          <w:t xml:space="preserve">S1G </w:t>
        </w:r>
      </w:ins>
      <w:r w:rsidRPr="00417357">
        <w:rPr>
          <w:rFonts w:eastAsia="Times New Roman"/>
          <w:color w:val="000000"/>
          <w:sz w:val="20"/>
        </w:rPr>
        <w:t xml:space="preserve">AP may </w:t>
      </w:r>
      <w:ins w:id="25" w:author="Author">
        <w:r w:rsidR="00B90730">
          <w:rPr>
            <w:rFonts w:eastAsia="Times New Roman"/>
            <w:color w:val="000000"/>
            <w:sz w:val="20"/>
          </w:rPr>
          <w:t xml:space="preserve">additionally </w:t>
        </w:r>
      </w:ins>
      <w:r w:rsidRPr="00417357">
        <w:rPr>
          <w:rFonts w:eastAsia="Times New Roman"/>
          <w:color w:val="000000"/>
          <w:sz w:val="20"/>
        </w:rPr>
        <w:t>recommend a value of listen interval different from that in Association Request frame based on its buffer management consideration in Association Response frame.</w:t>
      </w:r>
    </w:p>
    <w:p w:rsidR="00D7702E" w:rsidRDefault="0053385C" w:rsidP="001B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26" w:author="Author"/>
          <w:rFonts w:eastAsia="Times New Roman"/>
          <w:color w:val="000000"/>
          <w:sz w:val="20"/>
        </w:rPr>
      </w:pPr>
      <w:ins w:id="27" w:author="Author">
        <w:r w:rsidRPr="0053385C">
          <w:rPr>
            <w:rFonts w:eastAsia="Times New Roman"/>
            <w:color w:val="000000"/>
            <w:sz w:val="20"/>
          </w:rPr>
          <w:t xml:space="preserve">An S1G non-AP STA that </w:t>
        </w:r>
        <w:r w:rsidR="000601AC">
          <w:rPr>
            <w:rFonts w:eastAsia="Times New Roman"/>
            <w:color w:val="000000"/>
            <w:sz w:val="20"/>
          </w:rPr>
          <w:t xml:space="preserve">has transmitted an Association Request frame with the Non-TIM Support field equal to 1 and that </w:t>
        </w:r>
        <w:r w:rsidRPr="0053385C">
          <w:rPr>
            <w:rFonts w:eastAsia="Times New Roman"/>
            <w:color w:val="000000"/>
            <w:sz w:val="20"/>
          </w:rPr>
          <w:t>receives an Association Response frame with the Non-TIM Support field in the S1G Capabilities element equal to 1 shall set the dot11</w:t>
        </w:r>
        <w:r w:rsidR="000601AC">
          <w:rPr>
            <w:rFonts w:eastAsia="Times New Roman"/>
            <w:color w:val="000000"/>
            <w:sz w:val="20"/>
          </w:rPr>
          <w:t>N</w:t>
        </w:r>
        <w:r w:rsidRPr="0053385C">
          <w:rPr>
            <w:rFonts w:eastAsia="Times New Roman"/>
            <w:color w:val="000000"/>
            <w:sz w:val="20"/>
          </w:rPr>
          <w:t>onTIMModeActivated to true. Otherwise</w:t>
        </w:r>
        <w:r w:rsidR="00CD67E8">
          <w:rPr>
            <w:rFonts w:eastAsia="Times New Roman"/>
            <w:color w:val="000000"/>
            <w:sz w:val="20"/>
          </w:rPr>
          <w:t>,</w:t>
        </w:r>
        <w:r w:rsidRPr="0053385C">
          <w:rPr>
            <w:rFonts w:eastAsia="Times New Roman"/>
            <w:color w:val="000000"/>
            <w:sz w:val="20"/>
          </w:rPr>
          <w:t xml:space="preserve"> it shall set the dot11NonTIMModeActivated to false. The STA shall operate in the negotiated PS mode during association unless a PS mode switch is negotiated as described in 10.45 (Dynamic AID assignm</w:t>
        </w:r>
        <w:r w:rsidR="00CD67E8">
          <w:rPr>
            <w:rFonts w:eastAsia="Times New Roman"/>
            <w:color w:val="000000"/>
            <w:sz w:val="20"/>
          </w:rPr>
          <w:t>en</w:t>
        </w:r>
        <w:r w:rsidRPr="0053385C">
          <w:rPr>
            <w:rFonts w:eastAsia="Times New Roman"/>
            <w:color w:val="000000"/>
            <w:sz w:val="20"/>
          </w:rPr>
          <w:t>t operation)</w:t>
        </w:r>
        <w:r w:rsidR="0059440F">
          <w:rPr>
            <w:rFonts w:eastAsia="Times New Roman"/>
            <w:color w:val="000000"/>
            <w:sz w:val="20"/>
          </w:rPr>
          <w:t xml:space="preserve"> </w:t>
        </w:r>
        <w:r w:rsidR="0059440F" w:rsidRPr="005119B1">
          <w:rPr>
            <w:rFonts w:eastAsia="Times New Roman"/>
            <w:color w:val="000000"/>
            <w:sz w:val="20"/>
          </w:rPr>
          <w:t xml:space="preserve">or a temporary PS mode </w:t>
        </w:r>
        <w:r w:rsidR="0059440F" w:rsidRPr="005119B1">
          <w:rPr>
            <w:rFonts w:eastAsia="Times New Roman"/>
            <w:color w:val="000000"/>
            <w:sz w:val="20"/>
          </w:rPr>
          <w:lastRenderedPageBreak/>
          <w:t>switch has occurred as described in 9.42.3 (Rescheduling of awake/doze cycle)</w:t>
        </w:r>
        <w:bookmarkStart w:id="28" w:name="_GoBack"/>
        <w:bookmarkEnd w:id="28"/>
        <w:r w:rsidRPr="0053385C">
          <w:rPr>
            <w:rFonts w:eastAsia="Times New Roman"/>
            <w:color w:val="000000"/>
            <w:sz w:val="20"/>
          </w:rPr>
          <w:t>.</w:t>
        </w:r>
        <w:r w:rsidR="00E43457">
          <w:rPr>
            <w:rFonts w:eastAsia="Times New Roman"/>
            <w:color w:val="000000"/>
            <w:sz w:val="20"/>
          </w:rPr>
          <w:t xml:space="preserve"> The </w:t>
        </w:r>
        <w:r w:rsidR="00E34E81">
          <w:rPr>
            <w:rFonts w:eastAsia="Times New Roman"/>
            <w:color w:val="000000"/>
            <w:sz w:val="20"/>
          </w:rPr>
          <w:t xml:space="preserve">STA shall update its Listen Interval parameter to the value of the Listen Interval field of the Association Response frame. </w:t>
        </w:r>
      </w:ins>
    </w:p>
    <w:p w:rsidR="00D7702E" w:rsidRDefault="00D7702E" w:rsidP="007937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u w:val="thick"/>
          <w:lang w:val="en-US"/>
        </w:rPr>
      </w:pPr>
    </w:p>
    <w:sectPr w:rsidR="00D7702E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1D" w:rsidRDefault="0065381D">
      <w:r>
        <w:separator/>
      </w:r>
    </w:p>
  </w:endnote>
  <w:endnote w:type="continuationSeparator" w:id="0">
    <w:p w:rsidR="0065381D" w:rsidRDefault="006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F" w:rsidRDefault="006538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C2B8F">
      <w:t>Submission</w:t>
    </w:r>
    <w:r>
      <w:fldChar w:fldCharType="end"/>
    </w:r>
    <w:r w:rsidR="00FC2B8F">
      <w:tab/>
      <w:t xml:space="preserve">page </w:t>
    </w:r>
    <w:r w:rsidR="00FC2B8F">
      <w:fldChar w:fldCharType="begin"/>
    </w:r>
    <w:r w:rsidR="00FC2B8F">
      <w:instrText xml:space="preserve">page </w:instrText>
    </w:r>
    <w:r w:rsidR="00FC2B8F">
      <w:fldChar w:fldCharType="separate"/>
    </w:r>
    <w:r w:rsidR="005119B1">
      <w:rPr>
        <w:noProof/>
      </w:rPr>
      <w:t>5</w:t>
    </w:r>
    <w:r w:rsidR="00FC2B8F">
      <w:rPr>
        <w:noProof/>
      </w:rPr>
      <w:fldChar w:fldCharType="end"/>
    </w:r>
    <w:r w:rsidR="00FC2B8F">
      <w:tab/>
    </w:r>
    <w:r w:rsidR="00FC2B8F">
      <w:rPr>
        <w:lang w:eastAsia="ko-KR"/>
      </w:rPr>
      <w:t>Alfred Asterjadhi</w:t>
    </w:r>
    <w:r w:rsidR="00FC2B8F">
      <w:t>, Qualcomm Inc.</w:t>
    </w:r>
  </w:p>
  <w:p w:rsidR="00FC2B8F" w:rsidRDefault="00FC2B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1D" w:rsidRDefault="0065381D">
      <w:r>
        <w:separator/>
      </w:r>
    </w:p>
  </w:footnote>
  <w:footnote w:type="continuationSeparator" w:id="0">
    <w:p w:rsidR="0065381D" w:rsidRDefault="0065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F" w:rsidRDefault="00FC2B8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>
      <w:t>201</w:t>
    </w:r>
    <w:r>
      <w:rPr>
        <w:lang w:eastAsia="ko-KR"/>
      </w:rPr>
      <w:t>4</w:t>
    </w:r>
    <w:r>
      <w:tab/>
    </w:r>
    <w:r>
      <w:tab/>
    </w:r>
    <w:r w:rsidR="0065381D">
      <w:fldChar w:fldCharType="begin"/>
    </w:r>
    <w:r w:rsidR="0065381D">
      <w:instrText xml:space="preserve"> TITLE  \* MERGEFORMAT </w:instrText>
    </w:r>
    <w:r w:rsidR="0065381D">
      <w:fldChar w:fldCharType="separate"/>
    </w:r>
    <w:r>
      <w:t>doc.: IEEE 802.11-14/</w:t>
    </w:r>
    <w:r w:rsidRPr="004007C9">
      <w:rPr>
        <w:lang w:eastAsia="ko-KR"/>
      </w:rPr>
      <w:t>0073</w:t>
    </w:r>
    <w:r>
      <w:t>r</w:t>
    </w:r>
    <w:r w:rsidR="0065381D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25655B0C"/>
    <w:multiLevelType w:val="multilevel"/>
    <w:tmpl w:val="693C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10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0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0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1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0.1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0.1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0.1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0.1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1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1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0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1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1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1.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1.4.3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1.4.3.3b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10-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0.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0.1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0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0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0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0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0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4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181C"/>
    <w:rsid w:val="000045FA"/>
    <w:rsid w:val="00006DBB"/>
    <w:rsid w:val="00006F53"/>
    <w:rsid w:val="0000743C"/>
    <w:rsid w:val="0001187D"/>
    <w:rsid w:val="0001394B"/>
    <w:rsid w:val="00013F87"/>
    <w:rsid w:val="000157CC"/>
    <w:rsid w:val="00016FB7"/>
    <w:rsid w:val="00017D25"/>
    <w:rsid w:val="00017D56"/>
    <w:rsid w:val="00020B45"/>
    <w:rsid w:val="00024344"/>
    <w:rsid w:val="00024487"/>
    <w:rsid w:val="00025D14"/>
    <w:rsid w:val="00027D05"/>
    <w:rsid w:val="000319CE"/>
    <w:rsid w:val="00037876"/>
    <w:rsid w:val="000405C4"/>
    <w:rsid w:val="000407BA"/>
    <w:rsid w:val="00040A50"/>
    <w:rsid w:val="00043453"/>
    <w:rsid w:val="0004435D"/>
    <w:rsid w:val="0005168B"/>
    <w:rsid w:val="00052123"/>
    <w:rsid w:val="00052D40"/>
    <w:rsid w:val="00052DB1"/>
    <w:rsid w:val="000601AC"/>
    <w:rsid w:val="00061002"/>
    <w:rsid w:val="000633F6"/>
    <w:rsid w:val="00064313"/>
    <w:rsid w:val="000657D3"/>
    <w:rsid w:val="0006732A"/>
    <w:rsid w:val="00073BB4"/>
    <w:rsid w:val="00075C3C"/>
    <w:rsid w:val="00075E1E"/>
    <w:rsid w:val="00076885"/>
    <w:rsid w:val="00076EA1"/>
    <w:rsid w:val="00080ACC"/>
    <w:rsid w:val="000815C7"/>
    <w:rsid w:val="00081E62"/>
    <w:rsid w:val="000823C8"/>
    <w:rsid w:val="000829FF"/>
    <w:rsid w:val="0008302D"/>
    <w:rsid w:val="000841A3"/>
    <w:rsid w:val="000847BB"/>
    <w:rsid w:val="00085341"/>
    <w:rsid w:val="000865AA"/>
    <w:rsid w:val="00086780"/>
    <w:rsid w:val="000900E3"/>
    <w:rsid w:val="00090640"/>
    <w:rsid w:val="00090C5F"/>
    <w:rsid w:val="00092490"/>
    <w:rsid w:val="00092AC6"/>
    <w:rsid w:val="00093B10"/>
    <w:rsid w:val="00094FFA"/>
    <w:rsid w:val="00095D3A"/>
    <w:rsid w:val="00096C10"/>
    <w:rsid w:val="00097F1E"/>
    <w:rsid w:val="000A38D4"/>
    <w:rsid w:val="000A3C73"/>
    <w:rsid w:val="000A4408"/>
    <w:rsid w:val="000B2350"/>
    <w:rsid w:val="000B4CC6"/>
    <w:rsid w:val="000C1266"/>
    <w:rsid w:val="000C1A09"/>
    <w:rsid w:val="000C5B5F"/>
    <w:rsid w:val="000C68FD"/>
    <w:rsid w:val="000C79F0"/>
    <w:rsid w:val="000D1698"/>
    <w:rsid w:val="000D174A"/>
    <w:rsid w:val="000D1830"/>
    <w:rsid w:val="000D276A"/>
    <w:rsid w:val="000D2F1B"/>
    <w:rsid w:val="000D3C9F"/>
    <w:rsid w:val="000D49B6"/>
    <w:rsid w:val="000D5EBD"/>
    <w:rsid w:val="000D674F"/>
    <w:rsid w:val="000D7C66"/>
    <w:rsid w:val="000E0494"/>
    <w:rsid w:val="000E04A7"/>
    <w:rsid w:val="000E1C37"/>
    <w:rsid w:val="000E1D7B"/>
    <w:rsid w:val="000E25FA"/>
    <w:rsid w:val="000E4B82"/>
    <w:rsid w:val="000E720C"/>
    <w:rsid w:val="000F0434"/>
    <w:rsid w:val="000F4314"/>
    <w:rsid w:val="000F4937"/>
    <w:rsid w:val="000F5088"/>
    <w:rsid w:val="000F60B5"/>
    <w:rsid w:val="000F685B"/>
    <w:rsid w:val="001015F8"/>
    <w:rsid w:val="0010372E"/>
    <w:rsid w:val="00105918"/>
    <w:rsid w:val="001101C2"/>
    <w:rsid w:val="001109AA"/>
    <w:rsid w:val="00112C6A"/>
    <w:rsid w:val="00112E45"/>
    <w:rsid w:val="00115A75"/>
    <w:rsid w:val="0011792F"/>
    <w:rsid w:val="00117AE2"/>
    <w:rsid w:val="00120298"/>
    <w:rsid w:val="001215C0"/>
    <w:rsid w:val="00122D51"/>
    <w:rsid w:val="0012343C"/>
    <w:rsid w:val="00124DE2"/>
    <w:rsid w:val="00124EA6"/>
    <w:rsid w:val="00125A9D"/>
    <w:rsid w:val="001275D7"/>
    <w:rsid w:val="0013032D"/>
    <w:rsid w:val="001322C0"/>
    <w:rsid w:val="00134114"/>
    <w:rsid w:val="001448D8"/>
    <w:rsid w:val="001450BB"/>
    <w:rsid w:val="001459E7"/>
    <w:rsid w:val="00147598"/>
    <w:rsid w:val="00150DCF"/>
    <w:rsid w:val="00151009"/>
    <w:rsid w:val="00151BBE"/>
    <w:rsid w:val="00152D0E"/>
    <w:rsid w:val="00152D47"/>
    <w:rsid w:val="00154B26"/>
    <w:rsid w:val="0015543D"/>
    <w:rsid w:val="001559BB"/>
    <w:rsid w:val="00162325"/>
    <w:rsid w:val="0016304A"/>
    <w:rsid w:val="00165BE6"/>
    <w:rsid w:val="00172DD9"/>
    <w:rsid w:val="001738FD"/>
    <w:rsid w:val="00173E52"/>
    <w:rsid w:val="00173EFF"/>
    <w:rsid w:val="0017490F"/>
    <w:rsid w:val="00175CDF"/>
    <w:rsid w:val="0017659B"/>
    <w:rsid w:val="001805FB"/>
    <w:rsid w:val="001812B0"/>
    <w:rsid w:val="00181423"/>
    <w:rsid w:val="00182F5B"/>
    <w:rsid w:val="00183F4C"/>
    <w:rsid w:val="00185BA4"/>
    <w:rsid w:val="00186830"/>
    <w:rsid w:val="00186A9C"/>
    <w:rsid w:val="00187129"/>
    <w:rsid w:val="0019164F"/>
    <w:rsid w:val="00192C6E"/>
    <w:rsid w:val="00193C39"/>
    <w:rsid w:val="00194213"/>
    <w:rsid w:val="001943F7"/>
    <w:rsid w:val="00195B9D"/>
    <w:rsid w:val="0019654D"/>
    <w:rsid w:val="001A0DB7"/>
    <w:rsid w:val="001A0EDB"/>
    <w:rsid w:val="001A2240"/>
    <w:rsid w:val="001A2F05"/>
    <w:rsid w:val="001A32B0"/>
    <w:rsid w:val="001A556A"/>
    <w:rsid w:val="001A5E66"/>
    <w:rsid w:val="001B252D"/>
    <w:rsid w:val="001B2904"/>
    <w:rsid w:val="001B2FA4"/>
    <w:rsid w:val="001B63BC"/>
    <w:rsid w:val="001C448E"/>
    <w:rsid w:val="001C7CCE"/>
    <w:rsid w:val="001D15ED"/>
    <w:rsid w:val="001D20EC"/>
    <w:rsid w:val="001D3113"/>
    <w:rsid w:val="001D328B"/>
    <w:rsid w:val="001D415B"/>
    <w:rsid w:val="001D4402"/>
    <w:rsid w:val="001D4490"/>
    <w:rsid w:val="001D474A"/>
    <w:rsid w:val="001D4A93"/>
    <w:rsid w:val="001D7948"/>
    <w:rsid w:val="001D7A05"/>
    <w:rsid w:val="001E0946"/>
    <w:rsid w:val="001E552D"/>
    <w:rsid w:val="001E5F29"/>
    <w:rsid w:val="001E7074"/>
    <w:rsid w:val="001E7C32"/>
    <w:rsid w:val="001F0210"/>
    <w:rsid w:val="001F0E97"/>
    <w:rsid w:val="001F10F7"/>
    <w:rsid w:val="001F12A3"/>
    <w:rsid w:val="001F13CA"/>
    <w:rsid w:val="001F3DB9"/>
    <w:rsid w:val="001F4287"/>
    <w:rsid w:val="001F4781"/>
    <w:rsid w:val="001F491C"/>
    <w:rsid w:val="001F4DC9"/>
    <w:rsid w:val="001F5C29"/>
    <w:rsid w:val="001F5D16"/>
    <w:rsid w:val="0020013A"/>
    <w:rsid w:val="0020462A"/>
    <w:rsid w:val="00206721"/>
    <w:rsid w:val="00210DDD"/>
    <w:rsid w:val="00211E56"/>
    <w:rsid w:val="00212A61"/>
    <w:rsid w:val="00214B50"/>
    <w:rsid w:val="002154EE"/>
    <w:rsid w:val="00215A82"/>
    <w:rsid w:val="00215E32"/>
    <w:rsid w:val="00217261"/>
    <w:rsid w:val="0022139A"/>
    <w:rsid w:val="00222119"/>
    <w:rsid w:val="002239F2"/>
    <w:rsid w:val="00224330"/>
    <w:rsid w:val="00224BEE"/>
    <w:rsid w:val="00224D27"/>
    <w:rsid w:val="00225508"/>
    <w:rsid w:val="00225570"/>
    <w:rsid w:val="002323FE"/>
    <w:rsid w:val="00234C13"/>
    <w:rsid w:val="002369FD"/>
    <w:rsid w:val="00236A7E"/>
    <w:rsid w:val="00236E86"/>
    <w:rsid w:val="0023760F"/>
    <w:rsid w:val="00237985"/>
    <w:rsid w:val="00240895"/>
    <w:rsid w:val="00241AD7"/>
    <w:rsid w:val="002443B3"/>
    <w:rsid w:val="002470AC"/>
    <w:rsid w:val="0024766C"/>
    <w:rsid w:val="00247B62"/>
    <w:rsid w:val="00252D47"/>
    <w:rsid w:val="00253FFA"/>
    <w:rsid w:val="00254037"/>
    <w:rsid w:val="00255210"/>
    <w:rsid w:val="00255A8B"/>
    <w:rsid w:val="002629C8"/>
    <w:rsid w:val="00263092"/>
    <w:rsid w:val="00263F26"/>
    <w:rsid w:val="00264546"/>
    <w:rsid w:val="00264F61"/>
    <w:rsid w:val="002662A5"/>
    <w:rsid w:val="00270F9C"/>
    <w:rsid w:val="00273257"/>
    <w:rsid w:val="0027682A"/>
    <w:rsid w:val="00281A5D"/>
    <w:rsid w:val="00282053"/>
    <w:rsid w:val="0028316E"/>
    <w:rsid w:val="002845B7"/>
    <w:rsid w:val="00284C5E"/>
    <w:rsid w:val="00286961"/>
    <w:rsid w:val="00286CE0"/>
    <w:rsid w:val="0029192E"/>
    <w:rsid w:val="00291A10"/>
    <w:rsid w:val="00294815"/>
    <w:rsid w:val="00294B37"/>
    <w:rsid w:val="00295177"/>
    <w:rsid w:val="00296C71"/>
    <w:rsid w:val="002973F1"/>
    <w:rsid w:val="002A195C"/>
    <w:rsid w:val="002A31B5"/>
    <w:rsid w:val="002A33E5"/>
    <w:rsid w:val="002A4A61"/>
    <w:rsid w:val="002A5140"/>
    <w:rsid w:val="002B29CE"/>
    <w:rsid w:val="002B6575"/>
    <w:rsid w:val="002C6B4F"/>
    <w:rsid w:val="002C72E1"/>
    <w:rsid w:val="002D15E0"/>
    <w:rsid w:val="002D1D40"/>
    <w:rsid w:val="002D48E9"/>
    <w:rsid w:val="002D518F"/>
    <w:rsid w:val="002D6699"/>
    <w:rsid w:val="002D79EB"/>
    <w:rsid w:val="002D7ED5"/>
    <w:rsid w:val="002E1022"/>
    <w:rsid w:val="002E1069"/>
    <w:rsid w:val="002E1758"/>
    <w:rsid w:val="002E1B18"/>
    <w:rsid w:val="002E367A"/>
    <w:rsid w:val="002E3C41"/>
    <w:rsid w:val="002E6FF6"/>
    <w:rsid w:val="002F0DB1"/>
    <w:rsid w:val="002F12C8"/>
    <w:rsid w:val="002F25B2"/>
    <w:rsid w:val="002F2BC5"/>
    <w:rsid w:val="002F376B"/>
    <w:rsid w:val="002F5C8C"/>
    <w:rsid w:val="002F7199"/>
    <w:rsid w:val="002F7D11"/>
    <w:rsid w:val="003024ED"/>
    <w:rsid w:val="00305BAF"/>
    <w:rsid w:val="00305D6E"/>
    <w:rsid w:val="0030782E"/>
    <w:rsid w:val="00307F5F"/>
    <w:rsid w:val="00311BE9"/>
    <w:rsid w:val="00315419"/>
    <w:rsid w:val="0032052A"/>
    <w:rsid w:val="003214E2"/>
    <w:rsid w:val="00324477"/>
    <w:rsid w:val="00325AB6"/>
    <w:rsid w:val="00325C93"/>
    <w:rsid w:val="0032619A"/>
    <w:rsid w:val="003263AE"/>
    <w:rsid w:val="00327F46"/>
    <w:rsid w:val="003308A8"/>
    <w:rsid w:val="00330C37"/>
    <w:rsid w:val="0033698A"/>
    <w:rsid w:val="00337CAC"/>
    <w:rsid w:val="00341137"/>
    <w:rsid w:val="00342CB7"/>
    <w:rsid w:val="00343BB9"/>
    <w:rsid w:val="003449F9"/>
    <w:rsid w:val="003479E4"/>
    <w:rsid w:val="00347C43"/>
    <w:rsid w:val="00352B12"/>
    <w:rsid w:val="00357827"/>
    <w:rsid w:val="00360C87"/>
    <w:rsid w:val="00361E8C"/>
    <w:rsid w:val="003646DB"/>
    <w:rsid w:val="003654F9"/>
    <w:rsid w:val="00366AF0"/>
    <w:rsid w:val="003713CA"/>
    <w:rsid w:val="003729FC"/>
    <w:rsid w:val="00372FCA"/>
    <w:rsid w:val="00374A65"/>
    <w:rsid w:val="003751BF"/>
    <w:rsid w:val="003766B9"/>
    <w:rsid w:val="00382C54"/>
    <w:rsid w:val="0038482D"/>
    <w:rsid w:val="0038516A"/>
    <w:rsid w:val="00385654"/>
    <w:rsid w:val="00385702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556"/>
    <w:rsid w:val="003A2BF0"/>
    <w:rsid w:val="003A3196"/>
    <w:rsid w:val="003A3563"/>
    <w:rsid w:val="003A478D"/>
    <w:rsid w:val="003A5BFF"/>
    <w:rsid w:val="003B03CE"/>
    <w:rsid w:val="003B17DB"/>
    <w:rsid w:val="003B1C6D"/>
    <w:rsid w:val="003B4527"/>
    <w:rsid w:val="003B4DAD"/>
    <w:rsid w:val="003B52F2"/>
    <w:rsid w:val="003B602A"/>
    <w:rsid w:val="003B6F4C"/>
    <w:rsid w:val="003B76BD"/>
    <w:rsid w:val="003C15A5"/>
    <w:rsid w:val="003C47D1"/>
    <w:rsid w:val="003C4D08"/>
    <w:rsid w:val="003C58AE"/>
    <w:rsid w:val="003C74FF"/>
    <w:rsid w:val="003D1AB6"/>
    <w:rsid w:val="003D1D90"/>
    <w:rsid w:val="003D2216"/>
    <w:rsid w:val="003D26A5"/>
    <w:rsid w:val="003D3165"/>
    <w:rsid w:val="003D3623"/>
    <w:rsid w:val="003D4734"/>
    <w:rsid w:val="003D5013"/>
    <w:rsid w:val="003D78F7"/>
    <w:rsid w:val="003E058A"/>
    <w:rsid w:val="003E0DD4"/>
    <w:rsid w:val="003E517C"/>
    <w:rsid w:val="003E5916"/>
    <w:rsid w:val="003E5CD9"/>
    <w:rsid w:val="003E5DE7"/>
    <w:rsid w:val="003E667C"/>
    <w:rsid w:val="003E6E6C"/>
    <w:rsid w:val="003E7414"/>
    <w:rsid w:val="003E7B0E"/>
    <w:rsid w:val="003E7F99"/>
    <w:rsid w:val="003F1A95"/>
    <w:rsid w:val="003F2335"/>
    <w:rsid w:val="003F2D6C"/>
    <w:rsid w:val="003F5223"/>
    <w:rsid w:val="003F5DED"/>
    <w:rsid w:val="003F7A45"/>
    <w:rsid w:val="004007C9"/>
    <w:rsid w:val="004014AE"/>
    <w:rsid w:val="004033DC"/>
    <w:rsid w:val="00403645"/>
    <w:rsid w:val="004051EE"/>
    <w:rsid w:val="00407C5B"/>
    <w:rsid w:val="00417134"/>
    <w:rsid w:val="004177CE"/>
    <w:rsid w:val="00421159"/>
    <w:rsid w:val="004212E5"/>
    <w:rsid w:val="00421DB9"/>
    <w:rsid w:val="0042309B"/>
    <w:rsid w:val="00423877"/>
    <w:rsid w:val="00424E29"/>
    <w:rsid w:val="0042650A"/>
    <w:rsid w:val="00427A31"/>
    <w:rsid w:val="00430648"/>
    <w:rsid w:val="004317ED"/>
    <w:rsid w:val="00440FF1"/>
    <w:rsid w:val="004417F2"/>
    <w:rsid w:val="00442799"/>
    <w:rsid w:val="00443FBF"/>
    <w:rsid w:val="004452DF"/>
    <w:rsid w:val="004507E7"/>
    <w:rsid w:val="00450CC0"/>
    <w:rsid w:val="00453B7A"/>
    <w:rsid w:val="00455351"/>
    <w:rsid w:val="00457028"/>
    <w:rsid w:val="0045754F"/>
    <w:rsid w:val="00457E77"/>
    <w:rsid w:val="00457FA3"/>
    <w:rsid w:val="00462172"/>
    <w:rsid w:val="004630A4"/>
    <w:rsid w:val="00464085"/>
    <w:rsid w:val="0047267B"/>
    <w:rsid w:val="00474A2E"/>
    <w:rsid w:val="00475648"/>
    <w:rsid w:val="00475A71"/>
    <w:rsid w:val="00475E5B"/>
    <w:rsid w:val="00476D7A"/>
    <w:rsid w:val="00477E3C"/>
    <w:rsid w:val="0048176E"/>
    <w:rsid w:val="00482AD0"/>
    <w:rsid w:val="00482AF6"/>
    <w:rsid w:val="004836D0"/>
    <w:rsid w:val="00486EB3"/>
    <w:rsid w:val="0049140A"/>
    <w:rsid w:val="00491EC9"/>
    <w:rsid w:val="0049468A"/>
    <w:rsid w:val="0049645B"/>
    <w:rsid w:val="00496EEA"/>
    <w:rsid w:val="004A0AF4"/>
    <w:rsid w:val="004A295D"/>
    <w:rsid w:val="004A51E9"/>
    <w:rsid w:val="004A65B7"/>
    <w:rsid w:val="004A6F7D"/>
    <w:rsid w:val="004B493F"/>
    <w:rsid w:val="004C0EED"/>
    <w:rsid w:val="004C0F0A"/>
    <w:rsid w:val="004C3C2A"/>
    <w:rsid w:val="004C6977"/>
    <w:rsid w:val="004C7CE0"/>
    <w:rsid w:val="004D03A1"/>
    <w:rsid w:val="004D071D"/>
    <w:rsid w:val="004D16F0"/>
    <w:rsid w:val="004D2D75"/>
    <w:rsid w:val="004D6AD5"/>
    <w:rsid w:val="004D6BE8"/>
    <w:rsid w:val="004D7188"/>
    <w:rsid w:val="004E46DF"/>
    <w:rsid w:val="004F0627"/>
    <w:rsid w:val="004F0CB7"/>
    <w:rsid w:val="004F0FE7"/>
    <w:rsid w:val="004F18C9"/>
    <w:rsid w:val="004F4564"/>
    <w:rsid w:val="004F4AF3"/>
    <w:rsid w:val="0050001D"/>
    <w:rsid w:val="0050128F"/>
    <w:rsid w:val="00501E52"/>
    <w:rsid w:val="00502383"/>
    <w:rsid w:val="00504958"/>
    <w:rsid w:val="00504AA2"/>
    <w:rsid w:val="005065EB"/>
    <w:rsid w:val="005119B1"/>
    <w:rsid w:val="00516DEB"/>
    <w:rsid w:val="00517ED6"/>
    <w:rsid w:val="00520B8C"/>
    <w:rsid w:val="0052151C"/>
    <w:rsid w:val="005243B4"/>
    <w:rsid w:val="00527489"/>
    <w:rsid w:val="00527BB3"/>
    <w:rsid w:val="00531734"/>
    <w:rsid w:val="0053254A"/>
    <w:rsid w:val="0053385C"/>
    <w:rsid w:val="00537AA6"/>
    <w:rsid w:val="0054235E"/>
    <w:rsid w:val="00542F00"/>
    <w:rsid w:val="0054425D"/>
    <w:rsid w:val="005447B2"/>
    <w:rsid w:val="00546B1D"/>
    <w:rsid w:val="00547F45"/>
    <w:rsid w:val="00552771"/>
    <w:rsid w:val="0055459B"/>
    <w:rsid w:val="00554995"/>
    <w:rsid w:val="00554EEF"/>
    <w:rsid w:val="0055705D"/>
    <w:rsid w:val="00560496"/>
    <w:rsid w:val="00560D44"/>
    <w:rsid w:val="00564AFD"/>
    <w:rsid w:val="0056568C"/>
    <w:rsid w:val="00566972"/>
    <w:rsid w:val="00567934"/>
    <w:rsid w:val="0057024A"/>
    <w:rsid w:val="005702B6"/>
    <w:rsid w:val="005703A1"/>
    <w:rsid w:val="00571583"/>
    <w:rsid w:val="005722B4"/>
    <w:rsid w:val="00572E7A"/>
    <w:rsid w:val="00573220"/>
    <w:rsid w:val="005737F7"/>
    <w:rsid w:val="00582D9D"/>
    <w:rsid w:val="00583212"/>
    <w:rsid w:val="005853E3"/>
    <w:rsid w:val="00585D8F"/>
    <w:rsid w:val="00586072"/>
    <w:rsid w:val="0058644C"/>
    <w:rsid w:val="00587F10"/>
    <w:rsid w:val="00591186"/>
    <w:rsid w:val="00591351"/>
    <w:rsid w:val="00592BDB"/>
    <w:rsid w:val="0059440F"/>
    <w:rsid w:val="00596413"/>
    <w:rsid w:val="005969D1"/>
    <w:rsid w:val="00596B6A"/>
    <w:rsid w:val="00596D21"/>
    <w:rsid w:val="005A16CF"/>
    <w:rsid w:val="005A2ECA"/>
    <w:rsid w:val="005A4017"/>
    <w:rsid w:val="005A4504"/>
    <w:rsid w:val="005A49BC"/>
    <w:rsid w:val="005A5090"/>
    <w:rsid w:val="005B151D"/>
    <w:rsid w:val="005B31EA"/>
    <w:rsid w:val="005B34A6"/>
    <w:rsid w:val="005B3EC5"/>
    <w:rsid w:val="005B42B9"/>
    <w:rsid w:val="005B574A"/>
    <w:rsid w:val="005B6C67"/>
    <w:rsid w:val="005B7D2E"/>
    <w:rsid w:val="005C0CBC"/>
    <w:rsid w:val="005C4204"/>
    <w:rsid w:val="005C48BF"/>
    <w:rsid w:val="005C54C1"/>
    <w:rsid w:val="005C6823"/>
    <w:rsid w:val="005D03D5"/>
    <w:rsid w:val="005D1461"/>
    <w:rsid w:val="005D33B5"/>
    <w:rsid w:val="005D5C6E"/>
    <w:rsid w:val="005D5F4C"/>
    <w:rsid w:val="005D6881"/>
    <w:rsid w:val="005D7951"/>
    <w:rsid w:val="005E380A"/>
    <w:rsid w:val="005E3E49"/>
    <w:rsid w:val="005E421E"/>
    <w:rsid w:val="005E768D"/>
    <w:rsid w:val="005F19DD"/>
    <w:rsid w:val="005F4AD8"/>
    <w:rsid w:val="005F5ADA"/>
    <w:rsid w:val="005F695C"/>
    <w:rsid w:val="006006C6"/>
    <w:rsid w:val="00600A10"/>
    <w:rsid w:val="00602D7D"/>
    <w:rsid w:val="00604220"/>
    <w:rsid w:val="00604988"/>
    <w:rsid w:val="00605A11"/>
    <w:rsid w:val="00615E8C"/>
    <w:rsid w:val="00621286"/>
    <w:rsid w:val="0062254C"/>
    <w:rsid w:val="0062298E"/>
    <w:rsid w:val="0062350A"/>
    <w:rsid w:val="0062440B"/>
    <w:rsid w:val="00624D35"/>
    <w:rsid w:val="006254B0"/>
    <w:rsid w:val="00626EE8"/>
    <w:rsid w:val="006302F7"/>
    <w:rsid w:val="00631EB7"/>
    <w:rsid w:val="00635200"/>
    <w:rsid w:val="006362D2"/>
    <w:rsid w:val="0064191F"/>
    <w:rsid w:val="00641D49"/>
    <w:rsid w:val="00642CED"/>
    <w:rsid w:val="00644027"/>
    <w:rsid w:val="00644E29"/>
    <w:rsid w:val="006455E1"/>
    <w:rsid w:val="006508A9"/>
    <w:rsid w:val="006531AC"/>
    <w:rsid w:val="0065381D"/>
    <w:rsid w:val="0065438B"/>
    <w:rsid w:val="006548B7"/>
    <w:rsid w:val="00654B3B"/>
    <w:rsid w:val="00654D4B"/>
    <w:rsid w:val="00655562"/>
    <w:rsid w:val="006562AC"/>
    <w:rsid w:val="00656882"/>
    <w:rsid w:val="00657DBD"/>
    <w:rsid w:val="00660DB4"/>
    <w:rsid w:val="00661FE1"/>
    <w:rsid w:val="00662343"/>
    <w:rsid w:val="0066271C"/>
    <w:rsid w:val="0066483B"/>
    <w:rsid w:val="00665739"/>
    <w:rsid w:val="0067069C"/>
    <w:rsid w:val="00671F29"/>
    <w:rsid w:val="0067305F"/>
    <w:rsid w:val="00676936"/>
    <w:rsid w:val="00676FA0"/>
    <w:rsid w:val="00680308"/>
    <w:rsid w:val="0068299E"/>
    <w:rsid w:val="0068429C"/>
    <w:rsid w:val="00687476"/>
    <w:rsid w:val="0069038E"/>
    <w:rsid w:val="0069123C"/>
    <w:rsid w:val="006936BE"/>
    <w:rsid w:val="006976B8"/>
    <w:rsid w:val="006A0148"/>
    <w:rsid w:val="006A27BA"/>
    <w:rsid w:val="006A3A0E"/>
    <w:rsid w:val="006A3EB3"/>
    <w:rsid w:val="006A503E"/>
    <w:rsid w:val="006A59BC"/>
    <w:rsid w:val="006A5AE4"/>
    <w:rsid w:val="006A67E8"/>
    <w:rsid w:val="006A6E0E"/>
    <w:rsid w:val="006A7F86"/>
    <w:rsid w:val="006B2834"/>
    <w:rsid w:val="006B3A6C"/>
    <w:rsid w:val="006C0178"/>
    <w:rsid w:val="006C063A"/>
    <w:rsid w:val="006C075F"/>
    <w:rsid w:val="006C1FA8"/>
    <w:rsid w:val="006C2C97"/>
    <w:rsid w:val="006C6877"/>
    <w:rsid w:val="006D3377"/>
    <w:rsid w:val="006D3E5E"/>
    <w:rsid w:val="006D5362"/>
    <w:rsid w:val="006D7C8E"/>
    <w:rsid w:val="006E0060"/>
    <w:rsid w:val="006E10EF"/>
    <w:rsid w:val="006E181A"/>
    <w:rsid w:val="006E2D44"/>
    <w:rsid w:val="006E451B"/>
    <w:rsid w:val="006E649A"/>
    <w:rsid w:val="006E71E9"/>
    <w:rsid w:val="006F2D0F"/>
    <w:rsid w:val="006F3DD4"/>
    <w:rsid w:val="006F61EA"/>
    <w:rsid w:val="006F6F7D"/>
    <w:rsid w:val="006F7477"/>
    <w:rsid w:val="006F7C6C"/>
    <w:rsid w:val="00703DA5"/>
    <w:rsid w:val="007060AD"/>
    <w:rsid w:val="00711E05"/>
    <w:rsid w:val="007122EF"/>
    <w:rsid w:val="00713F37"/>
    <w:rsid w:val="00721003"/>
    <w:rsid w:val="007220CF"/>
    <w:rsid w:val="00724942"/>
    <w:rsid w:val="00727341"/>
    <w:rsid w:val="007307EF"/>
    <w:rsid w:val="007310A9"/>
    <w:rsid w:val="00731338"/>
    <w:rsid w:val="00734F1A"/>
    <w:rsid w:val="00735555"/>
    <w:rsid w:val="00736065"/>
    <w:rsid w:val="0074006F"/>
    <w:rsid w:val="007401BA"/>
    <w:rsid w:val="00741D75"/>
    <w:rsid w:val="0074621F"/>
    <w:rsid w:val="007463FB"/>
    <w:rsid w:val="00747CA8"/>
    <w:rsid w:val="007513CD"/>
    <w:rsid w:val="0075308B"/>
    <w:rsid w:val="00755F29"/>
    <w:rsid w:val="007563AE"/>
    <w:rsid w:val="0076048F"/>
    <w:rsid w:val="0076196C"/>
    <w:rsid w:val="00766B1A"/>
    <w:rsid w:val="00766DFE"/>
    <w:rsid w:val="007726B9"/>
    <w:rsid w:val="00776745"/>
    <w:rsid w:val="00776D20"/>
    <w:rsid w:val="00781D56"/>
    <w:rsid w:val="00783B46"/>
    <w:rsid w:val="00786A15"/>
    <w:rsid w:val="00787289"/>
    <w:rsid w:val="007914E4"/>
    <w:rsid w:val="007914F3"/>
    <w:rsid w:val="00791D08"/>
    <w:rsid w:val="00792450"/>
    <w:rsid w:val="007926D8"/>
    <w:rsid w:val="00792722"/>
    <w:rsid w:val="0079373F"/>
    <w:rsid w:val="00794BC4"/>
    <w:rsid w:val="00794F1E"/>
    <w:rsid w:val="00795C50"/>
    <w:rsid w:val="0079686E"/>
    <w:rsid w:val="007A02B6"/>
    <w:rsid w:val="007A098E"/>
    <w:rsid w:val="007A184E"/>
    <w:rsid w:val="007A44F0"/>
    <w:rsid w:val="007A4BBD"/>
    <w:rsid w:val="007A5765"/>
    <w:rsid w:val="007A5B89"/>
    <w:rsid w:val="007A6D17"/>
    <w:rsid w:val="007B189A"/>
    <w:rsid w:val="007C0795"/>
    <w:rsid w:val="007C127C"/>
    <w:rsid w:val="007C14AD"/>
    <w:rsid w:val="007C2852"/>
    <w:rsid w:val="007C6C61"/>
    <w:rsid w:val="007C74CB"/>
    <w:rsid w:val="007D0630"/>
    <w:rsid w:val="007D0A00"/>
    <w:rsid w:val="007D0F32"/>
    <w:rsid w:val="007D1A53"/>
    <w:rsid w:val="007D3C15"/>
    <w:rsid w:val="007D4D44"/>
    <w:rsid w:val="007D50FF"/>
    <w:rsid w:val="007D6063"/>
    <w:rsid w:val="007D6B5D"/>
    <w:rsid w:val="007E21DF"/>
    <w:rsid w:val="007E5272"/>
    <w:rsid w:val="007E5479"/>
    <w:rsid w:val="007F2366"/>
    <w:rsid w:val="007F28C8"/>
    <w:rsid w:val="007F34A7"/>
    <w:rsid w:val="007F6EC7"/>
    <w:rsid w:val="007F75A8"/>
    <w:rsid w:val="007F7B0F"/>
    <w:rsid w:val="008018A0"/>
    <w:rsid w:val="00802850"/>
    <w:rsid w:val="00802FC5"/>
    <w:rsid w:val="00803939"/>
    <w:rsid w:val="0081078F"/>
    <w:rsid w:val="008132E5"/>
    <w:rsid w:val="008138C1"/>
    <w:rsid w:val="008143F5"/>
    <w:rsid w:val="00816B48"/>
    <w:rsid w:val="008204A2"/>
    <w:rsid w:val="008208CB"/>
    <w:rsid w:val="00820B60"/>
    <w:rsid w:val="00822070"/>
    <w:rsid w:val="00822142"/>
    <w:rsid w:val="00822EA3"/>
    <w:rsid w:val="0082437A"/>
    <w:rsid w:val="008251FC"/>
    <w:rsid w:val="00830ACB"/>
    <w:rsid w:val="00831EDC"/>
    <w:rsid w:val="00832700"/>
    <w:rsid w:val="00832898"/>
    <w:rsid w:val="00835A0A"/>
    <w:rsid w:val="00836847"/>
    <w:rsid w:val="008377E3"/>
    <w:rsid w:val="008378E7"/>
    <w:rsid w:val="00840667"/>
    <w:rsid w:val="00841A28"/>
    <w:rsid w:val="0084762C"/>
    <w:rsid w:val="00850566"/>
    <w:rsid w:val="00852B3C"/>
    <w:rsid w:val="008532E6"/>
    <w:rsid w:val="00855C25"/>
    <w:rsid w:val="0085660C"/>
    <w:rsid w:val="00856E41"/>
    <w:rsid w:val="0085795D"/>
    <w:rsid w:val="00857C78"/>
    <w:rsid w:val="00860967"/>
    <w:rsid w:val="008634C1"/>
    <w:rsid w:val="0086745D"/>
    <w:rsid w:val="008725FA"/>
    <w:rsid w:val="008776B0"/>
    <w:rsid w:val="0088012D"/>
    <w:rsid w:val="008815FA"/>
    <w:rsid w:val="00881C47"/>
    <w:rsid w:val="008832C0"/>
    <w:rsid w:val="00884237"/>
    <w:rsid w:val="00887583"/>
    <w:rsid w:val="00891445"/>
    <w:rsid w:val="00891E5E"/>
    <w:rsid w:val="00894495"/>
    <w:rsid w:val="00896458"/>
    <w:rsid w:val="00897183"/>
    <w:rsid w:val="00897708"/>
    <w:rsid w:val="008A5AFD"/>
    <w:rsid w:val="008A60E3"/>
    <w:rsid w:val="008B2086"/>
    <w:rsid w:val="008B2867"/>
    <w:rsid w:val="008B47B4"/>
    <w:rsid w:val="008B5396"/>
    <w:rsid w:val="008C0C4C"/>
    <w:rsid w:val="008C1F9B"/>
    <w:rsid w:val="008C2389"/>
    <w:rsid w:val="008C2403"/>
    <w:rsid w:val="008C29E1"/>
    <w:rsid w:val="008C4294"/>
    <w:rsid w:val="008C4913"/>
    <w:rsid w:val="008C5478"/>
    <w:rsid w:val="008C57E5"/>
    <w:rsid w:val="008C5AD6"/>
    <w:rsid w:val="008C5D4E"/>
    <w:rsid w:val="008C5E7F"/>
    <w:rsid w:val="008C6DE3"/>
    <w:rsid w:val="008C7A4B"/>
    <w:rsid w:val="008D056F"/>
    <w:rsid w:val="008D0C05"/>
    <w:rsid w:val="008D4819"/>
    <w:rsid w:val="008D50A0"/>
    <w:rsid w:val="008D71CE"/>
    <w:rsid w:val="008E0E94"/>
    <w:rsid w:val="008E444B"/>
    <w:rsid w:val="008F039B"/>
    <w:rsid w:val="008F1C67"/>
    <w:rsid w:val="008F238D"/>
    <w:rsid w:val="008F335B"/>
    <w:rsid w:val="008F383F"/>
    <w:rsid w:val="008F7C51"/>
    <w:rsid w:val="009000CD"/>
    <w:rsid w:val="0090029A"/>
    <w:rsid w:val="00901BEE"/>
    <w:rsid w:val="009024C9"/>
    <w:rsid w:val="009041B5"/>
    <w:rsid w:val="00905A7F"/>
    <w:rsid w:val="009075F9"/>
    <w:rsid w:val="0091023C"/>
    <w:rsid w:val="00910F8F"/>
    <w:rsid w:val="0091118D"/>
    <w:rsid w:val="00911F25"/>
    <w:rsid w:val="00912FC0"/>
    <w:rsid w:val="009172BC"/>
    <w:rsid w:val="00920538"/>
    <w:rsid w:val="00921DA3"/>
    <w:rsid w:val="009225A7"/>
    <w:rsid w:val="0092689D"/>
    <w:rsid w:val="00927A1D"/>
    <w:rsid w:val="00927C85"/>
    <w:rsid w:val="00927FEB"/>
    <w:rsid w:val="009309CE"/>
    <w:rsid w:val="00936D66"/>
    <w:rsid w:val="009373F0"/>
    <w:rsid w:val="009404F4"/>
    <w:rsid w:val="0094091B"/>
    <w:rsid w:val="00944591"/>
    <w:rsid w:val="00944CAA"/>
    <w:rsid w:val="00947643"/>
    <w:rsid w:val="00951CE8"/>
    <w:rsid w:val="00953379"/>
    <w:rsid w:val="00953565"/>
    <w:rsid w:val="00954C90"/>
    <w:rsid w:val="0095636F"/>
    <w:rsid w:val="00960226"/>
    <w:rsid w:val="00962886"/>
    <w:rsid w:val="00966061"/>
    <w:rsid w:val="009723A1"/>
    <w:rsid w:val="00973614"/>
    <w:rsid w:val="009756ED"/>
    <w:rsid w:val="0097621E"/>
    <w:rsid w:val="0097724C"/>
    <w:rsid w:val="00980866"/>
    <w:rsid w:val="00980D24"/>
    <w:rsid w:val="009824DF"/>
    <w:rsid w:val="0098405A"/>
    <w:rsid w:val="00985F2F"/>
    <w:rsid w:val="009874C9"/>
    <w:rsid w:val="00990B6B"/>
    <w:rsid w:val="00991A93"/>
    <w:rsid w:val="00995582"/>
    <w:rsid w:val="009A0212"/>
    <w:rsid w:val="009A0E5E"/>
    <w:rsid w:val="009A3A6D"/>
    <w:rsid w:val="009A71AC"/>
    <w:rsid w:val="009B09CD"/>
    <w:rsid w:val="009B2383"/>
    <w:rsid w:val="009B4356"/>
    <w:rsid w:val="009C2E91"/>
    <w:rsid w:val="009C30AA"/>
    <w:rsid w:val="009C43D1"/>
    <w:rsid w:val="009C59A6"/>
    <w:rsid w:val="009C6A52"/>
    <w:rsid w:val="009D073E"/>
    <w:rsid w:val="009D0AB2"/>
    <w:rsid w:val="009D3276"/>
    <w:rsid w:val="009D444C"/>
    <w:rsid w:val="009D4525"/>
    <w:rsid w:val="009D51FB"/>
    <w:rsid w:val="009D62E7"/>
    <w:rsid w:val="009E1533"/>
    <w:rsid w:val="009E1C3C"/>
    <w:rsid w:val="009E2785"/>
    <w:rsid w:val="009E594F"/>
    <w:rsid w:val="009E6353"/>
    <w:rsid w:val="009F08F6"/>
    <w:rsid w:val="009F0947"/>
    <w:rsid w:val="009F3F07"/>
    <w:rsid w:val="00A00EE5"/>
    <w:rsid w:val="00A03889"/>
    <w:rsid w:val="00A03C9F"/>
    <w:rsid w:val="00A04803"/>
    <w:rsid w:val="00A049E2"/>
    <w:rsid w:val="00A04ED3"/>
    <w:rsid w:val="00A05586"/>
    <w:rsid w:val="00A06A41"/>
    <w:rsid w:val="00A07C90"/>
    <w:rsid w:val="00A1344B"/>
    <w:rsid w:val="00A14AB4"/>
    <w:rsid w:val="00A16D69"/>
    <w:rsid w:val="00A174DC"/>
    <w:rsid w:val="00A219E7"/>
    <w:rsid w:val="00A21E2E"/>
    <w:rsid w:val="00A2417A"/>
    <w:rsid w:val="00A26D8D"/>
    <w:rsid w:val="00A31543"/>
    <w:rsid w:val="00A32D3A"/>
    <w:rsid w:val="00A346AF"/>
    <w:rsid w:val="00A36660"/>
    <w:rsid w:val="00A37E7B"/>
    <w:rsid w:val="00A40884"/>
    <w:rsid w:val="00A418CE"/>
    <w:rsid w:val="00A41AC7"/>
    <w:rsid w:val="00A41EFD"/>
    <w:rsid w:val="00A43B6B"/>
    <w:rsid w:val="00A45C7E"/>
    <w:rsid w:val="00A46571"/>
    <w:rsid w:val="00A477E6"/>
    <w:rsid w:val="00A47C1B"/>
    <w:rsid w:val="00A47DB8"/>
    <w:rsid w:val="00A5337D"/>
    <w:rsid w:val="00A54ADD"/>
    <w:rsid w:val="00A57CE8"/>
    <w:rsid w:val="00A57D3D"/>
    <w:rsid w:val="00A64532"/>
    <w:rsid w:val="00A66CBC"/>
    <w:rsid w:val="00A70990"/>
    <w:rsid w:val="00A805A0"/>
    <w:rsid w:val="00A80BEA"/>
    <w:rsid w:val="00A80E2F"/>
    <w:rsid w:val="00A818B0"/>
    <w:rsid w:val="00A844CE"/>
    <w:rsid w:val="00A85F23"/>
    <w:rsid w:val="00A90385"/>
    <w:rsid w:val="00A90B48"/>
    <w:rsid w:val="00A91EAA"/>
    <w:rsid w:val="00A9264B"/>
    <w:rsid w:val="00A96DCC"/>
    <w:rsid w:val="00AA0207"/>
    <w:rsid w:val="00AA17AF"/>
    <w:rsid w:val="00AA188F"/>
    <w:rsid w:val="00AA3188"/>
    <w:rsid w:val="00AA3C3D"/>
    <w:rsid w:val="00AA5613"/>
    <w:rsid w:val="00AA63A9"/>
    <w:rsid w:val="00AA6F19"/>
    <w:rsid w:val="00AA7E07"/>
    <w:rsid w:val="00AB17F6"/>
    <w:rsid w:val="00AB74C3"/>
    <w:rsid w:val="00AC004C"/>
    <w:rsid w:val="00AC1EB0"/>
    <w:rsid w:val="00AC2ABC"/>
    <w:rsid w:val="00AC3159"/>
    <w:rsid w:val="00AC76C6"/>
    <w:rsid w:val="00AD24AB"/>
    <w:rsid w:val="00AD268D"/>
    <w:rsid w:val="00AD28D3"/>
    <w:rsid w:val="00AD3749"/>
    <w:rsid w:val="00AD3751"/>
    <w:rsid w:val="00AD6723"/>
    <w:rsid w:val="00AD6AE6"/>
    <w:rsid w:val="00AE1A08"/>
    <w:rsid w:val="00AE7C3D"/>
    <w:rsid w:val="00AF0BC1"/>
    <w:rsid w:val="00AF15CF"/>
    <w:rsid w:val="00AF1B4B"/>
    <w:rsid w:val="00AF1D3A"/>
    <w:rsid w:val="00AF1FDE"/>
    <w:rsid w:val="00AF5338"/>
    <w:rsid w:val="00B0051A"/>
    <w:rsid w:val="00B03DB7"/>
    <w:rsid w:val="00B04957"/>
    <w:rsid w:val="00B04CB8"/>
    <w:rsid w:val="00B0596E"/>
    <w:rsid w:val="00B059AD"/>
    <w:rsid w:val="00B104EF"/>
    <w:rsid w:val="00B11981"/>
    <w:rsid w:val="00B13AEC"/>
    <w:rsid w:val="00B14034"/>
    <w:rsid w:val="00B1529F"/>
    <w:rsid w:val="00B16515"/>
    <w:rsid w:val="00B2212F"/>
    <w:rsid w:val="00B2361F"/>
    <w:rsid w:val="00B27C84"/>
    <w:rsid w:val="00B325E8"/>
    <w:rsid w:val="00B33A5B"/>
    <w:rsid w:val="00B340D1"/>
    <w:rsid w:val="00B37D1A"/>
    <w:rsid w:val="00B44045"/>
    <w:rsid w:val="00B447D8"/>
    <w:rsid w:val="00B45A5E"/>
    <w:rsid w:val="00B45F8E"/>
    <w:rsid w:val="00B46FC7"/>
    <w:rsid w:val="00B47547"/>
    <w:rsid w:val="00B51194"/>
    <w:rsid w:val="00B52374"/>
    <w:rsid w:val="00B5499F"/>
    <w:rsid w:val="00B54BCB"/>
    <w:rsid w:val="00B56B13"/>
    <w:rsid w:val="00B60DD2"/>
    <w:rsid w:val="00B6166F"/>
    <w:rsid w:val="00B623F9"/>
    <w:rsid w:val="00B62DDD"/>
    <w:rsid w:val="00B62E5A"/>
    <w:rsid w:val="00B632B3"/>
    <w:rsid w:val="00B63C67"/>
    <w:rsid w:val="00B63F1C"/>
    <w:rsid w:val="00B66F4F"/>
    <w:rsid w:val="00B7006B"/>
    <w:rsid w:val="00B702B6"/>
    <w:rsid w:val="00B71317"/>
    <w:rsid w:val="00B73307"/>
    <w:rsid w:val="00B736CC"/>
    <w:rsid w:val="00B73C63"/>
    <w:rsid w:val="00B74E3D"/>
    <w:rsid w:val="00B753D1"/>
    <w:rsid w:val="00B75FA2"/>
    <w:rsid w:val="00B77BB8"/>
    <w:rsid w:val="00B824AF"/>
    <w:rsid w:val="00B82C09"/>
    <w:rsid w:val="00B83455"/>
    <w:rsid w:val="00B8354E"/>
    <w:rsid w:val="00B844E8"/>
    <w:rsid w:val="00B85A28"/>
    <w:rsid w:val="00B86837"/>
    <w:rsid w:val="00B87D28"/>
    <w:rsid w:val="00B90730"/>
    <w:rsid w:val="00B9116E"/>
    <w:rsid w:val="00B9272C"/>
    <w:rsid w:val="00B932B8"/>
    <w:rsid w:val="00B93FF1"/>
    <w:rsid w:val="00B94B98"/>
    <w:rsid w:val="00B94CAC"/>
    <w:rsid w:val="00B96859"/>
    <w:rsid w:val="00BA787B"/>
    <w:rsid w:val="00BB20F2"/>
    <w:rsid w:val="00BB297F"/>
    <w:rsid w:val="00BB67AE"/>
    <w:rsid w:val="00BC35F6"/>
    <w:rsid w:val="00BC5869"/>
    <w:rsid w:val="00BC5D59"/>
    <w:rsid w:val="00BC6011"/>
    <w:rsid w:val="00BC6DCC"/>
    <w:rsid w:val="00BD003A"/>
    <w:rsid w:val="00BD1D45"/>
    <w:rsid w:val="00BD2F52"/>
    <w:rsid w:val="00BD3099"/>
    <w:rsid w:val="00BD3197"/>
    <w:rsid w:val="00BD3E62"/>
    <w:rsid w:val="00BD4BB9"/>
    <w:rsid w:val="00BE20EB"/>
    <w:rsid w:val="00BE2DFB"/>
    <w:rsid w:val="00BF0E9D"/>
    <w:rsid w:val="00BF2A2C"/>
    <w:rsid w:val="00BF321B"/>
    <w:rsid w:val="00BF3773"/>
    <w:rsid w:val="00BF3E14"/>
    <w:rsid w:val="00BF4644"/>
    <w:rsid w:val="00BF5880"/>
    <w:rsid w:val="00BF6FEB"/>
    <w:rsid w:val="00C008D8"/>
    <w:rsid w:val="00C00D18"/>
    <w:rsid w:val="00C03B8D"/>
    <w:rsid w:val="00C04532"/>
    <w:rsid w:val="00C05776"/>
    <w:rsid w:val="00C06D1A"/>
    <w:rsid w:val="00C078F3"/>
    <w:rsid w:val="00C1356B"/>
    <w:rsid w:val="00C151D0"/>
    <w:rsid w:val="00C170C7"/>
    <w:rsid w:val="00C22BA7"/>
    <w:rsid w:val="00C237F5"/>
    <w:rsid w:val="00C24241"/>
    <w:rsid w:val="00C247D2"/>
    <w:rsid w:val="00C24A70"/>
    <w:rsid w:val="00C257FA"/>
    <w:rsid w:val="00C25D0B"/>
    <w:rsid w:val="00C27051"/>
    <w:rsid w:val="00C27546"/>
    <w:rsid w:val="00C317AA"/>
    <w:rsid w:val="00C319FB"/>
    <w:rsid w:val="00C32366"/>
    <w:rsid w:val="00C325C5"/>
    <w:rsid w:val="00C34B1A"/>
    <w:rsid w:val="00C36247"/>
    <w:rsid w:val="00C45655"/>
    <w:rsid w:val="00C45A69"/>
    <w:rsid w:val="00C461BB"/>
    <w:rsid w:val="00C46AA2"/>
    <w:rsid w:val="00C47543"/>
    <w:rsid w:val="00C52560"/>
    <w:rsid w:val="00C537FD"/>
    <w:rsid w:val="00C53ECE"/>
    <w:rsid w:val="00C542F0"/>
    <w:rsid w:val="00C55B85"/>
    <w:rsid w:val="00C55F0E"/>
    <w:rsid w:val="00C563B7"/>
    <w:rsid w:val="00C57841"/>
    <w:rsid w:val="00C57CDB"/>
    <w:rsid w:val="00C60A9B"/>
    <w:rsid w:val="00C6108B"/>
    <w:rsid w:val="00C636C3"/>
    <w:rsid w:val="00C64B5E"/>
    <w:rsid w:val="00C723BC"/>
    <w:rsid w:val="00C73442"/>
    <w:rsid w:val="00C74919"/>
    <w:rsid w:val="00C74C4B"/>
    <w:rsid w:val="00C76706"/>
    <w:rsid w:val="00C80250"/>
    <w:rsid w:val="00C80D03"/>
    <w:rsid w:val="00C80D37"/>
    <w:rsid w:val="00C8151A"/>
    <w:rsid w:val="00C81770"/>
    <w:rsid w:val="00C82355"/>
    <w:rsid w:val="00C82609"/>
    <w:rsid w:val="00C83339"/>
    <w:rsid w:val="00C85009"/>
    <w:rsid w:val="00C85C0F"/>
    <w:rsid w:val="00C8795F"/>
    <w:rsid w:val="00C95FF7"/>
    <w:rsid w:val="00C975ED"/>
    <w:rsid w:val="00CA0F39"/>
    <w:rsid w:val="00CA1D20"/>
    <w:rsid w:val="00CA2591"/>
    <w:rsid w:val="00CA3125"/>
    <w:rsid w:val="00CA391F"/>
    <w:rsid w:val="00CA66E4"/>
    <w:rsid w:val="00CB285C"/>
    <w:rsid w:val="00CB2EF3"/>
    <w:rsid w:val="00CB3015"/>
    <w:rsid w:val="00CB495F"/>
    <w:rsid w:val="00CB7313"/>
    <w:rsid w:val="00CB7A46"/>
    <w:rsid w:val="00CC2519"/>
    <w:rsid w:val="00CC27C5"/>
    <w:rsid w:val="00CC324A"/>
    <w:rsid w:val="00CC3738"/>
    <w:rsid w:val="00CC3806"/>
    <w:rsid w:val="00CC7069"/>
    <w:rsid w:val="00CC76CE"/>
    <w:rsid w:val="00CD0ABD"/>
    <w:rsid w:val="00CD0B00"/>
    <w:rsid w:val="00CD259C"/>
    <w:rsid w:val="00CD67E8"/>
    <w:rsid w:val="00CD6EE0"/>
    <w:rsid w:val="00CE03BA"/>
    <w:rsid w:val="00CE145A"/>
    <w:rsid w:val="00CE3A1D"/>
    <w:rsid w:val="00CE3DDC"/>
    <w:rsid w:val="00CE46FC"/>
    <w:rsid w:val="00CE63EE"/>
    <w:rsid w:val="00CE6746"/>
    <w:rsid w:val="00CF07CF"/>
    <w:rsid w:val="00CF0C04"/>
    <w:rsid w:val="00CF0FD1"/>
    <w:rsid w:val="00CF131E"/>
    <w:rsid w:val="00CF16FB"/>
    <w:rsid w:val="00CF195C"/>
    <w:rsid w:val="00CF1CFE"/>
    <w:rsid w:val="00CF2295"/>
    <w:rsid w:val="00CF3BDE"/>
    <w:rsid w:val="00CF7184"/>
    <w:rsid w:val="00D04F15"/>
    <w:rsid w:val="00D07ABE"/>
    <w:rsid w:val="00D158E8"/>
    <w:rsid w:val="00D20766"/>
    <w:rsid w:val="00D2236F"/>
    <w:rsid w:val="00D27958"/>
    <w:rsid w:val="00D3022D"/>
    <w:rsid w:val="00D307A6"/>
    <w:rsid w:val="00D30EEF"/>
    <w:rsid w:val="00D34F98"/>
    <w:rsid w:val="00D36C35"/>
    <w:rsid w:val="00D42073"/>
    <w:rsid w:val="00D46B54"/>
    <w:rsid w:val="00D519D0"/>
    <w:rsid w:val="00D53BEB"/>
    <w:rsid w:val="00D5432B"/>
    <w:rsid w:val="00D5494D"/>
    <w:rsid w:val="00D560B6"/>
    <w:rsid w:val="00D574CA"/>
    <w:rsid w:val="00D57819"/>
    <w:rsid w:val="00D6072C"/>
    <w:rsid w:val="00D61830"/>
    <w:rsid w:val="00D618A3"/>
    <w:rsid w:val="00D61EE2"/>
    <w:rsid w:val="00D6340C"/>
    <w:rsid w:val="00D63EB5"/>
    <w:rsid w:val="00D72906"/>
    <w:rsid w:val="00D72BC8"/>
    <w:rsid w:val="00D73097"/>
    <w:rsid w:val="00D73E07"/>
    <w:rsid w:val="00D76678"/>
    <w:rsid w:val="00D7702E"/>
    <w:rsid w:val="00D770FF"/>
    <w:rsid w:val="00D80330"/>
    <w:rsid w:val="00D823A4"/>
    <w:rsid w:val="00D826B4"/>
    <w:rsid w:val="00D83531"/>
    <w:rsid w:val="00D84566"/>
    <w:rsid w:val="00D9147F"/>
    <w:rsid w:val="00D91FB7"/>
    <w:rsid w:val="00D92951"/>
    <w:rsid w:val="00D9317A"/>
    <w:rsid w:val="00D94B05"/>
    <w:rsid w:val="00D9667F"/>
    <w:rsid w:val="00D96CF1"/>
    <w:rsid w:val="00DA0664"/>
    <w:rsid w:val="00DA0FA6"/>
    <w:rsid w:val="00DA1337"/>
    <w:rsid w:val="00DA3D06"/>
    <w:rsid w:val="00DA6146"/>
    <w:rsid w:val="00DB5542"/>
    <w:rsid w:val="00DB6B0C"/>
    <w:rsid w:val="00DB7D1B"/>
    <w:rsid w:val="00DC0443"/>
    <w:rsid w:val="00DC0CA2"/>
    <w:rsid w:val="00DC176F"/>
    <w:rsid w:val="00DC2B1D"/>
    <w:rsid w:val="00DC61BD"/>
    <w:rsid w:val="00DC77AA"/>
    <w:rsid w:val="00DD38F7"/>
    <w:rsid w:val="00DD3BD5"/>
    <w:rsid w:val="00DD4D9A"/>
    <w:rsid w:val="00DD6EB7"/>
    <w:rsid w:val="00DE173B"/>
    <w:rsid w:val="00DE2E19"/>
    <w:rsid w:val="00DE385C"/>
    <w:rsid w:val="00DE6B30"/>
    <w:rsid w:val="00DF06BF"/>
    <w:rsid w:val="00DF0C7C"/>
    <w:rsid w:val="00DF0E82"/>
    <w:rsid w:val="00DF15D7"/>
    <w:rsid w:val="00DF410A"/>
    <w:rsid w:val="00DF6CC2"/>
    <w:rsid w:val="00E006E4"/>
    <w:rsid w:val="00E01FF4"/>
    <w:rsid w:val="00E02AAD"/>
    <w:rsid w:val="00E0769B"/>
    <w:rsid w:val="00E07E4A"/>
    <w:rsid w:val="00E13E88"/>
    <w:rsid w:val="00E142D8"/>
    <w:rsid w:val="00E1545C"/>
    <w:rsid w:val="00E15776"/>
    <w:rsid w:val="00E16750"/>
    <w:rsid w:val="00E17E36"/>
    <w:rsid w:val="00E2343E"/>
    <w:rsid w:val="00E235E6"/>
    <w:rsid w:val="00E31396"/>
    <w:rsid w:val="00E31E14"/>
    <w:rsid w:val="00E33B8F"/>
    <w:rsid w:val="00E34959"/>
    <w:rsid w:val="00E34E81"/>
    <w:rsid w:val="00E37A04"/>
    <w:rsid w:val="00E41D25"/>
    <w:rsid w:val="00E43457"/>
    <w:rsid w:val="00E44053"/>
    <w:rsid w:val="00E46C1D"/>
    <w:rsid w:val="00E50889"/>
    <w:rsid w:val="00E52FA2"/>
    <w:rsid w:val="00E53C1B"/>
    <w:rsid w:val="00E53C7E"/>
    <w:rsid w:val="00E54D26"/>
    <w:rsid w:val="00E5708C"/>
    <w:rsid w:val="00E6008D"/>
    <w:rsid w:val="00E610D6"/>
    <w:rsid w:val="00E61B77"/>
    <w:rsid w:val="00E625F9"/>
    <w:rsid w:val="00E62A4A"/>
    <w:rsid w:val="00E65013"/>
    <w:rsid w:val="00E71C91"/>
    <w:rsid w:val="00E71CEC"/>
    <w:rsid w:val="00E72D1E"/>
    <w:rsid w:val="00E7376E"/>
    <w:rsid w:val="00E742AF"/>
    <w:rsid w:val="00E74E87"/>
    <w:rsid w:val="00E80182"/>
    <w:rsid w:val="00E8027B"/>
    <w:rsid w:val="00E81437"/>
    <w:rsid w:val="00E839A1"/>
    <w:rsid w:val="00E873C2"/>
    <w:rsid w:val="00E90053"/>
    <w:rsid w:val="00E935E4"/>
    <w:rsid w:val="00E9535F"/>
    <w:rsid w:val="00E9611B"/>
    <w:rsid w:val="00EA2CE4"/>
    <w:rsid w:val="00EA3968"/>
    <w:rsid w:val="00EA4216"/>
    <w:rsid w:val="00EA427C"/>
    <w:rsid w:val="00EA48D0"/>
    <w:rsid w:val="00EA561C"/>
    <w:rsid w:val="00EA57D1"/>
    <w:rsid w:val="00EA6DCB"/>
    <w:rsid w:val="00EB1F60"/>
    <w:rsid w:val="00EB5ADB"/>
    <w:rsid w:val="00EB7679"/>
    <w:rsid w:val="00EC10B3"/>
    <w:rsid w:val="00EC5C01"/>
    <w:rsid w:val="00ED0A28"/>
    <w:rsid w:val="00ED6FC5"/>
    <w:rsid w:val="00EE0A3A"/>
    <w:rsid w:val="00EE2AF3"/>
    <w:rsid w:val="00EE4726"/>
    <w:rsid w:val="00EE55B2"/>
    <w:rsid w:val="00EE78B7"/>
    <w:rsid w:val="00EE7DA9"/>
    <w:rsid w:val="00EF0A71"/>
    <w:rsid w:val="00EF127E"/>
    <w:rsid w:val="00EF2DC0"/>
    <w:rsid w:val="00EF34D3"/>
    <w:rsid w:val="00EF6B9E"/>
    <w:rsid w:val="00F04FF6"/>
    <w:rsid w:val="00F109FC"/>
    <w:rsid w:val="00F11027"/>
    <w:rsid w:val="00F15FBE"/>
    <w:rsid w:val="00F224CF"/>
    <w:rsid w:val="00F2561F"/>
    <w:rsid w:val="00F2637D"/>
    <w:rsid w:val="00F27D5E"/>
    <w:rsid w:val="00F338C4"/>
    <w:rsid w:val="00F342FD"/>
    <w:rsid w:val="00F34E9E"/>
    <w:rsid w:val="00F41684"/>
    <w:rsid w:val="00F42F8B"/>
    <w:rsid w:val="00F44755"/>
    <w:rsid w:val="00F455E0"/>
    <w:rsid w:val="00F45E7C"/>
    <w:rsid w:val="00F5458D"/>
    <w:rsid w:val="00F54F3A"/>
    <w:rsid w:val="00F563C0"/>
    <w:rsid w:val="00F5660D"/>
    <w:rsid w:val="00F6017B"/>
    <w:rsid w:val="00F60236"/>
    <w:rsid w:val="00F604E7"/>
    <w:rsid w:val="00F62B00"/>
    <w:rsid w:val="00F645D4"/>
    <w:rsid w:val="00F65041"/>
    <w:rsid w:val="00F659E1"/>
    <w:rsid w:val="00F67770"/>
    <w:rsid w:val="00F77A06"/>
    <w:rsid w:val="00F808C5"/>
    <w:rsid w:val="00F832E1"/>
    <w:rsid w:val="00F85369"/>
    <w:rsid w:val="00F87220"/>
    <w:rsid w:val="00F87533"/>
    <w:rsid w:val="00F926B6"/>
    <w:rsid w:val="00F92787"/>
    <w:rsid w:val="00F93156"/>
    <w:rsid w:val="00F93DC9"/>
    <w:rsid w:val="00F94872"/>
    <w:rsid w:val="00F967E0"/>
    <w:rsid w:val="00F96A6A"/>
    <w:rsid w:val="00F97FF3"/>
    <w:rsid w:val="00FA1DE6"/>
    <w:rsid w:val="00FA5D88"/>
    <w:rsid w:val="00FA6883"/>
    <w:rsid w:val="00FA6D0A"/>
    <w:rsid w:val="00FA751A"/>
    <w:rsid w:val="00FA7688"/>
    <w:rsid w:val="00FB0152"/>
    <w:rsid w:val="00FB081F"/>
    <w:rsid w:val="00FB0C6E"/>
    <w:rsid w:val="00FB1482"/>
    <w:rsid w:val="00FB1A63"/>
    <w:rsid w:val="00FB33E4"/>
    <w:rsid w:val="00FB5436"/>
    <w:rsid w:val="00FB5442"/>
    <w:rsid w:val="00FB6753"/>
    <w:rsid w:val="00FC18E0"/>
    <w:rsid w:val="00FC20C3"/>
    <w:rsid w:val="00FC29BA"/>
    <w:rsid w:val="00FC2B8F"/>
    <w:rsid w:val="00FC40D1"/>
    <w:rsid w:val="00FC5A37"/>
    <w:rsid w:val="00FC64E4"/>
    <w:rsid w:val="00FD078C"/>
    <w:rsid w:val="00FD1744"/>
    <w:rsid w:val="00FD2C77"/>
    <w:rsid w:val="00FD554D"/>
    <w:rsid w:val="00FD5B24"/>
    <w:rsid w:val="00FD778D"/>
    <w:rsid w:val="00FE31E9"/>
    <w:rsid w:val="00FE3489"/>
    <w:rsid w:val="00FE362B"/>
    <w:rsid w:val="00FE37EF"/>
    <w:rsid w:val="00FE3D30"/>
    <w:rsid w:val="00FE5C16"/>
    <w:rsid w:val="00FE670A"/>
    <w:rsid w:val="00FF373C"/>
    <w:rsid w:val="00FF4D0F"/>
    <w:rsid w:val="00FF69A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70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70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6DBD-7A71-4532-BF6E-E9B7136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2014-01-20T21:02:00Z</dcterms:created>
  <dcterms:modified xsi:type="dcterms:W3CDTF">2014-02-05T22:48:00Z</dcterms:modified>
</cp:coreProperties>
</file>