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D1698">
        <w:trPr>
          <w:trHeight w:val="485"/>
          <w:jc w:val="center"/>
        </w:trPr>
        <w:tc>
          <w:tcPr>
            <w:tcW w:w="9576" w:type="dxa"/>
            <w:gridSpan w:val="5"/>
            <w:vAlign w:val="center"/>
          </w:tcPr>
          <w:p w:rsidR="00C723BC" w:rsidRPr="00183F4C" w:rsidRDefault="00C723BC" w:rsidP="00EF38D3">
            <w:pPr>
              <w:pStyle w:val="T2"/>
            </w:pPr>
            <w:r>
              <w:rPr>
                <w:rFonts w:hint="eastAsia"/>
                <w:lang w:eastAsia="ko-KR"/>
              </w:rPr>
              <w:t xml:space="preserve">LB 200 </w:t>
            </w:r>
            <w:r>
              <w:rPr>
                <w:lang w:eastAsia="ko-KR"/>
              </w:rPr>
              <w:t xml:space="preserve">Comment Resolution for </w:t>
            </w:r>
            <w:r w:rsidR="00D7702E">
              <w:rPr>
                <w:lang w:eastAsia="ko-KR"/>
              </w:rPr>
              <w:t>Clause 10</w:t>
            </w:r>
            <w:r w:rsidR="00EF38D3">
              <w:rPr>
                <w:lang w:eastAsia="ko-KR"/>
              </w:rPr>
              <w:t>.46</w:t>
            </w:r>
          </w:p>
        </w:tc>
      </w:tr>
      <w:tr w:rsidR="00C723BC" w:rsidRPr="00183F4C" w:rsidTr="000D1698">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0D1698">
        <w:trPr>
          <w:cantSplit/>
          <w:jc w:val="center"/>
        </w:trPr>
        <w:tc>
          <w:tcPr>
            <w:tcW w:w="9576" w:type="dxa"/>
            <w:gridSpan w:val="5"/>
            <w:vAlign w:val="center"/>
          </w:tcPr>
          <w:p w:rsidR="00C723BC" w:rsidRPr="00183F4C" w:rsidRDefault="00C723BC" w:rsidP="000D1698">
            <w:pPr>
              <w:pStyle w:val="T2"/>
              <w:spacing w:after="0"/>
              <w:ind w:left="0" w:right="0"/>
              <w:jc w:val="left"/>
              <w:rPr>
                <w:sz w:val="20"/>
              </w:rPr>
            </w:pPr>
            <w:r w:rsidRPr="00183F4C">
              <w:rPr>
                <w:sz w:val="20"/>
              </w:rPr>
              <w:t>Author(s):</w:t>
            </w:r>
          </w:p>
        </w:tc>
      </w:tr>
      <w:tr w:rsidR="00C723BC" w:rsidRPr="00183F4C" w:rsidTr="000D1698">
        <w:trPr>
          <w:jc w:val="center"/>
        </w:trPr>
        <w:tc>
          <w:tcPr>
            <w:tcW w:w="1548" w:type="dxa"/>
            <w:vAlign w:val="center"/>
          </w:tcPr>
          <w:p w:rsidR="00C723BC" w:rsidRPr="00183F4C" w:rsidRDefault="00C723BC" w:rsidP="000D169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D169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D169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D169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D1698">
            <w:pPr>
              <w:pStyle w:val="T2"/>
              <w:spacing w:after="0"/>
              <w:ind w:left="0" w:right="0"/>
              <w:jc w:val="left"/>
              <w:rPr>
                <w:sz w:val="20"/>
              </w:rPr>
            </w:pPr>
            <w:r w:rsidRPr="00183F4C">
              <w:rPr>
                <w:sz w:val="20"/>
              </w:rPr>
              <w:t>email</w:t>
            </w:r>
          </w:p>
        </w:tc>
      </w:tr>
      <w:tr w:rsidR="00C723BC" w:rsidRPr="00183F4C" w:rsidTr="000D1698">
        <w:trPr>
          <w:trHeight w:val="359"/>
          <w:jc w:val="center"/>
        </w:trPr>
        <w:tc>
          <w:tcPr>
            <w:tcW w:w="1548"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D169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D1698">
        <w:trPr>
          <w:jc w:val="center"/>
        </w:trPr>
        <w:tc>
          <w:tcPr>
            <w:tcW w:w="1548"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rPr>
            </w:pPr>
          </w:p>
        </w:tc>
        <w:tc>
          <w:tcPr>
            <w:tcW w:w="1620" w:type="dxa"/>
            <w:vAlign w:val="center"/>
          </w:tcPr>
          <w:p w:rsidR="00C723BC" w:rsidRPr="00183F4C" w:rsidRDefault="00C723BC" w:rsidP="000D1698">
            <w:pPr>
              <w:pStyle w:val="T2"/>
              <w:spacing w:after="0"/>
              <w:ind w:left="0" w:right="0"/>
              <w:jc w:val="left"/>
              <w:rPr>
                <w:b w:val="0"/>
                <w:sz w:val="18"/>
                <w:szCs w:val="18"/>
                <w:lang w:eastAsia="ko-KR"/>
              </w:rPr>
            </w:pPr>
          </w:p>
        </w:tc>
        <w:tc>
          <w:tcPr>
            <w:tcW w:w="2358" w:type="dxa"/>
            <w:vAlign w:val="center"/>
          </w:tcPr>
          <w:p w:rsidR="00C723BC" w:rsidRPr="001D7948" w:rsidRDefault="00850566" w:rsidP="000D1698">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65" w:rsidRDefault="003D3165">
                            <w:pPr>
                              <w:pStyle w:val="T1"/>
                              <w:spacing w:after="120"/>
                            </w:pPr>
                            <w:r>
                              <w:t>Abstract</w:t>
                            </w:r>
                          </w:p>
                          <w:p w:rsidR="003D3165" w:rsidRDefault="003D3165" w:rsidP="00117BF5">
                            <w:pPr>
                              <w:jc w:val="both"/>
                              <w:rPr>
                                <w:rFonts w:ascii="Arial" w:hAnsi="Arial" w:cs="Arial"/>
                                <w:sz w:val="18"/>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w:t>
                            </w:r>
                            <w:r w:rsidR="00EF38D3">
                              <w:rPr>
                                <w:lang w:eastAsia="ko-KR"/>
                              </w:rPr>
                              <w:t>clause 10.46</w:t>
                            </w:r>
                            <w:r>
                              <w:rPr>
                                <w:lang w:eastAsia="ko-KR"/>
                              </w:rPr>
                              <w:t xml:space="preserve"> of</w:t>
                            </w:r>
                            <w:r>
                              <w:rPr>
                                <w:rFonts w:hint="eastAsia"/>
                                <w:lang w:eastAsia="ko-KR"/>
                              </w:rPr>
                              <w:t xml:space="preserve"> </w:t>
                            </w:r>
                            <w:r>
                              <w:rPr>
                                <w:lang w:eastAsia="ko-KR"/>
                              </w:rPr>
                              <w:t>T</w:t>
                            </w:r>
                            <w:r>
                              <w:rPr>
                                <w:rFonts w:hint="eastAsia"/>
                                <w:lang w:eastAsia="ko-KR"/>
                              </w:rPr>
                              <w:t>Gah Draft 1.0</w:t>
                            </w:r>
                            <w:r w:rsidR="00EF38D3">
                              <w:rPr>
                                <w:lang w:eastAsia="ko-KR"/>
                              </w:rPr>
                              <w:t>:</w:t>
                            </w:r>
                          </w:p>
                          <w:p w:rsidR="003D3165" w:rsidRPr="00E90053" w:rsidRDefault="003D3165" w:rsidP="00EF127E">
                            <w:pPr>
                              <w:jc w:val="both"/>
                              <w:rPr>
                                <w:rFonts w:ascii="Arial" w:hAnsi="Arial" w:cs="Arial"/>
                                <w:sz w:val="18"/>
                              </w:rPr>
                            </w:pPr>
                            <w:r w:rsidRPr="00EF127E">
                              <w:rPr>
                                <w:rFonts w:ascii="Arial" w:hAnsi="Arial" w:cs="Arial"/>
                                <w:sz w:val="18"/>
                              </w:rPr>
                              <w:t>1292</w:t>
                            </w:r>
                            <w:r>
                              <w:rPr>
                                <w:rFonts w:ascii="Arial" w:hAnsi="Arial" w:cs="Arial"/>
                                <w:sz w:val="18"/>
                              </w:rPr>
                              <w:t xml:space="preserve">, </w:t>
                            </w:r>
                            <w:r w:rsidRPr="00EF127E">
                              <w:rPr>
                                <w:rFonts w:ascii="Arial" w:hAnsi="Arial" w:cs="Arial"/>
                                <w:sz w:val="18"/>
                              </w:rPr>
                              <w:t>1293</w:t>
                            </w:r>
                            <w:r>
                              <w:rPr>
                                <w:rFonts w:ascii="Arial" w:hAnsi="Arial" w:cs="Arial"/>
                                <w:sz w:val="18"/>
                              </w:rPr>
                              <w:t xml:space="preserve">, </w:t>
                            </w:r>
                            <w:r w:rsidRPr="00EF127E">
                              <w:rPr>
                                <w:rFonts w:ascii="Arial" w:hAnsi="Arial" w:cs="Arial"/>
                                <w:sz w:val="18"/>
                              </w:rPr>
                              <w:t>1294</w:t>
                            </w:r>
                            <w:r>
                              <w:rPr>
                                <w:rFonts w:ascii="Arial" w:hAnsi="Arial" w:cs="Arial"/>
                                <w:sz w:val="18"/>
                              </w:rPr>
                              <w:t xml:space="preserve">, </w:t>
                            </w:r>
                            <w:r w:rsidRPr="00EF127E">
                              <w:rPr>
                                <w:rFonts w:ascii="Arial" w:hAnsi="Arial" w:cs="Arial"/>
                                <w:sz w:val="18"/>
                              </w:rPr>
                              <w:t>1295</w:t>
                            </w:r>
                            <w:r>
                              <w:rPr>
                                <w:rFonts w:ascii="Arial" w:hAnsi="Arial" w:cs="Arial"/>
                                <w:sz w:val="18"/>
                              </w:rPr>
                              <w:t xml:space="preserve">, </w:t>
                            </w:r>
                            <w:r w:rsidRPr="00EF127E">
                              <w:rPr>
                                <w:rFonts w:ascii="Arial" w:hAnsi="Arial" w:cs="Arial"/>
                                <w:sz w:val="18"/>
                              </w:rPr>
                              <w:t>1949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D3165" w:rsidRDefault="003D3165">
                      <w:pPr>
                        <w:pStyle w:val="T1"/>
                        <w:spacing w:after="120"/>
                      </w:pPr>
                      <w:r>
                        <w:t>Abstract</w:t>
                      </w:r>
                    </w:p>
                    <w:p w:rsidR="003D3165" w:rsidRDefault="003D3165" w:rsidP="00117BF5">
                      <w:pPr>
                        <w:jc w:val="both"/>
                        <w:rPr>
                          <w:rFonts w:ascii="Arial" w:hAnsi="Arial" w:cs="Arial"/>
                          <w:sz w:val="18"/>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w:t>
                      </w:r>
                      <w:r w:rsidR="00EF38D3">
                        <w:rPr>
                          <w:lang w:eastAsia="ko-KR"/>
                        </w:rPr>
                        <w:t>clause 10.46</w:t>
                      </w:r>
                      <w:r>
                        <w:rPr>
                          <w:lang w:eastAsia="ko-KR"/>
                        </w:rPr>
                        <w:t xml:space="preserve">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1.0</w:t>
                      </w:r>
                      <w:r w:rsidR="00EF38D3">
                        <w:rPr>
                          <w:lang w:eastAsia="ko-KR"/>
                        </w:rPr>
                        <w:t>:</w:t>
                      </w:r>
                    </w:p>
                    <w:p w:rsidR="003D3165" w:rsidRPr="00E90053" w:rsidRDefault="003D3165" w:rsidP="00EF127E">
                      <w:pPr>
                        <w:jc w:val="both"/>
                        <w:rPr>
                          <w:rFonts w:ascii="Arial" w:hAnsi="Arial" w:cs="Arial"/>
                          <w:sz w:val="18"/>
                        </w:rPr>
                      </w:pPr>
                      <w:r w:rsidRPr="00EF127E">
                        <w:rPr>
                          <w:rFonts w:ascii="Arial" w:hAnsi="Arial" w:cs="Arial"/>
                          <w:sz w:val="18"/>
                        </w:rPr>
                        <w:t>1292</w:t>
                      </w:r>
                      <w:r>
                        <w:rPr>
                          <w:rFonts w:ascii="Arial" w:hAnsi="Arial" w:cs="Arial"/>
                          <w:sz w:val="18"/>
                        </w:rPr>
                        <w:t xml:space="preserve">, </w:t>
                      </w:r>
                      <w:r w:rsidRPr="00EF127E">
                        <w:rPr>
                          <w:rFonts w:ascii="Arial" w:hAnsi="Arial" w:cs="Arial"/>
                          <w:sz w:val="18"/>
                        </w:rPr>
                        <w:t>1293</w:t>
                      </w:r>
                      <w:r>
                        <w:rPr>
                          <w:rFonts w:ascii="Arial" w:hAnsi="Arial" w:cs="Arial"/>
                          <w:sz w:val="18"/>
                        </w:rPr>
                        <w:t xml:space="preserve">, </w:t>
                      </w:r>
                      <w:r w:rsidRPr="00EF127E">
                        <w:rPr>
                          <w:rFonts w:ascii="Arial" w:hAnsi="Arial" w:cs="Arial"/>
                          <w:sz w:val="18"/>
                        </w:rPr>
                        <w:t>1294</w:t>
                      </w:r>
                      <w:r>
                        <w:rPr>
                          <w:rFonts w:ascii="Arial" w:hAnsi="Arial" w:cs="Arial"/>
                          <w:sz w:val="18"/>
                        </w:rPr>
                        <w:t xml:space="preserve">, </w:t>
                      </w:r>
                      <w:r w:rsidRPr="00EF127E">
                        <w:rPr>
                          <w:rFonts w:ascii="Arial" w:hAnsi="Arial" w:cs="Arial"/>
                          <w:sz w:val="18"/>
                        </w:rPr>
                        <w:t>1295</w:t>
                      </w:r>
                      <w:r>
                        <w:rPr>
                          <w:rFonts w:ascii="Arial" w:hAnsi="Arial" w:cs="Arial"/>
                          <w:sz w:val="18"/>
                        </w:rPr>
                        <w:t xml:space="preserve">, </w:t>
                      </w:r>
                      <w:r w:rsidRPr="00EF127E">
                        <w:rPr>
                          <w:rFonts w:ascii="Arial" w:hAnsi="Arial" w:cs="Arial"/>
                          <w:sz w:val="18"/>
                        </w:rPr>
                        <w:t>1949</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CB7313" w:rsidRDefault="00CB7313" w:rsidP="00F2637D">
      <w:pPr>
        <w:rPr>
          <w:b/>
          <w:bCs/>
          <w:i/>
          <w:iCs/>
          <w:lang w:eastAsia="ko-KR"/>
        </w:rPr>
      </w:pPr>
    </w:p>
    <w:p w:rsidR="00AF5338" w:rsidRPr="00AF5338" w:rsidRDefault="00AF5338" w:rsidP="00EF127E">
      <w:pPr>
        <w:rPr>
          <w:b/>
          <w:bCs/>
          <w:iCs/>
          <w:lang w:eastAsia="ko-KR"/>
        </w:rPr>
      </w:pPr>
    </w:p>
    <w:tbl>
      <w:tblPr>
        <w:tblStyle w:val="TableGrid"/>
        <w:tblW w:w="9468" w:type="dxa"/>
        <w:tblLayout w:type="fixed"/>
        <w:tblLook w:val="04A0" w:firstRow="1" w:lastRow="0" w:firstColumn="1" w:lastColumn="0" w:noHBand="0" w:noVBand="1"/>
      </w:tblPr>
      <w:tblGrid>
        <w:gridCol w:w="648"/>
        <w:gridCol w:w="810"/>
        <w:gridCol w:w="900"/>
        <w:gridCol w:w="1980"/>
        <w:gridCol w:w="2070"/>
        <w:gridCol w:w="3060"/>
      </w:tblGrid>
      <w:tr w:rsidR="00EF127E" w:rsidTr="0019654D">
        <w:tc>
          <w:tcPr>
            <w:tcW w:w="648" w:type="dxa"/>
          </w:tcPr>
          <w:p w:rsidR="00EF127E" w:rsidRDefault="00EF127E" w:rsidP="00AF5338">
            <w:pPr>
              <w:autoSpaceDE w:val="0"/>
              <w:autoSpaceDN w:val="0"/>
              <w:adjustRightInd w:val="0"/>
              <w:jc w:val="center"/>
              <w:rPr>
                <w:b/>
                <w:bCs/>
                <w:lang w:eastAsia="ko-KR"/>
              </w:rPr>
            </w:pPr>
            <w:r>
              <w:rPr>
                <w:b/>
                <w:bCs/>
                <w:lang w:eastAsia="ko-KR"/>
              </w:rPr>
              <w:t>CID</w:t>
            </w:r>
          </w:p>
        </w:tc>
        <w:tc>
          <w:tcPr>
            <w:tcW w:w="810" w:type="dxa"/>
          </w:tcPr>
          <w:p w:rsidR="00EF127E" w:rsidRDefault="00EF127E" w:rsidP="00AF5338">
            <w:pPr>
              <w:autoSpaceDE w:val="0"/>
              <w:autoSpaceDN w:val="0"/>
              <w:adjustRightInd w:val="0"/>
              <w:jc w:val="center"/>
              <w:rPr>
                <w:b/>
                <w:bCs/>
                <w:lang w:eastAsia="ko-KR"/>
              </w:rPr>
            </w:pPr>
            <w:r>
              <w:rPr>
                <w:b/>
                <w:bCs/>
                <w:lang w:eastAsia="ko-KR"/>
              </w:rPr>
              <w:t>P.L</w:t>
            </w:r>
          </w:p>
        </w:tc>
        <w:tc>
          <w:tcPr>
            <w:tcW w:w="900" w:type="dxa"/>
          </w:tcPr>
          <w:p w:rsidR="00EF127E" w:rsidRDefault="00EF127E" w:rsidP="00AF5338">
            <w:pPr>
              <w:autoSpaceDE w:val="0"/>
              <w:autoSpaceDN w:val="0"/>
              <w:adjustRightInd w:val="0"/>
              <w:jc w:val="center"/>
              <w:rPr>
                <w:b/>
                <w:bCs/>
                <w:lang w:eastAsia="ko-KR"/>
              </w:rPr>
            </w:pPr>
            <w:r>
              <w:rPr>
                <w:b/>
                <w:bCs/>
                <w:lang w:eastAsia="ko-KR"/>
              </w:rPr>
              <w:t>Clause</w:t>
            </w:r>
          </w:p>
        </w:tc>
        <w:tc>
          <w:tcPr>
            <w:tcW w:w="1980" w:type="dxa"/>
          </w:tcPr>
          <w:p w:rsidR="00EF127E" w:rsidRDefault="00EF127E" w:rsidP="00AF5338">
            <w:pPr>
              <w:autoSpaceDE w:val="0"/>
              <w:autoSpaceDN w:val="0"/>
              <w:adjustRightInd w:val="0"/>
              <w:jc w:val="center"/>
              <w:rPr>
                <w:b/>
                <w:bCs/>
                <w:lang w:eastAsia="ko-KR"/>
              </w:rPr>
            </w:pPr>
            <w:r>
              <w:rPr>
                <w:b/>
                <w:bCs/>
                <w:lang w:eastAsia="ko-KR"/>
              </w:rPr>
              <w:t>Comment</w:t>
            </w:r>
          </w:p>
        </w:tc>
        <w:tc>
          <w:tcPr>
            <w:tcW w:w="2070" w:type="dxa"/>
          </w:tcPr>
          <w:p w:rsidR="00EF127E" w:rsidRDefault="00EF127E" w:rsidP="00AF5338">
            <w:pPr>
              <w:autoSpaceDE w:val="0"/>
              <w:autoSpaceDN w:val="0"/>
              <w:adjustRightInd w:val="0"/>
              <w:jc w:val="center"/>
              <w:rPr>
                <w:b/>
                <w:bCs/>
                <w:lang w:eastAsia="ko-KR"/>
              </w:rPr>
            </w:pPr>
            <w:r>
              <w:rPr>
                <w:b/>
                <w:bCs/>
                <w:lang w:eastAsia="ko-KR"/>
              </w:rPr>
              <w:t>Proposed Change</w:t>
            </w:r>
          </w:p>
        </w:tc>
        <w:tc>
          <w:tcPr>
            <w:tcW w:w="3060" w:type="dxa"/>
          </w:tcPr>
          <w:p w:rsidR="00EF127E" w:rsidRDefault="00EF127E" w:rsidP="00AF5338">
            <w:pPr>
              <w:autoSpaceDE w:val="0"/>
              <w:autoSpaceDN w:val="0"/>
              <w:adjustRightInd w:val="0"/>
              <w:jc w:val="center"/>
              <w:rPr>
                <w:b/>
                <w:bCs/>
                <w:lang w:eastAsia="ko-KR"/>
              </w:rPr>
            </w:pPr>
            <w:r>
              <w:rPr>
                <w:rFonts w:hint="eastAsia"/>
                <w:b/>
                <w:bCs/>
                <w:lang w:eastAsia="ko-KR"/>
              </w:rPr>
              <w:t>Resolution</w:t>
            </w:r>
          </w:p>
        </w:tc>
      </w:tr>
      <w:tr w:rsidR="00EF127E" w:rsidTr="0019654D">
        <w:tc>
          <w:tcPr>
            <w:tcW w:w="648" w:type="dxa"/>
          </w:tcPr>
          <w:p w:rsidR="00EF127E" w:rsidRPr="00212A61" w:rsidRDefault="00EF127E" w:rsidP="00AF5338">
            <w:pPr>
              <w:jc w:val="right"/>
              <w:rPr>
                <w:rFonts w:ascii="Arial" w:hAnsi="Arial" w:cs="Arial"/>
                <w:sz w:val="18"/>
              </w:rPr>
            </w:pPr>
            <w:r w:rsidRPr="00212A61">
              <w:rPr>
                <w:rFonts w:ascii="Arial" w:hAnsi="Arial" w:cs="Arial"/>
                <w:sz w:val="18"/>
              </w:rPr>
              <w:t>1292</w:t>
            </w:r>
          </w:p>
        </w:tc>
        <w:tc>
          <w:tcPr>
            <w:tcW w:w="810" w:type="dxa"/>
          </w:tcPr>
          <w:p w:rsidR="00EF127E" w:rsidRPr="00212A61" w:rsidRDefault="00EF127E" w:rsidP="00AF5338">
            <w:pPr>
              <w:jc w:val="right"/>
              <w:rPr>
                <w:rFonts w:ascii="Arial" w:hAnsi="Arial" w:cs="Arial"/>
                <w:sz w:val="18"/>
              </w:rPr>
            </w:pPr>
            <w:r w:rsidRPr="00212A61">
              <w:rPr>
                <w:rFonts w:ascii="Arial" w:hAnsi="Arial" w:cs="Arial"/>
                <w:sz w:val="18"/>
              </w:rPr>
              <w:t>228.03</w:t>
            </w:r>
          </w:p>
        </w:tc>
        <w:tc>
          <w:tcPr>
            <w:tcW w:w="900" w:type="dxa"/>
          </w:tcPr>
          <w:p w:rsidR="00EF127E" w:rsidRPr="00212A61" w:rsidDel="00A36997" w:rsidRDefault="00EF127E" w:rsidP="00AF5338">
            <w:pPr>
              <w:rPr>
                <w:del w:id="1" w:author="Author"/>
                <w:rFonts w:ascii="Arial" w:hAnsi="Arial" w:cs="Arial"/>
                <w:sz w:val="18"/>
              </w:rPr>
            </w:pPr>
            <w:r w:rsidRPr="00212A61">
              <w:rPr>
                <w:rFonts w:ascii="Arial" w:hAnsi="Arial" w:cs="Arial"/>
                <w:sz w:val="18"/>
              </w:rPr>
              <w:t>10.46.1</w:t>
            </w:r>
          </w:p>
          <w:p w:rsidR="00EF127E" w:rsidRPr="00212A61" w:rsidDel="00A36997" w:rsidRDefault="00EF127E" w:rsidP="00AF5338">
            <w:pPr>
              <w:rPr>
                <w:del w:id="2" w:author="Author"/>
                <w:rFonts w:ascii="Arial" w:hAnsi="Arial" w:cs="Arial"/>
                <w:sz w:val="18"/>
              </w:rPr>
            </w:pPr>
          </w:p>
          <w:p w:rsidR="00EF127E" w:rsidRPr="00212A61" w:rsidRDefault="00EF127E" w:rsidP="00212A61">
            <w:pPr>
              <w:rPr>
                <w:rFonts w:ascii="Arial" w:hAnsi="Arial" w:cs="Arial"/>
                <w:sz w:val="18"/>
              </w:rPr>
            </w:pPr>
          </w:p>
        </w:tc>
        <w:tc>
          <w:tcPr>
            <w:tcW w:w="1980" w:type="dxa"/>
          </w:tcPr>
          <w:p w:rsidR="00EF127E" w:rsidRPr="00212A61" w:rsidRDefault="00EF127E" w:rsidP="00AF5338">
            <w:pPr>
              <w:rPr>
                <w:rFonts w:ascii="Arial" w:hAnsi="Arial" w:cs="Arial"/>
                <w:sz w:val="18"/>
              </w:rPr>
            </w:pPr>
            <w:r w:rsidRPr="00212A61">
              <w:rPr>
                <w:rFonts w:ascii="Arial" w:hAnsi="Arial" w:cs="Arial"/>
                <w:sz w:val="18"/>
              </w:rPr>
              <w:t>There is no sibling to 10.46.1.</w:t>
            </w:r>
          </w:p>
        </w:tc>
        <w:tc>
          <w:tcPr>
            <w:tcW w:w="2070" w:type="dxa"/>
          </w:tcPr>
          <w:p w:rsidR="00EF127E" w:rsidRPr="00212A61" w:rsidRDefault="00EF127E" w:rsidP="00AF5338">
            <w:pPr>
              <w:rPr>
                <w:rFonts w:ascii="Arial" w:hAnsi="Arial" w:cs="Arial"/>
                <w:sz w:val="18"/>
              </w:rPr>
            </w:pPr>
            <w:r w:rsidRPr="00212A61">
              <w:rPr>
                <w:rFonts w:ascii="Arial" w:hAnsi="Arial" w:cs="Arial"/>
                <w:sz w:val="18"/>
              </w:rPr>
              <w:t>Delete heading, rename 10.46 "Short Beacon frame update procedure"</w:t>
            </w:r>
          </w:p>
        </w:tc>
        <w:tc>
          <w:tcPr>
            <w:tcW w:w="3060" w:type="dxa"/>
          </w:tcPr>
          <w:p w:rsidR="007E5272" w:rsidRDefault="007E5272" w:rsidP="00212A61">
            <w:pPr>
              <w:autoSpaceDE w:val="0"/>
              <w:autoSpaceDN w:val="0"/>
              <w:adjustRightInd w:val="0"/>
              <w:ind w:left="90" w:hangingChars="50" w:hanging="90"/>
              <w:rPr>
                <w:bCs/>
                <w:sz w:val="18"/>
                <w:lang w:eastAsia="ko-KR"/>
              </w:rPr>
            </w:pPr>
            <w:r>
              <w:rPr>
                <w:bCs/>
                <w:sz w:val="18"/>
                <w:lang w:eastAsia="ko-KR"/>
              </w:rPr>
              <w:t xml:space="preserve">Agree with the commenter. </w:t>
            </w:r>
          </w:p>
          <w:p w:rsidR="007E5272" w:rsidRDefault="007E5272" w:rsidP="00212A61">
            <w:pPr>
              <w:autoSpaceDE w:val="0"/>
              <w:autoSpaceDN w:val="0"/>
              <w:adjustRightInd w:val="0"/>
              <w:ind w:left="90" w:hangingChars="50" w:hanging="90"/>
              <w:rPr>
                <w:bCs/>
                <w:sz w:val="18"/>
                <w:lang w:eastAsia="ko-KR"/>
              </w:rPr>
            </w:pPr>
          </w:p>
          <w:p w:rsidR="00EF127E" w:rsidRDefault="00212A61" w:rsidP="00212A61">
            <w:pPr>
              <w:autoSpaceDE w:val="0"/>
              <w:autoSpaceDN w:val="0"/>
              <w:adjustRightInd w:val="0"/>
              <w:ind w:left="90" w:hangingChars="50" w:hanging="90"/>
              <w:rPr>
                <w:bCs/>
                <w:sz w:val="18"/>
                <w:lang w:eastAsia="ko-KR"/>
              </w:rPr>
            </w:pPr>
            <w:r>
              <w:rPr>
                <w:bCs/>
                <w:sz w:val="18"/>
                <w:lang w:eastAsia="ko-KR"/>
              </w:rPr>
              <w:t>Revised –</w:t>
            </w:r>
          </w:p>
          <w:p w:rsidR="00212A61" w:rsidRDefault="00212A61" w:rsidP="00212A61">
            <w:pPr>
              <w:autoSpaceDE w:val="0"/>
              <w:autoSpaceDN w:val="0"/>
              <w:adjustRightInd w:val="0"/>
              <w:ind w:left="90" w:hangingChars="50" w:hanging="90"/>
              <w:rPr>
                <w:bCs/>
                <w:sz w:val="18"/>
                <w:lang w:eastAsia="ko-KR"/>
              </w:rPr>
            </w:pPr>
          </w:p>
          <w:p w:rsidR="00212A61" w:rsidRPr="00212A61" w:rsidRDefault="007E5272" w:rsidP="007E5272">
            <w:pPr>
              <w:autoSpaceDE w:val="0"/>
              <w:autoSpaceDN w:val="0"/>
              <w:adjustRightInd w:val="0"/>
              <w:ind w:left="90" w:hangingChars="50" w:hanging="90"/>
              <w:rPr>
                <w:bCs/>
                <w:sz w:val="18"/>
                <w:lang w:eastAsia="ko-KR"/>
              </w:rPr>
            </w:pPr>
            <w:r>
              <w:rPr>
                <w:bCs/>
                <w:sz w:val="18"/>
                <w:lang w:eastAsia="ko-KR"/>
              </w:rPr>
              <w:t>TGah editor to rename heading “10.46 (Short Beacon)” to “10.46 (System information update procedure)” and remove heading “10.46.1 System information update procedure)”.</w:t>
            </w:r>
          </w:p>
        </w:tc>
      </w:tr>
      <w:tr w:rsidR="00EF127E" w:rsidTr="0019654D">
        <w:tc>
          <w:tcPr>
            <w:tcW w:w="648" w:type="dxa"/>
          </w:tcPr>
          <w:p w:rsidR="00EF127E" w:rsidRPr="00212A61" w:rsidRDefault="00EF127E" w:rsidP="00AF5338">
            <w:pPr>
              <w:jc w:val="right"/>
              <w:rPr>
                <w:rFonts w:ascii="Arial" w:hAnsi="Arial" w:cs="Arial"/>
                <w:sz w:val="18"/>
              </w:rPr>
            </w:pPr>
            <w:r w:rsidRPr="00212A61">
              <w:rPr>
                <w:rFonts w:ascii="Arial" w:hAnsi="Arial" w:cs="Arial"/>
                <w:sz w:val="18"/>
              </w:rPr>
              <w:t>1293</w:t>
            </w:r>
          </w:p>
        </w:tc>
        <w:tc>
          <w:tcPr>
            <w:tcW w:w="810" w:type="dxa"/>
          </w:tcPr>
          <w:p w:rsidR="00EF127E" w:rsidRPr="00212A61" w:rsidRDefault="00EF127E" w:rsidP="00AF5338">
            <w:pPr>
              <w:jc w:val="right"/>
              <w:rPr>
                <w:rFonts w:ascii="Arial" w:hAnsi="Arial" w:cs="Arial"/>
                <w:sz w:val="18"/>
              </w:rPr>
            </w:pPr>
            <w:r w:rsidRPr="00212A61">
              <w:rPr>
                <w:rFonts w:ascii="Arial" w:hAnsi="Arial" w:cs="Arial"/>
                <w:sz w:val="18"/>
              </w:rPr>
              <w:t>228.22</w:t>
            </w:r>
          </w:p>
        </w:tc>
        <w:tc>
          <w:tcPr>
            <w:tcW w:w="900" w:type="dxa"/>
          </w:tcPr>
          <w:p w:rsidR="00EF127E" w:rsidRPr="00212A61" w:rsidRDefault="00EF127E" w:rsidP="00212A61">
            <w:pPr>
              <w:rPr>
                <w:rFonts w:ascii="Arial" w:hAnsi="Arial" w:cs="Arial"/>
                <w:sz w:val="18"/>
              </w:rPr>
            </w:pPr>
            <w:r w:rsidRPr="00212A61">
              <w:rPr>
                <w:rFonts w:ascii="Arial" w:hAnsi="Arial" w:cs="Arial"/>
                <w:sz w:val="18"/>
              </w:rPr>
              <w:t>10.46.1</w:t>
            </w:r>
          </w:p>
        </w:tc>
        <w:tc>
          <w:tcPr>
            <w:tcW w:w="1980" w:type="dxa"/>
          </w:tcPr>
          <w:p w:rsidR="00EF127E" w:rsidRPr="00212A61" w:rsidRDefault="00EF127E" w:rsidP="00AF5338">
            <w:pPr>
              <w:rPr>
                <w:rFonts w:ascii="Arial" w:hAnsi="Arial" w:cs="Arial"/>
                <w:sz w:val="18"/>
              </w:rPr>
            </w:pPr>
            <w:r w:rsidRPr="00212A61">
              <w:rPr>
                <w:rFonts w:ascii="Arial" w:hAnsi="Arial" w:cs="Arial"/>
                <w:sz w:val="18"/>
              </w:rPr>
              <w:t>"a Probe Request frame for obtaining the" - grammar</w:t>
            </w:r>
          </w:p>
        </w:tc>
        <w:tc>
          <w:tcPr>
            <w:tcW w:w="2070" w:type="dxa"/>
          </w:tcPr>
          <w:p w:rsidR="00EF127E" w:rsidRPr="00212A61" w:rsidRDefault="00EF127E" w:rsidP="00AF5338">
            <w:pPr>
              <w:rPr>
                <w:rFonts w:ascii="Arial" w:hAnsi="Arial" w:cs="Arial"/>
                <w:sz w:val="18"/>
              </w:rPr>
            </w:pPr>
            <w:r w:rsidRPr="00212A61">
              <w:rPr>
                <w:rFonts w:ascii="Arial" w:hAnsi="Arial" w:cs="Arial"/>
                <w:sz w:val="18"/>
              </w:rPr>
              <w:t>"a Probe Request frame to obtain the"</w:t>
            </w:r>
          </w:p>
        </w:tc>
        <w:tc>
          <w:tcPr>
            <w:tcW w:w="3060" w:type="dxa"/>
          </w:tcPr>
          <w:p w:rsidR="00EF127E" w:rsidRDefault="007E5272" w:rsidP="00212A61">
            <w:pPr>
              <w:autoSpaceDE w:val="0"/>
              <w:autoSpaceDN w:val="0"/>
              <w:adjustRightInd w:val="0"/>
              <w:ind w:left="90" w:hangingChars="50" w:hanging="90"/>
              <w:rPr>
                <w:bCs/>
                <w:sz w:val="18"/>
                <w:lang w:eastAsia="ko-KR"/>
              </w:rPr>
            </w:pPr>
            <w:r>
              <w:rPr>
                <w:bCs/>
                <w:sz w:val="18"/>
                <w:lang w:eastAsia="ko-KR"/>
              </w:rPr>
              <w:t>Agree with the commenter. Resolution accounts for the proposed change.</w:t>
            </w:r>
          </w:p>
          <w:p w:rsidR="007E5272" w:rsidRDefault="007E5272" w:rsidP="00212A61">
            <w:pPr>
              <w:autoSpaceDE w:val="0"/>
              <w:autoSpaceDN w:val="0"/>
              <w:adjustRightInd w:val="0"/>
              <w:ind w:left="90" w:hangingChars="50" w:hanging="90"/>
              <w:rPr>
                <w:bCs/>
                <w:sz w:val="18"/>
                <w:lang w:eastAsia="ko-KR"/>
              </w:rPr>
            </w:pPr>
          </w:p>
          <w:p w:rsidR="007E5272" w:rsidRPr="007E5272" w:rsidRDefault="007E5272" w:rsidP="007E5272">
            <w:pPr>
              <w:autoSpaceDE w:val="0"/>
              <w:autoSpaceDN w:val="0"/>
              <w:adjustRightInd w:val="0"/>
              <w:ind w:left="90" w:hangingChars="50" w:hanging="90"/>
              <w:rPr>
                <w:bCs/>
                <w:sz w:val="18"/>
                <w:lang w:eastAsia="ko-KR"/>
              </w:rPr>
            </w:pPr>
            <w:r w:rsidRPr="007E5272">
              <w:rPr>
                <w:bCs/>
                <w:sz w:val="18"/>
                <w:lang w:eastAsia="ko-KR"/>
              </w:rPr>
              <w:t>Revised –</w:t>
            </w:r>
          </w:p>
          <w:p w:rsidR="007E5272" w:rsidRPr="007E5272" w:rsidRDefault="007E5272" w:rsidP="007E5272">
            <w:pPr>
              <w:autoSpaceDE w:val="0"/>
              <w:autoSpaceDN w:val="0"/>
              <w:adjustRightInd w:val="0"/>
              <w:ind w:left="90" w:hangingChars="50" w:hanging="90"/>
              <w:rPr>
                <w:bCs/>
                <w:sz w:val="18"/>
                <w:lang w:eastAsia="ko-KR"/>
              </w:rPr>
            </w:pPr>
          </w:p>
          <w:p w:rsidR="007E5272" w:rsidRDefault="007E5272" w:rsidP="007E5272">
            <w:pPr>
              <w:autoSpaceDE w:val="0"/>
              <w:autoSpaceDN w:val="0"/>
              <w:adjustRightInd w:val="0"/>
              <w:ind w:left="90" w:hangingChars="50" w:hanging="90"/>
              <w:rPr>
                <w:bCs/>
                <w:sz w:val="18"/>
                <w:lang w:eastAsia="ko-KR"/>
              </w:rPr>
            </w:pPr>
            <w:r w:rsidRPr="007E5272">
              <w:rPr>
                <w:bCs/>
                <w:sz w:val="18"/>
                <w:lang w:eastAsia="ko-KR"/>
              </w:rPr>
              <w:t>TGah editor to make changes shown in 1</w:t>
            </w:r>
            <w:r w:rsidR="00117BF5">
              <w:rPr>
                <w:bCs/>
                <w:sz w:val="18"/>
                <w:lang w:eastAsia="ko-KR"/>
              </w:rPr>
              <w:t>4</w:t>
            </w:r>
            <w:r w:rsidRPr="007E5272">
              <w:rPr>
                <w:bCs/>
                <w:sz w:val="18"/>
                <w:lang w:eastAsia="ko-KR"/>
              </w:rPr>
              <w:t>/</w:t>
            </w:r>
            <w:r w:rsidR="007E4063" w:rsidRPr="007E4063">
              <w:rPr>
                <w:bCs/>
                <w:sz w:val="18"/>
                <w:lang w:eastAsia="ko-KR"/>
              </w:rPr>
              <w:t>0072</w:t>
            </w:r>
            <w:r w:rsidRPr="007E5272">
              <w:rPr>
                <w:bCs/>
                <w:sz w:val="18"/>
                <w:lang w:eastAsia="ko-KR"/>
              </w:rPr>
              <w:t>r0 under the heading for CIDs from 1</w:t>
            </w:r>
            <w:r>
              <w:rPr>
                <w:bCs/>
                <w:sz w:val="18"/>
                <w:lang w:eastAsia="ko-KR"/>
              </w:rPr>
              <w:t>292</w:t>
            </w:r>
            <w:r w:rsidRPr="007E5272">
              <w:rPr>
                <w:bCs/>
                <w:sz w:val="18"/>
                <w:lang w:eastAsia="ko-KR"/>
              </w:rPr>
              <w:t xml:space="preserve"> to </w:t>
            </w:r>
            <w:r>
              <w:rPr>
                <w:bCs/>
                <w:sz w:val="18"/>
                <w:lang w:eastAsia="ko-KR"/>
              </w:rPr>
              <w:t>1949</w:t>
            </w:r>
            <w:r w:rsidRPr="007E5272">
              <w:rPr>
                <w:bCs/>
                <w:sz w:val="18"/>
                <w:lang w:eastAsia="ko-KR"/>
              </w:rPr>
              <w:t>.</w:t>
            </w:r>
          </w:p>
          <w:p w:rsidR="007E5272" w:rsidRDefault="007E5272" w:rsidP="00212A61">
            <w:pPr>
              <w:autoSpaceDE w:val="0"/>
              <w:autoSpaceDN w:val="0"/>
              <w:adjustRightInd w:val="0"/>
              <w:ind w:left="90" w:hangingChars="50" w:hanging="90"/>
              <w:rPr>
                <w:bCs/>
                <w:sz w:val="18"/>
                <w:lang w:eastAsia="ko-KR"/>
              </w:rPr>
            </w:pPr>
          </w:p>
          <w:p w:rsidR="007E5272" w:rsidRPr="00212A61" w:rsidRDefault="007E5272" w:rsidP="00212A61">
            <w:pPr>
              <w:autoSpaceDE w:val="0"/>
              <w:autoSpaceDN w:val="0"/>
              <w:adjustRightInd w:val="0"/>
              <w:ind w:left="90" w:hangingChars="50" w:hanging="90"/>
              <w:rPr>
                <w:bCs/>
                <w:sz w:val="18"/>
                <w:lang w:eastAsia="ko-KR"/>
              </w:rPr>
            </w:pPr>
          </w:p>
        </w:tc>
      </w:tr>
      <w:tr w:rsidR="00EF127E" w:rsidTr="0019654D">
        <w:tc>
          <w:tcPr>
            <w:tcW w:w="648" w:type="dxa"/>
          </w:tcPr>
          <w:p w:rsidR="00EF127E" w:rsidRPr="00212A61" w:rsidRDefault="00EF127E" w:rsidP="00AF5338">
            <w:pPr>
              <w:jc w:val="right"/>
              <w:rPr>
                <w:rFonts w:ascii="Arial" w:hAnsi="Arial" w:cs="Arial"/>
                <w:sz w:val="18"/>
              </w:rPr>
            </w:pPr>
            <w:r w:rsidRPr="00212A61">
              <w:rPr>
                <w:rFonts w:ascii="Arial" w:hAnsi="Arial" w:cs="Arial"/>
                <w:sz w:val="18"/>
              </w:rPr>
              <w:t>1294</w:t>
            </w:r>
          </w:p>
        </w:tc>
        <w:tc>
          <w:tcPr>
            <w:tcW w:w="810" w:type="dxa"/>
          </w:tcPr>
          <w:p w:rsidR="00EF127E" w:rsidRPr="00212A61" w:rsidRDefault="00EF127E" w:rsidP="00AF5338">
            <w:pPr>
              <w:jc w:val="right"/>
              <w:rPr>
                <w:rFonts w:ascii="Arial" w:hAnsi="Arial" w:cs="Arial"/>
                <w:sz w:val="18"/>
              </w:rPr>
            </w:pPr>
            <w:r w:rsidRPr="00212A61">
              <w:rPr>
                <w:rFonts w:ascii="Arial" w:hAnsi="Arial" w:cs="Arial"/>
                <w:sz w:val="18"/>
              </w:rPr>
              <w:t>228.23</w:t>
            </w:r>
          </w:p>
        </w:tc>
        <w:tc>
          <w:tcPr>
            <w:tcW w:w="900" w:type="dxa"/>
          </w:tcPr>
          <w:p w:rsidR="00EF127E" w:rsidRPr="00212A61" w:rsidRDefault="00EF127E" w:rsidP="00212A61">
            <w:pPr>
              <w:rPr>
                <w:rFonts w:ascii="Arial" w:hAnsi="Arial" w:cs="Arial"/>
                <w:sz w:val="18"/>
              </w:rPr>
            </w:pPr>
            <w:r w:rsidRPr="00212A61">
              <w:rPr>
                <w:rFonts w:ascii="Arial" w:hAnsi="Arial" w:cs="Arial"/>
                <w:sz w:val="18"/>
              </w:rPr>
              <w:t xml:space="preserve">10.46.1 </w:t>
            </w:r>
          </w:p>
        </w:tc>
        <w:tc>
          <w:tcPr>
            <w:tcW w:w="1980" w:type="dxa"/>
          </w:tcPr>
          <w:p w:rsidR="00EF127E" w:rsidRPr="00212A61" w:rsidRDefault="00EF127E" w:rsidP="00AF5338">
            <w:pPr>
              <w:rPr>
                <w:rFonts w:ascii="Arial" w:hAnsi="Arial" w:cs="Arial"/>
                <w:sz w:val="18"/>
              </w:rPr>
            </w:pPr>
            <w:r w:rsidRPr="00212A61">
              <w:rPr>
                <w:rFonts w:ascii="Arial" w:hAnsi="Arial" w:cs="Arial"/>
                <w:sz w:val="18"/>
              </w:rPr>
              <w:t>" in the Probe Request frame for asking the compressed Probe Response frame"  -- grammar</w:t>
            </w:r>
          </w:p>
        </w:tc>
        <w:tc>
          <w:tcPr>
            <w:tcW w:w="2070" w:type="dxa"/>
          </w:tcPr>
          <w:p w:rsidR="00EF127E" w:rsidRPr="00212A61" w:rsidRDefault="00EF127E" w:rsidP="00AF5338">
            <w:pPr>
              <w:rPr>
                <w:rFonts w:ascii="Arial" w:hAnsi="Arial" w:cs="Arial"/>
                <w:sz w:val="18"/>
              </w:rPr>
            </w:pPr>
            <w:r w:rsidRPr="00212A61">
              <w:rPr>
                <w:rFonts w:ascii="Arial" w:hAnsi="Arial" w:cs="Arial"/>
                <w:sz w:val="18"/>
              </w:rPr>
              <w:t>" in the Probe Request frame to request a compressed Probe Response frame"</w:t>
            </w:r>
          </w:p>
        </w:tc>
        <w:tc>
          <w:tcPr>
            <w:tcW w:w="3060" w:type="dxa"/>
          </w:tcPr>
          <w:p w:rsidR="007E5272" w:rsidRPr="007E5272" w:rsidRDefault="007E5272" w:rsidP="007E5272">
            <w:pPr>
              <w:autoSpaceDE w:val="0"/>
              <w:autoSpaceDN w:val="0"/>
              <w:adjustRightInd w:val="0"/>
              <w:ind w:left="90" w:hangingChars="50" w:hanging="90"/>
              <w:rPr>
                <w:bCs/>
                <w:sz w:val="18"/>
                <w:lang w:eastAsia="ko-KR"/>
              </w:rPr>
            </w:pPr>
            <w:r w:rsidRPr="007E5272">
              <w:rPr>
                <w:bCs/>
                <w:sz w:val="18"/>
                <w:lang w:eastAsia="ko-KR"/>
              </w:rPr>
              <w:t>Agree with the commenter. Resolution accounts for the proposed change.</w:t>
            </w:r>
          </w:p>
          <w:p w:rsidR="007E5272" w:rsidRPr="007E5272" w:rsidRDefault="007E5272" w:rsidP="007E5272">
            <w:pPr>
              <w:autoSpaceDE w:val="0"/>
              <w:autoSpaceDN w:val="0"/>
              <w:adjustRightInd w:val="0"/>
              <w:ind w:left="90" w:hangingChars="50" w:hanging="90"/>
              <w:rPr>
                <w:bCs/>
                <w:sz w:val="18"/>
                <w:lang w:eastAsia="ko-KR"/>
              </w:rPr>
            </w:pPr>
          </w:p>
          <w:p w:rsidR="007E5272" w:rsidRPr="007E5272" w:rsidRDefault="007E5272" w:rsidP="007E5272">
            <w:pPr>
              <w:autoSpaceDE w:val="0"/>
              <w:autoSpaceDN w:val="0"/>
              <w:adjustRightInd w:val="0"/>
              <w:ind w:left="90" w:hangingChars="50" w:hanging="90"/>
              <w:rPr>
                <w:bCs/>
                <w:sz w:val="18"/>
                <w:lang w:eastAsia="ko-KR"/>
              </w:rPr>
            </w:pPr>
            <w:r w:rsidRPr="007E5272">
              <w:rPr>
                <w:bCs/>
                <w:sz w:val="18"/>
                <w:lang w:eastAsia="ko-KR"/>
              </w:rPr>
              <w:t>Revised –</w:t>
            </w:r>
          </w:p>
          <w:p w:rsidR="007E5272" w:rsidRPr="007E5272" w:rsidRDefault="007E5272" w:rsidP="007E5272">
            <w:pPr>
              <w:autoSpaceDE w:val="0"/>
              <w:autoSpaceDN w:val="0"/>
              <w:adjustRightInd w:val="0"/>
              <w:ind w:left="90" w:hangingChars="50" w:hanging="90"/>
              <w:rPr>
                <w:bCs/>
                <w:sz w:val="18"/>
                <w:lang w:eastAsia="ko-KR"/>
              </w:rPr>
            </w:pPr>
          </w:p>
          <w:p w:rsidR="00EF127E" w:rsidRPr="00212A61" w:rsidRDefault="007E5272" w:rsidP="00117BF5">
            <w:pPr>
              <w:autoSpaceDE w:val="0"/>
              <w:autoSpaceDN w:val="0"/>
              <w:adjustRightInd w:val="0"/>
              <w:ind w:left="90" w:hangingChars="50" w:hanging="90"/>
              <w:rPr>
                <w:bCs/>
                <w:sz w:val="18"/>
                <w:lang w:eastAsia="ko-KR"/>
              </w:rPr>
            </w:pPr>
            <w:r w:rsidRPr="007E5272">
              <w:rPr>
                <w:bCs/>
                <w:sz w:val="18"/>
                <w:lang w:eastAsia="ko-KR"/>
              </w:rPr>
              <w:t>TGah editor to make changes shown in 1</w:t>
            </w:r>
            <w:r w:rsidR="00117BF5">
              <w:rPr>
                <w:bCs/>
                <w:sz w:val="18"/>
                <w:lang w:eastAsia="ko-KR"/>
              </w:rPr>
              <w:t>4</w:t>
            </w:r>
            <w:r w:rsidRPr="007E5272">
              <w:rPr>
                <w:bCs/>
                <w:sz w:val="18"/>
                <w:lang w:eastAsia="ko-KR"/>
              </w:rPr>
              <w:t>/</w:t>
            </w:r>
            <w:r w:rsidR="007E4063" w:rsidRPr="007E4063">
              <w:rPr>
                <w:bCs/>
                <w:sz w:val="18"/>
                <w:lang w:eastAsia="ko-KR"/>
              </w:rPr>
              <w:t>0072</w:t>
            </w:r>
            <w:r w:rsidRPr="007E5272">
              <w:rPr>
                <w:bCs/>
                <w:sz w:val="18"/>
                <w:lang w:eastAsia="ko-KR"/>
              </w:rPr>
              <w:t>r0 under the heading for CIDs from 1292 to 1949.</w:t>
            </w:r>
          </w:p>
        </w:tc>
      </w:tr>
      <w:tr w:rsidR="00EF127E" w:rsidTr="0019654D">
        <w:tc>
          <w:tcPr>
            <w:tcW w:w="648" w:type="dxa"/>
          </w:tcPr>
          <w:p w:rsidR="00EF127E" w:rsidRPr="00212A61" w:rsidRDefault="00EF127E" w:rsidP="00AF5338">
            <w:pPr>
              <w:jc w:val="right"/>
              <w:rPr>
                <w:rFonts w:ascii="Arial" w:hAnsi="Arial" w:cs="Arial"/>
                <w:sz w:val="18"/>
              </w:rPr>
            </w:pPr>
            <w:r w:rsidRPr="00212A61">
              <w:rPr>
                <w:rFonts w:ascii="Arial" w:hAnsi="Arial" w:cs="Arial"/>
                <w:sz w:val="18"/>
              </w:rPr>
              <w:t>1295</w:t>
            </w:r>
          </w:p>
        </w:tc>
        <w:tc>
          <w:tcPr>
            <w:tcW w:w="810" w:type="dxa"/>
          </w:tcPr>
          <w:p w:rsidR="00EF127E" w:rsidRPr="00212A61" w:rsidRDefault="00EF127E" w:rsidP="00AF5338">
            <w:pPr>
              <w:jc w:val="right"/>
              <w:rPr>
                <w:rFonts w:ascii="Arial" w:hAnsi="Arial" w:cs="Arial"/>
                <w:sz w:val="18"/>
              </w:rPr>
            </w:pPr>
            <w:r w:rsidRPr="00212A61">
              <w:rPr>
                <w:rFonts w:ascii="Arial" w:hAnsi="Arial" w:cs="Arial"/>
                <w:sz w:val="18"/>
              </w:rPr>
              <w:t>228.32</w:t>
            </w:r>
          </w:p>
        </w:tc>
        <w:tc>
          <w:tcPr>
            <w:tcW w:w="900" w:type="dxa"/>
          </w:tcPr>
          <w:p w:rsidR="00EF127E" w:rsidRPr="00212A61" w:rsidRDefault="00EF127E" w:rsidP="00212A61">
            <w:pPr>
              <w:rPr>
                <w:rFonts w:ascii="Arial" w:hAnsi="Arial" w:cs="Arial"/>
                <w:sz w:val="18"/>
              </w:rPr>
            </w:pPr>
            <w:r w:rsidRPr="00212A61">
              <w:rPr>
                <w:rFonts w:ascii="Arial" w:hAnsi="Arial" w:cs="Arial"/>
                <w:sz w:val="18"/>
              </w:rPr>
              <w:t xml:space="preserve">10.46.1 </w:t>
            </w:r>
          </w:p>
        </w:tc>
        <w:tc>
          <w:tcPr>
            <w:tcW w:w="1980" w:type="dxa"/>
          </w:tcPr>
          <w:p w:rsidR="00EF127E" w:rsidRPr="00212A61" w:rsidRDefault="00EF127E" w:rsidP="00AF5338">
            <w:pPr>
              <w:rPr>
                <w:rFonts w:ascii="Arial" w:hAnsi="Arial" w:cs="Arial"/>
                <w:sz w:val="18"/>
              </w:rPr>
            </w:pPr>
            <w:r w:rsidRPr="00212A61">
              <w:rPr>
                <w:rFonts w:ascii="Arial" w:hAnsi="Arial" w:cs="Arial"/>
                <w:sz w:val="18"/>
              </w:rPr>
              <w:t>" If the S1G AP receives a Probe Request frame including a Change Sequence element with an invalid value which the AP does not store,"</w:t>
            </w:r>
            <w:r w:rsidRPr="00212A61">
              <w:rPr>
                <w:rFonts w:ascii="Arial" w:hAnsi="Arial" w:cs="Arial"/>
                <w:sz w:val="18"/>
              </w:rPr>
              <w:br/>
            </w:r>
            <w:r w:rsidRPr="00212A61">
              <w:rPr>
                <w:rFonts w:ascii="Arial" w:hAnsi="Arial" w:cs="Arial"/>
                <w:sz w:val="18"/>
              </w:rPr>
              <w:br/>
              <w:t>"Invalid value" is undefined</w:t>
            </w:r>
            <w:r w:rsidRPr="00212A61">
              <w:rPr>
                <w:rFonts w:ascii="Arial" w:hAnsi="Arial" w:cs="Arial"/>
                <w:sz w:val="18"/>
              </w:rPr>
              <w:br/>
              <w:t>"which the AP does not store" does not belong in the normative statement.</w:t>
            </w:r>
          </w:p>
        </w:tc>
        <w:tc>
          <w:tcPr>
            <w:tcW w:w="2070" w:type="dxa"/>
          </w:tcPr>
          <w:p w:rsidR="00EF127E" w:rsidRPr="00212A61" w:rsidRDefault="00EF127E" w:rsidP="00AF5338">
            <w:pPr>
              <w:rPr>
                <w:rFonts w:ascii="Arial" w:hAnsi="Arial" w:cs="Arial"/>
                <w:sz w:val="18"/>
              </w:rPr>
            </w:pPr>
            <w:r w:rsidRPr="00212A61">
              <w:rPr>
                <w:rFonts w:ascii="Arial" w:hAnsi="Arial" w:cs="Arial"/>
                <w:sz w:val="18"/>
              </w:rPr>
              <w:t>Define what comprises an invalid value.  Remove "which the AP does not store,  or turn it into a requirement "the AP shall not store this value and shall send a Probe Response ..".</w:t>
            </w:r>
          </w:p>
        </w:tc>
        <w:tc>
          <w:tcPr>
            <w:tcW w:w="3060" w:type="dxa"/>
          </w:tcPr>
          <w:p w:rsidR="00EF127E" w:rsidRPr="008F383F" w:rsidRDefault="008F383F" w:rsidP="00212A61">
            <w:pPr>
              <w:autoSpaceDE w:val="0"/>
              <w:autoSpaceDN w:val="0"/>
              <w:adjustRightInd w:val="0"/>
              <w:ind w:left="90" w:hangingChars="50" w:hanging="90"/>
              <w:rPr>
                <w:bCs/>
                <w:sz w:val="18"/>
                <w:lang w:eastAsia="ko-KR"/>
              </w:rPr>
            </w:pPr>
            <w:r w:rsidRPr="008F383F">
              <w:rPr>
                <w:bCs/>
                <w:sz w:val="18"/>
                <w:lang w:eastAsia="ko-KR"/>
              </w:rPr>
              <w:t xml:space="preserve">Agree </w:t>
            </w:r>
            <w:r w:rsidR="00785D4F">
              <w:rPr>
                <w:bCs/>
                <w:sz w:val="18"/>
                <w:lang w:eastAsia="ko-KR"/>
              </w:rPr>
              <w:t xml:space="preserve">in principle </w:t>
            </w:r>
            <w:r w:rsidRPr="008F383F">
              <w:rPr>
                <w:bCs/>
                <w:sz w:val="18"/>
                <w:lang w:eastAsia="ko-KR"/>
              </w:rPr>
              <w:t xml:space="preserve">with the commenter. The </w:t>
            </w:r>
            <w:r w:rsidR="00785D4F">
              <w:rPr>
                <w:bCs/>
                <w:sz w:val="18"/>
                <w:lang w:eastAsia="ko-KR"/>
              </w:rPr>
              <w:t xml:space="preserve">existing </w:t>
            </w:r>
            <w:r w:rsidRPr="008F383F">
              <w:rPr>
                <w:bCs/>
                <w:sz w:val="18"/>
                <w:lang w:eastAsia="ko-KR"/>
              </w:rPr>
              <w:t xml:space="preserve">normative text recommends an AP to generate a compressed Probe Response frame if the Change </w:t>
            </w:r>
            <w:r>
              <w:rPr>
                <w:bCs/>
                <w:sz w:val="18"/>
                <w:lang w:eastAsia="ko-KR"/>
              </w:rPr>
              <w:t>S</w:t>
            </w:r>
            <w:r w:rsidR="00785D4F">
              <w:rPr>
                <w:bCs/>
                <w:sz w:val="18"/>
                <w:lang w:eastAsia="ko-KR"/>
              </w:rPr>
              <w:t>equence field of a Probe Request includes a value that is not equal to the value stored at the AP.</w:t>
            </w:r>
            <w:r w:rsidRPr="008F383F">
              <w:rPr>
                <w:bCs/>
                <w:sz w:val="18"/>
                <w:lang w:eastAsia="ko-KR"/>
              </w:rPr>
              <w:t xml:space="preserve"> </w:t>
            </w:r>
            <w:r w:rsidR="00785D4F">
              <w:rPr>
                <w:bCs/>
                <w:sz w:val="18"/>
                <w:lang w:eastAsia="ko-KR"/>
              </w:rPr>
              <w:t>Proposed resolution is to specify that in all other cases the AP shall send a Probe Response frame as in baseline</w:t>
            </w:r>
            <w:r w:rsidR="007C2C96">
              <w:rPr>
                <w:bCs/>
                <w:sz w:val="18"/>
                <w:lang w:eastAsia="ko-KR"/>
              </w:rPr>
              <w:t xml:space="preserve"> and remove the part of the sentence that generates confusion</w:t>
            </w:r>
            <w:r w:rsidR="00785D4F">
              <w:rPr>
                <w:bCs/>
                <w:sz w:val="18"/>
                <w:lang w:eastAsia="ko-KR"/>
              </w:rPr>
              <w:t>.</w:t>
            </w:r>
          </w:p>
          <w:p w:rsidR="008F383F" w:rsidRPr="008F383F" w:rsidRDefault="008F383F" w:rsidP="00212A61">
            <w:pPr>
              <w:autoSpaceDE w:val="0"/>
              <w:autoSpaceDN w:val="0"/>
              <w:adjustRightInd w:val="0"/>
              <w:ind w:left="90" w:hangingChars="50" w:hanging="90"/>
              <w:rPr>
                <w:bCs/>
                <w:sz w:val="18"/>
                <w:lang w:eastAsia="ko-KR"/>
              </w:rPr>
            </w:pPr>
          </w:p>
          <w:p w:rsidR="008F383F" w:rsidRPr="008F383F" w:rsidRDefault="008F383F" w:rsidP="008F383F">
            <w:pPr>
              <w:autoSpaceDE w:val="0"/>
              <w:autoSpaceDN w:val="0"/>
              <w:adjustRightInd w:val="0"/>
              <w:ind w:left="90" w:hangingChars="50" w:hanging="90"/>
              <w:rPr>
                <w:bCs/>
                <w:sz w:val="18"/>
                <w:lang w:eastAsia="ko-KR"/>
              </w:rPr>
            </w:pPr>
            <w:r w:rsidRPr="008F383F">
              <w:rPr>
                <w:bCs/>
                <w:sz w:val="18"/>
                <w:lang w:eastAsia="ko-KR"/>
              </w:rPr>
              <w:t>Revised –</w:t>
            </w:r>
          </w:p>
          <w:p w:rsidR="008F383F" w:rsidRPr="008F383F" w:rsidRDefault="008F383F" w:rsidP="008F383F">
            <w:pPr>
              <w:autoSpaceDE w:val="0"/>
              <w:autoSpaceDN w:val="0"/>
              <w:adjustRightInd w:val="0"/>
              <w:ind w:left="90" w:hangingChars="50" w:hanging="90"/>
              <w:rPr>
                <w:bCs/>
                <w:sz w:val="18"/>
                <w:lang w:eastAsia="ko-KR"/>
              </w:rPr>
            </w:pPr>
          </w:p>
          <w:p w:rsidR="008F383F" w:rsidRPr="001A2F05" w:rsidRDefault="008F383F" w:rsidP="00117BF5">
            <w:pPr>
              <w:autoSpaceDE w:val="0"/>
              <w:autoSpaceDN w:val="0"/>
              <w:adjustRightInd w:val="0"/>
              <w:ind w:left="90" w:hangingChars="50" w:hanging="90"/>
              <w:rPr>
                <w:b/>
                <w:bCs/>
                <w:sz w:val="18"/>
                <w:lang w:eastAsia="ko-KR"/>
              </w:rPr>
            </w:pPr>
            <w:r w:rsidRPr="008F383F">
              <w:rPr>
                <w:bCs/>
                <w:sz w:val="18"/>
                <w:lang w:eastAsia="ko-KR"/>
              </w:rPr>
              <w:t>TGah editor to make changes shown in 1</w:t>
            </w:r>
            <w:r w:rsidR="00117BF5">
              <w:rPr>
                <w:bCs/>
                <w:sz w:val="18"/>
                <w:lang w:eastAsia="ko-KR"/>
              </w:rPr>
              <w:t>4</w:t>
            </w:r>
            <w:r w:rsidRPr="008F383F">
              <w:rPr>
                <w:bCs/>
                <w:sz w:val="18"/>
                <w:lang w:eastAsia="ko-KR"/>
              </w:rPr>
              <w:t>/</w:t>
            </w:r>
            <w:r w:rsidR="007E4063" w:rsidRPr="007E4063">
              <w:rPr>
                <w:bCs/>
                <w:sz w:val="18"/>
                <w:lang w:eastAsia="ko-KR"/>
              </w:rPr>
              <w:t>0072</w:t>
            </w:r>
            <w:r w:rsidRPr="008F383F">
              <w:rPr>
                <w:bCs/>
                <w:sz w:val="18"/>
                <w:lang w:eastAsia="ko-KR"/>
              </w:rPr>
              <w:t>r0 under the heading for CIDs from 1292 to 1949.</w:t>
            </w:r>
          </w:p>
        </w:tc>
      </w:tr>
      <w:tr w:rsidR="00EF127E" w:rsidTr="0019654D">
        <w:tc>
          <w:tcPr>
            <w:tcW w:w="648" w:type="dxa"/>
          </w:tcPr>
          <w:p w:rsidR="00EF127E" w:rsidRPr="00212A61" w:rsidRDefault="00EF127E" w:rsidP="00AF5338">
            <w:pPr>
              <w:jc w:val="right"/>
              <w:rPr>
                <w:rFonts w:ascii="Arial" w:hAnsi="Arial" w:cs="Arial"/>
                <w:sz w:val="18"/>
              </w:rPr>
            </w:pPr>
            <w:r w:rsidRPr="00212A61">
              <w:rPr>
                <w:rFonts w:ascii="Arial" w:hAnsi="Arial" w:cs="Arial"/>
                <w:sz w:val="18"/>
              </w:rPr>
              <w:t>1949</w:t>
            </w:r>
          </w:p>
        </w:tc>
        <w:tc>
          <w:tcPr>
            <w:tcW w:w="810" w:type="dxa"/>
          </w:tcPr>
          <w:p w:rsidR="00EF127E" w:rsidRPr="00212A61" w:rsidRDefault="00EF127E" w:rsidP="00AF5338">
            <w:pPr>
              <w:jc w:val="right"/>
              <w:rPr>
                <w:rFonts w:ascii="Arial" w:hAnsi="Arial" w:cs="Arial"/>
                <w:sz w:val="18"/>
              </w:rPr>
            </w:pPr>
            <w:r w:rsidRPr="00212A61">
              <w:rPr>
                <w:rFonts w:ascii="Arial" w:hAnsi="Arial" w:cs="Arial"/>
                <w:sz w:val="18"/>
              </w:rPr>
              <w:t>250.01</w:t>
            </w:r>
          </w:p>
        </w:tc>
        <w:tc>
          <w:tcPr>
            <w:tcW w:w="900" w:type="dxa"/>
          </w:tcPr>
          <w:p w:rsidR="00EF127E" w:rsidRPr="00212A61" w:rsidRDefault="00EF127E" w:rsidP="00AF5338">
            <w:pPr>
              <w:rPr>
                <w:rFonts w:ascii="Arial" w:hAnsi="Arial" w:cs="Arial"/>
                <w:sz w:val="18"/>
              </w:rPr>
            </w:pPr>
            <w:r w:rsidRPr="00212A61">
              <w:rPr>
                <w:rFonts w:ascii="Arial" w:hAnsi="Arial" w:cs="Arial"/>
                <w:sz w:val="18"/>
              </w:rPr>
              <w:t>10.46</w:t>
            </w:r>
          </w:p>
          <w:p w:rsidR="00EF127E" w:rsidRPr="00212A61" w:rsidRDefault="00EF127E" w:rsidP="00AF5338">
            <w:pPr>
              <w:rPr>
                <w:rFonts w:ascii="Arial" w:hAnsi="Arial" w:cs="Arial"/>
                <w:sz w:val="18"/>
              </w:rPr>
            </w:pPr>
          </w:p>
          <w:p w:rsidR="00EF127E" w:rsidRPr="00212A61" w:rsidRDefault="00EF127E" w:rsidP="00AF5338">
            <w:pPr>
              <w:rPr>
                <w:rFonts w:ascii="Arial" w:hAnsi="Arial" w:cs="Arial"/>
                <w:sz w:val="18"/>
              </w:rPr>
            </w:pPr>
          </w:p>
        </w:tc>
        <w:tc>
          <w:tcPr>
            <w:tcW w:w="1980" w:type="dxa"/>
          </w:tcPr>
          <w:p w:rsidR="00EF127E" w:rsidRPr="00212A61" w:rsidRDefault="00EF127E" w:rsidP="00AF5338">
            <w:pPr>
              <w:rPr>
                <w:rFonts w:ascii="Arial" w:hAnsi="Arial" w:cs="Arial"/>
                <w:sz w:val="18"/>
              </w:rPr>
            </w:pPr>
            <w:r w:rsidRPr="00212A61">
              <w:rPr>
                <w:rFonts w:ascii="Arial" w:hAnsi="Arial" w:cs="Arial"/>
                <w:sz w:val="18"/>
              </w:rPr>
              <w:lastRenderedPageBreak/>
              <w:t xml:space="preserve">What is difference between Short </w:t>
            </w:r>
            <w:r w:rsidRPr="00212A61">
              <w:rPr>
                <w:rFonts w:ascii="Arial" w:hAnsi="Arial" w:cs="Arial"/>
                <w:sz w:val="18"/>
              </w:rPr>
              <w:lastRenderedPageBreak/>
              <w:t>Beacon and (Short) Beacon?  In other places I see (Short) Beacon used a lot .</w:t>
            </w:r>
          </w:p>
        </w:tc>
        <w:tc>
          <w:tcPr>
            <w:tcW w:w="2070" w:type="dxa"/>
          </w:tcPr>
          <w:p w:rsidR="00EF127E" w:rsidRPr="00212A61" w:rsidRDefault="00EF127E" w:rsidP="00AF5338">
            <w:pPr>
              <w:rPr>
                <w:rFonts w:ascii="Arial" w:hAnsi="Arial" w:cs="Arial"/>
                <w:sz w:val="18"/>
              </w:rPr>
            </w:pPr>
            <w:r w:rsidRPr="00212A61">
              <w:rPr>
                <w:rFonts w:ascii="Arial" w:hAnsi="Arial" w:cs="Arial"/>
                <w:sz w:val="18"/>
              </w:rPr>
              <w:lastRenderedPageBreak/>
              <w:t xml:space="preserve">Clarify when "(Short) Beacon" is used and </w:t>
            </w:r>
            <w:r w:rsidRPr="00212A61">
              <w:rPr>
                <w:rFonts w:ascii="Arial" w:hAnsi="Arial" w:cs="Arial"/>
                <w:sz w:val="18"/>
              </w:rPr>
              <w:lastRenderedPageBreak/>
              <w:t>when "Short Beacon" is used.  Be consistent.  I assume it is simply 'short beacon or beacon'.  Maybe then it is acceptable to use the brackets, not sure, check with Adrian..</w:t>
            </w:r>
          </w:p>
        </w:tc>
        <w:tc>
          <w:tcPr>
            <w:tcW w:w="3060" w:type="dxa"/>
          </w:tcPr>
          <w:p w:rsidR="00776745" w:rsidRDefault="00776745" w:rsidP="00776745">
            <w:pPr>
              <w:autoSpaceDE w:val="0"/>
              <w:autoSpaceDN w:val="0"/>
              <w:adjustRightInd w:val="0"/>
              <w:ind w:left="90" w:hangingChars="50" w:hanging="90"/>
              <w:rPr>
                <w:bCs/>
                <w:sz w:val="18"/>
                <w:lang w:eastAsia="ko-KR"/>
              </w:rPr>
            </w:pPr>
            <w:r>
              <w:rPr>
                <w:bCs/>
                <w:sz w:val="18"/>
                <w:lang w:eastAsia="ko-KR"/>
              </w:rPr>
              <w:lastRenderedPageBreak/>
              <w:t xml:space="preserve">Agree </w:t>
            </w:r>
            <w:r w:rsidR="008D045E">
              <w:rPr>
                <w:bCs/>
                <w:sz w:val="18"/>
                <w:lang w:eastAsia="ko-KR"/>
              </w:rPr>
              <w:t xml:space="preserve">in principle </w:t>
            </w:r>
            <w:r>
              <w:rPr>
                <w:bCs/>
                <w:sz w:val="18"/>
                <w:lang w:eastAsia="ko-KR"/>
              </w:rPr>
              <w:t>with the commenter.</w:t>
            </w:r>
            <w:r w:rsidR="00EE12F9">
              <w:rPr>
                <w:bCs/>
                <w:sz w:val="18"/>
                <w:lang w:eastAsia="ko-KR"/>
              </w:rPr>
              <w:t xml:space="preserve"> This subclause is related to Short </w:t>
            </w:r>
            <w:r w:rsidR="00EE12F9">
              <w:rPr>
                <w:bCs/>
                <w:sz w:val="18"/>
                <w:lang w:eastAsia="ko-KR"/>
              </w:rPr>
              <w:lastRenderedPageBreak/>
              <w:t>Beacon frames.</w:t>
            </w:r>
            <w:r>
              <w:rPr>
                <w:bCs/>
                <w:sz w:val="18"/>
                <w:lang w:eastAsia="ko-KR"/>
              </w:rPr>
              <w:t xml:space="preserve"> </w:t>
            </w:r>
            <w:r w:rsidR="0060568D">
              <w:rPr>
                <w:bCs/>
                <w:sz w:val="18"/>
                <w:lang w:eastAsia="ko-KR"/>
              </w:rPr>
              <w:t>Proposed r</w:t>
            </w:r>
            <w:r w:rsidR="005D5F4C">
              <w:rPr>
                <w:bCs/>
                <w:sz w:val="18"/>
                <w:lang w:eastAsia="ko-KR"/>
              </w:rPr>
              <w:t>esol</w:t>
            </w:r>
            <w:r w:rsidR="00A36997">
              <w:rPr>
                <w:bCs/>
                <w:sz w:val="18"/>
                <w:lang w:eastAsia="ko-KR"/>
              </w:rPr>
              <w:t>ut</w:t>
            </w:r>
            <w:r w:rsidR="005D5F4C">
              <w:rPr>
                <w:bCs/>
                <w:sz w:val="18"/>
                <w:lang w:eastAsia="ko-KR"/>
              </w:rPr>
              <w:t xml:space="preserve">ion is </w:t>
            </w:r>
            <w:r w:rsidR="00EE12F9">
              <w:rPr>
                <w:bCs/>
                <w:sz w:val="18"/>
                <w:lang w:eastAsia="ko-KR"/>
              </w:rPr>
              <w:t>to clarify this.</w:t>
            </w:r>
          </w:p>
          <w:p w:rsidR="00776745" w:rsidRDefault="00776745" w:rsidP="00776745">
            <w:pPr>
              <w:autoSpaceDE w:val="0"/>
              <w:autoSpaceDN w:val="0"/>
              <w:adjustRightInd w:val="0"/>
              <w:ind w:left="90" w:hangingChars="50" w:hanging="90"/>
              <w:rPr>
                <w:bCs/>
                <w:sz w:val="18"/>
                <w:lang w:eastAsia="ko-KR"/>
              </w:rPr>
            </w:pPr>
          </w:p>
          <w:p w:rsidR="00776745" w:rsidRPr="007E5272" w:rsidRDefault="00776745" w:rsidP="00776745">
            <w:pPr>
              <w:autoSpaceDE w:val="0"/>
              <w:autoSpaceDN w:val="0"/>
              <w:adjustRightInd w:val="0"/>
              <w:ind w:left="90" w:hangingChars="50" w:hanging="90"/>
              <w:rPr>
                <w:bCs/>
                <w:sz w:val="18"/>
                <w:lang w:eastAsia="ko-KR"/>
              </w:rPr>
            </w:pPr>
            <w:r w:rsidRPr="007E5272">
              <w:rPr>
                <w:bCs/>
                <w:sz w:val="18"/>
                <w:lang w:eastAsia="ko-KR"/>
              </w:rPr>
              <w:t>Revised –</w:t>
            </w:r>
          </w:p>
          <w:p w:rsidR="00776745" w:rsidRPr="007E5272" w:rsidRDefault="00776745" w:rsidP="00776745">
            <w:pPr>
              <w:autoSpaceDE w:val="0"/>
              <w:autoSpaceDN w:val="0"/>
              <w:adjustRightInd w:val="0"/>
              <w:ind w:left="90" w:hangingChars="50" w:hanging="90"/>
              <w:rPr>
                <w:bCs/>
                <w:sz w:val="18"/>
                <w:lang w:eastAsia="ko-KR"/>
              </w:rPr>
            </w:pPr>
          </w:p>
          <w:p w:rsidR="00EF127E" w:rsidRPr="0011792F" w:rsidRDefault="00776745" w:rsidP="00117BF5">
            <w:pPr>
              <w:autoSpaceDE w:val="0"/>
              <w:autoSpaceDN w:val="0"/>
              <w:adjustRightInd w:val="0"/>
              <w:ind w:left="90" w:hangingChars="50" w:hanging="90"/>
              <w:rPr>
                <w:b/>
                <w:bCs/>
                <w:sz w:val="18"/>
                <w:lang w:eastAsia="ko-KR"/>
              </w:rPr>
            </w:pPr>
            <w:r w:rsidRPr="007E5272">
              <w:rPr>
                <w:bCs/>
                <w:sz w:val="18"/>
                <w:lang w:eastAsia="ko-KR"/>
              </w:rPr>
              <w:t>TGah editor to make changes shown in 1</w:t>
            </w:r>
            <w:r w:rsidR="00117BF5">
              <w:rPr>
                <w:bCs/>
                <w:sz w:val="18"/>
                <w:lang w:eastAsia="ko-KR"/>
              </w:rPr>
              <w:t>4</w:t>
            </w:r>
            <w:r w:rsidRPr="007E5272">
              <w:rPr>
                <w:bCs/>
                <w:sz w:val="18"/>
                <w:lang w:eastAsia="ko-KR"/>
              </w:rPr>
              <w:t>/</w:t>
            </w:r>
            <w:r w:rsidR="007E4063" w:rsidRPr="007E4063">
              <w:rPr>
                <w:bCs/>
                <w:sz w:val="18"/>
                <w:lang w:eastAsia="ko-KR"/>
              </w:rPr>
              <w:t>0072</w:t>
            </w:r>
            <w:r w:rsidRPr="007E5272">
              <w:rPr>
                <w:bCs/>
                <w:sz w:val="18"/>
                <w:lang w:eastAsia="ko-KR"/>
              </w:rPr>
              <w:t>r0 under the heading for CIDs from 1292 to 1949.</w:t>
            </w:r>
          </w:p>
        </w:tc>
      </w:tr>
    </w:tbl>
    <w:p w:rsidR="00EF127E" w:rsidRPr="00EE11B8" w:rsidRDefault="00EF127E" w:rsidP="00EF127E">
      <w:pPr>
        <w:rPr>
          <w:szCs w:val="22"/>
          <w:lang w:eastAsia="ko-KR"/>
        </w:rPr>
      </w:pPr>
    </w:p>
    <w:p w:rsidR="00EF127E" w:rsidRPr="00F0664C" w:rsidRDefault="00EF127E" w:rsidP="00EF127E">
      <w:pPr>
        <w:rPr>
          <w:b/>
          <w:u w:val="single"/>
          <w:lang w:eastAsia="ko-KR"/>
        </w:rPr>
      </w:pPr>
      <w:r w:rsidRPr="00F0664C">
        <w:rPr>
          <w:b/>
          <w:u w:val="single"/>
        </w:rPr>
        <w:t>Discussion:</w:t>
      </w:r>
      <w:r w:rsidR="00037876">
        <w:rPr>
          <w:b/>
          <w:u w:val="single"/>
        </w:rPr>
        <w:t xml:space="preserve"> </w:t>
      </w:r>
      <w:r w:rsidR="00037876" w:rsidRPr="00037876">
        <w:rPr>
          <w:i/>
          <w:u w:val="single"/>
        </w:rPr>
        <w:t>None</w:t>
      </w:r>
      <w:r w:rsidR="0019654D">
        <w:rPr>
          <w:i/>
          <w:u w:val="single"/>
        </w:rPr>
        <w:t>.</w:t>
      </w:r>
    </w:p>
    <w:p w:rsidR="00EF127E" w:rsidRPr="00756075" w:rsidRDefault="00EF127E" w:rsidP="00EF127E">
      <w:pPr>
        <w:keepNext/>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756075">
        <w:rPr>
          <w:rFonts w:ascii="Arial" w:eastAsia="Times New Roman" w:hAnsi="Arial" w:cs="Arial"/>
          <w:b/>
          <w:bCs/>
          <w:color w:val="000000"/>
          <w:szCs w:val="22"/>
          <w:lang w:val="en-US"/>
        </w:rPr>
        <w:t>Short Beacon</w:t>
      </w:r>
    </w:p>
    <w:p w:rsidR="00EF127E" w:rsidRPr="00756075" w:rsidRDefault="00EF127E" w:rsidP="00EF127E">
      <w:pPr>
        <w:keepNext/>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 w:name="RTF38313632373a2048332c312e"/>
      <w:r w:rsidRPr="00756075">
        <w:rPr>
          <w:rFonts w:ascii="Arial" w:eastAsia="Times New Roman" w:hAnsi="Arial" w:cs="Arial"/>
          <w:b/>
          <w:bCs/>
          <w:color w:val="000000"/>
          <w:sz w:val="20"/>
          <w:lang w:val="en-US"/>
        </w:rPr>
        <w:t>System information update procedure</w:t>
      </w:r>
      <w:bookmarkEnd w:id="3"/>
    </w:p>
    <w:p w:rsidR="00897708" w:rsidRPr="00897708" w:rsidRDefault="00897708" w:rsidP="00897708">
      <w:pPr>
        <w:rPr>
          <w:b/>
          <w:i/>
          <w:sz w:val="20"/>
          <w:highlight w:val="yellow"/>
          <w:u w:val="single"/>
        </w:rPr>
      </w:pPr>
      <w:r w:rsidRPr="00897708">
        <w:rPr>
          <w:b/>
          <w:sz w:val="20"/>
          <w:highlight w:val="yellow"/>
          <w:u w:val="single"/>
        </w:rPr>
        <w:t>Instructions to TGah Editor:</w:t>
      </w:r>
      <w:r w:rsidRPr="00897708">
        <w:rPr>
          <w:b/>
          <w:i/>
          <w:sz w:val="20"/>
          <w:highlight w:val="yellow"/>
          <w:u w:val="single"/>
        </w:rPr>
        <w:t xml:space="preserve"> Change th</w:t>
      </w:r>
      <w:r>
        <w:rPr>
          <w:b/>
          <w:i/>
          <w:sz w:val="20"/>
          <w:highlight w:val="yellow"/>
          <w:u w:val="single"/>
        </w:rPr>
        <w:t>is subclause</w:t>
      </w:r>
      <w:r w:rsidRPr="00897708">
        <w:rPr>
          <w:b/>
          <w:i/>
          <w:sz w:val="20"/>
          <w:highlight w:val="yellow"/>
          <w:u w:val="single"/>
        </w:rPr>
        <w:t xml:space="preserve"> as follows:</w:t>
      </w:r>
    </w:p>
    <w:p w:rsidR="00EF127E" w:rsidRPr="00756075" w:rsidRDefault="00EF127E" w:rsidP="00EF12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6075">
        <w:rPr>
          <w:rFonts w:eastAsia="Times New Roman"/>
          <w:color w:val="000000"/>
          <w:sz w:val="20"/>
          <w:lang w:val="en-US"/>
        </w:rPr>
        <w:t xml:space="preserve">The S1G AP </w:t>
      </w:r>
      <w:del w:id="4" w:author="Author">
        <w:r w:rsidRPr="00756075" w:rsidDel="003646DB">
          <w:rPr>
            <w:rFonts w:eastAsia="Times New Roman"/>
            <w:color w:val="000000"/>
            <w:sz w:val="20"/>
            <w:lang w:val="en-US"/>
          </w:rPr>
          <w:delText xml:space="preserve">with dot11ShortBeaconOptionImplemented set to true </w:delText>
        </w:r>
      </w:del>
      <w:r w:rsidRPr="00756075">
        <w:rPr>
          <w:rFonts w:eastAsia="Times New Roman"/>
          <w:color w:val="000000"/>
          <w:sz w:val="20"/>
          <w:lang w:val="en-US"/>
        </w:rPr>
        <w:t xml:space="preserve">shall increase the value (modulo 256) of the Change Sequence field in the next transmitted Short Beacon frame(s) when a critical update occurs to any of the elements inside the </w:t>
      </w:r>
      <w:ins w:id="5" w:author="Author">
        <w:r w:rsidR="00B62DDD">
          <w:rPr>
            <w:rFonts w:eastAsia="Times New Roman"/>
            <w:color w:val="000000"/>
            <w:sz w:val="20"/>
            <w:lang w:val="en-US"/>
          </w:rPr>
          <w:t>Short</w:t>
        </w:r>
        <w:r w:rsidR="003646DB">
          <w:rPr>
            <w:rFonts w:eastAsia="Times New Roman"/>
            <w:color w:val="000000"/>
            <w:sz w:val="20"/>
            <w:lang w:val="en-US"/>
          </w:rPr>
          <w:t xml:space="preserve"> </w:t>
        </w:r>
      </w:ins>
      <w:r w:rsidRPr="00756075">
        <w:rPr>
          <w:rFonts w:eastAsia="Times New Roman"/>
          <w:color w:val="000000"/>
          <w:sz w:val="20"/>
          <w:lang w:val="en-US"/>
        </w:rPr>
        <w:t>Beacon frame. The following events shall classify as a critical update:</w:t>
      </w:r>
    </w:p>
    <w:p w:rsidR="00EF127E" w:rsidRPr="00756075" w:rsidRDefault="00EF127E" w:rsidP="00EF127E">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56075">
        <w:rPr>
          <w:rFonts w:eastAsia="Times New Roman"/>
          <w:color w:val="000000"/>
          <w:sz w:val="20"/>
          <w:lang w:val="en-US"/>
        </w:rPr>
        <w:t>Inclusion of a Channel Switch Announcement</w:t>
      </w:r>
    </w:p>
    <w:p w:rsidR="00EF127E" w:rsidRPr="00756075" w:rsidRDefault="00EF127E" w:rsidP="00EF127E">
      <w:pPr>
        <w:numPr>
          <w:ilvl w:val="0"/>
          <w:numId w:val="2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56075">
        <w:rPr>
          <w:rFonts w:eastAsia="Times New Roman"/>
          <w:color w:val="000000"/>
          <w:sz w:val="20"/>
          <w:lang w:val="en-US"/>
        </w:rPr>
        <w:t>Inclusion of an Extended Channel Switch Announcement</w:t>
      </w:r>
    </w:p>
    <w:p w:rsidR="00EF127E" w:rsidRPr="00756075" w:rsidRDefault="00EF127E" w:rsidP="00EF127E">
      <w:pPr>
        <w:numPr>
          <w:ilvl w:val="0"/>
          <w:numId w:val="73"/>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56075">
        <w:rPr>
          <w:rFonts w:eastAsia="Times New Roman"/>
          <w:color w:val="000000"/>
          <w:sz w:val="20"/>
          <w:lang w:val="en-US"/>
        </w:rPr>
        <w:t>Modification of the EDCA parameters</w:t>
      </w:r>
    </w:p>
    <w:p w:rsidR="00EF127E" w:rsidRPr="00756075" w:rsidRDefault="00EF127E" w:rsidP="00EF127E">
      <w:pPr>
        <w:numPr>
          <w:ilvl w:val="0"/>
          <w:numId w:val="74"/>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56075">
        <w:rPr>
          <w:rFonts w:eastAsia="Times New Roman"/>
          <w:color w:val="000000"/>
          <w:sz w:val="20"/>
          <w:lang w:val="en-US"/>
        </w:rPr>
        <w:t>Modification of the S1G Operation element</w:t>
      </w:r>
    </w:p>
    <w:p w:rsidR="00EF127E" w:rsidRPr="00756075" w:rsidRDefault="00EF127E" w:rsidP="00EF12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6075">
        <w:rPr>
          <w:rFonts w:eastAsia="Times New Roman"/>
          <w:color w:val="000000"/>
          <w:sz w:val="20"/>
          <w:lang w:val="en-US"/>
        </w:rPr>
        <w:t xml:space="preserve">An S1G AP may classify other changes in the </w:t>
      </w:r>
      <w:ins w:id="6" w:author="Author">
        <w:r w:rsidR="00B62DDD">
          <w:rPr>
            <w:rFonts w:eastAsia="Times New Roman"/>
            <w:color w:val="000000"/>
            <w:sz w:val="20"/>
            <w:lang w:val="en-US"/>
          </w:rPr>
          <w:t>Short</w:t>
        </w:r>
        <w:r w:rsidR="003646DB">
          <w:rPr>
            <w:rFonts w:eastAsia="Times New Roman"/>
            <w:color w:val="000000"/>
            <w:sz w:val="20"/>
            <w:lang w:val="en-US"/>
          </w:rPr>
          <w:t xml:space="preserve"> </w:t>
        </w:r>
      </w:ins>
      <w:r w:rsidRPr="00756075">
        <w:rPr>
          <w:rFonts w:eastAsia="Times New Roman"/>
          <w:color w:val="000000"/>
          <w:sz w:val="20"/>
          <w:lang w:val="en-US"/>
        </w:rPr>
        <w:t>Beacon frame as critical updates</w:t>
      </w:r>
      <w:ins w:id="7" w:author="Author">
        <w:r w:rsidR="00B62DDD">
          <w:rPr>
            <w:rFonts w:eastAsia="Times New Roman"/>
            <w:color w:val="000000"/>
            <w:sz w:val="20"/>
            <w:lang w:val="en-US"/>
          </w:rPr>
          <w:t xml:space="preserve"> as describe</w:t>
        </w:r>
        <w:r w:rsidR="009A0212">
          <w:rPr>
            <w:rFonts w:eastAsia="Times New Roman"/>
            <w:color w:val="000000"/>
            <w:sz w:val="20"/>
            <w:lang w:val="en-US"/>
          </w:rPr>
          <w:t>d</w:t>
        </w:r>
        <w:r w:rsidR="00B62DDD">
          <w:rPr>
            <w:rFonts w:eastAsia="Times New Roman"/>
            <w:color w:val="000000"/>
            <w:sz w:val="20"/>
            <w:lang w:val="en-US"/>
          </w:rPr>
          <w:t xml:space="preserve"> in 10.2.2.17 (TIM Broadcast)</w:t>
        </w:r>
      </w:ins>
      <w:r w:rsidRPr="00756075">
        <w:rPr>
          <w:rFonts w:eastAsia="Times New Roman"/>
          <w:color w:val="000000"/>
          <w:sz w:val="20"/>
          <w:lang w:val="en-US"/>
        </w:rPr>
        <w:t>.</w:t>
      </w:r>
    </w:p>
    <w:p w:rsidR="00EF127E" w:rsidRDefault="00EF127E" w:rsidP="00EF12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6075">
        <w:rPr>
          <w:rFonts w:eastAsia="Times New Roman"/>
          <w:color w:val="000000"/>
          <w:sz w:val="20"/>
          <w:lang w:val="en-US"/>
        </w:rPr>
        <w:t xml:space="preserve">The S1G STA shall attempt to either receive the next </w:t>
      </w:r>
      <w:ins w:id="8" w:author="Author">
        <w:r w:rsidR="007E5272">
          <w:rPr>
            <w:rFonts w:eastAsia="Times New Roman"/>
            <w:color w:val="000000"/>
            <w:sz w:val="20"/>
            <w:lang w:val="en-US"/>
          </w:rPr>
          <w:t>Short</w:t>
        </w:r>
        <w:r w:rsidR="003646DB">
          <w:rPr>
            <w:rFonts w:eastAsia="Times New Roman"/>
            <w:color w:val="000000"/>
            <w:sz w:val="20"/>
            <w:lang w:val="en-US"/>
          </w:rPr>
          <w:t xml:space="preserve"> </w:t>
        </w:r>
      </w:ins>
      <w:r w:rsidRPr="00756075">
        <w:rPr>
          <w:rFonts w:eastAsia="Times New Roman"/>
          <w:color w:val="000000"/>
          <w:sz w:val="20"/>
          <w:lang w:val="en-US"/>
        </w:rPr>
        <w:t xml:space="preserve">Beacon frame or transmit a Probe Request frame when it receives a Change Sequence field that contains a value that is different from the previously received Change Sequence field. When an S1G STA transmits a Probe Request frame </w:t>
      </w:r>
      <w:del w:id="9" w:author="Author">
        <w:r w:rsidRPr="00756075" w:rsidDel="003646DB">
          <w:rPr>
            <w:rFonts w:eastAsia="Times New Roman"/>
            <w:color w:val="000000"/>
            <w:sz w:val="20"/>
            <w:lang w:val="en-US"/>
          </w:rPr>
          <w:delText>for</w:delText>
        </w:r>
      </w:del>
      <w:ins w:id="10" w:author="Author">
        <w:r w:rsidR="003646DB">
          <w:rPr>
            <w:rFonts w:eastAsia="Times New Roman"/>
            <w:color w:val="000000"/>
            <w:sz w:val="20"/>
            <w:lang w:val="en-US"/>
          </w:rPr>
          <w:t>to</w:t>
        </w:r>
      </w:ins>
      <w:r w:rsidRPr="00756075">
        <w:rPr>
          <w:rFonts w:eastAsia="Times New Roman"/>
          <w:color w:val="000000"/>
          <w:sz w:val="20"/>
          <w:lang w:val="en-US"/>
        </w:rPr>
        <w:t xml:space="preserve"> obtain</w:t>
      </w:r>
      <w:del w:id="11" w:author="Author">
        <w:r w:rsidRPr="00756075" w:rsidDel="003646DB">
          <w:rPr>
            <w:rFonts w:eastAsia="Times New Roman"/>
            <w:color w:val="000000"/>
            <w:sz w:val="20"/>
            <w:lang w:val="en-US"/>
          </w:rPr>
          <w:delText>ing</w:delText>
        </w:r>
      </w:del>
      <w:r w:rsidRPr="00756075">
        <w:rPr>
          <w:rFonts w:eastAsia="Times New Roman"/>
          <w:color w:val="000000"/>
          <w:sz w:val="20"/>
          <w:lang w:val="en-US"/>
        </w:rPr>
        <w:t xml:space="preserve"> the updated system information, it may include the Change Sequence field in the Probe Request frame </w:t>
      </w:r>
      <w:del w:id="12" w:author="Author">
        <w:r w:rsidRPr="00756075" w:rsidDel="003646DB">
          <w:rPr>
            <w:rFonts w:eastAsia="Times New Roman"/>
            <w:color w:val="000000"/>
            <w:sz w:val="20"/>
            <w:lang w:val="en-US"/>
          </w:rPr>
          <w:delText>for asking</w:delText>
        </w:r>
      </w:del>
      <w:ins w:id="13" w:author="Author">
        <w:r w:rsidR="003646DB">
          <w:rPr>
            <w:rFonts w:eastAsia="Times New Roman"/>
            <w:color w:val="000000"/>
            <w:sz w:val="20"/>
            <w:lang w:val="en-US"/>
          </w:rPr>
          <w:t>to request</w:t>
        </w:r>
      </w:ins>
      <w:r w:rsidRPr="00756075">
        <w:rPr>
          <w:rFonts w:eastAsia="Times New Roman"/>
          <w:color w:val="000000"/>
          <w:sz w:val="20"/>
          <w:lang w:val="en-US"/>
        </w:rPr>
        <w:t xml:space="preserve"> </w:t>
      </w:r>
      <w:del w:id="14" w:author="Author">
        <w:r w:rsidRPr="00756075" w:rsidDel="003646DB">
          <w:rPr>
            <w:rFonts w:eastAsia="Times New Roman"/>
            <w:color w:val="000000"/>
            <w:sz w:val="20"/>
            <w:lang w:val="en-US"/>
          </w:rPr>
          <w:delText>the</w:delText>
        </w:r>
      </w:del>
      <w:ins w:id="15" w:author="Author">
        <w:r w:rsidR="003646DB">
          <w:rPr>
            <w:rFonts w:eastAsia="Times New Roman"/>
            <w:color w:val="000000"/>
            <w:sz w:val="20"/>
            <w:lang w:val="en-US"/>
          </w:rPr>
          <w:t>a</w:t>
        </w:r>
      </w:ins>
      <w:r w:rsidRPr="00756075">
        <w:rPr>
          <w:rFonts w:eastAsia="Times New Roman"/>
          <w:color w:val="000000"/>
          <w:sz w:val="20"/>
          <w:lang w:val="en-US"/>
        </w:rPr>
        <w:t xml:space="preserve"> </w:t>
      </w:r>
      <w:r w:rsidRPr="00756075">
        <w:rPr>
          <w:rFonts w:eastAsia="Times New Roman"/>
          <w:vanish/>
          <w:color w:val="000000"/>
          <w:sz w:val="20"/>
          <w:lang w:val="en-US"/>
        </w:rPr>
        <w:t>(#245)</w:t>
      </w:r>
      <w:r w:rsidRPr="00756075">
        <w:rPr>
          <w:rFonts w:eastAsia="Times New Roman"/>
          <w:color w:val="000000"/>
          <w:sz w:val="20"/>
          <w:lang w:val="en-US"/>
        </w:rPr>
        <w:t xml:space="preserve">compressed Probe Response frame. </w:t>
      </w:r>
    </w:p>
    <w:p w:rsidR="003646DB" w:rsidRDefault="003646DB" w:rsidP="00EF127E">
      <w:pPr>
        <w:rPr>
          <w:rFonts w:eastAsia="Times New Roman"/>
          <w:color w:val="000000"/>
          <w:sz w:val="20"/>
          <w:lang w:val="en-US"/>
        </w:rPr>
      </w:pPr>
    </w:p>
    <w:p w:rsidR="00EF127E" w:rsidRPr="00EF127E" w:rsidRDefault="00EF127E" w:rsidP="00EF127E">
      <w:pPr>
        <w:rPr>
          <w:rFonts w:eastAsia="Times New Roman"/>
          <w:color w:val="000000"/>
          <w:sz w:val="20"/>
          <w:lang w:val="en-US"/>
        </w:rPr>
      </w:pPr>
      <w:r w:rsidRPr="00EF127E">
        <w:rPr>
          <w:rFonts w:eastAsia="Times New Roman"/>
          <w:color w:val="000000"/>
          <w:sz w:val="20"/>
          <w:lang w:val="en-US"/>
        </w:rPr>
        <w:t xml:space="preserve">When an S1G AP receives a probe request frame with a Change Sequence from an S1G STA associated with the S1G AP, it compares the value of received Change Sequence with the value of its current Change Sequence. If the value of the received Change Sequence is </w:t>
      </w:r>
      <w:del w:id="16" w:author="Author">
        <w:r w:rsidRPr="00EF127E" w:rsidDel="00040A50">
          <w:rPr>
            <w:rFonts w:eastAsia="Times New Roman"/>
            <w:color w:val="000000"/>
            <w:sz w:val="20"/>
            <w:lang w:val="en-US"/>
          </w:rPr>
          <w:delText xml:space="preserve">different </w:delText>
        </w:r>
        <w:r w:rsidRPr="00EF127E" w:rsidDel="0079686E">
          <w:rPr>
            <w:rFonts w:eastAsia="Times New Roman"/>
            <w:color w:val="000000"/>
            <w:sz w:val="20"/>
            <w:lang w:val="en-US"/>
          </w:rPr>
          <w:delText>from</w:delText>
        </w:r>
      </w:del>
      <w:ins w:id="17" w:author="Author">
        <w:r w:rsidR="00040A50">
          <w:rPr>
            <w:rFonts w:eastAsia="Times New Roman"/>
            <w:color w:val="000000"/>
            <w:sz w:val="20"/>
            <w:lang w:val="en-US"/>
          </w:rPr>
          <w:t xml:space="preserve"> not equal to</w:t>
        </w:r>
      </w:ins>
      <w:r w:rsidRPr="00EF127E">
        <w:rPr>
          <w:rFonts w:eastAsia="Times New Roman"/>
          <w:color w:val="000000"/>
          <w:sz w:val="20"/>
          <w:lang w:val="en-US"/>
        </w:rPr>
        <w:t xml:space="preserve"> the value of the current Change Sequence, the S1G AP should send a compressed Probe Response frame which is a Probe Response frame </w:t>
      </w:r>
      <w:ins w:id="18" w:author="Author">
        <w:r w:rsidR="00AF5338">
          <w:rPr>
            <w:rFonts w:eastAsia="Times New Roman"/>
            <w:color w:val="000000"/>
            <w:sz w:val="20"/>
            <w:lang w:val="en-US"/>
          </w:rPr>
          <w:t xml:space="preserve">that </w:t>
        </w:r>
      </w:ins>
      <w:r w:rsidRPr="00EF127E">
        <w:rPr>
          <w:rFonts w:eastAsia="Times New Roman"/>
          <w:color w:val="000000"/>
          <w:sz w:val="20"/>
          <w:lang w:val="en-US"/>
        </w:rPr>
        <w:t>includ</w:t>
      </w:r>
      <w:del w:id="19" w:author="Author">
        <w:r w:rsidRPr="00EF127E" w:rsidDel="00AF5338">
          <w:rPr>
            <w:rFonts w:eastAsia="Times New Roman"/>
            <w:color w:val="000000"/>
            <w:sz w:val="20"/>
            <w:lang w:val="en-US"/>
          </w:rPr>
          <w:delText>ing</w:delText>
        </w:r>
      </w:del>
      <w:ins w:id="20" w:author="Author">
        <w:r w:rsidR="00A36660">
          <w:rPr>
            <w:rFonts w:eastAsia="Times New Roman"/>
            <w:color w:val="000000"/>
            <w:sz w:val="20"/>
            <w:lang w:val="en-US"/>
          </w:rPr>
          <w:t>e</w:t>
        </w:r>
        <w:r w:rsidR="00AF5338">
          <w:rPr>
            <w:rFonts w:eastAsia="Times New Roman"/>
            <w:color w:val="000000"/>
            <w:sz w:val="20"/>
            <w:lang w:val="en-US"/>
          </w:rPr>
          <w:t>s</w:t>
        </w:r>
      </w:ins>
      <w:r w:rsidRPr="00EF127E">
        <w:rPr>
          <w:rFonts w:eastAsia="Times New Roman"/>
          <w:color w:val="000000"/>
          <w:sz w:val="20"/>
          <w:lang w:val="en-US"/>
        </w:rPr>
        <w:t xml:space="preserve"> the Change Sequence element and only the elements that need be updated by the STA. </w:t>
      </w:r>
      <w:del w:id="21" w:author="Author">
        <w:r w:rsidRPr="00EF127E" w:rsidDel="007D1A53">
          <w:rPr>
            <w:rFonts w:eastAsia="Times New Roman"/>
            <w:color w:val="000000"/>
            <w:sz w:val="20"/>
            <w:lang w:val="en-US"/>
          </w:rPr>
          <w:delText>If the S1G AP receives a Probe Request frame includ</w:delText>
        </w:r>
        <w:r w:rsidRPr="00EF127E" w:rsidDel="00AF5338">
          <w:rPr>
            <w:rFonts w:eastAsia="Times New Roman"/>
            <w:color w:val="000000"/>
            <w:sz w:val="20"/>
            <w:lang w:val="en-US"/>
          </w:rPr>
          <w:delText>ing</w:delText>
        </w:r>
        <w:r w:rsidRPr="00EF127E" w:rsidDel="007D1A53">
          <w:rPr>
            <w:rFonts w:eastAsia="Times New Roman"/>
            <w:color w:val="000000"/>
            <w:sz w:val="20"/>
            <w:lang w:val="en-US"/>
          </w:rPr>
          <w:delText xml:space="preserve"> a Change Sequence element with an invalid value which the AP does not store,</w:delText>
        </w:r>
      </w:del>
      <w:ins w:id="22" w:author="Author">
        <w:r w:rsidR="007D1A53">
          <w:rPr>
            <w:rFonts w:eastAsia="Times New Roman"/>
            <w:color w:val="000000"/>
            <w:sz w:val="20"/>
            <w:lang w:val="en-US"/>
          </w:rPr>
          <w:t>Otherwise,</w:t>
        </w:r>
      </w:ins>
      <w:r w:rsidRPr="00EF127E">
        <w:rPr>
          <w:rFonts w:eastAsia="Times New Roman"/>
          <w:color w:val="000000"/>
          <w:sz w:val="20"/>
          <w:lang w:val="en-US"/>
        </w:rPr>
        <w:t xml:space="preserve"> the AP shall send a Probe Response frame as defined in </w:t>
      </w:r>
      <w:r w:rsidRPr="00EF127E">
        <w:rPr>
          <w:rFonts w:eastAsia="Times New Roman"/>
          <w:color w:val="000000"/>
          <w:sz w:val="20"/>
          <w:lang w:val="en-US"/>
        </w:rPr>
        <w:fldChar w:fldCharType="begin"/>
      </w:r>
      <w:r w:rsidRPr="00EF127E">
        <w:rPr>
          <w:rFonts w:eastAsia="Times New Roman"/>
          <w:color w:val="000000"/>
          <w:sz w:val="20"/>
          <w:lang w:val="en-US"/>
        </w:rPr>
        <w:instrText xml:space="preserve"> REF  RTF35343737373a2048352c312e \h</w:instrText>
      </w:r>
      <w:r>
        <w:rPr>
          <w:rFonts w:eastAsia="Times New Roman"/>
          <w:color w:val="000000"/>
          <w:sz w:val="20"/>
          <w:lang w:val="en-US"/>
        </w:rPr>
        <w:instrText xml:space="preserve"> \* MERGEFORMAT </w:instrText>
      </w:r>
      <w:r w:rsidRPr="00EF127E">
        <w:rPr>
          <w:rFonts w:eastAsia="Times New Roman"/>
          <w:color w:val="000000"/>
          <w:sz w:val="20"/>
          <w:lang w:val="en-US"/>
        </w:rPr>
      </w:r>
      <w:r w:rsidRPr="00EF127E">
        <w:rPr>
          <w:rFonts w:eastAsia="Times New Roman"/>
          <w:color w:val="000000"/>
          <w:sz w:val="20"/>
          <w:lang w:val="en-US"/>
        </w:rPr>
        <w:fldChar w:fldCharType="separate"/>
      </w:r>
      <w:r w:rsidRPr="00EF127E">
        <w:rPr>
          <w:rFonts w:eastAsia="Times New Roman"/>
          <w:color w:val="000000"/>
          <w:sz w:val="20"/>
          <w:lang w:val="en-US"/>
        </w:rPr>
        <w:t>10.1.4.3.3 (Sending a probe response)</w:t>
      </w:r>
      <w:r w:rsidRPr="00EF127E">
        <w:rPr>
          <w:rFonts w:eastAsia="Times New Roman"/>
          <w:color w:val="000000"/>
          <w:sz w:val="20"/>
          <w:lang w:val="en-US"/>
        </w:rPr>
        <w:fldChar w:fldCharType="end"/>
      </w:r>
      <w:r w:rsidRPr="00EF127E">
        <w:rPr>
          <w:rFonts w:eastAsia="Times New Roman"/>
          <w:color w:val="000000"/>
          <w:sz w:val="20"/>
          <w:lang w:val="en-US"/>
        </w:rPr>
        <w:t>.</w:t>
      </w:r>
    </w:p>
    <w:p w:rsidR="00EF127E" w:rsidRDefault="00EF127E" w:rsidP="00EF127E">
      <w:pPr>
        <w:rPr>
          <w:szCs w:val="22"/>
          <w:lang w:val="en-US" w:eastAsia="ko-KR"/>
        </w:rPr>
      </w:pPr>
    </w:p>
    <w:p w:rsidR="00EF127E" w:rsidRPr="00D73097" w:rsidRDefault="00EF127E" w:rsidP="00F2637D">
      <w:pPr>
        <w:rPr>
          <w:b/>
          <w:i/>
        </w:rPr>
      </w:pPr>
    </w:p>
    <w:sectPr w:rsidR="00EF127E" w:rsidRPr="00D73097"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7D" w:rsidRDefault="004D437D">
      <w:r>
        <w:separator/>
      </w:r>
    </w:p>
  </w:endnote>
  <w:endnote w:type="continuationSeparator" w:id="0">
    <w:p w:rsidR="004D437D" w:rsidRDefault="004D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50" w:rsidRDefault="00FA0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65" w:rsidRDefault="004D437D">
    <w:pPr>
      <w:pStyle w:val="Footer"/>
      <w:tabs>
        <w:tab w:val="clear" w:pos="6480"/>
        <w:tab w:val="center" w:pos="4680"/>
        <w:tab w:val="right" w:pos="9360"/>
      </w:tabs>
    </w:pPr>
    <w:r>
      <w:fldChar w:fldCharType="begin"/>
    </w:r>
    <w:r>
      <w:instrText xml:space="preserve"> SUBJECT  \* MERGEFORMAT </w:instrText>
    </w:r>
    <w:r>
      <w:fldChar w:fldCharType="separate"/>
    </w:r>
    <w:r w:rsidR="003D3165">
      <w:t>Submission</w:t>
    </w:r>
    <w:r>
      <w:fldChar w:fldCharType="end"/>
    </w:r>
    <w:r w:rsidR="003D3165">
      <w:tab/>
      <w:t xml:space="preserve">page </w:t>
    </w:r>
    <w:r w:rsidR="003D3165">
      <w:fldChar w:fldCharType="begin"/>
    </w:r>
    <w:r w:rsidR="003D3165">
      <w:instrText xml:space="preserve">page </w:instrText>
    </w:r>
    <w:r w:rsidR="003D3165">
      <w:fldChar w:fldCharType="separate"/>
    </w:r>
    <w:r w:rsidR="00FA0750">
      <w:rPr>
        <w:noProof/>
      </w:rPr>
      <w:t>1</w:t>
    </w:r>
    <w:r w:rsidR="003D3165">
      <w:rPr>
        <w:noProof/>
      </w:rPr>
      <w:fldChar w:fldCharType="end"/>
    </w:r>
    <w:r w:rsidR="003D3165">
      <w:tab/>
    </w:r>
    <w:r w:rsidR="003D3165">
      <w:rPr>
        <w:lang w:eastAsia="ko-KR"/>
      </w:rPr>
      <w:t>Alfred Asterjadhi</w:t>
    </w:r>
    <w:r w:rsidR="003D3165">
      <w:t>, Qualcomm Inc.</w:t>
    </w:r>
  </w:p>
  <w:p w:rsidR="003D3165" w:rsidRDefault="003D31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50" w:rsidRDefault="00FA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7D" w:rsidRDefault="004D437D">
      <w:r>
        <w:separator/>
      </w:r>
    </w:p>
  </w:footnote>
  <w:footnote w:type="continuationSeparator" w:id="0">
    <w:p w:rsidR="004D437D" w:rsidRDefault="004D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50" w:rsidRDefault="00FA0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65" w:rsidRDefault="003D3165">
    <w:pPr>
      <w:pStyle w:val="Header"/>
      <w:tabs>
        <w:tab w:val="clear" w:pos="6480"/>
        <w:tab w:val="center" w:pos="4680"/>
        <w:tab w:val="right" w:pos="9360"/>
      </w:tabs>
    </w:pPr>
    <w:r>
      <w:rPr>
        <w:lang w:eastAsia="ko-KR"/>
      </w:rPr>
      <w:t xml:space="preserve">January </w:t>
    </w:r>
    <w:r>
      <w:t>201</w:t>
    </w:r>
    <w:r>
      <w:rPr>
        <w:lang w:eastAsia="ko-KR"/>
      </w:rPr>
      <w:t>4</w:t>
    </w:r>
    <w:r>
      <w:tab/>
    </w:r>
    <w:r>
      <w:tab/>
    </w:r>
    <w:r w:rsidR="004D437D">
      <w:fldChar w:fldCharType="begin"/>
    </w:r>
    <w:r w:rsidR="004D437D">
      <w:instrText xml:space="preserve"> TITLE  \* MERGEFORMAT </w:instrText>
    </w:r>
    <w:r w:rsidR="004D437D">
      <w:fldChar w:fldCharType="separate"/>
    </w:r>
    <w:r>
      <w:t>doc.: IEEE 802.11-14/</w:t>
    </w:r>
    <w:r w:rsidR="007E4063" w:rsidRPr="007E4063">
      <w:rPr>
        <w:lang w:eastAsia="ko-KR"/>
      </w:rPr>
      <w:t>0072</w:t>
    </w:r>
    <w:r>
      <w:t>r</w:t>
    </w:r>
    <w:r w:rsidR="004D437D">
      <w:fldChar w:fldCharType="end"/>
    </w:r>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50" w:rsidRDefault="00FA0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25655B0C"/>
    <w:multiLevelType w:val="multilevel"/>
    <w:tmpl w:val="693CB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3.1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0.1.3.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1.3.10.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10.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1.3.10.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1.4.3.3a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1.4.3.3b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Figure 10-5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2.2.8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2.2.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5">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81C"/>
    <w:rsid w:val="000045FA"/>
    <w:rsid w:val="00006DBB"/>
    <w:rsid w:val="00006F53"/>
    <w:rsid w:val="0000743C"/>
    <w:rsid w:val="0001187D"/>
    <w:rsid w:val="0001394B"/>
    <w:rsid w:val="00013F87"/>
    <w:rsid w:val="000157CC"/>
    <w:rsid w:val="00016FB7"/>
    <w:rsid w:val="00017D25"/>
    <w:rsid w:val="00020B45"/>
    <w:rsid w:val="00024344"/>
    <w:rsid w:val="00024487"/>
    <w:rsid w:val="00027D05"/>
    <w:rsid w:val="000319CE"/>
    <w:rsid w:val="00037876"/>
    <w:rsid w:val="000405C4"/>
    <w:rsid w:val="000407BA"/>
    <w:rsid w:val="00040A50"/>
    <w:rsid w:val="00043453"/>
    <w:rsid w:val="0004435D"/>
    <w:rsid w:val="0005168B"/>
    <w:rsid w:val="00052123"/>
    <w:rsid w:val="00052D40"/>
    <w:rsid w:val="00052DB1"/>
    <w:rsid w:val="00061002"/>
    <w:rsid w:val="000633F6"/>
    <w:rsid w:val="00064313"/>
    <w:rsid w:val="000657D3"/>
    <w:rsid w:val="0006732A"/>
    <w:rsid w:val="00073BB4"/>
    <w:rsid w:val="00075C3C"/>
    <w:rsid w:val="00075E1E"/>
    <w:rsid w:val="00076885"/>
    <w:rsid w:val="00076EA1"/>
    <w:rsid w:val="00080ACC"/>
    <w:rsid w:val="000815C7"/>
    <w:rsid w:val="00081E62"/>
    <w:rsid w:val="000823C8"/>
    <w:rsid w:val="000829FF"/>
    <w:rsid w:val="0008302D"/>
    <w:rsid w:val="000841A3"/>
    <w:rsid w:val="000847BB"/>
    <w:rsid w:val="000865AA"/>
    <w:rsid w:val="00086780"/>
    <w:rsid w:val="000900E3"/>
    <w:rsid w:val="00090640"/>
    <w:rsid w:val="00090C5F"/>
    <w:rsid w:val="00092490"/>
    <w:rsid w:val="00092AC6"/>
    <w:rsid w:val="00094FFA"/>
    <w:rsid w:val="00095D3A"/>
    <w:rsid w:val="00096C10"/>
    <w:rsid w:val="00097F1E"/>
    <w:rsid w:val="000A38D4"/>
    <w:rsid w:val="000A3C73"/>
    <w:rsid w:val="000A4408"/>
    <w:rsid w:val="000B2194"/>
    <w:rsid w:val="000B4CC6"/>
    <w:rsid w:val="000C1266"/>
    <w:rsid w:val="000C1A09"/>
    <w:rsid w:val="000C5B5F"/>
    <w:rsid w:val="000C68FD"/>
    <w:rsid w:val="000C79F0"/>
    <w:rsid w:val="000D1698"/>
    <w:rsid w:val="000D174A"/>
    <w:rsid w:val="000D1830"/>
    <w:rsid w:val="000D276A"/>
    <w:rsid w:val="000D2F1B"/>
    <w:rsid w:val="000D3C9F"/>
    <w:rsid w:val="000D49B6"/>
    <w:rsid w:val="000D5EBD"/>
    <w:rsid w:val="000D674F"/>
    <w:rsid w:val="000D7C66"/>
    <w:rsid w:val="000E0494"/>
    <w:rsid w:val="000E04A7"/>
    <w:rsid w:val="000E1C37"/>
    <w:rsid w:val="000E1D7B"/>
    <w:rsid w:val="000E25FA"/>
    <w:rsid w:val="000E4B82"/>
    <w:rsid w:val="000E720C"/>
    <w:rsid w:val="000F0434"/>
    <w:rsid w:val="000F4314"/>
    <w:rsid w:val="000F4937"/>
    <w:rsid w:val="000F5088"/>
    <w:rsid w:val="000F60B5"/>
    <w:rsid w:val="000F685B"/>
    <w:rsid w:val="001015F8"/>
    <w:rsid w:val="00105918"/>
    <w:rsid w:val="001101C2"/>
    <w:rsid w:val="001109AA"/>
    <w:rsid w:val="00112C6A"/>
    <w:rsid w:val="00112E45"/>
    <w:rsid w:val="00115A75"/>
    <w:rsid w:val="0011792F"/>
    <w:rsid w:val="00117AE2"/>
    <w:rsid w:val="00117BF5"/>
    <w:rsid w:val="00120298"/>
    <w:rsid w:val="001215C0"/>
    <w:rsid w:val="00122D51"/>
    <w:rsid w:val="00124DE2"/>
    <w:rsid w:val="00124EA6"/>
    <w:rsid w:val="00125A9D"/>
    <w:rsid w:val="001275D7"/>
    <w:rsid w:val="0013032D"/>
    <w:rsid w:val="00134114"/>
    <w:rsid w:val="001448D8"/>
    <w:rsid w:val="001450BB"/>
    <w:rsid w:val="001459E7"/>
    <w:rsid w:val="00147598"/>
    <w:rsid w:val="00151009"/>
    <w:rsid w:val="00151BBE"/>
    <w:rsid w:val="00152D47"/>
    <w:rsid w:val="00154B26"/>
    <w:rsid w:val="0015543D"/>
    <w:rsid w:val="001559BB"/>
    <w:rsid w:val="00162325"/>
    <w:rsid w:val="0016304A"/>
    <w:rsid w:val="00165BE6"/>
    <w:rsid w:val="00172DD9"/>
    <w:rsid w:val="001738FD"/>
    <w:rsid w:val="00173E52"/>
    <w:rsid w:val="00173EFF"/>
    <w:rsid w:val="0017490F"/>
    <w:rsid w:val="00175CDF"/>
    <w:rsid w:val="0017659B"/>
    <w:rsid w:val="001812B0"/>
    <w:rsid w:val="00181423"/>
    <w:rsid w:val="00182F5B"/>
    <w:rsid w:val="00183F4C"/>
    <w:rsid w:val="00185BA4"/>
    <w:rsid w:val="00186830"/>
    <w:rsid w:val="00186A9C"/>
    <w:rsid w:val="00187129"/>
    <w:rsid w:val="0019164F"/>
    <w:rsid w:val="00192C6E"/>
    <w:rsid w:val="00193C39"/>
    <w:rsid w:val="00194213"/>
    <w:rsid w:val="001943F7"/>
    <w:rsid w:val="00195B9D"/>
    <w:rsid w:val="0019654D"/>
    <w:rsid w:val="001A0DB7"/>
    <w:rsid w:val="001A0EDB"/>
    <w:rsid w:val="001A2240"/>
    <w:rsid w:val="001A2F05"/>
    <w:rsid w:val="001A32B0"/>
    <w:rsid w:val="001A5E66"/>
    <w:rsid w:val="001B252D"/>
    <w:rsid w:val="001B2904"/>
    <w:rsid w:val="001B2FA4"/>
    <w:rsid w:val="001B63BC"/>
    <w:rsid w:val="001C448E"/>
    <w:rsid w:val="001C7CCE"/>
    <w:rsid w:val="001D15ED"/>
    <w:rsid w:val="001D20EC"/>
    <w:rsid w:val="001D3113"/>
    <w:rsid w:val="001D328B"/>
    <w:rsid w:val="001D415B"/>
    <w:rsid w:val="001D4402"/>
    <w:rsid w:val="001D4490"/>
    <w:rsid w:val="001D4A93"/>
    <w:rsid w:val="001D7948"/>
    <w:rsid w:val="001D7A05"/>
    <w:rsid w:val="001E0946"/>
    <w:rsid w:val="001E1046"/>
    <w:rsid w:val="001E552D"/>
    <w:rsid w:val="001E5F29"/>
    <w:rsid w:val="001E7074"/>
    <w:rsid w:val="001E7C32"/>
    <w:rsid w:val="001F0210"/>
    <w:rsid w:val="001F0E97"/>
    <w:rsid w:val="001F10F7"/>
    <w:rsid w:val="001F12A3"/>
    <w:rsid w:val="001F13CA"/>
    <w:rsid w:val="001F3DB9"/>
    <w:rsid w:val="001F4287"/>
    <w:rsid w:val="001F4781"/>
    <w:rsid w:val="001F491C"/>
    <w:rsid w:val="001F4DC9"/>
    <w:rsid w:val="001F5C29"/>
    <w:rsid w:val="001F5D16"/>
    <w:rsid w:val="0020013A"/>
    <w:rsid w:val="0020462A"/>
    <w:rsid w:val="00206721"/>
    <w:rsid w:val="00210DDD"/>
    <w:rsid w:val="00211E56"/>
    <w:rsid w:val="00212A61"/>
    <w:rsid w:val="00214B50"/>
    <w:rsid w:val="002154EE"/>
    <w:rsid w:val="00215A82"/>
    <w:rsid w:val="00215E32"/>
    <w:rsid w:val="0022139A"/>
    <w:rsid w:val="002239F2"/>
    <w:rsid w:val="00224330"/>
    <w:rsid w:val="00224BEE"/>
    <w:rsid w:val="00224D27"/>
    <w:rsid w:val="00225508"/>
    <w:rsid w:val="00225570"/>
    <w:rsid w:val="002323FE"/>
    <w:rsid w:val="00234C13"/>
    <w:rsid w:val="002369FD"/>
    <w:rsid w:val="00236A7E"/>
    <w:rsid w:val="00236E86"/>
    <w:rsid w:val="0023760F"/>
    <w:rsid w:val="00237985"/>
    <w:rsid w:val="00240895"/>
    <w:rsid w:val="00241AD7"/>
    <w:rsid w:val="002443B3"/>
    <w:rsid w:val="002470AC"/>
    <w:rsid w:val="0024766C"/>
    <w:rsid w:val="00247B62"/>
    <w:rsid w:val="00252D47"/>
    <w:rsid w:val="00253FFA"/>
    <w:rsid w:val="00254037"/>
    <w:rsid w:val="00255A8B"/>
    <w:rsid w:val="002629C8"/>
    <w:rsid w:val="00263092"/>
    <w:rsid w:val="00264546"/>
    <w:rsid w:val="00264F61"/>
    <w:rsid w:val="002662A5"/>
    <w:rsid w:val="00270F9C"/>
    <w:rsid w:val="00273257"/>
    <w:rsid w:val="00273544"/>
    <w:rsid w:val="00281A5D"/>
    <w:rsid w:val="00282053"/>
    <w:rsid w:val="0028316E"/>
    <w:rsid w:val="00284C5E"/>
    <w:rsid w:val="00286961"/>
    <w:rsid w:val="0029192E"/>
    <w:rsid w:val="00291A10"/>
    <w:rsid w:val="00294B37"/>
    <w:rsid w:val="00295177"/>
    <w:rsid w:val="00296C71"/>
    <w:rsid w:val="002973F1"/>
    <w:rsid w:val="002A195C"/>
    <w:rsid w:val="002A31B5"/>
    <w:rsid w:val="002A33E5"/>
    <w:rsid w:val="002A4A61"/>
    <w:rsid w:val="002A5140"/>
    <w:rsid w:val="002B29CE"/>
    <w:rsid w:val="002B6575"/>
    <w:rsid w:val="002C6B4F"/>
    <w:rsid w:val="002C72E1"/>
    <w:rsid w:val="002D15E0"/>
    <w:rsid w:val="002D1D40"/>
    <w:rsid w:val="002D48E9"/>
    <w:rsid w:val="002D518F"/>
    <w:rsid w:val="002D6699"/>
    <w:rsid w:val="002D79EB"/>
    <w:rsid w:val="002D7ED5"/>
    <w:rsid w:val="002E1022"/>
    <w:rsid w:val="002E1069"/>
    <w:rsid w:val="002E1758"/>
    <w:rsid w:val="002E1B18"/>
    <w:rsid w:val="002E367A"/>
    <w:rsid w:val="002E3C41"/>
    <w:rsid w:val="002E6FF6"/>
    <w:rsid w:val="002F0DB1"/>
    <w:rsid w:val="002F12C8"/>
    <w:rsid w:val="002F25B2"/>
    <w:rsid w:val="002F2BC5"/>
    <w:rsid w:val="002F376B"/>
    <w:rsid w:val="002F5C8C"/>
    <w:rsid w:val="002F7199"/>
    <w:rsid w:val="002F7D11"/>
    <w:rsid w:val="003024ED"/>
    <w:rsid w:val="00305BAF"/>
    <w:rsid w:val="00305D6E"/>
    <w:rsid w:val="0030782E"/>
    <w:rsid w:val="00307F5F"/>
    <w:rsid w:val="00311BE9"/>
    <w:rsid w:val="00315419"/>
    <w:rsid w:val="003214E2"/>
    <w:rsid w:val="00324477"/>
    <w:rsid w:val="00325AB6"/>
    <w:rsid w:val="00325C93"/>
    <w:rsid w:val="0032619A"/>
    <w:rsid w:val="003263AE"/>
    <w:rsid w:val="00327F46"/>
    <w:rsid w:val="003308A8"/>
    <w:rsid w:val="0033698A"/>
    <w:rsid w:val="00337CAC"/>
    <w:rsid w:val="00341137"/>
    <w:rsid w:val="00342CB7"/>
    <w:rsid w:val="00343BB9"/>
    <w:rsid w:val="003449F9"/>
    <w:rsid w:val="003479E4"/>
    <w:rsid w:val="00347C43"/>
    <w:rsid w:val="00352B12"/>
    <w:rsid w:val="00357827"/>
    <w:rsid w:val="00360C87"/>
    <w:rsid w:val="003646DB"/>
    <w:rsid w:val="003654F9"/>
    <w:rsid w:val="00366AF0"/>
    <w:rsid w:val="003713CA"/>
    <w:rsid w:val="003729FC"/>
    <w:rsid w:val="00372FCA"/>
    <w:rsid w:val="00374A65"/>
    <w:rsid w:val="003751BF"/>
    <w:rsid w:val="003766B9"/>
    <w:rsid w:val="00382C54"/>
    <w:rsid w:val="0038482D"/>
    <w:rsid w:val="0038516A"/>
    <w:rsid w:val="00385654"/>
    <w:rsid w:val="00385702"/>
    <w:rsid w:val="0038601E"/>
    <w:rsid w:val="003906A1"/>
    <w:rsid w:val="003924F8"/>
    <w:rsid w:val="003945E3"/>
    <w:rsid w:val="00395A50"/>
    <w:rsid w:val="0039787F"/>
    <w:rsid w:val="003A161F"/>
    <w:rsid w:val="003A1693"/>
    <w:rsid w:val="003A1CC7"/>
    <w:rsid w:val="003A2556"/>
    <w:rsid w:val="003A2BF0"/>
    <w:rsid w:val="003A3196"/>
    <w:rsid w:val="003A478D"/>
    <w:rsid w:val="003A5BFF"/>
    <w:rsid w:val="003B03CE"/>
    <w:rsid w:val="003B17DB"/>
    <w:rsid w:val="003B1C6D"/>
    <w:rsid w:val="003B4DAD"/>
    <w:rsid w:val="003B52F2"/>
    <w:rsid w:val="003B602A"/>
    <w:rsid w:val="003B6F4C"/>
    <w:rsid w:val="003B76BD"/>
    <w:rsid w:val="003C15A5"/>
    <w:rsid w:val="003C47D1"/>
    <w:rsid w:val="003C58AE"/>
    <w:rsid w:val="003C74FF"/>
    <w:rsid w:val="003D1AB6"/>
    <w:rsid w:val="003D1D90"/>
    <w:rsid w:val="003D2216"/>
    <w:rsid w:val="003D26A5"/>
    <w:rsid w:val="003D3165"/>
    <w:rsid w:val="003D3623"/>
    <w:rsid w:val="003D4734"/>
    <w:rsid w:val="003D5013"/>
    <w:rsid w:val="003D78F7"/>
    <w:rsid w:val="003E058A"/>
    <w:rsid w:val="003E0DD4"/>
    <w:rsid w:val="003E5916"/>
    <w:rsid w:val="003E5CD9"/>
    <w:rsid w:val="003E5DE7"/>
    <w:rsid w:val="003E667C"/>
    <w:rsid w:val="003E6E6C"/>
    <w:rsid w:val="003E7414"/>
    <w:rsid w:val="003E7B0E"/>
    <w:rsid w:val="003E7F99"/>
    <w:rsid w:val="003F1A95"/>
    <w:rsid w:val="003F2335"/>
    <w:rsid w:val="003F2D6C"/>
    <w:rsid w:val="003F5223"/>
    <w:rsid w:val="003F5DED"/>
    <w:rsid w:val="003F7A45"/>
    <w:rsid w:val="004014AE"/>
    <w:rsid w:val="004033DC"/>
    <w:rsid w:val="00403645"/>
    <w:rsid w:val="004051EE"/>
    <w:rsid w:val="00407C5B"/>
    <w:rsid w:val="00421159"/>
    <w:rsid w:val="00421DB9"/>
    <w:rsid w:val="00423877"/>
    <w:rsid w:val="00424E29"/>
    <w:rsid w:val="0042650A"/>
    <w:rsid w:val="00427A31"/>
    <w:rsid w:val="00430648"/>
    <w:rsid w:val="004317ED"/>
    <w:rsid w:val="00440FF1"/>
    <w:rsid w:val="004417F2"/>
    <w:rsid w:val="00442799"/>
    <w:rsid w:val="00443FBF"/>
    <w:rsid w:val="004452DF"/>
    <w:rsid w:val="004507E7"/>
    <w:rsid w:val="00450CC0"/>
    <w:rsid w:val="00453B7A"/>
    <w:rsid w:val="00455351"/>
    <w:rsid w:val="00457028"/>
    <w:rsid w:val="0045754F"/>
    <w:rsid w:val="0045786A"/>
    <w:rsid w:val="00457E77"/>
    <w:rsid w:val="00457FA3"/>
    <w:rsid w:val="00462172"/>
    <w:rsid w:val="004630A4"/>
    <w:rsid w:val="00464085"/>
    <w:rsid w:val="0047267B"/>
    <w:rsid w:val="00474A2E"/>
    <w:rsid w:val="00475A71"/>
    <w:rsid w:val="00475E5B"/>
    <w:rsid w:val="00476D7A"/>
    <w:rsid w:val="00477E3C"/>
    <w:rsid w:val="0048176E"/>
    <w:rsid w:val="00482AD0"/>
    <w:rsid w:val="00482AF6"/>
    <w:rsid w:val="004836D0"/>
    <w:rsid w:val="00486EB3"/>
    <w:rsid w:val="0049140A"/>
    <w:rsid w:val="00491EC9"/>
    <w:rsid w:val="0049468A"/>
    <w:rsid w:val="0049645B"/>
    <w:rsid w:val="00496EEA"/>
    <w:rsid w:val="004A0AF4"/>
    <w:rsid w:val="004A295D"/>
    <w:rsid w:val="004A51E9"/>
    <w:rsid w:val="004A65B7"/>
    <w:rsid w:val="004A6F7D"/>
    <w:rsid w:val="004B493F"/>
    <w:rsid w:val="004C0F0A"/>
    <w:rsid w:val="004C3C2A"/>
    <w:rsid w:val="004C7CE0"/>
    <w:rsid w:val="004D03A1"/>
    <w:rsid w:val="004D071D"/>
    <w:rsid w:val="004D16F0"/>
    <w:rsid w:val="004D2D75"/>
    <w:rsid w:val="004D437D"/>
    <w:rsid w:val="004D6AD5"/>
    <w:rsid w:val="004D6BE8"/>
    <w:rsid w:val="004D7188"/>
    <w:rsid w:val="004E46DF"/>
    <w:rsid w:val="004F0CB7"/>
    <w:rsid w:val="004F0FE7"/>
    <w:rsid w:val="004F18C9"/>
    <w:rsid w:val="004F4564"/>
    <w:rsid w:val="004F4AF3"/>
    <w:rsid w:val="0050128F"/>
    <w:rsid w:val="00501E52"/>
    <w:rsid w:val="00502383"/>
    <w:rsid w:val="00504958"/>
    <w:rsid w:val="00504AA2"/>
    <w:rsid w:val="005065EB"/>
    <w:rsid w:val="00517ED6"/>
    <w:rsid w:val="00520B8C"/>
    <w:rsid w:val="0052151C"/>
    <w:rsid w:val="005243B4"/>
    <w:rsid w:val="00527489"/>
    <w:rsid w:val="00527BB3"/>
    <w:rsid w:val="00531734"/>
    <w:rsid w:val="0053254A"/>
    <w:rsid w:val="0053385C"/>
    <w:rsid w:val="00537AA6"/>
    <w:rsid w:val="0054235E"/>
    <w:rsid w:val="00542F00"/>
    <w:rsid w:val="0054425D"/>
    <w:rsid w:val="005447B2"/>
    <w:rsid w:val="00546B1D"/>
    <w:rsid w:val="00547F45"/>
    <w:rsid w:val="00552771"/>
    <w:rsid w:val="0055459B"/>
    <w:rsid w:val="00554995"/>
    <w:rsid w:val="00554EEF"/>
    <w:rsid w:val="0055705D"/>
    <w:rsid w:val="00560496"/>
    <w:rsid w:val="00564AFD"/>
    <w:rsid w:val="0056568C"/>
    <w:rsid w:val="00566972"/>
    <w:rsid w:val="00567934"/>
    <w:rsid w:val="0057024A"/>
    <w:rsid w:val="005702B6"/>
    <w:rsid w:val="005703A1"/>
    <w:rsid w:val="00571583"/>
    <w:rsid w:val="005722B4"/>
    <w:rsid w:val="00572E7A"/>
    <w:rsid w:val="00573220"/>
    <w:rsid w:val="005737F7"/>
    <w:rsid w:val="00582D9D"/>
    <w:rsid w:val="00583212"/>
    <w:rsid w:val="005853E3"/>
    <w:rsid w:val="00585D8F"/>
    <w:rsid w:val="00586072"/>
    <w:rsid w:val="0058644C"/>
    <w:rsid w:val="00587F10"/>
    <w:rsid w:val="00591351"/>
    <w:rsid w:val="00592BDB"/>
    <w:rsid w:val="00596413"/>
    <w:rsid w:val="005969D1"/>
    <w:rsid w:val="00596B6A"/>
    <w:rsid w:val="00596D21"/>
    <w:rsid w:val="005A16CF"/>
    <w:rsid w:val="005A2ECA"/>
    <w:rsid w:val="005A4017"/>
    <w:rsid w:val="005A4504"/>
    <w:rsid w:val="005A49BC"/>
    <w:rsid w:val="005A5090"/>
    <w:rsid w:val="005B151D"/>
    <w:rsid w:val="005B31EA"/>
    <w:rsid w:val="005B34A6"/>
    <w:rsid w:val="005B3EC5"/>
    <w:rsid w:val="005B42B9"/>
    <w:rsid w:val="005B574A"/>
    <w:rsid w:val="005B6C67"/>
    <w:rsid w:val="005B7D2E"/>
    <w:rsid w:val="005C0CBC"/>
    <w:rsid w:val="005C4204"/>
    <w:rsid w:val="005C48BF"/>
    <w:rsid w:val="005C54C1"/>
    <w:rsid w:val="005C6823"/>
    <w:rsid w:val="005D03D5"/>
    <w:rsid w:val="005D1461"/>
    <w:rsid w:val="005D33B5"/>
    <w:rsid w:val="005D5C6E"/>
    <w:rsid w:val="005D5F4C"/>
    <w:rsid w:val="005D6881"/>
    <w:rsid w:val="005D7951"/>
    <w:rsid w:val="005E380A"/>
    <w:rsid w:val="005E3E49"/>
    <w:rsid w:val="005E421E"/>
    <w:rsid w:val="005E768D"/>
    <w:rsid w:val="005F19DD"/>
    <w:rsid w:val="005F4AD8"/>
    <w:rsid w:val="005F5ADA"/>
    <w:rsid w:val="005F695C"/>
    <w:rsid w:val="005F7EE5"/>
    <w:rsid w:val="006006C6"/>
    <w:rsid w:val="00600A10"/>
    <w:rsid w:val="00602D7D"/>
    <w:rsid w:val="00604220"/>
    <w:rsid w:val="00604988"/>
    <w:rsid w:val="0060568D"/>
    <w:rsid w:val="00605A11"/>
    <w:rsid w:val="00615E8C"/>
    <w:rsid w:val="00621286"/>
    <w:rsid w:val="0062254C"/>
    <w:rsid w:val="0062298E"/>
    <w:rsid w:val="0062350A"/>
    <w:rsid w:val="0062440B"/>
    <w:rsid w:val="006254B0"/>
    <w:rsid w:val="00626EE8"/>
    <w:rsid w:val="006302F7"/>
    <w:rsid w:val="00631EB7"/>
    <w:rsid w:val="00635200"/>
    <w:rsid w:val="006362D2"/>
    <w:rsid w:val="00641D49"/>
    <w:rsid w:val="00642CED"/>
    <w:rsid w:val="00644027"/>
    <w:rsid w:val="00644E29"/>
    <w:rsid w:val="006455E1"/>
    <w:rsid w:val="006508A9"/>
    <w:rsid w:val="0065438B"/>
    <w:rsid w:val="006548B7"/>
    <w:rsid w:val="00654B3B"/>
    <w:rsid w:val="00654D4B"/>
    <w:rsid w:val="00655562"/>
    <w:rsid w:val="006562AC"/>
    <w:rsid w:val="00656882"/>
    <w:rsid w:val="00657DBD"/>
    <w:rsid w:val="00660DB4"/>
    <w:rsid w:val="00661FE1"/>
    <w:rsid w:val="00662343"/>
    <w:rsid w:val="0066483B"/>
    <w:rsid w:val="00665739"/>
    <w:rsid w:val="0067069C"/>
    <w:rsid w:val="00671F29"/>
    <w:rsid w:val="0067305F"/>
    <w:rsid w:val="00676936"/>
    <w:rsid w:val="00676FA0"/>
    <w:rsid w:val="00680308"/>
    <w:rsid w:val="0068299E"/>
    <w:rsid w:val="0068429C"/>
    <w:rsid w:val="00687476"/>
    <w:rsid w:val="0069038E"/>
    <w:rsid w:val="0069123C"/>
    <w:rsid w:val="006936BE"/>
    <w:rsid w:val="006976B8"/>
    <w:rsid w:val="006A27BA"/>
    <w:rsid w:val="006A3A0E"/>
    <w:rsid w:val="006A3EB3"/>
    <w:rsid w:val="006A503E"/>
    <w:rsid w:val="006A59BC"/>
    <w:rsid w:val="006A5AE4"/>
    <w:rsid w:val="006A67E8"/>
    <w:rsid w:val="006A6E0E"/>
    <w:rsid w:val="006A7F86"/>
    <w:rsid w:val="006B3A6C"/>
    <w:rsid w:val="006C0178"/>
    <w:rsid w:val="006C063A"/>
    <w:rsid w:val="006C1FA8"/>
    <w:rsid w:val="006C2C97"/>
    <w:rsid w:val="006C6877"/>
    <w:rsid w:val="006D3377"/>
    <w:rsid w:val="006D3E5E"/>
    <w:rsid w:val="006D5362"/>
    <w:rsid w:val="006E0060"/>
    <w:rsid w:val="006E10EF"/>
    <w:rsid w:val="006E181A"/>
    <w:rsid w:val="006E2D44"/>
    <w:rsid w:val="006E451B"/>
    <w:rsid w:val="006E649A"/>
    <w:rsid w:val="006E71E9"/>
    <w:rsid w:val="006F2D0F"/>
    <w:rsid w:val="006F3DD4"/>
    <w:rsid w:val="006F61EA"/>
    <w:rsid w:val="006F7477"/>
    <w:rsid w:val="006F7C6C"/>
    <w:rsid w:val="00703DA5"/>
    <w:rsid w:val="007060AD"/>
    <w:rsid w:val="00711E05"/>
    <w:rsid w:val="007122EF"/>
    <w:rsid w:val="00713F37"/>
    <w:rsid w:val="00721003"/>
    <w:rsid w:val="007220CF"/>
    <w:rsid w:val="00724942"/>
    <w:rsid w:val="00727341"/>
    <w:rsid w:val="007307EF"/>
    <w:rsid w:val="007310A9"/>
    <w:rsid w:val="00734F1A"/>
    <w:rsid w:val="00735555"/>
    <w:rsid w:val="00736065"/>
    <w:rsid w:val="0074006F"/>
    <w:rsid w:val="007401BA"/>
    <w:rsid w:val="00741D75"/>
    <w:rsid w:val="0074621F"/>
    <w:rsid w:val="007463FB"/>
    <w:rsid w:val="00747CA8"/>
    <w:rsid w:val="007513CD"/>
    <w:rsid w:val="007563AE"/>
    <w:rsid w:val="0076048F"/>
    <w:rsid w:val="0076196C"/>
    <w:rsid w:val="00766B1A"/>
    <w:rsid w:val="00766DFE"/>
    <w:rsid w:val="00776745"/>
    <w:rsid w:val="00776D20"/>
    <w:rsid w:val="00781D56"/>
    <w:rsid w:val="00783B46"/>
    <w:rsid w:val="00785D4F"/>
    <w:rsid w:val="00786A15"/>
    <w:rsid w:val="00787289"/>
    <w:rsid w:val="007914E4"/>
    <w:rsid w:val="007914F3"/>
    <w:rsid w:val="00791D08"/>
    <w:rsid w:val="00792450"/>
    <w:rsid w:val="007926D8"/>
    <w:rsid w:val="00794BC4"/>
    <w:rsid w:val="00794F1E"/>
    <w:rsid w:val="00795C50"/>
    <w:rsid w:val="0079686E"/>
    <w:rsid w:val="007973E7"/>
    <w:rsid w:val="007A02B6"/>
    <w:rsid w:val="007A098E"/>
    <w:rsid w:val="007A44F0"/>
    <w:rsid w:val="007A4BBD"/>
    <w:rsid w:val="007A5765"/>
    <w:rsid w:val="007A5B89"/>
    <w:rsid w:val="007A6D17"/>
    <w:rsid w:val="007B189A"/>
    <w:rsid w:val="007C0795"/>
    <w:rsid w:val="007C127C"/>
    <w:rsid w:val="007C14AD"/>
    <w:rsid w:val="007C2852"/>
    <w:rsid w:val="007C2C96"/>
    <w:rsid w:val="007C6C61"/>
    <w:rsid w:val="007C74CB"/>
    <w:rsid w:val="007D0630"/>
    <w:rsid w:val="007D0A00"/>
    <w:rsid w:val="007D0F32"/>
    <w:rsid w:val="007D1A53"/>
    <w:rsid w:val="007D3C15"/>
    <w:rsid w:val="007D4D44"/>
    <w:rsid w:val="007D50FF"/>
    <w:rsid w:val="007D6063"/>
    <w:rsid w:val="007D6B5D"/>
    <w:rsid w:val="007E21DF"/>
    <w:rsid w:val="007E4063"/>
    <w:rsid w:val="007E5272"/>
    <w:rsid w:val="007E5479"/>
    <w:rsid w:val="007F2366"/>
    <w:rsid w:val="007F28C8"/>
    <w:rsid w:val="007F34A7"/>
    <w:rsid w:val="007F6EC7"/>
    <w:rsid w:val="007F75A8"/>
    <w:rsid w:val="007F7B0F"/>
    <w:rsid w:val="008018A0"/>
    <w:rsid w:val="00802850"/>
    <w:rsid w:val="00802FC5"/>
    <w:rsid w:val="00803939"/>
    <w:rsid w:val="0081078F"/>
    <w:rsid w:val="008132E5"/>
    <w:rsid w:val="008138C1"/>
    <w:rsid w:val="008143F5"/>
    <w:rsid w:val="00816B48"/>
    <w:rsid w:val="008204A2"/>
    <w:rsid w:val="008208CB"/>
    <w:rsid w:val="00820B60"/>
    <w:rsid w:val="00822070"/>
    <w:rsid w:val="00822142"/>
    <w:rsid w:val="00822EA3"/>
    <w:rsid w:val="0082437A"/>
    <w:rsid w:val="008251FC"/>
    <w:rsid w:val="00830ACB"/>
    <w:rsid w:val="00831EDC"/>
    <w:rsid w:val="00832700"/>
    <w:rsid w:val="00832898"/>
    <w:rsid w:val="00835A0A"/>
    <w:rsid w:val="00836847"/>
    <w:rsid w:val="008377E3"/>
    <w:rsid w:val="008378E7"/>
    <w:rsid w:val="00840667"/>
    <w:rsid w:val="00841A28"/>
    <w:rsid w:val="0084762C"/>
    <w:rsid w:val="00850566"/>
    <w:rsid w:val="00852B3C"/>
    <w:rsid w:val="008532E6"/>
    <w:rsid w:val="00855C25"/>
    <w:rsid w:val="0085660C"/>
    <w:rsid w:val="0085795D"/>
    <w:rsid w:val="00857C78"/>
    <w:rsid w:val="00860967"/>
    <w:rsid w:val="008634C1"/>
    <w:rsid w:val="0086745D"/>
    <w:rsid w:val="008725FA"/>
    <w:rsid w:val="008776B0"/>
    <w:rsid w:val="0088012D"/>
    <w:rsid w:val="008815FA"/>
    <w:rsid w:val="00881C47"/>
    <w:rsid w:val="00884237"/>
    <w:rsid w:val="00887583"/>
    <w:rsid w:val="00891445"/>
    <w:rsid w:val="00891E5E"/>
    <w:rsid w:val="00894495"/>
    <w:rsid w:val="00896458"/>
    <w:rsid w:val="00897183"/>
    <w:rsid w:val="00897708"/>
    <w:rsid w:val="008A5AFD"/>
    <w:rsid w:val="008A60E3"/>
    <w:rsid w:val="008B2086"/>
    <w:rsid w:val="008B2867"/>
    <w:rsid w:val="008B47B4"/>
    <w:rsid w:val="008B5396"/>
    <w:rsid w:val="008C0C4C"/>
    <w:rsid w:val="008C2389"/>
    <w:rsid w:val="008C29E1"/>
    <w:rsid w:val="008C4294"/>
    <w:rsid w:val="008C4913"/>
    <w:rsid w:val="008C5478"/>
    <w:rsid w:val="008C57E5"/>
    <w:rsid w:val="008C5AD6"/>
    <w:rsid w:val="008C5D4E"/>
    <w:rsid w:val="008C5E7F"/>
    <w:rsid w:val="008C6DE3"/>
    <w:rsid w:val="008C7A4B"/>
    <w:rsid w:val="008D045E"/>
    <w:rsid w:val="008D056F"/>
    <w:rsid w:val="008D0C05"/>
    <w:rsid w:val="008D50A0"/>
    <w:rsid w:val="008D71CE"/>
    <w:rsid w:val="008E0E94"/>
    <w:rsid w:val="008E444B"/>
    <w:rsid w:val="008F039B"/>
    <w:rsid w:val="008F1C67"/>
    <w:rsid w:val="008F238D"/>
    <w:rsid w:val="008F335B"/>
    <w:rsid w:val="008F383F"/>
    <w:rsid w:val="008F7C51"/>
    <w:rsid w:val="009000CD"/>
    <w:rsid w:val="0090029A"/>
    <w:rsid w:val="00901BEE"/>
    <w:rsid w:val="009041B5"/>
    <w:rsid w:val="00905A7F"/>
    <w:rsid w:val="009075F9"/>
    <w:rsid w:val="0091023C"/>
    <w:rsid w:val="00910F8F"/>
    <w:rsid w:val="0091118D"/>
    <w:rsid w:val="00911F25"/>
    <w:rsid w:val="00912FC0"/>
    <w:rsid w:val="009172BC"/>
    <w:rsid w:val="00920538"/>
    <w:rsid w:val="009225A7"/>
    <w:rsid w:val="0092689D"/>
    <w:rsid w:val="00927A1D"/>
    <w:rsid w:val="00927C85"/>
    <w:rsid w:val="00927FEB"/>
    <w:rsid w:val="009309CE"/>
    <w:rsid w:val="00936D66"/>
    <w:rsid w:val="009373F0"/>
    <w:rsid w:val="009404F4"/>
    <w:rsid w:val="0094091B"/>
    <w:rsid w:val="00944591"/>
    <w:rsid w:val="00944CAA"/>
    <w:rsid w:val="00945663"/>
    <w:rsid w:val="00947643"/>
    <w:rsid w:val="00951CE8"/>
    <w:rsid w:val="00953379"/>
    <w:rsid w:val="00953565"/>
    <w:rsid w:val="00954C90"/>
    <w:rsid w:val="0095636F"/>
    <w:rsid w:val="00960226"/>
    <w:rsid w:val="00962886"/>
    <w:rsid w:val="00966061"/>
    <w:rsid w:val="009723A1"/>
    <w:rsid w:val="00973614"/>
    <w:rsid w:val="0097621E"/>
    <w:rsid w:val="0097724C"/>
    <w:rsid w:val="00980866"/>
    <w:rsid w:val="00980D24"/>
    <w:rsid w:val="009824DF"/>
    <w:rsid w:val="0098405A"/>
    <w:rsid w:val="00985F2F"/>
    <w:rsid w:val="009874C9"/>
    <w:rsid w:val="00990B6B"/>
    <w:rsid w:val="00991A93"/>
    <w:rsid w:val="009A0212"/>
    <w:rsid w:val="009A0E5E"/>
    <w:rsid w:val="009A3A6D"/>
    <w:rsid w:val="009A71AC"/>
    <w:rsid w:val="009B09CD"/>
    <w:rsid w:val="009B2383"/>
    <w:rsid w:val="009B4356"/>
    <w:rsid w:val="009C2E91"/>
    <w:rsid w:val="009C30AA"/>
    <w:rsid w:val="009C43D1"/>
    <w:rsid w:val="009C59A6"/>
    <w:rsid w:val="009C6A52"/>
    <w:rsid w:val="009D073E"/>
    <w:rsid w:val="009D0AB2"/>
    <w:rsid w:val="009D3276"/>
    <w:rsid w:val="009D444C"/>
    <w:rsid w:val="009D4525"/>
    <w:rsid w:val="009D51FB"/>
    <w:rsid w:val="009D62E7"/>
    <w:rsid w:val="009E1533"/>
    <w:rsid w:val="009E1C3C"/>
    <w:rsid w:val="009E2785"/>
    <w:rsid w:val="009E594F"/>
    <w:rsid w:val="009E6353"/>
    <w:rsid w:val="009F08F6"/>
    <w:rsid w:val="009F0947"/>
    <w:rsid w:val="009F3F07"/>
    <w:rsid w:val="00A00EE5"/>
    <w:rsid w:val="00A03889"/>
    <w:rsid w:val="00A03C9F"/>
    <w:rsid w:val="00A04803"/>
    <w:rsid w:val="00A049E2"/>
    <w:rsid w:val="00A04ED3"/>
    <w:rsid w:val="00A05586"/>
    <w:rsid w:val="00A07C90"/>
    <w:rsid w:val="00A1344B"/>
    <w:rsid w:val="00A14AB4"/>
    <w:rsid w:val="00A16D69"/>
    <w:rsid w:val="00A219E7"/>
    <w:rsid w:val="00A21E2E"/>
    <w:rsid w:val="00A2417A"/>
    <w:rsid w:val="00A26D8D"/>
    <w:rsid w:val="00A31543"/>
    <w:rsid w:val="00A32D3A"/>
    <w:rsid w:val="00A346AF"/>
    <w:rsid w:val="00A36660"/>
    <w:rsid w:val="00A36997"/>
    <w:rsid w:val="00A37E7B"/>
    <w:rsid w:val="00A40884"/>
    <w:rsid w:val="00A41AC7"/>
    <w:rsid w:val="00A41EFD"/>
    <w:rsid w:val="00A43B6B"/>
    <w:rsid w:val="00A45C7E"/>
    <w:rsid w:val="00A46571"/>
    <w:rsid w:val="00A477E6"/>
    <w:rsid w:val="00A47C1B"/>
    <w:rsid w:val="00A47DB8"/>
    <w:rsid w:val="00A5337D"/>
    <w:rsid w:val="00A54ADD"/>
    <w:rsid w:val="00A57CE8"/>
    <w:rsid w:val="00A57D3D"/>
    <w:rsid w:val="00A64532"/>
    <w:rsid w:val="00A66CBC"/>
    <w:rsid w:val="00A70990"/>
    <w:rsid w:val="00A805A0"/>
    <w:rsid w:val="00A80BEA"/>
    <w:rsid w:val="00A80E2F"/>
    <w:rsid w:val="00A818B0"/>
    <w:rsid w:val="00A844CE"/>
    <w:rsid w:val="00A85F23"/>
    <w:rsid w:val="00A90385"/>
    <w:rsid w:val="00A90B48"/>
    <w:rsid w:val="00A91EAA"/>
    <w:rsid w:val="00A9264B"/>
    <w:rsid w:val="00A96DCC"/>
    <w:rsid w:val="00AA0207"/>
    <w:rsid w:val="00AA17AF"/>
    <w:rsid w:val="00AA188F"/>
    <w:rsid w:val="00AA3188"/>
    <w:rsid w:val="00AA3C3D"/>
    <w:rsid w:val="00AA5613"/>
    <w:rsid w:val="00AA63A9"/>
    <w:rsid w:val="00AA6F19"/>
    <w:rsid w:val="00AA7E07"/>
    <w:rsid w:val="00AB17F6"/>
    <w:rsid w:val="00AB74C3"/>
    <w:rsid w:val="00AC004C"/>
    <w:rsid w:val="00AC1EB0"/>
    <w:rsid w:val="00AC2ABC"/>
    <w:rsid w:val="00AC76C6"/>
    <w:rsid w:val="00AD24AB"/>
    <w:rsid w:val="00AD268D"/>
    <w:rsid w:val="00AD28D3"/>
    <w:rsid w:val="00AD3749"/>
    <w:rsid w:val="00AD6723"/>
    <w:rsid w:val="00AD6AE6"/>
    <w:rsid w:val="00AE1A08"/>
    <w:rsid w:val="00AE7C3D"/>
    <w:rsid w:val="00AF0BC1"/>
    <w:rsid w:val="00AF1D3A"/>
    <w:rsid w:val="00AF1FDE"/>
    <w:rsid w:val="00AF5338"/>
    <w:rsid w:val="00B0051A"/>
    <w:rsid w:val="00B03DB7"/>
    <w:rsid w:val="00B04957"/>
    <w:rsid w:val="00B04CB8"/>
    <w:rsid w:val="00B104EF"/>
    <w:rsid w:val="00B11981"/>
    <w:rsid w:val="00B13AEC"/>
    <w:rsid w:val="00B14034"/>
    <w:rsid w:val="00B1529F"/>
    <w:rsid w:val="00B16515"/>
    <w:rsid w:val="00B2361F"/>
    <w:rsid w:val="00B325E8"/>
    <w:rsid w:val="00B33A5B"/>
    <w:rsid w:val="00B340D1"/>
    <w:rsid w:val="00B37D1A"/>
    <w:rsid w:val="00B44045"/>
    <w:rsid w:val="00B447D8"/>
    <w:rsid w:val="00B45A5E"/>
    <w:rsid w:val="00B45F8E"/>
    <w:rsid w:val="00B46FC7"/>
    <w:rsid w:val="00B51194"/>
    <w:rsid w:val="00B52374"/>
    <w:rsid w:val="00B5499F"/>
    <w:rsid w:val="00B54BCB"/>
    <w:rsid w:val="00B56B13"/>
    <w:rsid w:val="00B60DD2"/>
    <w:rsid w:val="00B6166F"/>
    <w:rsid w:val="00B623F9"/>
    <w:rsid w:val="00B62DDD"/>
    <w:rsid w:val="00B632B3"/>
    <w:rsid w:val="00B63F1C"/>
    <w:rsid w:val="00B66F4F"/>
    <w:rsid w:val="00B7006B"/>
    <w:rsid w:val="00B71317"/>
    <w:rsid w:val="00B73307"/>
    <w:rsid w:val="00B736CC"/>
    <w:rsid w:val="00B73C63"/>
    <w:rsid w:val="00B74E3D"/>
    <w:rsid w:val="00B753D1"/>
    <w:rsid w:val="00B77BB8"/>
    <w:rsid w:val="00B824AF"/>
    <w:rsid w:val="00B83455"/>
    <w:rsid w:val="00B844E8"/>
    <w:rsid w:val="00B85A28"/>
    <w:rsid w:val="00B86837"/>
    <w:rsid w:val="00B87D28"/>
    <w:rsid w:val="00B90730"/>
    <w:rsid w:val="00B9116E"/>
    <w:rsid w:val="00B9272C"/>
    <w:rsid w:val="00B932B8"/>
    <w:rsid w:val="00B94B98"/>
    <w:rsid w:val="00B94CAC"/>
    <w:rsid w:val="00B96859"/>
    <w:rsid w:val="00BA787B"/>
    <w:rsid w:val="00BB20F2"/>
    <w:rsid w:val="00BB297F"/>
    <w:rsid w:val="00BB67AE"/>
    <w:rsid w:val="00BC35F6"/>
    <w:rsid w:val="00BC5869"/>
    <w:rsid w:val="00BC6011"/>
    <w:rsid w:val="00BC6DCC"/>
    <w:rsid w:val="00BD003A"/>
    <w:rsid w:val="00BD1D45"/>
    <w:rsid w:val="00BD2F52"/>
    <w:rsid w:val="00BD3099"/>
    <w:rsid w:val="00BD3197"/>
    <w:rsid w:val="00BD3E62"/>
    <w:rsid w:val="00BD4BB9"/>
    <w:rsid w:val="00BE20EB"/>
    <w:rsid w:val="00BE2DFB"/>
    <w:rsid w:val="00BF0E9D"/>
    <w:rsid w:val="00BF2A2C"/>
    <w:rsid w:val="00BF321B"/>
    <w:rsid w:val="00BF3773"/>
    <w:rsid w:val="00BF3E14"/>
    <w:rsid w:val="00BF4644"/>
    <w:rsid w:val="00BF5880"/>
    <w:rsid w:val="00BF6FEB"/>
    <w:rsid w:val="00C008D8"/>
    <w:rsid w:val="00C00D18"/>
    <w:rsid w:val="00C03B8D"/>
    <w:rsid w:val="00C04532"/>
    <w:rsid w:val="00C05776"/>
    <w:rsid w:val="00C06D1A"/>
    <w:rsid w:val="00C078F3"/>
    <w:rsid w:val="00C1356B"/>
    <w:rsid w:val="00C151D0"/>
    <w:rsid w:val="00C170C7"/>
    <w:rsid w:val="00C22BA7"/>
    <w:rsid w:val="00C237F5"/>
    <w:rsid w:val="00C24241"/>
    <w:rsid w:val="00C247D2"/>
    <w:rsid w:val="00C24A70"/>
    <w:rsid w:val="00C257FA"/>
    <w:rsid w:val="00C25D0B"/>
    <w:rsid w:val="00C27051"/>
    <w:rsid w:val="00C27546"/>
    <w:rsid w:val="00C317AA"/>
    <w:rsid w:val="00C32366"/>
    <w:rsid w:val="00C325C5"/>
    <w:rsid w:val="00C34B1A"/>
    <w:rsid w:val="00C36247"/>
    <w:rsid w:val="00C45655"/>
    <w:rsid w:val="00C45A69"/>
    <w:rsid w:val="00C461BB"/>
    <w:rsid w:val="00C46AA2"/>
    <w:rsid w:val="00C47543"/>
    <w:rsid w:val="00C52560"/>
    <w:rsid w:val="00C537FD"/>
    <w:rsid w:val="00C53ECE"/>
    <w:rsid w:val="00C542F0"/>
    <w:rsid w:val="00C55B85"/>
    <w:rsid w:val="00C55F0E"/>
    <w:rsid w:val="00C563B7"/>
    <w:rsid w:val="00C57841"/>
    <w:rsid w:val="00C57CDB"/>
    <w:rsid w:val="00C60A9B"/>
    <w:rsid w:val="00C6108B"/>
    <w:rsid w:val="00C636C3"/>
    <w:rsid w:val="00C64B5E"/>
    <w:rsid w:val="00C723BC"/>
    <w:rsid w:val="00C73442"/>
    <w:rsid w:val="00C74919"/>
    <w:rsid w:val="00C74C4B"/>
    <w:rsid w:val="00C76706"/>
    <w:rsid w:val="00C80250"/>
    <w:rsid w:val="00C80D03"/>
    <w:rsid w:val="00C80D37"/>
    <w:rsid w:val="00C8151A"/>
    <w:rsid w:val="00C81770"/>
    <w:rsid w:val="00C82355"/>
    <w:rsid w:val="00C82609"/>
    <w:rsid w:val="00C83339"/>
    <w:rsid w:val="00C85009"/>
    <w:rsid w:val="00C85C0F"/>
    <w:rsid w:val="00C8795F"/>
    <w:rsid w:val="00C95FF7"/>
    <w:rsid w:val="00C975ED"/>
    <w:rsid w:val="00CA0F39"/>
    <w:rsid w:val="00CA1D20"/>
    <w:rsid w:val="00CA2591"/>
    <w:rsid w:val="00CA3125"/>
    <w:rsid w:val="00CA391F"/>
    <w:rsid w:val="00CA66E4"/>
    <w:rsid w:val="00CB0093"/>
    <w:rsid w:val="00CB285C"/>
    <w:rsid w:val="00CB2EF3"/>
    <w:rsid w:val="00CB3015"/>
    <w:rsid w:val="00CB495F"/>
    <w:rsid w:val="00CB7313"/>
    <w:rsid w:val="00CB7A46"/>
    <w:rsid w:val="00CC2519"/>
    <w:rsid w:val="00CC27C5"/>
    <w:rsid w:val="00CC324A"/>
    <w:rsid w:val="00CC3738"/>
    <w:rsid w:val="00CC3806"/>
    <w:rsid w:val="00CC7069"/>
    <w:rsid w:val="00CC76CE"/>
    <w:rsid w:val="00CD0ABD"/>
    <w:rsid w:val="00CD0B00"/>
    <w:rsid w:val="00CD259C"/>
    <w:rsid w:val="00CD67E8"/>
    <w:rsid w:val="00CD6EE0"/>
    <w:rsid w:val="00CE03BA"/>
    <w:rsid w:val="00CE3A1D"/>
    <w:rsid w:val="00CE3DDC"/>
    <w:rsid w:val="00CE46FC"/>
    <w:rsid w:val="00CE63EE"/>
    <w:rsid w:val="00CE6746"/>
    <w:rsid w:val="00CF07CF"/>
    <w:rsid w:val="00CF0C04"/>
    <w:rsid w:val="00CF0FD1"/>
    <w:rsid w:val="00CF131E"/>
    <w:rsid w:val="00CF16FB"/>
    <w:rsid w:val="00CF1CFE"/>
    <w:rsid w:val="00CF2295"/>
    <w:rsid w:val="00CF3BDE"/>
    <w:rsid w:val="00CF7184"/>
    <w:rsid w:val="00D07ABE"/>
    <w:rsid w:val="00D158E8"/>
    <w:rsid w:val="00D20766"/>
    <w:rsid w:val="00D2236F"/>
    <w:rsid w:val="00D27958"/>
    <w:rsid w:val="00D3022D"/>
    <w:rsid w:val="00D307A6"/>
    <w:rsid w:val="00D30EEF"/>
    <w:rsid w:val="00D36C35"/>
    <w:rsid w:val="00D42073"/>
    <w:rsid w:val="00D519D0"/>
    <w:rsid w:val="00D53BEB"/>
    <w:rsid w:val="00D5432B"/>
    <w:rsid w:val="00D5494D"/>
    <w:rsid w:val="00D560B6"/>
    <w:rsid w:val="00D574CA"/>
    <w:rsid w:val="00D57819"/>
    <w:rsid w:val="00D6072C"/>
    <w:rsid w:val="00D61830"/>
    <w:rsid w:val="00D618A3"/>
    <w:rsid w:val="00D61EE2"/>
    <w:rsid w:val="00D6340C"/>
    <w:rsid w:val="00D63EB5"/>
    <w:rsid w:val="00D72906"/>
    <w:rsid w:val="00D72BC8"/>
    <w:rsid w:val="00D73097"/>
    <w:rsid w:val="00D73E07"/>
    <w:rsid w:val="00D76678"/>
    <w:rsid w:val="00D7702E"/>
    <w:rsid w:val="00D770FF"/>
    <w:rsid w:val="00D80330"/>
    <w:rsid w:val="00D826B4"/>
    <w:rsid w:val="00D84566"/>
    <w:rsid w:val="00D9147F"/>
    <w:rsid w:val="00D91FB7"/>
    <w:rsid w:val="00D92951"/>
    <w:rsid w:val="00D9317A"/>
    <w:rsid w:val="00D94B05"/>
    <w:rsid w:val="00D9667F"/>
    <w:rsid w:val="00D96CF1"/>
    <w:rsid w:val="00DA0664"/>
    <w:rsid w:val="00DA0FA6"/>
    <w:rsid w:val="00DA1337"/>
    <w:rsid w:val="00DA3D06"/>
    <w:rsid w:val="00DA6146"/>
    <w:rsid w:val="00DB5542"/>
    <w:rsid w:val="00DB6B0C"/>
    <w:rsid w:val="00DB7D1B"/>
    <w:rsid w:val="00DC0443"/>
    <w:rsid w:val="00DC0CA2"/>
    <w:rsid w:val="00DC176F"/>
    <w:rsid w:val="00DC27F2"/>
    <w:rsid w:val="00DC2B1D"/>
    <w:rsid w:val="00DC61BD"/>
    <w:rsid w:val="00DC77AA"/>
    <w:rsid w:val="00DD38F7"/>
    <w:rsid w:val="00DD3BD5"/>
    <w:rsid w:val="00DD6EB7"/>
    <w:rsid w:val="00DE094B"/>
    <w:rsid w:val="00DE173B"/>
    <w:rsid w:val="00DE2E19"/>
    <w:rsid w:val="00DE385C"/>
    <w:rsid w:val="00DE6B30"/>
    <w:rsid w:val="00DF0C7C"/>
    <w:rsid w:val="00DF0E82"/>
    <w:rsid w:val="00DF15D7"/>
    <w:rsid w:val="00DF6CC2"/>
    <w:rsid w:val="00E006E4"/>
    <w:rsid w:val="00E01FF4"/>
    <w:rsid w:val="00E02AAD"/>
    <w:rsid w:val="00E0769B"/>
    <w:rsid w:val="00E07E4A"/>
    <w:rsid w:val="00E13E88"/>
    <w:rsid w:val="00E142D8"/>
    <w:rsid w:val="00E1545C"/>
    <w:rsid w:val="00E15776"/>
    <w:rsid w:val="00E16750"/>
    <w:rsid w:val="00E17E36"/>
    <w:rsid w:val="00E2343E"/>
    <w:rsid w:val="00E235E6"/>
    <w:rsid w:val="00E31396"/>
    <w:rsid w:val="00E31E14"/>
    <w:rsid w:val="00E33B8F"/>
    <w:rsid w:val="00E34E81"/>
    <w:rsid w:val="00E37A04"/>
    <w:rsid w:val="00E43457"/>
    <w:rsid w:val="00E46C1D"/>
    <w:rsid w:val="00E50889"/>
    <w:rsid w:val="00E53C1B"/>
    <w:rsid w:val="00E53C7E"/>
    <w:rsid w:val="00E54D26"/>
    <w:rsid w:val="00E5708C"/>
    <w:rsid w:val="00E6008D"/>
    <w:rsid w:val="00E610D6"/>
    <w:rsid w:val="00E61B77"/>
    <w:rsid w:val="00E625F9"/>
    <w:rsid w:val="00E62A4A"/>
    <w:rsid w:val="00E65013"/>
    <w:rsid w:val="00E71C91"/>
    <w:rsid w:val="00E72D1E"/>
    <w:rsid w:val="00E7376E"/>
    <w:rsid w:val="00E742AF"/>
    <w:rsid w:val="00E74E87"/>
    <w:rsid w:val="00E80182"/>
    <w:rsid w:val="00E8027B"/>
    <w:rsid w:val="00E81437"/>
    <w:rsid w:val="00E839A1"/>
    <w:rsid w:val="00E873C2"/>
    <w:rsid w:val="00E90053"/>
    <w:rsid w:val="00E935E4"/>
    <w:rsid w:val="00E9535F"/>
    <w:rsid w:val="00E9611B"/>
    <w:rsid w:val="00EA2CE4"/>
    <w:rsid w:val="00EA4216"/>
    <w:rsid w:val="00EA427C"/>
    <w:rsid w:val="00EA48D0"/>
    <w:rsid w:val="00EA561C"/>
    <w:rsid w:val="00EA57D1"/>
    <w:rsid w:val="00EA6DCB"/>
    <w:rsid w:val="00EB1F60"/>
    <w:rsid w:val="00EB5ADB"/>
    <w:rsid w:val="00EB7679"/>
    <w:rsid w:val="00EC10B3"/>
    <w:rsid w:val="00EC5C01"/>
    <w:rsid w:val="00ED0A28"/>
    <w:rsid w:val="00ED6FC5"/>
    <w:rsid w:val="00EE12F9"/>
    <w:rsid w:val="00EE2AF3"/>
    <w:rsid w:val="00EE4726"/>
    <w:rsid w:val="00EE55B2"/>
    <w:rsid w:val="00EE78B7"/>
    <w:rsid w:val="00EE7DA9"/>
    <w:rsid w:val="00EF127E"/>
    <w:rsid w:val="00EF2DC0"/>
    <w:rsid w:val="00EF34D3"/>
    <w:rsid w:val="00EF38D3"/>
    <w:rsid w:val="00EF6B9E"/>
    <w:rsid w:val="00F04FF6"/>
    <w:rsid w:val="00F109FC"/>
    <w:rsid w:val="00F11027"/>
    <w:rsid w:val="00F224CF"/>
    <w:rsid w:val="00F2561F"/>
    <w:rsid w:val="00F2637D"/>
    <w:rsid w:val="00F27D5E"/>
    <w:rsid w:val="00F338C4"/>
    <w:rsid w:val="00F342FD"/>
    <w:rsid w:val="00F34E9E"/>
    <w:rsid w:val="00F35AB0"/>
    <w:rsid w:val="00F41684"/>
    <w:rsid w:val="00F42F8B"/>
    <w:rsid w:val="00F44755"/>
    <w:rsid w:val="00F455E0"/>
    <w:rsid w:val="00F45E7C"/>
    <w:rsid w:val="00F5458D"/>
    <w:rsid w:val="00F54F3A"/>
    <w:rsid w:val="00F563C0"/>
    <w:rsid w:val="00F5660D"/>
    <w:rsid w:val="00F6017B"/>
    <w:rsid w:val="00F60236"/>
    <w:rsid w:val="00F604E7"/>
    <w:rsid w:val="00F62B00"/>
    <w:rsid w:val="00F645D4"/>
    <w:rsid w:val="00F65041"/>
    <w:rsid w:val="00F659E1"/>
    <w:rsid w:val="00F67770"/>
    <w:rsid w:val="00F77A06"/>
    <w:rsid w:val="00F808C5"/>
    <w:rsid w:val="00F832E1"/>
    <w:rsid w:val="00F85369"/>
    <w:rsid w:val="00F87220"/>
    <w:rsid w:val="00F87533"/>
    <w:rsid w:val="00F92787"/>
    <w:rsid w:val="00F93156"/>
    <w:rsid w:val="00F93DC9"/>
    <w:rsid w:val="00F94872"/>
    <w:rsid w:val="00F967E0"/>
    <w:rsid w:val="00F96A6A"/>
    <w:rsid w:val="00F97FF3"/>
    <w:rsid w:val="00FA0750"/>
    <w:rsid w:val="00FA1DE6"/>
    <w:rsid w:val="00FA5D88"/>
    <w:rsid w:val="00FA6883"/>
    <w:rsid w:val="00FA6D0A"/>
    <w:rsid w:val="00FA751A"/>
    <w:rsid w:val="00FA7688"/>
    <w:rsid w:val="00FB0152"/>
    <w:rsid w:val="00FB081F"/>
    <w:rsid w:val="00FB0C6E"/>
    <w:rsid w:val="00FB1482"/>
    <w:rsid w:val="00FB1A63"/>
    <w:rsid w:val="00FB33E4"/>
    <w:rsid w:val="00FB5442"/>
    <w:rsid w:val="00FB6753"/>
    <w:rsid w:val="00FC18E0"/>
    <w:rsid w:val="00FC20C3"/>
    <w:rsid w:val="00FC29BA"/>
    <w:rsid w:val="00FC40D1"/>
    <w:rsid w:val="00FC5A37"/>
    <w:rsid w:val="00FC64E4"/>
    <w:rsid w:val="00FD1744"/>
    <w:rsid w:val="00FD2C77"/>
    <w:rsid w:val="00FD554D"/>
    <w:rsid w:val="00FD5B24"/>
    <w:rsid w:val="00FD778D"/>
    <w:rsid w:val="00FE31E9"/>
    <w:rsid w:val="00FE3489"/>
    <w:rsid w:val="00FE362B"/>
    <w:rsid w:val="00FE37EF"/>
    <w:rsid w:val="00FE3D30"/>
    <w:rsid w:val="00FE5C16"/>
    <w:rsid w:val="00FE670A"/>
    <w:rsid w:val="00FF373C"/>
    <w:rsid w:val="00FF4D0F"/>
    <w:rsid w:val="00FF69A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0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0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53310265">
      <w:bodyDiv w:val="1"/>
      <w:marLeft w:val="0"/>
      <w:marRight w:val="0"/>
      <w:marTop w:val="0"/>
      <w:marBottom w:val="0"/>
      <w:divBdr>
        <w:top w:val="none" w:sz="0" w:space="0" w:color="auto"/>
        <w:left w:val="none" w:sz="0" w:space="0" w:color="auto"/>
        <w:bottom w:val="none" w:sz="0" w:space="0" w:color="auto"/>
        <w:right w:val="none" w:sz="0" w:space="0" w:color="auto"/>
      </w:divBdr>
    </w:div>
    <w:div w:id="110134372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834573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749547">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233678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997D-A708-4026-B220-EE8CD003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2014-01-18T20:36:00Z</dcterms:created>
  <dcterms:modified xsi:type="dcterms:W3CDTF">2014-01-18T20:36:00Z</dcterms:modified>
</cp:coreProperties>
</file>