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5"/>
        <w:gridCol w:w="2814"/>
        <w:gridCol w:w="1124"/>
        <w:gridCol w:w="2238"/>
      </w:tblGrid>
      <w:tr w:rsidR="00CA09B2" w:rsidTr="0007625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D72D1" w:rsidP="00A573CF">
            <w:pPr>
              <w:pStyle w:val="T2"/>
            </w:pPr>
            <w:r>
              <w:t xml:space="preserve">BRP </w:t>
            </w:r>
            <w:r w:rsidR="00A573CF">
              <w:t xml:space="preserve">packet </w:t>
            </w:r>
            <w:r w:rsidR="00E70DA2">
              <w:t>Fixes</w:t>
            </w:r>
          </w:p>
        </w:tc>
      </w:tr>
      <w:tr w:rsidR="00CA09B2" w:rsidTr="0007625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F269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E1B37">
              <w:rPr>
                <w:b w:val="0"/>
                <w:sz w:val="20"/>
              </w:rPr>
              <w:t>201</w:t>
            </w:r>
            <w:r w:rsidR="007F269A">
              <w:rPr>
                <w:b w:val="0"/>
                <w:sz w:val="20"/>
              </w:rPr>
              <w:t>3</w:t>
            </w:r>
            <w:r w:rsidR="00FE1B37">
              <w:rPr>
                <w:b w:val="0"/>
                <w:sz w:val="20"/>
              </w:rPr>
              <w:t>-</w:t>
            </w:r>
            <w:r w:rsidR="007F269A">
              <w:rPr>
                <w:b w:val="0"/>
                <w:sz w:val="20"/>
              </w:rPr>
              <w:t>11</w:t>
            </w:r>
            <w:r w:rsidR="00496998">
              <w:rPr>
                <w:b w:val="0"/>
                <w:sz w:val="20"/>
              </w:rPr>
              <w:t>-</w:t>
            </w:r>
            <w:r w:rsidR="007F269A">
              <w:rPr>
                <w:b w:val="0"/>
                <w:sz w:val="20"/>
              </w:rPr>
              <w:t>06</w:t>
            </w:r>
          </w:p>
        </w:tc>
      </w:tr>
      <w:tr w:rsidR="00CA09B2" w:rsidTr="0007625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076258">
        <w:trPr>
          <w:jc w:val="center"/>
        </w:trPr>
        <w:tc>
          <w:tcPr>
            <w:tcW w:w="155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076258">
        <w:trPr>
          <w:jc w:val="center"/>
        </w:trPr>
        <w:tc>
          <w:tcPr>
            <w:tcW w:w="1555" w:type="dxa"/>
            <w:vAlign w:val="center"/>
          </w:tcPr>
          <w:p w:rsidR="00CA09B2" w:rsidRDefault="00D977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845" w:type="dxa"/>
            <w:vAlign w:val="center"/>
          </w:tcPr>
          <w:p w:rsidR="00CA09B2" w:rsidRDefault="00D977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D977B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assaf.kasher@intel.com</w:t>
            </w:r>
          </w:p>
        </w:tc>
      </w:tr>
      <w:tr w:rsidR="00076258" w:rsidTr="00076258">
        <w:trPr>
          <w:jc w:val="center"/>
        </w:trPr>
        <w:tc>
          <w:tcPr>
            <w:tcW w:w="1555" w:type="dxa"/>
            <w:vAlign w:val="center"/>
          </w:tcPr>
          <w:p w:rsidR="00076258" w:rsidRDefault="00076258" w:rsidP="000762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:rsidR="00076258" w:rsidRDefault="00076258" w:rsidP="000762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076258" w:rsidRPr="00910FE7" w:rsidRDefault="00076258" w:rsidP="00076258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076258" w:rsidRPr="00BE00EF" w:rsidRDefault="00076258" w:rsidP="0007625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076258" w:rsidRPr="00C46726" w:rsidRDefault="00076258" w:rsidP="00076258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CA09B2" w:rsidRDefault="0009695D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7FF" w:rsidRDefault="00C567F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567FF" w:rsidRDefault="00C567FF">
                            <w:pPr>
                              <w:pStyle w:val="T1"/>
                              <w:spacing w:after="120"/>
                            </w:pPr>
                          </w:p>
                          <w:p w:rsidR="00484AD2" w:rsidRDefault="00C567FF" w:rsidP="00A573C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</w:t>
                            </w:r>
                            <w:r w:rsidR="003348D8">
                              <w:rPr>
                                <w:color w:val="000000"/>
                              </w:rPr>
                              <w:t xml:space="preserve">proposes replacements for the </w:t>
                            </w:r>
                            <w:proofErr w:type="spellStart"/>
                            <w:r w:rsidR="003348D8">
                              <w:rPr>
                                <w:color w:val="000000"/>
                              </w:rPr>
                              <w:t>occurances</w:t>
                            </w:r>
                            <w:proofErr w:type="spellEnd"/>
                            <w:r w:rsidR="003348D8">
                              <w:rPr>
                                <w:color w:val="000000"/>
                              </w:rPr>
                              <w:t xml:space="preserve"> of the word “packet” in DMG related text.</w:t>
                            </w:r>
                            <w:r w:rsidR="00E70DA2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484AD2" w:rsidRDefault="00484AD2" w:rsidP="00C902F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All page/line references are to P802.11REVmc_D2.1-3</w:t>
                            </w:r>
                            <w:r w:rsidR="00C902F7">
                              <w:rPr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</w:rPr>
                              <w:t>3</w:t>
                            </w:r>
                          </w:p>
                          <w:p w:rsidR="00A573CF" w:rsidRDefault="00A573CF" w:rsidP="00C902F7">
                            <w:r>
                              <w:rPr>
                                <w:color w:val="000000"/>
                              </w:rPr>
                              <w:t>All changes are editorial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567FF" w:rsidRDefault="00C567F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567FF" w:rsidRDefault="00C567FF">
                      <w:pPr>
                        <w:pStyle w:val="T1"/>
                        <w:spacing w:after="120"/>
                      </w:pPr>
                    </w:p>
                    <w:p w:rsidR="00484AD2" w:rsidRDefault="00C567FF" w:rsidP="00A573C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</w:t>
                      </w:r>
                      <w:r w:rsidR="003348D8">
                        <w:rPr>
                          <w:color w:val="000000"/>
                        </w:rPr>
                        <w:t>proposes replacements for the occurances of the word “packet” in DMG related text.</w:t>
                      </w:r>
                      <w:r w:rsidR="00E70DA2">
                        <w:rPr>
                          <w:color w:val="000000"/>
                        </w:rPr>
                        <w:t xml:space="preserve"> </w:t>
                      </w:r>
                    </w:p>
                    <w:p w:rsidR="00484AD2" w:rsidRDefault="00484AD2" w:rsidP="00C902F7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All page/line references are to P802.11REVmc_D2.1-3</w:t>
                      </w:r>
                      <w:r w:rsidR="00C902F7">
                        <w:rPr>
                          <w:color w:val="000000"/>
                        </w:rPr>
                        <w:t>5</w:t>
                      </w:r>
                      <w:r>
                        <w:rPr>
                          <w:color w:val="000000"/>
                        </w:rPr>
                        <w:t>3</w:t>
                      </w:r>
                    </w:p>
                    <w:p w:rsidR="00A573CF" w:rsidRDefault="00A573CF" w:rsidP="00C902F7">
                      <w:r>
                        <w:rPr>
                          <w:color w:val="000000"/>
                        </w:rPr>
                        <w:t>All changes are editorial</w:t>
                      </w:r>
                    </w:p>
                  </w:txbxContent>
                </v:textbox>
              </v:shape>
            </w:pict>
          </mc:Fallback>
        </mc:AlternateContent>
      </w:r>
    </w:p>
    <w:p w:rsidR="00484AD2" w:rsidRDefault="00CA09B2" w:rsidP="001845E2">
      <w:pPr>
        <w:pStyle w:val="ListParagraph"/>
        <w:spacing w:before="0" w:beforeAutospacing="0" w:after="0" w:afterAutospacing="0"/>
      </w:pPr>
      <w:r>
        <w:br w:type="page"/>
      </w:r>
    </w:p>
    <w:p w:rsidR="00484AD2" w:rsidRDefault="00484AD2" w:rsidP="001845E2">
      <w:pPr>
        <w:pStyle w:val="ListParagraph"/>
        <w:spacing w:before="0" w:beforeAutospacing="0" w:after="0" w:afterAutospacing="0"/>
      </w:pPr>
    </w:p>
    <w:p w:rsidR="0017284E" w:rsidRDefault="00C902F7" w:rsidP="001845E2">
      <w:pPr>
        <w:pStyle w:val="ListParagraph"/>
        <w:spacing w:before="0" w:beforeAutospacing="0" w:after="0" w:afterAutospacing="0"/>
        <w:rPr>
          <w:rStyle w:val="IntenseEmphasis"/>
          <w:b w:val="0"/>
          <w:bCs w:val="0"/>
          <w:i w:val="0"/>
          <w:iCs w:val="0"/>
        </w:rPr>
      </w:pPr>
      <w:r>
        <w:rPr>
          <w:rStyle w:val="IntenseEmphasis"/>
          <w:b w:val="0"/>
          <w:bCs w:val="0"/>
          <w:i w:val="0"/>
          <w:iCs w:val="0"/>
        </w:rPr>
        <w:br/>
        <w:t>Abstract</w:t>
      </w:r>
    </w:p>
    <w:p w:rsidR="00C902F7" w:rsidRDefault="00C902F7" w:rsidP="00C902F7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This document proposes replacement of the term “</w:t>
      </w:r>
      <w:proofErr w:type="spellStart"/>
      <w:r>
        <w:rPr>
          <w:rStyle w:val="IntenseEmphasis"/>
          <w:b w:val="0"/>
          <w:bCs w:val="0"/>
          <w:i w:val="0"/>
          <w:iCs w:val="0"/>
          <w:color w:val="auto"/>
        </w:rPr>
        <w:t>packet”</w:t>
      </w:r>
      <w:proofErr w:type="gramStart"/>
      <w:r w:rsidR="00A573CF">
        <w:rPr>
          <w:rStyle w:val="IntenseEmphasis"/>
          <w:b w:val="0"/>
          <w:bCs w:val="0"/>
          <w:i w:val="0"/>
          <w:iCs w:val="0"/>
          <w:color w:val="auto"/>
        </w:rPr>
        <w:t>,</w:t>
      </w:r>
      <w:proofErr w:type="gramEnd"/>
      <w:del w:id="1" w:author="Kasher, Assaf" w:date="2014-01-16T10:06:00Z">
        <w:r w:rsidDel="00A573CF">
          <w:rPr>
            <w:rStyle w:val="IntenseEmphasis"/>
            <w:b w:val="0"/>
            <w:bCs w:val="0"/>
            <w:i w:val="0"/>
            <w:iCs w:val="0"/>
            <w:color w:val="auto"/>
          </w:rPr>
          <w:delText xml:space="preserve"> </w:delText>
        </w:r>
      </w:del>
      <w:r>
        <w:rPr>
          <w:rStyle w:val="IntenseEmphasis"/>
          <w:b w:val="0"/>
          <w:bCs w:val="0"/>
          <w:i w:val="0"/>
          <w:iCs w:val="0"/>
          <w:color w:val="auto"/>
        </w:rPr>
        <w:t>which</w:t>
      </w:r>
      <w:proofErr w:type="spellEnd"/>
      <w:r>
        <w:rPr>
          <w:rStyle w:val="IntenseEmphasis"/>
          <w:b w:val="0"/>
          <w:bCs w:val="0"/>
          <w:i w:val="0"/>
          <w:iCs w:val="0"/>
          <w:color w:val="auto"/>
        </w:rPr>
        <w:t xml:space="preserve"> is not well defined in text related to DMG, especially beam forming related text.</w:t>
      </w:r>
    </w:p>
    <w:p w:rsidR="0064057E" w:rsidRDefault="0064057E" w:rsidP="00C902F7">
      <w:pPr>
        <w:rPr>
          <w:rStyle w:val="IntenseEmphasis"/>
          <w:i w:val="0"/>
          <w:iCs w:val="0"/>
          <w:color w:val="auto"/>
        </w:rPr>
      </w:pPr>
    </w:p>
    <w:p w:rsidR="008355C2" w:rsidRDefault="008355C2" w:rsidP="00C902F7">
      <w:pPr>
        <w:rPr>
          <w:rStyle w:val="IntenseEmphasis"/>
          <w:color w:val="auto"/>
        </w:rPr>
      </w:pPr>
      <w:proofErr w:type="spellStart"/>
      <w:r>
        <w:rPr>
          <w:rStyle w:val="IntenseEmphasis"/>
          <w:color w:val="auto"/>
        </w:rPr>
        <w:t>TGmc</w:t>
      </w:r>
      <w:proofErr w:type="spellEnd"/>
      <w:r>
        <w:rPr>
          <w:rStyle w:val="IntenseEmphasis"/>
          <w:color w:val="auto"/>
        </w:rPr>
        <w:t xml:space="preserve"> Editor: add the following text after P28L44:</w:t>
      </w:r>
    </w:p>
    <w:p w:rsidR="008355C2" w:rsidRDefault="008355C2" w:rsidP="008355C2">
      <w:pPr>
        <w:pStyle w:val="D2"/>
        <w:rPr>
          <w:w w:val="100"/>
        </w:rPr>
      </w:pPr>
      <w:ins w:id="2" w:author="Kasher, Assaf" w:date="2013-12-29T16:08:00Z">
        <w:r>
          <w:rPr>
            <w:b/>
            <w:bCs/>
            <w:w w:val="100"/>
          </w:rPr>
          <w:t>Beam refinement prot</w:t>
        </w:r>
      </w:ins>
      <w:ins w:id="3" w:author="Kasher, Assaf" w:date="2013-12-29T16:09:00Z">
        <w:r>
          <w:rPr>
            <w:b/>
            <w:bCs/>
            <w:w w:val="100"/>
          </w:rPr>
          <w:t xml:space="preserve">ocol receive frame: (BRP-RX frame): </w:t>
        </w:r>
        <w:r>
          <w:rPr>
            <w:w w:val="100"/>
          </w:rPr>
          <w:t>A</w:t>
        </w:r>
      </w:ins>
      <w:ins w:id="4" w:author="Kasher, Assaf" w:date="2013-12-29T16:10:00Z">
        <w:del w:id="5" w:author="Kasher, Assaf" w:date="2013-12-30T10:15:00Z">
          <w:r w:rsidDel="00B016E0">
            <w:rPr>
              <w:w w:val="100"/>
            </w:rPr>
            <w:delText>m</w:delText>
          </w:r>
        </w:del>
      </w:ins>
      <w:ins w:id="6" w:author="Kasher, Assaf" w:date="2013-12-30T10:15:00Z">
        <w:r>
          <w:rPr>
            <w:w w:val="100"/>
          </w:rPr>
          <w:t>n</w:t>
        </w:r>
      </w:ins>
      <w:ins w:id="7" w:author="Kasher, Assaf" w:date="2013-12-29T16:10:00Z">
        <w:r>
          <w:rPr>
            <w:w w:val="100"/>
          </w:rPr>
          <w:t xml:space="preserve"> MPDU containing Beam Refinement Element (</w:t>
        </w:r>
      </w:ins>
      <w:ins w:id="8" w:author="Kasher, Assaf" w:date="2013-12-29T16:12:00Z">
        <w:r>
          <w:rPr>
            <w:rFonts w:ascii="Arial-BoldMT" w:hAnsi="Arial-BoldMT" w:cs="Arial-BoldMT"/>
            <w:b/>
            <w:bCs/>
          </w:rPr>
          <w:t xml:space="preserve">8.4.2.129 DMG Beam Refinement element) </w:t>
        </w:r>
        <w:r w:rsidRPr="00B016E0">
          <w:rPr>
            <w:w w:val="100"/>
          </w:rPr>
          <w:t xml:space="preserve">that is carried inside a PPDU with the </w:t>
        </w:r>
        <w:del w:id="9" w:author="Kasher, Assaf" w:date="2013-12-30T10:16:00Z">
          <w:r w:rsidRPr="00B016E0" w:rsidDel="00B016E0">
            <w:rPr>
              <w:w w:val="100"/>
            </w:rPr>
            <w:delText xml:space="preserve"> </w:delText>
          </w:r>
        </w:del>
      </w:ins>
      <w:del w:id="10" w:author="Kasher, Assaf" w:date="2013-12-30T10:16:00Z">
        <w:r w:rsidRPr="00B016E0" w:rsidDel="00B016E0">
          <w:rPr>
            <w:w w:val="100"/>
          </w:rPr>
          <w:delText>(11ad)</w:delText>
        </w:r>
      </w:del>
      <w:ins w:id="11" w:author="Kasher, Assaf" w:date="2013-12-29T16:12:00Z">
        <w:r>
          <w:rPr>
            <w:w w:val="100"/>
          </w:rPr>
          <w:t>TX vector parameter PACKET_TYPE set to TRN-R-PACKET and TRN-LEN parameter</w:t>
        </w:r>
      </w:ins>
      <w:ins w:id="12" w:author="Kasher, Assaf" w:date="2013-12-29T16:14:00Z">
        <w:r>
          <w:rPr>
            <w:w w:val="100"/>
          </w:rPr>
          <w:t xml:space="preserve"> greater than 0.</w:t>
        </w:r>
      </w:ins>
    </w:p>
    <w:p w:rsidR="008355C2" w:rsidRPr="008355C2" w:rsidRDefault="008355C2" w:rsidP="00C902F7">
      <w:pPr>
        <w:rPr>
          <w:rStyle w:val="IntenseEmphasis"/>
          <w:color w:val="auto"/>
          <w:lang w:val="en-US"/>
        </w:rPr>
      </w:pPr>
    </w:p>
    <w:p w:rsidR="008355C2" w:rsidRDefault="008355C2" w:rsidP="00C902F7">
      <w:pPr>
        <w:rPr>
          <w:rStyle w:val="IntenseEmphasis"/>
          <w:color w:val="auto"/>
        </w:rPr>
      </w:pPr>
    </w:p>
    <w:p w:rsidR="000C0F28" w:rsidRDefault="000C0F28" w:rsidP="00C902F7">
      <w:pPr>
        <w:rPr>
          <w:rStyle w:val="IntenseEmphasis"/>
          <w:color w:val="auto"/>
        </w:rPr>
      </w:pPr>
      <w:proofErr w:type="spellStart"/>
      <w:r>
        <w:rPr>
          <w:rStyle w:val="IntenseEmphasis"/>
          <w:color w:val="auto"/>
        </w:rPr>
        <w:t>TGmc</w:t>
      </w:r>
      <w:proofErr w:type="spellEnd"/>
      <w:r>
        <w:rPr>
          <w:rStyle w:val="IntenseEmphasis"/>
          <w:color w:val="auto"/>
        </w:rPr>
        <w:t xml:space="preserve"> Editor: in P914L33 replace “BRP packet” with PPDU</w:t>
      </w:r>
    </w:p>
    <w:p w:rsidR="000C0F28" w:rsidRDefault="000C0F28" w:rsidP="00C902F7">
      <w:pPr>
        <w:rPr>
          <w:rStyle w:val="IntenseEmphasis"/>
          <w:color w:val="auto"/>
        </w:rPr>
      </w:pPr>
    </w:p>
    <w:p w:rsidR="000C0F28" w:rsidRDefault="000C0F28" w:rsidP="00C902F7">
      <w:pPr>
        <w:rPr>
          <w:rStyle w:val="IntenseEmphasis"/>
          <w:color w:val="auto"/>
        </w:rPr>
      </w:pPr>
      <w:proofErr w:type="spellStart"/>
      <w:r>
        <w:rPr>
          <w:rStyle w:val="IntenseEmphasis"/>
          <w:color w:val="auto"/>
        </w:rPr>
        <w:t>TGmc</w:t>
      </w:r>
      <w:proofErr w:type="spellEnd"/>
      <w:r>
        <w:rPr>
          <w:rStyle w:val="IntenseEmphasis"/>
          <w:color w:val="auto"/>
        </w:rPr>
        <w:t xml:space="preserve"> Editor: modify P916L54 as follows:</w:t>
      </w:r>
    </w:p>
    <w:p w:rsidR="000C0F28" w:rsidRDefault="000C0F28" w:rsidP="00C902F7">
      <w:pPr>
        <w:rPr>
          <w:rStyle w:val="IntenseEmphasis"/>
          <w:color w:val="auto"/>
        </w:rPr>
      </w:pPr>
      <w:r>
        <w:t xml:space="preserve">BRP </w:t>
      </w:r>
      <w:del w:id="13" w:author="Kasher, Assaf" w:date="2013-12-30T17:21:00Z">
        <w:r w:rsidDel="004A65B9">
          <w:delText xml:space="preserve">packet </w:delText>
        </w:r>
      </w:del>
      <w:ins w:id="14" w:author="Kasher, Assaf" w:date="2013-12-30T17:21:00Z">
        <w:r>
          <w:t xml:space="preserve">frame </w:t>
        </w:r>
      </w:ins>
      <w:r>
        <w:t xml:space="preserve">with the SNR Requested subfield </w:t>
      </w:r>
      <w:ins w:id="15" w:author="Kasher, Assaf" w:date="2014-01-08T11:31:00Z">
        <w:r>
          <w:t xml:space="preserve">of the FBCK-REQ field of the DMG Beam Refinement IE, </w:t>
        </w:r>
      </w:ins>
      <w:r>
        <w:t>set to 1. The Sector ID Order subfield indicates the TX</w:t>
      </w:r>
    </w:p>
    <w:p w:rsidR="000C0F28" w:rsidRDefault="000C0F28" w:rsidP="00C902F7">
      <w:pPr>
        <w:rPr>
          <w:rStyle w:val="IntenseEmphasis"/>
          <w:color w:val="auto"/>
        </w:rPr>
      </w:pPr>
    </w:p>
    <w:p w:rsidR="0064057E" w:rsidRDefault="0064057E" w:rsidP="00C902F7">
      <w:pPr>
        <w:rPr>
          <w:rStyle w:val="IntenseEmphasis"/>
          <w:color w:val="auto"/>
        </w:rPr>
      </w:pPr>
      <w:proofErr w:type="spellStart"/>
      <w:r>
        <w:rPr>
          <w:rStyle w:val="IntenseEmphasis"/>
          <w:color w:val="auto"/>
        </w:rPr>
        <w:t>TGmc</w:t>
      </w:r>
      <w:proofErr w:type="spellEnd"/>
      <w:r>
        <w:rPr>
          <w:rStyle w:val="IntenseEmphasis"/>
          <w:color w:val="auto"/>
        </w:rPr>
        <w:t xml:space="preserve"> Editor: in P1111L50 replace “packet” with PPDU</w:t>
      </w:r>
    </w:p>
    <w:p w:rsidR="0064057E" w:rsidRDefault="0064057E" w:rsidP="00C902F7">
      <w:pPr>
        <w:rPr>
          <w:rStyle w:val="IntenseEmphasis"/>
          <w:color w:val="auto"/>
        </w:rPr>
      </w:pPr>
    </w:p>
    <w:p w:rsidR="0064057E" w:rsidRDefault="0064057E" w:rsidP="00C902F7">
      <w:pPr>
        <w:rPr>
          <w:rStyle w:val="IntenseEmphasis"/>
          <w:color w:val="auto"/>
        </w:rPr>
      </w:pPr>
      <w:proofErr w:type="spellStart"/>
      <w:r>
        <w:rPr>
          <w:rStyle w:val="IntenseEmphasis"/>
          <w:color w:val="auto"/>
        </w:rPr>
        <w:t>TGmc</w:t>
      </w:r>
      <w:proofErr w:type="spellEnd"/>
      <w:r>
        <w:rPr>
          <w:rStyle w:val="IntenseEmphasis"/>
          <w:color w:val="auto"/>
        </w:rPr>
        <w:t xml:space="preserve"> Editor: in P1114L17 replace “BRP-TX and BRP-RX packets” with “BRP frames”</w:t>
      </w:r>
    </w:p>
    <w:p w:rsidR="0064057E" w:rsidRDefault="0064057E" w:rsidP="00C902F7">
      <w:pPr>
        <w:rPr>
          <w:rStyle w:val="IntenseEmphasis"/>
          <w:color w:val="auto"/>
        </w:rPr>
      </w:pPr>
    </w:p>
    <w:p w:rsidR="0064057E" w:rsidRDefault="0064057E" w:rsidP="00C902F7">
      <w:pPr>
        <w:rPr>
          <w:rStyle w:val="IntenseEmphasis"/>
          <w:color w:val="auto"/>
        </w:rPr>
      </w:pPr>
      <w:proofErr w:type="spellStart"/>
      <w:r>
        <w:rPr>
          <w:rStyle w:val="IntenseEmphasis"/>
          <w:color w:val="auto"/>
        </w:rPr>
        <w:t>TGmc</w:t>
      </w:r>
      <w:proofErr w:type="spellEnd"/>
      <w:r>
        <w:rPr>
          <w:rStyle w:val="IntenseEmphasis"/>
          <w:color w:val="auto"/>
        </w:rPr>
        <w:t xml:space="preserve"> Editor: in P1154L54 </w:t>
      </w:r>
      <w:proofErr w:type="spellStart"/>
      <w:r>
        <w:rPr>
          <w:rStyle w:val="IntenseEmphasis"/>
          <w:color w:val="auto"/>
        </w:rPr>
        <w:t>repalce</w:t>
      </w:r>
      <w:proofErr w:type="spellEnd"/>
      <w:r>
        <w:rPr>
          <w:rStyle w:val="IntenseEmphasis"/>
          <w:color w:val="auto"/>
        </w:rPr>
        <w:t xml:space="preserve"> “BRP packet” with “BRP frame”</w:t>
      </w:r>
    </w:p>
    <w:p w:rsidR="0064057E" w:rsidRDefault="0064057E" w:rsidP="00C902F7">
      <w:pPr>
        <w:rPr>
          <w:rStyle w:val="IntenseEmphasis"/>
          <w:color w:val="auto"/>
        </w:rPr>
      </w:pPr>
    </w:p>
    <w:p w:rsidR="0064057E" w:rsidRDefault="0064057E" w:rsidP="00C902F7">
      <w:pPr>
        <w:rPr>
          <w:rStyle w:val="IntenseEmphasis"/>
          <w:color w:val="auto"/>
        </w:rPr>
      </w:pPr>
      <w:proofErr w:type="spellStart"/>
      <w:r>
        <w:rPr>
          <w:rStyle w:val="IntenseEmphasis"/>
          <w:color w:val="auto"/>
        </w:rPr>
        <w:t>TGmc</w:t>
      </w:r>
      <w:proofErr w:type="spellEnd"/>
      <w:r>
        <w:rPr>
          <w:rStyle w:val="IntenseEmphasis"/>
          <w:color w:val="auto"/>
        </w:rPr>
        <w:t xml:space="preserve"> Editor: in P1156L33-50 (all of 9.7.7.5 including header and excluding last paragraph), replace “BRP packet” with “BRP frame” and “BRP</w:t>
      </w:r>
      <w:r w:rsidR="00EC5A06">
        <w:rPr>
          <w:rStyle w:val="IntenseEmphasis"/>
          <w:color w:val="auto"/>
        </w:rPr>
        <w:t xml:space="preserve"> packets” with “BRP frames”</w:t>
      </w:r>
    </w:p>
    <w:p w:rsidR="00EC5A06" w:rsidRDefault="00EC5A06" w:rsidP="00C902F7">
      <w:pPr>
        <w:rPr>
          <w:rStyle w:val="IntenseEmphasis"/>
          <w:color w:val="auto"/>
        </w:rPr>
      </w:pPr>
    </w:p>
    <w:p w:rsidR="00EC5A06" w:rsidRDefault="00EC5A06" w:rsidP="00C902F7">
      <w:pPr>
        <w:rPr>
          <w:rStyle w:val="IntenseEmphasis"/>
          <w:color w:val="auto"/>
          <w:rtl/>
          <w:lang w:bidi="he-IL"/>
        </w:rPr>
      </w:pPr>
      <w:proofErr w:type="spellStart"/>
      <w:r>
        <w:rPr>
          <w:rStyle w:val="IntenseEmphasis"/>
          <w:color w:val="auto"/>
        </w:rPr>
        <w:t>TGmc</w:t>
      </w:r>
      <w:proofErr w:type="spellEnd"/>
      <w:r>
        <w:rPr>
          <w:rStyle w:val="IntenseEmphasis"/>
          <w:color w:val="auto"/>
        </w:rPr>
        <w:t xml:space="preserve"> Editor: Modify P1156L52 as follows:</w:t>
      </w:r>
    </w:p>
    <w:p w:rsidR="00EC5A06" w:rsidRDefault="00EC5A06" w:rsidP="00EC5A06">
      <w:pPr>
        <w:pStyle w:val="T"/>
        <w:rPr>
          <w:w w:val="100"/>
        </w:rPr>
      </w:pPr>
      <w:del w:id="16" w:author="Kasher, Assaf" w:date="2013-12-30T17:29:00Z">
        <w:r w:rsidDel="00AD4FA1">
          <w:rPr>
            <w:w w:val="100"/>
          </w:rPr>
          <w:delText>BRP packets</w:delText>
        </w:r>
      </w:del>
      <w:ins w:id="17" w:author="Kasher, Assaf" w:date="2013-12-30T17:29:00Z">
        <w:r>
          <w:rPr>
            <w:w w:val="100"/>
          </w:rPr>
          <w:t>PPDUs</w:t>
        </w:r>
      </w:ins>
      <w:r>
        <w:rPr>
          <w:w w:val="100"/>
        </w:rPr>
        <w:t xml:space="preserve"> transmitted during beam tracking </w:t>
      </w:r>
      <w:ins w:id="18" w:author="Kasher, Assaf" w:date="2013-12-30T17:29:00Z">
        <w:r>
          <w:rPr>
            <w:w w:val="100"/>
          </w:rPr>
          <w:t xml:space="preserve">with the TXVECTOR parameter TRN-LEN greater than 0, </w:t>
        </w:r>
      </w:ins>
      <w:r>
        <w:rPr>
          <w:w w:val="100"/>
        </w:rPr>
        <w:t>may use any MCS.</w:t>
      </w:r>
    </w:p>
    <w:p w:rsidR="005023B4" w:rsidRDefault="005023B4" w:rsidP="005023B4">
      <w:pPr>
        <w:rPr>
          <w:rStyle w:val="IntenseEmphasis"/>
          <w:color w:val="auto"/>
        </w:rPr>
      </w:pPr>
    </w:p>
    <w:p w:rsidR="005023B4" w:rsidRDefault="005023B4" w:rsidP="005023B4">
      <w:pPr>
        <w:rPr>
          <w:rStyle w:val="IntenseEmphasis"/>
          <w:color w:val="auto"/>
        </w:rPr>
      </w:pPr>
      <w:proofErr w:type="spellStart"/>
      <w:r>
        <w:rPr>
          <w:rStyle w:val="IntenseEmphasis"/>
          <w:color w:val="auto"/>
        </w:rPr>
        <w:t>TGmc</w:t>
      </w:r>
      <w:proofErr w:type="spellEnd"/>
      <w:r>
        <w:rPr>
          <w:rStyle w:val="IntenseEmphasis"/>
          <w:color w:val="auto"/>
        </w:rPr>
        <w:t xml:space="preserve"> Editor: in P1284L28 </w:t>
      </w:r>
      <w:proofErr w:type="spellStart"/>
      <w:r>
        <w:rPr>
          <w:rStyle w:val="IntenseEmphasis"/>
          <w:color w:val="auto"/>
        </w:rPr>
        <w:t>repalce</w:t>
      </w:r>
      <w:proofErr w:type="spellEnd"/>
      <w:r>
        <w:rPr>
          <w:rStyle w:val="IntenseEmphasis"/>
          <w:color w:val="auto"/>
        </w:rPr>
        <w:t xml:space="preserve"> “BRP packet” with “BRP frame”</w:t>
      </w:r>
    </w:p>
    <w:p w:rsidR="005023B4" w:rsidRDefault="005023B4" w:rsidP="005023B4">
      <w:pPr>
        <w:rPr>
          <w:rStyle w:val="IntenseEmphasis"/>
          <w:color w:val="auto"/>
        </w:rPr>
      </w:pPr>
    </w:p>
    <w:p w:rsidR="005023B4" w:rsidRDefault="00806735" w:rsidP="005023B4">
      <w:pPr>
        <w:rPr>
          <w:rStyle w:val="IntenseEmphasis"/>
          <w:color w:val="auto"/>
        </w:rPr>
      </w:pPr>
      <w:proofErr w:type="spellStart"/>
      <w:r>
        <w:rPr>
          <w:rStyle w:val="IntenseEmphasis"/>
          <w:color w:val="auto"/>
        </w:rPr>
        <w:t>TGmc</w:t>
      </w:r>
      <w:proofErr w:type="spellEnd"/>
      <w:r>
        <w:rPr>
          <w:rStyle w:val="IntenseEmphasis"/>
          <w:color w:val="auto"/>
        </w:rPr>
        <w:t xml:space="preserve"> Editor: in P1323L3 and P1323L5 replace “BRP-RX packets” with “BRP-RX frames”</w:t>
      </w:r>
    </w:p>
    <w:p w:rsidR="00806735" w:rsidRDefault="00806735" w:rsidP="005023B4">
      <w:pPr>
        <w:rPr>
          <w:rStyle w:val="IntenseEmphasis"/>
          <w:color w:val="auto"/>
        </w:rPr>
      </w:pPr>
    </w:p>
    <w:p w:rsidR="00806735" w:rsidRDefault="00806735" w:rsidP="005023B4">
      <w:pPr>
        <w:rPr>
          <w:rStyle w:val="IntenseEmphasis"/>
          <w:color w:val="auto"/>
        </w:rPr>
      </w:pPr>
      <w:proofErr w:type="spellStart"/>
      <w:r>
        <w:rPr>
          <w:rStyle w:val="IntenseEmphasis"/>
          <w:color w:val="auto"/>
        </w:rPr>
        <w:t>TGmc</w:t>
      </w:r>
      <w:proofErr w:type="spellEnd"/>
      <w:r>
        <w:rPr>
          <w:rStyle w:val="IntenseEmphasis"/>
          <w:color w:val="auto"/>
        </w:rPr>
        <w:t xml:space="preserve"> Editor: Modify P1323L13-25 as follows:</w:t>
      </w:r>
    </w:p>
    <w:p w:rsidR="00806735" w:rsidRDefault="00806735" w:rsidP="00806735">
      <w:pPr>
        <w:pStyle w:val="T"/>
        <w:rPr>
          <w:w w:val="100"/>
        </w:rPr>
      </w:pPr>
      <w:r>
        <w:rPr>
          <w:w w:val="100"/>
        </w:rPr>
        <w:t xml:space="preserve">A transmit beam refinement request (TX-TRN-REQ field within the BRP Request field set to 1) indicates the need for transmit antenna array training by the transmitting STA. The BRP </w:t>
      </w:r>
      <w:del w:id="19" w:author="Kasher, Assaf" w:date="2013-12-30T17:34:00Z">
        <w:r w:rsidDel="00AD4FA1">
          <w:rPr>
            <w:w w:val="100"/>
          </w:rPr>
          <w:delText xml:space="preserve">packet </w:delText>
        </w:r>
      </w:del>
      <w:ins w:id="20" w:author="Kasher, Assaf" w:date="2013-12-30T17:34:00Z">
        <w:r>
          <w:rPr>
            <w:w w:val="100"/>
          </w:rPr>
          <w:t xml:space="preserve">frame </w:t>
        </w:r>
      </w:ins>
      <w:r>
        <w:rPr>
          <w:w w:val="100"/>
        </w:rPr>
        <w:t xml:space="preserve">that has the TX-TRN-REQ set to 1 (or the next BRP </w:t>
      </w:r>
      <w:del w:id="21" w:author="Kasher, Assaf" w:date="2013-12-30T17:34:00Z">
        <w:r w:rsidDel="00AD4FA1">
          <w:rPr>
            <w:w w:val="100"/>
          </w:rPr>
          <w:delText xml:space="preserve">packet </w:delText>
        </w:r>
      </w:del>
      <w:ins w:id="22" w:author="Kasher, Assaf" w:date="2013-12-30T17:34:00Z">
        <w:r>
          <w:rPr>
            <w:w w:val="100"/>
          </w:rPr>
          <w:t xml:space="preserve">frame </w:t>
        </w:r>
      </w:ins>
      <w:r>
        <w:rPr>
          <w:w w:val="100"/>
        </w:rPr>
        <w:t xml:space="preserve">from this STA) shall </w:t>
      </w:r>
      <w:del w:id="23" w:author="Kasher, Assaf" w:date="2013-12-30T17:34:00Z">
        <w:r w:rsidDel="00AD4FA1">
          <w:rPr>
            <w:w w:val="100"/>
          </w:rPr>
          <w:delText>include transmit training (TRN-T) subfields appended to it</w:delText>
        </w:r>
      </w:del>
      <w:ins w:id="24" w:author="Kasher, Assaf" w:date="2013-12-30T17:34:00Z">
        <w:r>
          <w:rPr>
            <w:w w:val="100"/>
          </w:rPr>
          <w:t>have the TXVECTOR parameter TRN-LEN greater than zero</w:t>
        </w:r>
      </w:ins>
      <w:ins w:id="25" w:author="Kasher, Assaf" w:date="2013-12-30T17:40:00Z">
        <w:r>
          <w:rPr>
            <w:w w:val="100"/>
            <w:rtl/>
          </w:rPr>
          <w:t xml:space="preserve"> </w:t>
        </w:r>
        <w:r>
          <w:rPr>
            <w:w w:val="100"/>
          </w:rPr>
          <w:t>and PACKET-TY</w:t>
        </w:r>
      </w:ins>
      <w:ins w:id="26" w:author="Kasher, Assaf" w:date="2013-12-30T17:44:00Z">
        <w:r>
          <w:rPr>
            <w:w w:val="100"/>
          </w:rPr>
          <w:t>PE</w:t>
        </w:r>
      </w:ins>
      <w:ins w:id="27" w:author="Kasher, Assaf" w:date="2013-12-30T17:40:00Z">
        <w:r>
          <w:rPr>
            <w:w w:val="100"/>
          </w:rPr>
          <w:t xml:space="preserve"> set to </w:t>
        </w:r>
      </w:ins>
      <w:ins w:id="28" w:author="Kasher, Assaf" w:date="2013-12-30T17:42:00Z">
        <w:r>
          <w:rPr>
            <w:w w:val="100"/>
          </w:rPr>
          <w:t>TRN-T-PACKET</w:t>
        </w:r>
      </w:ins>
      <w:r>
        <w:rPr>
          <w:w w:val="100"/>
        </w:rPr>
        <w:t xml:space="preserve">. The STA responding to the BRP </w:t>
      </w:r>
      <w:del w:id="29" w:author="Kasher, Assaf" w:date="2013-12-30T17:37:00Z">
        <w:r w:rsidDel="00AD4FA1">
          <w:rPr>
            <w:w w:val="100"/>
          </w:rPr>
          <w:delText xml:space="preserve">packet </w:delText>
        </w:r>
      </w:del>
      <w:ins w:id="30" w:author="Kasher, Assaf" w:date="2013-12-30T17:37:00Z">
        <w:r>
          <w:rPr>
            <w:w w:val="100"/>
          </w:rPr>
          <w:t xml:space="preserve">frame </w:t>
        </w:r>
      </w:ins>
      <w:r>
        <w:rPr>
          <w:w w:val="100"/>
        </w:rPr>
        <w:t xml:space="preserve">shall include feedback based on measurements it performed during the reception of the BRP </w:t>
      </w:r>
      <w:del w:id="31" w:author="Kasher, Assaf" w:date="2013-12-30T17:37:00Z">
        <w:r w:rsidDel="00AD4FA1">
          <w:rPr>
            <w:w w:val="100"/>
          </w:rPr>
          <w:delText>packet</w:delText>
        </w:r>
      </w:del>
      <w:ins w:id="32" w:author="Kasher, Assaf" w:date="2013-12-30T17:37:00Z">
        <w:r>
          <w:rPr>
            <w:w w:val="100"/>
          </w:rPr>
          <w:t>frame</w:t>
        </w:r>
      </w:ins>
      <w:r>
        <w:rPr>
          <w:w w:val="100"/>
        </w:rPr>
        <w:t xml:space="preserve">. The feedback type is dictated by the FBCK-TYPE field within the DMG Beam Refinement element contained in the BRP </w:t>
      </w:r>
      <w:del w:id="33" w:author="Kasher, Assaf" w:date="2013-12-30T17:37:00Z">
        <w:r w:rsidDel="00AD4FA1">
          <w:rPr>
            <w:w w:val="100"/>
          </w:rPr>
          <w:delText>packet</w:delText>
        </w:r>
      </w:del>
      <w:ins w:id="34" w:author="Kasher, Assaf" w:date="2013-12-30T17:37:00Z">
        <w:r>
          <w:rPr>
            <w:w w:val="100"/>
          </w:rPr>
          <w:t>frame</w:t>
        </w:r>
      </w:ins>
      <w:r>
        <w:rPr>
          <w:w w:val="100"/>
        </w:rPr>
        <w:t xml:space="preserve">. </w:t>
      </w:r>
    </w:p>
    <w:p w:rsidR="00806735" w:rsidRPr="00806735" w:rsidRDefault="00806735" w:rsidP="00806735">
      <w:pPr>
        <w:rPr>
          <w:rStyle w:val="IntenseEmphasis"/>
          <w:color w:val="auto"/>
        </w:rPr>
      </w:pPr>
      <w:r>
        <w:t xml:space="preserve">A receive beam refinement request (L-RX field within the BRP Request field greater than zero) indicates the need of </w:t>
      </w:r>
      <w:del w:id="35" w:author="Kasher, Assaf" w:date="2014-01-06T13:54:00Z">
        <w:r w:rsidDel="00806735">
          <w:delText xml:space="preserve">the </w:delText>
        </w:r>
      </w:del>
      <w:ins w:id="36" w:author="Kasher, Assaf" w:date="2014-01-06T13:54:00Z">
        <w:r>
          <w:t xml:space="preserve">a </w:t>
        </w:r>
      </w:ins>
      <w:r>
        <w:t xml:space="preserve">receive antenna array training for the transmitting STA. The responding STA shall respond with a BRP </w:t>
      </w:r>
      <w:del w:id="37" w:author="Kasher, Assaf" w:date="2013-12-30T17:40:00Z">
        <w:r w:rsidDel="00581CF4">
          <w:delText xml:space="preserve">packet </w:delText>
        </w:r>
      </w:del>
      <w:ins w:id="38" w:author="Kasher, Assaf" w:date="2013-12-30T17:40:00Z">
        <w:r>
          <w:t xml:space="preserve">PPDU </w:t>
        </w:r>
      </w:ins>
      <w:ins w:id="39" w:author="Kasher, Assaf" w:date="2013-12-30T17:44:00Z">
        <w:r>
          <w:t>the TXVECTOR parameter TRN-LEN greater than zero</w:t>
        </w:r>
        <w:r>
          <w:rPr>
            <w:rtl/>
          </w:rPr>
          <w:t xml:space="preserve"> </w:t>
        </w:r>
        <w:r>
          <w:t>and PACKET-TYPE set to TRN-R-PACKET.</w:t>
        </w:r>
      </w:ins>
      <w:del w:id="40" w:author="Kasher, Assaf" w:date="2013-12-30T17:44:00Z">
        <w:r w:rsidDel="00581CF4">
          <w:delText>with receive training (TRN-R) subfields appended to it</w:delText>
        </w:r>
      </w:del>
    </w:p>
    <w:p w:rsidR="005023B4" w:rsidRPr="005023B4" w:rsidRDefault="005023B4" w:rsidP="00EC5A06">
      <w:pPr>
        <w:pStyle w:val="T"/>
        <w:rPr>
          <w:w w:val="100"/>
          <w:lang w:val="en-GB"/>
        </w:rPr>
      </w:pPr>
    </w:p>
    <w:p w:rsidR="00F77F63" w:rsidRDefault="00805821" w:rsidP="00076258">
      <w:pPr>
        <w:autoSpaceDE w:val="0"/>
        <w:autoSpaceDN w:val="0"/>
        <w:adjustRightInd w:val="0"/>
        <w:rPr>
          <w:rStyle w:val="IntenseEmphasis"/>
          <w:color w:val="auto"/>
          <w:lang w:val="en-US"/>
        </w:rPr>
      </w:pPr>
      <w:proofErr w:type="spellStart"/>
      <w:r>
        <w:rPr>
          <w:rStyle w:val="IntenseEmphasis"/>
          <w:color w:val="auto"/>
          <w:lang w:val="en-US"/>
        </w:rPr>
        <w:t>TGmc</w:t>
      </w:r>
      <w:proofErr w:type="spellEnd"/>
      <w:r>
        <w:rPr>
          <w:rStyle w:val="IntenseEmphasis"/>
          <w:color w:val="auto"/>
          <w:lang w:val="en-US"/>
        </w:rPr>
        <w:t xml:space="preserve"> Editor: modify P1324L14-20 as follows:</w:t>
      </w:r>
    </w:p>
    <w:p w:rsidR="00805821" w:rsidRDefault="00805821" w:rsidP="00076258">
      <w:pPr>
        <w:autoSpaceDE w:val="0"/>
        <w:autoSpaceDN w:val="0"/>
        <w:adjustRightInd w:val="0"/>
      </w:pPr>
      <w:r>
        <w:lastRenderedPageBreak/>
        <w:t xml:space="preserve">In </w:t>
      </w:r>
      <w:r>
        <w:fldChar w:fldCharType="begin"/>
      </w:r>
      <w:r>
        <w:instrText xml:space="preserve"> REF RTF5f5265663234313339383034 \h</w:instrText>
      </w:r>
      <w:r>
        <w:fldChar w:fldCharType="separate"/>
      </w:r>
      <w:r>
        <w:t>Figure 9-57 (An example of a beam refinement transaction)</w:t>
      </w:r>
      <w:r>
        <w:fldChar w:fldCharType="end"/>
      </w:r>
      <w:r>
        <w:t xml:space="preserve">, the first </w:t>
      </w:r>
      <w:del w:id="41" w:author="Kasher, Assaf" w:date="2013-12-31T12:28:00Z">
        <w:r w:rsidDel="001E59B9">
          <w:delText xml:space="preserve">packet </w:delText>
        </w:r>
      </w:del>
      <w:ins w:id="42" w:author="Kasher, Assaf" w:date="2013-12-31T12:28:00Z">
        <w:r>
          <w:t xml:space="preserve">frame </w:t>
        </w:r>
      </w:ins>
      <w:r>
        <w:t xml:space="preserve">(from the initiator) has TX-TRN-REQ=1, the L-RX field has a value greater than zero and TRN-T subfields are appended to the </w:t>
      </w:r>
      <w:del w:id="43" w:author="Kasher, Assaf" w:date="2013-12-31T12:28:00Z">
        <w:r w:rsidDel="001E59B9">
          <w:delText>packet</w:delText>
        </w:r>
      </w:del>
      <w:ins w:id="44" w:author="Kasher, Assaf" w:date="2013-12-31T12:28:00Z">
        <w:r>
          <w:t>frame</w:t>
        </w:r>
      </w:ins>
      <w:r>
        <w:t xml:space="preserve">. The second </w:t>
      </w:r>
      <w:del w:id="45" w:author="Kasher, Assaf" w:date="2013-12-31T12:29:00Z">
        <w:r w:rsidDel="001E59B9">
          <w:delText xml:space="preserve">packet </w:delText>
        </w:r>
      </w:del>
      <w:ins w:id="46" w:author="Kasher, Assaf" w:date="2013-12-31T12:29:00Z">
        <w:r>
          <w:t xml:space="preserve">frame </w:t>
        </w:r>
      </w:ins>
      <w:r>
        <w:t xml:space="preserve">(from the responder) has a value greater than zero in the L-RX field, the TX-train-response field set to 1, the RX-train-response field set to 1, and TRN-R subfields are appended to the </w:t>
      </w:r>
      <w:del w:id="47" w:author="Kasher, Assaf" w:date="2013-12-31T12:29:00Z">
        <w:r w:rsidDel="001E59B9">
          <w:delText>packet</w:delText>
        </w:r>
      </w:del>
      <w:ins w:id="48" w:author="Kasher, Assaf" w:date="2013-12-31T12:29:00Z">
        <w:r>
          <w:t>frame</w:t>
        </w:r>
      </w:ins>
      <w:r>
        <w:t xml:space="preserve">. The last </w:t>
      </w:r>
      <w:del w:id="49" w:author="Kasher, Assaf" w:date="2013-12-31T12:29:00Z">
        <w:r w:rsidDel="001E59B9">
          <w:delText xml:space="preserve">packet </w:delText>
        </w:r>
      </w:del>
      <w:ins w:id="50" w:author="Kasher, Assaf" w:date="2013-12-31T12:29:00Z">
        <w:r>
          <w:t xml:space="preserve">frame </w:t>
        </w:r>
      </w:ins>
      <w:r>
        <w:t xml:space="preserve">(from the initiator) has RX-train-response set to 1 and TRN-R subfields are appended to the </w:t>
      </w:r>
      <w:del w:id="51" w:author="Kasher, Assaf" w:date="2013-12-31T12:29:00Z">
        <w:r w:rsidDel="001E59B9">
          <w:delText>packet</w:delText>
        </w:r>
      </w:del>
      <w:ins w:id="52" w:author="Kasher, Assaf" w:date="2013-12-31T12:29:00Z">
        <w:r>
          <w:t>frame</w:t>
        </w:r>
      </w:ins>
      <w:r>
        <w:t>.</w:t>
      </w:r>
    </w:p>
    <w:p w:rsidR="00805821" w:rsidRDefault="00805821" w:rsidP="00076258">
      <w:pPr>
        <w:autoSpaceDE w:val="0"/>
        <w:autoSpaceDN w:val="0"/>
        <w:adjustRightInd w:val="0"/>
      </w:pPr>
    </w:p>
    <w:p w:rsidR="00805821" w:rsidRDefault="00805821" w:rsidP="00076258">
      <w:pPr>
        <w:autoSpaceDE w:val="0"/>
        <w:autoSpaceDN w:val="0"/>
        <w:adjustRightInd w:val="0"/>
        <w:rPr>
          <w:rStyle w:val="IntenseEmphasis"/>
          <w:color w:val="auto"/>
          <w:lang w:val="en-US"/>
        </w:rPr>
      </w:pPr>
      <w:proofErr w:type="spellStart"/>
      <w:r>
        <w:rPr>
          <w:rStyle w:val="IntenseEmphasis"/>
          <w:color w:val="auto"/>
          <w:lang w:val="en-US"/>
        </w:rPr>
        <w:t>TGmc</w:t>
      </w:r>
      <w:proofErr w:type="spellEnd"/>
      <w:r>
        <w:rPr>
          <w:rStyle w:val="IntenseEmphasis"/>
          <w:color w:val="auto"/>
          <w:lang w:val="en-US"/>
        </w:rPr>
        <w:t xml:space="preserve"> Editor: in 9.36.3.2 (starting on P1324L22), replace all </w:t>
      </w:r>
      <w:proofErr w:type="spellStart"/>
      <w:r>
        <w:rPr>
          <w:rStyle w:val="IntenseEmphasis"/>
          <w:color w:val="auto"/>
          <w:lang w:val="en-US"/>
        </w:rPr>
        <w:t>occurances</w:t>
      </w:r>
      <w:proofErr w:type="spellEnd"/>
      <w:r>
        <w:rPr>
          <w:rStyle w:val="IntenseEmphasis"/>
          <w:color w:val="auto"/>
          <w:lang w:val="en-US"/>
        </w:rPr>
        <w:t xml:space="preserve"> of “packet” with “frame”</w:t>
      </w:r>
    </w:p>
    <w:p w:rsidR="003345A8" w:rsidRDefault="003345A8" w:rsidP="00076258">
      <w:pPr>
        <w:autoSpaceDE w:val="0"/>
        <w:autoSpaceDN w:val="0"/>
        <w:adjustRightInd w:val="0"/>
        <w:rPr>
          <w:rStyle w:val="IntenseEmphasis"/>
          <w:color w:val="auto"/>
          <w:lang w:val="en-US"/>
        </w:rPr>
      </w:pPr>
    </w:p>
    <w:p w:rsidR="003345A8" w:rsidRDefault="003345A8" w:rsidP="00076258">
      <w:pPr>
        <w:autoSpaceDE w:val="0"/>
        <w:autoSpaceDN w:val="0"/>
        <w:adjustRightInd w:val="0"/>
        <w:rPr>
          <w:rStyle w:val="IntenseEmphasis"/>
          <w:color w:val="auto"/>
          <w:lang w:val="en-US"/>
        </w:rPr>
      </w:pPr>
      <w:proofErr w:type="spellStart"/>
      <w:r>
        <w:rPr>
          <w:rStyle w:val="IntenseEmphasis"/>
          <w:color w:val="auto"/>
          <w:lang w:val="en-US"/>
        </w:rPr>
        <w:t>TGmc</w:t>
      </w:r>
      <w:proofErr w:type="spellEnd"/>
      <w:r>
        <w:rPr>
          <w:rStyle w:val="IntenseEmphasis"/>
          <w:color w:val="auto"/>
          <w:lang w:val="en-US"/>
        </w:rPr>
        <w:t xml:space="preserve"> Editor: in 9.36.6.3.2 and 9.36.6.3.3, (starting on P1335L43), replaces all </w:t>
      </w:r>
      <w:proofErr w:type="spellStart"/>
      <w:r>
        <w:rPr>
          <w:rStyle w:val="IntenseEmphasis"/>
          <w:color w:val="auto"/>
          <w:lang w:val="en-US"/>
        </w:rPr>
        <w:t>occrances</w:t>
      </w:r>
      <w:proofErr w:type="spellEnd"/>
      <w:r>
        <w:rPr>
          <w:rStyle w:val="IntenseEmphasis"/>
          <w:color w:val="auto"/>
          <w:lang w:val="en-US"/>
        </w:rPr>
        <w:t xml:space="preserve"> of “packet” with “frame” and “packets” with “frames”</w:t>
      </w:r>
    </w:p>
    <w:p w:rsidR="003345A8" w:rsidRDefault="003345A8" w:rsidP="00076258">
      <w:pPr>
        <w:autoSpaceDE w:val="0"/>
        <w:autoSpaceDN w:val="0"/>
        <w:adjustRightInd w:val="0"/>
        <w:rPr>
          <w:rStyle w:val="IntenseEmphasis"/>
          <w:color w:val="auto"/>
          <w:lang w:val="en-US"/>
        </w:rPr>
      </w:pPr>
    </w:p>
    <w:p w:rsidR="003345A8" w:rsidRDefault="00044901" w:rsidP="00044901">
      <w:pPr>
        <w:autoSpaceDE w:val="0"/>
        <w:autoSpaceDN w:val="0"/>
        <w:adjustRightInd w:val="0"/>
        <w:rPr>
          <w:rStyle w:val="IntenseEmphasis"/>
          <w:color w:val="auto"/>
          <w:lang w:val="en-US"/>
        </w:rPr>
      </w:pPr>
      <w:proofErr w:type="spellStart"/>
      <w:r>
        <w:rPr>
          <w:rStyle w:val="IntenseEmphasis"/>
          <w:color w:val="auto"/>
          <w:lang w:val="en-US"/>
        </w:rPr>
        <w:t>TGmc</w:t>
      </w:r>
      <w:proofErr w:type="spellEnd"/>
      <w:r>
        <w:rPr>
          <w:rStyle w:val="IntenseEmphasis"/>
          <w:color w:val="auto"/>
          <w:lang w:val="en-US"/>
        </w:rPr>
        <w:t xml:space="preserve"> Editor: modify P1342L24-29 as follows:</w:t>
      </w:r>
    </w:p>
    <w:p w:rsidR="00044901" w:rsidRPr="00805821" w:rsidRDefault="00044901" w:rsidP="00044901">
      <w:pPr>
        <w:autoSpaceDE w:val="0"/>
        <w:autoSpaceDN w:val="0"/>
        <w:adjustRightInd w:val="0"/>
        <w:rPr>
          <w:rStyle w:val="IntenseEmphasis"/>
          <w:color w:val="auto"/>
          <w:lang w:val="en-US"/>
        </w:rPr>
      </w:pPr>
      <w:r>
        <w:t>Beam refinement is a request/response based process. A STA requests receive beam refinement training by sending a BRP frame with a nonzero value in the L-RX field. The STA that receives the</w:t>
      </w:r>
      <w:r>
        <w:rPr>
          <w:vanish/>
        </w:rPr>
        <w:t>(Ed)</w:t>
      </w:r>
      <w:r>
        <w:t xml:space="preserve"> BRP frame shall respond with a BRP </w:t>
      </w:r>
      <w:del w:id="53" w:author="Kasher, Assaf" w:date="2013-12-31T10:47:00Z">
        <w:r w:rsidDel="00BC498E">
          <w:delText xml:space="preserve">packet </w:delText>
        </w:r>
      </w:del>
      <w:ins w:id="54" w:author="Kasher, Assaf" w:date="2013-12-31T10:47:00Z">
        <w:r>
          <w:t xml:space="preserve">frame </w:t>
        </w:r>
      </w:ins>
      <w:r>
        <w:t xml:space="preserve">(21.10.2.2 (Beam refinement )) </w:t>
      </w:r>
      <w:del w:id="55" w:author="Kasher, Assaf" w:date="2013-12-31T10:47:00Z">
        <w:r w:rsidDel="00BC498E">
          <w:delText>including as many TRN-R fields</w:delText>
        </w:r>
      </w:del>
      <w:ins w:id="56" w:author="Kasher, Assaf" w:date="2013-12-31T10:47:00Z">
        <w:r>
          <w:t xml:space="preserve">with the TXVECTOR </w:t>
        </w:r>
      </w:ins>
      <w:ins w:id="57" w:author="Kasher, Assaf" w:date="2013-12-31T10:49:00Z">
        <w:r>
          <w:t>PACKET-TYPE parameter</w:t>
        </w:r>
      </w:ins>
      <w:ins w:id="58" w:author="Kasher, Assaf" w:date="2013-12-31T10:50:00Z">
        <w:r>
          <w:t xml:space="preserve"> set to TRN-R-PACKET, and the </w:t>
        </w:r>
      </w:ins>
      <w:ins w:id="59" w:author="Kasher, Assaf" w:date="2013-12-31T10:47:00Z">
        <w:r>
          <w:t>TRN-</w:t>
        </w:r>
      </w:ins>
      <w:ins w:id="60" w:author="Kasher, Assaf" w:date="2013-12-31T10:49:00Z">
        <w:r>
          <w:t>LEN</w:t>
        </w:r>
      </w:ins>
      <w:ins w:id="61" w:author="Kasher, Assaf" w:date="2013-12-31T10:47:00Z">
        <w:r>
          <w:t xml:space="preserve"> parameter set to </w:t>
        </w:r>
      </w:ins>
      <w:del w:id="62" w:author="Kasher, Assaf" w:date="2013-12-31T10:47:00Z">
        <w:r w:rsidDel="00BC498E">
          <w:delText xml:space="preserve"> as indicated in </w:delText>
        </w:r>
      </w:del>
      <w:r>
        <w:t>the value of the L-RX field within the received BRP frame and with the RX-train-response field in the DMG Beam Refinement element set to 1.</w:t>
      </w:r>
    </w:p>
    <w:p w:rsidR="002522C6" w:rsidRDefault="002522C6" w:rsidP="002522C6">
      <w:pPr>
        <w:rPr>
          <w:rStyle w:val="IntenseEmphasis"/>
          <w:b w:val="0"/>
          <w:bCs w:val="0"/>
          <w:i w:val="0"/>
          <w:iCs w:val="0"/>
        </w:rPr>
      </w:pPr>
    </w:p>
    <w:p w:rsidR="003345A8" w:rsidRPr="00C87538" w:rsidRDefault="00C87538" w:rsidP="002522C6">
      <w:pPr>
        <w:rPr>
          <w:rStyle w:val="IntenseEmphasis"/>
          <w:color w:val="auto"/>
          <w:lang w:val="en-US"/>
        </w:rPr>
      </w:pPr>
      <w:proofErr w:type="spellStart"/>
      <w:r w:rsidRPr="00C87538">
        <w:rPr>
          <w:rStyle w:val="IntenseEmphasis"/>
          <w:color w:val="auto"/>
          <w:lang w:val="en-US"/>
        </w:rPr>
        <w:t>TGmc</w:t>
      </w:r>
      <w:proofErr w:type="spellEnd"/>
      <w:r w:rsidRPr="00C87538">
        <w:rPr>
          <w:rStyle w:val="IntenseEmphasis"/>
          <w:color w:val="auto"/>
          <w:lang w:val="en-US"/>
        </w:rPr>
        <w:t xml:space="preserve"> Editor: in P1342L35 replace “packet” with “PPDU”</w:t>
      </w:r>
    </w:p>
    <w:p w:rsidR="00C87538" w:rsidRDefault="00C87538" w:rsidP="002522C6">
      <w:pPr>
        <w:rPr>
          <w:rStyle w:val="IntenseEmphasis"/>
        </w:rPr>
      </w:pPr>
    </w:p>
    <w:p w:rsidR="00C87538" w:rsidRPr="00C87538" w:rsidRDefault="00C87538" w:rsidP="002522C6">
      <w:pPr>
        <w:rPr>
          <w:rStyle w:val="IntenseEmphasis"/>
          <w:color w:val="auto"/>
        </w:rPr>
      </w:pPr>
      <w:proofErr w:type="spellStart"/>
      <w:r w:rsidRPr="00C87538">
        <w:rPr>
          <w:rStyle w:val="IntenseEmphasis"/>
          <w:color w:val="auto"/>
        </w:rPr>
        <w:t>TGmc</w:t>
      </w:r>
      <w:proofErr w:type="spellEnd"/>
      <w:r w:rsidRPr="00C87538">
        <w:rPr>
          <w:rStyle w:val="IntenseEmphasis"/>
          <w:color w:val="auto"/>
        </w:rPr>
        <w:t xml:space="preserve"> Editor: modify P1342L49-55 as follows:</w:t>
      </w:r>
    </w:p>
    <w:p w:rsidR="00C87538" w:rsidRPr="00C87538" w:rsidRDefault="00C87538" w:rsidP="002522C6">
      <w:pPr>
        <w:rPr>
          <w:rStyle w:val="IntenseEmphasis"/>
          <w:lang w:val="en-US"/>
        </w:rPr>
      </w:pPr>
      <w:r>
        <w:t>If a STA requests transmit beam refinement training, but does not send TRN-T fields, the responding STA shall reply with a BRP frame containing a DMG Beam Refinement element with the TX-TRN-OK field set to 1. In this case (i.e., when the TX-train-response field is equal to 0), the responding STA shall set L-RX field to 0.</w:t>
      </w:r>
      <w:r>
        <w:rPr>
          <w:sz w:val="23"/>
          <w:szCs w:val="23"/>
        </w:rPr>
        <w:t xml:space="preserve"> </w:t>
      </w:r>
      <w:r>
        <w:t xml:space="preserve">The requesting STA shall then transmit a </w:t>
      </w:r>
      <w:del w:id="63" w:author="Kasher, Assaf" w:date="2014-01-06T15:08:00Z">
        <w:r w:rsidDel="00B76F30">
          <w:delText xml:space="preserve">BRP </w:delText>
        </w:r>
      </w:del>
      <w:del w:id="64" w:author="Kasher, Assaf" w:date="2013-12-31T10:51:00Z">
        <w:r w:rsidDel="00BC498E">
          <w:delText xml:space="preserve">packet </w:delText>
        </w:r>
      </w:del>
      <w:ins w:id="65" w:author="Kasher, Assaf" w:date="2013-12-31T10:51:00Z">
        <w:del w:id="66" w:author="Kasher, Assaf" w:date="2014-01-06T15:08:00Z">
          <w:r w:rsidDel="00B76F30">
            <w:delText>frame</w:delText>
          </w:r>
        </w:del>
      </w:ins>
      <w:ins w:id="67" w:author="Kasher, Assaf" w:date="2014-01-06T15:08:00Z">
        <w:r>
          <w:t>PPDU</w:t>
        </w:r>
      </w:ins>
      <w:ins w:id="68" w:author="Kasher, Assaf" w:date="2013-12-31T10:51:00Z">
        <w:r>
          <w:t xml:space="preserve"> </w:t>
        </w:r>
      </w:ins>
      <w:r>
        <w:t xml:space="preserve">with </w:t>
      </w:r>
      <w:del w:id="69" w:author="Kasher, Assaf" w:date="2013-12-31T10:51:00Z">
        <w:r w:rsidDel="00BC498E">
          <w:delText>TRN-T</w:delText>
        </w:r>
      </w:del>
      <w:ins w:id="70" w:author="Kasher, Assaf" w:date="2013-12-31T10:51:00Z">
        <w:r>
          <w:t>the TXVECTOR parameter PACKET-TYPE set to TRN-T</w:t>
        </w:r>
      </w:ins>
      <w:ins w:id="71" w:author="Kasher, Assaf" w:date="2013-12-31T10:52:00Z">
        <w:r>
          <w:t>-PACKET and the TRN-LEN parameter gr</w:t>
        </w:r>
      </w:ins>
      <w:ins w:id="72" w:author="Kasher, Assaf" w:date="2013-12-31T10:53:00Z">
        <w:r>
          <w:t>eater than zero</w:t>
        </w:r>
      </w:ins>
      <w:del w:id="73" w:author="Kasher, Assaf" w:date="2013-12-31T10:53:00Z">
        <w:r w:rsidDel="00BC498E">
          <w:delText xml:space="preserve"> fields</w:delText>
        </w:r>
      </w:del>
      <w:ins w:id="74" w:author="Kasher, Assaf" w:date="2014-01-06T15:08:00Z">
        <w:r>
          <w:t xml:space="preserve"> and BRP information element</w:t>
        </w:r>
      </w:ins>
      <w:r>
        <w:t>.</w:t>
      </w:r>
      <w:del w:id="75" w:author="Kasher, Assaf" w:date="2014-01-06T15:08:00Z">
        <w:r w:rsidDel="00B76F30">
          <w:delText>.</w:delText>
        </w:r>
      </w:del>
      <w:r>
        <w:t xml:space="preserve">  The responding STA shall then respond with a BRP frame with the TX-train-response field set to 1 and the BS-FBCK and Channel Measurement Feedback element as above.</w:t>
      </w:r>
    </w:p>
    <w:p w:rsidR="00C87538" w:rsidRDefault="00C87538" w:rsidP="002522C6">
      <w:pPr>
        <w:rPr>
          <w:rStyle w:val="IntenseEmphasis"/>
          <w:color w:val="auto"/>
          <w:lang w:val="en-US"/>
        </w:rPr>
      </w:pPr>
    </w:p>
    <w:p w:rsidR="00C87538" w:rsidRDefault="00C87538" w:rsidP="002522C6">
      <w:pPr>
        <w:rPr>
          <w:rStyle w:val="IntenseEmphasis"/>
          <w:color w:val="auto"/>
          <w:lang w:val="en-US"/>
        </w:rPr>
      </w:pPr>
      <w:proofErr w:type="spellStart"/>
      <w:r>
        <w:rPr>
          <w:rStyle w:val="IntenseEmphasis"/>
          <w:color w:val="auto"/>
          <w:lang w:val="en-US"/>
        </w:rPr>
        <w:t>TGmc</w:t>
      </w:r>
      <w:proofErr w:type="spellEnd"/>
      <w:r>
        <w:rPr>
          <w:rStyle w:val="IntenseEmphasis"/>
          <w:color w:val="auto"/>
          <w:lang w:val="en-US"/>
        </w:rPr>
        <w:t xml:space="preserve"> Editor: in P1342L61 and P1343L2, replace “packet” with “frame”</w:t>
      </w:r>
    </w:p>
    <w:p w:rsidR="00C87538" w:rsidRDefault="00C87538" w:rsidP="002522C6">
      <w:pPr>
        <w:rPr>
          <w:rStyle w:val="IntenseEmphasis"/>
          <w:color w:val="auto"/>
          <w:lang w:val="en-US"/>
        </w:rPr>
      </w:pPr>
    </w:p>
    <w:p w:rsidR="00B27FDB" w:rsidRDefault="00B27FDB" w:rsidP="00B27FDB">
      <w:pPr>
        <w:autoSpaceDE w:val="0"/>
        <w:autoSpaceDN w:val="0"/>
        <w:adjustRightInd w:val="0"/>
        <w:rPr>
          <w:rStyle w:val="IntenseEmphasis"/>
          <w:color w:val="auto"/>
          <w:lang w:val="en-US"/>
        </w:rPr>
      </w:pPr>
      <w:proofErr w:type="spellStart"/>
      <w:r>
        <w:rPr>
          <w:rStyle w:val="IntenseEmphasis"/>
          <w:color w:val="auto"/>
          <w:lang w:val="en-US"/>
        </w:rPr>
        <w:t>TGmc</w:t>
      </w:r>
      <w:proofErr w:type="spellEnd"/>
      <w:r>
        <w:rPr>
          <w:rStyle w:val="IntenseEmphasis"/>
          <w:color w:val="auto"/>
          <w:lang w:val="en-US"/>
        </w:rPr>
        <w:t xml:space="preserve"> Editor: in 9.36.6.4.2 and 9.36.6.4.3, (starting on P1343L43), replaces all </w:t>
      </w:r>
      <w:proofErr w:type="spellStart"/>
      <w:r>
        <w:rPr>
          <w:rStyle w:val="IntenseEmphasis"/>
          <w:color w:val="auto"/>
          <w:lang w:val="en-US"/>
        </w:rPr>
        <w:t>occrances</w:t>
      </w:r>
      <w:proofErr w:type="spellEnd"/>
      <w:r>
        <w:rPr>
          <w:rStyle w:val="IntenseEmphasis"/>
          <w:color w:val="auto"/>
          <w:lang w:val="en-US"/>
        </w:rPr>
        <w:t xml:space="preserve"> of “packet” with “frame” and “packets” with “frames”</w:t>
      </w:r>
    </w:p>
    <w:p w:rsidR="00C87538" w:rsidRDefault="00C87538" w:rsidP="002522C6">
      <w:pPr>
        <w:rPr>
          <w:rStyle w:val="IntenseEmphasis"/>
          <w:color w:val="auto"/>
          <w:lang w:val="en-US"/>
        </w:rPr>
      </w:pPr>
    </w:p>
    <w:p w:rsidR="00B27FDB" w:rsidRDefault="00B27FDB" w:rsidP="002522C6">
      <w:pPr>
        <w:rPr>
          <w:rStyle w:val="IntenseEmphasis"/>
          <w:color w:val="auto"/>
          <w:lang w:val="en-US"/>
        </w:rPr>
      </w:pPr>
      <w:proofErr w:type="spellStart"/>
      <w:r>
        <w:rPr>
          <w:rStyle w:val="IntenseEmphasis"/>
          <w:color w:val="auto"/>
          <w:lang w:val="en-US"/>
        </w:rPr>
        <w:t>TGmc</w:t>
      </w:r>
      <w:proofErr w:type="spellEnd"/>
      <w:r>
        <w:rPr>
          <w:rStyle w:val="IntenseEmphasis"/>
          <w:color w:val="auto"/>
          <w:lang w:val="en-US"/>
        </w:rPr>
        <w:t xml:space="preserve"> Editor: in 9.36.7 replace all </w:t>
      </w:r>
      <w:proofErr w:type="spellStart"/>
      <w:r>
        <w:rPr>
          <w:rStyle w:val="IntenseEmphasis"/>
          <w:color w:val="auto"/>
          <w:lang w:val="en-US"/>
        </w:rPr>
        <w:t>occurances</w:t>
      </w:r>
      <w:proofErr w:type="spellEnd"/>
      <w:r>
        <w:rPr>
          <w:rStyle w:val="IntenseEmphasis"/>
          <w:color w:val="auto"/>
          <w:lang w:val="en-US"/>
        </w:rPr>
        <w:t xml:space="preserve"> of “packets” with “PPDU” except two </w:t>
      </w:r>
      <w:proofErr w:type="spellStart"/>
      <w:r>
        <w:rPr>
          <w:rStyle w:val="IntenseEmphasis"/>
          <w:color w:val="auto"/>
          <w:lang w:val="en-US"/>
        </w:rPr>
        <w:t>occurances</w:t>
      </w:r>
      <w:proofErr w:type="spellEnd"/>
      <w:r>
        <w:rPr>
          <w:rStyle w:val="IntenseEmphasis"/>
          <w:color w:val="auto"/>
          <w:lang w:val="en-US"/>
        </w:rPr>
        <w:t xml:space="preserve"> of “Packet Type” to be replaced with “PACKET-TYPE”</w:t>
      </w:r>
    </w:p>
    <w:p w:rsidR="00381483" w:rsidRDefault="00381483" w:rsidP="002522C6">
      <w:pPr>
        <w:rPr>
          <w:rStyle w:val="IntenseEmphasis"/>
          <w:color w:val="auto"/>
          <w:lang w:val="en-US"/>
        </w:rPr>
      </w:pPr>
    </w:p>
    <w:p w:rsidR="00381483" w:rsidRDefault="00381483" w:rsidP="002522C6">
      <w:pPr>
        <w:rPr>
          <w:rStyle w:val="IntenseEmphasis"/>
          <w:color w:val="auto"/>
          <w:lang w:val="en-US"/>
        </w:rPr>
      </w:pPr>
      <w:proofErr w:type="spellStart"/>
      <w:r>
        <w:rPr>
          <w:rStyle w:val="IntenseEmphasis"/>
          <w:color w:val="auto"/>
          <w:lang w:val="en-US"/>
        </w:rPr>
        <w:t>TGmc</w:t>
      </w:r>
      <w:proofErr w:type="spellEnd"/>
      <w:r>
        <w:rPr>
          <w:rStyle w:val="IntenseEmphasis"/>
          <w:color w:val="auto"/>
          <w:lang w:val="en-US"/>
        </w:rPr>
        <w:t xml:space="preserve"> Editor: in clause 21, replaces all </w:t>
      </w:r>
      <w:proofErr w:type="spellStart"/>
      <w:r>
        <w:rPr>
          <w:rStyle w:val="IntenseEmphasis"/>
          <w:color w:val="auto"/>
          <w:lang w:val="en-US"/>
        </w:rPr>
        <w:t>occrances</w:t>
      </w:r>
      <w:proofErr w:type="spellEnd"/>
      <w:r>
        <w:rPr>
          <w:rStyle w:val="IntenseEmphasis"/>
          <w:color w:val="auto"/>
          <w:lang w:val="en-US"/>
        </w:rPr>
        <w:t xml:space="preserve"> of “packet” with “PPDU” and all </w:t>
      </w:r>
      <w:proofErr w:type="spellStart"/>
      <w:r>
        <w:rPr>
          <w:rStyle w:val="IntenseEmphasis"/>
          <w:color w:val="auto"/>
          <w:lang w:val="en-US"/>
        </w:rPr>
        <w:t>occurances</w:t>
      </w:r>
      <w:proofErr w:type="spellEnd"/>
      <w:r>
        <w:rPr>
          <w:rStyle w:val="IntenseEmphasis"/>
          <w:color w:val="auto"/>
          <w:lang w:val="en-US"/>
        </w:rPr>
        <w:t xml:space="preserve"> of “packets” with “PPDUs”</w:t>
      </w:r>
    </w:p>
    <w:p w:rsidR="00381483" w:rsidRDefault="00381483" w:rsidP="002522C6">
      <w:pPr>
        <w:rPr>
          <w:rStyle w:val="IntenseEmphasis"/>
          <w:color w:val="auto"/>
          <w:lang w:val="en-US"/>
        </w:rPr>
      </w:pPr>
    </w:p>
    <w:p w:rsidR="00381483" w:rsidRDefault="00381483" w:rsidP="00381483">
      <w:pPr>
        <w:rPr>
          <w:rStyle w:val="IntenseEmphasis"/>
          <w:color w:val="auto"/>
        </w:rPr>
      </w:pPr>
      <w:proofErr w:type="spellStart"/>
      <w:r w:rsidRPr="00C87538">
        <w:rPr>
          <w:rStyle w:val="IntenseEmphasis"/>
          <w:color w:val="auto"/>
        </w:rPr>
        <w:t>TGmc</w:t>
      </w:r>
      <w:proofErr w:type="spellEnd"/>
      <w:r w:rsidRPr="00C87538">
        <w:rPr>
          <w:rStyle w:val="IntenseEmphasis"/>
          <w:color w:val="auto"/>
        </w:rPr>
        <w:t xml:space="preserve"> Editor: modify P</w:t>
      </w:r>
      <w:r>
        <w:rPr>
          <w:rStyle w:val="IntenseEmphasis"/>
          <w:color w:val="auto"/>
        </w:rPr>
        <w:t>2192</w:t>
      </w:r>
      <w:r w:rsidRPr="00C87538">
        <w:rPr>
          <w:rStyle w:val="IntenseEmphasis"/>
          <w:color w:val="auto"/>
        </w:rPr>
        <w:t>L</w:t>
      </w:r>
      <w:r>
        <w:rPr>
          <w:rStyle w:val="IntenseEmphasis"/>
          <w:color w:val="auto"/>
        </w:rPr>
        <w:t>18-20</w:t>
      </w:r>
      <w:r w:rsidRPr="00C87538">
        <w:rPr>
          <w:rStyle w:val="IntenseEmphasis"/>
          <w:color w:val="auto"/>
        </w:rPr>
        <w:t xml:space="preserve"> as follows:</w:t>
      </w:r>
    </w:p>
    <w:p w:rsidR="00381483" w:rsidRDefault="00381483" w:rsidP="00381483">
      <w:pPr>
        <w:pStyle w:val="T"/>
        <w:rPr>
          <w:w w:val="100"/>
        </w:rPr>
      </w:pPr>
      <w:r>
        <w:rPr>
          <w:w w:val="100"/>
        </w:rPr>
        <w:t xml:space="preserve">Antenna setting shall remain constant for the transmission of the entire </w:t>
      </w:r>
      <w:del w:id="76" w:author="Kasher, Assaf" w:date="2013-12-31T13:29:00Z">
        <w:r w:rsidDel="00E74045">
          <w:rPr>
            <w:w w:val="100"/>
          </w:rPr>
          <w:delText xml:space="preserve">packet </w:delText>
        </w:r>
      </w:del>
      <w:ins w:id="77" w:author="Kasher, Assaf" w:date="2013-12-31T13:29:00Z">
        <w:r>
          <w:rPr>
            <w:w w:val="100"/>
          </w:rPr>
          <w:t xml:space="preserve">PPDU </w:t>
        </w:r>
      </w:ins>
      <w:r>
        <w:rPr>
          <w:w w:val="100"/>
        </w:rPr>
        <w:t>except for the case of transmission of BRP</w:t>
      </w:r>
      <w:del w:id="78" w:author="Kasher, Assaf" w:date="2013-12-31T13:30:00Z">
        <w:r w:rsidDel="00E74045">
          <w:rPr>
            <w:w w:val="100"/>
          </w:rPr>
          <w:delText>-TX</w:delText>
        </w:r>
      </w:del>
      <w:r>
        <w:rPr>
          <w:w w:val="100"/>
        </w:rPr>
        <w:t xml:space="preserve"> </w:t>
      </w:r>
      <w:del w:id="79" w:author="Kasher, Assaf" w:date="2013-12-31T13:30:00Z">
        <w:r w:rsidDel="00E74045">
          <w:rPr>
            <w:w w:val="100"/>
          </w:rPr>
          <w:delText xml:space="preserve">packets </w:delText>
        </w:r>
      </w:del>
      <w:ins w:id="80" w:author="Kasher, Assaf" w:date="2013-12-31T13:30:00Z">
        <w:r>
          <w:rPr>
            <w:w w:val="100"/>
          </w:rPr>
          <w:t xml:space="preserve">PPDUs with TRN-LEN greater than 0 and PACKET-TYPE of TRN-T-PACKET </w:t>
        </w:r>
      </w:ins>
      <w:r>
        <w:rPr>
          <w:w w:val="100"/>
        </w:rPr>
        <w:t xml:space="preserve">(see </w:t>
      </w:r>
      <w:r>
        <w:rPr>
          <w:w w:val="100"/>
        </w:rPr>
        <w:fldChar w:fldCharType="begin"/>
      </w:r>
      <w:r>
        <w:rPr>
          <w:w w:val="100"/>
        </w:rPr>
        <w:instrText xml:space="preserve"> REF  RTF5f5265663230343439373832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 xml:space="preserve">21.10.2.2 (Beam refinement </w:t>
      </w:r>
    </w:p>
    <w:p w:rsidR="00381483" w:rsidRDefault="00381483" w:rsidP="00381483">
      <w:pPr>
        <w:pStyle w:val="T"/>
        <w:rPr>
          <w:w w:val="100"/>
        </w:rPr>
      </w:pPr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 xml:space="preserve">). During the transmission of </w:t>
      </w:r>
      <w:del w:id="81" w:author="Kasher, Assaf" w:date="2013-12-31T13:30:00Z">
        <w:r w:rsidDel="00E74045">
          <w:rPr>
            <w:w w:val="100"/>
          </w:rPr>
          <w:delText>BRP-TX packets</w:delText>
        </w:r>
      </w:del>
      <w:ins w:id="82" w:author="Kasher, Assaf" w:date="2013-12-31T13:30:00Z">
        <w:r>
          <w:rPr>
            <w:w w:val="100"/>
          </w:rPr>
          <w:t>such PPDUs</w:t>
        </w:r>
      </w:ins>
      <w:r>
        <w:rPr>
          <w:w w:val="100"/>
        </w:rPr>
        <w:t xml:space="preserve">, it shall remain constant for the transmission of the STF, CE field, and Data field. </w:t>
      </w:r>
    </w:p>
    <w:p w:rsidR="00381483" w:rsidRPr="00381483" w:rsidRDefault="00381483" w:rsidP="00381483">
      <w:pPr>
        <w:rPr>
          <w:rStyle w:val="IntenseEmphasis"/>
          <w:color w:val="auto"/>
          <w:lang w:val="en-US"/>
        </w:rPr>
      </w:pPr>
    </w:p>
    <w:p w:rsidR="000E7330" w:rsidRDefault="000E7330" w:rsidP="000E7330">
      <w:pPr>
        <w:rPr>
          <w:rStyle w:val="IntenseEmphasis"/>
          <w:color w:val="auto"/>
        </w:rPr>
      </w:pPr>
      <w:proofErr w:type="spellStart"/>
      <w:r w:rsidRPr="00C87538">
        <w:rPr>
          <w:rStyle w:val="IntenseEmphasis"/>
          <w:color w:val="auto"/>
        </w:rPr>
        <w:t>TGmc</w:t>
      </w:r>
      <w:proofErr w:type="spellEnd"/>
      <w:r w:rsidRPr="00C87538">
        <w:rPr>
          <w:rStyle w:val="IntenseEmphasis"/>
          <w:color w:val="auto"/>
        </w:rPr>
        <w:t xml:space="preserve"> Editor: modify P</w:t>
      </w:r>
      <w:r>
        <w:rPr>
          <w:rStyle w:val="IntenseEmphasis"/>
          <w:color w:val="auto"/>
        </w:rPr>
        <w:t>2977</w:t>
      </w:r>
      <w:r w:rsidRPr="00C87538">
        <w:rPr>
          <w:rStyle w:val="IntenseEmphasis"/>
          <w:color w:val="auto"/>
        </w:rPr>
        <w:t>L</w:t>
      </w:r>
      <w:r>
        <w:rPr>
          <w:rStyle w:val="IntenseEmphasis"/>
          <w:color w:val="auto"/>
        </w:rPr>
        <w:t>23-28</w:t>
      </w:r>
      <w:r w:rsidRPr="00C87538">
        <w:rPr>
          <w:rStyle w:val="IntenseEmphasis"/>
          <w:color w:val="auto"/>
        </w:rPr>
        <w:t xml:space="preserve"> as follows:</w:t>
      </w:r>
    </w:p>
    <w:p w:rsidR="000E7330" w:rsidRDefault="000E7330" w:rsidP="000E733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  <w:r>
        <w:rPr>
          <w:rFonts w:ascii="TimesNewRomanPSMT" w:hAnsi="TimesNewRomanPSMT" w:cs="TimesNewRomanPSMT"/>
          <w:color w:val="000000"/>
          <w:sz w:val="20"/>
          <w:lang w:val="en-US" w:bidi="he-IL"/>
        </w:rPr>
        <w:t>These numbers illustrate that the payload is not simply packed 168 bits at a time into the LDPC encoding,</w:t>
      </w:r>
    </w:p>
    <w:p w:rsidR="000E7330" w:rsidRDefault="000E7330" w:rsidP="000E733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 w:bidi="he-IL"/>
        </w:rPr>
        <w:lastRenderedPageBreak/>
        <w:t>with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 w:bidi="he-IL"/>
        </w:rPr>
        <w:t xml:space="preserve"> the last few bits (modulo 168) in the last </w:t>
      </w:r>
      <w:del w:id="83" w:author="Kasher, Assaf" w:date="2014-01-08T11:15:00Z">
        <w:r w:rsidDel="000E7330">
          <w:rPr>
            <w:rFonts w:ascii="TimesNewRomanPSMT" w:hAnsi="TimesNewRomanPSMT" w:cs="TimesNewRomanPSMT"/>
            <w:color w:val="000000"/>
            <w:sz w:val="20"/>
            <w:lang w:val="en-US" w:bidi="he-IL"/>
          </w:rPr>
          <w:delText xml:space="preserve">packet </w:delText>
        </w:r>
      </w:del>
      <w:ins w:id="84" w:author="Kasher, Assaf" w:date="2014-01-08T11:15:00Z"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code word </w:t>
        </w:r>
      </w:ins>
      <w:r>
        <w:rPr>
          <w:rFonts w:ascii="TimesNewRomanPSMT" w:hAnsi="TimesNewRomanPSMT" w:cs="TimesNewRomanPSMT"/>
          <w:color w:val="000000"/>
          <w:sz w:val="20"/>
          <w:lang w:val="en-US" w:bidi="he-IL"/>
        </w:rPr>
        <w:t>getting disproportionate coding gain. The specified</w:t>
      </w:r>
    </w:p>
    <w:p w:rsidR="00B27FDB" w:rsidRPr="000E7330" w:rsidRDefault="000E7330" w:rsidP="000E7330">
      <w:pPr>
        <w:autoSpaceDE w:val="0"/>
        <w:autoSpaceDN w:val="0"/>
        <w:adjustRightInd w:val="0"/>
        <w:rPr>
          <w:rStyle w:val="IntenseEmphasis"/>
          <w:color w:val="auto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 w:bidi="he-IL"/>
        </w:rPr>
        <w:t>calculation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 w:bidi="he-IL"/>
        </w:rPr>
        <w:t xml:space="preserve"> spreads the excess coding gain evenly</w:t>
      </w:r>
      <w:r>
        <w:rPr>
          <w:rFonts w:ascii="TimesNewRomanPSMT" w:hAnsi="TimesNewRomanPSMT" w:cs="TimesNewRomanPSMT"/>
          <w:color w:val="218B21"/>
          <w:sz w:val="20"/>
          <w:lang w:val="en-US" w:bidi="he-IL"/>
        </w:rPr>
        <w:t xml:space="preserve">(#2489) </w:t>
      </w:r>
      <w:r>
        <w:rPr>
          <w:rFonts w:ascii="TimesNewRomanPSMT" w:hAnsi="TimesNewRomanPSMT" w:cs="TimesNewRomanPSMT"/>
          <w:color w:val="000000"/>
          <w:sz w:val="20"/>
          <w:lang w:val="en-US" w:bidi="he-IL"/>
        </w:rPr>
        <w:t xml:space="preserve">across all the </w:t>
      </w:r>
      <w:del w:id="85" w:author="Kasher, Assaf" w:date="2014-01-08T11:15:00Z">
        <w:r w:rsidDel="000E7330">
          <w:rPr>
            <w:rFonts w:ascii="TimesNewRomanPSMT" w:hAnsi="TimesNewRomanPSMT" w:cs="TimesNewRomanPSMT"/>
            <w:color w:val="000000"/>
            <w:sz w:val="20"/>
            <w:lang w:val="en-US" w:bidi="he-IL"/>
          </w:rPr>
          <w:delText>packets</w:delText>
        </w:r>
      </w:del>
      <w:ins w:id="86" w:author="Kasher, Assaf" w:date="2014-01-08T11:15:00Z"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code words</w:t>
        </w:r>
      </w:ins>
      <w:r>
        <w:rPr>
          <w:rFonts w:ascii="TimesNewRomanPSMT" w:hAnsi="TimesNewRomanPSMT" w:cs="TimesNewRomanPSMT"/>
          <w:color w:val="000000"/>
          <w:sz w:val="20"/>
          <w:lang w:val="en-US" w:bidi="he-IL"/>
        </w:rPr>
        <w:t xml:space="preserve">, so the number of payload bits in each </w:t>
      </w:r>
      <w:del w:id="87" w:author="Kasher, Assaf" w:date="2014-01-08T11:15:00Z">
        <w:r w:rsidDel="000E7330">
          <w:rPr>
            <w:rFonts w:ascii="TimesNewRomanPSMT" w:hAnsi="TimesNewRomanPSMT" w:cs="TimesNewRomanPSMT"/>
            <w:color w:val="000000"/>
            <w:sz w:val="20"/>
            <w:lang w:val="en-US" w:bidi="he-IL"/>
          </w:rPr>
          <w:delText xml:space="preserve">packet </w:delText>
        </w:r>
      </w:del>
      <w:ins w:id="88" w:author="Kasher, Assaf" w:date="2014-01-08T11:15:00Z"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code word </w:t>
        </w:r>
      </w:ins>
      <w:r>
        <w:rPr>
          <w:rFonts w:ascii="TimesNewRomanPSMT" w:hAnsi="TimesNewRomanPSMT" w:cs="TimesNewRomanPSMT"/>
          <w:color w:val="000000"/>
          <w:sz w:val="20"/>
          <w:lang w:val="en-US" w:bidi="he-IL"/>
        </w:rPr>
        <w:t>varies between approximately 120 and the maximum 168.</w:t>
      </w:r>
    </w:p>
    <w:p w:rsidR="008355C2" w:rsidRPr="000E7330" w:rsidRDefault="008355C2" w:rsidP="002522C6">
      <w:pPr>
        <w:rPr>
          <w:rStyle w:val="IntenseEmphasis"/>
          <w:color w:val="auto"/>
        </w:rPr>
      </w:pPr>
    </w:p>
    <w:p w:rsidR="00B27FDB" w:rsidRPr="000E7330" w:rsidRDefault="000E7330" w:rsidP="002522C6">
      <w:pPr>
        <w:rPr>
          <w:rStyle w:val="IntenseEmphasis"/>
          <w:color w:val="auto"/>
        </w:rPr>
      </w:pPr>
      <w:proofErr w:type="spellStart"/>
      <w:r>
        <w:rPr>
          <w:rStyle w:val="IntenseEmphasis"/>
          <w:color w:val="auto"/>
        </w:rPr>
        <w:t>TGmc</w:t>
      </w:r>
      <w:proofErr w:type="spellEnd"/>
      <w:r>
        <w:rPr>
          <w:rStyle w:val="IntenseEmphasis"/>
          <w:color w:val="auto"/>
        </w:rPr>
        <w:t xml:space="preserve"> Editor: in figure L-3, replace “packets” with “code words” and “packet” with “code word”</w:t>
      </w:r>
    </w:p>
    <w:sectPr w:rsidR="00B27FDB" w:rsidRPr="000E733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7C" w:rsidRDefault="00727F7C">
      <w:r>
        <w:separator/>
      </w:r>
    </w:p>
  </w:endnote>
  <w:endnote w:type="continuationSeparator" w:id="0">
    <w:p w:rsidR="00727F7C" w:rsidRDefault="0072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F" w:rsidRDefault="00727F7C" w:rsidP="00CE5F6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567FF">
      <w:t>Submission</w:t>
    </w:r>
    <w:r>
      <w:fldChar w:fldCharType="end"/>
    </w:r>
    <w:r w:rsidR="00C567FF">
      <w:tab/>
      <w:t xml:space="preserve">page </w:t>
    </w:r>
    <w:r w:rsidR="00C567FF">
      <w:fldChar w:fldCharType="begin"/>
    </w:r>
    <w:r w:rsidR="00C567FF">
      <w:instrText xml:space="preserve">page </w:instrText>
    </w:r>
    <w:r w:rsidR="00C567FF">
      <w:fldChar w:fldCharType="separate"/>
    </w:r>
    <w:r w:rsidR="0074343B">
      <w:rPr>
        <w:noProof/>
      </w:rPr>
      <w:t>1</w:t>
    </w:r>
    <w:r w:rsidR="00C567FF">
      <w:rPr>
        <w:noProof/>
      </w:rPr>
      <w:fldChar w:fldCharType="end"/>
    </w:r>
    <w:r w:rsidR="00C567FF">
      <w:tab/>
      <w:t xml:space="preserve">Assaf Kasher, Intel </w:t>
    </w:r>
    <w:r w:rsidR="0075053F">
      <w:t>Corporation</w:t>
    </w:r>
  </w:p>
  <w:p w:rsidR="00C567FF" w:rsidRDefault="00C567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7C" w:rsidRDefault="00727F7C">
      <w:r>
        <w:separator/>
      </w:r>
    </w:p>
  </w:footnote>
  <w:footnote w:type="continuationSeparator" w:id="0">
    <w:p w:rsidR="00727F7C" w:rsidRDefault="00727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F" w:rsidRDefault="0074343B" w:rsidP="007F269A">
    <w:pPr>
      <w:pStyle w:val="Header"/>
      <w:tabs>
        <w:tab w:val="clear" w:pos="6480"/>
        <w:tab w:val="center" w:pos="4680"/>
        <w:tab w:val="right" w:pos="9360"/>
      </w:tabs>
    </w:pPr>
    <w:r>
      <w:t>January 2014</w:t>
    </w:r>
    <w:r w:rsidR="00C567FF">
      <w:tab/>
    </w:r>
    <w:r w:rsidR="00C567FF">
      <w:tab/>
    </w:r>
    <w:r w:rsidR="00727F7C">
      <w:fldChar w:fldCharType="begin"/>
    </w:r>
    <w:r w:rsidR="00727F7C">
      <w:instrText xml:space="preserve"> TITLE  \* MERGEFORMAT </w:instrText>
    </w:r>
    <w:r w:rsidR="00727F7C">
      <w:fldChar w:fldCharType="separate"/>
    </w:r>
    <w:r>
      <w:t>doc.: IEEE 802.11-14/0055r0</w:t>
    </w:r>
    <w:r w:rsidR="00727F7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7F3D"/>
    <w:multiLevelType w:val="hybridMultilevel"/>
    <w:tmpl w:val="27380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A0926"/>
    <w:multiLevelType w:val="hybridMultilevel"/>
    <w:tmpl w:val="FEB04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her, Assaf">
    <w15:presenceInfo w15:providerId="AD" w15:userId="S-1-5-21-2052111302-1275210071-1644491937-61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059A1"/>
    <w:rsid w:val="00010606"/>
    <w:rsid w:val="00011603"/>
    <w:rsid w:val="000174F5"/>
    <w:rsid w:val="0002530A"/>
    <w:rsid w:val="000305ED"/>
    <w:rsid w:val="00030AF0"/>
    <w:rsid w:val="00044901"/>
    <w:rsid w:val="00053DD3"/>
    <w:rsid w:val="00062277"/>
    <w:rsid w:val="00066A36"/>
    <w:rsid w:val="0007267B"/>
    <w:rsid w:val="0007304E"/>
    <w:rsid w:val="00073DC9"/>
    <w:rsid w:val="00076258"/>
    <w:rsid w:val="000817C1"/>
    <w:rsid w:val="00083F77"/>
    <w:rsid w:val="00085A39"/>
    <w:rsid w:val="00085BFF"/>
    <w:rsid w:val="00087188"/>
    <w:rsid w:val="00087C8C"/>
    <w:rsid w:val="00092EE8"/>
    <w:rsid w:val="0009695D"/>
    <w:rsid w:val="000A1D68"/>
    <w:rsid w:val="000A31AD"/>
    <w:rsid w:val="000A48FE"/>
    <w:rsid w:val="000B3ECD"/>
    <w:rsid w:val="000B4629"/>
    <w:rsid w:val="000C05C6"/>
    <w:rsid w:val="000C0D40"/>
    <w:rsid w:val="000C0F28"/>
    <w:rsid w:val="000C6754"/>
    <w:rsid w:val="000D083C"/>
    <w:rsid w:val="000D568B"/>
    <w:rsid w:val="000D58A2"/>
    <w:rsid w:val="000E7330"/>
    <w:rsid w:val="001018A5"/>
    <w:rsid w:val="00102613"/>
    <w:rsid w:val="001052B2"/>
    <w:rsid w:val="00111EA1"/>
    <w:rsid w:val="001279E5"/>
    <w:rsid w:val="00127EDA"/>
    <w:rsid w:val="001377A0"/>
    <w:rsid w:val="00140822"/>
    <w:rsid w:val="001467A3"/>
    <w:rsid w:val="0015765D"/>
    <w:rsid w:val="0016106A"/>
    <w:rsid w:val="0016169C"/>
    <w:rsid w:val="001673AF"/>
    <w:rsid w:val="00167F24"/>
    <w:rsid w:val="0017284E"/>
    <w:rsid w:val="001764E6"/>
    <w:rsid w:val="001814D9"/>
    <w:rsid w:val="001845E2"/>
    <w:rsid w:val="00185F94"/>
    <w:rsid w:val="00192711"/>
    <w:rsid w:val="00192F8C"/>
    <w:rsid w:val="00197219"/>
    <w:rsid w:val="00197AB2"/>
    <w:rsid w:val="001A213A"/>
    <w:rsid w:val="001A306B"/>
    <w:rsid w:val="001A39DC"/>
    <w:rsid w:val="001A3B81"/>
    <w:rsid w:val="001C6F28"/>
    <w:rsid w:val="001D2606"/>
    <w:rsid w:val="001F0208"/>
    <w:rsid w:val="001F6EDB"/>
    <w:rsid w:val="00203C21"/>
    <w:rsid w:val="00205395"/>
    <w:rsid w:val="00205BE4"/>
    <w:rsid w:val="00207DE0"/>
    <w:rsid w:val="00212463"/>
    <w:rsid w:val="0021555F"/>
    <w:rsid w:val="00217385"/>
    <w:rsid w:val="002200A1"/>
    <w:rsid w:val="002206B1"/>
    <w:rsid w:val="00221C11"/>
    <w:rsid w:val="00226FD1"/>
    <w:rsid w:val="00232180"/>
    <w:rsid w:val="00234948"/>
    <w:rsid w:val="002522C6"/>
    <w:rsid w:val="002529D9"/>
    <w:rsid w:val="002545BB"/>
    <w:rsid w:val="00254CDE"/>
    <w:rsid w:val="0026250B"/>
    <w:rsid w:val="00262D97"/>
    <w:rsid w:val="00270DB3"/>
    <w:rsid w:val="002717EF"/>
    <w:rsid w:val="0027205E"/>
    <w:rsid w:val="00294FA9"/>
    <w:rsid w:val="002A179F"/>
    <w:rsid w:val="002B2973"/>
    <w:rsid w:val="002C21B8"/>
    <w:rsid w:val="002C2383"/>
    <w:rsid w:val="002D1106"/>
    <w:rsid w:val="002D1AA1"/>
    <w:rsid w:val="002D4AE7"/>
    <w:rsid w:val="002D5D1C"/>
    <w:rsid w:val="003002D7"/>
    <w:rsid w:val="00314F51"/>
    <w:rsid w:val="00321758"/>
    <w:rsid w:val="003257AB"/>
    <w:rsid w:val="003325C2"/>
    <w:rsid w:val="003345A8"/>
    <w:rsid w:val="003348D8"/>
    <w:rsid w:val="00343A43"/>
    <w:rsid w:val="0035069F"/>
    <w:rsid w:val="003523B8"/>
    <w:rsid w:val="003540E3"/>
    <w:rsid w:val="00357DF2"/>
    <w:rsid w:val="00360248"/>
    <w:rsid w:val="00361905"/>
    <w:rsid w:val="003635B9"/>
    <w:rsid w:val="00364D10"/>
    <w:rsid w:val="00366566"/>
    <w:rsid w:val="00366DCD"/>
    <w:rsid w:val="003719CF"/>
    <w:rsid w:val="00376F61"/>
    <w:rsid w:val="00381483"/>
    <w:rsid w:val="00387F5F"/>
    <w:rsid w:val="00397ED8"/>
    <w:rsid w:val="003A2616"/>
    <w:rsid w:val="003A2FD4"/>
    <w:rsid w:val="003C01DC"/>
    <w:rsid w:val="003C03C5"/>
    <w:rsid w:val="003D0345"/>
    <w:rsid w:val="003D4515"/>
    <w:rsid w:val="003D5F00"/>
    <w:rsid w:val="003D69C3"/>
    <w:rsid w:val="003E05F2"/>
    <w:rsid w:val="003F4816"/>
    <w:rsid w:val="00405780"/>
    <w:rsid w:val="004071FE"/>
    <w:rsid w:val="00410634"/>
    <w:rsid w:val="004162D0"/>
    <w:rsid w:val="00421656"/>
    <w:rsid w:val="00431DB9"/>
    <w:rsid w:val="004342A4"/>
    <w:rsid w:val="004365A7"/>
    <w:rsid w:val="00436CA2"/>
    <w:rsid w:val="00442037"/>
    <w:rsid w:val="004429C3"/>
    <w:rsid w:val="00457981"/>
    <w:rsid w:val="004600C9"/>
    <w:rsid w:val="0046567E"/>
    <w:rsid w:val="00475E84"/>
    <w:rsid w:val="00484AD2"/>
    <w:rsid w:val="00492446"/>
    <w:rsid w:val="00496998"/>
    <w:rsid w:val="004A4B94"/>
    <w:rsid w:val="004A7951"/>
    <w:rsid w:val="004B4FA1"/>
    <w:rsid w:val="004B500B"/>
    <w:rsid w:val="004B51BC"/>
    <w:rsid w:val="004B5DF6"/>
    <w:rsid w:val="004C0E79"/>
    <w:rsid w:val="004C1849"/>
    <w:rsid w:val="004C5F85"/>
    <w:rsid w:val="004D0943"/>
    <w:rsid w:val="004D29EB"/>
    <w:rsid w:val="004E4F19"/>
    <w:rsid w:val="004E5060"/>
    <w:rsid w:val="004E5BA5"/>
    <w:rsid w:val="004E7294"/>
    <w:rsid w:val="004F3260"/>
    <w:rsid w:val="00501E84"/>
    <w:rsid w:val="005023B4"/>
    <w:rsid w:val="0051220C"/>
    <w:rsid w:val="00531961"/>
    <w:rsid w:val="00531AD2"/>
    <w:rsid w:val="00536326"/>
    <w:rsid w:val="00537C16"/>
    <w:rsid w:val="00542BB4"/>
    <w:rsid w:val="00547FC8"/>
    <w:rsid w:val="00556BDF"/>
    <w:rsid w:val="00560D1A"/>
    <w:rsid w:val="00562500"/>
    <w:rsid w:val="0057217E"/>
    <w:rsid w:val="00572430"/>
    <w:rsid w:val="00581D4E"/>
    <w:rsid w:val="00584B49"/>
    <w:rsid w:val="005A13E1"/>
    <w:rsid w:val="005A5745"/>
    <w:rsid w:val="005B6F6C"/>
    <w:rsid w:val="005C5BE9"/>
    <w:rsid w:val="005D3D2B"/>
    <w:rsid w:val="005D6492"/>
    <w:rsid w:val="005E28BA"/>
    <w:rsid w:val="005F01CE"/>
    <w:rsid w:val="005F729C"/>
    <w:rsid w:val="0061622C"/>
    <w:rsid w:val="00620202"/>
    <w:rsid w:val="006301B0"/>
    <w:rsid w:val="00631A33"/>
    <w:rsid w:val="00633CB9"/>
    <w:rsid w:val="00636075"/>
    <w:rsid w:val="00640230"/>
    <w:rsid w:val="0064057E"/>
    <w:rsid w:val="00642D9F"/>
    <w:rsid w:val="006448AD"/>
    <w:rsid w:val="00644B7A"/>
    <w:rsid w:val="00657D35"/>
    <w:rsid w:val="00661DBC"/>
    <w:rsid w:val="00674511"/>
    <w:rsid w:val="00677A86"/>
    <w:rsid w:val="00684BDD"/>
    <w:rsid w:val="0068690C"/>
    <w:rsid w:val="006872CC"/>
    <w:rsid w:val="00695A44"/>
    <w:rsid w:val="006A634D"/>
    <w:rsid w:val="006A6E54"/>
    <w:rsid w:val="006B2230"/>
    <w:rsid w:val="006B3B2E"/>
    <w:rsid w:val="006C739E"/>
    <w:rsid w:val="006D64A1"/>
    <w:rsid w:val="006E145F"/>
    <w:rsid w:val="006E744E"/>
    <w:rsid w:val="006E74D2"/>
    <w:rsid w:val="006F3570"/>
    <w:rsid w:val="006F39CB"/>
    <w:rsid w:val="006F564E"/>
    <w:rsid w:val="007045F2"/>
    <w:rsid w:val="00705020"/>
    <w:rsid w:val="0070615C"/>
    <w:rsid w:val="00706952"/>
    <w:rsid w:val="00706BF0"/>
    <w:rsid w:val="00722487"/>
    <w:rsid w:val="00723DDC"/>
    <w:rsid w:val="00723F3F"/>
    <w:rsid w:val="00727F7C"/>
    <w:rsid w:val="00735CB0"/>
    <w:rsid w:val="0074343B"/>
    <w:rsid w:val="0075053F"/>
    <w:rsid w:val="00752B7F"/>
    <w:rsid w:val="00761DA9"/>
    <w:rsid w:val="00762082"/>
    <w:rsid w:val="00770572"/>
    <w:rsid w:val="007727CB"/>
    <w:rsid w:val="007761DF"/>
    <w:rsid w:val="00782B90"/>
    <w:rsid w:val="007854EE"/>
    <w:rsid w:val="00790C96"/>
    <w:rsid w:val="00792251"/>
    <w:rsid w:val="00797E47"/>
    <w:rsid w:val="007A1FA7"/>
    <w:rsid w:val="007A255C"/>
    <w:rsid w:val="007A3756"/>
    <w:rsid w:val="007B2F34"/>
    <w:rsid w:val="007B551E"/>
    <w:rsid w:val="007C0695"/>
    <w:rsid w:val="007C104B"/>
    <w:rsid w:val="007C1408"/>
    <w:rsid w:val="007C3DFC"/>
    <w:rsid w:val="007C4BD8"/>
    <w:rsid w:val="007C51C1"/>
    <w:rsid w:val="007E15F7"/>
    <w:rsid w:val="007E3DB5"/>
    <w:rsid w:val="007E406F"/>
    <w:rsid w:val="007E441F"/>
    <w:rsid w:val="007F269A"/>
    <w:rsid w:val="007F3899"/>
    <w:rsid w:val="00803D5C"/>
    <w:rsid w:val="00805821"/>
    <w:rsid w:val="00806735"/>
    <w:rsid w:val="00815A82"/>
    <w:rsid w:val="00821C89"/>
    <w:rsid w:val="00822D2D"/>
    <w:rsid w:val="008355C2"/>
    <w:rsid w:val="008425C9"/>
    <w:rsid w:val="0084788B"/>
    <w:rsid w:val="00851975"/>
    <w:rsid w:val="00852330"/>
    <w:rsid w:val="00853E74"/>
    <w:rsid w:val="00854BE5"/>
    <w:rsid w:val="008716E0"/>
    <w:rsid w:val="00873BDD"/>
    <w:rsid w:val="00892E71"/>
    <w:rsid w:val="008A3243"/>
    <w:rsid w:val="008B1D0A"/>
    <w:rsid w:val="008C3853"/>
    <w:rsid w:val="008D6A17"/>
    <w:rsid w:val="008E59BC"/>
    <w:rsid w:val="009034C0"/>
    <w:rsid w:val="00913013"/>
    <w:rsid w:val="00920DBB"/>
    <w:rsid w:val="009462B0"/>
    <w:rsid w:val="0095198D"/>
    <w:rsid w:val="00952763"/>
    <w:rsid w:val="00955B7D"/>
    <w:rsid w:val="00960C7D"/>
    <w:rsid w:val="00961A61"/>
    <w:rsid w:val="00972B06"/>
    <w:rsid w:val="009802DB"/>
    <w:rsid w:val="009804DD"/>
    <w:rsid w:val="0098560D"/>
    <w:rsid w:val="00987475"/>
    <w:rsid w:val="009877CB"/>
    <w:rsid w:val="009965B7"/>
    <w:rsid w:val="00996AD6"/>
    <w:rsid w:val="009B1D7A"/>
    <w:rsid w:val="009B5E1A"/>
    <w:rsid w:val="009C045B"/>
    <w:rsid w:val="009C17BD"/>
    <w:rsid w:val="009C34C8"/>
    <w:rsid w:val="009D5763"/>
    <w:rsid w:val="009D689D"/>
    <w:rsid w:val="009E3377"/>
    <w:rsid w:val="009E46F6"/>
    <w:rsid w:val="009E4895"/>
    <w:rsid w:val="009F07A2"/>
    <w:rsid w:val="009F0CFC"/>
    <w:rsid w:val="009F58F9"/>
    <w:rsid w:val="009F5A30"/>
    <w:rsid w:val="009F683C"/>
    <w:rsid w:val="009F7DAB"/>
    <w:rsid w:val="00A10371"/>
    <w:rsid w:val="00A11122"/>
    <w:rsid w:val="00A13962"/>
    <w:rsid w:val="00A177BF"/>
    <w:rsid w:val="00A22836"/>
    <w:rsid w:val="00A348D5"/>
    <w:rsid w:val="00A573CF"/>
    <w:rsid w:val="00A611A3"/>
    <w:rsid w:val="00A66901"/>
    <w:rsid w:val="00A750D6"/>
    <w:rsid w:val="00A756D3"/>
    <w:rsid w:val="00A759A5"/>
    <w:rsid w:val="00A85164"/>
    <w:rsid w:val="00A93644"/>
    <w:rsid w:val="00AA35F3"/>
    <w:rsid w:val="00AA427C"/>
    <w:rsid w:val="00AA50BF"/>
    <w:rsid w:val="00AE0575"/>
    <w:rsid w:val="00AE7C44"/>
    <w:rsid w:val="00AF0197"/>
    <w:rsid w:val="00B01532"/>
    <w:rsid w:val="00B018A9"/>
    <w:rsid w:val="00B04D6B"/>
    <w:rsid w:val="00B175BD"/>
    <w:rsid w:val="00B25025"/>
    <w:rsid w:val="00B27FDB"/>
    <w:rsid w:val="00B33625"/>
    <w:rsid w:val="00B33DAC"/>
    <w:rsid w:val="00B342E2"/>
    <w:rsid w:val="00B42249"/>
    <w:rsid w:val="00B463BA"/>
    <w:rsid w:val="00B60466"/>
    <w:rsid w:val="00B64365"/>
    <w:rsid w:val="00B64DD7"/>
    <w:rsid w:val="00B730B5"/>
    <w:rsid w:val="00B804FF"/>
    <w:rsid w:val="00B845B9"/>
    <w:rsid w:val="00B848A1"/>
    <w:rsid w:val="00B8624D"/>
    <w:rsid w:val="00B958BB"/>
    <w:rsid w:val="00B97D50"/>
    <w:rsid w:val="00BA03DC"/>
    <w:rsid w:val="00BA4AB1"/>
    <w:rsid w:val="00BA5B02"/>
    <w:rsid w:val="00BA74ED"/>
    <w:rsid w:val="00BB0592"/>
    <w:rsid w:val="00BB6EAB"/>
    <w:rsid w:val="00BC1FA6"/>
    <w:rsid w:val="00BC7885"/>
    <w:rsid w:val="00BD142B"/>
    <w:rsid w:val="00BD4F35"/>
    <w:rsid w:val="00BE068E"/>
    <w:rsid w:val="00BE5E23"/>
    <w:rsid w:val="00BE68C2"/>
    <w:rsid w:val="00BF0C74"/>
    <w:rsid w:val="00BF6368"/>
    <w:rsid w:val="00C03ACE"/>
    <w:rsid w:val="00C06294"/>
    <w:rsid w:val="00C066B6"/>
    <w:rsid w:val="00C1382A"/>
    <w:rsid w:val="00C20D22"/>
    <w:rsid w:val="00C24763"/>
    <w:rsid w:val="00C25F5C"/>
    <w:rsid w:val="00C26520"/>
    <w:rsid w:val="00C2697F"/>
    <w:rsid w:val="00C3056A"/>
    <w:rsid w:val="00C318F4"/>
    <w:rsid w:val="00C3389F"/>
    <w:rsid w:val="00C3513B"/>
    <w:rsid w:val="00C35862"/>
    <w:rsid w:val="00C4125D"/>
    <w:rsid w:val="00C44B48"/>
    <w:rsid w:val="00C52D85"/>
    <w:rsid w:val="00C52F95"/>
    <w:rsid w:val="00C55343"/>
    <w:rsid w:val="00C567FF"/>
    <w:rsid w:val="00C57E62"/>
    <w:rsid w:val="00C70D13"/>
    <w:rsid w:val="00C71DD0"/>
    <w:rsid w:val="00C728E0"/>
    <w:rsid w:val="00C72D9E"/>
    <w:rsid w:val="00C740ED"/>
    <w:rsid w:val="00C8414B"/>
    <w:rsid w:val="00C87538"/>
    <w:rsid w:val="00C902F7"/>
    <w:rsid w:val="00CA09B2"/>
    <w:rsid w:val="00CB3F2A"/>
    <w:rsid w:val="00CB74FB"/>
    <w:rsid w:val="00CC1BF0"/>
    <w:rsid w:val="00CC342B"/>
    <w:rsid w:val="00CD435C"/>
    <w:rsid w:val="00CD72D1"/>
    <w:rsid w:val="00CE0F45"/>
    <w:rsid w:val="00CE5BEF"/>
    <w:rsid w:val="00CE5F6E"/>
    <w:rsid w:val="00CE7BC5"/>
    <w:rsid w:val="00D05548"/>
    <w:rsid w:val="00D10A01"/>
    <w:rsid w:val="00D165BF"/>
    <w:rsid w:val="00D230FE"/>
    <w:rsid w:val="00D24804"/>
    <w:rsid w:val="00D267F2"/>
    <w:rsid w:val="00D303C3"/>
    <w:rsid w:val="00D33EBB"/>
    <w:rsid w:val="00D35C6A"/>
    <w:rsid w:val="00D477A2"/>
    <w:rsid w:val="00D55996"/>
    <w:rsid w:val="00D57409"/>
    <w:rsid w:val="00D57676"/>
    <w:rsid w:val="00D71383"/>
    <w:rsid w:val="00D7642D"/>
    <w:rsid w:val="00D977B9"/>
    <w:rsid w:val="00DA5494"/>
    <w:rsid w:val="00DB45E8"/>
    <w:rsid w:val="00DD0B31"/>
    <w:rsid w:val="00DD617F"/>
    <w:rsid w:val="00DD7FFA"/>
    <w:rsid w:val="00DE3A55"/>
    <w:rsid w:val="00DF2EA9"/>
    <w:rsid w:val="00DF4870"/>
    <w:rsid w:val="00DF79B0"/>
    <w:rsid w:val="00E034F8"/>
    <w:rsid w:val="00E04F5A"/>
    <w:rsid w:val="00E21CAD"/>
    <w:rsid w:val="00E24C25"/>
    <w:rsid w:val="00E3064E"/>
    <w:rsid w:val="00E32E0A"/>
    <w:rsid w:val="00E36BD2"/>
    <w:rsid w:val="00E46B04"/>
    <w:rsid w:val="00E57C7B"/>
    <w:rsid w:val="00E63B89"/>
    <w:rsid w:val="00E666BF"/>
    <w:rsid w:val="00E70DA2"/>
    <w:rsid w:val="00E756C7"/>
    <w:rsid w:val="00E911B5"/>
    <w:rsid w:val="00E92182"/>
    <w:rsid w:val="00EA3AFE"/>
    <w:rsid w:val="00EB0EB5"/>
    <w:rsid w:val="00EB1290"/>
    <w:rsid w:val="00EB3CE8"/>
    <w:rsid w:val="00EC1043"/>
    <w:rsid w:val="00EC5A06"/>
    <w:rsid w:val="00EE14BF"/>
    <w:rsid w:val="00EE64DE"/>
    <w:rsid w:val="00EE795E"/>
    <w:rsid w:val="00EE7E31"/>
    <w:rsid w:val="00EF50F9"/>
    <w:rsid w:val="00F107BB"/>
    <w:rsid w:val="00F14C46"/>
    <w:rsid w:val="00F215C4"/>
    <w:rsid w:val="00F3611A"/>
    <w:rsid w:val="00F379A7"/>
    <w:rsid w:val="00F410A0"/>
    <w:rsid w:val="00F42C49"/>
    <w:rsid w:val="00F5093E"/>
    <w:rsid w:val="00F55859"/>
    <w:rsid w:val="00F60713"/>
    <w:rsid w:val="00F71EFB"/>
    <w:rsid w:val="00F74087"/>
    <w:rsid w:val="00F77573"/>
    <w:rsid w:val="00F77F63"/>
    <w:rsid w:val="00F804FC"/>
    <w:rsid w:val="00F808A8"/>
    <w:rsid w:val="00F81BFA"/>
    <w:rsid w:val="00F8252E"/>
    <w:rsid w:val="00F82AE5"/>
    <w:rsid w:val="00F8695C"/>
    <w:rsid w:val="00F9267A"/>
    <w:rsid w:val="00F95838"/>
    <w:rsid w:val="00FA3D4E"/>
    <w:rsid w:val="00FB27BF"/>
    <w:rsid w:val="00FB373F"/>
    <w:rsid w:val="00FB662B"/>
    <w:rsid w:val="00FC26E1"/>
    <w:rsid w:val="00FE1B37"/>
    <w:rsid w:val="00FE7B2E"/>
    <w:rsid w:val="00FF2ED6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DL">
    <w:name w:val="DL"/>
    <w:aliases w:val="DashedList2"/>
    <w:uiPriority w:val="99"/>
    <w:rsid w:val="0095198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EditorNote">
    <w:name w:val="Editor_Note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bidi="ar-SA"/>
    </w:rPr>
  </w:style>
  <w:style w:type="paragraph" w:customStyle="1" w:styleId="H2">
    <w:name w:val="H2"/>
    <w:aliases w:val="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bidi="ar-SA"/>
    </w:rPr>
  </w:style>
  <w:style w:type="paragraph" w:customStyle="1" w:styleId="H3">
    <w:name w:val="H3"/>
    <w:aliases w:val="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H4">
    <w:name w:val="H4"/>
    <w:aliases w:val="1.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L">
    <w:name w:val="L"/>
    <w:aliases w:val="LetteredList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1">
    <w:name w:val="L1"/>
    <w:aliases w:val="LetteredList1"/>
    <w:next w:val="L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l">
    <w:name w:val="Ll"/>
    <w:aliases w:val="NumberedList2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1">
    <w:name w:val="Ll1"/>
    <w:aliases w:val="NumberedList21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l">
    <w:name w:val="Lll"/>
    <w:aliases w:val="NumberedList3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Lll1">
    <w:name w:val="Lll1"/>
    <w:aliases w:val="NumberedList31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T">
    <w:name w:val="T"/>
    <w:aliases w:val="Text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bidi="ar-SA"/>
    </w:rPr>
  </w:style>
  <w:style w:type="character" w:customStyle="1" w:styleId="editorinsertion">
    <w:name w:val="editor_insertion"/>
    <w:uiPriority w:val="99"/>
    <w:rsid w:val="0095198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95198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CommentReference">
    <w:name w:val="annotation reference"/>
    <w:basedOn w:val="DefaultParagraphFont"/>
    <w:uiPriority w:val="99"/>
    <w:rsid w:val="009E3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33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37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E3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3377"/>
    <w:rPr>
      <w:b/>
      <w:bCs/>
      <w:lang w:val="en-GB"/>
    </w:rPr>
  </w:style>
  <w:style w:type="paragraph" w:styleId="Revision">
    <w:name w:val="Revision"/>
    <w:hidden/>
    <w:uiPriority w:val="99"/>
    <w:semiHidden/>
    <w:rsid w:val="009E3377"/>
    <w:rPr>
      <w:sz w:val="22"/>
      <w:lang w:val="en-GB" w:bidi="ar-SA"/>
    </w:rPr>
  </w:style>
  <w:style w:type="paragraph" w:customStyle="1" w:styleId="Default">
    <w:name w:val="Default"/>
    <w:rsid w:val="00431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071F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bidi="he-IL"/>
    </w:rPr>
  </w:style>
  <w:style w:type="character" w:customStyle="1" w:styleId="SubtitleChar">
    <w:name w:val="Subtitle Char"/>
    <w:basedOn w:val="DefaultParagraphFont"/>
    <w:link w:val="Subtitle"/>
    <w:rsid w:val="004071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5E8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IntenseEmphasis">
    <w:name w:val="Intense Emphasis"/>
    <w:uiPriority w:val="21"/>
    <w:qFormat/>
    <w:rsid w:val="00DB45E8"/>
    <w:rPr>
      <w:b/>
      <w:bCs/>
      <w:i/>
      <w:iCs/>
      <w:color w:val="4F81BD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35"/>
    <w:qFormat/>
    <w:rsid w:val="00CE5BEF"/>
    <w:pPr>
      <w:spacing w:before="120" w:after="120"/>
      <w:jc w:val="center"/>
    </w:pPr>
    <w:rPr>
      <w:rFonts w:ascii="Arial" w:eastAsia="MS Mincho" w:hAnsi="Arial"/>
      <w:b/>
      <w:sz w:val="24"/>
      <w:lang w:val="en-US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CE5BEF"/>
    <w:rPr>
      <w:rFonts w:ascii="Arial" w:eastAsia="MS Mincho" w:hAnsi="Arial"/>
      <w:b/>
      <w:sz w:val="24"/>
      <w:lang w:bidi="ar-SA"/>
    </w:rPr>
  </w:style>
  <w:style w:type="paragraph" w:customStyle="1" w:styleId="D2">
    <w:name w:val="D2"/>
    <w:aliases w:val="Definitions"/>
    <w:uiPriority w:val="99"/>
    <w:rsid w:val="008355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DL">
    <w:name w:val="DL"/>
    <w:aliases w:val="DashedList2"/>
    <w:uiPriority w:val="99"/>
    <w:rsid w:val="0095198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EditorNote">
    <w:name w:val="Editor_Note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bidi="ar-SA"/>
    </w:rPr>
  </w:style>
  <w:style w:type="paragraph" w:customStyle="1" w:styleId="H2">
    <w:name w:val="H2"/>
    <w:aliases w:val="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bidi="ar-SA"/>
    </w:rPr>
  </w:style>
  <w:style w:type="paragraph" w:customStyle="1" w:styleId="H3">
    <w:name w:val="H3"/>
    <w:aliases w:val="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H4">
    <w:name w:val="H4"/>
    <w:aliases w:val="1.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L">
    <w:name w:val="L"/>
    <w:aliases w:val="LetteredList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1">
    <w:name w:val="L1"/>
    <w:aliases w:val="LetteredList1"/>
    <w:next w:val="L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l">
    <w:name w:val="Ll"/>
    <w:aliases w:val="NumberedList2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1">
    <w:name w:val="Ll1"/>
    <w:aliases w:val="NumberedList21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l">
    <w:name w:val="Lll"/>
    <w:aliases w:val="NumberedList3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Lll1">
    <w:name w:val="Lll1"/>
    <w:aliases w:val="NumberedList31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T">
    <w:name w:val="T"/>
    <w:aliases w:val="Text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bidi="ar-SA"/>
    </w:rPr>
  </w:style>
  <w:style w:type="character" w:customStyle="1" w:styleId="editorinsertion">
    <w:name w:val="editor_insertion"/>
    <w:uiPriority w:val="99"/>
    <w:rsid w:val="0095198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95198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CommentReference">
    <w:name w:val="annotation reference"/>
    <w:basedOn w:val="DefaultParagraphFont"/>
    <w:uiPriority w:val="99"/>
    <w:rsid w:val="009E3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33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37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E3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3377"/>
    <w:rPr>
      <w:b/>
      <w:bCs/>
      <w:lang w:val="en-GB"/>
    </w:rPr>
  </w:style>
  <w:style w:type="paragraph" w:styleId="Revision">
    <w:name w:val="Revision"/>
    <w:hidden/>
    <w:uiPriority w:val="99"/>
    <w:semiHidden/>
    <w:rsid w:val="009E3377"/>
    <w:rPr>
      <w:sz w:val="22"/>
      <w:lang w:val="en-GB" w:bidi="ar-SA"/>
    </w:rPr>
  </w:style>
  <w:style w:type="paragraph" w:customStyle="1" w:styleId="Default">
    <w:name w:val="Default"/>
    <w:rsid w:val="00431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071F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bidi="he-IL"/>
    </w:rPr>
  </w:style>
  <w:style w:type="character" w:customStyle="1" w:styleId="SubtitleChar">
    <w:name w:val="Subtitle Char"/>
    <w:basedOn w:val="DefaultParagraphFont"/>
    <w:link w:val="Subtitle"/>
    <w:rsid w:val="004071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5E8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IntenseEmphasis">
    <w:name w:val="Intense Emphasis"/>
    <w:uiPriority w:val="21"/>
    <w:qFormat/>
    <w:rsid w:val="00DB45E8"/>
    <w:rPr>
      <w:b/>
      <w:bCs/>
      <w:i/>
      <w:iCs/>
      <w:color w:val="4F81BD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35"/>
    <w:qFormat/>
    <w:rsid w:val="00CE5BEF"/>
    <w:pPr>
      <w:spacing w:before="120" w:after="120"/>
      <w:jc w:val="center"/>
    </w:pPr>
    <w:rPr>
      <w:rFonts w:ascii="Arial" w:eastAsia="MS Mincho" w:hAnsi="Arial"/>
      <w:b/>
      <w:sz w:val="24"/>
      <w:lang w:val="en-US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CE5BEF"/>
    <w:rPr>
      <w:rFonts w:ascii="Arial" w:eastAsia="MS Mincho" w:hAnsi="Arial"/>
      <w:b/>
      <w:sz w:val="24"/>
      <w:lang w:bidi="ar-SA"/>
    </w:rPr>
  </w:style>
  <w:style w:type="paragraph" w:customStyle="1" w:styleId="D2">
    <w:name w:val="D2"/>
    <w:aliases w:val="Definitions"/>
    <w:uiPriority w:val="99"/>
    <w:rsid w:val="008355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4099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802.11-14/0055r0</vt:lpstr>
    </vt:vector>
  </TitlesOfParts>
  <Company>Intel Corporation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802.11-14/0055r0</dc:title>
  <dc:subject>Submission</dc:subject>
  <dc:creator>Assaf Kasher</dc:creator>
  <cp:keywords>January 2014</cp:keywords>
  <dc:description/>
  <cp:lastModifiedBy>Adrian Stephens 6</cp:lastModifiedBy>
  <cp:revision>8</cp:revision>
  <dcterms:created xsi:type="dcterms:W3CDTF">2014-01-06T09:09:00Z</dcterms:created>
  <dcterms:modified xsi:type="dcterms:W3CDTF">2014-01-16T10:02:00Z</dcterms:modified>
</cp:coreProperties>
</file>