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03153F" w:rsidP="00B21C78">
            <w:pPr>
              <w:pStyle w:val="T2"/>
            </w:pPr>
            <w:r>
              <w:rPr>
                <w:rFonts w:hint="eastAsia"/>
                <w:lang w:eastAsia="ko-KR"/>
              </w:rPr>
              <w:t xml:space="preserve">LB 200 </w:t>
            </w:r>
            <w:r>
              <w:rPr>
                <w:lang w:eastAsia="ko-KR"/>
              </w:rPr>
              <w:t xml:space="preserve">Comment Resolution for </w:t>
            </w:r>
            <w:proofErr w:type="spellStart"/>
            <w:r>
              <w:rPr>
                <w:lang w:eastAsia="ko-KR"/>
              </w:rPr>
              <w:t>Subclause</w:t>
            </w:r>
            <w:proofErr w:type="spellEnd"/>
            <w:r>
              <w:rPr>
                <w:lang w:eastAsia="ko-KR"/>
              </w:rPr>
              <w:t xml:space="preserve"> 9.42.</w:t>
            </w:r>
            <w:r w:rsidR="00B21C78">
              <w:rPr>
                <w:lang w:eastAsia="ko-KR"/>
              </w:rPr>
              <w:t>3</w:t>
            </w:r>
            <w:r w:rsidR="00CE668C">
              <w:rPr>
                <w:lang w:eastAsia="ko-KR"/>
              </w:rPr>
              <w:t xml:space="preserve"> and 9.42.4</w:t>
            </w:r>
          </w:p>
        </w:tc>
      </w:tr>
      <w:tr w:rsidR="00CA09B2" w:rsidTr="00944135">
        <w:trPr>
          <w:trHeight w:val="359"/>
          <w:jc w:val="center"/>
        </w:trPr>
        <w:tc>
          <w:tcPr>
            <w:tcW w:w="9684" w:type="dxa"/>
            <w:gridSpan w:val="5"/>
            <w:vAlign w:val="center"/>
          </w:tcPr>
          <w:p w:rsidR="00CA09B2" w:rsidRDefault="00CA09B2" w:rsidP="00417577">
            <w:pPr>
              <w:pStyle w:val="T2"/>
              <w:ind w:left="0"/>
              <w:rPr>
                <w:sz w:val="20"/>
              </w:rPr>
            </w:pPr>
            <w:r>
              <w:rPr>
                <w:sz w:val="20"/>
              </w:rPr>
              <w:t>Date:</w:t>
            </w:r>
            <w:r>
              <w:rPr>
                <w:b w:val="0"/>
                <w:sz w:val="20"/>
              </w:rPr>
              <w:t xml:space="preserve">  </w:t>
            </w:r>
            <w:r w:rsidR="00CE668C">
              <w:rPr>
                <w:b w:val="0"/>
                <w:sz w:val="20"/>
              </w:rPr>
              <w:t>2014</w:t>
            </w:r>
            <w:r>
              <w:rPr>
                <w:b w:val="0"/>
                <w:sz w:val="20"/>
              </w:rPr>
              <w:t>-</w:t>
            </w:r>
            <w:r w:rsidR="00417577">
              <w:rPr>
                <w:b w:val="0"/>
                <w:sz w:val="20"/>
              </w:rPr>
              <w:t>01</w:t>
            </w:r>
            <w:r w:rsidR="00F035DB">
              <w:rPr>
                <w:b w:val="0"/>
                <w:sz w:val="20"/>
              </w:rPr>
              <w:t>-</w:t>
            </w:r>
            <w:r w:rsidR="00417577">
              <w:rPr>
                <w:b w:val="0"/>
                <w:sz w:val="20"/>
              </w:rPr>
              <w:t>15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r>
              <w:rPr>
                <w:b w:val="0"/>
                <w:sz w:val="20"/>
              </w:rPr>
              <w:t>Shoukang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6C26AC"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w:txbxContent>
                <w:p w:rsidR="004F5083" w:rsidRDefault="004F5083">
                  <w:pPr>
                    <w:pStyle w:val="T1"/>
                    <w:spacing w:after="120"/>
                  </w:pPr>
                  <w:r>
                    <w:t>Abstract</w:t>
                  </w:r>
                </w:p>
                <w:p w:rsidR="004F5083" w:rsidRDefault="004F5083" w:rsidP="00EA6B47">
                  <w:pPr>
                    <w:jc w:val="both"/>
                  </w:pPr>
                  <w:r>
                    <w:t>This document provides resolutions for CID 1242, 1243, 1244, 1519, 2655, 2755, 2756</w:t>
                  </w:r>
                  <w:r w:rsidR="00CE668C">
                    <w:t>, 1520, 1521, 1522, 2654, 2656, 2757, 2758</w:t>
                  </w:r>
                  <w:r w:rsidR="00CE668C">
                    <w:rPr>
                      <w:rFonts w:hint="eastAsia"/>
                      <w:lang w:eastAsia="zh-CN"/>
                    </w:rPr>
                    <w:t>, 2912</w:t>
                  </w:r>
                  <w: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w:t>
                  </w:r>
                  <w:proofErr w:type="spellStart"/>
                  <w:r>
                    <w:rPr>
                      <w:szCs w:val="22"/>
                    </w:rPr>
                    <w:t>subclause</w:t>
                  </w:r>
                  <w:r w:rsidR="008041CC">
                    <w:rPr>
                      <w:szCs w:val="22"/>
                    </w:rPr>
                    <w:t>s</w:t>
                  </w:r>
                  <w:proofErr w:type="spellEnd"/>
                  <w:r w:rsidRPr="00A54A72">
                    <w:rPr>
                      <w:szCs w:val="22"/>
                    </w:rPr>
                    <w:t xml:space="preserve">: </w:t>
                  </w:r>
                  <w:r>
                    <w:rPr>
                      <w:szCs w:val="22"/>
                    </w:rPr>
                    <w:t>9.42.3</w:t>
                  </w:r>
                  <w:r w:rsidR="00CE668C">
                    <w:rPr>
                      <w:szCs w:val="22"/>
                    </w:rPr>
                    <w:t xml:space="preserve"> and 9.42.4</w:t>
                  </w:r>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6C26AC">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6C26AC">
          <w:r>
            <w:fldChar w:fldCharType="end"/>
          </w:r>
        </w:p>
      </w:sdtContent>
    </w:sdt>
    <w:p w:rsidR="009E2CA1" w:rsidRDefault="00101FD1" w:rsidP="00153ED7">
      <w:pPr>
        <w:pStyle w:val="Heading1"/>
      </w:pPr>
      <w:bookmarkStart w:id="0" w:name="_Toc346617786"/>
      <w:bookmarkStart w:id="1" w:name="_Toc346618623"/>
      <w:bookmarkStart w:id="2" w:name="_Toc350888716"/>
      <w:r>
        <w:t>0 Revision Notes</w:t>
      </w:r>
      <w:bookmarkEnd w:id="0"/>
      <w:bookmarkEnd w:id="1"/>
      <w:bookmarkEnd w:id="2"/>
    </w:p>
    <w:p w:rsidR="002D04FA" w:rsidRDefault="00D90BC8" w:rsidP="002D04FA">
      <w:r>
        <w:t>R</w:t>
      </w:r>
      <w:r w:rsidR="002D04FA">
        <w:t>0:</w:t>
      </w:r>
      <w:r w:rsidR="002D04FA">
        <w:tab/>
        <w:t>First draft</w:t>
      </w:r>
    </w:p>
    <w:p w:rsidR="005535FA" w:rsidRDefault="005535FA" w:rsidP="002D04FA"/>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3B5D96" w:rsidRPr="00930F36" w:rsidTr="005535FA">
        <w:trPr>
          <w:trHeight w:val="510"/>
          <w:jc w:val="center"/>
        </w:trPr>
        <w:tc>
          <w:tcPr>
            <w:tcW w:w="708"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99"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3601" w:type="dxa"/>
            <w:shd w:val="clear" w:color="000000" w:fill="808080"/>
            <w:vAlign w:val="bottom"/>
            <w:hideMark/>
          </w:tcPr>
          <w:p w:rsidR="004D1E1D" w:rsidRPr="00930F36" w:rsidRDefault="004D1E1D" w:rsidP="00786EDE">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3601" w:type="dxa"/>
            <w:shd w:val="clear" w:color="000000" w:fill="808080"/>
            <w:vAlign w:val="bottom"/>
            <w:hideMark/>
          </w:tcPr>
          <w:p w:rsidR="004D1E1D" w:rsidRPr="00786EDE" w:rsidRDefault="004D1E1D" w:rsidP="00786EDE">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232" w:type="dxa"/>
            <w:shd w:val="clear" w:color="000000" w:fill="808080"/>
          </w:tcPr>
          <w:p w:rsidR="004D1E1D" w:rsidRDefault="004D1E1D" w:rsidP="00786EDE">
            <w:pPr>
              <w:jc w:val="both"/>
              <w:rPr>
                <w:rFonts w:ascii="Arial" w:eastAsia="Gulim" w:hAnsi="Arial" w:cs="Arial"/>
                <w:b/>
                <w:bCs/>
                <w:color w:val="FFFFFF"/>
                <w:sz w:val="20"/>
                <w:lang w:val="en-US" w:eastAsia="ko-KR"/>
              </w:rPr>
            </w:pPr>
          </w:p>
          <w:p w:rsidR="004D1E1D" w:rsidRDefault="004D1E1D" w:rsidP="00786EDE">
            <w:pPr>
              <w:jc w:val="both"/>
              <w:rPr>
                <w:rFonts w:ascii="Arial" w:eastAsia="Gulim" w:hAnsi="Arial" w:cs="Arial"/>
                <w:b/>
                <w:bCs/>
                <w:color w:val="FFFFFF"/>
                <w:sz w:val="20"/>
                <w:lang w:val="en-US" w:eastAsia="ko-KR"/>
              </w:rPr>
            </w:pPr>
          </w:p>
          <w:p w:rsidR="004D1E1D" w:rsidRDefault="004D1E1D" w:rsidP="009D6591">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w:t>
            </w:r>
            <w:r w:rsidR="009D6591">
              <w:rPr>
                <w:rFonts w:ascii="Arial" w:eastAsia="Gulim" w:hAnsi="Arial" w:cs="Arial"/>
                <w:b/>
                <w:bCs/>
                <w:color w:val="FFFFFF"/>
                <w:sz w:val="20"/>
                <w:lang w:val="en-US" w:eastAsia="ko-KR"/>
              </w:rPr>
              <w:t>esolution</w:t>
            </w:r>
          </w:p>
        </w:tc>
      </w:tr>
      <w:tr w:rsidR="003275E5" w:rsidRPr="00930F36" w:rsidTr="005535FA">
        <w:trPr>
          <w:trHeight w:val="1530"/>
          <w:jc w:val="center"/>
        </w:trPr>
        <w:tc>
          <w:tcPr>
            <w:tcW w:w="708" w:type="dxa"/>
            <w:shd w:val="clear" w:color="auto" w:fill="auto"/>
            <w:noWrap/>
            <w:hideMark/>
          </w:tcPr>
          <w:p w:rsidR="003275E5" w:rsidRPr="00930F36" w:rsidRDefault="003275E5" w:rsidP="005535FA">
            <w:pPr>
              <w:rPr>
                <w:rFonts w:ascii="Arial" w:eastAsia="Gulim" w:hAnsi="Arial" w:cs="Arial"/>
                <w:sz w:val="20"/>
                <w:lang w:val="en-US" w:eastAsia="ko-KR"/>
              </w:rPr>
            </w:pPr>
            <w:r>
              <w:rPr>
                <w:rFonts w:ascii="Arial" w:eastAsia="Gulim" w:hAnsi="Arial" w:cs="Arial"/>
                <w:sz w:val="20"/>
                <w:lang w:val="en-US" w:eastAsia="ko-KR"/>
              </w:rPr>
              <w:t>1242</w:t>
            </w:r>
          </w:p>
        </w:tc>
        <w:tc>
          <w:tcPr>
            <w:tcW w:w="854" w:type="dxa"/>
          </w:tcPr>
          <w:p w:rsidR="003275E5" w:rsidRDefault="003275E5" w:rsidP="00AA560C">
            <w:pPr>
              <w:rPr>
                <w:rFonts w:ascii="Arial" w:eastAsia="Gulim" w:hAnsi="Arial" w:cs="Arial"/>
                <w:sz w:val="20"/>
                <w:lang w:val="en-US" w:eastAsia="ko-KR"/>
              </w:rPr>
            </w:pPr>
            <w:r>
              <w:rPr>
                <w:szCs w:val="22"/>
                <w:lang w:eastAsia="ko-KR"/>
              </w:rPr>
              <w:t>9.4</w:t>
            </w:r>
            <w:r w:rsidR="00AA560C">
              <w:rPr>
                <w:szCs w:val="22"/>
                <w:lang w:eastAsia="ko-KR"/>
              </w:rPr>
              <w:t>2</w:t>
            </w:r>
            <w:r>
              <w:rPr>
                <w:szCs w:val="22"/>
                <w:lang w:eastAsia="ko-KR"/>
              </w:rPr>
              <w:t>.3</w:t>
            </w:r>
          </w:p>
        </w:tc>
        <w:tc>
          <w:tcPr>
            <w:tcW w:w="699" w:type="dxa"/>
            <w:shd w:val="clear" w:color="auto" w:fill="auto"/>
            <w:hideMark/>
          </w:tcPr>
          <w:p w:rsidR="003275E5" w:rsidRDefault="003275E5" w:rsidP="00755C14">
            <w:pPr>
              <w:jc w:val="right"/>
              <w:rPr>
                <w:rFonts w:ascii="Arial" w:hAnsi="Arial" w:cs="Arial"/>
                <w:sz w:val="20"/>
              </w:rPr>
            </w:pPr>
            <w:r>
              <w:rPr>
                <w:rFonts w:ascii="Arial" w:hAnsi="Arial" w:cs="Arial"/>
                <w:sz w:val="20"/>
              </w:rPr>
              <w:t>187</w:t>
            </w:r>
          </w:p>
        </w:tc>
        <w:tc>
          <w:tcPr>
            <w:tcW w:w="610" w:type="dxa"/>
          </w:tcPr>
          <w:p w:rsidR="003275E5" w:rsidRDefault="003275E5">
            <w:pPr>
              <w:rPr>
                <w:rFonts w:ascii="Arial" w:hAnsi="Arial" w:cs="Arial"/>
                <w:sz w:val="20"/>
              </w:rPr>
            </w:pPr>
            <w:r>
              <w:rPr>
                <w:rFonts w:ascii="Arial" w:hAnsi="Arial" w:cs="Arial"/>
                <w:sz w:val="20"/>
              </w:rPr>
              <w:t>54</w:t>
            </w:r>
          </w:p>
        </w:tc>
        <w:tc>
          <w:tcPr>
            <w:tcW w:w="3601" w:type="dxa"/>
            <w:shd w:val="clear" w:color="auto" w:fill="auto"/>
            <w:hideMark/>
          </w:tcPr>
          <w:p w:rsidR="003275E5" w:rsidRDefault="003275E5">
            <w:pPr>
              <w:rPr>
                <w:rFonts w:ascii="Arial" w:hAnsi="Arial" w:cs="Arial"/>
                <w:sz w:val="20"/>
              </w:rPr>
            </w:pPr>
            <w:r>
              <w:rPr>
                <w:rFonts w:ascii="Arial" w:hAnsi="Arial" w:cs="Arial"/>
                <w:sz w:val="20"/>
              </w:rPr>
              <w:t>"A non-TIM S1G STA can send a (NDP) PS-Poll/trigger frame any time to its associated AP upon waking up</w:t>
            </w:r>
            <w:r>
              <w:rPr>
                <w:rFonts w:ascii="Arial" w:hAnsi="Arial" w:cs="Arial"/>
                <w:sz w:val="20"/>
              </w:rPr>
              <w:br/>
              <w:t xml:space="preserve">without listening to the beacon."   -- </w:t>
            </w:r>
            <w:proofErr w:type="gramStart"/>
            <w:r>
              <w:rPr>
                <w:rFonts w:ascii="Arial" w:hAnsi="Arial" w:cs="Arial"/>
                <w:sz w:val="20"/>
              </w:rPr>
              <w:t>this</w:t>
            </w:r>
            <w:proofErr w:type="gramEnd"/>
            <w:r>
              <w:rPr>
                <w:rFonts w:ascii="Arial" w:hAnsi="Arial" w:cs="Arial"/>
                <w:sz w:val="20"/>
              </w:rPr>
              <w:t xml:space="preserve"> conflicts with statements elsewhere in the baseline about waiting until a valid frame is heard that sets the NAV, or a </w:t>
            </w:r>
            <w:proofErr w:type="spellStart"/>
            <w:r>
              <w:rPr>
                <w:rFonts w:ascii="Arial" w:hAnsi="Arial" w:cs="Arial"/>
                <w:sz w:val="20"/>
              </w:rPr>
              <w:t>timout</w:t>
            </w:r>
            <w:proofErr w:type="spellEnd"/>
            <w:r>
              <w:rPr>
                <w:rFonts w:ascii="Arial" w:hAnsi="Arial" w:cs="Arial"/>
                <w:sz w:val="20"/>
              </w:rPr>
              <w:t>.</w:t>
            </w:r>
          </w:p>
        </w:tc>
        <w:tc>
          <w:tcPr>
            <w:tcW w:w="3601" w:type="dxa"/>
            <w:shd w:val="clear" w:color="auto" w:fill="auto"/>
            <w:hideMark/>
          </w:tcPr>
          <w:p w:rsidR="003275E5" w:rsidRDefault="003275E5">
            <w:pPr>
              <w:rPr>
                <w:rFonts w:ascii="Arial" w:hAnsi="Arial" w:cs="Arial"/>
                <w:sz w:val="20"/>
              </w:rPr>
            </w:pPr>
            <w:r>
              <w:rPr>
                <w:rFonts w:ascii="Arial" w:hAnsi="Arial" w:cs="Arial"/>
                <w:sz w:val="20"/>
              </w:rPr>
              <w:t>1. Modify this to a "may" statement.</w:t>
            </w:r>
            <w:r>
              <w:rPr>
                <w:rFonts w:ascii="Arial" w:hAnsi="Arial" w:cs="Arial"/>
                <w:sz w:val="20"/>
              </w:rPr>
              <w:br/>
              <w:t>2. Locate the baseline that conflicts and add "except as described in 9.42.3" somewhere to it.</w:t>
            </w:r>
          </w:p>
        </w:tc>
        <w:tc>
          <w:tcPr>
            <w:tcW w:w="1232" w:type="dxa"/>
          </w:tcPr>
          <w:p w:rsidR="003275E5" w:rsidRPr="00BE4BF9" w:rsidRDefault="003275E5" w:rsidP="004F5083">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3275E5" w:rsidRPr="00BE4BF9" w:rsidRDefault="003275E5" w:rsidP="00BE4BF9">
            <w:pPr>
              <w:rPr>
                <w:rFonts w:ascii="Arial" w:hAnsi="Arial" w:cs="Arial"/>
                <w:sz w:val="16"/>
                <w:szCs w:val="16"/>
                <w:lang w:val="en-US"/>
              </w:rPr>
            </w:pPr>
          </w:p>
          <w:p w:rsidR="003275E5" w:rsidRPr="00AB5E5A" w:rsidRDefault="003275E5" w:rsidP="0090472A">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w:t>
            </w:r>
            <w:r w:rsidR="00F32511">
              <w:rPr>
                <w:rFonts w:ascii="Arial" w:hAnsi="Arial" w:cs="Arial"/>
                <w:sz w:val="16"/>
                <w:szCs w:val="16"/>
                <w:lang w:val="en-US"/>
              </w:rPr>
              <w:t>11-14-</w:t>
            </w:r>
            <w:del w:id="3" w:author="I2R staff" w:date="2014-01-21T08:43:00Z">
              <w:r w:rsidR="008C35B3" w:rsidDel="00467023">
                <w:rPr>
                  <w:rFonts w:ascii="Arial" w:hAnsi="Arial" w:cs="Arial"/>
                  <w:sz w:val="16"/>
                  <w:szCs w:val="16"/>
                  <w:lang w:val="en-US"/>
                </w:rPr>
                <w:delText>0054r0</w:delText>
              </w:r>
            </w:del>
            <w:ins w:id="4" w:author="I2R staff" w:date="2014-01-21T08:43:00Z">
              <w:r w:rsidR="00467023">
                <w:rPr>
                  <w:rFonts w:ascii="Arial" w:hAnsi="Arial" w:cs="Arial"/>
                  <w:sz w:val="16"/>
                  <w:szCs w:val="16"/>
                  <w:lang w:val="en-US"/>
                </w:rPr>
                <w:t>0054r1</w:t>
              </w:r>
            </w:ins>
            <w:r w:rsidRPr="00BE4BF9">
              <w:rPr>
                <w:rFonts w:ascii="Arial" w:hAnsi="Arial" w:cs="Arial"/>
                <w:sz w:val="16"/>
                <w:szCs w:val="16"/>
                <w:lang w:val="en-US"/>
              </w:rPr>
              <w:t xml:space="preserve"> </w:t>
            </w:r>
            <w:r w:rsidR="0090472A">
              <w:rPr>
                <w:rFonts w:ascii="Arial" w:hAnsi="Arial" w:cs="Arial"/>
                <w:sz w:val="16"/>
                <w:szCs w:val="16"/>
                <w:lang w:val="en-US"/>
              </w:rPr>
              <w:t>under the heading for CID 1242</w:t>
            </w:r>
            <w:r w:rsidRPr="00BE4BF9">
              <w:rPr>
                <w:rFonts w:ascii="Arial" w:hAnsi="Arial" w:cs="Arial"/>
                <w:sz w:val="16"/>
                <w:szCs w:val="16"/>
                <w:lang w:val="en-US"/>
              </w:rPr>
              <w:t>.</w:t>
            </w:r>
          </w:p>
        </w:tc>
      </w:tr>
      <w:tr w:rsidR="008A75ED" w:rsidRPr="00930F36" w:rsidTr="005535FA">
        <w:trPr>
          <w:trHeight w:val="1592"/>
          <w:jc w:val="center"/>
        </w:trPr>
        <w:tc>
          <w:tcPr>
            <w:tcW w:w="708" w:type="dxa"/>
            <w:shd w:val="clear" w:color="auto" w:fill="auto"/>
            <w:noWrap/>
            <w:hideMark/>
          </w:tcPr>
          <w:p w:rsidR="008A75ED" w:rsidRPr="00930F36" w:rsidRDefault="008A75ED" w:rsidP="005535FA">
            <w:pPr>
              <w:rPr>
                <w:rFonts w:ascii="Arial" w:eastAsia="Gulim" w:hAnsi="Arial" w:cs="Arial"/>
                <w:sz w:val="20"/>
                <w:lang w:val="en-US" w:eastAsia="ko-KR"/>
              </w:rPr>
            </w:pPr>
            <w:r>
              <w:rPr>
                <w:rFonts w:ascii="Arial" w:eastAsia="Gulim" w:hAnsi="Arial" w:cs="Arial"/>
                <w:sz w:val="20"/>
                <w:lang w:val="en-US" w:eastAsia="ko-KR"/>
              </w:rPr>
              <w:t>1243</w:t>
            </w:r>
          </w:p>
        </w:tc>
        <w:tc>
          <w:tcPr>
            <w:tcW w:w="854" w:type="dxa"/>
          </w:tcPr>
          <w:p w:rsidR="008A75ED" w:rsidRDefault="00AA560C" w:rsidP="00DC7290">
            <w:pPr>
              <w:rPr>
                <w:rFonts w:ascii="Arial" w:eastAsia="Gulim" w:hAnsi="Arial" w:cs="Arial"/>
                <w:sz w:val="20"/>
                <w:lang w:val="en-US" w:eastAsia="ko-KR"/>
              </w:rPr>
            </w:pPr>
            <w:r>
              <w:rPr>
                <w:szCs w:val="22"/>
                <w:lang w:eastAsia="ko-KR"/>
              </w:rPr>
              <w:t>9.42.3</w:t>
            </w:r>
          </w:p>
        </w:tc>
        <w:tc>
          <w:tcPr>
            <w:tcW w:w="699" w:type="dxa"/>
            <w:shd w:val="clear" w:color="auto" w:fill="auto"/>
            <w:hideMark/>
          </w:tcPr>
          <w:p w:rsidR="008A75ED" w:rsidRDefault="008A75ED" w:rsidP="00755C14">
            <w:pPr>
              <w:jc w:val="right"/>
              <w:rPr>
                <w:rFonts w:ascii="Arial" w:hAnsi="Arial" w:cs="Arial"/>
                <w:sz w:val="20"/>
              </w:rPr>
            </w:pPr>
            <w:r>
              <w:rPr>
                <w:rFonts w:ascii="Arial" w:hAnsi="Arial" w:cs="Arial"/>
                <w:sz w:val="20"/>
              </w:rPr>
              <w:t>188</w:t>
            </w:r>
          </w:p>
        </w:tc>
        <w:tc>
          <w:tcPr>
            <w:tcW w:w="610" w:type="dxa"/>
          </w:tcPr>
          <w:p w:rsidR="008A75ED" w:rsidRDefault="008A75ED">
            <w:pPr>
              <w:rPr>
                <w:rFonts w:ascii="Arial" w:hAnsi="Arial" w:cs="Arial"/>
                <w:sz w:val="20"/>
              </w:rPr>
            </w:pPr>
            <w:r>
              <w:rPr>
                <w:rFonts w:ascii="Arial" w:hAnsi="Arial" w:cs="Arial"/>
                <w:sz w:val="20"/>
              </w:rPr>
              <w:t>6</w:t>
            </w:r>
          </w:p>
        </w:tc>
        <w:tc>
          <w:tcPr>
            <w:tcW w:w="3601" w:type="dxa"/>
            <w:shd w:val="clear" w:color="auto" w:fill="auto"/>
            <w:hideMark/>
          </w:tcPr>
          <w:p w:rsidR="008A75ED" w:rsidRDefault="008A75ED">
            <w:pPr>
              <w:rPr>
                <w:rFonts w:ascii="Arial" w:hAnsi="Arial" w:cs="Arial"/>
                <w:sz w:val="20"/>
              </w:rPr>
            </w:pPr>
            <w:r>
              <w:rPr>
                <w:rFonts w:ascii="Arial" w:hAnsi="Arial" w:cs="Arial"/>
                <w:sz w:val="20"/>
              </w:rPr>
              <w:t>"</w:t>
            </w:r>
            <w:proofErr w:type="gramStart"/>
            <w:r>
              <w:rPr>
                <w:rFonts w:ascii="Arial" w:hAnsi="Arial" w:cs="Arial"/>
                <w:sz w:val="20"/>
              </w:rPr>
              <w:t>it</w:t>
            </w:r>
            <w:proofErr w:type="gramEnd"/>
            <w:r>
              <w:rPr>
                <w:rFonts w:ascii="Arial" w:hAnsi="Arial" w:cs="Arial"/>
                <w:sz w:val="20"/>
              </w:rPr>
              <w:t xml:space="preserve"> shall be at the awake state." - </w:t>
            </w:r>
            <w:proofErr w:type="gramStart"/>
            <w:r>
              <w:rPr>
                <w:rFonts w:ascii="Arial" w:hAnsi="Arial" w:cs="Arial"/>
                <w:sz w:val="20"/>
              </w:rPr>
              <w:t>grammar</w:t>
            </w:r>
            <w:proofErr w:type="gramEnd"/>
            <w:r>
              <w:rPr>
                <w:rFonts w:ascii="Arial" w:hAnsi="Arial" w:cs="Arial"/>
                <w:sz w:val="20"/>
              </w:rPr>
              <w:t>.  States are something you are in.</w:t>
            </w:r>
          </w:p>
        </w:tc>
        <w:tc>
          <w:tcPr>
            <w:tcW w:w="3601" w:type="dxa"/>
            <w:shd w:val="clear" w:color="auto" w:fill="auto"/>
            <w:hideMark/>
          </w:tcPr>
          <w:p w:rsidR="008A75ED" w:rsidRDefault="008A75ED">
            <w:pPr>
              <w:rPr>
                <w:rFonts w:ascii="Arial" w:hAnsi="Arial" w:cs="Arial"/>
                <w:sz w:val="20"/>
              </w:rPr>
            </w:pPr>
            <w:r>
              <w:rPr>
                <w:rFonts w:ascii="Arial" w:hAnsi="Arial" w:cs="Arial"/>
                <w:sz w:val="20"/>
              </w:rPr>
              <w:t>"</w:t>
            </w:r>
            <w:proofErr w:type="gramStart"/>
            <w:r>
              <w:rPr>
                <w:rFonts w:ascii="Arial" w:hAnsi="Arial" w:cs="Arial"/>
                <w:sz w:val="20"/>
              </w:rPr>
              <w:t>it</w:t>
            </w:r>
            <w:proofErr w:type="gramEnd"/>
            <w:r>
              <w:rPr>
                <w:rFonts w:ascii="Arial" w:hAnsi="Arial" w:cs="Arial"/>
                <w:sz w:val="20"/>
              </w:rPr>
              <w:t xml:space="preserve"> shall be in the awake state."</w:t>
            </w:r>
          </w:p>
        </w:tc>
        <w:tc>
          <w:tcPr>
            <w:tcW w:w="1232" w:type="dxa"/>
          </w:tcPr>
          <w:p w:rsidR="008A75ED" w:rsidRPr="00BE4BF9" w:rsidRDefault="008A75ED" w:rsidP="00BE4BF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A75ED" w:rsidRPr="00BE4BF9" w:rsidRDefault="008A75ED" w:rsidP="00BE4BF9">
            <w:pPr>
              <w:rPr>
                <w:rFonts w:ascii="Arial" w:hAnsi="Arial" w:cs="Arial"/>
                <w:sz w:val="16"/>
                <w:szCs w:val="16"/>
                <w:lang w:val="en-US"/>
              </w:rPr>
            </w:pPr>
          </w:p>
          <w:p w:rsidR="008A75ED" w:rsidRPr="00AB5E5A" w:rsidRDefault="008A75ED" w:rsidP="0090472A">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w:t>
            </w:r>
            <w:r w:rsidR="00F32511">
              <w:rPr>
                <w:rFonts w:ascii="Arial" w:hAnsi="Arial" w:cs="Arial"/>
                <w:sz w:val="16"/>
                <w:szCs w:val="16"/>
                <w:lang w:val="en-US"/>
              </w:rPr>
              <w:t>11-14-</w:t>
            </w:r>
            <w:del w:id="5" w:author="I2R staff" w:date="2014-01-21T08:43:00Z">
              <w:r w:rsidR="008C35B3" w:rsidDel="00467023">
                <w:rPr>
                  <w:rFonts w:ascii="Arial" w:hAnsi="Arial" w:cs="Arial"/>
                  <w:sz w:val="16"/>
                  <w:szCs w:val="16"/>
                  <w:lang w:val="en-US"/>
                </w:rPr>
                <w:delText>0054r0</w:delText>
              </w:r>
            </w:del>
            <w:ins w:id="6" w:author="I2R staff" w:date="2014-01-21T08:43:00Z">
              <w:r w:rsidR="00467023">
                <w:rPr>
                  <w:rFonts w:ascii="Arial" w:hAnsi="Arial" w:cs="Arial"/>
                  <w:sz w:val="16"/>
                  <w:szCs w:val="16"/>
                  <w:lang w:val="en-US"/>
                </w:rPr>
                <w:t>0054r1</w:t>
              </w:r>
            </w:ins>
            <w:r w:rsidR="0090472A">
              <w:rPr>
                <w:rFonts w:ascii="Arial" w:hAnsi="Arial" w:cs="Arial"/>
                <w:sz w:val="16"/>
                <w:szCs w:val="16"/>
                <w:lang w:val="en-US"/>
              </w:rPr>
              <w:t xml:space="preserve"> under the heading for CID 1243</w:t>
            </w:r>
            <w:r w:rsidRPr="00BE4BF9">
              <w:rPr>
                <w:rFonts w:ascii="Arial" w:hAnsi="Arial" w:cs="Arial"/>
                <w:sz w:val="16"/>
                <w:szCs w:val="16"/>
                <w:lang w:val="en-US"/>
              </w:rPr>
              <w:t>.</w:t>
            </w:r>
          </w:p>
        </w:tc>
      </w:tr>
      <w:tr w:rsidR="008A75ED" w:rsidRPr="00AB5E5A" w:rsidTr="005535FA">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A75ED" w:rsidRPr="00930F36" w:rsidRDefault="008A75ED" w:rsidP="005535FA">
            <w:pPr>
              <w:rPr>
                <w:rFonts w:ascii="Arial" w:eastAsia="Gulim" w:hAnsi="Arial" w:cs="Arial"/>
                <w:sz w:val="20"/>
                <w:lang w:val="en-US" w:eastAsia="ko-KR"/>
              </w:rPr>
            </w:pPr>
            <w:r>
              <w:rPr>
                <w:rFonts w:ascii="Arial" w:eastAsia="Gulim" w:hAnsi="Arial" w:cs="Arial"/>
                <w:sz w:val="20"/>
                <w:lang w:val="en-US" w:eastAsia="ko-KR"/>
              </w:rPr>
              <w:t>1244</w:t>
            </w:r>
          </w:p>
        </w:tc>
        <w:tc>
          <w:tcPr>
            <w:tcW w:w="854" w:type="dxa"/>
            <w:tcBorders>
              <w:top w:val="single" w:sz="4" w:space="0" w:color="auto"/>
              <w:left w:val="single" w:sz="4" w:space="0" w:color="auto"/>
              <w:bottom w:val="single" w:sz="4" w:space="0" w:color="auto"/>
              <w:right w:val="single" w:sz="4" w:space="0" w:color="auto"/>
            </w:tcBorders>
          </w:tcPr>
          <w:p w:rsidR="008A75ED" w:rsidRPr="00820A67" w:rsidRDefault="00AA560C" w:rsidP="004F5083">
            <w:pPr>
              <w:rPr>
                <w:szCs w:val="22"/>
                <w:lang w:eastAsia="ko-KR"/>
              </w:rPr>
            </w:pPr>
            <w:r>
              <w:rPr>
                <w:szCs w:val="22"/>
                <w:lang w:eastAsia="ko-KR"/>
              </w:rPr>
              <w:t>9.42.3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8A75ED" w:rsidRDefault="008A75ED" w:rsidP="00755C14">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8A75ED" w:rsidRDefault="008A75ED" w:rsidP="004F5083">
            <w:pPr>
              <w:rPr>
                <w:rFonts w:ascii="Arial" w:hAnsi="Arial" w:cs="Arial"/>
                <w:sz w:val="20"/>
              </w:rPr>
            </w:pPr>
            <w:r>
              <w:rPr>
                <w:rFonts w:ascii="Arial" w:hAnsi="Arial" w:cs="Arial"/>
                <w:sz w:val="20"/>
              </w:rPr>
              <w:t>12</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8A75ED" w:rsidRDefault="008A75ED">
            <w:pPr>
              <w:rPr>
                <w:rFonts w:ascii="Arial" w:hAnsi="Arial" w:cs="Arial"/>
                <w:sz w:val="20"/>
              </w:rPr>
            </w:pPr>
            <w:proofErr w:type="gramStart"/>
            <w:r>
              <w:rPr>
                <w:rFonts w:ascii="Arial" w:hAnsi="Arial" w:cs="Arial"/>
                <w:sz w:val="20"/>
              </w:rPr>
              <w:t>" S1G</w:t>
            </w:r>
            <w:proofErr w:type="gramEnd"/>
            <w:r>
              <w:rPr>
                <w:rFonts w:ascii="Arial" w:hAnsi="Arial" w:cs="Arial"/>
                <w:sz w:val="20"/>
              </w:rPr>
              <w:t xml:space="preserve"> STA shall, wake "  -- too many commas.</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8A75ED" w:rsidRDefault="008A75ED">
            <w:pPr>
              <w:rPr>
                <w:rFonts w:ascii="Arial" w:hAnsi="Arial" w:cs="Arial"/>
                <w:sz w:val="20"/>
              </w:rPr>
            </w:pPr>
            <w:r>
              <w:rPr>
                <w:rFonts w:ascii="Arial" w:hAnsi="Arial" w:cs="Arial"/>
                <w:sz w:val="20"/>
              </w:rPr>
              <w:t>delete comma</w:t>
            </w:r>
          </w:p>
        </w:tc>
        <w:tc>
          <w:tcPr>
            <w:tcW w:w="1232" w:type="dxa"/>
            <w:tcBorders>
              <w:top w:val="single" w:sz="4" w:space="0" w:color="auto"/>
              <w:left w:val="single" w:sz="4" w:space="0" w:color="auto"/>
              <w:bottom w:val="single" w:sz="4" w:space="0" w:color="auto"/>
              <w:right w:val="single" w:sz="4" w:space="0" w:color="auto"/>
            </w:tcBorders>
          </w:tcPr>
          <w:p w:rsidR="008A75ED" w:rsidRPr="00BE4BF9" w:rsidRDefault="008A75ED" w:rsidP="004F5083">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8A75ED" w:rsidRPr="00BE4BF9" w:rsidRDefault="008A75ED" w:rsidP="00820A67">
            <w:pPr>
              <w:autoSpaceDE w:val="0"/>
              <w:autoSpaceDN w:val="0"/>
              <w:adjustRightInd w:val="0"/>
              <w:rPr>
                <w:rFonts w:ascii="Arial" w:hAnsi="Arial" w:cs="Arial"/>
                <w:sz w:val="16"/>
                <w:szCs w:val="16"/>
                <w:lang w:val="en-US" w:eastAsia="ko-KR"/>
              </w:rPr>
            </w:pPr>
          </w:p>
          <w:p w:rsidR="008A75ED" w:rsidRPr="00820A67" w:rsidRDefault="008A75ED"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7" w:author="I2R staff" w:date="2014-01-21T08:43:00Z">
              <w:r w:rsidR="008C35B3" w:rsidDel="00467023">
                <w:rPr>
                  <w:rFonts w:ascii="Arial" w:hAnsi="Arial" w:cs="Arial"/>
                  <w:sz w:val="16"/>
                  <w:szCs w:val="16"/>
                  <w:lang w:val="en-US" w:eastAsia="ko-KR"/>
                </w:rPr>
                <w:delText>0054r0</w:delText>
              </w:r>
            </w:del>
            <w:ins w:id="8"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1244</w:t>
            </w:r>
            <w:r w:rsidRPr="00BE4BF9">
              <w:rPr>
                <w:rFonts w:ascii="Arial" w:hAnsi="Arial" w:cs="Arial"/>
                <w:sz w:val="16"/>
                <w:szCs w:val="16"/>
                <w:lang w:val="en-US" w:eastAsia="ko-KR"/>
              </w:rPr>
              <w:t>.</w:t>
            </w:r>
          </w:p>
        </w:tc>
      </w:tr>
      <w:tr w:rsidR="00344EA2" w:rsidRPr="00AB5E5A" w:rsidTr="005535FA">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44EA2" w:rsidRPr="00930F36" w:rsidRDefault="00344EA2" w:rsidP="005535FA">
            <w:pPr>
              <w:rPr>
                <w:rFonts w:ascii="Arial" w:eastAsia="Gulim" w:hAnsi="Arial" w:cs="Arial"/>
                <w:sz w:val="20"/>
                <w:lang w:val="en-US" w:eastAsia="ko-KR"/>
              </w:rPr>
            </w:pPr>
            <w:r>
              <w:rPr>
                <w:rFonts w:ascii="Arial" w:eastAsia="Gulim" w:hAnsi="Arial" w:cs="Arial"/>
                <w:sz w:val="20"/>
                <w:lang w:val="en-US" w:eastAsia="ko-KR"/>
              </w:rPr>
              <w:t>1519</w:t>
            </w:r>
          </w:p>
        </w:tc>
        <w:tc>
          <w:tcPr>
            <w:tcW w:w="854" w:type="dxa"/>
            <w:tcBorders>
              <w:top w:val="single" w:sz="4" w:space="0" w:color="auto"/>
              <w:left w:val="single" w:sz="4" w:space="0" w:color="auto"/>
              <w:bottom w:val="single" w:sz="4" w:space="0" w:color="auto"/>
              <w:right w:val="single" w:sz="4" w:space="0" w:color="auto"/>
            </w:tcBorders>
          </w:tcPr>
          <w:p w:rsidR="00344EA2" w:rsidRPr="00820A67" w:rsidRDefault="00AA560C" w:rsidP="004F5083">
            <w:pPr>
              <w:rPr>
                <w:szCs w:val="22"/>
                <w:lang w:eastAsia="ko-KR"/>
              </w:rPr>
            </w:pPr>
            <w:r>
              <w:rPr>
                <w:szCs w:val="22"/>
                <w:lang w:eastAsia="ko-KR"/>
              </w:rPr>
              <w:t>9.42.3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44EA2" w:rsidRDefault="00344EA2" w:rsidP="00755C14">
            <w:pPr>
              <w:jc w:val="right"/>
              <w:rPr>
                <w:rFonts w:ascii="Arial" w:hAnsi="Arial" w:cs="Arial"/>
                <w:sz w:val="20"/>
              </w:rPr>
            </w:pPr>
            <w:r>
              <w:rPr>
                <w:rFonts w:ascii="Arial" w:hAnsi="Arial" w:cs="Arial"/>
                <w:sz w:val="20"/>
              </w:rPr>
              <w:t>187</w:t>
            </w:r>
          </w:p>
        </w:tc>
        <w:tc>
          <w:tcPr>
            <w:tcW w:w="610" w:type="dxa"/>
            <w:tcBorders>
              <w:top w:val="single" w:sz="4" w:space="0" w:color="auto"/>
              <w:left w:val="single" w:sz="4" w:space="0" w:color="auto"/>
              <w:bottom w:val="single" w:sz="4" w:space="0" w:color="auto"/>
              <w:right w:val="single" w:sz="4" w:space="0" w:color="auto"/>
            </w:tcBorders>
          </w:tcPr>
          <w:p w:rsidR="00344EA2" w:rsidRDefault="00344EA2" w:rsidP="004F5083">
            <w:pPr>
              <w:rPr>
                <w:rFonts w:ascii="Arial" w:hAnsi="Arial" w:cs="Arial"/>
                <w:sz w:val="20"/>
              </w:rPr>
            </w:pPr>
            <w:r>
              <w:rPr>
                <w:rFonts w:ascii="Arial" w:hAnsi="Arial" w:cs="Arial"/>
                <w:sz w:val="20"/>
              </w:rPr>
              <w:t>48</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44EA2" w:rsidRDefault="00344EA2">
            <w:pPr>
              <w:rPr>
                <w:rFonts w:ascii="Arial" w:hAnsi="Arial" w:cs="Arial"/>
                <w:sz w:val="20"/>
              </w:rPr>
            </w:pPr>
            <w:r>
              <w:rPr>
                <w:rFonts w:ascii="Arial" w:hAnsi="Arial" w:cs="Arial"/>
                <w:sz w:val="20"/>
              </w:rPr>
              <w:t xml:space="preserve">This </w:t>
            </w:r>
            <w:proofErr w:type="spellStart"/>
            <w:r>
              <w:rPr>
                <w:rFonts w:ascii="Arial" w:hAnsi="Arial" w:cs="Arial"/>
                <w:sz w:val="20"/>
              </w:rPr>
              <w:t>subclause</w:t>
            </w:r>
            <w:proofErr w:type="spellEnd"/>
            <w:r>
              <w:rPr>
                <w:rFonts w:ascii="Arial" w:hAnsi="Arial" w:cs="Arial"/>
                <w:sz w:val="20"/>
              </w:rPr>
              <w:t xml:space="preserve"> and the 9.42.4 describe similar procedures with some deltas here </w:t>
            </w:r>
            <w:proofErr w:type="spellStart"/>
            <w:proofErr w:type="gramStart"/>
            <w:r>
              <w:rPr>
                <w:rFonts w:ascii="Arial" w:hAnsi="Arial" w:cs="Arial"/>
                <w:sz w:val="20"/>
              </w:rPr>
              <w:t>an</w:t>
            </w:r>
            <w:proofErr w:type="spellEnd"/>
            <w:proofErr w:type="gramEnd"/>
            <w:r>
              <w:rPr>
                <w:rFonts w:ascii="Arial" w:hAnsi="Arial" w:cs="Arial"/>
                <w:sz w:val="20"/>
              </w:rPr>
              <w:t xml:space="preserve"> there (and part of it with 10.2.2.6). Consider merging the two </w:t>
            </w:r>
            <w:proofErr w:type="spellStart"/>
            <w:r>
              <w:rPr>
                <w:rFonts w:ascii="Arial" w:hAnsi="Arial" w:cs="Arial"/>
                <w:sz w:val="20"/>
              </w:rPr>
              <w:t>subclauses</w:t>
            </w:r>
            <w:proofErr w:type="spellEnd"/>
            <w:r>
              <w:rPr>
                <w:rFonts w:ascii="Arial" w:hAnsi="Arial" w:cs="Arial"/>
                <w:sz w:val="20"/>
              </w:rPr>
              <w:t xml:space="preserve"> and clearly describe these procedures with as minimal overlap as possible. It seems that in this </w:t>
            </w:r>
            <w:proofErr w:type="spellStart"/>
            <w:r>
              <w:rPr>
                <w:rFonts w:ascii="Arial" w:hAnsi="Arial" w:cs="Arial"/>
                <w:sz w:val="20"/>
              </w:rPr>
              <w:t>subclause</w:t>
            </w:r>
            <w:proofErr w:type="spellEnd"/>
            <w:r>
              <w:rPr>
                <w:rFonts w:ascii="Arial" w:hAnsi="Arial" w:cs="Arial"/>
                <w:sz w:val="20"/>
              </w:rPr>
              <w:t xml:space="preserve"> the </w:t>
            </w:r>
            <w:proofErr w:type="spellStart"/>
            <w:r>
              <w:rPr>
                <w:rFonts w:ascii="Arial" w:hAnsi="Arial" w:cs="Arial"/>
                <w:sz w:val="20"/>
              </w:rPr>
              <w:t>resposne</w:t>
            </w:r>
            <w:proofErr w:type="spellEnd"/>
            <w:r>
              <w:rPr>
                <w:rFonts w:ascii="Arial" w:hAnsi="Arial" w:cs="Arial"/>
                <w:sz w:val="20"/>
              </w:rPr>
              <w:t xml:space="preserve"> to the PS-Poll (poll type field in this case seems to be 00 according to the field description in clause 8) may indicate a duration to the TBTT. But this is the same as the description to the Active polling procedure in the next </w:t>
            </w:r>
            <w:proofErr w:type="spellStart"/>
            <w:r>
              <w:rPr>
                <w:rFonts w:ascii="Arial" w:hAnsi="Arial" w:cs="Arial"/>
                <w:sz w:val="20"/>
              </w:rPr>
              <w:t>subclause</w:t>
            </w:r>
            <w:proofErr w:type="spellEnd"/>
            <w:r>
              <w:rPr>
                <w:rFonts w:ascii="Arial" w:hAnsi="Arial" w:cs="Arial"/>
                <w:sz w:val="20"/>
              </w:rPr>
              <w:t xml:space="preserve"> for poll type set to 2. And most of the second paragraph and </w:t>
            </w:r>
            <w:r>
              <w:rPr>
                <w:rFonts w:ascii="Arial" w:hAnsi="Arial" w:cs="Arial"/>
                <w:sz w:val="20"/>
              </w:rPr>
              <w:lastRenderedPageBreak/>
              <w:t xml:space="preserve">third one are already described in </w:t>
            </w:r>
            <w:proofErr w:type="spellStart"/>
            <w:r>
              <w:rPr>
                <w:rFonts w:ascii="Arial" w:hAnsi="Arial" w:cs="Arial"/>
                <w:sz w:val="20"/>
              </w:rPr>
              <w:t>subclause</w:t>
            </w:r>
            <w:proofErr w:type="spellEnd"/>
            <w:r>
              <w:rPr>
                <w:rFonts w:ascii="Arial" w:hAnsi="Arial" w:cs="Arial"/>
                <w:sz w:val="20"/>
              </w:rPr>
              <w:t xml:space="preserve"> 10.2.2 in a more general case.</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344EA2" w:rsidRDefault="00344EA2">
            <w:pPr>
              <w:rPr>
                <w:rFonts w:ascii="Arial" w:hAnsi="Arial" w:cs="Arial"/>
                <w:sz w:val="20"/>
              </w:rPr>
            </w:pPr>
            <w:r>
              <w:rPr>
                <w:rFonts w:ascii="Arial" w:hAnsi="Arial" w:cs="Arial"/>
                <w:sz w:val="20"/>
              </w:rPr>
              <w:lastRenderedPageBreak/>
              <w:t xml:space="preserve">Merge text for 9.42.3 and 9.42.4 to remove any redundancy and clarify protocol </w:t>
            </w:r>
            <w:proofErr w:type="spellStart"/>
            <w:r>
              <w:rPr>
                <w:rFonts w:ascii="Arial" w:hAnsi="Arial" w:cs="Arial"/>
                <w:sz w:val="20"/>
              </w:rPr>
              <w:t>behavior</w:t>
            </w:r>
            <w:proofErr w:type="spellEnd"/>
            <w:r>
              <w:rPr>
                <w:rFonts w:ascii="Arial" w:hAnsi="Arial" w:cs="Arial"/>
                <w:sz w:val="20"/>
              </w:rPr>
              <w:t>.</w:t>
            </w:r>
          </w:p>
        </w:tc>
        <w:tc>
          <w:tcPr>
            <w:tcW w:w="1232" w:type="dxa"/>
            <w:tcBorders>
              <w:top w:val="single" w:sz="4" w:space="0" w:color="auto"/>
              <w:left w:val="single" w:sz="4" w:space="0" w:color="auto"/>
              <w:bottom w:val="single" w:sz="4" w:space="0" w:color="auto"/>
              <w:right w:val="single" w:sz="4" w:space="0" w:color="auto"/>
            </w:tcBorders>
          </w:tcPr>
          <w:p w:rsidR="00344EA2" w:rsidRPr="00BE4BF9" w:rsidRDefault="00344EA2" w:rsidP="004F5083">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344EA2" w:rsidRPr="00BE4BF9" w:rsidRDefault="00344EA2" w:rsidP="00820A67">
            <w:pPr>
              <w:autoSpaceDE w:val="0"/>
              <w:autoSpaceDN w:val="0"/>
              <w:adjustRightInd w:val="0"/>
              <w:rPr>
                <w:rFonts w:ascii="Arial" w:hAnsi="Arial" w:cs="Arial"/>
                <w:sz w:val="16"/>
                <w:szCs w:val="16"/>
                <w:lang w:val="en-US" w:eastAsia="ko-KR"/>
              </w:rPr>
            </w:pPr>
          </w:p>
          <w:p w:rsidR="00344EA2" w:rsidRPr="00820A67" w:rsidRDefault="00344EA2"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9" w:author="I2R staff" w:date="2014-01-21T08:43:00Z">
              <w:r w:rsidR="008C35B3" w:rsidDel="00467023">
                <w:rPr>
                  <w:rFonts w:ascii="Arial" w:hAnsi="Arial" w:cs="Arial"/>
                  <w:sz w:val="16"/>
                  <w:szCs w:val="16"/>
                  <w:lang w:val="en-US" w:eastAsia="ko-KR"/>
                </w:rPr>
                <w:delText>0054r0</w:delText>
              </w:r>
            </w:del>
            <w:ins w:id="10"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1519</w:t>
            </w:r>
            <w:r w:rsidRPr="00BE4BF9">
              <w:rPr>
                <w:rFonts w:ascii="Arial" w:hAnsi="Arial" w:cs="Arial"/>
                <w:sz w:val="16"/>
                <w:szCs w:val="16"/>
                <w:lang w:val="en-US" w:eastAsia="ko-KR"/>
              </w:rPr>
              <w:t>.</w:t>
            </w:r>
          </w:p>
        </w:tc>
      </w:tr>
      <w:tr w:rsidR="005A635C" w:rsidRPr="00AB5E5A" w:rsidTr="005535FA">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A635C" w:rsidRPr="00930F36" w:rsidRDefault="005A635C" w:rsidP="004F5083">
            <w:pPr>
              <w:rPr>
                <w:rFonts w:ascii="Arial" w:eastAsia="Gulim" w:hAnsi="Arial" w:cs="Arial"/>
                <w:sz w:val="20"/>
                <w:lang w:val="en-US" w:eastAsia="ko-KR"/>
              </w:rPr>
            </w:pPr>
            <w:r>
              <w:rPr>
                <w:rFonts w:ascii="Arial" w:eastAsia="Gulim" w:hAnsi="Arial" w:cs="Arial"/>
                <w:sz w:val="20"/>
                <w:lang w:val="en-US" w:eastAsia="ko-KR"/>
              </w:rPr>
              <w:lastRenderedPageBreak/>
              <w:t>2655</w:t>
            </w:r>
          </w:p>
        </w:tc>
        <w:tc>
          <w:tcPr>
            <w:tcW w:w="854" w:type="dxa"/>
            <w:tcBorders>
              <w:top w:val="single" w:sz="4" w:space="0" w:color="auto"/>
              <w:left w:val="single" w:sz="4" w:space="0" w:color="auto"/>
              <w:bottom w:val="single" w:sz="4" w:space="0" w:color="auto"/>
              <w:right w:val="single" w:sz="4" w:space="0" w:color="auto"/>
            </w:tcBorders>
          </w:tcPr>
          <w:p w:rsidR="005A635C" w:rsidRPr="00820A67" w:rsidRDefault="00AA560C" w:rsidP="004F5083">
            <w:pPr>
              <w:rPr>
                <w:szCs w:val="22"/>
                <w:lang w:eastAsia="ko-KR"/>
              </w:rPr>
            </w:pPr>
            <w:r>
              <w:rPr>
                <w:szCs w:val="22"/>
                <w:lang w:eastAsia="ko-KR"/>
              </w:rPr>
              <w:t>9.42.3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5A635C" w:rsidRDefault="005A635C" w:rsidP="00755C14">
            <w:pPr>
              <w:jc w:val="right"/>
              <w:rPr>
                <w:rFonts w:ascii="Arial" w:hAnsi="Arial" w:cs="Arial"/>
                <w:sz w:val="20"/>
              </w:rPr>
            </w:pPr>
            <w:r>
              <w:rPr>
                <w:rFonts w:ascii="Arial" w:hAnsi="Arial" w:cs="Arial"/>
                <w:sz w:val="20"/>
              </w:rPr>
              <w:t>187</w:t>
            </w:r>
          </w:p>
        </w:tc>
        <w:tc>
          <w:tcPr>
            <w:tcW w:w="610" w:type="dxa"/>
            <w:tcBorders>
              <w:top w:val="single" w:sz="4" w:space="0" w:color="auto"/>
              <w:left w:val="single" w:sz="4" w:space="0" w:color="auto"/>
              <w:bottom w:val="single" w:sz="4" w:space="0" w:color="auto"/>
              <w:right w:val="single" w:sz="4" w:space="0" w:color="auto"/>
            </w:tcBorders>
          </w:tcPr>
          <w:p w:rsidR="005A635C" w:rsidRDefault="005A635C" w:rsidP="004F5083">
            <w:pPr>
              <w:rPr>
                <w:rFonts w:ascii="Arial" w:hAnsi="Arial" w:cs="Arial"/>
                <w:sz w:val="20"/>
              </w:rPr>
            </w:pPr>
            <w:r>
              <w:rPr>
                <w:rFonts w:ascii="Arial" w:hAnsi="Arial" w:cs="Arial"/>
                <w:sz w:val="20"/>
              </w:rPr>
              <w:t>58</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5A635C" w:rsidRDefault="005A635C">
            <w:pPr>
              <w:rPr>
                <w:rFonts w:ascii="Arial" w:hAnsi="Arial" w:cs="Arial"/>
                <w:sz w:val="20"/>
              </w:rPr>
            </w:pPr>
            <w:r>
              <w:rPr>
                <w:rFonts w:ascii="Arial" w:hAnsi="Arial" w:cs="Arial"/>
                <w:sz w:val="20"/>
              </w:rPr>
              <w:t>Only NDP ACK frame and NDP (Modified) ACK frames are mentioned as the Control frames that may be sent as response to PS-Poll but it may also be a TACK frame. This is not stated here.</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5A635C" w:rsidRDefault="005A635C">
            <w:pPr>
              <w:rPr>
                <w:rFonts w:ascii="Arial" w:hAnsi="Arial" w:cs="Arial"/>
                <w:sz w:val="20"/>
              </w:rPr>
            </w:pPr>
            <w:r>
              <w:rPr>
                <w:rFonts w:ascii="Arial" w:hAnsi="Arial" w:cs="Arial"/>
                <w:sz w:val="20"/>
              </w:rPr>
              <w:t>Include TACK in the list of Control frames that may be sent in response to PS-Poll frame.</w:t>
            </w:r>
          </w:p>
        </w:tc>
        <w:tc>
          <w:tcPr>
            <w:tcW w:w="1232" w:type="dxa"/>
            <w:tcBorders>
              <w:top w:val="single" w:sz="4" w:space="0" w:color="auto"/>
              <w:left w:val="single" w:sz="4" w:space="0" w:color="auto"/>
              <w:bottom w:val="single" w:sz="4" w:space="0" w:color="auto"/>
              <w:right w:val="single" w:sz="4" w:space="0" w:color="auto"/>
            </w:tcBorders>
          </w:tcPr>
          <w:p w:rsidR="005A635C" w:rsidRPr="00BE4BF9" w:rsidRDefault="005A635C" w:rsidP="004F5083">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5A635C" w:rsidRPr="00BE4BF9" w:rsidRDefault="005A635C" w:rsidP="00820A67">
            <w:pPr>
              <w:autoSpaceDE w:val="0"/>
              <w:autoSpaceDN w:val="0"/>
              <w:adjustRightInd w:val="0"/>
              <w:rPr>
                <w:rFonts w:ascii="Arial" w:hAnsi="Arial" w:cs="Arial"/>
                <w:sz w:val="16"/>
                <w:szCs w:val="16"/>
                <w:lang w:val="en-US" w:eastAsia="ko-KR"/>
              </w:rPr>
            </w:pPr>
          </w:p>
          <w:p w:rsidR="005A635C" w:rsidRPr="00820A67" w:rsidRDefault="005A635C"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11" w:author="I2R staff" w:date="2014-01-21T08:43:00Z">
              <w:r w:rsidR="008C35B3" w:rsidDel="00467023">
                <w:rPr>
                  <w:rFonts w:ascii="Arial" w:hAnsi="Arial" w:cs="Arial"/>
                  <w:sz w:val="16"/>
                  <w:szCs w:val="16"/>
                  <w:lang w:val="en-US" w:eastAsia="ko-KR"/>
                </w:rPr>
                <w:delText>0054r0</w:delText>
              </w:r>
            </w:del>
            <w:ins w:id="12"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2655</w:t>
            </w:r>
            <w:r w:rsidRPr="00BE4BF9">
              <w:rPr>
                <w:rFonts w:ascii="Arial" w:hAnsi="Arial" w:cs="Arial"/>
                <w:sz w:val="16"/>
                <w:szCs w:val="16"/>
                <w:lang w:val="en-US" w:eastAsia="ko-KR"/>
              </w:rPr>
              <w:t>.</w:t>
            </w:r>
          </w:p>
        </w:tc>
      </w:tr>
      <w:tr w:rsidR="00763D81" w:rsidRPr="00AB5E5A" w:rsidTr="005535FA">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763D81" w:rsidRPr="00930F36" w:rsidRDefault="00763D81" w:rsidP="004F5083">
            <w:pPr>
              <w:rPr>
                <w:rFonts w:ascii="Arial" w:eastAsia="Gulim" w:hAnsi="Arial" w:cs="Arial"/>
                <w:sz w:val="20"/>
                <w:lang w:val="en-US" w:eastAsia="ko-KR"/>
              </w:rPr>
            </w:pPr>
            <w:r>
              <w:rPr>
                <w:rFonts w:ascii="Arial" w:eastAsia="Gulim" w:hAnsi="Arial" w:cs="Arial"/>
                <w:sz w:val="20"/>
                <w:lang w:val="en-US" w:eastAsia="ko-KR"/>
              </w:rPr>
              <w:t>2755</w:t>
            </w:r>
          </w:p>
        </w:tc>
        <w:tc>
          <w:tcPr>
            <w:tcW w:w="854" w:type="dxa"/>
            <w:tcBorders>
              <w:top w:val="single" w:sz="4" w:space="0" w:color="auto"/>
              <w:left w:val="single" w:sz="4" w:space="0" w:color="auto"/>
              <w:bottom w:val="single" w:sz="4" w:space="0" w:color="auto"/>
              <w:right w:val="single" w:sz="4" w:space="0" w:color="auto"/>
            </w:tcBorders>
          </w:tcPr>
          <w:p w:rsidR="00763D81" w:rsidRPr="00820A67" w:rsidRDefault="00AA560C" w:rsidP="004F5083">
            <w:pPr>
              <w:rPr>
                <w:szCs w:val="22"/>
                <w:lang w:eastAsia="ko-KR"/>
              </w:rPr>
            </w:pPr>
            <w:r>
              <w:rPr>
                <w:szCs w:val="22"/>
                <w:lang w:eastAsia="ko-KR"/>
              </w:rPr>
              <w:t>9.42.3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763D81" w:rsidRDefault="00763D81" w:rsidP="00755C14">
            <w:pPr>
              <w:jc w:val="right"/>
              <w:rPr>
                <w:rFonts w:ascii="Arial" w:hAnsi="Arial" w:cs="Arial"/>
                <w:sz w:val="20"/>
              </w:rPr>
            </w:pPr>
            <w:r>
              <w:rPr>
                <w:rFonts w:ascii="Arial" w:hAnsi="Arial" w:cs="Arial"/>
                <w:sz w:val="20"/>
              </w:rPr>
              <w:t>187</w:t>
            </w:r>
          </w:p>
        </w:tc>
        <w:tc>
          <w:tcPr>
            <w:tcW w:w="610" w:type="dxa"/>
            <w:tcBorders>
              <w:top w:val="single" w:sz="4" w:space="0" w:color="auto"/>
              <w:left w:val="single" w:sz="4" w:space="0" w:color="auto"/>
              <w:bottom w:val="single" w:sz="4" w:space="0" w:color="auto"/>
              <w:right w:val="single" w:sz="4" w:space="0" w:color="auto"/>
            </w:tcBorders>
          </w:tcPr>
          <w:p w:rsidR="00763D81" w:rsidRDefault="00763D81" w:rsidP="00763D81">
            <w:pPr>
              <w:rPr>
                <w:rFonts w:ascii="Arial" w:hAnsi="Arial" w:cs="Arial"/>
                <w:sz w:val="20"/>
              </w:rPr>
            </w:pPr>
            <w:r>
              <w:rPr>
                <w:rFonts w:ascii="Arial" w:hAnsi="Arial" w:cs="Arial"/>
                <w:sz w:val="20"/>
              </w:rPr>
              <w:t>57</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763D81" w:rsidRDefault="00763D81">
            <w:pPr>
              <w:rPr>
                <w:rFonts w:ascii="Arial" w:hAnsi="Arial" w:cs="Arial"/>
                <w:sz w:val="20"/>
              </w:rPr>
            </w:pPr>
            <w:r>
              <w:rPr>
                <w:rFonts w:ascii="Arial" w:hAnsi="Arial" w:cs="Arial"/>
                <w:sz w:val="20"/>
              </w:rPr>
              <w:t>"Modified NDP ACK" should be changed to "NDP Modified ACK"</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763D81" w:rsidRDefault="00763D81">
            <w:pPr>
              <w:rPr>
                <w:rFonts w:ascii="Arial" w:hAnsi="Arial" w:cs="Arial"/>
                <w:sz w:val="20"/>
              </w:rPr>
            </w:pPr>
            <w:r>
              <w:rPr>
                <w:rFonts w:ascii="Arial" w:hAnsi="Arial" w:cs="Arial"/>
                <w:sz w:val="20"/>
              </w:rPr>
              <w:t>as commented</w:t>
            </w:r>
          </w:p>
        </w:tc>
        <w:tc>
          <w:tcPr>
            <w:tcW w:w="1232" w:type="dxa"/>
            <w:tcBorders>
              <w:top w:val="single" w:sz="4" w:space="0" w:color="auto"/>
              <w:left w:val="single" w:sz="4" w:space="0" w:color="auto"/>
              <w:bottom w:val="single" w:sz="4" w:space="0" w:color="auto"/>
              <w:right w:val="single" w:sz="4" w:space="0" w:color="auto"/>
            </w:tcBorders>
          </w:tcPr>
          <w:p w:rsidR="00763D81" w:rsidRPr="00BE4BF9" w:rsidRDefault="00763D81" w:rsidP="004F5083">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763D81" w:rsidRPr="00BE4BF9" w:rsidRDefault="00763D81" w:rsidP="00820A67">
            <w:pPr>
              <w:autoSpaceDE w:val="0"/>
              <w:autoSpaceDN w:val="0"/>
              <w:adjustRightInd w:val="0"/>
              <w:rPr>
                <w:rFonts w:ascii="Arial" w:hAnsi="Arial" w:cs="Arial"/>
                <w:sz w:val="16"/>
                <w:szCs w:val="16"/>
                <w:lang w:val="en-US" w:eastAsia="ko-KR"/>
              </w:rPr>
            </w:pPr>
          </w:p>
          <w:p w:rsidR="00763D81" w:rsidRPr="00820A67" w:rsidRDefault="00763D81"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13" w:author="I2R staff" w:date="2014-01-21T08:43:00Z">
              <w:r w:rsidR="008C35B3" w:rsidDel="00467023">
                <w:rPr>
                  <w:rFonts w:ascii="Arial" w:hAnsi="Arial" w:cs="Arial"/>
                  <w:sz w:val="16"/>
                  <w:szCs w:val="16"/>
                  <w:lang w:val="en-US" w:eastAsia="ko-KR"/>
                </w:rPr>
                <w:delText>0054r0</w:delText>
              </w:r>
            </w:del>
            <w:ins w:id="14"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2755</w:t>
            </w:r>
            <w:r w:rsidRPr="00BE4BF9">
              <w:rPr>
                <w:rFonts w:ascii="Arial" w:hAnsi="Arial" w:cs="Arial"/>
                <w:sz w:val="16"/>
                <w:szCs w:val="16"/>
                <w:lang w:val="en-US" w:eastAsia="ko-KR"/>
              </w:rPr>
              <w:t>.</w:t>
            </w:r>
          </w:p>
        </w:tc>
      </w:tr>
      <w:tr w:rsidR="00637642" w:rsidRPr="00AB5E5A" w:rsidTr="005535FA">
        <w:trPr>
          <w:trHeight w:val="89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37642" w:rsidRPr="00930F36" w:rsidRDefault="00637642" w:rsidP="004F5083">
            <w:pPr>
              <w:rPr>
                <w:rFonts w:ascii="Arial" w:eastAsia="Gulim" w:hAnsi="Arial" w:cs="Arial"/>
                <w:sz w:val="20"/>
                <w:lang w:val="en-US" w:eastAsia="ko-KR"/>
              </w:rPr>
            </w:pPr>
            <w:r>
              <w:rPr>
                <w:rFonts w:ascii="Arial" w:eastAsia="Gulim" w:hAnsi="Arial" w:cs="Arial"/>
                <w:sz w:val="20"/>
                <w:lang w:val="en-US" w:eastAsia="ko-KR"/>
              </w:rPr>
              <w:t>2756</w:t>
            </w:r>
          </w:p>
        </w:tc>
        <w:tc>
          <w:tcPr>
            <w:tcW w:w="854" w:type="dxa"/>
            <w:tcBorders>
              <w:top w:val="single" w:sz="4" w:space="0" w:color="auto"/>
              <w:left w:val="single" w:sz="4" w:space="0" w:color="auto"/>
              <w:bottom w:val="single" w:sz="4" w:space="0" w:color="auto"/>
              <w:right w:val="single" w:sz="4" w:space="0" w:color="auto"/>
            </w:tcBorders>
          </w:tcPr>
          <w:p w:rsidR="00637642" w:rsidRPr="00820A67" w:rsidRDefault="00637642" w:rsidP="00AA560C">
            <w:pPr>
              <w:rPr>
                <w:szCs w:val="22"/>
                <w:lang w:eastAsia="ko-KR"/>
              </w:rPr>
            </w:pPr>
            <w:r>
              <w:rPr>
                <w:szCs w:val="22"/>
                <w:lang w:eastAsia="ko-KR"/>
              </w:rPr>
              <w:t>9.4</w:t>
            </w:r>
            <w:r w:rsidR="00AA560C">
              <w:rPr>
                <w:szCs w:val="22"/>
                <w:lang w:eastAsia="ko-KR"/>
              </w:rPr>
              <w:t>2</w:t>
            </w:r>
            <w:r>
              <w:rPr>
                <w:szCs w:val="22"/>
                <w:lang w:eastAsia="ko-KR"/>
              </w:rPr>
              <w:t>.3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37642" w:rsidRDefault="00637642" w:rsidP="004B2F12">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37642" w:rsidRDefault="00637642" w:rsidP="00C946B8">
            <w:pPr>
              <w:rPr>
                <w:rFonts w:ascii="Arial" w:hAnsi="Arial" w:cs="Arial"/>
                <w:sz w:val="20"/>
              </w:rPr>
            </w:pPr>
            <w:r>
              <w:rPr>
                <w:rFonts w:ascii="Arial" w:hAnsi="Arial" w:cs="Arial"/>
                <w:sz w:val="20"/>
              </w:rPr>
              <w:t>9</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37642" w:rsidRDefault="00637642">
            <w:pPr>
              <w:rPr>
                <w:rFonts w:ascii="Arial" w:hAnsi="Arial" w:cs="Arial"/>
                <w:sz w:val="20"/>
              </w:rPr>
            </w:pPr>
            <w:r>
              <w:rPr>
                <w:rFonts w:ascii="Arial" w:hAnsi="Arial" w:cs="Arial"/>
                <w:sz w:val="20"/>
              </w:rPr>
              <w:t>Modified NDP ACK should be changed to "NDP Modified ACK"</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37642" w:rsidRDefault="00637642">
            <w:pPr>
              <w:rPr>
                <w:rFonts w:ascii="Arial" w:hAnsi="Arial" w:cs="Arial"/>
                <w:sz w:val="20"/>
              </w:rPr>
            </w:pPr>
            <w:r>
              <w:rPr>
                <w:rFonts w:ascii="Arial" w:hAnsi="Arial" w:cs="Arial"/>
                <w:sz w:val="20"/>
              </w:rPr>
              <w:t>as commented</w:t>
            </w:r>
          </w:p>
        </w:tc>
        <w:tc>
          <w:tcPr>
            <w:tcW w:w="1232" w:type="dxa"/>
            <w:tcBorders>
              <w:top w:val="single" w:sz="4" w:space="0" w:color="auto"/>
              <w:left w:val="single" w:sz="4" w:space="0" w:color="auto"/>
              <w:bottom w:val="single" w:sz="4" w:space="0" w:color="auto"/>
              <w:right w:val="single" w:sz="4" w:space="0" w:color="auto"/>
            </w:tcBorders>
          </w:tcPr>
          <w:p w:rsidR="00637642" w:rsidRPr="00BE4BF9" w:rsidRDefault="00637642" w:rsidP="004F5083">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37642" w:rsidRPr="00BE4BF9" w:rsidRDefault="00637642" w:rsidP="00820A67">
            <w:pPr>
              <w:autoSpaceDE w:val="0"/>
              <w:autoSpaceDN w:val="0"/>
              <w:adjustRightInd w:val="0"/>
              <w:rPr>
                <w:rFonts w:ascii="Arial" w:hAnsi="Arial" w:cs="Arial"/>
                <w:sz w:val="16"/>
                <w:szCs w:val="16"/>
                <w:lang w:val="en-US" w:eastAsia="ko-KR"/>
              </w:rPr>
            </w:pPr>
          </w:p>
          <w:p w:rsidR="00637642" w:rsidRPr="00820A67" w:rsidRDefault="00637642"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15" w:author="I2R staff" w:date="2014-01-21T08:43:00Z">
              <w:r w:rsidR="008C35B3" w:rsidDel="00467023">
                <w:rPr>
                  <w:rFonts w:ascii="Arial" w:hAnsi="Arial" w:cs="Arial"/>
                  <w:sz w:val="16"/>
                  <w:szCs w:val="16"/>
                  <w:lang w:val="en-US" w:eastAsia="ko-KR"/>
                </w:rPr>
                <w:delText>0054r0</w:delText>
              </w:r>
            </w:del>
            <w:ins w:id="16"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2756</w:t>
            </w:r>
            <w:r w:rsidRPr="00BE4BF9">
              <w:rPr>
                <w:rFonts w:ascii="Arial" w:hAnsi="Arial" w:cs="Arial"/>
                <w:sz w:val="16"/>
                <w:szCs w:val="16"/>
                <w:lang w:val="en-US" w:eastAsia="ko-KR"/>
              </w:rPr>
              <w:t>.</w:t>
            </w:r>
          </w:p>
        </w:tc>
      </w:tr>
    </w:tbl>
    <w:p w:rsidR="005A7862" w:rsidRPr="00AB785F" w:rsidRDefault="005A7862" w:rsidP="002D04FA"/>
    <w:p w:rsidR="00524389" w:rsidRDefault="00524389" w:rsidP="00524389">
      <w:pPr>
        <w:rPr>
          <w:b/>
          <w:i/>
          <w:lang w:val="en-US"/>
        </w:rPr>
      </w:pPr>
      <w:r>
        <w:rPr>
          <w:b/>
          <w:i/>
          <w:lang w:val="en-US"/>
        </w:rPr>
        <w:t>Discussion</w:t>
      </w:r>
      <w:r w:rsidRPr="004761C9">
        <w:rPr>
          <w:b/>
          <w:i/>
          <w:lang w:val="en-US"/>
        </w:rPr>
        <w:t>:</w:t>
      </w:r>
    </w:p>
    <w:p w:rsidR="00524389" w:rsidRDefault="00524389" w:rsidP="002D04FA">
      <w:pPr>
        <w:rPr>
          <w:b/>
          <w:i/>
          <w:lang w:val="en-US"/>
        </w:rPr>
      </w:pPr>
    </w:p>
    <w:p w:rsidR="003006F4" w:rsidRDefault="003006F4" w:rsidP="002D04FA">
      <w:pPr>
        <w:rPr>
          <w:rFonts w:ascii="Arial" w:eastAsia="Gulim" w:hAnsi="Arial" w:cs="Arial"/>
          <w:b/>
          <w:sz w:val="20"/>
          <w:u w:val="single"/>
          <w:lang w:val="en-US" w:eastAsia="ko-KR"/>
        </w:rPr>
      </w:pPr>
    </w:p>
    <w:p w:rsidR="003006F4" w:rsidRDefault="003006F4" w:rsidP="002D04FA">
      <w:pPr>
        <w:rPr>
          <w:rFonts w:ascii="Arial" w:eastAsia="Gulim" w:hAnsi="Arial" w:cs="Arial"/>
          <w:b/>
          <w:sz w:val="20"/>
          <w:u w:val="single"/>
          <w:lang w:val="en-US" w:eastAsia="ko-KR"/>
        </w:rPr>
      </w:pPr>
      <w:r>
        <w:rPr>
          <w:rFonts w:ascii="Arial" w:eastAsia="Gulim" w:hAnsi="Arial" w:cs="Arial"/>
          <w:b/>
          <w:sz w:val="20"/>
          <w:u w:val="single"/>
          <w:lang w:val="en-US" w:eastAsia="ko-KR"/>
        </w:rPr>
        <w:t>CID 1242</w:t>
      </w:r>
    </w:p>
    <w:p w:rsidR="003006F4" w:rsidRPr="00D64413" w:rsidRDefault="00D64413" w:rsidP="003006F4">
      <w:pPr>
        <w:rPr>
          <w:rFonts w:eastAsia="Gulim"/>
          <w:sz w:val="20"/>
          <w:u w:val="single"/>
          <w:lang w:val="en-US" w:eastAsia="ko-KR"/>
        </w:rPr>
      </w:pPr>
      <w:r w:rsidRPr="006B18E9">
        <w:rPr>
          <w:rFonts w:eastAsia="Gulim"/>
          <w:sz w:val="20"/>
          <w:lang w:val="en-US" w:eastAsia="ko-KR"/>
        </w:rPr>
        <w:t xml:space="preserve">As </w:t>
      </w:r>
      <w:proofErr w:type="spellStart"/>
      <w:r w:rsidRPr="006B18E9">
        <w:rPr>
          <w:rFonts w:eastAsia="Gulim"/>
          <w:sz w:val="20"/>
          <w:lang w:val="en-US" w:eastAsia="ko-KR"/>
        </w:rPr>
        <w:t>subclause</w:t>
      </w:r>
      <w:proofErr w:type="spellEnd"/>
      <w:r w:rsidRPr="00D64413">
        <w:rPr>
          <w:rFonts w:eastAsia="Gulim"/>
          <w:sz w:val="20"/>
          <w:u w:val="single"/>
          <w:lang w:val="en-US" w:eastAsia="ko-KR"/>
        </w:rPr>
        <w:t xml:space="preserve"> </w:t>
      </w:r>
      <w:r w:rsidRPr="00D64413">
        <w:rPr>
          <w:bCs/>
          <w:sz w:val="20"/>
          <w:lang w:val="en-US" w:eastAsia="ko-KR"/>
        </w:rPr>
        <w:t>10.2.2.8 in the draft 1.0 includes the same description, the second paragraph can refer to th</w:t>
      </w:r>
      <w:r w:rsidR="006B18E9">
        <w:rPr>
          <w:bCs/>
          <w:sz w:val="20"/>
          <w:lang w:val="en-US" w:eastAsia="ko-KR"/>
        </w:rPr>
        <w:t>at</w:t>
      </w:r>
      <w:r w:rsidRPr="00D64413">
        <w:rPr>
          <w:bCs/>
          <w:sz w:val="20"/>
          <w:lang w:val="en-US" w:eastAsia="ko-KR"/>
        </w:rPr>
        <w:t xml:space="preserve"> </w:t>
      </w:r>
      <w:proofErr w:type="spellStart"/>
      <w:r w:rsidRPr="00D64413">
        <w:rPr>
          <w:bCs/>
          <w:sz w:val="20"/>
          <w:lang w:val="en-US" w:eastAsia="ko-KR"/>
        </w:rPr>
        <w:t>subclause</w:t>
      </w:r>
      <w:proofErr w:type="spellEnd"/>
      <w:r w:rsidRPr="00D64413">
        <w:rPr>
          <w:bCs/>
          <w:sz w:val="20"/>
          <w:lang w:val="en-US" w:eastAsia="ko-KR"/>
        </w:rPr>
        <w:t>.</w:t>
      </w:r>
    </w:p>
    <w:p w:rsidR="003006F4" w:rsidRPr="006B18E9" w:rsidRDefault="003006F4" w:rsidP="002D04FA">
      <w:pPr>
        <w:rPr>
          <w:rFonts w:ascii="Arial" w:eastAsia="Gulim" w:hAnsi="Arial" w:cs="Arial"/>
          <w:b/>
          <w:sz w:val="20"/>
          <w:u w:val="single"/>
          <w:lang w:val="en-US" w:eastAsia="ko-KR"/>
        </w:rPr>
      </w:pPr>
    </w:p>
    <w:p w:rsidR="00524389" w:rsidRDefault="00524389" w:rsidP="002D04FA">
      <w:pPr>
        <w:rPr>
          <w:rFonts w:ascii="Arial" w:eastAsia="Gulim" w:hAnsi="Arial" w:cs="Arial"/>
          <w:b/>
          <w:sz w:val="20"/>
          <w:u w:val="single"/>
          <w:lang w:val="en-US" w:eastAsia="ko-KR"/>
        </w:rPr>
      </w:pPr>
      <w:r w:rsidRPr="00524389">
        <w:rPr>
          <w:rFonts w:ascii="Arial" w:eastAsia="Gulim" w:hAnsi="Arial" w:cs="Arial"/>
          <w:b/>
          <w:sz w:val="20"/>
          <w:u w:val="single"/>
          <w:lang w:val="en-US" w:eastAsia="ko-KR"/>
        </w:rPr>
        <w:t>CID 2655</w:t>
      </w:r>
    </w:p>
    <w:p w:rsidR="00524389" w:rsidRPr="00D64413" w:rsidRDefault="00524389" w:rsidP="002D04FA">
      <w:pPr>
        <w:rPr>
          <w:sz w:val="20"/>
        </w:rPr>
      </w:pPr>
      <w:r w:rsidRPr="00D64413">
        <w:rPr>
          <w:sz w:val="20"/>
        </w:rPr>
        <w:t xml:space="preserve">TACK </w:t>
      </w:r>
      <w:r w:rsidR="00D64413">
        <w:rPr>
          <w:sz w:val="20"/>
        </w:rPr>
        <w:t xml:space="preserve">frame </w:t>
      </w:r>
      <w:r w:rsidRPr="00D64413">
        <w:rPr>
          <w:sz w:val="20"/>
        </w:rPr>
        <w:t>can be used as the response frame to PS-Poll frame</w:t>
      </w:r>
      <w:r w:rsidR="00602CC4">
        <w:rPr>
          <w:sz w:val="20"/>
        </w:rPr>
        <w:t xml:space="preserve"> with Poll Type subfield equal to 1 and 2</w:t>
      </w:r>
      <w:r w:rsidRPr="00D64413">
        <w:rPr>
          <w:sz w:val="20"/>
        </w:rPr>
        <w:t>. It includes timestamp and change sequence fields</w:t>
      </w:r>
      <w:r w:rsidR="00EA4D8A" w:rsidRPr="00D64413">
        <w:rPr>
          <w:sz w:val="20"/>
        </w:rPr>
        <w:t xml:space="preserve"> as well as Next TWT</w:t>
      </w:r>
      <w:r w:rsidRPr="00D64413">
        <w:rPr>
          <w:sz w:val="20"/>
        </w:rPr>
        <w:t xml:space="preserve"> </w:t>
      </w:r>
      <w:r w:rsidR="00AB785F">
        <w:rPr>
          <w:sz w:val="20"/>
        </w:rPr>
        <w:t>which can be used to indicate the next TWT for a TWT STA</w:t>
      </w:r>
      <w:r w:rsidRPr="00D64413">
        <w:rPr>
          <w:sz w:val="20"/>
        </w:rPr>
        <w:t>.</w:t>
      </w:r>
    </w:p>
    <w:p w:rsidR="00EA4D8A" w:rsidRPr="00524389" w:rsidRDefault="00EA4D8A" w:rsidP="002D04FA">
      <w:pPr>
        <w:rPr>
          <w:rFonts w:ascii="Arial" w:eastAsia="Gulim" w:hAnsi="Arial" w:cs="Arial"/>
          <w:b/>
          <w:sz w:val="20"/>
          <w:u w:val="single"/>
          <w:lang w:val="en-US" w:eastAsia="ko-KR"/>
        </w:rPr>
      </w:pPr>
    </w:p>
    <w:p w:rsidR="00BA5ABF" w:rsidRDefault="00D654EA" w:rsidP="002D04FA">
      <w:pPr>
        <w:rPr>
          <w:sz w:val="20"/>
        </w:rPr>
      </w:pPr>
      <w:r w:rsidRPr="00D654EA">
        <w:rPr>
          <w:rFonts w:ascii="Arial" w:eastAsia="Gulim" w:hAnsi="Arial" w:cs="Arial"/>
          <w:b/>
          <w:sz w:val="20"/>
          <w:u w:val="single"/>
          <w:lang w:val="en-US" w:eastAsia="ko-KR"/>
        </w:rPr>
        <w:t>CID 1519</w:t>
      </w:r>
    </w:p>
    <w:p w:rsidR="006B18E9" w:rsidRDefault="00602CC4" w:rsidP="002D04FA">
      <w:pPr>
        <w:rPr>
          <w:sz w:val="20"/>
        </w:rPr>
      </w:pPr>
      <w:r>
        <w:rPr>
          <w:sz w:val="20"/>
        </w:rPr>
        <w:t xml:space="preserve">Although </w:t>
      </w:r>
      <w:proofErr w:type="spellStart"/>
      <w:r w:rsidR="006B18E9">
        <w:rPr>
          <w:sz w:val="20"/>
        </w:rPr>
        <w:t>Subclause</w:t>
      </w:r>
      <w:proofErr w:type="spellEnd"/>
      <w:r w:rsidR="006B18E9">
        <w:rPr>
          <w:sz w:val="20"/>
        </w:rPr>
        <w:t xml:space="preserve"> 9.42.3 and 9.42.4 serve different purposes: rescheduling awake/doze cycle and active polling, there are some overlapping parts. We </w:t>
      </w:r>
      <w:r>
        <w:rPr>
          <w:sz w:val="20"/>
        </w:rPr>
        <w:t xml:space="preserve">make the </w:t>
      </w:r>
      <w:r w:rsidR="006B18E9">
        <w:rPr>
          <w:sz w:val="20"/>
        </w:rPr>
        <w:t xml:space="preserve">change accordingly </w:t>
      </w:r>
      <w:r>
        <w:rPr>
          <w:sz w:val="20"/>
        </w:rPr>
        <w:t>to merge</w:t>
      </w:r>
      <w:r w:rsidR="006B18E9">
        <w:rPr>
          <w:sz w:val="20"/>
        </w:rPr>
        <w:t xml:space="preserve"> two </w:t>
      </w:r>
      <w:proofErr w:type="spellStart"/>
      <w:r w:rsidR="006B18E9">
        <w:rPr>
          <w:sz w:val="20"/>
        </w:rPr>
        <w:t>subclause</w:t>
      </w:r>
      <w:r>
        <w:rPr>
          <w:sz w:val="20"/>
        </w:rPr>
        <w:t>s</w:t>
      </w:r>
      <w:proofErr w:type="spellEnd"/>
      <w:r w:rsidR="006B18E9">
        <w:rPr>
          <w:sz w:val="20"/>
        </w:rPr>
        <w:t xml:space="preserve"> together</w:t>
      </w:r>
      <w:r>
        <w:rPr>
          <w:sz w:val="20"/>
        </w:rPr>
        <w:t xml:space="preserve"> following the suggestion</w:t>
      </w:r>
      <w:r w:rsidR="006B18E9">
        <w:rPr>
          <w:sz w:val="20"/>
        </w:rPr>
        <w:t xml:space="preserve">. </w:t>
      </w:r>
    </w:p>
    <w:p w:rsidR="006B18E9" w:rsidRDefault="006B18E9" w:rsidP="002D04FA">
      <w:pPr>
        <w:rPr>
          <w:sz w:val="20"/>
        </w:rPr>
      </w:pPr>
    </w:p>
    <w:p w:rsidR="006B18E9" w:rsidRDefault="006B18E9" w:rsidP="002D04FA">
      <w:pPr>
        <w:rPr>
          <w:sz w:val="20"/>
        </w:rPr>
      </w:pPr>
      <w:r>
        <w:rPr>
          <w:sz w:val="20"/>
        </w:rPr>
        <w:t xml:space="preserve">The following gives the clarification on how to use Poll Type subfield in PS-Poll frame. </w:t>
      </w:r>
    </w:p>
    <w:p w:rsidR="006B18E9" w:rsidRPr="00D64413" w:rsidRDefault="006B18E9" w:rsidP="002D04FA">
      <w:pPr>
        <w:rPr>
          <w:sz w:val="20"/>
        </w:rPr>
      </w:pPr>
    </w:p>
    <w:p w:rsidR="004F5083" w:rsidRPr="004F5083" w:rsidRDefault="005808E0" w:rsidP="004F5083">
      <w:pPr>
        <w:rPr>
          <w:sz w:val="20"/>
        </w:rPr>
      </w:pPr>
      <w:r>
        <w:rPr>
          <w:sz w:val="20"/>
        </w:rPr>
        <w:t>T</w:t>
      </w:r>
      <w:r w:rsidR="004F5083" w:rsidRPr="004F5083">
        <w:rPr>
          <w:sz w:val="20"/>
        </w:rPr>
        <w:t xml:space="preserve">he </w:t>
      </w:r>
      <w:r w:rsidR="00602CC4">
        <w:rPr>
          <w:sz w:val="20"/>
        </w:rPr>
        <w:t xml:space="preserve">S1G </w:t>
      </w:r>
      <w:r w:rsidR="004F5083" w:rsidRPr="004F5083">
        <w:rPr>
          <w:sz w:val="20"/>
        </w:rPr>
        <w:t>AP shall send either a data or an (NDP) ACK frame as the response</w:t>
      </w:r>
      <w:r>
        <w:rPr>
          <w:rFonts w:hint="eastAsia"/>
          <w:sz w:val="20"/>
          <w:lang w:eastAsia="zh-CN"/>
        </w:rPr>
        <w:t xml:space="preserve"> </w:t>
      </w:r>
      <w:r>
        <w:rPr>
          <w:sz w:val="20"/>
          <w:lang w:val="en-US" w:eastAsia="zh-CN"/>
        </w:rPr>
        <w:t xml:space="preserve">to a PS-Poll frame </w:t>
      </w:r>
      <w:r w:rsidRPr="004F5083">
        <w:rPr>
          <w:sz w:val="20"/>
        </w:rPr>
        <w:t xml:space="preserve">with the Poll Type subfield </w:t>
      </w:r>
      <w:r w:rsidR="00602CC4">
        <w:rPr>
          <w:sz w:val="20"/>
        </w:rPr>
        <w:t xml:space="preserve">equal </w:t>
      </w:r>
      <w:r w:rsidRPr="004F5083">
        <w:rPr>
          <w:sz w:val="20"/>
        </w:rPr>
        <w:t>to 0</w:t>
      </w:r>
      <w:r>
        <w:rPr>
          <w:sz w:val="20"/>
        </w:rPr>
        <w:t xml:space="preserve"> </w:t>
      </w:r>
      <w:r>
        <w:rPr>
          <w:sz w:val="20"/>
          <w:lang w:val="en-US" w:eastAsia="zh-CN"/>
        </w:rPr>
        <w:t xml:space="preserve">transmitted by a </w:t>
      </w:r>
      <w:r w:rsidR="00602CC4">
        <w:rPr>
          <w:sz w:val="20"/>
          <w:lang w:val="en-US" w:eastAsia="zh-CN"/>
        </w:rPr>
        <w:t>S1G</w:t>
      </w:r>
      <w:r w:rsidR="00397C41">
        <w:rPr>
          <w:sz w:val="20"/>
          <w:lang w:val="en-US" w:eastAsia="zh-CN"/>
        </w:rPr>
        <w:t xml:space="preserve"> </w:t>
      </w:r>
      <w:r>
        <w:rPr>
          <w:sz w:val="20"/>
          <w:lang w:val="en-US" w:eastAsia="zh-CN"/>
        </w:rPr>
        <w:t>STA</w:t>
      </w:r>
      <w:r w:rsidR="004F5083" w:rsidRPr="004F5083">
        <w:rPr>
          <w:sz w:val="20"/>
        </w:rPr>
        <w:t>. See 10.2.2.6 (AP</w:t>
      </w:r>
      <w:r w:rsidR="004F5083" w:rsidRPr="004F5083">
        <w:rPr>
          <w:bCs/>
          <w:sz w:val="20"/>
          <w:lang w:val="en-US" w:eastAsia="ko-KR"/>
        </w:rPr>
        <w:t xml:space="preserve"> operation during the CP</w:t>
      </w:r>
      <w:r w:rsidR="004F5083" w:rsidRPr="004F5083">
        <w:rPr>
          <w:sz w:val="20"/>
        </w:rPr>
        <w:t xml:space="preserve">). </w:t>
      </w:r>
    </w:p>
    <w:p w:rsidR="004F5083" w:rsidRPr="004F5083" w:rsidRDefault="004F5083" w:rsidP="004F5083">
      <w:pPr>
        <w:rPr>
          <w:sz w:val="20"/>
        </w:rPr>
      </w:pPr>
    </w:p>
    <w:p w:rsidR="004F5083" w:rsidRPr="004F5083" w:rsidRDefault="005808E0" w:rsidP="004F5083">
      <w:pPr>
        <w:rPr>
          <w:sz w:val="20"/>
        </w:rPr>
      </w:pPr>
      <w:r>
        <w:rPr>
          <w:sz w:val="20"/>
        </w:rPr>
        <w:t>T</w:t>
      </w:r>
      <w:r w:rsidRPr="004F5083">
        <w:rPr>
          <w:sz w:val="20"/>
        </w:rPr>
        <w:t xml:space="preserve">he </w:t>
      </w:r>
      <w:r w:rsidR="00602CC4">
        <w:rPr>
          <w:sz w:val="20"/>
        </w:rPr>
        <w:t xml:space="preserve">S1G </w:t>
      </w:r>
      <w:r w:rsidRPr="004F5083">
        <w:rPr>
          <w:sz w:val="20"/>
        </w:rPr>
        <w:t xml:space="preserve">AP shall </w:t>
      </w:r>
      <w:r>
        <w:rPr>
          <w:sz w:val="20"/>
        </w:rPr>
        <w:t xml:space="preserve">send </w:t>
      </w:r>
      <w:r w:rsidRPr="004F5083">
        <w:rPr>
          <w:sz w:val="20"/>
        </w:rPr>
        <w:t xml:space="preserve">a TACK frame </w:t>
      </w:r>
      <w:r>
        <w:rPr>
          <w:sz w:val="20"/>
        </w:rPr>
        <w:t xml:space="preserve">without the Next TWT field as the response to </w:t>
      </w:r>
      <w:r w:rsidR="004F5083" w:rsidRPr="004F5083">
        <w:rPr>
          <w:sz w:val="20"/>
        </w:rPr>
        <w:t xml:space="preserve">a PS-Poll frame with the Poll Type subfield </w:t>
      </w:r>
      <w:r w:rsidR="00602CC4">
        <w:rPr>
          <w:sz w:val="20"/>
        </w:rPr>
        <w:t>equal</w:t>
      </w:r>
      <w:r w:rsidR="00602CC4" w:rsidRPr="004F5083">
        <w:rPr>
          <w:sz w:val="20"/>
        </w:rPr>
        <w:t xml:space="preserve"> </w:t>
      </w:r>
      <w:r w:rsidR="004F5083" w:rsidRPr="004F5083">
        <w:rPr>
          <w:sz w:val="20"/>
        </w:rPr>
        <w:t>to 1</w:t>
      </w:r>
      <w:r>
        <w:rPr>
          <w:sz w:val="20"/>
        </w:rPr>
        <w:t xml:space="preserve"> transmitted by a STA that</w:t>
      </w:r>
      <w:r w:rsidR="004F5083" w:rsidRPr="004F5083">
        <w:rPr>
          <w:sz w:val="20"/>
        </w:rPr>
        <w:t xml:space="preserve"> requests the information </w:t>
      </w:r>
      <w:r>
        <w:rPr>
          <w:sz w:val="20"/>
        </w:rPr>
        <w:t xml:space="preserve">of </w:t>
      </w:r>
      <w:r w:rsidR="004F5083" w:rsidRPr="004F5083">
        <w:rPr>
          <w:sz w:val="20"/>
        </w:rPr>
        <w:t>C</w:t>
      </w:r>
      <w:r>
        <w:rPr>
          <w:sz w:val="20"/>
        </w:rPr>
        <w:t>hange Sequence and Timestamp</w:t>
      </w:r>
      <w:r w:rsidR="004F5083" w:rsidRPr="004F5083">
        <w:rPr>
          <w:sz w:val="20"/>
        </w:rPr>
        <w:t>. See 9.42.</w:t>
      </w:r>
      <w:r w:rsidR="00602CC4">
        <w:rPr>
          <w:sz w:val="20"/>
        </w:rPr>
        <w:t>3</w:t>
      </w:r>
      <w:r w:rsidR="00946C4C">
        <w:rPr>
          <w:bCs/>
          <w:sz w:val="20"/>
          <w:lang w:val="en-US" w:eastAsia="ko-KR"/>
        </w:rPr>
        <w:t xml:space="preserve"> and 9.41 </w:t>
      </w:r>
      <w:r w:rsidR="00946C4C" w:rsidRPr="00946C4C">
        <w:rPr>
          <w:bCs/>
          <w:sz w:val="20"/>
          <w:lang w:val="en-US" w:eastAsia="ko-KR"/>
        </w:rPr>
        <w:t>(Target Wake Time (TWT))</w:t>
      </w:r>
      <w:r w:rsidR="004F5083" w:rsidRPr="004F5083">
        <w:rPr>
          <w:bCs/>
          <w:sz w:val="20"/>
          <w:lang w:val="en-US" w:eastAsia="ko-KR"/>
        </w:rPr>
        <w:t>.</w:t>
      </w:r>
    </w:p>
    <w:p w:rsidR="004F5083" w:rsidRPr="004F5083" w:rsidRDefault="004F5083" w:rsidP="004F5083">
      <w:pPr>
        <w:rPr>
          <w:sz w:val="20"/>
        </w:rPr>
      </w:pPr>
    </w:p>
    <w:p w:rsidR="004F5083" w:rsidRPr="004F5083" w:rsidRDefault="005808E0" w:rsidP="004F5083">
      <w:pPr>
        <w:rPr>
          <w:sz w:val="20"/>
        </w:rPr>
      </w:pPr>
      <w:r>
        <w:rPr>
          <w:sz w:val="20"/>
        </w:rPr>
        <w:t>T</w:t>
      </w:r>
      <w:r w:rsidRPr="004F5083">
        <w:rPr>
          <w:sz w:val="20"/>
        </w:rPr>
        <w:t xml:space="preserve">he AP shall </w:t>
      </w:r>
      <w:r>
        <w:rPr>
          <w:sz w:val="20"/>
        </w:rPr>
        <w:t>send</w:t>
      </w:r>
      <w:r w:rsidRPr="004F5083">
        <w:rPr>
          <w:sz w:val="20"/>
        </w:rPr>
        <w:t xml:space="preserve"> a TACK frame </w:t>
      </w:r>
      <w:r>
        <w:rPr>
          <w:sz w:val="20"/>
        </w:rPr>
        <w:t>with the</w:t>
      </w:r>
      <w:r w:rsidRPr="004F5083">
        <w:rPr>
          <w:sz w:val="20"/>
        </w:rPr>
        <w:t xml:space="preserve"> Next TWT </w:t>
      </w:r>
      <w:r>
        <w:rPr>
          <w:sz w:val="20"/>
        </w:rPr>
        <w:t xml:space="preserve">field as the response to </w:t>
      </w:r>
      <w:r w:rsidRPr="004F5083">
        <w:rPr>
          <w:sz w:val="20"/>
        </w:rPr>
        <w:t xml:space="preserve">a PS-Poll frame with the Poll Type subfield </w:t>
      </w:r>
      <w:r w:rsidR="00602CC4">
        <w:rPr>
          <w:sz w:val="20"/>
        </w:rPr>
        <w:t>equal</w:t>
      </w:r>
      <w:r w:rsidR="00602CC4" w:rsidRPr="004F5083">
        <w:rPr>
          <w:sz w:val="20"/>
        </w:rPr>
        <w:t xml:space="preserve"> </w:t>
      </w:r>
      <w:r w:rsidRPr="004F5083">
        <w:rPr>
          <w:sz w:val="20"/>
        </w:rPr>
        <w:t xml:space="preserve">to </w:t>
      </w:r>
      <w:r>
        <w:rPr>
          <w:sz w:val="20"/>
        </w:rPr>
        <w:t>2 transmitted by a TWT STA that</w:t>
      </w:r>
      <w:r w:rsidRPr="004F5083">
        <w:rPr>
          <w:sz w:val="20"/>
        </w:rPr>
        <w:t xml:space="preserve"> requests </w:t>
      </w:r>
      <w:r>
        <w:rPr>
          <w:sz w:val="20"/>
        </w:rPr>
        <w:t>the</w:t>
      </w:r>
      <w:r w:rsidRPr="004F5083">
        <w:rPr>
          <w:sz w:val="20"/>
        </w:rPr>
        <w:t xml:space="preserve"> Next TWT </w:t>
      </w:r>
      <w:proofErr w:type="gramStart"/>
      <w:r w:rsidRPr="004F5083">
        <w:rPr>
          <w:sz w:val="20"/>
        </w:rPr>
        <w:t>information</w:t>
      </w:r>
      <w:r w:rsidR="0088165A">
        <w:rPr>
          <w:sz w:val="20"/>
        </w:rPr>
        <w:t xml:space="preserve"> </w:t>
      </w:r>
      <w:r w:rsidR="004F5083" w:rsidRPr="004F5083">
        <w:rPr>
          <w:sz w:val="20"/>
        </w:rPr>
        <w:t>.</w:t>
      </w:r>
      <w:proofErr w:type="gramEnd"/>
      <w:r w:rsidR="004F5083" w:rsidRPr="004F5083">
        <w:rPr>
          <w:sz w:val="20"/>
        </w:rPr>
        <w:t xml:space="preserve"> See </w:t>
      </w:r>
      <w:r w:rsidR="00602CC4">
        <w:rPr>
          <w:sz w:val="20"/>
        </w:rPr>
        <w:t>9.42.3</w:t>
      </w:r>
      <w:r w:rsidR="00946C4C">
        <w:rPr>
          <w:bCs/>
          <w:sz w:val="20"/>
          <w:lang w:val="en-US" w:eastAsia="ko-KR"/>
        </w:rPr>
        <w:t xml:space="preserve"> </w:t>
      </w:r>
      <w:r w:rsidR="007F648B">
        <w:rPr>
          <w:bCs/>
          <w:sz w:val="20"/>
          <w:lang w:val="en-US" w:eastAsia="ko-KR"/>
        </w:rPr>
        <w:t xml:space="preserve">and </w:t>
      </w:r>
      <w:r w:rsidR="00946C4C">
        <w:rPr>
          <w:bCs/>
          <w:sz w:val="20"/>
          <w:lang w:val="en-US" w:eastAsia="ko-KR"/>
        </w:rPr>
        <w:t xml:space="preserve">9.41 </w:t>
      </w:r>
      <w:r w:rsidR="00946C4C" w:rsidRPr="00946C4C">
        <w:rPr>
          <w:bCs/>
          <w:sz w:val="20"/>
          <w:lang w:val="en-US" w:eastAsia="ko-KR"/>
        </w:rPr>
        <w:t>(Target Wake Time (TWT))</w:t>
      </w:r>
      <w:r w:rsidR="004F5083" w:rsidRPr="004F5083">
        <w:rPr>
          <w:bCs/>
          <w:sz w:val="20"/>
          <w:lang w:val="en-US" w:eastAsia="ko-KR"/>
        </w:rPr>
        <w:t>.</w:t>
      </w:r>
    </w:p>
    <w:p w:rsidR="005808E0" w:rsidRDefault="004F5083" w:rsidP="004F5083">
      <w:pPr>
        <w:rPr>
          <w:sz w:val="20"/>
        </w:rPr>
      </w:pPr>
      <w:r w:rsidRPr="004F5083">
        <w:rPr>
          <w:sz w:val="20"/>
        </w:rPr>
        <w:t xml:space="preserve"> </w:t>
      </w:r>
    </w:p>
    <w:p w:rsidR="004F5083" w:rsidRPr="004F5083" w:rsidRDefault="004F5083" w:rsidP="004F5083">
      <w:pPr>
        <w:rPr>
          <w:sz w:val="20"/>
        </w:rPr>
      </w:pPr>
      <w:r w:rsidRPr="004F5083">
        <w:rPr>
          <w:sz w:val="20"/>
        </w:rPr>
        <w:t xml:space="preserve">The AP shall </w:t>
      </w:r>
      <w:r w:rsidR="005808E0">
        <w:rPr>
          <w:sz w:val="20"/>
        </w:rPr>
        <w:t>send</w:t>
      </w:r>
      <w:r w:rsidRPr="004F5083">
        <w:rPr>
          <w:sz w:val="20"/>
        </w:rPr>
        <w:t xml:space="preserve"> either a buffered frame or an NDP ACK frame </w:t>
      </w:r>
      <w:r w:rsidR="003411AE">
        <w:rPr>
          <w:sz w:val="20"/>
        </w:rPr>
        <w:t>that may set</w:t>
      </w:r>
      <w:r w:rsidRPr="004F5083">
        <w:rPr>
          <w:sz w:val="20"/>
        </w:rPr>
        <w:t xml:space="preserve"> the Duration Indication field to 1 and the Duration field to a</w:t>
      </w:r>
      <w:r w:rsidR="005808E0">
        <w:rPr>
          <w:sz w:val="20"/>
        </w:rPr>
        <w:t xml:space="preserve"> value of the duration to a TBTT, as the response to </w:t>
      </w:r>
      <w:r w:rsidR="005808E0" w:rsidRPr="004F5083">
        <w:rPr>
          <w:sz w:val="20"/>
        </w:rPr>
        <w:t>a PS-Poll frame with the Poll Type subfield set to 2</w:t>
      </w:r>
      <w:r w:rsidR="005808E0">
        <w:rPr>
          <w:sz w:val="20"/>
        </w:rPr>
        <w:t xml:space="preserve"> transmitted by a non-TIM STA that is not a TWT STA and </w:t>
      </w:r>
      <w:r w:rsidR="005808E0" w:rsidRPr="004F5083">
        <w:rPr>
          <w:sz w:val="20"/>
        </w:rPr>
        <w:t>requests a Duration to a TBTT</w:t>
      </w:r>
      <w:r w:rsidRPr="004F5083">
        <w:rPr>
          <w:sz w:val="20"/>
        </w:rPr>
        <w:t>.</w:t>
      </w:r>
      <w:r w:rsidR="003411AE">
        <w:rPr>
          <w:sz w:val="20"/>
        </w:rPr>
        <w:t xml:space="preserve"> Also s</w:t>
      </w:r>
      <w:r w:rsidR="003411AE" w:rsidRPr="004F5083">
        <w:rPr>
          <w:sz w:val="20"/>
        </w:rPr>
        <w:t>ee 10.2.2.6 (AP</w:t>
      </w:r>
      <w:r w:rsidR="003411AE" w:rsidRPr="004F5083">
        <w:rPr>
          <w:bCs/>
          <w:sz w:val="20"/>
          <w:lang w:val="en-US" w:eastAsia="ko-KR"/>
        </w:rPr>
        <w:t xml:space="preserve"> operation during the CP</w:t>
      </w:r>
      <w:r w:rsidR="003411AE" w:rsidRPr="004F5083">
        <w:rPr>
          <w:sz w:val="20"/>
        </w:rPr>
        <w:t xml:space="preserve">). </w:t>
      </w:r>
      <w:r w:rsidRPr="004F5083">
        <w:rPr>
          <w:sz w:val="20"/>
        </w:rPr>
        <w:t xml:space="preserve"> </w:t>
      </w:r>
    </w:p>
    <w:p w:rsidR="004F5083" w:rsidRPr="004F5083" w:rsidRDefault="004F5083" w:rsidP="004F5083">
      <w:pPr>
        <w:rPr>
          <w:b/>
          <w:i/>
          <w:lang w:val="en-US"/>
        </w:rPr>
      </w:pPr>
      <w:r w:rsidRPr="004F5083">
        <w:rPr>
          <w:sz w:val="20"/>
        </w:rPr>
        <w:t xml:space="preserve"> </w:t>
      </w:r>
    </w:p>
    <w:p w:rsidR="004F5083" w:rsidRPr="004F5083" w:rsidRDefault="005808E0" w:rsidP="004F5083">
      <w:pPr>
        <w:rPr>
          <w:sz w:val="20"/>
        </w:rPr>
      </w:pPr>
      <w:r>
        <w:rPr>
          <w:sz w:val="20"/>
        </w:rPr>
        <w:t xml:space="preserve">The AP shall send </w:t>
      </w:r>
      <w:r w:rsidR="004F5083" w:rsidRPr="004F5083">
        <w:rPr>
          <w:sz w:val="20"/>
        </w:rPr>
        <w:t xml:space="preserve">either a buffered frame or a NDP ACK frame </w:t>
      </w:r>
      <w:r w:rsidR="009B3854">
        <w:rPr>
          <w:sz w:val="20"/>
          <w:lang w:val="en-US"/>
        </w:rPr>
        <w:t xml:space="preserve">that may set </w:t>
      </w:r>
      <w:r w:rsidR="004F5083" w:rsidRPr="004F5083">
        <w:rPr>
          <w:sz w:val="20"/>
        </w:rPr>
        <w:t>the Duration Indication field to 1 and the Duration field to a value of the deferred service period</w:t>
      </w:r>
      <w:r>
        <w:rPr>
          <w:sz w:val="20"/>
        </w:rPr>
        <w:t xml:space="preserve">, as the response to </w:t>
      </w:r>
      <w:r w:rsidRPr="004F5083">
        <w:rPr>
          <w:sz w:val="20"/>
        </w:rPr>
        <w:t xml:space="preserve">a PS-Poll frame with the Poll Type subfield </w:t>
      </w:r>
      <w:r w:rsidR="00BA5ABF">
        <w:rPr>
          <w:sz w:val="20"/>
        </w:rPr>
        <w:t>equal</w:t>
      </w:r>
      <w:r w:rsidR="00BA5ABF" w:rsidRPr="004F5083">
        <w:rPr>
          <w:sz w:val="20"/>
        </w:rPr>
        <w:t xml:space="preserve"> </w:t>
      </w:r>
      <w:r w:rsidRPr="004F5083">
        <w:rPr>
          <w:sz w:val="20"/>
        </w:rPr>
        <w:t>to 3</w:t>
      </w:r>
      <w:r>
        <w:rPr>
          <w:sz w:val="20"/>
        </w:rPr>
        <w:t xml:space="preserve"> transmitted by a non-TIM STA that</w:t>
      </w:r>
      <w:r w:rsidRPr="004F5083">
        <w:rPr>
          <w:sz w:val="20"/>
        </w:rPr>
        <w:t xml:space="preserve"> requests a deferred service pe</w:t>
      </w:r>
      <w:r w:rsidR="00E055FC">
        <w:rPr>
          <w:sz w:val="20"/>
        </w:rPr>
        <w:t>riod for the frame transmission</w:t>
      </w:r>
      <w:r w:rsidR="004F5083" w:rsidRPr="004F5083">
        <w:rPr>
          <w:sz w:val="20"/>
        </w:rPr>
        <w:t>.</w:t>
      </w:r>
      <w:r w:rsidR="00946C4C">
        <w:rPr>
          <w:sz w:val="20"/>
        </w:rPr>
        <w:t xml:space="preserve"> See </w:t>
      </w:r>
      <w:r w:rsidR="00946C4C" w:rsidRPr="00D86053">
        <w:rPr>
          <w:sz w:val="20"/>
        </w:rPr>
        <w:t>10.2.2.6 (AP</w:t>
      </w:r>
      <w:r w:rsidR="00946C4C" w:rsidRPr="00D86053">
        <w:rPr>
          <w:bCs/>
          <w:sz w:val="20"/>
          <w:lang w:val="en-US" w:eastAsia="ko-KR"/>
        </w:rPr>
        <w:t xml:space="preserve"> operation during the CP</w:t>
      </w:r>
      <w:r w:rsidR="00946C4C" w:rsidRPr="00D86053">
        <w:rPr>
          <w:sz w:val="20"/>
        </w:rPr>
        <w:t>)</w:t>
      </w:r>
      <w:r w:rsidR="00751229">
        <w:rPr>
          <w:sz w:val="20"/>
        </w:rPr>
        <w:t xml:space="preserve"> and </w:t>
      </w:r>
      <w:r w:rsidR="00751229" w:rsidRPr="00751229">
        <w:rPr>
          <w:sz w:val="20"/>
          <w:lang w:val="en-US" w:eastAsia="ko-KR"/>
        </w:rPr>
        <w:t>9.43.1 (Synch frame transmission procedure for uplink traffic)</w:t>
      </w:r>
      <w:r w:rsidR="00946C4C">
        <w:rPr>
          <w:sz w:val="20"/>
        </w:rPr>
        <w:t>.</w:t>
      </w:r>
    </w:p>
    <w:p w:rsidR="003526CD" w:rsidRDefault="003526CD" w:rsidP="004F5083">
      <w:pPr>
        <w:rPr>
          <w:bCs/>
          <w:sz w:val="20"/>
          <w:szCs w:val="16"/>
          <w:lang w:eastAsia="ko-KR"/>
        </w:rPr>
      </w:pPr>
    </w:p>
    <w:p w:rsidR="004F5083" w:rsidRPr="003526CD" w:rsidRDefault="004F5083" w:rsidP="004F5083">
      <w:pPr>
        <w:rPr>
          <w:sz w:val="24"/>
        </w:rPr>
      </w:pPr>
      <w:r w:rsidRPr="003526CD">
        <w:rPr>
          <w:sz w:val="20"/>
          <w:szCs w:val="16"/>
        </w:rPr>
        <w:t xml:space="preserve">If a STA sends a NDP PS-Poll frame, AP responds with either a buffered data frame or an NDP Modified ACK frame. </w:t>
      </w:r>
      <w:r w:rsidR="00D86053" w:rsidRPr="003526CD">
        <w:rPr>
          <w:sz w:val="20"/>
          <w:szCs w:val="16"/>
        </w:rPr>
        <w:t>See 10.2.2.6 (AP</w:t>
      </w:r>
      <w:r w:rsidR="00D86053" w:rsidRPr="003526CD">
        <w:rPr>
          <w:bCs/>
          <w:sz w:val="20"/>
          <w:szCs w:val="16"/>
          <w:lang w:val="en-US" w:eastAsia="ko-KR"/>
        </w:rPr>
        <w:t xml:space="preserve"> operation during the CP</w:t>
      </w:r>
      <w:r w:rsidR="00D86053" w:rsidRPr="003526CD">
        <w:rPr>
          <w:sz w:val="20"/>
          <w:szCs w:val="16"/>
        </w:rPr>
        <w:t>).</w:t>
      </w:r>
    </w:p>
    <w:p w:rsidR="004F5083" w:rsidRPr="004F5083" w:rsidRDefault="004F5083" w:rsidP="004F5083">
      <w:pPr>
        <w:rPr>
          <w:sz w:val="20"/>
        </w:rPr>
      </w:pPr>
    </w:p>
    <w:p w:rsidR="004F5083" w:rsidRPr="00D86053" w:rsidRDefault="004F5083" w:rsidP="004F5083">
      <w:pPr>
        <w:rPr>
          <w:sz w:val="20"/>
        </w:rPr>
      </w:pPr>
      <w:r w:rsidRPr="004F5083">
        <w:rPr>
          <w:sz w:val="20"/>
        </w:rPr>
        <w:t xml:space="preserve">If a STA sends a trigger frame, AP responds with either a buffered data frame or an (NDP) ACK frame. </w:t>
      </w:r>
      <w:r w:rsidR="00D86053" w:rsidRPr="00D86053">
        <w:rPr>
          <w:sz w:val="20"/>
        </w:rPr>
        <w:t>See 10.2.2.6 (AP</w:t>
      </w:r>
      <w:r w:rsidR="00D86053" w:rsidRPr="00D86053">
        <w:rPr>
          <w:bCs/>
          <w:sz w:val="20"/>
          <w:lang w:val="en-US" w:eastAsia="ko-KR"/>
        </w:rPr>
        <w:t xml:space="preserve"> operation during the CP</w:t>
      </w:r>
      <w:r w:rsidR="00D86053" w:rsidRPr="00D86053">
        <w:rPr>
          <w:sz w:val="20"/>
        </w:rPr>
        <w:t>).</w:t>
      </w:r>
    </w:p>
    <w:p w:rsidR="004F5083" w:rsidRPr="00A0095D" w:rsidRDefault="004F5083" w:rsidP="004F5083">
      <w:pPr>
        <w:autoSpaceDE w:val="0"/>
        <w:autoSpaceDN w:val="0"/>
        <w:adjustRightInd w:val="0"/>
        <w:rPr>
          <w:rFonts w:ascii="TimesNewRomanPSMT" w:hAnsi="TimesNewRomanPSMT" w:cs="TimesNewRomanPSMT"/>
          <w:sz w:val="20"/>
          <w:lang w:eastAsia="ko-KR"/>
        </w:rPr>
      </w:pPr>
    </w:p>
    <w:p w:rsidR="00D654EA" w:rsidRPr="00F133F9" w:rsidRDefault="00D654EA" w:rsidP="002D04FA">
      <w:pPr>
        <w:rPr>
          <w:b/>
          <w:i/>
        </w:rPr>
      </w:pPr>
    </w:p>
    <w:p w:rsidR="004761C9" w:rsidRDefault="004761C9" w:rsidP="002D04FA">
      <w:pPr>
        <w:rPr>
          <w:b/>
          <w:i/>
          <w:lang w:val="en-US"/>
        </w:rPr>
      </w:pPr>
      <w:r w:rsidRPr="004761C9">
        <w:rPr>
          <w:b/>
          <w:i/>
          <w:lang w:val="en-US"/>
        </w:rPr>
        <w:t>Proposed changes:</w:t>
      </w:r>
    </w:p>
    <w:p w:rsidR="002E26DF" w:rsidRPr="00B20E18" w:rsidRDefault="002E26DF" w:rsidP="002E26DF">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clause </w:t>
      </w:r>
      <w:r w:rsidR="00FE2A5A">
        <w:rPr>
          <w:b/>
          <w:i/>
          <w:highlight w:val="yellow"/>
        </w:rPr>
        <w:t>9.42.3</w:t>
      </w:r>
      <w:r w:rsidRPr="000D0A83">
        <w:rPr>
          <w:b/>
          <w:i/>
          <w:highlight w:val="yellow"/>
        </w:rPr>
        <w:t>:</w:t>
      </w:r>
    </w:p>
    <w:p w:rsidR="002E26DF" w:rsidRPr="002E26DF" w:rsidRDefault="002E26DF" w:rsidP="002D04FA">
      <w:pPr>
        <w:rPr>
          <w:b/>
          <w:i/>
        </w:rPr>
      </w:pPr>
    </w:p>
    <w:p w:rsidR="00BA53FF" w:rsidRDefault="00BA53FF" w:rsidP="005C250B">
      <w:pPr>
        <w:autoSpaceDE w:val="0"/>
        <w:autoSpaceDN w:val="0"/>
        <w:adjustRightInd w:val="0"/>
        <w:rPr>
          <w:rFonts w:ascii="Arial-BoldMT" w:hAnsi="Arial-BoldMT" w:cs="Arial-BoldMT"/>
          <w:b/>
          <w:bCs/>
          <w:sz w:val="20"/>
          <w:lang w:val="en-US" w:eastAsia="ko-KR"/>
        </w:rPr>
      </w:pPr>
    </w:p>
    <w:p w:rsidR="0012048C" w:rsidRDefault="0012048C" w:rsidP="00BA53F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9.42.3 </w:t>
      </w:r>
      <w:proofErr w:type="gramStart"/>
      <w:r>
        <w:rPr>
          <w:rFonts w:ascii="Arial-BoldMT" w:hAnsi="Arial-BoldMT" w:cs="Arial-BoldMT"/>
          <w:b/>
          <w:bCs/>
          <w:sz w:val="20"/>
          <w:lang w:val="en-US" w:eastAsia="ko-KR"/>
        </w:rPr>
        <w:t>Rescheduling</w:t>
      </w:r>
      <w:proofErr w:type="gramEnd"/>
      <w:r>
        <w:rPr>
          <w:rFonts w:ascii="Arial-BoldMT" w:hAnsi="Arial-BoldMT" w:cs="Arial-BoldMT"/>
          <w:b/>
          <w:bCs/>
          <w:sz w:val="20"/>
          <w:lang w:val="en-US" w:eastAsia="ko-KR"/>
        </w:rPr>
        <w:t xml:space="preserve"> of </w:t>
      </w:r>
      <w:r w:rsidR="00D654EA" w:rsidRPr="00D654EA">
        <w:rPr>
          <w:rFonts w:ascii="Arial-BoldMT" w:hAnsi="Arial-BoldMT" w:cs="Arial-BoldMT"/>
          <w:b/>
          <w:bCs/>
          <w:sz w:val="20"/>
          <w:u w:val="single"/>
          <w:lang w:val="en-US" w:eastAsia="ko-KR"/>
        </w:rPr>
        <w:t>a</w:t>
      </w:r>
      <w:r>
        <w:rPr>
          <w:rFonts w:ascii="Arial-BoldMT" w:hAnsi="Arial-BoldMT" w:cs="Arial-BoldMT"/>
          <w:b/>
          <w:bCs/>
          <w:sz w:val="20"/>
          <w:lang w:val="en-US" w:eastAsia="ko-KR"/>
        </w:rPr>
        <w:t>wake/doze cycle</w:t>
      </w:r>
      <w:r w:rsidRPr="00CB2455">
        <w:rPr>
          <w:rFonts w:ascii="Arial-BoldMT" w:hAnsi="Arial-BoldMT" w:cs="Arial-BoldMT"/>
          <w:b/>
          <w:bCs/>
          <w:strike/>
          <w:sz w:val="20"/>
          <w:lang w:val="en-US" w:eastAsia="ko-KR"/>
        </w:rPr>
        <w:t xml:space="preserve"> non-TIM STAs</w:t>
      </w:r>
      <w:r w:rsidR="00507A43">
        <w:rPr>
          <w:rFonts w:ascii="Arial-BoldMT" w:hAnsi="Arial-BoldMT" w:cs="Arial-BoldMT"/>
          <w:b/>
          <w:bCs/>
          <w:sz w:val="20"/>
          <w:lang w:val="en-US" w:eastAsia="ko-KR"/>
        </w:rPr>
        <w:t xml:space="preserve"> </w:t>
      </w:r>
    </w:p>
    <w:p w:rsidR="0012048C" w:rsidRDefault="0012048C" w:rsidP="0012048C">
      <w:pPr>
        <w:autoSpaceDE w:val="0"/>
        <w:autoSpaceDN w:val="0"/>
        <w:adjustRightInd w:val="0"/>
        <w:rPr>
          <w:rFonts w:ascii="TimesNewRomanPSMT" w:hAnsi="TimesNewRomanPSMT" w:cs="TimesNewRomanPSMT"/>
          <w:sz w:val="20"/>
          <w:lang w:val="en-US" w:eastAsia="ko-KR"/>
        </w:rPr>
      </w:pPr>
    </w:p>
    <w:p w:rsidR="0012048C" w:rsidRDefault="0012048C" w:rsidP="00BA53FF">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This clause defines a procedure for </w:t>
      </w:r>
      <w:r w:rsidR="00524389" w:rsidRPr="00524389">
        <w:rPr>
          <w:rFonts w:ascii="TimesNewRomanPSMT" w:hAnsi="TimesNewRomanPSMT" w:cs="TimesNewRomanPSMT"/>
          <w:sz w:val="20"/>
          <w:u w:val="single"/>
          <w:lang w:val="en-US" w:eastAsia="ko-KR"/>
        </w:rPr>
        <w:t xml:space="preserve">the </w:t>
      </w:r>
      <w:r w:rsidR="00BA5ABF">
        <w:rPr>
          <w:rFonts w:ascii="TimesNewRomanPSMT" w:hAnsi="TimesNewRomanPSMT" w:cs="TimesNewRomanPSMT"/>
          <w:sz w:val="20"/>
          <w:u w:val="single"/>
          <w:lang w:val="en-US" w:eastAsia="ko-KR"/>
        </w:rPr>
        <w:t xml:space="preserve">S1G </w:t>
      </w:r>
      <w:r w:rsidR="00BA53FF">
        <w:rPr>
          <w:rFonts w:ascii="TimesNewRomanPSMT" w:hAnsi="TimesNewRomanPSMT" w:cs="TimesNewRomanPSMT"/>
          <w:sz w:val="20"/>
          <w:u w:val="single"/>
          <w:lang w:val="en-US" w:eastAsia="ko-KR"/>
        </w:rPr>
        <w:t xml:space="preserve">AP </w:t>
      </w:r>
      <w:r w:rsidR="003278BC" w:rsidRPr="003278BC">
        <w:rPr>
          <w:rFonts w:ascii="TimesNewRomanPSMT" w:hAnsi="TimesNewRomanPSMT" w:cs="TimesNewRomanPSMT"/>
          <w:strike/>
          <w:sz w:val="20"/>
          <w:lang w:val="en-US" w:eastAsia="ko-KR"/>
        </w:rPr>
        <w:t xml:space="preserve">non-TIM STAs </w:t>
      </w:r>
      <w:r>
        <w:rPr>
          <w:rFonts w:ascii="TimesNewRomanPSMT" w:hAnsi="TimesNewRomanPSMT" w:cs="TimesNewRomanPSMT"/>
          <w:sz w:val="20"/>
          <w:lang w:val="en-US" w:eastAsia="ko-KR"/>
        </w:rPr>
        <w:t xml:space="preserve">to reschedule </w:t>
      </w:r>
      <w:r w:rsidRPr="0012048C">
        <w:rPr>
          <w:rFonts w:ascii="TimesNewRomanPSMT" w:hAnsi="TimesNewRomanPSMT" w:cs="TimesNewRomanPSMT"/>
          <w:strike/>
          <w:sz w:val="20"/>
          <w:lang w:val="en-US" w:eastAsia="ko-KR"/>
        </w:rPr>
        <w:t>its</w:t>
      </w:r>
      <w:r>
        <w:rPr>
          <w:rFonts w:ascii="TimesNewRomanPSMT" w:hAnsi="TimesNewRomanPSMT" w:cs="TimesNewRomanPSMT"/>
          <w:sz w:val="20"/>
          <w:lang w:val="en-US" w:eastAsia="ko-KR"/>
        </w:rPr>
        <w:t xml:space="preserve"> </w:t>
      </w:r>
      <w:r w:rsidR="00BA53FF">
        <w:rPr>
          <w:rFonts w:ascii="TimesNewRomanPSMT" w:hAnsi="TimesNewRomanPSMT" w:cs="TimesNewRomanPSMT"/>
          <w:sz w:val="20"/>
          <w:u w:val="single"/>
          <w:lang w:val="en-US" w:eastAsia="ko-KR"/>
        </w:rPr>
        <w:t>non-TIM STAs</w:t>
      </w:r>
      <w:r w:rsidR="00D3017D">
        <w:rPr>
          <w:rFonts w:ascii="TimesNewRomanPSMT" w:hAnsi="TimesNewRomanPSMT" w:cs="TimesNewRomanPSMT"/>
          <w:sz w:val="20"/>
          <w:u w:val="single"/>
          <w:lang w:val="en-US" w:eastAsia="ko-KR"/>
        </w:rPr>
        <w:t>’</w:t>
      </w:r>
      <w:r w:rsidR="00CB2455" w:rsidRPr="0012048C">
        <w:rPr>
          <w:rFonts w:ascii="TimesNewRomanPSMT" w:hAnsi="TimesNewRomanPSMT" w:cs="TimesNewRomanPSMT"/>
          <w:sz w:val="20"/>
          <w:u w:val="single"/>
          <w:lang w:val="en-US" w:eastAsia="ko-KR"/>
        </w:rPr>
        <w:t xml:space="preserve"> </w:t>
      </w:r>
      <w:r>
        <w:rPr>
          <w:rFonts w:ascii="TimesNewRomanPSMT" w:hAnsi="TimesNewRomanPSMT" w:cs="TimesNewRomanPSMT"/>
          <w:sz w:val="20"/>
          <w:lang w:val="en-US" w:eastAsia="ko-KR"/>
        </w:rPr>
        <w:t>awake/doze cycle.</w:t>
      </w:r>
    </w:p>
    <w:p w:rsidR="0012048C" w:rsidRDefault="0012048C" w:rsidP="0012048C">
      <w:pPr>
        <w:autoSpaceDE w:val="0"/>
        <w:autoSpaceDN w:val="0"/>
        <w:adjustRightInd w:val="0"/>
        <w:rPr>
          <w:rFonts w:ascii="TimesNewRomanPSMT" w:hAnsi="TimesNewRomanPSMT" w:cs="TimesNewRomanPSMT"/>
          <w:sz w:val="20"/>
          <w:lang w:val="en-US" w:eastAsia="ko-KR"/>
        </w:rPr>
      </w:pPr>
    </w:p>
    <w:p w:rsidR="0012048C" w:rsidRPr="00CB2455" w:rsidRDefault="00CB2455" w:rsidP="00CB2455">
      <w:pPr>
        <w:autoSpaceDE w:val="0"/>
        <w:autoSpaceDN w:val="0"/>
        <w:adjustRightInd w:val="0"/>
        <w:rPr>
          <w:rStyle w:val="SC8114704"/>
          <w:strike/>
        </w:rPr>
      </w:pPr>
      <w:r w:rsidRPr="00CB2455">
        <w:rPr>
          <w:rStyle w:val="SC8114704"/>
          <w:strike/>
        </w:rPr>
        <w:t>A non-TIM S1G STA can send a (NDP) PS-Poll/trigger frame any time to its associated AP upon waking up without listening to the beacon.</w:t>
      </w:r>
    </w:p>
    <w:p w:rsidR="00CB2455" w:rsidRDefault="00CB2455" w:rsidP="00CB2455">
      <w:pPr>
        <w:autoSpaceDE w:val="0"/>
        <w:autoSpaceDN w:val="0"/>
        <w:adjustRightInd w:val="0"/>
        <w:rPr>
          <w:rFonts w:ascii="TimesNewRomanPSMT" w:hAnsi="TimesNewRomanPSMT" w:cs="TimesNewRomanPSMT"/>
          <w:sz w:val="20"/>
          <w:lang w:val="en-US" w:eastAsia="ko-KR"/>
        </w:rPr>
      </w:pPr>
    </w:p>
    <w:p w:rsidR="0012048C" w:rsidRPr="00DD7CE4" w:rsidRDefault="003278BC" w:rsidP="0070467B">
      <w:pPr>
        <w:autoSpaceDE w:val="0"/>
        <w:autoSpaceDN w:val="0"/>
        <w:adjustRightInd w:val="0"/>
        <w:rPr>
          <w:rFonts w:ascii="TimesNewRomanPSMT" w:hAnsi="TimesNewRomanPSMT" w:cs="TimesNewRomanPSMT"/>
          <w:strike/>
          <w:sz w:val="20"/>
          <w:lang w:val="en-US" w:eastAsia="ko-KR"/>
        </w:rPr>
      </w:pPr>
      <w:r w:rsidRPr="003278BC">
        <w:rPr>
          <w:rFonts w:ascii="TimesNewRomanPSMT" w:hAnsi="TimesNewRomanPSMT" w:cs="TimesNewRomanPSMT"/>
          <w:strike/>
          <w:sz w:val="20"/>
          <w:lang w:val="en-US" w:eastAsia="ko-KR"/>
        </w:rPr>
        <w:t>Upon receiving the (NDP) PS-Poll/trigger frame, an S1G AP may respond with a control frame that includes</w:t>
      </w:r>
    </w:p>
    <w:p w:rsidR="006972F6" w:rsidRPr="00DD7CE4" w:rsidRDefault="003278BC" w:rsidP="0070467B">
      <w:pPr>
        <w:autoSpaceDE w:val="0"/>
        <w:autoSpaceDN w:val="0"/>
        <w:adjustRightInd w:val="0"/>
        <w:rPr>
          <w:rFonts w:ascii="TimesNewRomanPSMT" w:hAnsi="TimesNewRomanPSMT" w:cs="TimesNewRomanPSMT"/>
          <w:strike/>
          <w:sz w:val="20"/>
          <w:lang w:val="en-US" w:eastAsia="ko-KR"/>
        </w:rPr>
      </w:pPr>
      <w:proofErr w:type="gramStart"/>
      <w:r w:rsidRPr="003278BC">
        <w:rPr>
          <w:rFonts w:ascii="TimesNewRomanPSMT" w:hAnsi="TimesNewRomanPSMT" w:cs="TimesNewRomanPSMT"/>
          <w:strike/>
          <w:sz w:val="20"/>
          <w:lang w:val="en-US" w:eastAsia="ko-KR"/>
        </w:rPr>
        <w:t>a</w:t>
      </w:r>
      <w:proofErr w:type="gramEnd"/>
      <w:r w:rsidRPr="003278BC">
        <w:rPr>
          <w:rFonts w:ascii="TimesNewRomanPSMT" w:hAnsi="TimesNewRomanPSMT" w:cs="TimesNewRomanPSMT"/>
          <w:strike/>
          <w:sz w:val="20"/>
          <w:lang w:val="en-US" w:eastAsia="ko-KR"/>
        </w:rPr>
        <w:t xml:space="preserve"> timer. The control frame is either the NDP ACK frame in 8.3.5.1.3 or the</w:t>
      </w:r>
      <w:r w:rsidRPr="00CE668C">
        <w:rPr>
          <w:rFonts w:ascii="TimesNewRomanPSMT" w:hAnsi="TimesNewRomanPSMT" w:cs="TimesNewRomanPSMT"/>
          <w:strike/>
          <w:sz w:val="20"/>
          <w:lang w:val="en-US" w:eastAsia="ko-KR"/>
        </w:rPr>
        <w:t xml:space="preserve"> </w:t>
      </w:r>
      <w:r w:rsidR="0012048C" w:rsidRPr="00CE668C">
        <w:rPr>
          <w:rFonts w:ascii="TimesNewRomanPSMT" w:hAnsi="TimesNewRomanPSMT" w:cs="TimesNewRomanPSMT"/>
          <w:strike/>
          <w:sz w:val="20"/>
          <w:lang w:val="en-US" w:eastAsia="ko-KR"/>
        </w:rPr>
        <w:t>Modified</w:t>
      </w:r>
      <w:r w:rsidR="0012048C" w:rsidRPr="00DD7CE4">
        <w:rPr>
          <w:rFonts w:ascii="TimesNewRomanPSMT" w:hAnsi="TimesNewRomanPSMT" w:cs="TimesNewRomanPSMT"/>
          <w:strike/>
          <w:sz w:val="20"/>
          <w:lang w:val="en-US" w:eastAsia="ko-KR"/>
        </w:rPr>
        <w:t xml:space="preserve"> </w:t>
      </w:r>
      <w:r w:rsidRPr="003278BC">
        <w:rPr>
          <w:rFonts w:ascii="TimesNewRomanPSMT" w:hAnsi="TimesNewRomanPSMT" w:cs="TimesNewRomanPSMT"/>
          <w:strike/>
          <w:sz w:val="20"/>
          <w:lang w:val="en-US" w:eastAsia="ko-KR"/>
        </w:rPr>
        <w:t>NDP ACK frame in 8.3.5.1.4, both of which use the Duration field to indicate</w:t>
      </w:r>
      <w:r w:rsidRPr="004178B4">
        <w:rPr>
          <w:rFonts w:ascii="TimesNewRomanPSMT" w:hAnsi="TimesNewRomanPSMT" w:cs="TimesNewRomanPSMT"/>
          <w:strike/>
          <w:sz w:val="20"/>
          <w:lang w:val="en-US" w:eastAsia="ko-KR"/>
        </w:rPr>
        <w:t xml:space="preserve"> </w:t>
      </w:r>
      <w:r w:rsidR="004178B4">
        <w:rPr>
          <w:rFonts w:ascii="TimesNewRomanPSMT" w:hAnsi="TimesNewRomanPSMT" w:cs="TimesNewRomanPSMT"/>
          <w:strike/>
          <w:sz w:val="20"/>
          <w:lang w:val="en-US" w:eastAsia="ko-KR"/>
        </w:rPr>
        <w:t>the</w:t>
      </w:r>
      <w:r w:rsidR="004178B4" w:rsidRPr="003278BC">
        <w:rPr>
          <w:rFonts w:ascii="TimesNewRomanPSMT" w:hAnsi="TimesNewRomanPSMT" w:cs="TimesNewRomanPSMT"/>
          <w:strike/>
          <w:sz w:val="20"/>
          <w:lang w:val="en-US" w:eastAsia="ko-KR"/>
        </w:rPr>
        <w:t xml:space="preserve"> </w:t>
      </w:r>
      <w:r w:rsidRPr="003278BC">
        <w:rPr>
          <w:rFonts w:ascii="TimesNewRomanPSMT" w:hAnsi="TimesNewRomanPSMT" w:cs="TimesNewRomanPSMT"/>
          <w:strike/>
          <w:sz w:val="20"/>
          <w:lang w:val="en-US" w:eastAsia="ko-KR"/>
        </w:rPr>
        <w:t xml:space="preserve">wakeup timer value when the Duration Indication field is set to 1. The S1G STA can re-synchronize to the beacon with the help of the wakeup timer value. </w:t>
      </w:r>
    </w:p>
    <w:p w:rsidR="004E5F73" w:rsidRDefault="004E5F73" w:rsidP="0012048C">
      <w:pPr>
        <w:autoSpaceDE w:val="0"/>
        <w:autoSpaceDN w:val="0"/>
        <w:adjustRightInd w:val="0"/>
        <w:rPr>
          <w:rFonts w:ascii="TimesNewRomanPSMT" w:hAnsi="TimesNewRomanPSMT" w:cs="TimesNewRomanPSMT"/>
          <w:sz w:val="20"/>
          <w:lang w:val="en-US" w:eastAsia="ko-KR"/>
        </w:rPr>
      </w:pPr>
    </w:p>
    <w:p w:rsidR="00C17A5C" w:rsidRDefault="00C17A5C" w:rsidP="0012048C">
      <w:pPr>
        <w:autoSpaceDE w:val="0"/>
        <w:autoSpaceDN w:val="0"/>
        <w:adjustRightInd w:val="0"/>
        <w:rPr>
          <w:sz w:val="20"/>
          <w:u w:val="single"/>
        </w:rPr>
      </w:pPr>
      <w:r>
        <w:rPr>
          <w:sz w:val="20"/>
          <w:u w:val="single"/>
        </w:rPr>
        <w:t>An S1G STA may set the Poll Type</w:t>
      </w:r>
      <w:r w:rsidRPr="00614607">
        <w:rPr>
          <w:sz w:val="20"/>
          <w:u w:val="single"/>
        </w:rPr>
        <w:t xml:space="preserve"> </w:t>
      </w:r>
      <w:r>
        <w:rPr>
          <w:sz w:val="20"/>
          <w:u w:val="single"/>
        </w:rPr>
        <w:t xml:space="preserve">subfield </w:t>
      </w:r>
      <w:r w:rsidRPr="009A0730">
        <w:rPr>
          <w:rFonts w:ascii="TimesNewRomanPSMT" w:hAnsi="TimesNewRomanPSMT" w:cs="TimesNewRomanPSMT"/>
          <w:sz w:val="20"/>
          <w:u w:val="single"/>
        </w:rPr>
        <w:t>in the Frame Control field</w:t>
      </w:r>
      <w:r>
        <w:rPr>
          <w:sz w:val="20"/>
          <w:u w:val="single"/>
        </w:rPr>
        <w:t xml:space="preserve"> to 0 in a transmitted PS-Poll frame if it</w:t>
      </w:r>
      <w:r w:rsidRPr="00E055FC">
        <w:rPr>
          <w:sz w:val="20"/>
          <w:u w:val="single"/>
        </w:rPr>
        <w:t xml:space="preserve"> requests the </w:t>
      </w:r>
      <w:r>
        <w:rPr>
          <w:sz w:val="20"/>
          <w:u w:val="single"/>
        </w:rPr>
        <w:t>BU from the AP but without a request for rescheduling its doze/awake cycle.</w:t>
      </w:r>
    </w:p>
    <w:p w:rsidR="00C17A5C" w:rsidRDefault="00C17A5C" w:rsidP="0012048C">
      <w:pPr>
        <w:autoSpaceDE w:val="0"/>
        <w:autoSpaceDN w:val="0"/>
        <w:adjustRightInd w:val="0"/>
        <w:rPr>
          <w:rFonts w:ascii="TimesNewRomanPSMT" w:hAnsi="TimesNewRomanPSMT" w:cs="TimesNewRomanPSMT"/>
          <w:sz w:val="20"/>
          <w:lang w:val="en-US" w:eastAsia="ko-KR"/>
        </w:rPr>
      </w:pPr>
    </w:p>
    <w:p w:rsidR="00C17A5C" w:rsidRDefault="00C17A5C" w:rsidP="0012048C">
      <w:pPr>
        <w:autoSpaceDE w:val="0"/>
        <w:autoSpaceDN w:val="0"/>
        <w:adjustRightInd w:val="0"/>
        <w:rPr>
          <w:sz w:val="20"/>
          <w:u w:val="single"/>
        </w:rPr>
      </w:pPr>
      <w:r>
        <w:rPr>
          <w:sz w:val="20"/>
          <w:u w:val="single"/>
        </w:rPr>
        <w:t xml:space="preserve">An S1G STA </w:t>
      </w:r>
      <w:r>
        <w:rPr>
          <w:sz w:val="20"/>
          <w:u w:val="single"/>
          <w:lang w:eastAsia="zh-CN"/>
        </w:rPr>
        <w:t>may</w:t>
      </w:r>
      <w:r>
        <w:rPr>
          <w:sz w:val="20"/>
          <w:u w:val="single"/>
        </w:rPr>
        <w:t xml:space="preserve"> send a PS-Poll with the Poll Type subfield </w:t>
      </w:r>
      <w:r w:rsidRPr="009A0730">
        <w:rPr>
          <w:rFonts w:ascii="TimesNewRomanPSMT" w:hAnsi="TimesNewRomanPSMT" w:cs="TimesNewRomanPSMT"/>
          <w:sz w:val="20"/>
          <w:u w:val="single"/>
        </w:rPr>
        <w:t>in the Frame Control field</w:t>
      </w:r>
      <w:r>
        <w:rPr>
          <w:sz w:val="20"/>
          <w:u w:val="single"/>
        </w:rPr>
        <w:t xml:space="preserve"> set to 1 to solicit the information of the beacon change sequence and the partial timestamp.</w:t>
      </w:r>
    </w:p>
    <w:p w:rsidR="00C17A5C" w:rsidRDefault="00C17A5C" w:rsidP="0012048C">
      <w:pPr>
        <w:autoSpaceDE w:val="0"/>
        <w:autoSpaceDN w:val="0"/>
        <w:adjustRightInd w:val="0"/>
        <w:rPr>
          <w:rFonts w:ascii="TimesNewRomanPSMT" w:hAnsi="TimesNewRomanPSMT" w:cs="TimesNewRomanPSMT"/>
          <w:sz w:val="20"/>
          <w:lang w:val="en-US" w:eastAsia="ko-KR"/>
        </w:rPr>
      </w:pPr>
    </w:p>
    <w:p w:rsidR="00CE6F52" w:rsidRDefault="00CE6F52" w:rsidP="0012048C">
      <w:pPr>
        <w:autoSpaceDE w:val="0"/>
        <w:autoSpaceDN w:val="0"/>
        <w:adjustRightInd w:val="0"/>
        <w:rPr>
          <w:sz w:val="20"/>
          <w:u w:val="single"/>
        </w:rPr>
      </w:pPr>
      <w:r w:rsidRPr="008C3B8A">
        <w:rPr>
          <w:sz w:val="20"/>
          <w:u w:val="single"/>
        </w:rPr>
        <w:t xml:space="preserve">An S1G STA that is not a TWT STA </w:t>
      </w:r>
      <w:r>
        <w:rPr>
          <w:sz w:val="20"/>
          <w:u w:val="single"/>
        </w:rPr>
        <w:t>may</w:t>
      </w:r>
      <w:r w:rsidR="00C17A5C">
        <w:rPr>
          <w:sz w:val="20"/>
          <w:u w:val="single"/>
        </w:rPr>
        <w:t xml:space="preserve"> </w:t>
      </w:r>
      <w:r w:rsidRPr="008C3B8A">
        <w:rPr>
          <w:sz w:val="20"/>
          <w:u w:val="single"/>
        </w:rPr>
        <w:t xml:space="preserve">set </w:t>
      </w:r>
      <w:r>
        <w:rPr>
          <w:sz w:val="20"/>
          <w:u w:val="single"/>
        </w:rPr>
        <w:t xml:space="preserve">the </w:t>
      </w:r>
      <w:r w:rsidRPr="008C3B8A">
        <w:rPr>
          <w:sz w:val="20"/>
          <w:u w:val="single"/>
        </w:rPr>
        <w:t xml:space="preserve">Poll Type subfield </w:t>
      </w:r>
      <w:r w:rsidR="00C17A5C" w:rsidRPr="009A0730">
        <w:rPr>
          <w:rFonts w:ascii="TimesNewRomanPSMT" w:hAnsi="TimesNewRomanPSMT" w:cs="TimesNewRomanPSMT"/>
          <w:sz w:val="20"/>
          <w:u w:val="single"/>
        </w:rPr>
        <w:t>in the Frame Control field</w:t>
      </w:r>
      <w:r w:rsidR="00C17A5C">
        <w:rPr>
          <w:sz w:val="20"/>
          <w:u w:val="single"/>
        </w:rPr>
        <w:t xml:space="preserve"> </w:t>
      </w:r>
      <w:r w:rsidRPr="008C3B8A">
        <w:rPr>
          <w:sz w:val="20"/>
          <w:u w:val="single"/>
        </w:rPr>
        <w:t xml:space="preserve">to 2 in a transmitted PS-Poll frame if it requests the BU from the AP with a request for rescheduling its doze/awake </w:t>
      </w:r>
      <w:r>
        <w:rPr>
          <w:sz w:val="20"/>
          <w:u w:val="single"/>
        </w:rPr>
        <w:t>cycle by re-synchronizing to a</w:t>
      </w:r>
      <w:r w:rsidRPr="008C3B8A">
        <w:rPr>
          <w:sz w:val="20"/>
          <w:u w:val="single"/>
        </w:rPr>
        <w:t xml:space="preserve"> TBTT.</w:t>
      </w:r>
    </w:p>
    <w:p w:rsidR="00CE6F52" w:rsidRDefault="00CE6F52" w:rsidP="0012048C">
      <w:pPr>
        <w:autoSpaceDE w:val="0"/>
        <w:autoSpaceDN w:val="0"/>
        <w:adjustRightInd w:val="0"/>
        <w:rPr>
          <w:rFonts w:ascii="TimesNewRomanPSMT" w:hAnsi="TimesNewRomanPSMT" w:cs="TimesNewRomanPSMT"/>
          <w:sz w:val="20"/>
          <w:lang w:val="en-US" w:eastAsia="ko-KR"/>
        </w:rPr>
      </w:pPr>
    </w:p>
    <w:p w:rsidR="00CE6F52" w:rsidRDefault="00CE6F52" w:rsidP="0012048C">
      <w:pPr>
        <w:autoSpaceDE w:val="0"/>
        <w:autoSpaceDN w:val="0"/>
        <w:adjustRightInd w:val="0"/>
        <w:rPr>
          <w:sz w:val="20"/>
          <w:u w:val="single"/>
        </w:rPr>
      </w:pPr>
      <w:r w:rsidRPr="00171FD6">
        <w:rPr>
          <w:sz w:val="20"/>
          <w:u w:val="single"/>
        </w:rPr>
        <w:t>A</w:t>
      </w:r>
      <w:r w:rsidR="009E3040">
        <w:rPr>
          <w:sz w:val="20"/>
          <w:u w:val="single"/>
        </w:rPr>
        <w:t xml:space="preserve"> </w:t>
      </w:r>
      <w:r w:rsidRPr="00171FD6">
        <w:rPr>
          <w:sz w:val="20"/>
          <w:u w:val="single"/>
        </w:rPr>
        <w:t xml:space="preserve">TWT STA </w:t>
      </w:r>
      <w:r>
        <w:rPr>
          <w:sz w:val="20"/>
          <w:u w:val="single"/>
          <w:lang w:val="en-US"/>
        </w:rPr>
        <w:t>may</w:t>
      </w:r>
      <w:r w:rsidRPr="00171FD6">
        <w:rPr>
          <w:sz w:val="20"/>
          <w:u w:val="single"/>
        </w:rPr>
        <w:t xml:space="preserve"> set the Poll Type subfield </w:t>
      </w:r>
      <w:r w:rsidR="00C17A5C" w:rsidRPr="009A0730">
        <w:rPr>
          <w:rFonts w:ascii="TimesNewRomanPSMT" w:hAnsi="TimesNewRomanPSMT" w:cs="TimesNewRomanPSMT"/>
          <w:sz w:val="20"/>
          <w:u w:val="single"/>
        </w:rPr>
        <w:t>in the Frame Control field</w:t>
      </w:r>
      <w:r w:rsidR="00C17A5C">
        <w:rPr>
          <w:sz w:val="20"/>
          <w:u w:val="single"/>
        </w:rPr>
        <w:t xml:space="preserve"> </w:t>
      </w:r>
      <w:r w:rsidRPr="00171FD6">
        <w:rPr>
          <w:sz w:val="20"/>
          <w:u w:val="single"/>
        </w:rPr>
        <w:t xml:space="preserve">to 2 in a transmitted PS-Poll frame </w:t>
      </w:r>
      <w:r w:rsidR="009E3AEF">
        <w:rPr>
          <w:sz w:val="20"/>
          <w:u w:val="single"/>
        </w:rPr>
        <w:t xml:space="preserve">within the negotiated TWT SP </w:t>
      </w:r>
      <w:r w:rsidRPr="00171FD6">
        <w:rPr>
          <w:sz w:val="20"/>
          <w:u w:val="single"/>
        </w:rPr>
        <w:t>if it requests the BU and the next TWT information from the AP.</w:t>
      </w:r>
    </w:p>
    <w:p w:rsidR="00C17A5C" w:rsidRDefault="00C17A5C" w:rsidP="0012048C">
      <w:pPr>
        <w:autoSpaceDE w:val="0"/>
        <w:autoSpaceDN w:val="0"/>
        <w:adjustRightInd w:val="0"/>
        <w:rPr>
          <w:sz w:val="20"/>
          <w:u w:val="single"/>
        </w:rPr>
      </w:pPr>
    </w:p>
    <w:p w:rsidR="00C17A5C" w:rsidRDefault="00C17A5C" w:rsidP="0012048C">
      <w:pPr>
        <w:autoSpaceDE w:val="0"/>
        <w:autoSpaceDN w:val="0"/>
        <w:adjustRightInd w:val="0"/>
        <w:rPr>
          <w:sz w:val="20"/>
          <w:u w:val="single"/>
        </w:rPr>
      </w:pPr>
      <w:r>
        <w:rPr>
          <w:sz w:val="20"/>
          <w:u w:val="single"/>
        </w:rPr>
        <w:t xml:space="preserve">An S1G STA may set the Poll Type subfield </w:t>
      </w:r>
      <w:r w:rsidRPr="009A0730">
        <w:rPr>
          <w:rFonts w:ascii="TimesNewRomanPSMT" w:hAnsi="TimesNewRomanPSMT" w:cs="TimesNewRomanPSMT"/>
          <w:sz w:val="20"/>
          <w:u w:val="single"/>
        </w:rPr>
        <w:t>in the Frame Control field</w:t>
      </w:r>
      <w:r>
        <w:rPr>
          <w:sz w:val="20"/>
          <w:u w:val="single"/>
        </w:rPr>
        <w:t xml:space="preserve"> to 3 in a transmitted PS-Poll frame if it requests a deferred service period to reschedule </w:t>
      </w:r>
      <w:proofErr w:type="gramStart"/>
      <w:r>
        <w:rPr>
          <w:sz w:val="20"/>
          <w:u w:val="single"/>
        </w:rPr>
        <w:t>its</w:t>
      </w:r>
      <w:proofErr w:type="gramEnd"/>
      <w:r>
        <w:rPr>
          <w:sz w:val="20"/>
          <w:u w:val="single"/>
        </w:rPr>
        <w:t xml:space="preserve"> doze/awake cycle from the AP.</w:t>
      </w:r>
    </w:p>
    <w:p w:rsidR="00CE6F52" w:rsidRPr="00C17A5C" w:rsidRDefault="00CE6F52" w:rsidP="0012048C">
      <w:pPr>
        <w:autoSpaceDE w:val="0"/>
        <w:autoSpaceDN w:val="0"/>
        <w:adjustRightInd w:val="0"/>
        <w:rPr>
          <w:rFonts w:ascii="TimesNewRomanPSMT" w:hAnsi="TimesNewRomanPSMT" w:cs="TimesNewRomanPSMT"/>
          <w:sz w:val="20"/>
          <w:lang w:eastAsia="ko-KR"/>
        </w:rPr>
      </w:pPr>
    </w:p>
    <w:p w:rsidR="00BA5ABF" w:rsidRDefault="00BA5ABF" w:rsidP="00BA5ABF">
      <w:pPr>
        <w:autoSpaceDE w:val="0"/>
        <w:autoSpaceDN w:val="0"/>
        <w:adjustRightInd w:val="0"/>
        <w:rPr>
          <w:rFonts w:ascii="TimesNewRomanPSMT" w:hAnsi="TimesNewRomanPSMT"/>
          <w:sz w:val="20"/>
          <w:u w:val="single"/>
          <w:lang w:eastAsia="ko-KR"/>
        </w:rPr>
      </w:pPr>
      <w:r w:rsidRPr="00CB2455">
        <w:rPr>
          <w:rFonts w:ascii="TimesNewRomanPSMT" w:hAnsi="TimesNewRomanPSMT"/>
          <w:sz w:val="20"/>
          <w:u w:val="single"/>
          <w:lang w:eastAsia="ko-KR"/>
        </w:rPr>
        <w:t xml:space="preserve">Upon receiving an NDP PS-Poll frame, trigger frame or PS-Poll frame with </w:t>
      </w:r>
      <w:r w:rsidR="004178B4">
        <w:rPr>
          <w:rFonts w:ascii="TimesNewRomanPSMT" w:hAnsi="TimesNewRomanPSMT"/>
          <w:sz w:val="20"/>
          <w:u w:val="single"/>
          <w:lang w:eastAsia="ko-KR"/>
        </w:rPr>
        <w:t xml:space="preserve">the </w:t>
      </w:r>
      <w:r w:rsidRPr="00CB2455">
        <w:rPr>
          <w:rFonts w:ascii="TimesNewRomanPSMT" w:hAnsi="TimesNewRomanPSMT"/>
          <w:sz w:val="20"/>
          <w:u w:val="single"/>
          <w:lang w:eastAsia="ko-KR"/>
        </w:rPr>
        <w:t xml:space="preserve">Poll Type subfield equal to 0, the S1G AP responds as described in 10.2.2.6.  Upon receiving a PS-Poll frame with </w:t>
      </w:r>
      <w:r w:rsidR="004178B4">
        <w:rPr>
          <w:rFonts w:ascii="TimesNewRomanPSMT" w:hAnsi="TimesNewRomanPSMT"/>
          <w:sz w:val="20"/>
          <w:u w:val="single"/>
          <w:lang w:eastAsia="ko-KR"/>
        </w:rPr>
        <w:t>the P</w:t>
      </w:r>
      <w:r w:rsidR="004178B4" w:rsidRPr="00CB2455">
        <w:rPr>
          <w:rFonts w:ascii="TimesNewRomanPSMT" w:hAnsi="TimesNewRomanPSMT"/>
          <w:sz w:val="20"/>
          <w:u w:val="single"/>
          <w:lang w:eastAsia="ko-KR"/>
        </w:rPr>
        <w:t xml:space="preserve">oll </w:t>
      </w:r>
      <w:r w:rsidRPr="00CB2455">
        <w:rPr>
          <w:rFonts w:ascii="TimesNewRomanPSMT" w:hAnsi="TimesNewRomanPSMT"/>
          <w:sz w:val="20"/>
          <w:u w:val="single"/>
          <w:lang w:eastAsia="ko-KR"/>
        </w:rPr>
        <w:t xml:space="preserve">Type subfield not equal to 0, </w:t>
      </w:r>
      <w:r w:rsidR="009E3040">
        <w:rPr>
          <w:rFonts w:ascii="TimesNewRomanPSMT" w:hAnsi="TimesNewRomanPSMT"/>
          <w:sz w:val="20"/>
          <w:u w:val="single"/>
          <w:lang w:eastAsia="ko-KR"/>
        </w:rPr>
        <w:t xml:space="preserve">the </w:t>
      </w:r>
      <w:r w:rsidRPr="00CB2455">
        <w:rPr>
          <w:rFonts w:ascii="TimesNewRomanPSMT" w:hAnsi="TimesNewRomanPSMT"/>
          <w:sz w:val="20"/>
          <w:u w:val="single"/>
          <w:lang w:eastAsia="ko-KR"/>
        </w:rPr>
        <w:t xml:space="preserve">AP responds with different frames depending on the value of the Poll Type subfield in the Frame Control field of the PS-Poll frame that elicited the response as described in this sub-clause. </w:t>
      </w:r>
    </w:p>
    <w:p w:rsidR="00BA5ABF" w:rsidRPr="00BA5ABF" w:rsidRDefault="00BA5ABF" w:rsidP="0012048C">
      <w:pPr>
        <w:autoSpaceDE w:val="0"/>
        <w:autoSpaceDN w:val="0"/>
        <w:adjustRightInd w:val="0"/>
        <w:rPr>
          <w:rFonts w:ascii="TimesNewRomanPSMT" w:hAnsi="TimesNewRomanPSMT" w:cs="TimesNewRomanPSMT"/>
          <w:sz w:val="20"/>
          <w:lang w:eastAsia="ko-KR"/>
        </w:rPr>
      </w:pPr>
    </w:p>
    <w:p w:rsidR="008200D6" w:rsidRDefault="00730F9A" w:rsidP="005D6B42">
      <w:pPr>
        <w:rPr>
          <w:sz w:val="20"/>
          <w:u w:val="single"/>
        </w:rPr>
      </w:pPr>
      <w:r>
        <w:rPr>
          <w:sz w:val="20"/>
          <w:u w:val="single"/>
        </w:rPr>
        <w:t>Upon recept</w:t>
      </w:r>
      <w:r w:rsidR="007378DD">
        <w:rPr>
          <w:sz w:val="20"/>
          <w:u w:val="single"/>
        </w:rPr>
        <w:t>ion of a</w:t>
      </w:r>
      <w:r>
        <w:rPr>
          <w:sz w:val="20"/>
          <w:u w:val="single"/>
        </w:rPr>
        <w:t xml:space="preserve"> PS-Poll with the Poll </w:t>
      </w:r>
      <w:r w:rsidR="00596C12">
        <w:rPr>
          <w:sz w:val="20"/>
          <w:u w:val="single"/>
        </w:rPr>
        <w:t>T</w:t>
      </w:r>
      <w:r>
        <w:rPr>
          <w:sz w:val="20"/>
          <w:u w:val="single"/>
        </w:rPr>
        <w:t xml:space="preserve">ype </w:t>
      </w:r>
      <w:r w:rsidR="00596C12">
        <w:rPr>
          <w:sz w:val="20"/>
          <w:u w:val="single"/>
        </w:rPr>
        <w:t>sub</w:t>
      </w:r>
      <w:r>
        <w:rPr>
          <w:sz w:val="20"/>
          <w:u w:val="single"/>
        </w:rPr>
        <w:t>field equal to 1, t</w:t>
      </w:r>
      <w:r w:rsidR="00E055FC" w:rsidRPr="00E055FC">
        <w:rPr>
          <w:sz w:val="20"/>
          <w:u w:val="single"/>
        </w:rPr>
        <w:t xml:space="preserve">he AP </w:t>
      </w:r>
      <w:r w:rsidR="00E82F4C" w:rsidRPr="00E82F4C">
        <w:rPr>
          <w:sz w:val="20"/>
          <w:u w:val="single"/>
        </w:rPr>
        <w:t xml:space="preserve">with </w:t>
      </w:r>
      <w:r w:rsidR="00DA24E9" w:rsidRPr="00E82F4C">
        <w:rPr>
          <w:sz w:val="20"/>
          <w:u w:val="single"/>
        </w:rPr>
        <w:t>dot11</w:t>
      </w:r>
      <w:r w:rsidR="00CE6F52">
        <w:rPr>
          <w:sz w:val="20"/>
          <w:u w:val="single"/>
        </w:rPr>
        <w:t>Poll</w:t>
      </w:r>
      <w:r w:rsidR="00DA24E9">
        <w:rPr>
          <w:sz w:val="20"/>
          <w:u w:val="single"/>
        </w:rPr>
        <w:t>TACK</w:t>
      </w:r>
      <w:r w:rsidR="00CE6F52">
        <w:rPr>
          <w:sz w:val="20"/>
          <w:u w:val="single"/>
        </w:rPr>
        <w:t>ResponseSupport</w:t>
      </w:r>
      <w:r w:rsidR="00DA24E9" w:rsidRPr="00E82F4C">
        <w:rPr>
          <w:sz w:val="20"/>
          <w:u w:val="single"/>
        </w:rPr>
        <w:t xml:space="preserve"> </w:t>
      </w:r>
      <w:r w:rsidR="00E82F4C" w:rsidRPr="00E82F4C">
        <w:rPr>
          <w:sz w:val="20"/>
          <w:u w:val="single"/>
        </w:rPr>
        <w:t>set to true</w:t>
      </w:r>
      <w:r w:rsidR="00E82F4C">
        <w:rPr>
          <w:sz w:val="20"/>
          <w:u w:val="single"/>
        </w:rPr>
        <w:t xml:space="preserve"> </w:t>
      </w:r>
      <w:r w:rsidR="00E055FC" w:rsidRPr="00E055FC">
        <w:rPr>
          <w:sz w:val="20"/>
          <w:u w:val="single"/>
        </w:rPr>
        <w:t>shall send a TACK frame without the Next TWT field</w:t>
      </w:r>
      <w:r w:rsidR="008200D6">
        <w:rPr>
          <w:sz w:val="20"/>
          <w:u w:val="single"/>
        </w:rPr>
        <w:t xml:space="preserve">. </w:t>
      </w:r>
      <w:r w:rsidR="00E9580A" w:rsidRPr="00AB4EE7">
        <w:rPr>
          <w:sz w:val="20"/>
          <w:u w:val="single"/>
        </w:rPr>
        <w:t xml:space="preserve">The S1G STA shall not send a PS-Poll </w:t>
      </w:r>
      <w:r w:rsidR="00596C12" w:rsidRPr="00AB4EE7">
        <w:rPr>
          <w:sz w:val="20"/>
          <w:u w:val="single"/>
        </w:rPr>
        <w:t xml:space="preserve">with </w:t>
      </w:r>
      <w:r w:rsidR="00A0640C">
        <w:rPr>
          <w:sz w:val="20"/>
          <w:u w:val="single"/>
        </w:rPr>
        <w:t xml:space="preserve">the </w:t>
      </w:r>
      <w:r w:rsidR="00596C12" w:rsidRPr="00AB4EE7">
        <w:rPr>
          <w:sz w:val="20"/>
          <w:u w:val="single"/>
        </w:rPr>
        <w:t>Poll Type</w:t>
      </w:r>
      <w:r w:rsidR="00E9580A" w:rsidRPr="00AB4EE7">
        <w:rPr>
          <w:sz w:val="20"/>
          <w:u w:val="single"/>
        </w:rPr>
        <w:t xml:space="preserve"> </w:t>
      </w:r>
      <w:r w:rsidR="00596C12" w:rsidRPr="00AB4EE7">
        <w:rPr>
          <w:sz w:val="20"/>
          <w:u w:val="single"/>
        </w:rPr>
        <w:t>sub</w:t>
      </w:r>
      <w:r w:rsidR="00E9580A" w:rsidRPr="00AB4EE7">
        <w:rPr>
          <w:sz w:val="20"/>
          <w:u w:val="single"/>
        </w:rPr>
        <w:t xml:space="preserve">field equal to 1 to an AP </w:t>
      </w:r>
      <w:r w:rsidR="005D6B42" w:rsidRPr="00AB4EE7">
        <w:rPr>
          <w:sz w:val="20"/>
          <w:u w:val="single"/>
        </w:rPr>
        <w:t xml:space="preserve">unless the </w:t>
      </w:r>
      <w:r w:rsidR="00552693" w:rsidRPr="0090472A">
        <w:rPr>
          <w:sz w:val="20"/>
          <w:u w:val="single"/>
        </w:rPr>
        <w:t>TACK Support as PS-Poll Response</w:t>
      </w:r>
      <w:r w:rsidR="00552693" w:rsidRPr="0090472A">
        <w:rPr>
          <w:sz w:val="18"/>
          <w:u w:val="single"/>
        </w:rPr>
        <w:t xml:space="preserve"> </w:t>
      </w:r>
      <w:r w:rsidR="005D6B42" w:rsidRPr="00AB4EE7">
        <w:rPr>
          <w:sz w:val="20"/>
          <w:u w:val="single"/>
        </w:rPr>
        <w:t>field of the most recent S1G Capabilities element received from that AP is set to 1.</w:t>
      </w:r>
    </w:p>
    <w:p w:rsidR="0090472A" w:rsidRDefault="0090472A" w:rsidP="005D6B42">
      <w:pPr>
        <w:rPr>
          <w:sz w:val="20"/>
          <w:u w:val="single"/>
        </w:rPr>
      </w:pPr>
    </w:p>
    <w:p w:rsidR="00F32511" w:rsidRDefault="00552693" w:rsidP="003C08E7">
      <w:pPr>
        <w:rPr>
          <w:sz w:val="20"/>
          <w:u w:val="single"/>
        </w:rPr>
      </w:pPr>
      <w:r w:rsidRPr="00552693">
        <w:rPr>
          <w:sz w:val="20"/>
          <w:u w:val="single"/>
        </w:rPr>
        <w:t>Upon reception of a PS-Poll with the PS-Poll Type subfield equal to 2 sent by a TWT STA</w:t>
      </w:r>
      <w:r w:rsidR="0088165A">
        <w:rPr>
          <w:sz w:val="20"/>
          <w:u w:val="single"/>
        </w:rPr>
        <w:t xml:space="preserve"> within the negotiated TWT SP</w:t>
      </w:r>
      <w:r w:rsidRPr="00552693">
        <w:rPr>
          <w:sz w:val="20"/>
          <w:u w:val="single"/>
        </w:rPr>
        <w:t xml:space="preserve">, the AP sends a TACK frame in response to a PS-Poll frame </w:t>
      </w:r>
      <w:r w:rsidRPr="00552693">
        <w:rPr>
          <w:bCs/>
          <w:sz w:val="20"/>
          <w:u w:val="single"/>
          <w:lang w:val="en-US" w:eastAsia="ko-KR"/>
        </w:rPr>
        <w:t xml:space="preserve">as described in 9.41 (Target Wake Time (TWT)). </w:t>
      </w:r>
      <w:r w:rsidR="00F344D1">
        <w:rPr>
          <w:sz w:val="20"/>
          <w:u w:val="single"/>
        </w:rPr>
        <w:t>A TWT</w:t>
      </w:r>
      <w:r w:rsidR="00F344D1" w:rsidRPr="00AF27A6">
        <w:rPr>
          <w:sz w:val="20"/>
          <w:u w:val="single"/>
        </w:rPr>
        <w:t xml:space="preserve"> STA shall not send a PS-Poll with the Poll Type subfield equal to 2 to an AP unless the TWT Support field of the most recent S1G Capabilities element received from that AP is set to 1.</w:t>
      </w:r>
      <w:r w:rsidR="00F344D1">
        <w:rPr>
          <w:sz w:val="20"/>
          <w:u w:val="single"/>
        </w:rPr>
        <w:t xml:space="preserve"> </w:t>
      </w:r>
    </w:p>
    <w:p w:rsidR="00E055FC" w:rsidRPr="0061417F" w:rsidRDefault="000E2756" w:rsidP="0061417F">
      <w:pPr>
        <w:pStyle w:val="SP898342"/>
        <w:spacing w:before="480" w:after="240"/>
        <w:rPr>
          <w:rFonts w:ascii="TimesNewRomanPSMT" w:hAnsi="TimesNewRomanPSMT" w:cs="TimesNewRomanPSMT"/>
          <w:sz w:val="20"/>
        </w:rPr>
      </w:pPr>
      <w:r>
        <w:rPr>
          <w:sz w:val="20"/>
          <w:u w:val="single"/>
        </w:rPr>
        <w:t xml:space="preserve">The procedure of an S1G </w:t>
      </w:r>
      <w:ins w:id="17" w:author="I2R staff" w:date="2014-01-21T08:42:00Z">
        <w:r w:rsidR="00033AD1">
          <w:rPr>
            <w:sz w:val="20"/>
            <w:u w:val="single"/>
          </w:rPr>
          <w:t xml:space="preserve">STA </w:t>
        </w:r>
      </w:ins>
      <w:r>
        <w:rPr>
          <w:sz w:val="20"/>
          <w:u w:val="single"/>
        </w:rPr>
        <w:t xml:space="preserve">transmitting a </w:t>
      </w:r>
      <w:r w:rsidR="0061417F">
        <w:rPr>
          <w:sz w:val="20"/>
          <w:u w:val="single"/>
        </w:rPr>
        <w:t>PS-Poll with t</w:t>
      </w:r>
      <w:r w:rsidR="00985E49">
        <w:rPr>
          <w:sz w:val="20"/>
          <w:u w:val="single"/>
        </w:rPr>
        <w:t xml:space="preserve">he Poll Type subfield </w:t>
      </w:r>
      <w:r>
        <w:rPr>
          <w:sz w:val="20"/>
          <w:u w:val="single"/>
        </w:rPr>
        <w:t xml:space="preserve">set </w:t>
      </w:r>
      <w:r w:rsidR="00985E49">
        <w:rPr>
          <w:sz w:val="20"/>
          <w:u w:val="single"/>
        </w:rPr>
        <w:t xml:space="preserve">to 3 </w:t>
      </w:r>
      <w:r w:rsidR="0061417F">
        <w:rPr>
          <w:sz w:val="20"/>
          <w:u w:val="single"/>
        </w:rPr>
        <w:t xml:space="preserve">is described in </w:t>
      </w:r>
      <w:r w:rsidR="0061417F" w:rsidRPr="00CE668C">
        <w:rPr>
          <w:rFonts w:ascii="TimesNewRoman" w:hAnsi="TimesNewRoman" w:cs="TimesNewRoman"/>
          <w:sz w:val="20"/>
          <w:u w:val="single"/>
        </w:rPr>
        <w:t>10.2.2.6 (AP operation during the CP)</w:t>
      </w:r>
      <w:r w:rsidR="0061417F" w:rsidRPr="00E055FC">
        <w:rPr>
          <w:sz w:val="20"/>
          <w:u w:val="single"/>
        </w:rPr>
        <w:t>.</w:t>
      </w:r>
      <w:r w:rsidR="0061417F">
        <w:rPr>
          <w:sz w:val="20"/>
          <w:u w:val="single"/>
        </w:rPr>
        <w:t xml:space="preserve"> </w:t>
      </w:r>
      <w:r w:rsidR="00985E49" w:rsidRPr="00DC3A5C">
        <w:rPr>
          <w:rStyle w:val="SC8114704"/>
          <w:u w:val="single"/>
        </w:rPr>
        <w:t>In addition, a</w:t>
      </w:r>
      <w:r w:rsidR="00985E49">
        <w:rPr>
          <w:rStyle w:val="SC8114704"/>
          <w:u w:val="single"/>
        </w:rPr>
        <w:t>n</w:t>
      </w:r>
      <w:r w:rsidR="00985E49" w:rsidRPr="00DC3A5C">
        <w:rPr>
          <w:rStyle w:val="SC8114704"/>
          <w:u w:val="single"/>
        </w:rPr>
        <w:t xml:space="preserve"> S1G STA that has requested time slot protection for a TXOP duration after the expiration of a wakeup timer, as described in 9.43.1 (Synch frame transmission procedure for uplink traffic), may transmit to the UL-Synch capable AP a PS-Poll with the Poll Type subfield set to 3</w:t>
      </w:r>
      <w:r w:rsidR="00985E49" w:rsidRPr="00A0640C">
        <w:rPr>
          <w:rStyle w:val="SC8114704"/>
          <w:u w:val="single"/>
        </w:rPr>
        <w:t xml:space="preserve">. </w:t>
      </w:r>
      <w:r w:rsidR="00985E49" w:rsidRPr="00DC3A5C">
        <w:rPr>
          <w:rStyle w:val="SC8114704"/>
          <w:u w:val="single"/>
        </w:rPr>
        <w:t>The UL-Synch capable AP shall protect the TXOP duration following the expiration of the wakeup timer as described in 9.43.1 (Synch frame transmission procedure for uplink traffic).</w:t>
      </w:r>
    </w:p>
    <w:p w:rsidR="00A0095D" w:rsidRPr="00A0095D" w:rsidRDefault="00A0095D" w:rsidP="00A0095D">
      <w:pPr>
        <w:rPr>
          <w:sz w:val="20"/>
          <w:u w:val="single"/>
        </w:rPr>
      </w:pPr>
      <w:r w:rsidRPr="00A0095D">
        <w:rPr>
          <w:sz w:val="20"/>
          <w:u w:val="single"/>
        </w:rPr>
        <w:t xml:space="preserve"> </w:t>
      </w:r>
    </w:p>
    <w:p w:rsidR="00503628" w:rsidRDefault="00AC177B">
      <w:pPr>
        <w:rPr>
          <w:rFonts w:ascii="TimesNewRomanPSMT" w:hAnsi="TimesNewRomanPSMT" w:cs="TimesNewRomanPSMT"/>
          <w:sz w:val="20"/>
          <w:u w:val="single"/>
          <w:lang w:val="en-US" w:eastAsia="ko-KR"/>
        </w:rPr>
      </w:pPr>
      <w:r w:rsidRPr="00CB2455">
        <w:rPr>
          <w:sz w:val="20"/>
          <w:u w:val="single"/>
        </w:rPr>
        <w:t xml:space="preserve">The AP shall send either a buffered frame or an NDP ACK frame as the response to a PS-Poll frame with the Poll Type subfield </w:t>
      </w:r>
      <w:r>
        <w:rPr>
          <w:sz w:val="20"/>
          <w:u w:val="single"/>
        </w:rPr>
        <w:t>equal</w:t>
      </w:r>
      <w:r w:rsidRPr="00CB2455">
        <w:rPr>
          <w:sz w:val="20"/>
          <w:u w:val="single"/>
        </w:rPr>
        <w:t xml:space="preserve"> to 2 transmitted by a STA that is not a TWT STA</w:t>
      </w:r>
      <w:r w:rsidR="0088165A">
        <w:rPr>
          <w:sz w:val="20"/>
          <w:u w:val="single"/>
        </w:rPr>
        <w:t xml:space="preserve"> or a TWT STA that is not within t</w:t>
      </w:r>
      <w:r w:rsidR="00156C01">
        <w:rPr>
          <w:sz w:val="20"/>
          <w:u w:val="single"/>
        </w:rPr>
        <w:t>he ne</w:t>
      </w:r>
      <w:r w:rsidR="0088165A">
        <w:rPr>
          <w:sz w:val="20"/>
          <w:u w:val="single"/>
        </w:rPr>
        <w:t>g</w:t>
      </w:r>
      <w:r w:rsidR="00156C01">
        <w:rPr>
          <w:sz w:val="20"/>
          <w:u w:val="single"/>
        </w:rPr>
        <w:t>o</w:t>
      </w:r>
      <w:r w:rsidR="0088165A">
        <w:rPr>
          <w:sz w:val="20"/>
          <w:u w:val="single"/>
        </w:rPr>
        <w:t>tiated TWT SP</w:t>
      </w:r>
      <w:r w:rsidRPr="00CB2455">
        <w:rPr>
          <w:sz w:val="20"/>
          <w:u w:val="single"/>
        </w:rPr>
        <w:t xml:space="preserve">. </w:t>
      </w:r>
      <w:r w:rsidR="00DD7CE4" w:rsidRPr="00CE668C">
        <w:rPr>
          <w:rFonts w:ascii="TimesNewRomanPSMT" w:hAnsi="TimesNewRomanPSMT" w:cs="TimesNewRomanPSMT"/>
          <w:sz w:val="20"/>
          <w:u w:val="single"/>
          <w:lang w:val="en-US" w:eastAsia="ko-KR"/>
        </w:rPr>
        <w:t xml:space="preserve">Upon receiving </w:t>
      </w:r>
      <w:r w:rsidR="00222EF9" w:rsidRPr="00CE668C">
        <w:rPr>
          <w:rFonts w:ascii="TimesNewRomanPSMT" w:hAnsi="TimesNewRomanPSMT" w:cs="TimesNewRomanPSMT"/>
          <w:sz w:val="20"/>
          <w:u w:val="single"/>
          <w:lang w:val="en-US" w:eastAsia="ko-KR"/>
        </w:rPr>
        <w:t>an</w:t>
      </w:r>
      <w:r w:rsidR="00DD7CE4" w:rsidRPr="00CE668C">
        <w:rPr>
          <w:rFonts w:ascii="TimesNewRomanPSMT" w:hAnsi="TimesNewRomanPSMT" w:cs="TimesNewRomanPSMT"/>
          <w:sz w:val="20"/>
          <w:u w:val="single"/>
          <w:lang w:val="en-US" w:eastAsia="ko-KR"/>
        </w:rPr>
        <w:t xml:space="preserve"> </w:t>
      </w:r>
      <w:r w:rsidR="00222EF9" w:rsidRPr="00CE668C">
        <w:rPr>
          <w:rFonts w:ascii="TimesNewRomanPSMT" w:hAnsi="TimesNewRomanPSMT" w:cs="TimesNewRomanPSMT"/>
          <w:sz w:val="20"/>
          <w:u w:val="single"/>
          <w:lang w:val="en-US" w:eastAsia="ko-KR"/>
        </w:rPr>
        <w:t xml:space="preserve">NDP </w:t>
      </w:r>
      <w:r w:rsidR="00DD7CE4" w:rsidRPr="00CE668C">
        <w:rPr>
          <w:rFonts w:ascii="TimesNewRomanPSMT" w:hAnsi="TimesNewRomanPSMT" w:cs="TimesNewRomanPSMT"/>
          <w:sz w:val="20"/>
          <w:u w:val="single"/>
          <w:lang w:val="en-US" w:eastAsia="ko-KR"/>
        </w:rPr>
        <w:t>PS-Poll</w:t>
      </w:r>
      <w:r w:rsidR="00222EF9" w:rsidRPr="00CE668C">
        <w:rPr>
          <w:rFonts w:ascii="TimesNewRomanPSMT" w:hAnsi="TimesNewRomanPSMT"/>
          <w:sz w:val="20"/>
          <w:u w:val="single"/>
          <w:lang w:eastAsia="ko-KR"/>
        </w:rPr>
        <w:t>, trigger frame or PS-Poll frame with Poll Type subfield equal to 2</w:t>
      </w:r>
      <w:r>
        <w:rPr>
          <w:rFonts w:ascii="TimesNewRomanPSMT" w:hAnsi="TimesNewRomanPSMT"/>
          <w:sz w:val="20"/>
          <w:u w:val="single"/>
          <w:lang w:eastAsia="ko-KR"/>
        </w:rPr>
        <w:t xml:space="preserve"> sent by an S1G STA that is not TWT STA</w:t>
      </w:r>
      <w:r w:rsidR="00156C01">
        <w:rPr>
          <w:rFonts w:ascii="TimesNewRomanPSMT" w:hAnsi="TimesNewRomanPSMT"/>
          <w:sz w:val="20"/>
          <w:u w:val="single"/>
          <w:lang w:eastAsia="ko-KR"/>
        </w:rPr>
        <w:t xml:space="preserve"> or a TWT STA that is not within the negotiated TWT SP</w:t>
      </w:r>
      <w:r w:rsidR="00DD7CE4" w:rsidRPr="00CE668C">
        <w:rPr>
          <w:rFonts w:ascii="TimesNewRomanPSMT" w:hAnsi="TimesNewRomanPSMT" w:cs="TimesNewRomanPSMT"/>
          <w:sz w:val="20"/>
          <w:u w:val="single"/>
          <w:lang w:val="en-US" w:eastAsia="ko-KR"/>
        </w:rPr>
        <w:t>, an S1G AP may respond with a control frame that includes</w:t>
      </w:r>
      <w:r w:rsidR="00222EF9" w:rsidRPr="00CE668C">
        <w:rPr>
          <w:rFonts w:ascii="TimesNewRomanPSMT" w:hAnsi="TimesNewRomanPSMT" w:cs="TimesNewRomanPSMT"/>
          <w:sz w:val="20"/>
          <w:u w:val="single"/>
          <w:lang w:val="en-US" w:eastAsia="ko-KR"/>
        </w:rPr>
        <w:t xml:space="preserve"> </w:t>
      </w:r>
      <w:r w:rsidR="00DD7CE4" w:rsidRPr="00CE668C">
        <w:rPr>
          <w:rFonts w:ascii="TimesNewRomanPSMT" w:hAnsi="TimesNewRomanPSMT" w:cs="TimesNewRomanPSMT"/>
          <w:sz w:val="20"/>
          <w:u w:val="single"/>
          <w:lang w:val="en-US" w:eastAsia="ko-KR"/>
        </w:rPr>
        <w:t xml:space="preserve">a timer. The control frame is either the NDP ACK frame in 8.3.5.1.3 or the NDP Modified ACK frame in 8.3.5.1.4, both of which use the Duration field to indicate a wakeup timer value when the Duration Indication field is set to 1. The S1G STA can re-synchronize to the beacon with the help of the wakeup timer. </w:t>
      </w:r>
    </w:p>
    <w:p w:rsidR="00DD7CE4" w:rsidRDefault="00DD7CE4" w:rsidP="0012048C">
      <w:pPr>
        <w:autoSpaceDE w:val="0"/>
        <w:autoSpaceDN w:val="0"/>
        <w:adjustRightInd w:val="0"/>
        <w:rPr>
          <w:rFonts w:ascii="TimesNewRomanPSMT" w:hAnsi="TimesNewRomanPSMT" w:cs="TimesNewRomanPSMT"/>
          <w:sz w:val="20"/>
          <w:lang w:val="en-US" w:eastAsia="ko-KR"/>
        </w:rPr>
      </w:pPr>
    </w:p>
    <w:p w:rsidR="0012048C" w:rsidRDefault="0012048C" w:rsidP="0012048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S1G AP shall set </w:t>
      </w:r>
      <w:r w:rsidR="00021714">
        <w:rPr>
          <w:rFonts w:ascii="TimesNewRomanPSMT" w:hAnsi="TimesNewRomanPSMT" w:cs="TimesNewRomanPSMT"/>
          <w:sz w:val="20"/>
          <w:lang w:val="en-US" w:eastAsia="ko-KR"/>
        </w:rPr>
        <w:t xml:space="preserve">the </w:t>
      </w:r>
      <w:r>
        <w:rPr>
          <w:rFonts w:ascii="TimesNewRomanPSMT" w:hAnsi="TimesNewRomanPSMT" w:cs="TimesNewRomanPSMT"/>
          <w:sz w:val="20"/>
          <w:lang w:val="en-US" w:eastAsia="ko-KR"/>
        </w:rPr>
        <w:t>More Data field to 1 in the responding control frame if there is BU buffered for the</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non-TIM</w:t>
      </w:r>
      <w:proofErr w:type="gramEnd"/>
      <w:r>
        <w:rPr>
          <w:rFonts w:ascii="TimesNewRomanPSMT" w:hAnsi="TimesNewRomanPSMT" w:cs="TimesNewRomanPSMT"/>
          <w:sz w:val="20"/>
          <w:lang w:val="en-US" w:eastAsia="ko-KR"/>
        </w:rPr>
        <w:t xml:space="preserve"> S1G STA. If the non-TIM S1G STA receives the responding control frame in which the Duration</w:t>
      </w:r>
    </w:p>
    <w:p w:rsidR="0012048C" w:rsidRDefault="0012048C" w:rsidP="0012048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Indication field is equal to 1 and the Duration field is a nonzero value, there is no frame transmission for the</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STA in the indicated duration in which the S1G STA may go to sleep.</w:t>
      </w:r>
      <w:proofErr w:type="gramEnd"/>
      <w:r>
        <w:rPr>
          <w:rFonts w:ascii="TimesNewRomanPSMT" w:hAnsi="TimesNewRomanPSMT" w:cs="TimesNewRomanPSMT"/>
          <w:sz w:val="20"/>
          <w:lang w:val="en-US" w:eastAsia="ko-KR"/>
        </w:rPr>
        <w:t xml:space="preserve"> After the amount of time that is equal</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to</w:t>
      </w:r>
      <w:proofErr w:type="gramEnd"/>
      <w:r>
        <w:rPr>
          <w:rFonts w:ascii="TimesNewRomanPSMT" w:hAnsi="TimesNewRomanPSMT" w:cs="TimesNewRomanPSMT"/>
          <w:sz w:val="20"/>
          <w:lang w:val="en-US" w:eastAsia="ko-KR"/>
        </w:rPr>
        <w:t xml:space="preserve"> the value in the Duration field, it shall be </w:t>
      </w:r>
      <w:r w:rsidRPr="0012048C">
        <w:rPr>
          <w:rFonts w:ascii="TimesNewRomanPSMT" w:hAnsi="TimesNewRomanPSMT" w:cs="TimesNewRomanPSMT"/>
          <w:strike/>
          <w:sz w:val="20"/>
          <w:lang w:val="en-US" w:eastAsia="ko-KR"/>
        </w:rPr>
        <w:t>at</w:t>
      </w:r>
      <w:r w:rsidRPr="0012048C">
        <w:rPr>
          <w:rFonts w:ascii="TimesNewRomanPSMT" w:hAnsi="TimesNewRomanPSMT" w:cs="TimesNewRomanPSMT"/>
          <w:sz w:val="20"/>
          <w:u w:val="single"/>
          <w:lang w:val="en-US" w:eastAsia="ko-KR"/>
        </w:rPr>
        <w:t xml:space="preserve"> in</w:t>
      </w:r>
      <w:r>
        <w:rPr>
          <w:rFonts w:ascii="TimesNewRomanPSMT" w:hAnsi="TimesNewRomanPSMT" w:cs="TimesNewRomanPSMT"/>
          <w:sz w:val="20"/>
          <w:lang w:val="en-US" w:eastAsia="ko-KR"/>
        </w:rPr>
        <w:t xml:space="preserve"> the awake state.</w:t>
      </w:r>
    </w:p>
    <w:p w:rsidR="0012048C" w:rsidRDefault="0012048C" w:rsidP="0012048C">
      <w:pPr>
        <w:autoSpaceDE w:val="0"/>
        <w:autoSpaceDN w:val="0"/>
        <w:adjustRightInd w:val="0"/>
        <w:rPr>
          <w:rFonts w:ascii="TimesNewRomanPSMT" w:hAnsi="TimesNewRomanPSMT" w:cs="TimesNewRomanPSMT"/>
          <w:sz w:val="20"/>
          <w:lang w:val="en-US" w:eastAsia="ko-KR"/>
        </w:rPr>
      </w:pPr>
    </w:p>
    <w:p w:rsidR="0012048C" w:rsidRDefault="0012048C" w:rsidP="0012048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S1G AP may set the wakeup timer (Duration field) as the duration to a TBTT in the responding control</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frame</w:t>
      </w:r>
      <w:proofErr w:type="gramEnd"/>
      <w:r>
        <w:rPr>
          <w:rFonts w:ascii="TimesNewRomanPSMT" w:hAnsi="TimesNewRomanPSMT" w:cs="TimesNewRomanPSMT"/>
          <w:sz w:val="20"/>
          <w:lang w:val="en-US" w:eastAsia="ko-KR"/>
        </w:rPr>
        <w:t xml:space="preserve"> (either NDP ACK or </w:t>
      </w:r>
      <w:r w:rsidRPr="00524389">
        <w:rPr>
          <w:rFonts w:ascii="TimesNewRomanPSMT" w:hAnsi="TimesNewRomanPSMT" w:cs="TimesNewRomanPSMT"/>
          <w:strike/>
          <w:sz w:val="20"/>
          <w:lang w:val="en-US" w:eastAsia="ko-KR"/>
        </w:rPr>
        <w:t xml:space="preserve">Modified </w:t>
      </w:r>
      <w:r>
        <w:rPr>
          <w:rFonts w:ascii="TimesNewRomanPSMT" w:hAnsi="TimesNewRomanPSMT" w:cs="TimesNewRomanPSMT"/>
          <w:sz w:val="20"/>
          <w:lang w:val="en-US" w:eastAsia="ko-KR"/>
        </w:rPr>
        <w:t xml:space="preserve">NDP </w:t>
      </w:r>
      <w:r w:rsidR="00524389" w:rsidRPr="00524389">
        <w:rPr>
          <w:rFonts w:ascii="TimesNewRomanPSMT" w:hAnsi="TimesNewRomanPSMT" w:cs="TimesNewRomanPSMT"/>
          <w:sz w:val="20"/>
          <w:u w:val="single"/>
          <w:lang w:val="en-US" w:eastAsia="ko-KR"/>
        </w:rPr>
        <w:t xml:space="preserve">Modified </w:t>
      </w:r>
      <w:r>
        <w:rPr>
          <w:rFonts w:ascii="TimesNewRomanPSMT" w:hAnsi="TimesNewRomanPSMT" w:cs="TimesNewRomanPSMT"/>
          <w:sz w:val="20"/>
          <w:lang w:val="en-US" w:eastAsia="ko-KR"/>
        </w:rPr>
        <w:t>ACK frame) and treat the non-TIM STA as a TIM STA starting</w:t>
      </w:r>
      <w:r w:rsidR="00524389">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from the TBTT. After the amount of time that is equal to the Duration field value in the responding control</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frame</w:t>
      </w:r>
      <w:proofErr w:type="gramEnd"/>
      <w:r>
        <w:rPr>
          <w:rFonts w:ascii="TimesNewRomanPSMT" w:hAnsi="TimesNewRomanPSMT" w:cs="TimesNewRomanPSMT"/>
          <w:sz w:val="20"/>
          <w:lang w:val="en-US" w:eastAsia="ko-KR"/>
        </w:rPr>
        <w:t xml:space="preserve"> from the S1G AP, the non-TIM S1G STA shall</w:t>
      </w:r>
      <w:r w:rsidRPr="0012048C">
        <w:rPr>
          <w:rFonts w:ascii="TimesNewRomanPSMT" w:hAnsi="TimesNewRomanPSMT" w:cs="TimesNewRomanPSMT"/>
          <w:strike/>
          <w:sz w:val="20"/>
          <w:lang w:val="en-US" w:eastAsia="ko-KR"/>
        </w:rPr>
        <w:t>,</w:t>
      </w:r>
      <w:r>
        <w:rPr>
          <w:rFonts w:ascii="TimesNewRomanPSMT" w:hAnsi="TimesNewRomanPSMT" w:cs="TimesNewRomanPSMT"/>
          <w:sz w:val="20"/>
          <w:lang w:val="en-US" w:eastAsia="ko-KR"/>
        </w:rPr>
        <w:t xml:space="preserve"> wake up to receive the beacon. Upon receiving the</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beacon</w:t>
      </w:r>
      <w:proofErr w:type="gramEnd"/>
      <w:r>
        <w:rPr>
          <w:rFonts w:ascii="TimesNewRomanPSMT" w:hAnsi="TimesNewRomanPSMT" w:cs="TimesNewRomanPSMT"/>
          <w:sz w:val="20"/>
          <w:lang w:val="en-US" w:eastAsia="ko-KR"/>
        </w:rPr>
        <w:t>, the STA infers from the TIM element that it is treated as a TIM STA and operates as a TIM STA</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from</w:t>
      </w:r>
      <w:proofErr w:type="gramEnd"/>
      <w:r>
        <w:rPr>
          <w:rFonts w:ascii="TimesNewRomanPSMT" w:hAnsi="TimesNewRomanPSMT" w:cs="TimesNewRomanPSMT"/>
          <w:sz w:val="20"/>
          <w:lang w:val="en-US" w:eastAsia="ko-KR"/>
        </w:rPr>
        <w:t xml:space="preserve"> then on. The S1G STA returns to the non-TIM STA operation mode if the S1G AP indicates that there</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no more data buffered for the S1G STA and the S1G STA indicates to the S1G AP that there is no more</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data</w:t>
      </w:r>
      <w:proofErr w:type="gramEnd"/>
      <w:r>
        <w:rPr>
          <w:rFonts w:ascii="TimesNewRomanPSMT" w:hAnsi="TimesNewRomanPSMT" w:cs="TimesNewRomanPSMT"/>
          <w:sz w:val="20"/>
          <w:lang w:val="en-US" w:eastAsia="ko-KR"/>
        </w:rPr>
        <w:t xml:space="preserve"> to transmit. The S1G AP treats the S1G STA as a non-TIM STA if the STA indicates that there is no</w:t>
      </w:r>
    </w:p>
    <w:p w:rsidR="0012048C" w:rsidRDefault="0012048C" w:rsidP="0012048C">
      <w:pPr>
        <w:autoSpaceDE w:val="0"/>
        <w:autoSpaceDN w:val="0"/>
        <w:adjustRightInd w:val="0"/>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more</w:t>
      </w:r>
      <w:proofErr w:type="gramEnd"/>
      <w:r>
        <w:rPr>
          <w:rFonts w:ascii="TimesNewRomanPSMT" w:hAnsi="TimesNewRomanPSMT" w:cs="TimesNewRomanPSMT"/>
          <w:sz w:val="20"/>
          <w:lang w:val="en-US" w:eastAsia="ko-KR"/>
        </w:rPr>
        <w:t xml:space="preserve"> data to transmit and the S1G AP indicates that there is no more data buffered for the STA.</w:t>
      </w:r>
    </w:p>
    <w:p w:rsidR="00771837" w:rsidRDefault="00771837" w:rsidP="0012048C">
      <w:pPr>
        <w:autoSpaceDE w:val="0"/>
        <w:autoSpaceDN w:val="0"/>
        <w:adjustRightInd w:val="0"/>
        <w:rPr>
          <w:rFonts w:ascii="TimesNewRomanPSMT" w:hAnsi="TimesNewRomanPSMT" w:cs="TimesNewRomanPSMT"/>
          <w:sz w:val="20"/>
          <w:lang w:val="en-US" w:eastAsia="ko-KR"/>
        </w:rPr>
      </w:pPr>
    </w:p>
    <w:p w:rsidR="00962C16" w:rsidRPr="00B20E18" w:rsidRDefault="00962C16" w:rsidP="000152F7">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w:t>
      </w:r>
      <w:r w:rsidR="000152F7">
        <w:rPr>
          <w:b/>
          <w:i/>
          <w:highlight w:val="yellow"/>
        </w:rPr>
        <w:t>add the following sentence to L25, Page182 of</w:t>
      </w:r>
      <w:r w:rsidRPr="000D0A83">
        <w:rPr>
          <w:b/>
          <w:i/>
          <w:highlight w:val="yellow"/>
        </w:rPr>
        <w:t xml:space="preserve"> clause </w:t>
      </w:r>
      <w:r w:rsidR="00164FF5">
        <w:rPr>
          <w:b/>
          <w:i/>
          <w:highlight w:val="yellow"/>
        </w:rPr>
        <w:t>9.41.2</w:t>
      </w:r>
      <w:r w:rsidRPr="000D0A83">
        <w:rPr>
          <w:b/>
          <w:i/>
          <w:highlight w:val="yellow"/>
        </w:rPr>
        <w:t>:</w:t>
      </w:r>
    </w:p>
    <w:p w:rsidR="00962C16" w:rsidRDefault="00962C16" w:rsidP="0012048C">
      <w:pPr>
        <w:autoSpaceDE w:val="0"/>
        <w:autoSpaceDN w:val="0"/>
        <w:adjustRightInd w:val="0"/>
        <w:rPr>
          <w:rFonts w:ascii="Arial" w:hAnsi="Arial" w:cs="Arial"/>
          <w:sz w:val="20"/>
          <w:lang w:eastAsia="zh-CN"/>
        </w:rPr>
      </w:pPr>
    </w:p>
    <w:p w:rsidR="000152F7" w:rsidRDefault="000152F7" w:rsidP="000152F7">
      <w:pPr>
        <w:autoSpaceDE w:val="0"/>
        <w:autoSpaceDN w:val="0"/>
        <w:adjustRightInd w:val="0"/>
        <w:rPr>
          <w:rFonts w:ascii="TimesNewRomanPSMT" w:hAnsi="TimesNewRomanPSMT" w:cs="TimesNewRomanPSMT"/>
          <w:sz w:val="20"/>
          <w:lang w:val="en-US" w:eastAsia="ko-KR"/>
        </w:rPr>
      </w:pPr>
      <w:r w:rsidRPr="000152F7">
        <w:rPr>
          <w:rFonts w:ascii="TimesNewRomanPSMT" w:hAnsi="TimesNewRomanPSMT" w:cs="TimesNewRomanPSMT"/>
          <w:sz w:val="20"/>
          <w:lang w:val="en-US" w:eastAsia="ko-KR"/>
        </w:rPr>
        <w:t>A TWT STA awake f</w:t>
      </w:r>
      <w:r>
        <w:rPr>
          <w:rFonts w:ascii="TimesNewRomanPSMT" w:hAnsi="TimesNewRomanPSMT" w:cs="TimesNewRomanPSMT"/>
          <w:sz w:val="20"/>
          <w:lang w:val="en-US" w:eastAsia="ko-KR"/>
        </w:rPr>
        <w:t>or an Explicit TWT SP shall not</w:t>
      </w:r>
      <w:r w:rsidR="00D06462">
        <w:rPr>
          <w:rFonts w:ascii="TimesNewRomanPSMT" w:hAnsi="TimesNewRomanPSMT" w:cs="TimesNewRomanPSMT"/>
          <w:sz w:val="20"/>
          <w:lang w:val="en-US" w:eastAsia="ko-KR"/>
        </w:rPr>
        <w:t xml:space="preserve"> transmit </w:t>
      </w:r>
      <w:r w:rsidR="00A0640C">
        <w:rPr>
          <w:rFonts w:ascii="TimesNewRomanPSMT" w:hAnsi="TimesNewRomanPSMT" w:cs="TimesNewRomanPSMT"/>
          <w:sz w:val="20"/>
          <w:lang w:val="en-US" w:eastAsia="ko-KR"/>
        </w:rPr>
        <w:t xml:space="preserve">a </w:t>
      </w:r>
      <w:r>
        <w:rPr>
          <w:rFonts w:ascii="TimesNewRomanPSMT" w:hAnsi="TimesNewRomanPSMT" w:cs="TimesNewRomanPSMT"/>
          <w:sz w:val="20"/>
          <w:lang w:val="en-US" w:eastAsia="ko-KR"/>
        </w:rPr>
        <w:t xml:space="preserve">PS-Poll </w:t>
      </w:r>
      <w:r w:rsidR="0006556F">
        <w:rPr>
          <w:rFonts w:ascii="TimesNewRomanPSMT" w:hAnsi="TimesNewRomanPSMT" w:cs="TimesNewRomanPSMT"/>
          <w:sz w:val="20"/>
          <w:lang w:val="en-US" w:eastAsia="ko-KR"/>
        </w:rPr>
        <w:t>with the Poll T</w:t>
      </w:r>
      <w:r>
        <w:rPr>
          <w:rFonts w:ascii="TimesNewRomanPSMT" w:hAnsi="TimesNewRomanPSMT" w:cs="TimesNewRomanPSMT"/>
          <w:sz w:val="20"/>
          <w:lang w:val="en-US" w:eastAsia="ko-KR"/>
        </w:rPr>
        <w:t xml:space="preserve">ype </w:t>
      </w:r>
      <w:r w:rsidR="00956A61">
        <w:rPr>
          <w:rFonts w:ascii="TimesNewRomanPSMT" w:hAnsi="TimesNewRomanPSMT" w:cs="TimesNewRomanPSMT"/>
          <w:sz w:val="20"/>
          <w:lang w:val="en-US" w:eastAsia="ko-KR"/>
        </w:rPr>
        <w:t>sub</w:t>
      </w:r>
      <w:r>
        <w:rPr>
          <w:rFonts w:ascii="TimesNewRomanPSMT" w:hAnsi="TimesNewRomanPSMT" w:cs="TimesNewRomanPSMT"/>
          <w:sz w:val="20"/>
          <w:lang w:val="en-US" w:eastAsia="ko-KR"/>
        </w:rPr>
        <w:t>field set to any value other than 2.</w:t>
      </w:r>
    </w:p>
    <w:p w:rsidR="000152F7" w:rsidRDefault="000152F7" w:rsidP="000152F7">
      <w:pPr>
        <w:autoSpaceDE w:val="0"/>
        <w:autoSpaceDN w:val="0"/>
        <w:adjustRightInd w:val="0"/>
        <w:rPr>
          <w:rFonts w:ascii="TimesNewRomanPSMT" w:hAnsi="TimesNewRomanPSMT" w:cs="TimesNewRomanPSMT"/>
          <w:sz w:val="20"/>
          <w:lang w:val="en-US" w:eastAsia="ko-KR"/>
        </w:rPr>
      </w:pPr>
    </w:p>
    <w:p w:rsidR="00C1244A" w:rsidRPr="00234135" w:rsidRDefault="00C1244A" w:rsidP="00234135">
      <w:pPr>
        <w:autoSpaceDE w:val="0"/>
        <w:autoSpaceDN w:val="0"/>
        <w:adjustRightInd w:val="0"/>
        <w:rPr>
          <w:rFonts w:ascii="TimesNewRomanPSMT" w:hAnsi="TimesNewRomanPSMT" w:cs="TimesNewRomanPSMT"/>
          <w:sz w:val="20"/>
          <w:lang w:val="en-US" w:eastAsia="ko-KR"/>
        </w:rPr>
      </w:pPr>
    </w:p>
    <w:p w:rsidR="00234135" w:rsidRPr="00B20E18" w:rsidRDefault="00234135" w:rsidP="00234135">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add the following sentence to L50, Page219 of</w:t>
      </w:r>
      <w:r w:rsidRPr="000D0A83">
        <w:rPr>
          <w:b/>
          <w:i/>
          <w:highlight w:val="yellow"/>
        </w:rPr>
        <w:t xml:space="preserve"> clause </w:t>
      </w:r>
      <w:r>
        <w:rPr>
          <w:b/>
          <w:i/>
          <w:highlight w:val="yellow"/>
        </w:rPr>
        <w:t>10.2.2.2</w:t>
      </w:r>
      <w:r w:rsidRPr="000D0A83">
        <w:rPr>
          <w:b/>
          <w:i/>
          <w:highlight w:val="yellow"/>
        </w:rPr>
        <w:t>:</w:t>
      </w:r>
    </w:p>
    <w:p w:rsidR="00C1244A" w:rsidRDefault="00C1244A" w:rsidP="000152F7">
      <w:pPr>
        <w:autoSpaceDE w:val="0"/>
        <w:autoSpaceDN w:val="0"/>
        <w:adjustRightInd w:val="0"/>
        <w:rPr>
          <w:rFonts w:ascii="TimesNewRomanPSMT" w:hAnsi="TimesNewRomanPSMT" w:cs="TimesNewRomanPSMT"/>
          <w:sz w:val="20"/>
          <w:lang w:val="en-US" w:eastAsia="ko-KR"/>
        </w:rPr>
      </w:pPr>
    </w:p>
    <w:p w:rsidR="006A759A" w:rsidRDefault="0006556F" w:rsidP="006A759A">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An S1G STA shall set the Poll Ty</w:t>
      </w:r>
      <w:r w:rsidR="00234135">
        <w:rPr>
          <w:rFonts w:ascii="TimesNewRomanPSMT" w:hAnsi="TimesNewRomanPSMT" w:cs="TimesNewRomanPSMT"/>
          <w:sz w:val="20"/>
          <w:lang w:val="en-US" w:eastAsia="ko-KR"/>
        </w:rPr>
        <w:t xml:space="preserve">pe </w:t>
      </w:r>
      <w:r w:rsidR="00A0640C">
        <w:rPr>
          <w:rFonts w:ascii="TimesNewRomanPSMT" w:hAnsi="TimesNewRomanPSMT" w:cs="TimesNewRomanPSMT"/>
          <w:sz w:val="20"/>
          <w:lang w:val="en-US" w:eastAsia="ko-KR"/>
        </w:rPr>
        <w:t>sub</w:t>
      </w:r>
      <w:r w:rsidR="00234135">
        <w:rPr>
          <w:rFonts w:ascii="TimesNewRomanPSMT" w:hAnsi="TimesNewRomanPSMT" w:cs="TimesNewRomanPSMT"/>
          <w:sz w:val="20"/>
          <w:lang w:val="en-US" w:eastAsia="ko-KR"/>
        </w:rPr>
        <w:t xml:space="preserve">field </w:t>
      </w:r>
      <w:r>
        <w:rPr>
          <w:rFonts w:ascii="TimesNewRomanPSMT" w:hAnsi="TimesNewRomanPSMT" w:cs="TimesNewRomanPSMT"/>
          <w:sz w:val="20"/>
          <w:lang w:val="en-US" w:eastAsia="ko-KR"/>
        </w:rPr>
        <w:t xml:space="preserve">in the </w:t>
      </w:r>
      <w:r w:rsidR="00A0640C">
        <w:rPr>
          <w:rFonts w:ascii="TimesNewRomanPSMT" w:hAnsi="TimesNewRomanPSMT" w:cs="TimesNewRomanPSMT"/>
          <w:sz w:val="20"/>
          <w:lang w:val="en-US" w:eastAsia="ko-KR"/>
        </w:rPr>
        <w:t xml:space="preserve">Frame Control </w:t>
      </w:r>
      <w:r>
        <w:rPr>
          <w:rFonts w:ascii="TimesNewRomanPSMT" w:hAnsi="TimesNewRomanPSMT" w:cs="TimesNewRomanPSMT"/>
          <w:sz w:val="20"/>
          <w:lang w:val="en-US" w:eastAsia="ko-KR"/>
        </w:rPr>
        <w:t xml:space="preserve">field </w:t>
      </w:r>
      <w:r w:rsidR="00234135">
        <w:rPr>
          <w:rFonts w:ascii="TimesNewRomanPSMT" w:hAnsi="TimesNewRomanPSMT" w:cs="TimesNewRomanPSMT"/>
          <w:sz w:val="20"/>
          <w:lang w:val="en-US" w:eastAsia="ko-KR"/>
        </w:rPr>
        <w:t xml:space="preserve">of </w:t>
      </w:r>
      <w:r>
        <w:rPr>
          <w:rFonts w:ascii="TimesNewRomanPSMT" w:hAnsi="TimesNewRomanPSMT" w:cs="TimesNewRomanPSMT"/>
          <w:sz w:val="20"/>
          <w:lang w:val="en-US" w:eastAsia="ko-KR"/>
        </w:rPr>
        <w:t xml:space="preserve">the </w:t>
      </w:r>
      <w:r w:rsidR="00234135">
        <w:rPr>
          <w:rFonts w:ascii="TimesNewRomanPSMT" w:hAnsi="TimesNewRomanPSMT" w:cs="TimesNewRomanPSMT"/>
          <w:sz w:val="20"/>
          <w:lang w:val="en-US" w:eastAsia="ko-KR"/>
        </w:rPr>
        <w:t>transmitted PS-Poll</w:t>
      </w:r>
      <w:r>
        <w:rPr>
          <w:rFonts w:ascii="TimesNewRomanPSMT" w:hAnsi="TimesNewRomanPSMT" w:cs="TimesNewRomanPSMT"/>
          <w:sz w:val="20"/>
          <w:lang w:val="en-US" w:eastAsia="ko-KR"/>
        </w:rPr>
        <w:t xml:space="preserve"> frame to 0 unless it</w:t>
      </w:r>
      <w:r w:rsidR="00111832">
        <w:rPr>
          <w:rFonts w:ascii="TimesNewRomanPSMT" w:hAnsi="TimesNewRomanPSMT" w:cs="TimesNewRomanPSMT"/>
          <w:sz w:val="20"/>
          <w:lang w:val="en-US" w:eastAsia="ko-KR"/>
        </w:rPr>
        <w:t xml:space="preserve"> is a non-TIM STA that</w:t>
      </w:r>
      <w:r>
        <w:rPr>
          <w:rFonts w:ascii="TimesNewRomanPSMT" w:hAnsi="TimesNewRomanPSMT" w:cs="TimesNewRomanPSMT"/>
          <w:sz w:val="20"/>
          <w:lang w:val="en-US" w:eastAsia="ko-KR"/>
        </w:rPr>
        <w:t xml:space="preserve"> follow</w:t>
      </w:r>
      <w:r w:rsidR="00234135">
        <w:rPr>
          <w:rFonts w:ascii="TimesNewRomanPSMT" w:hAnsi="TimesNewRomanPSMT" w:cs="TimesNewRomanPSMT"/>
          <w:sz w:val="20"/>
          <w:lang w:val="en-US" w:eastAsia="ko-KR"/>
        </w:rPr>
        <w:t>s</w:t>
      </w:r>
      <w:r>
        <w:rPr>
          <w:rFonts w:ascii="TimesNewRomanPSMT" w:hAnsi="TimesNewRomanPSMT" w:cs="TimesNewRomanPSMT"/>
          <w:sz w:val="20"/>
          <w:lang w:val="en-US" w:eastAsia="ko-KR"/>
        </w:rPr>
        <w:t xml:space="preserve"> the</w:t>
      </w:r>
      <w:r w:rsidR="00234135">
        <w:rPr>
          <w:rFonts w:ascii="TimesNewRomanPSMT" w:hAnsi="TimesNewRomanPSMT" w:cs="TimesNewRomanPSMT"/>
          <w:sz w:val="20"/>
          <w:lang w:val="en-US" w:eastAsia="ko-KR"/>
        </w:rPr>
        <w:t xml:space="preserve"> pro</w:t>
      </w:r>
      <w:r w:rsidR="009F55E4">
        <w:rPr>
          <w:rFonts w:ascii="TimesNewRomanPSMT" w:hAnsi="TimesNewRomanPSMT" w:cs="TimesNewRomanPSMT"/>
          <w:sz w:val="20"/>
          <w:lang w:val="en-US" w:eastAsia="ko-KR"/>
        </w:rPr>
        <w:t>cedures described in 9.42.3</w:t>
      </w:r>
      <w:r w:rsidR="00234135">
        <w:rPr>
          <w:rFonts w:ascii="TimesNewRomanPSMT" w:hAnsi="TimesNewRomanPSMT" w:cs="TimesNewRomanPSMT"/>
          <w:sz w:val="20"/>
          <w:lang w:val="en-US" w:eastAsia="ko-KR"/>
        </w:rPr>
        <w:t>.</w:t>
      </w:r>
      <w:r w:rsidR="00956A61">
        <w:rPr>
          <w:rFonts w:ascii="TimesNewRomanPSMT" w:hAnsi="TimesNewRomanPSMT" w:cs="TimesNewRomanPSMT"/>
          <w:sz w:val="20"/>
          <w:lang w:val="en-US" w:eastAsia="ko-KR"/>
        </w:rPr>
        <w:t xml:space="preserve"> </w:t>
      </w:r>
      <w:r w:rsidR="006A759A">
        <w:rPr>
          <w:rFonts w:ascii="TimesNewRomanPSMT" w:hAnsi="TimesNewRomanPSMT" w:cs="TimesNewRomanPSMT"/>
          <w:sz w:val="20"/>
          <w:lang w:val="en-US" w:eastAsia="ko-KR"/>
        </w:rPr>
        <w:t>An S1G TIM STA shall not send a PS-Poll with the Poll Type subfield set to 1 to an S1G STA.</w:t>
      </w:r>
    </w:p>
    <w:p w:rsidR="00BA5ABF" w:rsidRDefault="00BA5ABF" w:rsidP="006A759A">
      <w:pPr>
        <w:autoSpaceDE w:val="0"/>
        <w:autoSpaceDN w:val="0"/>
        <w:adjustRightInd w:val="0"/>
        <w:rPr>
          <w:rFonts w:ascii="TimesNewRomanPSMT" w:hAnsi="TimesNewRomanPSMT" w:cs="TimesNewRomanPSMT"/>
          <w:sz w:val="20"/>
          <w:lang w:val="en-US" w:eastAsia="ko-KR"/>
        </w:rPr>
      </w:pPr>
    </w:p>
    <w:p w:rsidR="00164FF5" w:rsidRPr="00B20E18" w:rsidRDefault="00164FF5" w:rsidP="00164FF5">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w:t>
      </w:r>
      <w:proofErr w:type="spellStart"/>
      <w:r>
        <w:rPr>
          <w:b/>
          <w:i/>
          <w:highlight w:val="yellow"/>
        </w:rPr>
        <w:t>sub</w:t>
      </w:r>
      <w:r w:rsidRPr="000D0A83">
        <w:rPr>
          <w:b/>
          <w:i/>
          <w:highlight w:val="yellow"/>
        </w:rPr>
        <w:t>clause</w:t>
      </w:r>
      <w:proofErr w:type="spellEnd"/>
      <w:r w:rsidRPr="000D0A83">
        <w:rPr>
          <w:b/>
          <w:i/>
          <w:highlight w:val="yellow"/>
        </w:rPr>
        <w:t xml:space="preserve"> </w:t>
      </w:r>
      <w:r>
        <w:rPr>
          <w:b/>
          <w:i/>
          <w:highlight w:val="yellow"/>
        </w:rPr>
        <w:t xml:space="preserve">10.2.2.6 g), </w:t>
      </w:r>
      <w:r w:rsidR="00614607">
        <w:rPr>
          <w:b/>
          <w:i/>
          <w:highlight w:val="yellow"/>
        </w:rPr>
        <w:t xml:space="preserve">L1, </w:t>
      </w:r>
      <w:r>
        <w:rPr>
          <w:b/>
          <w:i/>
          <w:highlight w:val="yellow"/>
        </w:rPr>
        <w:t>Page 221</w:t>
      </w:r>
      <w:r w:rsidRPr="000D0A83">
        <w:rPr>
          <w:b/>
          <w:i/>
          <w:highlight w:val="yellow"/>
        </w:rPr>
        <w:t>:</w:t>
      </w:r>
    </w:p>
    <w:p w:rsidR="00164FF5" w:rsidRDefault="00164FF5" w:rsidP="00164FF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An S1G AP that sends an (NDP) ACK frame in response to a PS-Poll</w:t>
      </w:r>
      <w:r w:rsidRPr="00CD1100">
        <w:rPr>
          <w:rFonts w:ascii="TimesNewRomanPSMT" w:hAnsi="TimesNewRomanPSMT" w:cs="TimesNewRomanPSMT"/>
          <w:sz w:val="20"/>
          <w:u w:val="single"/>
          <w:lang w:val="en-US" w:eastAsia="ko-KR"/>
        </w:rPr>
        <w:t>/trigger frame</w:t>
      </w:r>
      <w:r>
        <w:rPr>
          <w:rFonts w:ascii="TimesNewRomanPSMT" w:hAnsi="TimesNewRomanPSMT" w:cs="TimesNewRomanPSMT"/>
          <w:sz w:val="20"/>
          <w:lang w:val="en-US" w:eastAsia="ko-KR"/>
        </w:rPr>
        <w:t xml:space="preserve"> or an NDP Modified ACK frame in response to a NDP PS-Poll frame received from an S1G STA shall set the More Data subfield of the (NDP) ACK frame to 0 when no BU is buffered for the S1G STA and to 1 otherwise.</w:t>
      </w:r>
    </w:p>
    <w:p w:rsidR="00164FF5" w:rsidRDefault="00164FF5" w:rsidP="00164FF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More Data subfield equal to 0 in an (NDP) ACK frame that is sent by an S1G AP in response to a PS-Poll</w:t>
      </w:r>
      <w:r w:rsidRPr="00CD1100">
        <w:rPr>
          <w:rFonts w:ascii="TimesNewRomanPSMT" w:hAnsi="TimesNewRomanPSMT" w:cs="TimesNewRomanPSMT"/>
          <w:sz w:val="20"/>
          <w:u w:val="single"/>
          <w:lang w:val="en-US" w:eastAsia="ko-KR"/>
        </w:rPr>
        <w:t>/trigger frame</w:t>
      </w:r>
      <w:r>
        <w:rPr>
          <w:rFonts w:ascii="TimesNewRomanPSMT" w:hAnsi="TimesNewRomanPSMT" w:cs="TimesNewRomanPSMT"/>
          <w:sz w:val="20"/>
          <w:lang w:val="en-US" w:eastAsia="ko-KR"/>
        </w:rPr>
        <w:t xml:space="preserve"> or in an NDP Modified ACK frame in response to a NDP PS-Poll frame received from an S1G STA indicates to the S1G STA that no service period starts, which implies that the S1G STA may enter the doze state.</w:t>
      </w:r>
    </w:p>
    <w:p w:rsidR="00164FF5" w:rsidRDefault="00164FF5" w:rsidP="00164FF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 More Data subfield equal to 1 in an (NDP) ACK frame that is sent by an S1G AP in response to a PS-Poll</w:t>
      </w:r>
      <w:r w:rsidRPr="00CD1100">
        <w:rPr>
          <w:rFonts w:ascii="TimesNewRomanPSMT" w:hAnsi="TimesNewRomanPSMT" w:cs="TimesNewRomanPSMT"/>
          <w:sz w:val="20"/>
          <w:u w:val="single"/>
          <w:lang w:val="en-US" w:eastAsia="ko-KR"/>
        </w:rPr>
        <w:t>/trigger frame</w:t>
      </w:r>
      <w:r>
        <w:rPr>
          <w:rFonts w:ascii="TimesNewRomanPSMT" w:hAnsi="TimesNewRomanPSMT" w:cs="TimesNewRomanPSMT"/>
          <w:sz w:val="20"/>
          <w:lang w:val="en-US" w:eastAsia="ko-KR"/>
        </w:rPr>
        <w:t xml:space="preserve"> or in an NDP Modified ACK frame in response to a NDP PS-Poll frame received from an S1G STA indicates to the S1G STA that a service period starts, after which the S1G STA shall remain in the wake state until a frame is received from the S1G AP with the EOSP subfield equal to 1. If the response with the More Data subfield equal to 1 is an NDP ACK with a Duration Indication subfield equal to 1, the service period starts at a time T after the end of the NDP ACK frame, where T is the time value indicated in the Duration field of the NDP ACK; if the Duration Indication subfield is 0, the service period starts immediately after the end of the NDP ACK frame. If the response with the More Data subfield equal to 1 is an NDP Modified ACK with a Duration Indication subfield equal to 1, the service period starts at a time T after the end of the NDP Modified ACK frame, where T is the time value indicated in the Duration field of the NDP Modified ACK; if the Duration Indication subfield is 0, the service period starts immediately after the end of the NDP Modified ACK frame.</w:t>
      </w:r>
      <w:r>
        <w:rPr>
          <w:rFonts w:ascii="TimesNewRomanPSMT" w:hAnsi="TimesNewRomanPSMT" w:cs="TimesNewRomanPSMT"/>
          <w:sz w:val="20"/>
          <w:lang w:val="en-US" w:eastAsia="ko-KR"/>
        </w:rPr>
        <w:br/>
      </w:r>
    </w:p>
    <w:p w:rsidR="00602CC4" w:rsidRDefault="00602CC4" w:rsidP="00164FF5">
      <w:pPr>
        <w:autoSpaceDE w:val="0"/>
        <w:autoSpaceDN w:val="0"/>
        <w:adjustRightInd w:val="0"/>
        <w:rPr>
          <w:rFonts w:ascii="TimesNewRomanPSMT" w:hAnsi="TimesNewRomanPSMT" w:cs="TimesNewRomanPSMT"/>
          <w:sz w:val="20"/>
          <w:lang w:val="en-US" w:eastAsia="ko-KR"/>
        </w:rPr>
      </w:pPr>
    </w:p>
    <w:p w:rsidR="0020016C" w:rsidRDefault="0020016C" w:rsidP="0020016C">
      <w:pPr>
        <w:rPr>
          <w:b/>
          <w:i/>
          <w:highlight w:val="yellow"/>
        </w:rPr>
      </w:pPr>
      <w:r w:rsidRPr="00122060">
        <w:rPr>
          <w:b/>
          <w:highlight w:val="yellow"/>
        </w:rPr>
        <w:t>Instruc</w:t>
      </w:r>
      <w:r>
        <w:rPr>
          <w:b/>
          <w:highlight w:val="yellow"/>
        </w:rPr>
        <w:t xml:space="preserve">tion to Editor: </w:t>
      </w:r>
      <w:r w:rsidRPr="000D0A83">
        <w:rPr>
          <w:b/>
          <w:i/>
          <w:highlight w:val="yellow"/>
        </w:rPr>
        <w:t xml:space="preserve">Please </w:t>
      </w:r>
      <w:r w:rsidR="00542F8A">
        <w:rPr>
          <w:b/>
          <w:i/>
          <w:highlight w:val="yellow"/>
        </w:rPr>
        <w:t xml:space="preserve">add </w:t>
      </w:r>
      <w:r w:rsidR="00542F8A">
        <w:rPr>
          <w:b/>
          <w:i/>
          <w:highlight w:val="yellow"/>
          <w:lang w:val="en-US"/>
        </w:rPr>
        <w:t>one</w:t>
      </w:r>
      <w:r w:rsidR="00542F8A">
        <w:rPr>
          <w:b/>
          <w:i/>
          <w:highlight w:val="yellow"/>
        </w:rPr>
        <w:t xml:space="preserve"> capability bit</w:t>
      </w:r>
      <w:r>
        <w:rPr>
          <w:b/>
          <w:i/>
          <w:highlight w:val="yellow"/>
        </w:rPr>
        <w:t xml:space="preserve"> into Figure 8-401dg S1G Capabilities Info field: TACK Support</w:t>
      </w:r>
      <w:r w:rsidR="00C17A5C">
        <w:rPr>
          <w:b/>
          <w:i/>
          <w:highlight w:val="yellow"/>
        </w:rPr>
        <w:t xml:space="preserve"> as PS-Poll Response</w:t>
      </w:r>
      <w:r>
        <w:rPr>
          <w:b/>
          <w:i/>
          <w:highlight w:val="yellow"/>
        </w:rPr>
        <w:t>.</w:t>
      </w:r>
    </w:p>
    <w:p w:rsidR="0020016C" w:rsidRPr="00B20E18" w:rsidRDefault="0020016C" w:rsidP="0020016C">
      <w:pPr>
        <w:rPr>
          <w:rFonts w:ascii="Arial" w:hAnsi="Arial" w:cs="Arial"/>
          <w:sz w:val="20"/>
          <w:lang w:eastAsia="zh-CN"/>
        </w:rPr>
      </w:pPr>
      <w:r>
        <w:rPr>
          <w:b/>
          <w:i/>
          <w:highlight w:val="yellow"/>
        </w:rPr>
        <w:t xml:space="preserve"> </w:t>
      </w:r>
    </w:p>
    <w:p w:rsidR="0020016C" w:rsidRDefault="0020016C" w:rsidP="0020016C">
      <w:pPr>
        <w:rPr>
          <w:b/>
          <w:i/>
          <w:highlight w:val="yellow"/>
        </w:rPr>
      </w:pPr>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add the following into Table 8-191d</w:t>
      </w:r>
      <w:r w:rsidR="00552693" w:rsidRPr="00552693">
        <w:rPr>
          <w:b/>
          <w:bCs/>
          <w:sz w:val="20"/>
          <w:highlight w:val="yellow"/>
        </w:rPr>
        <w:t>—Subfields of the S1G Capabilities Info field</w:t>
      </w:r>
      <w:r>
        <w:rPr>
          <w:b/>
          <w:i/>
          <w:highlight w:val="yellow"/>
        </w:rPr>
        <w:t>.</w:t>
      </w:r>
    </w:p>
    <w:p w:rsidR="0020016C" w:rsidRDefault="0020016C" w:rsidP="0020016C">
      <w:pPr>
        <w:rPr>
          <w:b/>
          <w:i/>
          <w:highlight w:val="yellow"/>
        </w:rPr>
      </w:pPr>
    </w:p>
    <w:tbl>
      <w:tblPr>
        <w:tblStyle w:val="TableGrid"/>
        <w:tblW w:w="0" w:type="auto"/>
        <w:tblLook w:val="04A0"/>
      </w:tblPr>
      <w:tblGrid>
        <w:gridCol w:w="3192"/>
        <w:gridCol w:w="3192"/>
        <w:gridCol w:w="3192"/>
      </w:tblGrid>
      <w:tr w:rsidR="00CE6F52" w:rsidTr="0020016C">
        <w:tc>
          <w:tcPr>
            <w:tcW w:w="3192" w:type="dxa"/>
          </w:tcPr>
          <w:p w:rsidR="0020016C" w:rsidRPr="00CE6F52" w:rsidRDefault="00552693" w:rsidP="00CE6F52">
            <w:pPr>
              <w:rPr>
                <w:sz w:val="20"/>
              </w:rPr>
            </w:pPr>
            <w:r w:rsidRPr="00552693">
              <w:rPr>
                <w:sz w:val="20"/>
              </w:rPr>
              <w:t>TACK Support as PS-Poll Response</w:t>
            </w:r>
          </w:p>
        </w:tc>
        <w:tc>
          <w:tcPr>
            <w:tcW w:w="3192" w:type="dxa"/>
          </w:tcPr>
          <w:p w:rsidR="0020016C" w:rsidRPr="00CE6F52" w:rsidRDefault="00552693" w:rsidP="00CE6F52">
            <w:pPr>
              <w:rPr>
                <w:sz w:val="20"/>
              </w:rPr>
            </w:pPr>
            <w:r w:rsidRPr="00552693">
              <w:rPr>
                <w:sz w:val="20"/>
              </w:rPr>
              <w:t xml:space="preserve">This bit indicates whether the AP supports the using of TACK as the response to a PS-Poll with the Poll Type subfield equal to 1 as described in 9.42.3. </w:t>
            </w:r>
          </w:p>
        </w:tc>
        <w:tc>
          <w:tcPr>
            <w:tcW w:w="3192" w:type="dxa"/>
          </w:tcPr>
          <w:p w:rsidR="0020016C" w:rsidRPr="00CE6F52" w:rsidRDefault="00552693" w:rsidP="0020016C">
            <w:pPr>
              <w:rPr>
                <w:sz w:val="20"/>
              </w:rPr>
            </w:pPr>
            <w:r w:rsidRPr="00552693">
              <w:rPr>
                <w:sz w:val="20"/>
              </w:rPr>
              <w:t>Set to 1 if dot11PollTACKResponseSupport is true.</w:t>
            </w:r>
          </w:p>
          <w:p w:rsidR="00C458D6" w:rsidRPr="00CE6F52" w:rsidRDefault="00552693" w:rsidP="0020016C">
            <w:pPr>
              <w:rPr>
                <w:sz w:val="20"/>
              </w:rPr>
            </w:pPr>
            <w:r w:rsidRPr="00552693">
              <w:rPr>
                <w:sz w:val="20"/>
              </w:rPr>
              <w:t>Set to 0 otherwise.</w:t>
            </w:r>
          </w:p>
        </w:tc>
      </w:tr>
    </w:tbl>
    <w:p w:rsidR="0020016C" w:rsidRDefault="0020016C" w:rsidP="0020016C">
      <w:pPr>
        <w:rPr>
          <w:b/>
          <w:i/>
          <w:highlight w:val="yellow"/>
        </w:rPr>
      </w:pPr>
    </w:p>
    <w:p w:rsidR="00602CC4" w:rsidRDefault="00602CC4" w:rsidP="00602CC4"/>
    <w:tbl>
      <w:tblPr>
        <w:tblW w:w="11305"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708"/>
        <w:gridCol w:w="854"/>
        <w:gridCol w:w="699"/>
        <w:gridCol w:w="610"/>
        <w:gridCol w:w="3601"/>
        <w:gridCol w:w="3601"/>
        <w:gridCol w:w="1232"/>
      </w:tblGrid>
      <w:tr w:rsidR="00602CC4" w:rsidRPr="00930F36" w:rsidTr="00E242E9">
        <w:trPr>
          <w:trHeight w:val="510"/>
          <w:jc w:val="center"/>
        </w:trPr>
        <w:tc>
          <w:tcPr>
            <w:tcW w:w="708" w:type="dxa"/>
            <w:shd w:val="clear" w:color="000000" w:fill="808080"/>
            <w:vAlign w:val="bottom"/>
            <w:hideMark/>
          </w:tcPr>
          <w:p w:rsidR="00602CC4" w:rsidRPr="00930F36" w:rsidRDefault="00602CC4" w:rsidP="00E242E9">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CID</w:t>
            </w:r>
          </w:p>
        </w:tc>
        <w:tc>
          <w:tcPr>
            <w:tcW w:w="854" w:type="dxa"/>
            <w:shd w:val="clear" w:color="000000" w:fill="808080"/>
          </w:tcPr>
          <w:p w:rsidR="00602CC4" w:rsidRDefault="00602CC4" w:rsidP="00E242E9">
            <w:pPr>
              <w:jc w:val="both"/>
              <w:rPr>
                <w:rFonts w:ascii="Arial" w:eastAsia="Gulim" w:hAnsi="Arial" w:cs="Arial"/>
                <w:b/>
                <w:bCs/>
                <w:color w:val="FFFFFF"/>
                <w:sz w:val="20"/>
                <w:lang w:val="en-US" w:eastAsia="ko-KR"/>
              </w:rPr>
            </w:pPr>
          </w:p>
          <w:p w:rsidR="00602CC4" w:rsidRDefault="00602CC4" w:rsidP="00E242E9">
            <w:pPr>
              <w:jc w:val="both"/>
              <w:rPr>
                <w:rFonts w:ascii="Arial" w:eastAsia="Gulim" w:hAnsi="Arial" w:cs="Arial"/>
                <w:b/>
                <w:bCs/>
                <w:color w:val="FFFFFF"/>
                <w:sz w:val="20"/>
                <w:lang w:val="en-US" w:eastAsia="ko-KR"/>
              </w:rPr>
            </w:pPr>
          </w:p>
          <w:p w:rsidR="00602CC4" w:rsidRDefault="00602CC4" w:rsidP="00E242E9">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Clause</w:t>
            </w:r>
          </w:p>
        </w:tc>
        <w:tc>
          <w:tcPr>
            <w:tcW w:w="699" w:type="dxa"/>
            <w:shd w:val="clear" w:color="000000" w:fill="808080"/>
            <w:vAlign w:val="bottom"/>
            <w:hideMark/>
          </w:tcPr>
          <w:p w:rsidR="00602CC4" w:rsidRPr="00930F36" w:rsidRDefault="00602CC4" w:rsidP="00E242E9">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Page</w:t>
            </w:r>
          </w:p>
        </w:tc>
        <w:tc>
          <w:tcPr>
            <w:tcW w:w="610" w:type="dxa"/>
            <w:shd w:val="clear" w:color="000000" w:fill="808080"/>
          </w:tcPr>
          <w:p w:rsidR="00602CC4" w:rsidRDefault="00602CC4" w:rsidP="00E242E9">
            <w:pPr>
              <w:jc w:val="both"/>
              <w:rPr>
                <w:rFonts w:ascii="Arial" w:eastAsia="Gulim" w:hAnsi="Arial" w:cs="Arial"/>
                <w:b/>
                <w:bCs/>
                <w:color w:val="FFFFFF"/>
                <w:sz w:val="20"/>
                <w:lang w:val="en-US" w:eastAsia="ko-KR"/>
              </w:rPr>
            </w:pPr>
          </w:p>
          <w:p w:rsidR="00602CC4" w:rsidRDefault="00602CC4" w:rsidP="00E242E9">
            <w:pPr>
              <w:jc w:val="both"/>
              <w:rPr>
                <w:rFonts w:ascii="Arial" w:eastAsia="Gulim" w:hAnsi="Arial" w:cs="Arial"/>
                <w:b/>
                <w:bCs/>
                <w:color w:val="FFFFFF"/>
                <w:sz w:val="20"/>
                <w:lang w:val="en-US" w:eastAsia="ko-KR"/>
              </w:rPr>
            </w:pPr>
          </w:p>
          <w:p w:rsidR="00602CC4" w:rsidRPr="00930F36" w:rsidRDefault="00602CC4" w:rsidP="00E242E9">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Line</w:t>
            </w:r>
          </w:p>
        </w:tc>
        <w:tc>
          <w:tcPr>
            <w:tcW w:w="3601" w:type="dxa"/>
            <w:shd w:val="clear" w:color="000000" w:fill="808080"/>
            <w:vAlign w:val="bottom"/>
            <w:hideMark/>
          </w:tcPr>
          <w:p w:rsidR="00602CC4" w:rsidRPr="00930F36" w:rsidRDefault="00602CC4" w:rsidP="00E242E9">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Comment</w:t>
            </w:r>
          </w:p>
        </w:tc>
        <w:tc>
          <w:tcPr>
            <w:tcW w:w="3601" w:type="dxa"/>
            <w:shd w:val="clear" w:color="000000" w:fill="808080"/>
            <w:vAlign w:val="bottom"/>
            <w:hideMark/>
          </w:tcPr>
          <w:p w:rsidR="00602CC4" w:rsidRPr="00786EDE" w:rsidRDefault="00602CC4" w:rsidP="00E242E9">
            <w:pPr>
              <w:jc w:val="both"/>
              <w:rPr>
                <w:rFonts w:ascii="Arial" w:eastAsia="Gulim" w:hAnsi="Arial" w:cs="Arial"/>
                <w:b/>
                <w:bCs/>
                <w:color w:val="FFFFFF"/>
                <w:sz w:val="18"/>
                <w:lang w:val="en-US" w:eastAsia="ko-KR"/>
              </w:rPr>
            </w:pPr>
            <w:r w:rsidRPr="00786EDE">
              <w:rPr>
                <w:rFonts w:ascii="Arial" w:eastAsia="Gulim" w:hAnsi="Arial" w:cs="Arial"/>
                <w:b/>
                <w:bCs/>
                <w:color w:val="FFFFFF"/>
                <w:sz w:val="18"/>
                <w:lang w:val="en-US" w:eastAsia="ko-KR"/>
              </w:rPr>
              <w:t>Proposed Change</w:t>
            </w:r>
          </w:p>
        </w:tc>
        <w:tc>
          <w:tcPr>
            <w:tcW w:w="1232" w:type="dxa"/>
            <w:shd w:val="clear" w:color="000000" w:fill="808080"/>
          </w:tcPr>
          <w:p w:rsidR="00602CC4" w:rsidRDefault="00602CC4" w:rsidP="00E242E9">
            <w:pPr>
              <w:jc w:val="both"/>
              <w:rPr>
                <w:rFonts w:ascii="Arial" w:eastAsia="Gulim" w:hAnsi="Arial" w:cs="Arial"/>
                <w:b/>
                <w:bCs/>
                <w:color w:val="FFFFFF"/>
                <w:sz w:val="20"/>
                <w:lang w:val="en-US" w:eastAsia="ko-KR"/>
              </w:rPr>
            </w:pPr>
          </w:p>
          <w:p w:rsidR="00602CC4" w:rsidRDefault="00602CC4" w:rsidP="00E242E9">
            <w:pPr>
              <w:jc w:val="both"/>
              <w:rPr>
                <w:rFonts w:ascii="Arial" w:eastAsia="Gulim" w:hAnsi="Arial" w:cs="Arial"/>
                <w:b/>
                <w:bCs/>
                <w:color w:val="FFFFFF"/>
                <w:sz w:val="20"/>
                <w:lang w:val="en-US" w:eastAsia="ko-KR"/>
              </w:rPr>
            </w:pPr>
          </w:p>
          <w:p w:rsidR="00602CC4" w:rsidRDefault="00602CC4" w:rsidP="00E242E9">
            <w:pPr>
              <w:jc w:val="both"/>
              <w:rPr>
                <w:rFonts w:ascii="Arial" w:eastAsia="Gulim" w:hAnsi="Arial" w:cs="Arial"/>
                <w:b/>
                <w:bCs/>
                <w:color w:val="FFFFFF"/>
                <w:sz w:val="20"/>
                <w:lang w:val="en-US" w:eastAsia="ko-KR"/>
              </w:rPr>
            </w:pPr>
            <w:r>
              <w:rPr>
                <w:rFonts w:ascii="Arial" w:eastAsia="Gulim" w:hAnsi="Arial" w:cs="Arial"/>
                <w:b/>
                <w:bCs/>
                <w:color w:val="FFFFFF"/>
                <w:sz w:val="20"/>
                <w:lang w:val="en-US" w:eastAsia="ko-KR"/>
              </w:rPr>
              <w:t>Resolution</w:t>
            </w:r>
          </w:p>
        </w:tc>
      </w:tr>
      <w:tr w:rsidR="00602CC4" w:rsidRPr="00930F36" w:rsidTr="00E242E9">
        <w:trPr>
          <w:trHeight w:val="1530"/>
          <w:jc w:val="center"/>
        </w:trPr>
        <w:tc>
          <w:tcPr>
            <w:tcW w:w="708" w:type="dxa"/>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t>1520</w:t>
            </w:r>
          </w:p>
        </w:tc>
        <w:tc>
          <w:tcPr>
            <w:tcW w:w="854" w:type="dxa"/>
          </w:tcPr>
          <w:p w:rsidR="00602CC4" w:rsidRDefault="00602CC4" w:rsidP="00E242E9">
            <w:pPr>
              <w:rPr>
                <w:rFonts w:ascii="Arial" w:eastAsia="Gulim" w:hAnsi="Arial" w:cs="Arial"/>
                <w:sz w:val="20"/>
                <w:lang w:val="en-US" w:eastAsia="ko-KR"/>
              </w:rPr>
            </w:pPr>
            <w:r>
              <w:rPr>
                <w:szCs w:val="22"/>
                <w:lang w:eastAsia="ko-KR"/>
              </w:rPr>
              <w:t>9.43.4</w:t>
            </w:r>
          </w:p>
        </w:tc>
        <w:tc>
          <w:tcPr>
            <w:tcW w:w="699" w:type="dxa"/>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Pr>
          <w:p w:rsidR="00602CC4" w:rsidRDefault="00602CC4" w:rsidP="00E242E9">
            <w:pPr>
              <w:rPr>
                <w:rFonts w:ascii="Arial" w:hAnsi="Arial" w:cs="Arial"/>
                <w:sz w:val="20"/>
              </w:rPr>
            </w:pPr>
            <w:r>
              <w:rPr>
                <w:rFonts w:ascii="Arial" w:hAnsi="Arial" w:cs="Arial"/>
                <w:sz w:val="20"/>
              </w:rPr>
              <w:t>20</w:t>
            </w:r>
          </w:p>
        </w:tc>
        <w:tc>
          <w:tcPr>
            <w:tcW w:w="3601" w:type="dxa"/>
            <w:shd w:val="clear" w:color="auto" w:fill="auto"/>
            <w:hideMark/>
          </w:tcPr>
          <w:p w:rsidR="00602CC4" w:rsidRDefault="00602CC4" w:rsidP="00E242E9">
            <w:pPr>
              <w:rPr>
                <w:rFonts w:ascii="Arial" w:hAnsi="Arial" w:cs="Arial"/>
                <w:sz w:val="20"/>
              </w:rPr>
            </w:pPr>
            <w:r>
              <w:rPr>
                <w:rFonts w:ascii="Arial" w:hAnsi="Arial" w:cs="Arial"/>
                <w:sz w:val="20"/>
              </w:rPr>
              <w:t xml:space="preserve">The term "active polling STA" is used in the </w:t>
            </w:r>
            <w:proofErr w:type="spellStart"/>
            <w:r>
              <w:rPr>
                <w:rFonts w:ascii="Arial" w:hAnsi="Arial" w:cs="Arial"/>
                <w:sz w:val="20"/>
              </w:rPr>
              <w:t>subclause</w:t>
            </w:r>
            <w:proofErr w:type="spellEnd"/>
            <w:r>
              <w:rPr>
                <w:rFonts w:ascii="Arial" w:hAnsi="Arial" w:cs="Arial"/>
                <w:sz w:val="20"/>
              </w:rPr>
              <w:t xml:space="preserve"> but its </w:t>
            </w:r>
            <w:proofErr w:type="spellStart"/>
            <w:r>
              <w:rPr>
                <w:rFonts w:ascii="Arial" w:hAnsi="Arial" w:cs="Arial"/>
                <w:sz w:val="20"/>
              </w:rPr>
              <w:t>defnition</w:t>
            </w:r>
            <w:proofErr w:type="spellEnd"/>
            <w:r>
              <w:rPr>
                <w:rFonts w:ascii="Arial" w:hAnsi="Arial" w:cs="Arial"/>
                <w:sz w:val="20"/>
              </w:rPr>
              <w:t xml:space="preserve"> is missing. Also the paragraph starting in line 26 describes the different types of polling frames that the STA can send to the AP. The types are differentiated via the Poll type field in the Frame Control of the PS-Poll. It would be better to have a clear list of the information that is solicited to the AP and eventually pointing to the additional procedures that are defined in their corresponding </w:t>
            </w:r>
            <w:proofErr w:type="spellStart"/>
            <w:r>
              <w:rPr>
                <w:rFonts w:ascii="Arial" w:hAnsi="Arial" w:cs="Arial"/>
                <w:sz w:val="20"/>
              </w:rPr>
              <w:t>subclauses</w:t>
            </w:r>
            <w:proofErr w:type="spellEnd"/>
            <w:r>
              <w:rPr>
                <w:rFonts w:ascii="Arial" w:hAnsi="Arial" w:cs="Arial"/>
                <w:sz w:val="20"/>
              </w:rPr>
              <w:t xml:space="preserve">. For example the procedure for Poll type set to 0 is the described in 10.2.2. The Poll type (1 and 2) that </w:t>
            </w:r>
            <w:proofErr w:type="gramStart"/>
            <w:r>
              <w:rPr>
                <w:rFonts w:ascii="Arial" w:hAnsi="Arial" w:cs="Arial"/>
                <w:sz w:val="20"/>
              </w:rPr>
              <w:t>solicit</w:t>
            </w:r>
            <w:proofErr w:type="gramEnd"/>
            <w:r>
              <w:rPr>
                <w:rFonts w:ascii="Arial" w:hAnsi="Arial" w:cs="Arial"/>
                <w:sz w:val="20"/>
              </w:rPr>
              <w:t xml:space="preserve"> TACK/STACK frames can be only TWT STA as described in 9.41. Similar considerations for the paragraph that describes the control response frames (TACK /STACK /NDP ACK) in line 38.</w:t>
            </w:r>
          </w:p>
        </w:tc>
        <w:tc>
          <w:tcPr>
            <w:tcW w:w="3601" w:type="dxa"/>
            <w:shd w:val="clear" w:color="auto" w:fill="auto"/>
            <w:hideMark/>
          </w:tcPr>
          <w:p w:rsidR="00602CC4" w:rsidRDefault="00602CC4" w:rsidP="00E242E9">
            <w:pPr>
              <w:rPr>
                <w:rFonts w:ascii="Arial" w:hAnsi="Arial" w:cs="Arial"/>
                <w:sz w:val="20"/>
              </w:rPr>
            </w:pPr>
            <w:r>
              <w:rPr>
                <w:rFonts w:ascii="Arial" w:hAnsi="Arial" w:cs="Arial"/>
                <w:sz w:val="20"/>
              </w:rPr>
              <w:t>Add definition of active polling STA and clearly list the information solicited by the AP.</w:t>
            </w:r>
          </w:p>
        </w:tc>
        <w:tc>
          <w:tcPr>
            <w:tcW w:w="1232" w:type="dxa"/>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rPr>
                <w:rFonts w:ascii="Arial" w:hAnsi="Arial" w:cs="Arial"/>
                <w:sz w:val="16"/>
                <w:szCs w:val="16"/>
                <w:lang w:val="en-US"/>
              </w:rPr>
            </w:pPr>
          </w:p>
          <w:p w:rsidR="00602CC4" w:rsidRPr="00AB5E5A" w:rsidRDefault="00602CC4" w:rsidP="0090472A">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w:t>
            </w:r>
            <w:r w:rsidR="00F32511">
              <w:rPr>
                <w:rFonts w:ascii="Arial" w:hAnsi="Arial" w:cs="Arial"/>
                <w:sz w:val="16"/>
                <w:szCs w:val="16"/>
                <w:lang w:val="en-US"/>
              </w:rPr>
              <w:t>11-14-</w:t>
            </w:r>
            <w:del w:id="18" w:author="I2R staff" w:date="2014-01-21T08:43:00Z">
              <w:r w:rsidR="008C35B3" w:rsidDel="00467023">
                <w:rPr>
                  <w:rFonts w:ascii="Arial" w:hAnsi="Arial" w:cs="Arial"/>
                  <w:sz w:val="16"/>
                  <w:szCs w:val="16"/>
                  <w:lang w:val="en-US"/>
                </w:rPr>
                <w:delText>0054r0</w:delText>
              </w:r>
            </w:del>
            <w:ins w:id="19" w:author="I2R staff" w:date="2014-01-21T08:43:00Z">
              <w:r w:rsidR="00467023">
                <w:rPr>
                  <w:rFonts w:ascii="Arial" w:hAnsi="Arial" w:cs="Arial"/>
                  <w:sz w:val="16"/>
                  <w:szCs w:val="16"/>
                  <w:lang w:val="en-US"/>
                </w:rPr>
                <w:t>0054r1</w:t>
              </w:r>
            </w:ins>
            <w:r w:rsidR="0090472A">
              <w:rPr>
                <w:rFonts w:ascii="Arial" w:hAnsi="Arial" w:cs="Arial"/>
                <w:sz w:val="16"/>
                <w:szCs w:val="16"/>
                <w:lang w:val="en-US"/>
              </w:rPr>
              <w:t xml:space="preserve"> under the heading for CID 1520</w:t>
            </w:r>
            <w:r w:rsidRPr="00BE4BF9">
              <w:rPr>
                <w:rFonts w:ascii="Arial" w:hAnsi="Arial" w:cs="Arial"/>
                <w:sz w:val="16"/>
                <w:szCs w:val="16"/>
                <w:lang w:val="en-US"/>
              </w:rPr>
              <w:t>.</w:t>
            </w:r>
          </w:p>
        </w:tc>
      </w:tr>
      <w:tr w:rsidR="00602CC4" w:rsidRPr="00930F36" w:rsidTr="00E242E9">
        <w:trPr>
          <w:trHeight w:val="1592"/>
          <w:jc w:val="center"/>
        </w:trPr>
        <w:tc>
          <w:tcPr>
            <w:tcW w:w="708" w:type="dxa"/>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lastRenderedPageBreak/>
              <w:t>1521</w:t>
            </w:r>
          </w:p>
        </w:tc>
        <w:tc>
          <w:tcPr>
            <w:tcW w:w="854" w:type="dxa"/>
          </w:tcPr>
          <w:p w:rsidR="00602CC4" w:rsidRDefault="00602CC4" w:rsidP="00E242E9">
            <w:pPr>
              <w:rPr>
                <w:rFonts w:ascii="Arial" w:eastAsia="Gulim" w:hAnsi="Arial" w:cs="Arial"/>
                <w:sz w:val="20"/>
                <w:lang w:val="en-US" w:eastAsia="ko-KR"/>
              </w:rPr>
            </w:pPr>
            <w:r>
              <w:rPr>
                <w:szCs w:val="22"/>
                <w:lang w:eastAsia="ko-KR"/>
              </w:rPr>
              <w:t>9.43.4</w:t>
            </w:r>
          </w:p>
        </w:tc>
        <w:tc>
          <w:tcPr>
            <w:tcW w:w="699" w:type="dxa"/>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Pr>
          <w:p w:rsidR="00602CC4" w:rsidRDefault="00602CC4" w:rsidP="00E242E9">
            <w:pPr>
              <w:rPr>
                <w:rFonts w:ascii="Arial" w:hAnsi="Arial" w:cs="Arial"/>
                <w:sz w:val="20"/>
              </w:rPr>
            </w:pPr>
            <w:r>
              <w:rPr>
                <w:rFonts w:ascii="Arial" w:hAnsi="Arial" w:cs="Arial"/>
                <w:sz w:val="20"/>
              </w:rPr>
              <w:t>40</w:t>
            </w:r>
          </w:p>
        </w:tc>
        <w:tc>
          <w:tcPr>
            <w:tcW w:w="3601" w:type="dxa"/>
            <w:shd w:val="clear" w:color="auto" w:fill="auto"/>
            <w:hideMark/>
          </w:tcPr>
          <w:p w:rsidR="00602CC4" w:rsidRDefault="00602CC4" w:rsidP="00E242E9">
            <w:pPr>
              <w:rPr>
                <w:rFonts w:ascii="Arial" w:hAnsi="Arial" w:cs="Arial"/>
                <w:sz w:val="20"/>
              </w:rPr>
            </w:pPr>
            <w:r>
              <w:rPr>
                <w:rFonts w:ascii="Arial" w:hAnsi="Arial" w:cs="Arial"/>
                <w:sz w:val="20"/>
              </w:rPr>
              <w:t>TACK can define the next TWT as well as the next wakeup for active polling non-TIM STAs. If the STA is also a TWT STA, what will be indicated by the TACK?</w:t>
            </w:r>
          </w:p>
        </w:tc>
        <w:tc>
          <w:tcPr>
            <w:tcW w:w="3601" w:type="dxa"/>
            <w:shd w:val="clear" w:color="auto" w:fill="auto"/>
            <w:hideMark/>
          </w:tcPr>
          <w:p w:rsidR="00602CC4" w:rsidRDefault="00602CC4" w:rsidP="00E242E9">
            <w:pPr>
              <w:rPr>
                <w:rFonts w:ascii="Arial" w:hAnsi="Arial" w:cs="Arial"/>
                <w:sz w:val="20"/>
              </w:rPr>
            </w:pPr>
            <w:r>
              <w:rPr>
                <w:rFonts w:ascii="Arial" w:hAnsi="Arial" w:cs="Arial"/>
                <w:sz w:val="20"/>
              </w:rPr>
              <w:t>Clarify the confusion when the Active Polling non-TIM STA receives a TACK with the next TWT included. What will that indicate? or Indicate the meaning of Next TWT shall not be interpreted as the next TWT for TWT STAs under some conditions</w:t>
            </w:r>
          </w:p>
        </w:tc>
        <w:tc>
          <w:tcPr>
            <w:tcW w:w="1232" w:type="dxa"/>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rPr>
                <w:rFonts w:ascii="Arial" w:hAnsi="Arial" w:cs="Arial"/>
                <w:sz w:val="16"/>
                <w:szCs w:val="16"/>
                <w:lang w:val="en-US"/>
              </w:rPr>
            </w:pPr>
          </w:p>
          <w:p w:rsidR="00602CC4" w:rsidRPr="00AB5E5A" w:rsidRDefault="00602CC4" w:rsidP="006900E1">
            <w:pPr>
              <w:autoSpaceDE w:val="0"/>
              <w:autoSpaceDN w:val="0"/>
              <w:adjustRightInd w:val="0"/>
              <w:rPr>
                <w:rFonts w:ascii="TimesNewRomanPSMT" w:hAnsi="TimesNewRomanPSMT" w:cs="TimesNewRomanPSMT"/>
                <w:sz w:val="20"/>
                <w:lang w:val="en-US" w:eastAsia="ko-KR"/>
              </w:rPr>
            </w:pPr>
            <w:proofErr w:type="spellStart"/>
            <w:r w:rsidRPr="00BE4BF9">
              <w:rPr>
                <w:rFonts w:ascii="Arial" w:hAnsi="Arial" w:cs="Arial"/>
                <w:sz w:val="16"/>
                <w:szCs w:val="16"/>
                <w:lang w:val="en-US"/>
              </w:rPr>
              <w:t>Tgah</w:t>
            </w:r>
            <w:proofErr w:type="spellEnd"/>
            <w:r w:rsidRPr="00BE4BF9">
              <w:rPr>
                <w:rFonts w:ascii="Arial" w:hAnsi="Arial" w:cs="Arial"/>
                <w:sz w:val="16"/>
                <w:szCs w:val="16"/>
                <w:lang w:val="en-US"/>
              </w:rPr>
              <w:t xml:space="preserve"> editor to make changes shown in </w:t>
            </w:r>
            <w:r w:rsidR="00F32511">
              <w:rPr>
                <w:rFonts w:ascii="Arial" w:hAnsi="Arial" w:cs="Arial"/>
                <w:sz w:val="16"/>
                <w:szCs w:val="16"/>
                <w:lang w:val="en-US"/>
              </w:rPr>
              <w:t>11-14-</w:t>
            </w:r>
            <w:del w:id="20" w:author="I2R staff" w:date="2014-01-21T08:43:00Z">
              <w:r w:rsidR="008C35B3" w:rsidDel="00467023">
                <w:rPr>
                  <w:rFonts w:ascii="Arial" w:hAnsi="Arial" w:cs="Arial"/>
                  <w:sz w:val="16"/>
                  <w:szCs w:val="16"/>
                  <w:lang w:val="en-US"/>
                </w:rPr>
                <w:delText>0054r0</w:delText>
              </w:r>
            </w:del>
            <w:ins w:id="21" w:author="I2R staff" w:date="2014-01-21T08:43:00Z">
              <w:r w:rsidR="00467023">
                <w:rPr>
                  <w:rFonts w:ascii="Arial" w:hAnsi="Arial" w:cs="Arial"/>
                  <w:sz w:val="16"/>
                  <w:szCs w:val="16"/>
                  <w:lang w:val="en-US"/>
                </w:rPr>
                <w:t>0054r1</w:t>
              </w:r>
            </w:ins>
            <w:r w:rsidR="0090472A">
              <w:rPr>
                <w:rFonts w:ascii="Arial" w:hAnsi="Arial" w:cs="Arial"/>
                <w:sz w:val="16"/>
                <w:szCs w:val="16"/>
                <w:lang w:val="en-US"/>
              </w:rPr>
              <w:t xml:space="preserve"> under the heading for CID 1521</w:t>
            </w:r>
            <w:r w:rsidRPr="00BE4BF9">
              <w:rPr>
                <w:rFonts w:ascii="Arial" w:hAnsi="Arial" w:cs="Arial"/>
                <w:sz w:val="16"/>
                <w:szCs w:val="16"/>
                <w:lang w:val="en-US"/>
              </w:rPr>
              <w:t>.</w:t>
            </w:r>
          </w:p>
        </w:tc>
      </w:tr>
      <w:tr w:rsidR="00602CC4" w:rsidRPr="00AB5E5A" w:rsidTr="00E242E9">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t>1522</w:t>
            </w:r>
          </w:p>
        </w:tc>
        <w:tc>
          <w:tcPr>
            <w:tcW w:w="854" w:type="dxa"/>
            <w:tcBorders>
              <w:top w:val="single" w:sz="4" w:space="0" w:color="auto"/>
              <w:left w:val="single" w:sz="4" w:space="0" w:color="auto"/>
              <w:bottom w:val="single" w:sz="4" w:space="0" w:color="auto"/>
              <w:right w:val="single" w:sz="4" w:space="0" w:color="auto"/>
            </w:tcBorders>
          </w:tcPr>
          <w:p w:rsidR="00602CC4" w:rsidRPr="00820A67" w:rsidRDefault="00602CC4" w:rsidP="00E242E9">
            <w:pPr>
              <w:rPr>
                <w:szCs w:val="22"/>
                <w:lang w:eastAsia="ko-KR"/>
              </w:rPr>
            </w:pPr>
            <w:r>
              <w:rPr>
                <w:szCs w:val="22"/>
                <w:lang w:eastAsia="ko-KR"/>
              </w:rPr>
              <w:t>9.43.4</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02CC4" w:rsidRDefault="00602CC4" w:rsidP="00E242E9">
            <w:pPr>
              <w:rPr>
                <w:rFonts w:ascii="Arial" w:hAnsi="Arial" w:cs="Arial"/>
                <w:sz w:val="20"/>
              </w:rPr>
            </w:pPr>
            <w:r>
              <w:rPr>
                <w:rFonts w:ascii="Arial" w:hAnsi="Arial" w:cs="Arial"/>
                <w:sz w:val="20"/>
              </w:rPr>
              <w:t>46</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 xml:space="preserve">some of the values are in Binary (11) some are in decimal (2 or 3), please unify it through </w:t>
            </w:r>
            <w:proofErr w:type="spellStart"/>
            <w:r>
              <w:rPr>
                <w:rFonts w:ascii="Arial" w:hAnsi="Arial" w:cs="Arial"/>
                <w:sz w:val="20"/>
              </w:rPr>
              <w:t>subclause</w:t>
            </w:r>
            <w:proofErr w:type="spellEnd"/>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as in the comment</w:t>
            </w:r>
          </w:p>
        </w:tc>
        <w:tc>
          <w:tcPr>
            <w:tcW w:w="1232" w:type="dxa"/>
            <w:tcBorders>
              <w:top w:val="single" w:sz="4" w:space="0" w:color="auto"/>
              <w:left w:val="single" w:sz="4" w:space="0" w:color="auto"/>
              <w:bottom w:val="single" w:sz="4" w:space="0" w:color="auto"/>
              <w:right w:val="single" w:sz="4" w:space="0" w:color="auto"/>
            </w:tcBorders>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autoSpaceDE w:val="0"/>
              <w:autoSpaceDN w:val="0"/>
              <w:adjustRightInd w:val="0"/>
              <w:rPr>
                <w:rFonts w:ascii="Arial" w:hAnsi="Arial" w:cs="Arial"/>
                <w:sz w:val="16"/>
                <w:szCs w:val="16"/>
                <w:lang w:val="en-US" w:eastAsia="ko-KR"/>
              </w:rPr>
            </w:pPr>
          </w:p>
          <w:p w:rsidR="00602CC4" w:rsidRPr="00820A67" w:rsidRDefault="00602CC4"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22" w:author="I2R staff" w:date="2014-01-21T08:43:00Z">
              <w:r w:rsidR="008C35B3" w:rsidDel="00467023">
                <w:rPr>
                  <w:rFonts w:ascii="Arial" w:hAnsi="Arial" w:cs="Arial"/>
                  <w:sz w:val="16"/>
                  <w:szCs w:val="16"/>
                  <w:lang w:val="en-US" w:eastAsia="ko-KR"/>
                </w:rPr>
                <w:delText>0054r0</w:delText>
              </w:r>
            </w:del>
            <w:ins w:id="23"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1522</w:t>
            </w:r>
            <w:r w:rsidRPr="00BE4BF9">
              <w:rPr>
                <w:rFonts w:ascii="Arial" w:hAnsi="Arial" w:cs="Arial"/>
                <w:sz w:val="16"/>
                <w:szCs w:val="16"/>
                <w:lang w:val="en-US" w:eastAsia="ko-KR"/>
              </w:rPr>
              <w:t>.</w:t>
            </w:r>
          </w:p>
        </w:tc>
      </w:tr>
      <w:tr w:rsidR="00602CC4" w:rsidRPr="00AB5E5A" w:rsidTr="00E242E9">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t>2654</w:t>
            </w:r>
          </w:p>
        </w:tc>
        <w:tc>
          <w:tcPr>
            <w:tcW w:w="854" w:type="dxa"/>
            <w:tcBorders>
              <w:top w:val="single" w:sz="4" w:space="0" w:color="auto"/>
              <w:left w:val="single" w:sz="4" w:space="0" w:color="auto"/>
              <w:bottom w:val="single" w:sz="4" w:space="0" w:color="auto"/>
              <w:right w:val="single" w:sz="4" w:space="0" w:color="auto"/>
            </w:tcBorders>
          </w:tcPr>
          <w:p w:rsidR="00602CC4" w:rsidRPr="00820A67" w:rsidRDefault="00602CC4" w:rsidP="00E242E9">
            <w:pPr>
              <w:rPr>
                <w:szCs w:val="22"/>
                <w:lang w:eastAsia="ko-KR"/>
              </w:rPr>
            </w:pPr>
            <w:r>
              <w:rPr>
                <w:szCs w:val="22"/>
                <w:lang w:eastAsia="ko-KR"/>
              </w:rPr>
              <w:t>9.43.4</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02CC4" w:rsidRDefault="00602CC4" w:rsidP="00E242E9">
            <w:pPr>
              <w:rPr>
                <w:rFonts w:ascii="Arial" w:hAnsi="Arial" w:cs="Arial"/>
                <w:sz w:val="20"/>
              </w:rPr>
            </w:pPr>
            <w:r>
              <w:rPr>
                <w:rFonts w:ascii="Arial" w:hAnsi="Arial" w:cs="Arial"/>
                <w:sz w:val="20"/>
              </w:rPr>
              <w:t>38</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When the "Poll Type" bits are set to any value other than b00, does the AP still transmit buffered BU if any to the STA or does it only send the solicited information?</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Please clarify.</w:t>
            </w:r>
          </w:p>
        </w:tc>
        <w:tc>
          <w:tcPr>
            <w:tcW w:w="1232" w:type="dxa"/>
            <w:tcBorders>
              <w:top w:val="single" w:sz="4" w:space="0" w:color="auto"/>
              <w:left w:val="single" w:sz="4" w:space="0" w:color="auto"/>
              <w:bottom w:val="single" w:sz="4" w:space="0" w:color="auto"/>
              <w:right w:val="single" w:sz="4" w:space="0" w:color="auto"/>
            </w:tcBorders>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autoSpaceDE w:val="0"/>
              <w:autoSpaceDN w:val="0"/>
              <w:adjustRightInd w:val="0"/>
              <w:rPr>
                <w:rFonts w:ascii="Arial" w:hAnsi="Arial" w:cs="Arial"/>
                <w:sz w:val="16"/>
                <w:szCs w:val="16"/>
                <w:lang w:val="en-US" w:eastAsia="ko-KR"/>
              </w:rPr>
            </w:pPr>
          </w:p>
          <w:p w:rsidR="00602CC4" w:rsidRPr="00820A67" w:rsidRDefault="00602CC4"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24" w:author="I2R staff" w:date="2014-01-21T08:43:00Z">
              <w:r w:rsidR="008C35B3" w:rsidDel="00467023">
                <w:rPr>
                  <w:rFonts w:ascii="Arial" w:hAnsi="Arial" w:cs="Arial"/>
                  <w:sz w:val="16"/>
                  <w:szCs w:val="16"/>
                  <w:lang w:val="en-US" w:eastAsia="ko-KR"/>
                </w:rPr>
                <w:delText>0054r0</w:delText>
              </w:r>
            </w:del>
            <w:ins w:id="25"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2654</w:t>
            </w:r>
            <w:r w:rsidRPr="00BE4BF9">
              <w:rPr>
                <w:rFonts w:ascii="Arial" w:hAnsi="Arial" w:cs="Arial"/>
                <w:sz w:val="16"/>
                <w:szCs w:val="16"/>
                <w:lang w:val="en-US" w:eastAsia="ko-KR"/>
              </w:rPr>
              <w:t>.</w:t>
            </w:r>
          </w:p>
        </w:tc>
      </w:tr>
      <w:tr w:rsidR="00602CC4" w:rsidRPr="00AB5E5A" w:rsidTr="00E242E9">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t>2656</w:t>
            </w:r>
          </w:p>
        </w:tc>
        <w:tc>
          <w:tcPr>
            <w:tcW w:w="854" w:type="dxa"/>
            <w:tcBorders>
              <w:top w:val="single" w:sz="4" w:space="0" w:color="auto"/>
              <w:left w:val="single" w:sz="4" w:space="0" w:color="auto"/>
              <w:bottom w:val="single" w:sz="4" w:space="0" w:color="auto"/>
              <w:right w:val="single" w:sz="4" w:space="0" w:color="auto"/>
            </w:tcBorders>
          </w:tcPr>
          <w:p w:rsidR="00602CC4" w:rsidRPr="00820A67" w:rsidRDefault="00602CC4" w:rsidP="00E242E9">
            <w:pPr>
              <w:rPr>
                <w:szCs w:val="22"/>
                <w:lang w:eastAsia="ko-KR"/>
              </w:rPr>
            </w:pPr>
            <w:r>
              <w:rPr>
                <w:szCs w:val="22"/>
                <w:lang w:eastAsia="ko-KR"/>
              </w:rPr>
              <w:t>9.43.4</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02CC4" w:rsidRDefault="00602CC4" w:rsidP="00E242E9">
            <w:pPr>
              <w:rPr>
                <w:rFonts w:ascii="Arial" w:hAnsi="Arial" w:cs="Arial"/>
                <w:sz w:val="20"/>
              </w:rPr>
            </w:pPr>
            <w:r>
              <w:rPr>
                <w:rFonts w:ascii="Arial" w:hAnsi="Arial" w:cs="Arial"/>
                <w:sz w:val="20"/>
              </w:rPr>
              <w:t>27</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Definition of "Active Polling STA' is missing.</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Provide definition of "Active Polling STA"</w:t>
            </w:r>
          </w:p>
        </w:tc>
        <w:tc>
          <w:tcPr>
            <w:tcW w:w="1232" w:type="dxa"/>
            <w:tcBorders>
              <w:top w:val="single" w:sz="4" w:space="0" w:color="auto"/>
              <w:left w:val="single" w:sz="4" w:space="0" w:color="auto"/>
              <w:bottom w:val="single" w:sz="4" w:space="0" w:color="auto"/>
              <w:right w:val="single" w:sz="4" w:space="0" w:color="auto"/>
            </w:tcBorders>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autoSpaceDE w:val="0"/>
              <w:autoSpaceDN w:val="0"/>
              <w:adjustRightInd w:val="0"/>
              <w:rPr>
                <w:rFonts w:ascii="Arial" w:hAnsi="Arial" w:cs="Arial"/>
                <w:sz w:val="16"/>
                <w:szCs w:val="16"/>
                <w:lang w:val="en-US" w:eastAsia="ko-KR"/>
              </w:rPr>
            </w:pPr>
          </w:p>
          <w:p w:rsidR="00602CC4" w:rsidRPr="00820A67" w:rsidRDefault="00602CC4" w:rsidP="006900E1">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26" w:author="I2R staff" w:date="2014-01-21T08:43:00Z">
              <w:r w:rsidR="008C35B3" w:rsidDel="00467023">
                <w:rPr>
                  <w:rFonts w:ascii="Arial" w:hAnsi="Arial" w:cs="Arial"/>
                  <w:sz w:val="16"/>
                  <w:szCs w:val="16"/>
                  <w:lang w:val="en-US" w:eastAsia="ko-KR"/>
                </w:rPr>
                <w:delText>0054r0</w:delText>
              </w:r>
            </w:del>
            <w:ins w:id="27"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2656</w:t>
            </w:r>
            <w:r w:rsidRPr="00BE4BF9">
              <w:rPr>
                <w:rFonts w:ascii="Arial" w:hAnsi="Arial" w:cs="Arial"/>
                <w:sz w:val="16"/>
                <w:szCs w:val="16"/>
                <w:lang w:val="en-US" w:eastAsia="ko-KR"/>
              </w:rPr>
              <w:t>.</w:t>
            </w:r>
          </w:p>
        </w:tc>
      </w:tr>
      <w:tr w:rsidR="00602CC4" w:rsidRPr="00AB5E5A" w:rsidTr="00E242E9">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t>2757</w:t>
            </w:r>
          </w:p>
        </w:tc>
        <w:tc>
          <w:tcPr>
            <w:tcW w:w="854" w:type="dxa"/>
            <w:tcBorders>
              <w:top w:val="single" w:sz="4" w:space="0" w:color="auto"/>
              <w:left w:val="single" w:sz="4" w:space="0" w:color="auto"/>
              <w:bottom w:val="single" w:sz="4" w:space="0" w:color="auto"/>
              <w:right w:val="single" w:sz="4" w:space="0" w:color="auto"/>
            </w:tcBorders>
          </w:tcPr>
          <w:p w:rsidR="00602CC4" w:rsidRPr="00820A67" w:rsidRDefault="00602CC4" w:rsidP="00E242E9">
            <w:pPr>
              <w:rPr>
                <w:szCs w:val="22"/>
                <w:lang w:eastAsia="ko-KR"/>
              </w:rPr>
            </w:pPr>
            <w:r>
              <w:rPr>
                <w:szCs w:val="22"/>
                <w:lang w:eastAsia="ko-KR"/>
              </w:rPr>
              <w:t>9.43.3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02CC4" w:rsidRDefault="00602CC4" w:rsidP="00E242E9">
            <w:pPr>
              <w:rPr>
                <w:rFonts w:ascii="Arial" w:hAnsi="Arial" w:cs="Arial"/>
                <w:sz w:val="20"/>
              </w:rPr>
            </w:pPr>
            <w:r>
              <w:rPr>
                <w:rFonts w:ascii="Arial" w:hAnsi="Arial" w:cs="Arial"/>
                <w:sz w:val="20"/>
              </w:rPr>
              <w:t>38</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Refine the text</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Change to "In response to the received polling message sent by an active polling STA, an AP may send a TACK frame in which the Next TWT Present field is set to 0 with the solicited information to the STA immediately. An AP</w:t>
            </w:r>
            <w:r>
              <w:rPr>
                <w:rFonts w:ascii="Arial" w:hAnsi="Arial" w:cs="Arial"/>
                <w:sz w:val="20"/>
              </w:rPr>
              <w:br/>
              <w:t>may also send to the STA either an NDP ACK frame that includes a Duration field which is a wakeup timer and set to the duration to a TBTT or a TACK frame in which Next TWT field is set to the value of a TBTT, which the STA</w:t>
            </w:r>
            <w:r>
              <w:rPr>
                <w:rFonts w:ascii="Arial" w:hAnsi="Arial" w:cs="Arial"/>
                <w:sz w:val="20"/>
              </w:rPr>
              <w:br/>
              <w:t>uses to derive the transmission time of a beacon."</w:t>
            </w:r>
          </w:p>
        </w:tc>
        <w:tc>
          <w:tcPr>
            <w:tcW w:w="1232" w:type="dxa"/>
            <w:tcBorders>
              <w:top w:val="single" w:sz="4" w:space="0" w:color="auto"/>
              <w:left w:val="single" w:sz="4" w:space="0" w:color="auto"/>
              <w:bottom w:val="single" w:sz="4" w:space="0" w:color="auto"/>
              <w:right w:val="single" w:sz="4" w:space="0" w:color="auto"/>
            </w:tcBorders>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autoSpaceDE w:val="0"/>
              <w:autoSpaceDN w:val="0"/>
              <w:adjustRightInd w:val="0"/>
              <w:rPr>
                <w:rFonts w:ascii="Arial" w:hAnsi="Arial" w:cs="Arial"/>
                <w:sz w:val="16"/>
                <w:szCs w:val="16"/>
                <w:lang w:val="en-US" w:eastAsia="ko-KR"/>
              </w:rPr>
            </w:pPr>
          </w:p>
          <w:p w:rsidR="00602CC4" w:rsidRPr="00820A67" w:rsidRDefault="00602CC4"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28" w:author="I2R staff" w:date="2014-01-21T08:43:00Z">
              <w:r w:rsidR="008C35B3" w:rsidDel="00467023">
                <w:rPr>
                  <w:rFonts w:ascii="Arial" w:hAnsi="Arial" w:cs="Arial"/>
                  <w:sz w:val="16"/>
                  <w:szCs w:val="16"/>
                  <w:lang w:val="en-US" w:eastAsia="ko-KR"/>
                </w:rPr>
                <w:delText>0054r0</w:delText>
              </w:r>
            </w:del>
            <w:ins w:id="29"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2757</w:t>
            </w:r>
            <w:r w:rsidRPr="00BE4BF9">
              <w:rPr>
                <w:rFonts w:ascii="Arial" w:hAnsi="Arial" w:cs="Arial"/>
                <w:sz w:val="16"/>
                <w:szCs w:val="16"/>
                <w:lang w:val="en-US" w:eastAsia="ko-KR"/>
              </w:rPr>
              <w:t>.</w:t>
            </w:r>
          </w:p>
        </w:tc>
      </w:tr>
      <w:tr w:rsidR="00602CC4" w:rsidRPr="00AB5E5A" w:rsidTr="00E242E9">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t>2758</w:t>
            </w:r>
          </w:p>
        </w:tc>
        <w:tc>
          <w:tcPr>
            <w:tcW w:w="854" w:type="dxa"/>
            <w:tcBorders>
              <w:top w:val="single" w:sz="4" w:space="0" w:color="auto"/>
              <w:left w:val="single" w:sz="4" w:space="0" w:color="auto"/>
              <w:bottom w:val="single" w:sz="4" w:space="0" w:color="auto"/>
              <w:right w:val="single" w:sz="4" w:space="0" w:color="auto"/>
            </w:tcBorders>
          </w:tcPr>
          <w:p w:rsidR="00602CC4" w:rsidRPr="00820A67" w:rsidRDefault="00602CC4" w:rsidP="00E242E9">
            <w:pPr>
              <w:rPr>
                <w:szCs w:val="22"/>
                <w:lang w:eastAsia="ko-KR"/>
              </w:rPr>
            </w:pPr>
            <w:r>
              <w:rPr>
                <w:szCs w:val="22"/>
                <w:lang w:eastAsia="ko-KR"/>
              </w:rPr>
              <w:t>9.43.3</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02CC4" w:rsidRDefault="00602CC4" w:rsidP="00E242E9">
            <w:pPr>
              <w:rPr>
                <w:rFonts w:ascii="Arial" w:hAnsi="Arial" w:cs="Arial"/>
                <w:sz w:val="20"/>
              </w:rPr>
            </w:pPr>
            <w:r>
              <w:rPr>
                <w:rFonts w:ascii="Arial" w:hAnsi="Arial" w:cs="Arial"/>
                <w:sz w:val="20"/>
              </w:rPr>
              <w:t>47</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Change "11" to "3"</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as commented</w:t>
            </w:r>
          </w:p>
        </w:tc>
        <w:tc>
          <w:tcPr>
            <w:tcW w:w="1232" w:type="dxa"/>
            <w:tcBorders>
              <w:top w:val="single" w:sz="4" w:space="0" w:color="auto"/>
              <w:left w:val="single" w:sz="4" w:space="0" w:color="auto"/>
              <w:bottom w:val="single" w:sz="4" w:space="0" w:color="auto"/>
              <w:right w:val="single" w:sz="4" w:space="0" w:color="auto"/>
            </w:tcBorders>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autoSpaceDE w:val="0"/>
              <w:autoSpaceDN w:val="0"/>
              <w:adjustRightInd w:val="0"/>
              <w:rPr>
                <w:rFonts w:ascii="Arial" w:hAnsi="Arial" w:cs="Arial"/>
                <w:sz w:val="16"/>
                <w:szCs w:val="16"/>
                <w:lang w:val="en-US" w:eastAsia="ko-KR"/>
              </w:rPr>
            </w:pPr>
          </w:p>
          <w:p w:rsidR="00602CC4" w:rsidRPr="00820A67" w:rsidRDefault="00602CC4"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30" w:author="I2R staff" w:date="2014-01-21T08:43:00Z">
              <w:r w:rsidR="008C35B3" w:rsidDel="00467023">
                <w:rPr>
                  <w:rFonts w:ascii="Arial" w:hAnsi="Arial" w:cs="Arial"/>
                  <w:sz w:val="16"/>
                  <w:szCs w:val="16"/>
                  <w:lang w:val="en-US" w:eastAsia="ko-KR"/>
                </w:rPr>
                <w:delText>0054r0</w:delText>
              </w:r>
            </w:del>
            <w:ins w:id="31"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 xml:space="preserve">under the </w:t>
            </w:r>
            <w:r w:rsidR="0090472A">
              <w:rPr>
                <w:rFonts w:ascii="Arial" w:hAnsi="Arial" w:cs="Arial"/>
                <w:sz w:val="16"/>
                <w:szCs w:val="16"/>
                <w:lang w:val="en-US"/>
              </w:rPr>
              <w:lastRenderedPageBreak/>
              <w:t>heading for CID 2758</w:t>
            </w:r>
            <w:r w:rsidRPr="00BE4BF9">
              <w:rPr>
                <w:rFonts w:ascii="Arial" w:hAnsi="Arial" w:cs="Arial"/>
                <w:sz w:val="16"/>
                <w:szCs w:val="16"/>
                <w:lang w:val="en-US" w:eastAsia="ko-KR"/>
              </w:rPr>
              <w:t>.</w:t>
            </w:r>
          </w:p>
        </w:tc>
      </w:tr>
      <w:tr w:rsidR="00602CC4" w:rsidRPr="00AB5E5A" w:rsidTr="00E242E9">
        <w:trPr>
          <w:trHeight w:val="1592"/>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602CC4" w:rsidRPr="00930F36" w:rsidRDefault="00602CC4" w:rsidP="00E242E9">
            <w:pPr>
              <w:rPr>
                <w:rFonts w:ascii="Arial" w:eastAsia="Gulim" w:hAnsi="Arial" w:cs="Arial"/>
                <w:sz w:val="20"/>
                <w:lang w:val="en-US" w:eastAsia="ko-KR"/>
              </w:rPr>
            </w:pPr>
            <w:r>
              <w:rPr>
                <w:rFonts w:ascii="Arial" w:eastAsia="Gulim" w:hAnsi="Arial" w:cs="Arial"/>
                <w:sz w:val="20"/>
                <w:lang w:val="en-US" w:eastAsia="ko-KR"/>
              </w:rPr>
              <w:lastRenderedPageBreak/>
              <w:t>2912</w:t>
            </w:r>
          </w:p>
        </w:tc>
        <w:tc>
          <w:tcPr>
            <w:tcW w:w="854" w:type="dxa"/>
            <w:tcBorders>
              <w:top w:val="single" w:sz="4" w:space="0" w:color="auto"/>
              <w:left w:val="single" w:sz="4" w:space="0" w:color="auto"/>
              <w:bottom w:val="single" w:sz="4" w:space="0" w:color="auto"/>
              <w:right w:val="single" w:sz="4" w:space="0" w:color="auto"/>
            </w:tcBorders>
          </w:tcPr>
          <w:p w:rsidR="00602CC4" w:rsidRPr="00820A67" w:rsidRDefault="00602CC4" w:rsidP="00E242E9">
            <w:pPr>
              <w:rPr>
                <w:szCs w:val="22"/>
                <w:lang w:eastAsia="ko-KR"/>
              </w:rPr>
            </w:pPr>
            <w:r>
              <w:rPr>
                <w:szCs w:val="22"/>
                <w:lang w:eastAsia="ko-KR"/>
              </w:rPr>
              <w:t>9.43.4</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jc w:val="right"/>
              <w:rPr>
                <w:rFonts w:ascii="Arial" w:hAnsi="Arial" w:cs="Arial"/>
                <w:sz w:val="20"/>
              </w:rPr>
            </w:pPr>
            <w:r>
              <w:rPr>
                <w:rFonts w:ascii="Arial" w:hAnsi="Arial" w:cs="Arial"/>
                <w:sz w:val="20"/>
              </w:rPr>
              <w:t>188</w:t>
            </w:r>
          </w:p>
        </w:tc>
        <w:tc>
          <w:tcPr>
            <w:tcW w:w="610" w:type="dxa"/>
            <w:tcBorders>
              <w:top w:val="single" w:sz="4" w:space="0" w:color="auto"/>
              <w:left w:val="single" w:sz="4" w:space="0" w:color="auto"/>
              <w:bottom w:val="single" w:sz="4" w:space="0" w:color="auto"/>
              <w:right w:val="single" w:sz="4" w:space="0" w:color="auto"/>
            </w:tcBorders>
          </w:tcPr>
          <w:p w:rsidR="00602CC4" w:rsidRDefault="00602CC4" w:rsidP="00E242E9">
            <w:pPr>
              <w:rPr>
                <w:rFonts w:ascii="Arial" w:hAnsi="Arial" w:cs="Arial"/>
                <w:sz w:val="20"/>
              </w:rPr>
            </w:pPr>
            <w:r>
              <w:rPr>
                <w:rFonts w:ascii="Arial" w:hAnsi="Arial" w:cs="Arial"/>
                <w:sz w:val="20"/>
              </w:rPr>
              <w:t>39</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It is not clear if the term "immediately" means within SIFS or some other value after EDCA channel access mechanism. It needs further clarification</w:t>
            </w:r>
          </w:p>
        </w:tc>
        <w:tc>
          <w:tcPr>
            <w:tcW w:w="3601" w:type="dxa"/>
            <w:tcBorders>
              <w:top w:val="single" w:sz="4" w:space="0" w:color="auto"/>
              <w:left w:val="single" w:sz="4" w:space="0" w:color="auto"/>
              <w:bottom w:val="single" w:sz="4" w:space="0" w:color="auto"/>
              <w:right w:val="single" w:sz="4" w:space="0" w:color="auto"/>
            </w:tcBorders>
            <w:shd w:val="clear" w:color="auto" w:fill="auto"/>
            <w:hideMark/>
          </w:tcPr>
          <w:p w:rsidR="00602CC4" w:rsidRDefault="00602CC4" w:rsidP="00E242E9">
            <w:pPr>
              <w:rPr>
                <w:rFonts w:ascii="Arial" w:hAnsi="Arial" w:cs="Arial"/>
                <w:sz w:val="20"/>
              </w:rPr>
            </w:pPr>
            <w:r>
              <w:rPr>
                <w:rFonts w:ascii="Arial" w:hAnsi="Arial" w:cs="Arial"/>
                <w:sz w:val="20"/>
              </w:rPr>
              <w:t>As mentioned in the Comment.</w:t>
            </w:r>
          </w:p>
        </w:tc>
        <w:tc>
          <w:tcPr>
            <w:tcW w:w="1232" w:type="dxa"/>
            <w:tcBorders>
              <w:top w:val="single" w:sz="4" w:space="0" w:color="auto"/>
              <w:left w:val="single" w:sz="4" w:space="0" w:color="auto"/>
              <w:bottom w:val="single" w:sz="4" w:space="0" w:color="auto"/>
              <w:right w:val="single" w:sz="4" w:space="0" w:color="auto"/>
            </w:tcBorders>
          </w:tcPr>
          <w:p w:rsidR="00602CC4" w:rsidRPr="00BE4BF9" w:rsidRDefault="00602CC4" w:rsidP="00E242E9">
            <w:pPr>
              <w:autoSpaceDE w:val="0"/>
              <w:autoSpaceDN w:val="0"/>
              <w:adjustRightInd w:val="0"/>
              <w:rPr>
                <w:rFonts w:ascii="Arial" w:hAnsi="Arial" w:cs="Arial"/>
                <w:sz w:val="16"/>
                <w:szCs w:val="16"/>
                <w:lang w:val="en-US" w:eastAsia="ko-KR"/>
              </w:rPr>
            </w:pPr>
            <w:r w:rsidRPr="00BE4BF9">
              <w:rPr>
                <w:rFonts w:ascii="Arial" w:hAnsi="Arial" w:cs="Arial"/>
                <w:sz w:val="16"/>
                <w:szCs w:val="16"/>
                <w:lang w:val="en-US" w:eastAsia="ko-KR"/>
              </w:rPr>
              <w:t>Revised</w:t>
            </w:r>
          </w:p>
          <w:p w:rsidR="00602CC4" w:rsidRPr="00BE4BF9" w:rsidRDefault="00602CC4" w:rsidP="00E242E9">
            <w:pPr>
              <w:autoSpaceDE w:val="0"/>
              <w:autoSpaceDN w:val="0"/>
              <w:adjustRightInd w:val="0"/>
              <w:rPr>
                <w:rFonts w:ascii="Arial" w:hAnsi="Arial" w:cs="Arial"/>
                <w:sz w:val="16"/>
                <w:szCs w:val="16"/>
                <w:lang w:val="en-US" w:eastAsia="ko-KR"/>
              </w:rPr>
            </w:pPr>
          </w:p>
          <w:p w:rsidR="00602CC4" w:rsidRPr="00820A67" w:rsidRDefault="00602CC4" w:rsidP="0090472A">
            <w:pPr>
              <w:autoSpaceDE w:val="0"/>
              <w:autoSpaceDN w:val="0"/>
              <w:adjustRightInd w:val="0"/>
              <w:rPr>
                <w:rFonts w:ascii="Arial" w:hAnsi="Arial" w:cs="Arial"/>
                <w:sz w:val="16"/>
                <w:szCs w:val="16"/>
                <w:lang w:val="en-US" w:eastAsia="ko-KR"/>
              </w:rPr>
            </w:pPr>
            <w:proofErr w:type="spellStart"/>
            <w:r w:rsidRPr="00BE4BF9">
              <w:rPr>
                <w:rFonts w:ascii="Arial" w:hAnsi="Arial" w:cs="Arial"/>
                <w:sz w:val="16"/>
                <w:szCs w:val="16"/>
                <w:lang w:val="en-US" w:eastAsia="ko-KR"/>
              </w:rPr>
              <w:t>Tgah</w:t>
            </w:r>
            <w:proofErr w:type="spellEnd"/>
            <w:r w:rsidRPr="00BE4BF9">
              <w:rPr>
                <w:rFonts w:ascii="Arial" w:hAnsi="Arial" w:cs="Arial"/>
                <w:sz w:val="16"/>
                <w:szCs w:val="16"/>
                <w:lang w:val="en-US" w:eastAsia="ko-KR"/>
              </w:rPr>
              <w:t xml:space="preserve"> editor to make changes shown in </w:t>
            </w:r>
            <w:r w:rsidR="00F32511">
              <w:rPr>
                <w:rFonts w:ascii="Arial" w:hAnsi="Arial" w:cs="Arial"/>
                <w:sz w:val="16"/>
                <w:szCs w:val="16"/>
                <w:lang w:val="en-US" w:eastAsia="ko-KR"/>
              </w:rPr>
              <w:t>11-14-</w:t>
            </w:r>
            <w:del w:id="32" w:author="I2R staff" w:date="2014-01-21T08:43:00Z">
              <w:r w:rsidR="008C35B3" w:rsidDel="00467023">
                <w:rPr>
                  <w:rFonts w:ascii="Arial" w:hAnsi="Arial" w:cs="Arial"/>
                  <w:sz w:val="16"/>
                  <w:szCs w:val="16"/>
                  <w:lang w:val="en-US" w:eastAsia="ko-KR"/>
                </w:rPr>
                <w:delText>0054r0</w:delText>
              </w:r>
            </w:del>
            <w:ins w:id="33" w:author="I2R staff" w:date="2014-01-21T08:43:00Z">
              <w:r w:rsidR="00467023">
                <w:rPr>
                  <w:rFonts w:ascii="Arial" w:hAnsi="Arial" w:cs="Arial"/>
                  <w:sz w:val="16"/>
                  <w:szCs w:val="16"/>
                  <w:lang w:val="en-US" w:eastAsia="ko-KR"/>
                </w:rPr>
                <w:t>0054r1</w:t>
              </w:r>
            </w:ins>
            <w:r w:rsidR="0090472A">
              <w:rPr>
                <w:rFonts w:ascii="Arial" w:hAnsi="Arial" w:cs="Arial"/>
                <w:sz w:val="16"/>
                <w:szCs w:val="16"/>
                <w:lang w:val="en-US" w:eastAsia="ko-KR"/>
              </w:rPr>
              <w:t xml:space="preserve"> </w:t>
            </w:r>
            <w:r w:rsidR="0090472A">
              <w:rPr>
                <w:rFonts w:ascii="Arial" w:hAnsi="Arial" w:cs="Arial"/>
                <w:sz w:val="16"/>
                <w:szCs w:val="16"/>
                <w:lang w:val="en-US"/>
              </w:rPr>
              <w:t>under the heading for CID 2912</w:t>
            </w:r>
            <w:r w:rsidRPr="00BE4BF9">
              <w:rPr>
                <w:rFonts w:ascii="Arial" w:hAnsi="Arial" w:cs="Arial"/>
                <w:sz w:val="16"/>
                <w:szCs w:val="16"/>
                <w:lang w:val="en-US" w:eastAsia="ko-KR"/>
              </w:rPr>
              <w:t>.</w:t>
            </w:r>
          </w:p>
        </w:tc>
      </w:tr>
    </w:tbl>
    <w:p w:rsidR="00602CC4" w:rsidRPr="0090472A" w:rsidRDefault="00602CC4" w:rsidP="00602CC4"/>
    <w:p w:rsidR="00602CC4" w:rsidRPr="005261C2" w:rsidRDefault="00602CC4" w:rsidP="00602CC4">
      <w:pPr>
        <w:rPr>
          <w:b/>
          <w:i/>
          <w:lang w:val="en-US"/>
        </w:rPr>
      </w:pPr>
      <w:r w:rsidRPr="005261C2">
        <w:rPr>
          <w:b/>
          <w:i/>
          <w:lang w:val="en-US"/>
        </w:rPr>
        <w:t>Discussion:</w:t>
      </w:r>
    </w:p>
    <w:p w:rsidR="00602CC4" w:rsidRPr="005261C2" w:rsidRDefault="00602CC4" w:rsidP="00602CC4">
      <w:pPr>
        <w:rPr>
          <w:b/>
          <w:u w:val="single"/>
          <w:lang w:val="en-US"/>
        </w:rPr>
      </w:pPr>
      <w:r w:rsidRPr="005261C2">
        <w:rPr>
          <w:b/>
          <w:u w:val="single"/>
          <w:lang w:val="en-US"/>
        </w:rPr>
        <w:t>CID 1520</w:t>
      </w:r>
    </w:p>
    <w:p w:rsidR="00602CC4" w:rsidRDefault="00602CC4" w:rsidP="00602CC4">
      <w:pPr>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Agreed with the comment.</w:t>
      </w:r>
      <w:proofErr w:type="gramEnd"/>
      <w:r>
        <w:rPr>
          <w:rFonts w:ascii="TimesNewRomanPSMT" w:hAnsi="TimesNewRomanPSMT" w:cs="TimesNewRomanPSMT"/>
          <w:sz w:val="20"/>
          <w:lang w:val="en-US" w:eastAsia="ko-KR"/>
        </w:rPr>
        <w:t xml:space="preserve"> </w:t>
      </w:r>
      <w:r w:rsidR="00BA5ABF">
        <w:rPr>
          <w:rFonts w:ascii="TimesNewRomanPSMT" w:hAnsi="TimesNewRomanPSMT" w:cs="TimesNewRomanPSMT"/>
          <w:sz w:val="20"/>
          <w:lang w:val="en-US" w:eastAsia="ko-KR"/>
        </w:rPr>
        <w:t>However, a</w:t>
      </w:r>
      <w:r w:rsidRPr="005261C2">
        <w:rPr>
          <w:rFonts w:ascii="TimesNewRomanPSMT" w:hAnsi="TimesNewRomanPSMT" w:cs="TimesNewRomanPSMT"/>
          <w:sz w:val="20"/>
          <w:lang w:val="en-US" w:eastAsia="ko-KR"/>
        </w:rPr>
        <w:t>n active polling STA is a STA that does not check the beacon for TIM information but it sends PS-Poll to solicit the information from the AP.</w:t>
      </w:r>
      <w:r w:rsidR="00BA5ABF">
        <w:rPr>
          <w:rFonts w:ascii="TimesNewRomanPSMT" w:hAnsi="TimesNewRomanPSMT" w:cs="TimesNewRomanPSMT"/>
          <w:sz w:val="20"/>
          <w:lang w:val="en-US" w:eastAsia="ko-KR"/>
        </w:rPr>
        <w:t xml:space="preserve"> In this case, an active polling STA is a non-TIM STA. Therefore, we need not to define the term of active polling STA.</w:t>
      </w:r>
    </w:p>
    <w:p w:rsidR="00602CC4" w:rsidRDefault="00602CC4" w:rsidP="00602CC4">
      <w:pPr>
        <w:rPr>
          <w:sz w:val="20"/>
        </w:rPr>
      </w:pPr>
    </w:p>
    <w:p w:rsidR="00602CC4" w:rsidRPr="00DD684E" w:rsidRDefault="00602CC4" w:rsidP="00BA5ABF">
      <w:pPr>
        <w:rPr>
          <w:sz w:val="20"/>
        </w:rPr>
      </w:pPr>
      <w:r>
        <w:rPr>
          <w:sz w:val="20"/>
        </w:rPr>
        <w:t>T</w:t>
      </w:r>
      <w:r w:rsidRPr="00755C43">
        <w:rPr>
          <w:sz w:val="20"/>
        </w:rPr>
        <w:t>he procedur</w:t>
      </w:r>
      <w:r>
        <w:rPr>
          <w:sz w:val="20"/>
        </w:rPr>
        <w:t>e</w:t>
      </w:r>
      <w:r w:rsidR="00075C7C">
        <w:rPr>
          <w:sz w:val="20"/>
        </w:rPr>
        <w:t>s</w:t>
      </w:r>
      <w:r>
        <w:rPr>
          <w:sz w:val="20"/>
        </w:rPr>
        <w:t xml:space="preserve"> for Poll </w:t>
      </w:r>
      <w:r w:rsidR="00BA5ABF">
        <w:rPr>
          <w:sz w:val="20"/>
        </w:rPr>
        <w:t xml:space="preserve">Type subfield </w:t>
      </w:r>
      <w:r>
        <w:rPr>
          <w:sz w:val="20"/>
        </w:rPr>
        <w:t xml:space="preserve">set to </w:t>
      </w:r>
      <w:r w:rsidR="00BA5ABF">
        <w:rPr>
          <w:sz w:val="20"/>
        </w:rPr>
        <w:t>different values are</w:t>
      </w:r>
      <w:r>
        <w:rPr>
          <w:sz w:val="20"/>
        </w:rPr>
        <w:t xml:space="preserve"> described in </w:t>
      </w:r>
      <w:r w:rsidR="00BA5ABF">
        <w:rPr>
          <w:sz w:val="20"/>
        </w:rPr>
        <w:t xml:space="preserve">the discussion for CID 1519. Please see the text in the </w:t>
      </w:r>
      <w:ins w:id="34" w:author="I2R staff" w:date="2014-01-21T08:42:00Z">
        <w:r w:rsidR="00033AD1">
          <w:rPr>
            <w:sz w:val="20"/>
          </w:rPr>
          <w:t xml:space="preserve">proposed merged text for the </w:t>
        </w:r>
      </w:ins>
      <w:proofErr w:type="spellStart"/>
      <w:r w:rsidR="00BA5ABF">
        <w:rPr>
          <w:sz w:val="20"/>
        </w:rPr>
        <w:t>subclause</w:t>
      </w:r>
      <w:proofErr w:type="spellEnd"/>
      <w:r w:rsidR="00BA5ABF">
        <w:rPr>
          <w:sz w:val="20"/>
        </w:rPr>
        <w:t xml:space="preserve"> 9.42.3</w:t>
      </w:r>
      <w:ins w:id="35" w:author="I2R staff" w:date="2014-01-21T08:42:00Z">
        <w:r w:rsidR="00033AD1">
          <w:rPr>
            <w:sz w:val="20"/>
          </w:rPr>
          <w:t xml:space="preserve"> in this document</w:t>
        </w:r>
      </w:ins>
      <w:r w:rsidR="00BA5ABF">
        <w:rPr>
          <w:sz w:val="20"/>
        </w:rPr>
        <w:t xml:space="preserve">. </w:t>
      </w:r>
    </w:p>
    <w:p w:rsidR="00602CC4" w:rsidRPr="004F5083" w:rsidRDefault="00602CC4" w:rsidP="00602CC4">
      <w:pPr>
        <w:rPr>
          <w:sz w:val="20"/>
        </w:rPr>
      </w:pPr>
    </w:p>
    <w:p w:rsidR="00602CC4" w:rsidRPr="00D45DEB" w:rsidRDefault="00602CC4" w:rsidP="00602CC4">
      <w:pPr>
        <w:rPr>
          <w:b/>
          <w:i/>
        </w:rPr>
      </w:pPr>
      <w:r w:rsidRPr="00290DBD">
        <w:rPr>
          <w:b/>
          <w:u w:val="single"/>
          <w:lang w:val="en-US" w:eastAsia="ko-KR"/>
        </w:rPr>
        <w:t xml:space="preserve">CID </w:t>
      </w:r>
      <w:r w:rsidRPr="00290DBD">
        <w:rPr>
          <w:rFonts w:eastAsia="Gulim"/>
          <w:b/>
          <w:u w:val="single"/>
          <w:lang w:val="en-US" w:eastAsia="ko-KR"/>
        </w:rPr>
        <w:t>152</w:t>
      </w:r>
      <w:r>
        <w:rPr>
          <w:rFonts w:eastAsia="Gulim"/>
          <w:b/>
          <w:u w:val="single"/>
          <w:lang w:val="en-US" w:eastAsia="ko-KR"/>
        </w:rPr>
        <w:t>1</w:t>
      </w:r>
    </w:p>
    <w:p w:rsidR="00602CC4" w:rsidRDefault="00602CC4" w:rsidP="00602CC4">
      <w:pPr>
        <w:rPr>
          <w:sz w:val="20"/>
        </w:rPr>
      </w:pPr>
      <w:r>
        <w:rPr>
          <w:sz w:val="20"/>
        </w:rPr>
        <w:t xml:space="preserve">The following gives the clarification on </w:t>
      </w:r>
      <w:r w:rsidR="004178B4">
        <w:rPr>
          <w:sz w:val="20"/>
        </w:rPr>
        <w:t xml:space="preserve">the </w:t>
      </w:r>
      <w:r>
        <w:rPr>
          <w:sz w:val="20"/>
        </w:rPr>
        <w:t>Next TWT field in the TACK frame.</w:t>
      </w:r>
      <w:r w:rsidR="004178B4">
        <w:rPr>
          <w:sz w:val="20"/>
        </w:rPr>
        <w:t xml:space="preserve"> </w:t>
      </w:r>
      <w:proofErr w:type="gramStart"/>
      <w:r w:rsidR="004178B4">
        <w:rPr>
          <w:sz w:val="20"/>
        </w:rPr>
        <w:t>An</w:t>
      </w:r>
      <w:proofErr w:type="gramEnd"/>
      <w:r>
        <w:rPr>
          <w:sz w:val="20"/>
        </w:rPr>
        <w:t xml:space="preserve"> </w:t>
      </w:r>
      <w:r w:rsidR="004178B4">
        <w:rPr>
          <w:sz w:val="20"/>
        </w:rPr>
        <w:t>non-</w:t>
      </w:r>
      <w:r>
        <w:rPr>
          <w:sz w:val="20"/>
        </w:rPr>
        <w:t xml:space="preserve">TWT STA will not receive a TACK frame with </w:t>
      </w:r>
      <w:r w:rsidR="004178B4">
        <w:rPr>
          <w:sz w:val="20"/>
        </w:rPr>
        <w:t xml:space="preserve">the </w:t>
      </w:r>
      <w:r>
        <w:rPr>
          <w:sz w:val="20"/>
        </w:rPr>
        <w:t xml:space="preserve">Next TWT field present that is the response to its PS-Poll frame with Poll Type </w:t>
      </w:r>
      <w:r w:rsidR="007F648B">
        <w:rPr>
          <w:sz w:val="20"/>
        </w:rPr>
        <w:t>subfield equal to</w:t>
      </w:r>
      <w:r>
        <w:rPr>
          <w:sz w:val="20"/>
        </w:rPr>
        <w:t xml:space="preserve"> 2.</w:t>
      </w:r>
    </w:p>
    <w:p w:rsidR="00602CC4" w:rsidRPr="00ED07A6" w:rsidRDefault="00602CC4" w:rsidP="00602CC4">
      <w:pPr>
        <w:rPr>
          <w:rFonts w:ascii="TimesNewRomanPSMT" w:hAnsi="TimesNewRomanPSMT" w:cs="TimesNewRomanPSMT"/>
          <w:sz w:val="20"/>
          <w:lang w:eastAsia="ko-KR"/>
        </w:rPr>
      </w:pPr>
    </w:p>
    <w:p w:rsidR="00602CC4" w:rsidRDefault="00602CC4" w:rsidP="00602CC4">
      <w:pPr>
        <w:rPr>
          <w:rFonts w:ascii="TimesNewRomanPSMT" w:hAnsi="TimesNewRomanPSMT" w:cs="TimesNewRomanPSMT"/>
          <w:sz w:val="20"/>
          <w:lang w:val="en-US" w:eastAsia="ko-KR"/>
        </w:rPr>
      </w:pPr>
      <w:r w:rsidRPr="00E223E0">
        <w:rPr>
          <w:rFonts w:ascii="TimesNewRomanPSMT" w:hAnsi="TimesNewRomanPSMT" w:cs="TimesNewRomanPSMT"/>
          <w:sz w:val="20"/>
          <w:lang w:val="en-US" w:eastAsia="ko-KR"/>
        </w:rPr>
        <w:t xml:space="preserve">In response to a PS-Poll frame with the Poll Type subfield </w:t>
      </w:r>
      <w:r w:rsidR="007F648B">
        <w:rPr>
          <w:rFonts w:ascii="TimesNewRomanPSMT" w:hAnsi="TimesNewRomanPSMT" w:cs="TimesNewRomanPSMT"/>
          <w:sz w:val="20"/>
          <w:lang w:val="en-US" w:eastAsia="ko-KR"/>
        </w:rPr>
        <w:t>equal</w:t>
      </w:r>
      <w:r w:rsidR="007F648B" w:rsidRPr="00E223E0">
        <w:rPr>
          <w:rFonts w:ascii="TimesNewRomanPSMT" w:hAnsi="TimesNewRomanPSMT" w:cs="TimesNewRomanPSMT"/>
          <w:sz w:val="20"/>
          <w:lang w:val="en-US" w:eastAsia="ko-KR"/>
        </w:rPr>
        <w:t xml:space="preserve"> </w:t>
      </w:r>
      <w:r w:rsidRPr="00E223E0">
        <w:rPr>
          <w:rFonts w:ascii="TimesNewRomanPSMT" w:hAnsi="TimesNewRomanPSMT" w:cs="TimesNewRomanPSMT"/>
          <w:sz w:val="20"/>
          <w:lang w:val="en-US" w:eastAsia="ko-KR"/>
        </w:rPr>
        <w:t xml:space="preserve">to 2, an AP shall send to the STA that is not a TWT STA </w:t>
      </w:r>
      <w:r w:rsidR="007F648B">
        <w:rPr>
          <w:rFonts w:ascii="TimesNewRomanPSMT" w:hAnsi="TimesNewRomanPSMT" w:cs="TimesNewRomanPSMT"/>
          <w:sz w:val="20"/>
          <w:lang w:val="en-US" w:eastAsia="ko-KR"/>
        </w:rPr>
        <w:t xml:space="preserve">either a data frame or </w:t>
      </w:r>
      <w:r w:rsidRPr="00E223E0">
        <w:rPr>
          <w:rFonts w:ascii="TimesNewRomanPSMT" w:hAnsi="TimesNewRomanPSMT" w:cs="TimesNewRomanPSMT"/>
          <w:sz w:val="20"/>
          <w:lang w:val="en-US" w:eastAsia="ko-KR"/>
        </w:rPr>
        <w:t xml:space="preserve">an NDP ACK frame that </w:t>
      </w:r>
      <w:r>
        <w:rPr>
          <w:rFonts w:ascii="TimesNewRomanPSMT" w:hAnsi="TimesNewRomanPSMT" w:cs="TimesNewRomanPSMT"/>
          <w:sz w:val="20"/>
          <w:lang w:val="en-US" w:eastAsia="ko-KR"/>
        </w:rPr>
        <w:t>may include</w:t>
      </w:r>
      <w:r w:rsidRPr="00E223E0">
        <w:rPr>
          <w:rFonts w:ascii="TimesNewRomanPSMT" w:hAnsi="TimesNewRomanPSMT" w:cs="TimesNewRomanPSMT"/>
          <w:sz w:val="20"/>
          <w:lang w:val="en-US" w:eastAsia="ko-KR"/>
        </w:rPr>
        <w:t xml:space="preserve"> a Duration field which is a wakeup timer and set to the duration to a TBTT, which the STA uses to derive the transmission time of a beacon. In response to a PS-Poll frame with the Poll Type subfield </w:t>
      </w:r>
      <w:r w:rsidR="007F648B">
        <w:rPr>
          <w:rFonts w:ascii="TimesNewRomanPSMT" w:hAnsi="TimesNewRomanPSMT" w:cs="TimesNewRomanPSMT"/>
          <w:sz w:val="20"/>
          <w:lang w:val="en-US" w:eastAsia="ko-KR"/>
        </w:rPr>
        <w:t xml:space="preserve">equal </w:t>
      </w:r>
      <w:r w:rsidRPr="00E223E0">
        <w:rPr>
          <w:rFonts w:ascii="TimesNewRomanPSMT" w:hAnsi="TimesNewRomanPSMT" w:cs="TimesNewRomanPSMT"/>
          <w:sz w:val="20"/>
          <w:lang w:val="en-US" w:eastAsia="ko-KR"/>
        </w:rPr>
        <w:t>to 2</w:t>
      </w:r>
      <w:r w:rsidR="00BB5C57">
        <w:rPr>
          <w:rFonts w:ascii="TimesNewRomanPSMT" w:hAnsi="TimesNewRomanPSMT" w:cs="TimesNewRomanPSMT"/>
          <w:sz w:val="20"/>
          <w:lang w:val="en-US" w:eastAsia="ko-KR"/>
        </w:rPr>
        <w:t xml:space="preserve"> within the negotiated TWT SP for the STA</w:t>
      </w:r>
      <w:r w:rsidRPr="00E223E0">
        <w:rPr>
          <w:rFonts w:ascii="TimesNewRomanPSMT" w:hAnsi="TimesNewRomanPSMT" w:cs="TimesNewRomanPSMT"/>
          <w:sz w:val="20"/>
          <w:lang w:val="en-US" w:eastAsia="ko-KR"/>
        </w:rPr>
        <w:t>, an AP shall send to the STA that is a TWT STA a TACK frame in which the Next TWT field is set to the next TWT of the TWT STA.</w:t>
      </w:r>
    </w:p>
    <w:p w:rsidR="00602CC4" w:rsidRDefault="00602CC4" w:rsidP="00602CC4">
      <w:pPr>
        <w:rPr>
          <w:rFonts w:ascii="TimesNewRomanPSMT" w:hAnsi="TimesNewRomanPSMT" w:cs="TimesNewRomanPSMT"/>
          <w:sz w:val="20"/>
          <w:lang w:val="en-US" w:eastAsia="ko-KR"/>
        </w:rPr>
      </w:pPr>
    </w:p>
    <w:p w:rsidR="00602CC4" w:rsidRPr="00D45DEB" w:rsidRDefault="00602CC4" w:rsidP="00602CC4">
      <w:pPr>
        <w:rPr>
          <w:b/>
          <w:i/>
        </w:rPr>
      </w:pPr>
      <w:r w:rsidRPr="00290DBD">
        <w:rPr>
          <w:b/>
          <w:u w:val="single"/>
          <w:lang w:val="en-US" w:eastAsia="ko-KR"/>
        </w:rPr>
        <w:t xml:space="preserve">CID </w:t>
      </w:r>
      <w:r>
        <w:rPr>
          <w:rFonts w:eastAsia="Gulim"/>
          <w:b/>
          <w:u w:val="single"/>
          <w:lang w:val="en-US" w:eastAsia="ko-KR"/>
        </w:rPr>
        <w:t>2654</w:t>
      </w:r>
    </w:p>
    <w:p w:rsidR="00602CC4" w:rsidRDefault="00602CC4" w:rsidP="00602CC4">
      <w:pPr>
        <w:rPr>
          <w:sz w:val="20"/>
        </w:rPr>
      </w:pPr>
      <w:r>
        <w:rPr>
          <w:sz w:val="20"/>
        </w:rPr>
        <w:t xml:space="preserve">When Poll Type </w:t>
      </w:r>
      <w:r w:rsidR="004178B4">
        <w:rPr>
          <w:sz w:val="20"/>
        </w:rPr>
        <w:t xml:space="preserve">subfield is </w:t>
      </w:r>
      <w:r>
        <w:rPr>
          <w:sz w:val="20"/>
        </w:rPr>
        <w:t xml:space="preserve">set to a value other than 0 in a </w:t>
      </w:r>
      <w:r w:rsidR="004178B4">
        <w:rPr>
          <w:sz w:val="20"/>
        </w:rPr>
        <w:t xml:space="preserve">received </w:t>
      </w:r>
      <w:r>
        <w:rPr>
          <w:sz w:val="20"/>
        </w:rPr>
        <w:t>PS-Poll frame, AP may send to the requesting STA with BU except the following cases:</w:t>
      </w:r>
    </w:p>
    <w:p w:rsidR="00602CC4" w:rsidRDefault="00602CC4" w:rsidP="00602CC4">
      <w:pPr>
        <w:rPr>
          <w:sz w:val="20"/>
        </w:rPr>
      </w:pPr>
      <w:r>
        <w:rPr>
          <w:sz w:val="20"/>
        </w:rPr>
        <w:t xml:space="preserve"> </w:t>
      </w:r>
    </w:p>
    <w:p w:rsidR="00602CC4" w:rsidRPr="004F5083" w:rsidRDefault="00602CC4" w:rsidP="00602CC4">
      <w:pPr>
        <w:rPr>
          <w:sz w:val="20"/>
        </w:rPr>
      </w:pPr>
      <w:r>
        <w:rPr>
          <w:sz w:val="20"/>
        </w:rPr>
        <w:t>T</w:t>
      </w:r>
      <w:r w:rsidRPr="004F5083">
        <w:rPr>
          <w:sz w:val="20"/>
        </w:rPr>
        <w:t xml:space="preserve">he AP shall </w:t>
      </w:r>
      <w:r>
        <w:rPr>
          <w:sz w:val="20"/>
        </w:rPr>
        <w:t xml:space="preserve">send </w:t>
      </w:r>
      <w:r w:rsidRPr="004F5083">
        <w:rPr>
          <w:sz w:val="20"/>
        </w:rPr>
        <w:t xml:space="preserve">a TACK frame </w:t>
      </w:r>
      <w:r>
        <w:rPr>
          <w:sz w:val="20"/>
        </w:rPr>
        <w:t xml:space="preserve">without the Next TWT field as the response to </w:t>
      </w:r>
      <w:r w:rsidRPr="004F5083">
        <w:rPr>
          <w:sz w:val="20"/>
        </w:rPr>
        <w:t xml:space="preserve">a PS-Poll frame with the Poll Type subfield </w:t>
      </w:r>
      <w:r w:rsidR="007F648B">
        <w:rPr>
          <w:sz w:val="20"/>
        </w:rPr>
        <w:t>equal</w:t>
      </w:r>
      <w:r w:rsidR="007F648B" w:rsidRPr="004F5083">
        <w:rPr>
          <w:sz w:val="20"/>
        </w:rPr>
        <w:t xml:space="preserve"> </w:t>
      </w:r>
      <w:r w:rsidRPr="004F5083">
        <w:rPr>
          <w:sz w:val="20"/>
        </w:rPr>
        <w:t>to 1</w:t>
      </w:r>
      <w:r>
        <w:rPr>
          <w:sz w:val="20"/>
        </w:rPr>
        <w:t xml:space="preserve"> transmitted by a STA that</w:t>
      </w:r>
      <w:r w:rsidRPr="004F5083">
        <w:rPr>
          <w:sz w:val="20"/>
        </w:rPr>
        <w:t xml:space="preserve"> requests the information </w:t>
      </w:r>
      <w:r>
        <w:rPr>
          <w:sz w:val="20"/>
        </w:rPr>
        <w:t xml:space="preserve">of </w:t>
      </w:r>
      <w:r w:rsidRPr="004F5083">
        <w:rPr>
          <w:sz w:val="20"/>
        </w:rPr>
        <w:t>C</w:t>
      </w:r>
      <w:r>
        <w:rPr>
          <w:sz w:val="20"/>
        </w:rPr>
        <w:t>hange Sequence and Timestamp</w:t>
      </w:r>
      <w:r w:rsidRPr="004F5083">
        <w:rPr>
          <w:sz w:val="20"/>
        </w:rPr>
        <w:t>. See 9.42.</w:t>
      </w:r>
      <w:r w:rsidR="007F648B">
        <w:rPr>
          <w:sz w:val="20"/>
        </w:rPr>
        <w:t>3</w:t>
      </w:r>
      <w:r>
        <w:rPr>
          <w:bCs/>
          <w:sz w:val="20"/>
          <w:lang w:val="en-US" w:eastAsia="ko-KR"/>
        </w:rPr>
        <w:t xml:space="preserve"> and 9.41 </w:t>
      </w:r>
      <w:r w:rsidRPr="00946C4C">
        <w:rPr>
          <w:bCs/>
          <w:sz w:val="20"/>
          <w:lang w:val="en-US" w:eastAsia="ko-KR"/>
        </w:rPr>
        <w:t>(Target Wake Time (TWT))</w:t>
      </w:r>
      <w:r w:rsidRPr="004F5083">
        <w:rPr>
          <w:bCs/>
          <w:sz w:val="20"/>
          <w:lang w:val="en-US" w:eastAsia="ko-KR"/>
        </w:rPr>
        <w:t>.</w:t>
      </w:r>
    </w:p>
    <w:p w:rsidR="00602CC4" w:rsidRPr="004F5083" w:rsidRDefault="00602CC4" w:rsidP="00602CC4">
      <w:pPr>
        <w:rPr>
          <w:sz w:val="20"/>
        </w:rPr>
      </w:pPr>
    </w:p>
    <w:p w:rsidR="00602CC4" w:rsidRPr="004F5083" w:rsidRDefault="00602CC4" w:rsidP="00602CC4">
      <w:pPr>
        <w:rPr>
          <w:sz w:val="20"/>
        </w:rPr>
      </w:pPr>
      <w:r>
        <w:rPr>
          <w:sz w:val="20"/>
        </w:rPr>
        <w:t>T</w:t>
      </w:r>
      <w:r w:rsidRPr="004F5083">
        <w:rPr>
          <w:sz w:val="20"/>
        </w:rPr>
        <w:t xml:space="preserve">he AP shall </w:t>
      </w:r>
      <w:r>
        <w:rPr>
          <w:sz w:val="20"/>
        </w:rPr>
        <w:t>send</w:t>
      </w:r>
      <w:r w:rsidRPr="004F5083">
        <w:rPr>
          <w:sz w:val="20"/>
        </w:rPr>
        <w:t xml:space="preserve"> a TACK frame </w:t>
      </w:r>
      <w:r>
        <w:rPr>
          <w:sz w:val="20"/>
        </w:rPr>
        <w:t>with the</w:t>
      </w:r>
      <w:r w:rsidRPr="004F5083">
        <w:rPr>
          <w:sz w:val="20"/>
        </w:rPr>
        <w:t xml:space="preserve"> Next TWT </w:t>
      </w:r>
      <w:r>
        <w:rPr>
          <w:sz w:val="20"/>
        </w:rPr>
        <w:t xml:space="preserve">field as the response to </w:t>
      </w:r>
      <w:r w:rsidRPr="004F5083">
        <w:rPr>
          <w:sz w:val="20"/>
        </w:rPr>
        <w:t xml:space="preserve">a PS-Poll frame with the Poll Type subfield </w:t>
      </w:r>
      <w:r w:rsidR="007F648B">
        <w:rPr>
          <w:sz w:val="20"/>
        </w:rPr>
        <w:t>equal</w:t>
      </w:r>
      <w:r w:rsidR="007F648B" w:rsidRPr="004F5083">
        <w:rPr>
          <w:sz w:val="20"/>
        </w:rPr>
        <w:t xml:space="preserve"> </w:t>
      </w:r>
      <w:r w:rsidRPr="004F5083">
        <w:rPr>
          <w:sz w:val="20"/>
        </w:rPr>
        <w:t xml:space="preserve">to </w:t>
      </w:r>
      <w:r>
        <w:rPr>
          <w:sz w:val="20"/>
        </w:rPr>
        <w:t>2 transmitted by a TWT STA that</w:t>
      </w:r>
      <w:r w:rsidRPr="004F5083">
        <w:rPr>
          <w:sz w:val="20"/>
        </w:rPr>
        <w:t xml:space="preserve"> requests </w:t>
      </w:r>
      <w:r>
        <w:rPr>
          <w:sz w:val="20"/>
        </w:rPr>
        <w:t>the</w:t>
      </w:r>
      <w:r w:rsidRPr="004F5083">
        <w:rPr>
          <w:sz w:val="20"/>
        </w:rPr>
        <w:t xml:space="preserve"> Next TWT information. See 9.42.</w:t>
      </w:r>
      <w:r w:rsidR="007F648B">
        <w:rPr>
          <w:sz w:val="20"/>
        </w:rPr>
        <w:t>3</w:t>
      </w:r>
      <w:r>
        <w:rPr>
          <w:bCs/>
          <w:sz w:val="20"/>
          <w:lang w:val="en-US" w:eastAsia="ko-KR"/>
        </w:rPr>
        <w:t xml:space="preserve"> and 9.41 </w:t>
      </w:r>
      <w:r w:rsidRPr="00946C4C">
        <w:rPr>
          <w:bCs/>
          <w:sz w:val="20"/>
          <w:lang w:val="en-US" w:eastAsia="ko-KR"/>
        </w:rPr>
        <w:t>(Target Wake Time (TWT))</w:t>
      </w:r>
      <w:r w:rsidRPr="004F5083">
        <w:rPr>
          <w:bCs/>
          <w:sz w:val="20"/>
          <w:lang w:val="en-US" w:eastAsia="ko-KR"/>
        </w:rPr>
        <w:t>.</w:t>
      </w:r>
    </w:p>
    <w:p w:rsidR="00602CC4" w:rsidRDefault="00602CC4" w:rsidP="00602CC4">
      <w:pPr>
        <w:rPr>
          <w:sz w:val="20"/>
        </w:rPr>
      </w:pPr>
    </w:p>
    <w:p w:rsidR="00602CC4" w:rsidRPr="00E3353E" w:rsidRDefault="00602CC4" w:rsidP="00602CC4">
      <w:pPr>
        <w:rPr>
          <w:rFonts w:ascii="TimesNewRomanPSMT" w:hAnsi="TimesNewRomanPSMT" w:cs="TimesNewRomanPSMT"/>
          <w:sz w:val="20"/>
          <w:lang w:eastAsia="ko-KR"/>
        </w:rPr>
      </w:pPr>
    </w:p>
    <w:p w:rsidR="00602CC4" w:rsidRDefault="00602CC4" w:rsidP="00602CC4">
      <w:pPr>
        <w:rPr>
          <w:b/>
          <w:i/>
          <w:lang w:val="en-US"/>
        </w:rPr>
      </w:pPr>
      <w:r w:rsidRPr="004761C9">
        <w:rPr>
          <w:b/>
          <w:i/>
          <w:lang w:val="en-US"/>
        </w:rPr>
        <w:t>Proposed changes:</w:t>
      </w:r>
    </w:p>
    <w:p w:rsidR="00867099" w:rsidRPr="00867099" w:rsidRDefault="00867099" w:rsidP="00602CC4">
      <w:pPr>
        <w:rPr>
          <w:b/>
          <w:i/>
        </w:rPr>
      </w:pPr>
    </w:p>
    <w:p w:rsidR="00602CC4" w:rsidRPr="00B20E18" w:rsidRDefault="00602CC4" w:rsidP="00602CC4">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w:t>
      </w:r>
      <w:r>
        <w:rPr>
          <w:b/>
          <w:i/>
          <w:highlight w:val="yellow"/>
        </w:rPr>
        <w:t>delete</w:t>
      </w:r>
      <w:r w:rsidRPr="000D0A83">
        <w:rPr>
          <w:b/>
          <w:i/>
          <w:highlight w:val="yellow"/>
        </w:rPr>
        <w:t xml:space="preserve"> </w:t>
      </w:r>
      <w:proofErr w:type="spellStart"/>
      <w:r>
        <w:rPr>
          <w:b/>
          <w:i/>
          <w:highlight w:val="yellow"/>
        </w:rPr>
        <w:t>sub</w:t>
      </w:r>
      <w:r w:rsidRPr="000D0A83">
        <w:rPr>
          <w:b/>
          <w:i/>
          <w:highlight w:val="yellow"/>
        </w:rPr>
        <w:t>clause</w:t>
      </w:r>
      <w:proofErr w:type="spellEnd"/>
      <w:r w:rsidRPr="000D0A83">
        <w:rPr>
          <w:b/>
          <w:i/>
          <w:highlight w:val="yellow"/>
        </w:rPr>
        <w:t xml:space="preserve"> </w:t>
      </w:r>
      <w:r>
        <w:rPr>
          <w:b/>
          <w:i/>
          <w:highlight w:val="yellow"/>
        </w:rPr>
        <w:t>9.42.</w:t>
      </w:r>
      <w:r w:rsidR="00867099">
        <w:rPr>
          <w:b/>
          <w:i/>
          <w:highlight w:val="yellow"/>
        </w:rPr>
        <w:t>4 and replace the reference to 9.42.4 with the reference to 9.42.3</w:t>
      </w:r>
      <w:r w:rsidRPr="000D0A83">
        <w:rPr>
          <w:b/>
          <w:i/>
          <w:highlight w:val="yellow"/>
        </w:rPr>
        <w:t>:</w:t>
      </w:r>
    </w:p>
    <w:p w:rsidR="00602CC4" w:rsidRPr="00374E87" w:rsidRDefault="00602CC4" w:rsidP="00602CC4">
      <w:pPr>
        <w:autoSpaceDE w:val="0"/>
        <w:autoSpaceDN w:val="0"/>
        <w:adjustRightInd w:val="0"/>
        <w:rPr>
          <w:rFonts w:ascii="TimesNewRomanPSMT" w:hAnsi="TimesNewRomanPSMT" w:cs="TimesNewRomanPSMT"/>
          <w:sz w:val="20"/>
          <w:lang w:eastAsia="ko-KR"/>
        </w:rPr>
      </w:pPr>
    </w:p>
    <w:p w:rsidR="00602CC4" w:rsidRPr="00374E87" w:rsidRDefault="00602CC4" w:rsidP="00602CC4">
      <w:pPr>
        <w:pStyle w:val="SP898314"/>
        <w:spacing w:before="240" w:after="240"/>
        <w:rPr>
          <w:strike/>
          <w:color w:val="000000"/>
          <w:sz w:val="20"/>
          <w:szCs w:val="20"/>
        </w:rPr>
      </w:pPr>
      <w:r w:rsidRPr="00374E87">
        <w:rPr>
          <w:rStyle w:val="SC8114704"/>
          <w:b/>
          <w:bCs/>
          <w:strike/>
        </w:rPr>
        <w:t>9.42.4 Active polling procedure for non-TIM STAs</w:t>
      </w:r>
    </w:p>
    <w:p w:rsidR="00602CC4" w:rsidRPr="00374E87" w:rsidRDefault="00602CC4" w:rsidP="00602CC4">
      <w:pPr>
        <w:pStyle w:val="SP898305"/>
        <w:spacing w:before="240"/>
        <w:jc w:val="both"/>
        <w:rPr>
          <w:rFonts w:ascii="Times New Roman" w:hAnsi="Times New Roman" w:cs="Times New Roman"/>
          <w:strike/>
          <w:color w:val="000000"/>
          <w:sz w:val="20"/>
          <w:szCs w:val="20"/>
        </w:rPr>
      </w:pPr>
      <w:r w:rsidRPr="00374E87">
        <w:rPr>
          <w:rStyle w:val="SC8114704"/>
          <w:rFonts w:ascii="Times New Roman" w:hAnsi="Times New Roman" w:cs="Times New Roman"/>
          <w:strike/>
        </w:rPr>
        <w:lastRenderedPageBreak/>
        <w:t>This clause defines the active polling procedure for a STA that can solicit information from AP upon waking up.</w:t>
      </w:r>
    </w:p>
    <w:p w:rsidR="00602CC4" w:rsidRPr="00374E87" w:rsidRDefault="00602CC4" w:rsidP="00602CC4">
      <w:pPr>
        <w:pStyle w:val="SP898305"/>
        <w:spacing w:before="240"/>
        <w:jc w:val="both"/>
        <w:rPr>
          <w:strike/>
          <w:color w:val="000000"/>
          <w:sz w:val="20"/>
          <w:szCs w:val="20"/>
        </w:rPr>
      </w:pPr>
      <w:r w:rsidRPr="00374E87">
        <w:rPr>
          <w:rStyle w:val="SC8114704"/>
          <w:rFonts w:ascii="Times New Roman" w:hAnsi="Times New Roman" w:cs="Times New Roman"/>
          <w:strike/>
        </w:rPr>
        <w:t xml:space="preserve">Upon waking up and without listening for a beacon, an active polling STA may solicit BSS change sequence and/or current timestamp information or other </w:t>
      </w:r>
      <w:proofErr w:type="gramStart"/>
      <w:r w:rsidRPr="00374E87">
        <w:rPr>
          <w:rStyle w:val="SC8114704"/>
          <w:rFonts w:ascii="Times New Roman" w:hAnsi="Times New Roman" w:cs="Times New Roman"/>
          <w:strike/>
        </w:rPr>
        <w:t>information</w:t>
      </w:r>
      <w:r w:rsidRPr="00374E87">
        <w:rPr>
          <w:rStyle w:val="SC8114772"/>
          <w:strike/>
        </w:rPr>
        <w:t>(</w:t>
      </w:r>
      <w:proofErr w:type="gramEnd"/>
      <w:r w:rsidRPr="00374E87">
        <w:rPr>
          <w:rStyle w:val="SC8114772"/>
          <w:strike/>
        </w:rPr>
        <w:t xml:space="preserve">#257) </w:t>
      </w:r>
      <w:r w:rsidRPr="00374E87">
        <w:rPr>
          <w:rStyle w:val="SC8114704"/>
          <w:rFonts w:ascii="Times New Roman" w:hAnsi="Times New Roman" w:cs="Times New Roman"/>
          <w:strike/>
        </w:rPr>
        <w:t>from an AP by sending a polling message (PS-Poll). In this polling message, it indicates whether the STA solicits the information of BSS change sequence and/or current timestamp by setting Poll Type subfield to 1</w:t>
      </w:r>
      <w:r w:rsidRPr="00374E87">
        <w:rPr>
          <w:rStyle w:val="SC8114772"/>
          <w:strike/>
        </w:rPr>
        <w:t>(#257)</w:t>
      </w:r>
      <w:r w:rsidRPr="00374E87">
        <w:rPr>
          <w:rStyle w:val="SC8114704"/>
          <w:rFonts w:ascii="Times New Roman" w:hAnsi="Times New Roman" w:cs="Times New Roman"/>
          <w:strike/>
        </w:rPr>
        <w:t>, or whether the STA solicits the information of Next TWT or Duration to a TBTT by setting Poll Type subfield to 2</w:t>
      </w:r>
      <w:r w:rsidRPr="00374E87">
        <w:rPr>
          <w:rStyle w:val="SC8114772"/>
          <w:strike/>
        </w:rPr>
        <w:t>(#257)</w:t>
      </w:r>
      <w:r w:rsidRPr="00374E87">
        <w:rPr>
          <w:rStyle w:val="SC8114704"/>
          <w:rFonts w:ascii="Times New Roman" w:hAnsi="Times New Roman" w:cs="Times New Roman"/>
          <w:strike/>
        </w:rPr>
        <w:t>. In addition, a STA that has requested time slot protection for a TXOP duration after the expiration of a wakeup timer, as described in 9.43.1 (Synch frame transmission procedure for uplink traffic), may transmit to the UL-Synch capable AP a PS-Poll with the Poll Type subfield in the Frame Control field set to 3</w:t>
      </w:r>
      <w:r w:rsidRPr="00374E87">
        <w:rPr>
          <w:rStyle w:val="SC8114772"/>
          <w:strike/>
        </w:rPr>
        <w:t>(#257)</w:t>
      </w:r>
      <w:r w:rsidRPr="00374E87">
        <w:rPr>
          <w:rStyle w:val="SC8114704"/>
          <w:rFonts w:ascii="Times New Roman" w:hAnsi="Times New Roman" w:cs="Times New Roman"/>
          <w:strike/>
        </w:rPr>
        <w:t>.</w:t>
      </w:r>
      <w:r w:rsidRPr="00374E87">
        <w:rPr>
          <w:rStyle w:val="SC8114772"/>
          <w:strike/>
        </w:rPr>
        <w:t>(#20)</w:t>
      </w:r>
    </w:p>
    <w:p w:rsidR="00602CC4" w:rsidRPr="00374E87" w:rsidRDefault="00602CC4" w:rsidP="00602CC4">
      <w:pPr>
        <w:autoSpaceDE w:val="0"/>
        <w:autoSpaceDN w:val="0"/>
        <w:adjustRightInd w:val="0"/>
        <w:rPr>
          <w:rFonts w:ascii="TimesNewRomanPSMT" w:hAnsi="TimesNewRomanPSMT" w:cs="TimesNewRomanPSMT"/>
          <w:strike/>
          <w:sz w:val="20"/>
          <w:lang w:val="en-US" w:eastAsia="ko-KR"/>
        </w:rPr>
      </w:pPr>
      <w:r w:rsidRPr="00374E87">
        <w:rPr>
          <w:rStyle w:val="SC8114772"/>
          <w:strike/>
        </w:rPr>
        <w:t>(#258, 988)</w:t>
      </w:r>
      <w:r w:rsidRPr="00374E87">
        <w:rPr>
          <w:rStyle w:val="SC8114704"/>
          <w:strike/>
        </w:rPr>
        <w:t xml:space="preserve">In response to the received polling message sent by an active polling STA, an AP may send a TACK in which the Next TWT Present field is set to 0 with the solicited information to the STA immediately. An AP may also send the STA either a NDP ACK that includes a Duration field which is a wakeup timer and set to the duration to a TBTT or TACK in which Next TWT field is set to the value of a TBTT, which the STA uses to derive the transmission time of a beacon. The STA shall listen to the beacon when the timer with the value as indicated by Duration field of NDP ACK expires or the time equal to Next TWT of TACK is due. An UL-Synch capable AP may respond with an NDP ACK frame to a PS-Poll with Poll Type subfield set to 11. The NDP ACK frame shall include a wakeup timer in the Duration field by setting the Duration Indication value to 1. The UL-Synch capable AP shall protect the TXOP duration following the expiration of the wakeup timer as described in 9.43.1 (Synch frame transmission procedure for uplink traffic). </w:t>
      </w:r>
      <w:r w:rsidRPr="00374E87">
        <w:rPr>
          <w:rStyle w:val="SC8114772"/>
          <w:strike/>
        </w:rPr>
        <w:t>(#20)</w:t>
      </w:r>
    </w:p>
    <w:p w:rsidR="00602CC4" w:rsidRPr="00602CC4" w:rsidRDefault="00602CC4" w:rsidP="00164FF5">
      <w:pPr>
        <w:autoSpaceDE w:val="0"/>
        <w:autoSpaceDN w:val="0"/>
        <w:adjustRightInd w:val="0"/>
        <w:rPr>
          <w:rFonts w:ascii="TimesNewRomanPSMT" w:hAnsi="TimesNewRomanPSMT" w:cs="TimesNewRomanPSMT"/>
          <w:sz w:val="20"/>
          <w:lang w:eastAsia="ko-KR"/>
        </w:rPr>
      </w:pPr>
    </w:p>
    <w:p w:rsidR="00582C2E" w:rsidRPr="000152F7" w:rsidRDefault="00582C2E" w:rsidP="00582C2E">
      <w:pPr>
        <w:autoSpaceDE w:val="0"/>
        <w:autoSpaceDN w:val="0"/>
        <w:adjustRightInd w:val="0"/>
        <w:rPr>
          <w:rFonts w:ascii="TimesNewRomanPSMT" w:hAnsi="TimesNewRomanPSMT" w:cs="TimesNewRomanPSMT"/>
          <w:sz w:val="20"/>
          <w:lang w:val="en-US" w:eastAsia="ko-KR"/>
        </w:rPr>
      </w:pPr>
    </w:p>
    <w:sectPr w:rsidR="00582C2E" w:rsidRPr="000152F7"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D1" w:rsidRDefault="009C5BD1">
      <w:r>
        <w:separator/>
      </w:r>
    </w:p>
  </w:endnote>
  <w:endnote w:type="continuationSeparator" w:id="0">
    <w:p w:rsidR="009C5BD1" w:rsidRDefault="009C5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Footer"/>
      <w:tabs>
        <w:tab w:val="clear" w:pos="6480"/>
        <w:tab w:val="center" w:pos="4680"/>
        <w:tab w:val="right" w:pos="9360"/>
      </w:tabs>
    </w:pPr>
    <w:r>
      <w:tab/>
    </w:r>
    <w:proofErr w:type="gramStart"/>
    <w:r>
      <w:t>page</w:t>
    </w:r>
    <w:proofErr w:type="gramEnd"/>
    <w:r>
      <w:t xml:space="preserve"> </w:t>
    </w:r>
    <w:r w:rsidR="006C26AC">
      <w:fldChar w:fldCharType="begin"/>
    </w:r>
    <w:r w:rsidR="00816ECF">
      <w:instrText xml:space="preserve">page </w:instrText>
    </w:r>
    <w:r w:rsidR="006C26AC">
      <w:fldChar w:fldCharType="separate"/>
    </w:r>
    <w:r w:rsidR="00DE405A">
      <w:rPr>
        <w:noProof/>
      </w:rPr>
      <w:t>1</w:t>
    </w:r>
    <w:r w:rsidR="006C26AC">
      <w:rPr>
        <w:noProof/>
      </w:rPr>
      <w:fldChar w:fldCharType="end"/>
    </w:r>
    <w:r>
      <w:tab/>
      <w:t xml:space="preserve">Shoukang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D1" w:rsidRDefault="009C5BD1">
      <w:r>
        <w:separator/>
      </w:r>
    </w:p>
  </w:footnote>
  <w:footnote w:type="continuationSeparator" w:id="0">
    <w:p w:rsidR="009C5BD1" w:rsidRDefault="009C5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6C26AC" w:rsidP="00602CC4">
    <w:pPr>
      <w:pStyle w:val="Header"/>
      <w:tabs>
        <w:tab w:val="clear" w:pos="6480"/>
        <w:tab w:val="center" w:pos="4680"/>
        <w:tab w:val="left" w:pos="5544"/>
        <w:tab w:val="right" w:pos="9360"/>
      </w:tabs>
    </w:pPr>
    <w:r>
      <w:fldChar w:fldCharType="begin"/>
    </w:r>
    <w:r w:rsidR="00171FD6">
      <w:instrText xml:space="preserve"> KEYWORDS   \* MERGEFORMAT </w:instrText>
    </w:r>
    <w:r>
      <w:fldChar w:fldCharType="separate"/>
    </w:r>
    <w:r w:rsidR="00602CC4">
      <w:rPr>
        <w:lang w:eastAsia="zh-CN"/>
      </w:rPr>
      <w:t>January</w:t>
    </w:r>
    <w:r w:rsidR="00602CC4">
      <w:t xml:space="preserve"> 2014</w:t>
    </w:r>
    <w:r>
      <w:fldChar w:fldCharType="end"/>
    </w:r>
    <w:r w:rsidR="004F5083">
      <w:tab/>
    </w:r>
    <w:r w:rsidR="004F5083">
      <w:tab/>
    </w:r>
    <w:r w:rsidR="00602CC4">
      <w:tab/>
    </w:r>
    <w:r w:rsidR="004F5083">
      <w:t>doc.: IEEE 802.11-1</w:t>
    </w:r>
    <w:r w:rsidR="00602CC4">
      <w:t>4</w:t>
    </w:r>
    <w:r w:rsidR="004F5083">
      <w:t>/</w:t>
    </w:r>
    <w:r w:rsidR="008C35B3">
      <w:t>0054r</w:t>
    </w:r>
    <w:ins w:id="36" w:author="I2R staff" w:date="2014-01-21T08:57:00Z">
      <w:r w:rsidR="00277B42">
        <w:t>1</w:t>
      </w:r>
    </w:ins>
    <w:del w:id="37" w:author="I2R staff" w:date="2014-01-21T08:57:00Z">
      <w:r w:rsidR="008C35B3" w:rsidDel="00277B42">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8850"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52F7"/>
    <w:rsid w:val="00021714"/>
    <w:rsid w:val="000234D1"/>
    <w:rsid w:val="000244A1"/>
    <w:rsid w:val="0002686B"/>
    <w:rsid w:val="00026BD7"/>
    <w:rsid w:val="00026BE7"/>
    <w:rsid w:val="00026C7F"/>
    <w:rsid w:val="0003152B"/>
    <w:rsid w:val="0003153F"/>
    <w:rsid w:val="000318B8"/>
    <w:rsid w:val="000337CA"/>
    <w:rsid w:val="00033AD1"/>
    <w:rsid w:val="00033BCB"/>
    <w:rsid w:val="00034422"/>
    <w:rsid w:val="000349B5"/>
    <w:rsid w:val="00034DD0"/>
    <w:rsid w:val="000362C2"/>
    <w:rsid w:val="00036624"/>
    <w:rsid w:val="00036B33"/>
    <w:rsid w:val="00037830"/>
    <w:rsid w:val="0004163A"/>
    <w:rsid w:val="00042075"/>
    <w:rsid w:val="00044F0F"/>
    <w:rsid w:val="0004740E"/>
    <w:rsid w:val="00051803"/>
    <w:rsid w:val="00052D5F"/>
    <w:rsid w:val="00057964"/>
    <w:rsid w:val="00060A9B"/>
    <w:rsid w:val="00060BA6"/>
    <w:rsid w:val="00061BE2"/>
    <w:rsid w:val="000622C5"/>
    <w:rsid w:val="00063182"/>
    <w:rsid w:val="00063A6A"/>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901B1"/>
    <w:rsid w:val="000903FE"/>
    <w:rsid w:val="00093A2B"/>
    <w:rsid w:val="000949F8"/>
    <w:rsid w:val="00095255"/>
    <w:rsid w:val="000A365F"/>
    <w:rsid w:val="000A440E"/>
    <w:rsid w:val="000A4976"/>
    <w:rsid w:val="000A636A"/>
    <w:rsid w:val="000A75BF"/>
    <w:rsid w:val="000A7C8C"/>
    <w:rsid w:val="000B0564"/>
    <w:rsid w:val="000B3ACE"/>
    <w:rsid w:val="000B4F71"/>
    <w:rsid w:val="000B6D49"/>
    <w:rsid w:val="000C00B9"/>
    <w:rsid w:val="000C0727"/>
    <w:rsid w:val="000C0DF9"/>
    <w:rsid w:val="000C1EF7"/>
    <w:rsid w:val="000C2365"/>
    <w:rsid w:val="000C3674"/>
    <w:rsid w:val="000D0349"/>
    <w:rsid w:val="000D29C2"/>
    <w:rsid w:val="000D38FD"/>
    <w:rsid w:val="000D43F8"/>
    <w:rsid w:val="000D4851"/>
    <w:rsid w:val="000D4915"/>
    <w:rsid w:val="000D700E"/>
    <w:rsid w:val="000E0363"/>
    <w:rsid w:val="000E0565"/>
    <w:rsid w:val="000E1CD6"/>
    <w:rsid w:val="000E2756"/>
    <w:rsid w:val="000E2C13"/>
    <w:rsid w:val="000E59E4"/>
    <w:rsid w:val="000F1CF1"/>
    <w:rsid w:val="000F3EFC"/>
    <w:rsid w:val="00100BB1"/>
    <w:rsid w:val="00101FD1"/>
    <w:rsid w:val="00105DDB"/>
    <w:rsid w:val="00106C62"/>
    <w:rsid w:val="00107CC5"/>
    <w:rsid w:val="0011157A"/>
    <w:rsid w:val="00111832"/>
    <w:rsid w:val="00113F79"/>
    <w:rsid w:val="001142DD"/>
    <w:rsid w:val="00115383"/>
    <w:rsid w:val="0012048C"/>
    <w:rsid w:val="00121051"/>
    <w:rsid w:val="00122825"/>
    <w:rsid w:val="00122B38"/>
    <w:rsid w:val="00123D24"/>
    <w:rsid w:val="00125197"/>
    <w:rsid w:val="001264B9"/>
    <w:rsid w:val="001273EA"/>
    <w:rsid w:val="0013004F"/>
    <w:rsid w:val="00130286"/>
    <w:rsid w:val="00130CD9"/>
    <w:rsid w:val="0013179E"/>
    <w:rsid w:val="00132627"/>
    <w:rsid w:val="00132BBF"/>
    <w:rsid w:val="0013309C"/>
    <w:rsid w:val="00135192"/>
    <w:rsid w:val="00135729"/>
    <w:rsid w:val="00135809"/>
    <w:rsid w:val="001409AB"/>
    <w:rsid w:val="0014202D"/>
    <w:rsid w:val="00142A16"/>
    <w:rsid w:val="00142A53"/>
    <w:rsid w:val="00145427"/>
    <w:rsid w:val="00147AEE"/>
    <w:rsid w:val="001504B4"/>
    <w:rsid w:val="00150972"/>
    <w:rsid w:val="001520EA"/>
    <w:rsid w:val="001530AD"/>
    <w:rsid w:val="00153ED7"/>
    <w:rsid w:val="0015417B"/>
    <w:rsid w:val="00154F6E"/>
    <w:rsid w:val="00155DCB"/>
    <w:rsid w:val="00156C01"/>
    <w:rsid w:val="00157B6E"/>
    <w:rsid w:val="00162DAD"/>
    <w:rsid w:val="00162E54"/>
    <w:rsid w:val="00163206"/>
    <w:rsid w:val="00164FF5"/>
    <w:rsid w:val="001656FC"/>
    <w:rsid w:val="0016667E"/>
    <w:rsid w:val="00166FE3"/>
    <w:rsid w:val="00170470"/>
    <w:rsid w:val="00171033"/>
    <w:rsid w:val="00171FD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7728"/>
    <w:rsid w:val="001929F8"/>
    <w:rsid w:val="00193996"/>
    <w:rsid w:val="00193D33"/>
    <w:rsid w:val="001960F0"/>
    <w:rsid w:val="0019723E"/>
    <w:rsid w:val="00197778"/>
    <w:rsid w:val="00197C5B"/>
    <w:rsid w:val="00197E80"/>
    <w:rsid w:val="001A0148"/>
    <w:rsid w:val="001A2B00"/>
    <w:rsid w:val="001A50A7"/>
    <w:rsid w:val="001A76D7"/>
    <w:rsid w:val="001B07D7"/>
    <w:rsid w:val="001B217E"/>
    <w:rsid w:val="001B2C91"/>
    <w:rsid w:val="001B7E5E"/>
    <w:rsid w:val="001C01C5"/>
    <w:rsid w:val="001C07E1"/>
    <w:rsid w:val="001C1549"/>
    <w:rsid w:val="001C2469"/>
    <w:rsid w:val="001C4655"/>
    <w:rsid w:val="001C502E"/>
    <w:rsid w:val="001C5F95"/>
    <w:rsid w:val="001C69B3"/>
    <w:rsid w:val="001D315E"/>
    <w:rsid w:val="001D412E"/>
    <w:rsid w:val="001D454E"/>
    <w:rsid w:val="001D4F34"/>
    <w:rsid w:val="001D55E2"/>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1B2A"/>
    <w:rsid w:val="00221DD2"/>
    <w:rsid w:val="00222EF9"/>
    <w:rsid w:val="00223022"/>
    <w:rsid w:val="002248B1"/>
    <w:rsid w:val="002259FF"/>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31E3"/>
    <w:rsid w:val="0025351E"/>
    <w:rsid w:val="00256085"/>
    <w:rsid w:val="00256542"/>
    <w:rsid w:val="00256D95"/>
    <w:rsid w:val="0025755F"/>
    <w:rsid w:val="002600EB"/>
    <w:rsid w:val="00260D1C"/>
    <w:rsid w:val="00260F6A"/>
    <w:rsid w:val="0026177A"/>
    <w:rsid w:val="00262648"/>
    <w:rsid w:val="00264D47"/>
    <w:rsid w:val="00270364"/>
    <w:rsid w:val="00272C7E"/>
    <w:rsid w:val="00274668"/>
    <w:rsid w:val="0027477C"/>
    <w:rsid w:val="002777D0"/>
    <w:rsid w:val="00277B42"/>
    <w:rsid w:val="0028021B"/>
    <w:rsid w:val="002804E5"/>
    <w:rsid w:val="0028073C"/>
    <w:rsid w:val="00283821"/>
    <w:rsid w:val="00283BAA"/>
    <w:rsid w:val="002855B4"/>
    <w:rsid w:val="00286160"/>
    <w:rsid w:val="00286628"/>
    <w:rsid w:val="0028670D"/>
    <w:rsid w:val="0028758C"/>
    <w:rsid w:val="00287DF0"/>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14A7"/>
    <w:rsid w:val="002C5C17"/>
    <w:rsid w:val="002C6377"/>
    <w:rsid w:val="002C6BC0"/>
    <w:rsid w:val="002C7441"/>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26DF"/>
    <w:rsid w:val="002E46A6"/>
    <w:rsid w:val="002E493C"/>
    <w:rsid w:val="002E5046"/>
    <w:rsid w:val="002E5B57"/>
    <w:rsid w:val="002E5CEF"/>
    <w:rsid w:val="002F1E64"/>
    <w:rsid w:val="002F272A"/>
    <w:rsid w:val="002F3F36"/>
    <w:rsid w:val="002F4607"/>
    <w:rsid w:val="002F504F"/>
    <w:rsid w:val="002F7A73"/>
    <w:rsid w:val="00300062"/>
    <w:rsid w:val="003006F4"/>
    <w:rsid w:val="00310655"/>
    <w:rsid w:val="00311678"/>
    <w:rsid w:val="003123D8"/>
    <w:rsid w:val="00313F79"/>
    <w:rsid w:val="00314C1E"/>
    <w:rsid w:val="003150E7"/>
    <w:rsid w:val="00316F33"/>
    <w:rsid w:val="0032059F"/>
    <w:rsid w:val="003215DE"/>
    <w:rsid w:val="00321E73"/>
    <w:rsid w:val="0032206D"/>
    <w:rsid w:val="00322BC6"/>
    <w:rsid w:val="0032411E"/>
    <w:rsid w:val="00324179"/>
    <w:rsid w:val="003275E5"/>
    <w:rsid w:val="003278BC"/>
    <w:rsid w:val="00333B06"/>
    <w:rsid w:val="00334474"/>
    <w:rsid w:val="003348AC"/>
    <w:rsid w:val="00334D7B"/>
    <w:rsid w:val="00336353"/>
    <w:rsid w:val="00336C29"/>
    <w:rsid w:val="003401FA"/>
    <w:rsid w:val="003411AE"/>
    <w:rsid w:val="003415FF"/>
    <w:rsid w:val="00341D64"/>
    <w:rsid w:val="003438BB"/>
    <w:rsid w:val="00344D85"/>
    <w:rsid w:val="00344EA2"/>
    <w:rsid w:val="003450DA"/>
    <w:rsid w:val="003526CD"/>
    <w:rsid w:val="00353315"/>
    <w:rsid w:val="003557F9"/>
    <w:rsid w:val="00356451"/>
    <w:rsid w:val="00360C64"/>
    <w:rsid w:val="003612E8"/>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E5"/>
    <w:rsid w:val="003C2D90"/>
    <w:rsid w:val="003C44EC"/>
    <w:rsid w:val="003C4A71"/>
    <w:rsid w:val="003C50CA"/>
    <w:rsid w:val="003C56A5"/>
    <w:rsid w:val="003D0D9B"/>
    <w:rsid w:val="003D1369"/>
    <w:rsid w:val="003D1F2B"/>
    <w:rsid w:val="003D3D50"/>
    <w:rsid w:val="003D46BB"/>
    <w:rsid w:val="003D58C1"/>
    <w:rsid w:val="003D62F4"/>
    <w:rsid w:val="003D63F2"/>
    <w:rsid w:val="003D6634"/>
    <w:rsid w:val="003D6E7F"/>
    <w:rsid w:val="003D74DF"/>
    <w:rsid w:val="003D77CA"/>
    <w:rsid w:val="003D7D4C"/>
    <w:rsid w:val="003E0252"/>
    <w:rsid w:val="003E4F6A"/>
    <w:rsid w:val="003E662A"/>
    <w:rsid w:val="003E764B"/>
    <w:rsid w:val="003E7781"/>
    <w:rsid w:val="003E7996"/>
    <w:rsid w:val="003F1603"/>
    <w:rsid w:val="003F3211"/>
    <w:rsid w:val="003F3946"/>
    <w:rsid w:val="003F748A"/>
    <w:rsid w:val="003F7A7A"/>
    <w:rsid w:val="003F7F54"/>
    <w:rsid w:val="00400790"/>
    <w:rsid w:val="00400956"/>
    <w:rsid w:val="00403FF7"/>
    <w:rsid w:val="00404636"/>
    <w:rsid w:val="00404E42"/>
    <w:rsid w:val="00405824"/>
    <w:rsid w:val="00405F4F"/>
    <w:rsid w:val="00405F83"/>
    <w:rsid w:val="0040640B"/>
    <w:rsid w:val="00406CB4"/>
    <w:rsid w:val="00406F2E"/>
    <w:rsid w:val="00411E31"/>
    <w:rsid w:val="004144CF"/>
    <w:rsid w:val="00417577"/>
    <w:rsid w:val="004178B4"/>
    <w:rsid w:val="00424C89"/>
    <w:rsid w:val="00425C73"/>
    <w:rsid w:val="00426089"/>
    <w:rsid w:val="0042642A"/>
    <w:rsid w:val="0042751B"/>
    <w:rsid w:val="00430357"/>
    <w:rsid w:val="0043082B"/>
    <w:rsid w:val="00431E11"/>
    <w:rsid w:val="00433817"/>
    <w:rsid w:val="00433F0A"/>
    <w:rsid w:val="00437639"/>
    <w:rsid w:val="00437B91"/>
    <w:rsid w:val="00442037"/>
    <w:rsid w:val="004427B8"/>
    <w:rsid w:val="00442803"/>
    <w:rsid w:val="00444A81"/>
    <w:rsid w:val="00450648"/>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216A"/>
    <w:rsid w:val="00493801"/>
    <w:rsid w:val="00493DFA"/>
    <w:rsid w:val="00494C69"/>
    <w:rsid w:val="00496E51"/>
    <w:rsid w:val="00497420"/>
    <w:rsid w:val="004A35AB"/>
    <w:rsid w:val="004A3A74"/>
    <w:rsid w:val="004A3EBD"/>
    <w:rsid w:val="004B1610"/>
    <w:rsid w:val="004B1779"/>
    <w:rsid w:val="004B2E04"/>
    <w:rsid w:val="004B2F12"/>
    <w:rsid w:val="004B32BF"/>
    <w:rsid w:val="004B6197"/>
    <w:rsid w:val="004B6905"/>
    <w:rsid w:val="004C09D2"/>
    <w:rsid w:val="004C1633"/>
    <w:rsid w:val="004C2840"/>
    <w:rsid w:val="004C3837"/>
    <w:rsid w:val="004C3BA6"/>
    <w:rsid w:val="004C4756"/>
    <w:rsid w:val="004C55CC"/>
    <w:rsid w:val="004C615C"/>
    <w:rsid w:val="004D0839"/>
    <w:rsid w:val="004D16FE"/>
    <w:rsid w:val="004D1E1D"/>
    <w:rsid w:val="004D22B1"/>
    <w:rsid w:val="004D2B7F"/>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F82"/>
    <w:rsid w:val="004F0286"/>
    <w:rsid w:val="004F16C2"/>
    <w:rsid w:val="004F17A3"/>
    <w:rsid w:val="004F2128"/>
    <w:rsid w:val="004F4579"/>
    <w:rsid w:val="004F5083"/>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389"/>
    <w:rsid w:val="00524964"/>
    <w:rsid w:val="00524CDA"/>
    <w:rsid w:val="0052647A"/>
    <w:rsid w:val="005264E3"/>
    <w:rsid w:val="005267E4"/>
    <w:rsid w:val="00531C4C"/>
    <w:rsid w:val="00533027"/>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1C99"/>
    <w:rsid w:val="0056340F"/>
    <w:rsid w:val="0057373C"/>
    <w:rsid w:val="0057495D"/>
    <w:rsid w:val="005769D8"/>
    <w:rsid w:val="0057718D"/>
    <w:rsid w:val="00577F01"/>
    <w:rsid w:val="00577F8E"/>
    <w:rsid w:val="005808E0"/>
    <w:rsid w:val="00582938"/>
    <w:rsid w:val="00582B17"/>
    <w:rsid w:val="00582C2E"/>
    <w:rsid w:val="00584329"/>
    <w:rsid w:val="0058549B"/>
    <w:rsid w:val="00585AE8"/>
    <w:rsid w:val="005860EB"/>
    <w:rsid w:val="00586A47"/>
    <w:rsid w:val="00586E91"/>
    <w:rsid w:val="0059108E"/>
    <w:rsid w:val="005915A7"/>
    <w:rsid w:val="00595E3F"/>
    <w:rsid w:val="00595E7A"/>
    <w:rsid w:val="00595FB0"/>
    <w:rsid w:val="005962C0"/>
    <w:rsid w:val="00596C12"/>
    <w:rsid w:val="005A0C69"/>
    <w:rsid w:val="005A232A"/>
    <w:rsid w:val="005A635C"/>
    <w:rsid w:val="005A6385"/>
    <w:rsid w:val="005A77B0"/>
    <w:rsid w:val="005A7862"/>
    <w:rsid w:val="005B240E"/>
    <w:rsid w:val="005B4278"/>
    <w:rsid w:val="005B4C8F"/>
    <w:rsid w:val="005B607D"/>
    <w:rsid w:val="005C07AF"/>
    <w:rsid w:val="005C0A8E"/>
    <w:rsid w:val="005C1214"/>
    <w:rsid w:val="005C1C6F"/>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D70"/>
    <w:rsid w:val="005E6539"/>
    <w:rsid w:val="005E7709"/>
    <w:rsid w:val="005F2782"/>
    <w:rsid w:val="005F3D83"/>
    <w:rsid w:val="005F497C"/>
    <w:rsid w:val="005F5BA7"/>
    <w:rsid w:val="005F617C"/>
    <w:rsid w:val="005F6434"/>
    <w:rsid w:val="005F6D40"/>
    <w:rsid w:val="0060032D"/>
    <w:rsid w:val="00602CC4"/>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303A5"/>
    <w:rsid w:val="00632143"/>
    <w:rsid w:val="006322B8"/>
    <w:rsid w:val="00634791"/>
    <w:rsid w:val="00634FA1"/>
    <w:rsid w:val="006354DB"/>
    <w:rsid w:val="00635689"/>
    <w:rsid w:val="00637642"/>
    <w:rsid w:val="006376AC"/>
    <w:rsid w:val="006409BE"/>
    <w:rsid w:val="00640CC3"/>
    <w:rsid w:val="00642767"/>
    <w:rsid w:val="00642976"/>
    <w:rsid w:val="006439D6"/>
    <w:rsid w:val="00645340"/>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3F02"/>
    <w:rsid w:val="00664C14"/>
    <w:rsid w:val="00664C5B"/>
    <w:rsid w:val="00667D4C"/>
    <w:rsid w:val="006704D0"/>
    <w:rsid w:val="00676CBC"/>
    <w:rsid w:val="006800A4"/>
    <w:rsid w:val="00682340"/>
    <w:rsid w:val="00682406"/>
    <w:rsid w:val="0068302F"/>
    <w:rsid w:val="00686B54"/>
    <w:rsid w:val="006900E1"/>
    <w:rsid w:val="00690441"/>
    <w:rsid w:val="00690A3F"/>
    <w:rsid w:val="00690DB8"/>
    <w:rsid w:val="0069205D"/>
    <w:rsid w:val="00692F47"/>
    <w:rsid w:val="00694C2D"/>
    <w:rsid w:val="0069644E"/>
    <w:rsid w:val="006972F6"/>
    <w:rsid w:val="006A13CB"/>
    <w:rsid w:val="006A1A31"/>
    <w:rsid w:val="006A429E"/>
    <w:rsid w:val="006A6950"/>
    <w:rsid w:val="006A759A"/>
    <w:rsid w:val="006B0482"/>
    <w:rsid w:val="006B18E9"/>
    <w:rsid w:val="006B1B2A"/>
    <w:rsid w:val="006B2B32"/>
    <w:rsid w:val="006B2C29"/>
    <w:rsid w:val="006B30DF"/>
    <w:rsid w:val="006B38AF"/>
    <w:rsid w:val="006C0727"/>
    <w:rsid w:val="006C1464"/>
    <w:rsid w:val="006C1EE5"/>
    <w:rsid w:val="006C26AC"/>
    <w:rsid w:val="006C79FD"/>
    <w:rsid w:val="006D38BA"/>
    <w:rsid w:val="006D441B"/>
    <w:rsid w:val="006E0CEE"/>
    <w:rsid w:val="006E11B8"/>
    <w:rsid w:val="006E145F"/>
    <w:rsid w:val="006E1B00"/>
    <w:rsid w:val="006E3F7D"/>
    <w:rsid w:val="006E408A"/>
    <w:rsid w:val="006E5206"/>
    <w:rsid w:val="006E79E2"/>
    <w:rsid w:val="006F2890"/>
    <w:rsid w:val="006F2ED1"/>
    <w:rsid w:val="006F4A90"/>
    <w:rsid w:val="006F6FC8"/>
    <w:rsid w:val="00702A93"/>
    <w:rsid w:val="00702DCB"/>
    <w:rsid w:val="0070467B"/>
    <w:rsid w:val="00705645"/>
    <w:rsid w:val="00706C15"/>
    <w:rsid w:val="007108EC"/>
    <w:rsid w:val="007115F8"/>
    <w:rsid w:val="007124D5"/>
    <w:rsid w:val="00712E3C"/>
    <w:rsid w:val="007169B7"/>
    <w:rsid w:val="0071713A"/>
    <w:rsid w:val="00717341"/>
    <w:rsid w:val="0072155E"/>
    <w:rsid w:val="0072335E"/>
    <w:rsid w:val="00724099"/>
    <w:rsid w:val="00725195"/>
    <w:rsid w:val="007251F6"/>
    <w:rsid w:val="0072601F"/>
    <w:rsid w:val="0072623D"/>
    <w:rsid w:val="00730F9A"/>
    <w:rsid w:val="00731366"/>
    <w:rsid w:val="0073214C"/>
    <w:rsid w:val="00734B40"/>
    <w:rsid w:val="00735274"/>
    <w:rsid w:val="00735AC3"/>
    <w:rsid w:val="00735B7B"/>
    <w:rsid w:val="00736058"/>
    <w:rsid w:val="00736064"/>
    <w:rsid w:val="007378DD"/>
    <w:rsid w:val="00737936"/>
    <w:rsid w:val="00741507"/>
    <w:rsid w:val="007426AA"/>
    <w:rsid w:val="007449C2"/>
    <w:rsid w:val="00745712"/>
    <w:rsid w:val="007459C4"/>
    <w:rsid w:val="00746E26"/>
    <w:rsid w:val="00747768"/>
    <w:rsid w:val="00750BD5"/>
    <w:rsid w:val="00751229"/>
    <w:rsid w:val="0075144C"/>
    <w:rsid w:val="00751913"/>
    <w:rsid w:val="00751D11"/>
    <w:rsid w:val="00753AFB"/>
    <w:rsid w:val="00755C14"/>
    <w:rsid w:val="00755CE2"/>
    <w:rsid w:val="00757066"/>
    <w:rsid w:val="007573BE"/>
    <w:rsid w:val="00761E18"/>
    <w:rsid w:val="00762AD4"/>
    <w:rsid w:val="00763D81"/>
    <w:rsid w:val="007666DB"/>
    <w:rsid w:val="0076699C"/>
    <w:rsid w:val="00770572"/>
    <w:rsid w:val="00771837"/>
    <w:rsid w:val="00772AF7"/>
    <w:rsid w:val="007734CA"/>
    <w:rsid w:val="007735E5"/>
    <w:rsid w:val="00773C4B"/>
    <w:rsid w:val="00774CB8"/>
    <w:rsid w:val="00776F85"/>
    <w:rsid w:val="007770E8"/>
    <w:rsid w:val="00777CDE"/>
    <w:rsid w:val="00780B2E"/>
    <w:rsid w:val="007839D4"/>
    <w:rsid w:val="00783F49"/>
    <w:rsid w:val="00784053"/>
    <w:rsid w:val="007841D4"/>
    <w:rsid w:val="00786548"/>
    <w:rsid w:val="00786EDE"/>
    <w:rsid w:val="00791AED"/>
    <w:rsid w:val="00793ED6"/>
    <w:rsid w:val="00794B2A"/>
    <w:rsid w:val="00795C3A"/>
    <w:rsid w:val="007A1E19"/>
    <w:rsid w:val="007A64F1"/>
    <w:rsid w:val="007A7F9F"/>
    <w:rsid w:val="007B244C"/>
    <w:rsid w:val="007B2D19"/>
    <w:rsid w:val="007B2D48"/>
    <w:rsid w:val="007B317B"/>
    <w:rsid w:val="007B35C6"/>
    <w:rsid w:val="007B6D2C"/>
    <w:rsid w:val="007C02D4"/>
    <w:rsid w:val="007C13BE"/>
    <w:rsid w:val="007C2259"/>
    <w:rsid w:val="007C3D16"/>
    <w:rsid w:val="007C4BD3"/>
    <w:rsid w:val="007C4EBF"/>
    <w:rsid w:val="007C5E0D"/>
    <w:rsid w:val="007C67E6"/>
    <w:rsid w:val="007D3664"/>
    <w:rsid w:val="007D5EA2"/>
    <w:rsid w:val="007D68BA"/>
    <w:rsid w:val="007D6D53"/>
    <w:rsid w:val="007D77DB"/>
    <w:rsid w:val="007D7A8C"/>
    <w:rsid w:val="007D7E2D"/>
    <w:rsid w:val="007E0C17"/>
    <w:rsid w:val="007E1F63"/>
    <w:rsid w:val="007E2C50"/>
    <w:rsid w:val="007E3307"/>
    <w:rsid w:val="007E43A5"/>
    <w:rsid w:val="007E5E04"/>
    <w:rsid w:val="007E6956"/>
    <w:rsid w:val="007F0B2B"/>
    <w:rsid w:val="007F0E90"/>
    <w:rsid w:val="007F16A6"/>
    <w:rsid w:val="007F3AEC"/>
    <w:rsid w:val="007F40F5"/>
    <w:rsid w:val="007F5179"/>
    <w:rsid w:val="007F648B"/>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5311"/>
    <w:rsid w:val="00825465"/>
    <w:rsid w:val="00830D5F"/>
    <w:rsid w:val="0083409D"/>
    <w:rsid w:val="0083533A"/>
    <w:rsid w:val="008358CE"/>
    <w:rsid w:val="0083652E"/>
    <w:rsid w:val="00836C8D"/>
    <w:rsid w:val="008377AA"/>
    <w:rsid w:val="00837F5D"/>
    <w:rsid w:val="00841610"/>
    <w:rsid w:val="0084223B"/>
    <w:rsid w:val="00842D1B"/>
    <w:rsid w:val="00845FD2"/>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4AF"/>
    <w:rsid w:val="00861C4F"/>
    <w:rsid w:val="00861DD2"/>
    <w:rsid w:val="008620A0"/>
    <w:rsid w:val="00863333"/>
    <w:rsid w:val="0086611D"/>
    <w:rsid w:val="00866D26"/>
    <w:rsid w:val="00866FCF"/>
    <w:rsid w:val="00867099"/>
    <w:rsid w:val="00867B94"/>
    <w:rsid w:val="00867D33"/>
    <w:rsid w:val="00870644"/>
    <w:rsid w:val="00872748"/>
    <w:rsid w:val="0088027B"/>
    <w:rsid w:val="0088067B"/>
    <w:rsid w:val="0088165A"/>
    <w:rsid w:val="00883402"/>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50CD"/>
    <w:rsid w:val="008A5FF8"/>
    <w:rsid w:val="008A6321"/>
    <w:rsid w:val="008A6882"/>
    <w:rsid w:val="008A75ED"/>
    <w:rsid w:val="008B0126"/>
    <w:rsid w:val="008B0420"/>
    <w:rsid w:val="008B0BC0"/>
    <w:rsid w:val="008B0FAE"/>
    <w:rsid w:val="008B151D"/>
    <w:rsid w:val="008B1DA0"/>
    <w:rsid w:val="008B73EE"/>
    <w:rsid w:val="008C2BF4"/>
    <w:rsid w:val="008C35B3"/>
    <w:rsid w:val="008C3781"/>
    <w:rsid w:val="008C3A45"/>
    <w:rsid w:val="008C3B8A"/>
    <w:rsid w:val="008C6206"/>
    <w:rsid w:val="008C620A"/>
    <w:rsid w:val="008C63DE"/>
    <w:rsid w:val="008D0801"/>
    <w:rsid w:val="008D19B1"/>
    <w:rsid w:val="008D1FC8"/>
    <w:rsid w:val="008D33E0"/>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4964"/>
    <w:rsid w:val="009013E9"/>
    <w:rsid w:val="0090472A"/>
    <w:rsid w:val="009109D5"/>
    <w:rsid w:val="009110E3"/>
    <w:rsid w:val="00912468"/>
    <w:rsid w:val="00912B93"/>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C4C"/>
    <w:rsid w:val="00935D5A"/>
    <w:rsid w:val="009365C1"/>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BE9"/>
    <w:rsid w:val="00962C16"/>
    <w:rsid w:val="00962DD4"/>
    <w:rsid w:val="0096637F"/>
    <w:rsid w:val="009675A5"/>
    <w:rsid w:val="009705AA"/>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91F87"/>
    <w:rsid w:val="009923D4"/>
    <w:rsid w:val="00993A5B"/>
    <w:rsid w:val="00994F11"/>
    <w:rsid w:val="00995250"/>
    <w:rsid w:val="0099725A"/>
    <w:rsid w:val="00997B7E"/>
    <w:rsid w:val="009A0730"/>
    <w:rsid w:val="009A140C"/>
    <w:rsid w:val="009A28D1"/>
    <w:rsid w:val="009A33AD"/>
    <w:rsid w:val="009A3EA5"/>
    <w:rsid w:val="009A6707"/>
    <w:rsid w:val="009B0E74"/>
    <w:rsid w:val="009B2AC1"/>
    <w:rsid w:val="009B34AE"/>
    <w:rsid w:val="009B3854"/>
    <w:rsid w:val="009B5638"/>
    <w:rsid w:val="009B63FD"/>
    <w:rsid w:val="009B6F9B"/>
    <w:rsid w:val="009C0362"/>
    <w:rsid w:val="009C1A26"/>
    <w:rsid w:val="009C53A9"/>
    <w:rsid w:val="009C5BD1"/>
    <w:rsid w:val="009C6A33"/>
    <w:rsid w:val="009C7C8E"/>
    <w:rsid w:val="009D0C3F"/>
    <w:rsid w:val="009D284B"/>
    <w:rsid w:val="009D31AF"/>
    <w:rsid w:val="009D5A16"/>
    <w:rsid w:val="009D6591"/>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640C"/>
    <w:rsid w:val="00A10D09"/>
    <w:rsid w:val="00A117C6"/>
    <w:rsid w:val="00A1279D"/>
    <w:rsid w:val="00A14025"/>
    <w:rsid w:val="00A16533"/>
    <w:rsid w:val="00A16BE6"/>
    <w:rsid w:val="00A17DEF"/>
    <w:rsid w:val="00A224E9"/>
    <w:rsid w:val="00A22D85"/>
    <w:rsid w:val="00A2354E"/>
    <w:rsid w:val="00A23C49"/>
    <w:rsid w:val="00A26C2A"/>
    <w:rsid w:val="00A27CC1"/>
    <w:rsid w:val="00A3078F"/>
    <w:rsid w:val="00A32ED6"/>
    <w:rsid w:val="00A34A68"/>
    <w:rsid w:val="00A34F45"/>
    <w:rsid w:val="00A351C7"/>
    <w:rsid w:val="00A3687A"/>
    <w:rsid w:val="00A375C8"/>
    <w:rsid w:val="00A37A2E"/>
    <w:rsid w:val="00A405E9"/>
    <w:rsid w:val="00A40F72"/>
    <w:rsid w:val="00A4248B"/>
    <w:rsid w:val="00A44C3D"/>
    <w:rsid w:val="00A518FF"/>
    <w:rsid w:val="00A52522"/>
    <w:rsid w:val="00A54A72"/>
    <w:rsid w:val="00A54C95"/>
    <w:rsid w:val="00A5722D"/>
    <w:rsid w:val="00A57CFD"/>
    <w:rsid w:val="00A603D0"/>
    <w:rsid w:val="00A640BF"/>
    <w:rsid w:val="00A65117"/>
    <w:rsid w:val="00A67057"/>
    <w:rsid w:val="00A67239"/>
    <w:rsid w:val="00A720B5"/>
    <w:rsid w:val="00A73387"/>
    <w:rsid w:val="00A73DBE"/>
    <w:rsid w:val="00A750B5"/>
    <w:rsid w:val="00A778A6"/>
    <w:rsid w:val="00A80AAB"/>
    <w:rsid w:val="00A824ED"/>
    <w:rsid w:val="00A8394A"/>
    <w:rsid w:val="00A86A18"/>
    <w:rsid w:val="00A87C00"/>
    <w:rsid w:val="00A87DC9"/>
    <w:rsid w:val="00A910F6"/>
    <w:rsid w:val="00A93419"/>
    <w:rsid w:val="00A9565E"/>
    <w:rsid w:val="00AA1253"/>
    <w:rsid w:val="00AA19C5"/>
    <w:rsid w:val="00AA3A43"/>
    <w:rsid w:val="00AA3AA1"/>
    <w:rsid w:val="00AA427C"/>
    <w:rsid w:val="00AA46F3"/>
    <w:rsid w:val="00AA560C"/>
    <w:rsid w:val="00AA5D12"/>
    <w:rsid w:val="00AA5E4A"/>
    <w:rsid w:val="00AB0A68"/>
    <w:rsid w:val="00AB15FE"/>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508E"/>
    <w:rsid w:val="00AD607C"/>
    <w:rsid w:val="00AE2449"/>
    <w:rsid w:val="00AE34CE"/>
    <w:rsid w:val="00AE37E8"/>
    <w:rsid w:val="00AE4307"/>
    <w:rsid w:val="00AE43D0"/>
    <w:rsid w:val="00AE5D1C"/>
    <w:rsid w:val="00AE7B08"/>
    <w:rsid w:val="00AF0618"/>
    <w:rsid w:val="00AF27A6"/>
    <w:rsid w:val="00AF2DC8"/>
    <w:rsid w:val="00AF3DA4"/>
    <w:rsid w:val="00AF3ED7"/>
    <w:rsid w:val="00AF4174"/>
    <w:rsid w:val="00AF7CBE"/>
    <w:rsid w:val="00B00B19"/>
    <w:rsid w:val="00B028D3"/>
    <w:rsid w:val="00B038C1"/>
    <w:rsid w:val="00B03F1A"/>
    <w:rsid w:val="00B054A2"/>
    <w:rsid w:val="00B102D7"/>
    <w:rsid w:val="00B11524"/>
    <w:rsid w:val="00B11D83"/>
    <w:rsid w:val="00B14E2B"/>
    <w:rsid w:val="00B171ED"/>
    <w:rsid w:val="00B20E18"/>
    <w:rsid w:val="00B21C78"/>
    <w:rsid w:val="00B21EF9"/>
    <w:rsid w:val="00B24F89"/>
    <w:rsid w:val="00B301B8"/>
    <w:rsid w:val="00B32348"/>
    <w:rsid w:val="00B332CF"/>
    <w:rsid w:val="00B3332B"/>
    <w:rsid w:val="00B339F0"/>
    <w:rsid w:val="00B34F6C"/>
    <w:rsid w:val="00B37336"/>
    <w:rsid w:val="00B447F0"/>
    <w:rsid w:val="00B459B1"/>
    <w:rsid w:val="00B45DB3"/>
    <w:rsid w:val="00B46489"/>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60E8"/>
    <w:rsid w:val="00B97A26"/>
    <w:rsid w:val="00BA0B6B"/>
    <w:rsid w:val="00BA11BD"/>
    <w:rsid w:val="00BA17F1"/>
    <w:rsid w:val="00BA2B8A"/>
    <w:rsid w:val="00BA4274"/>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1EDF"/>
    <w:rsid w:val="00BD4267"/>
    <w:rsid w:val="00BD50CB"/>
    <w:rsid w:val="00BD550E"/>
    <w:rsid w:val="00BD6096"/>
    <w:rsid w:val="00BD688C"/>
    <w:rsid w:val="00BE06E8"/>
    <w:rsid w:val="00BE34B7"/>
    <w:rsid w:val="00BE3884"/>
    <w:rsid w:val="00BE4BF9"/>
    <w:rsid w:val="00BE68C2"/>
    <w:rsid w:val="00BE6C5E"/>
    <w:rsid w:val="00BE70F3"/>
    <w:rsid w:val="00BF1B36"/>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7A5C"/>
    <w:rsid w:val="00C20AE7"/>
    <w:rsid w:val="00C20E9E"/>
    <w:rsid w:val="00C20F59"/>
    <w:rsid w:val="00C21296"/>
    <w:rsid w:val="00C214F4"/>
    <w:rsid w:val="00C223F7"/>
    <w:rsid w:val="00C22D69"/>
    <w:rsid w:val="00C23303"/>
    <w:rsid w:val="00C234D8"/>
    <w:rsid w:val="00C24AD5"/>
    <w:rsid w:val="00C24E14"/>
    <w:rsid w:val="00C25487"/>
    <w:rsid w:val="00C25FC2"/>
    <w:rsid w:val="00C26EF4"/>
    <w:rsid w:val="00C27B1D"/>
    <w:rsid w:val="00C30508"/>
    <w:rsid w:val="00C3121C"/>
    <w:rsid w:val="00C328AA"/>
    <w:rsid w:val="00C32DD7"/>
    <w:rsid w:val="00C340A5"/>
    <w:rsid w:val="00C35AEC"/>
    <w:rsid w:val="00C36921"/>
    <w:rsid w:val="00C43CB4"/>
    <w:rsid w:val="00C4535B"/>
    <w:rsid w:val="00C458D6"/>
    <w:rsid w:val="00C45951"/>
    <w:rsid w:val="00C47E1D"/>
    <w:rsid w:val="00C508BB"/>
    <w:rsid w:val="00C50B53"/>
    <w:rsid w:val="00C50FC7"/>
    <w:rsid w:val="00C53EA6"/>
    <w:rsid w:val="00C55335"/>
    <w:rsid w:val="00C57963"/>
    <w:rsid w:val="00C628BB"/>
    <w:rsid w:val="00C63D11"/>
    <w:rsid w:val="00C64D52"/>
    <w:rsid w:val="00C67256"/>
    <w:rsid w:val="00C673AA"/>
    <w:rsid w:val="00C7036D"/>
    <w:rsid w:val="00C71121"/>
    <w:rsid w:val="00C7134A"/>
    <w:rsid w:val="00C7216D"/>
    <w:rsid w:val="00C72E0F"/>
    <w:rsid w:val="00C7366C"/>
    <w:rsid w:val="00C73BE4"/>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2455"/>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D1F"/>
    <w:rsid w:val="00CE668C"/>
    <w:rsid w:val="00CE6F52"/>
    <w:rsid w:val="00CE713E"/>
    <w:rsid w:val="00CF0C1A"/>
    <w:rsid w:val="00CF11AC"/>
    <w:rsid w:val="00CF2532"/>
    <w:rsid w:val="00CF3DEE"/>
    <w:rsid w:val="00CF3FC6"/>
    <w:rsid w:val="00CF734A"/>
    <w:rsid w:val="00D004B5"/>
    <w:rsid w:val="00D01616"/>
    <w:rsid w:val="00D029E5"/>
    <w:rsid w:val="00D041A9"/>
    <w:rsid w:val="00D0520D"/>
    <w:rsid w:val="00D05225"/>
    <w:rsid w:val="00D056E4"/>
    <w:rsid w:val="00D06462"/>
    <w:rsid w:val="00D079F2"/>
    <w:rsid w:val="00D10C0D"/>
    <w:rsid w:val="00D10C45"/>
    <w:rsid w:val="00D1136B"/>
    <w:rsid w:val="00D118A9"/>
    <w:rsid w:val="00D12A5B"/>
    <w:rsid w:val="00D14273"/>
    <w:rsid w:val="00D145BE"/>
    <w:rsid w:val="00D14712"/>
    <w:rsid w:val="00D14FE2"/>
    <w:rsid w:val="00D157E1"/>
    <w:rsid w:val="00D15A9C"/>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4F3E"/>
    <w:rsid w:val="00D4523F"/>
    <w:rsid w:val="00D45E71"/>
    <w:rsid w:val="00D47169"/>
    <w:rsid w:val="00D478E7"/>
    <w:rsid w:val="00D539A3"/>
    <w:rsid w:val="00D540EC"/>
    <w:rsid w:val="00D55EA5"/>
    <w:rsid w:val="00D56626"/>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2842"/>
    <w:rsid w:val="00D9374D"/>
    <w:rsid w:val="00D939E4"/>
    <w:rsid w:val="00D9465F"/>
    <w:rsid w:val="00D949CF"/>
    <w:rsid w:val="00D94B88"/>
    <w:rsid w:val="00D94BE9"/>
    <w:rsid w:val="00DA0008"/>
    <w:rsid w:val="00DA01ED"/>
    <w:rsid w:val="00DA1421"/>
    <w:rsid w:val="00DA14F7"/>
    <w:rsid w:val="00DA18E1"/>
    <w:rsid w:val="00DA1CFC"/>
    <w:rsid w:val="00DA24E9"/>
    <w:rsid w:val="00DA2626"/>
    <w:rsid w:val="00DA3262"/>
    <w:rsid w:val="00DB06DD"/>
    <w:rsid w:val="00DB0AA9"/>
    <w:rsid w:val="00DB2DEA"/>
    <w:rsid w:val="00DB40D8"/>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7385"/>
    <w:rsid w:val="00DD7938"/>
    <w:rsid w:val="00DD7CE4"/>
    <w:rsid w:val="00DE1BC9"/>
    <w:rsid w:val="00DE34E5"/>
    <w:rsid w:val="00DE405A"/>
    <w:rsid w:val="00DE4955"/>
    <w:rsid w:val="00DE4E9E"/>
    <w:rsid w:val="00DE4F7F"/>
    <w:rsid w:val="00DE5A0B"/>
    <w:rsid w:val="00DF0E76"/>
    <w:rsid w:val="00DF1F1E"/>
    <w:rsid w:val="00DF2680"/>
    <w:rsid w:val="00DF2DF3"/>
    <w:rsid w:val="00DF35BD"/>
    <w:rsid w:val="00DF3C20"/>
    <w:rsid w:val="00E00103"/>
    <w:rsid w:val="00E04113"/>
    <w:rsid w:val="00E05260"/>
    <w:rsid w:val="00E055FC"/>
    <w:rsid w:val="00E05914"/>
    <w:rsid w:val="00E05931"/>
    <w:rsid w:val="00E05DDB"/>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DBE"/>
    <w:rsid w:val="00E407BA"/>
    <w:rsid w:val="00E40817"/>
    <w:rsid w:val="00E4126B"/>
    <w:rsid w:val="00E418B3"/>
    <w:rsid w:val="00E41DCD"/>
    <w:rsid w:val="00E435A2"/>
    <w:rsid w:val="00E4475F"/>
    <w:rsid w:val="00E45A26"/>
    <w:rsid w:val="00E5014D"/>
    <w:rsid w:val="00E5074C"/>
    <w:rsid w:val="00E52095"/>
    <w:rsid w:val="00E52A16"/>
    <w:rsid w:val="00E5423F"/>
    <w:rsid w:val="00E54CAE"/>
    <w:rsid w:val="00E55C95"/>
    <w:rsid w:val="00E55EA7"/>
    <w:rsid w:val="00E57084"/>
    <w:rsid w:val="00E5726C"/>
    <w:rsid w:val="00E579E8"/>
    <w:rsid w:val="00E57A67"/>
    <w:rsid w:val="00E60532"/>
    <w:rsid w:val="00E6428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1716"/>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94D"/>
    <w:rsid w:val="00F01818"/>
    <w:rsid w:val="00F035DB"/>
    <w:rsid w:val="00F04210"/>
    <w:rsid w:val="00F043A9"/>
    <w:rsid w:val="00F044B0"/>
    <w:rsid w:val="00F05319"/>
    <w:rsid w:val="00F06739"/>
    <w:rsid w:val="00F06D1E"/>
    <w:rsid w:val="00F07A64"/>
    <w:rsid w:val="00F1099E"/>
    <w:rsid w:val="00F10C14"/>
    <w:rsid w:val="00F12D16"/>
    <w:rsid w:val="00F133F9"/>
    <w:rsid w:val="00F14C94"/>
    <w:rsid w:val="00F14D42"/>
    <w:rsid w:val="00F156F1"/>
    <w:rsid w:val="00F15EE3"/>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C97"/>
    <w:rsid w:val="00F3736A"/>
    <w:rsid w:val="00F402D0"/>
    <w:rsid w:val="00F430E8"/>
    <w:rsid w:val="00F46C5D"/>
    <w:rsid w:val="00F47895"/>
    <w:rsid w:val="00F535BA"/>
    <w:rsid w:val="00F53B93"/>
    <w:rsid w:val="00F541D7"/>
    <w:rsid w:val="00F54FFB"/>
    <w:rsid w:val="00F55187"/>
    <w:rsid w:val="00F56B7E"/>
    <w:rsid w:val="00F60053"/>
    <w:rsid w:val="00F619D0"/>
    <w:rsid w:val="00F621F8"/>
    <w:rsid w:val="00F66DAF"/>
    <w:rsid w:val="00F66FEB"/>
    <w:rsid w:val="00F70510"/>
    <w:rsid w:val="00F736C0"/>
    <w:rsid w:val="00F7439D"/>
    <w:rsid w:val="00F743E3"/>
    <w:rsid w:val="00F75BC3"/>
    <w:rsid w:val="00F772DD"/>
    <w:rsid w:val="00F817E6"/>
    <w:rsid w:val="00F82A01"/>
    <w:rsid w:val="00F84F10"/>
    <w:rsid w:val="00F856F1"/>
    <w:rsid w:val="00F860CA"/>
    <w:rsid w:val="00F92B52"/>
    <w:rsid w:val="00F935BC"/>
    <w:rsid w:val="00F93C5C"/>
    <w:rsid w:val="00F979CF"/>
    <w:rsid w:val="00FA17F4"/>
    <w:rsid w:val="00FA302A"/>
    <w:rsid w:val="00FA46B5"/>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898342">
    <w:name w:val="SP.8.98342"/>
    <w:basedOn w:val="Normal"/>
    <w:next w:val="Normal"/>
    <w:uiPriority w:val="99"/>
    <w:rsid w:val="00CB2455"/>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CB2455"/>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Normal"/>
    <w:next w:val="Normal"/>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D4CB-A412-4391-80C3-8FAEBE43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9</Pages>
  <Words>3309</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22132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3</cp:revision>
  <cp:lastPrinted>2011-04-08T18:44:00Z</cp:lastPrinted>
  <dcterms:created xsi:type="dcterms:W3CDTF">2014-01-21T16:57:00Z</dcterms:created>
  <dcterms:modified xsi:type="dcterms:W3CDTF">2014-01-21T17:03:00Z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1064301576</vt:i4>
  </property>
  <property fmtid="{D5CDD505-2E9C-101B-9397-08002B2CF9AE}" pid="4" name="_EmailSubject">
    <vt:lpwstr>11-13-dddd-00-00ah-lb200-mac-resolution-for-clause-9-42-3-aj.docx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