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7F7C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3D4D6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48E9C8" w14:textId="77777777" w:rsidR="00CA09B2" w:rsidRDefault="0051648B">
            <w:pPr>
              <w:pStyle w:val="T2"/>
            </w:pPr>
            <w:r>
              <w:t>PMK Caching for FILS</w:t>
            </w:r>
          </w:p>
        </w:tc>
      </w:tr>
      <w:tr w:rsidR="00CA09B2" w14:paraId="4A7CC30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CE9D7F" w14:textId="0AC142B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11E44">
              <w:rPr>
                <w:b w:val="0"/>
                <w:sz w:val="20"/>
              </w:rPr>
              <w:t xml:space="preserve">  2014-01-10</w:t>
            </w:r>
          </w:p>
        </w:tc>
      </w:tr>
      <w:tr w:rsidR="00CA09B2" w14:paraId="254F257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532F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A5D2069" w14:textId="77777777">
        <w:trPr>
          <w:jc w:val="center"/>
        </w:trPr>
        <w:tc>
          <w:tcPr>
            <w:tcW w:w="1336" w:type="dxa"/>
            <w:vAlign w:val="center"/>
          </w:tcPr>
          <w:p w14:paraId="685C26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3A532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293C9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A9F08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20F91E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0ADFB63C" w14:textId="77777777">
        <w:trPr>
          <w:jc w:val="center"/>
        </w:trPr>
        <w:tc>
          <w:tcPr>
            <w:tcW w:w="1336" w:type="dxa"/>
            <w:vAlign w:val="center"/>
          </w:tcPr>
          <w:p w14:paraId="11B13FA7" w14:textId="7CAEC37A" w:rsidR="00CA09B2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Kavitha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Kamarthy</w:t>
            </w:r>
            <w:proofErr w:type="spellEnd"/>
          </w:p>
        </w:tc>
        <w:tc>
          <w:tcPr>
            <w:tcW w:w="2064" w:type="dxa"/>
            <w:vAlign w:val="center"/>
          </w:tcPr>
          <w:p w14:paraId="57E3A589" w14:textId="578E26F0" w:rsidR="00CA09B2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535257A1" w14:textId="0378BCB4" w:rsidR="00CA09B2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14:paraId="18F893AE" w14:textId="5F6E046E" w:rsidR="00CA09B2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13464C09" w14:textId="7851061F" w:rsidR="00CA09B2" w:rsidRDefault="00AE55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k</w:t>
            </w:r>
            <w:r w:rsidRPr="00AE5511">
              <w:rPr>
                <w:b w:val="0"/>
                <w:sz w:val="16"/>
              </w:rPr>
              <w:t>kamarthy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CA09B2" w14:paraId="5E97CEB3" w14:textId="77777777">
        <w:trPr>
          <w:jc w:val="center"/>
        </w:trPr>
        <w:tc>
          <w:tcPr>
            <w:tcW w:w="1336" w:type="dxa"/>
            <w:vAlign w:val="center"/>
          </w:tcPr>
          <w:p w14:paraId="435EE1C8" w14:textId="49EBEE00" w:rsidR="00CA09B2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Chirag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Vaidya</w:t>
            </w:r>
            <w:proofErr w:type="spellEnd"/>
          </w:p>
        </w:tc>
        <w:tc>
          <w:tcPr>
            <w:tcW w:w="2064" w:type="dxa"/>
            <w:vAlign w:val="center"/>
          </w:tcPr>
          <w:p w14:paraId="2A088229" w14:textId="7B166112" w:rsidR="00CA09B2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237623D5" w14:textId="2496DF09" w:rsidR="00CA09B2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14:paraId="06495A0E" w14:textId="1AACCDD9" w:rsidR="00CA09B2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+1 407 227 4500</w:t>
            </w:r>
          </w:p>
        </w:tc>
        <w:tc>
          <w:tcPr>
            <w:tcW w:w="1647" w:type="dxa"/>
            <w:vAlign w:val="center"/>
          </w:tcPr>
          <w:p w14:paraId="47107CFD" w14:textId="5F423354" w:rsidR="00CA09B2" w:rsidRDefault="00AE55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c</w:t>
            </w:r>
            <w:r w:rsidRPr="00AE5511">
              <w:rPr>
                <w:b w:val="0"/>
                <w:sz w:val="16"/>
              </w:rPr>
              <w:t>vaidya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B70DDF" w14:paraId="0F37FDEF" w14:textId="77777777">
        <w:trPr>
          <w:jc w:val="center"/>
        </w:trPr>
        <w:tc>
          <w:tcPr>
            <w:tcW w:w="1336" w:type="dxa"/>
            <w:vAlign w:val="center"/>
          </w:tcPr>
          <w:p w14:paraId="1FFD6F5C" w14:textId="72157E88" w:rsidR="00B70DDF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58A5D823" w14:textId="3DA416E6" w:rsidR="00B70DDF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6D61AE00" w14:textId="5B0F5A2F" w:rsidR="00B70DDF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14:paraId="575D166E" w14:textId="770394BD" w:rsidR="00B70DDF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29327179" w14:textId="505F2338" w:rsidR="00B70DDF" w:rsidRDefault="00B70D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dharkina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 </w:t>
            </w:r>
          </w:p>
        </w:tc>
      </w:tr>
    </w:tbl>
    <w:p w14:paraId="00E18C3D" w14:textId="77777777" w:rsidR="00CA09B2" w:rsidRDefault="0051648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A11FB0" wp14:editId="484963C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3E7B8" w14:textId="77777777" w:rsidR="00CB290D" w:rsidRDefault="00CB290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CD8A55" w14:textId="77777777" w:rsidR="00CB290D" w:rsidRDefault="00CB290D">
                            <w:pPr>
                              <w:jc w:val="both"/>
                            </w:pPr>
                            <w:r>
                              <w:t>This document proposes a technique for fast re-authentication using FILS.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7AB3E7B8" w14:textId="77777777" w:rsidR="00234C83" w:rsidRDefault="00234C8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CD8A55" w14:textId="77777777" w:rsidR="00234C83" w:rsidRDefault="00234C83">
                      <w:pPr>
                        <w:jc w:val="both"/>
                      </w:pPr>
                      <w:r>
                        <w:t>This document proposes a technique for fast re-authentication using FILS.</w:t>
                      </w:r>
                    </w:p>
                  </w:txbxContent>
                </v:textbox>
              </v:shape>
            </w:pict>
          </mc:Fallback>
        </mc:AlternateContent>
      </w:r>
    </w:p>
    <w:p w14:paraId="28FAE567" w14:textId="72D67373" w:rsidR="00D4371F" w:rsidRDefault="00CA09B2" w:rsidP="00B70DDF">
      <w:r>
        <w:br w:type="page"/>
      </w:r>
    </w:p>
    <w:p w14:paraId="3C3F698C" w14:textId="77777777" w:rsidR="00D4371F" w:rsidRDefault="00D4371F" w:rsidP="00D4371F"/>
    <w:p w14:paraId="67C1047C" w14:textId="77777777" w:rsidR="00D4371F" w:rsidRPr="00D4371F" w:rsidRDefault="00D4371F" w:rsidP="00D4371F">
      <w:pPr>
        <w:rPr>
          <w:b/>
          <w:i/>
        </w:rPr>
      </w:pPr>
      <w:r>
        <w:rPr>
          <w:b/>
          <w:i/>
        </w:rPr>
        <w:t>Instruct editor to modify section 4.10.7 as indicated:</w:t>
      </w:r>
    </w:p>
    <w:p w14:paraId="72D60713" w14:textId="77777777" w:rsidR="00D4371F" w:rsidRPr="00D4371F" w:rsidRDefault="00D4371F" w:rsidP="00D4371F">
      <w:pPr>
        <w:rPr>
          <w:rStyle w:val="Strong"/>
          <w:b w:val="0"/>
          <w:bCs w:val="0"/>
        </w:rPr>
      </w:pPr>
    </w:p>
    <w:p w14:paraId="17DA51AD" w14:textId="77777777" w:rsidR="00D4371F" w:rsidRPr="00D4371F" w:rsidRDefault="00D4371F">
      <w:pPr>
        <w:rPr>
          <w:b/>
          <w:sz w:val="20"/>
        </w:rPr>
      </w:pPr>
      <w:r>
        <w:rPr>
          <w:b/>
          <w:sz w:val="20"/>
        </w:rPr>
        <w:t>4.10.7 PMK Caching</w:t>
      </w:r>
    </w:p>
    <w:p w14:paraId="2D7C115F" w14:textId="77777777" w:rsidR="00D4371F" w:rsidRPr="00D4371F" w:rsidRDefault="00D4371F">
      <w:pPr>
        <w:rPr>
          <w:sz w:val="20"/>
        </w:rPr>
      </w:pPr>
    </w:p>
    <w:p w14:paraId="0BB333D8" w14:textId="27DB7E9B" w:rsidR="00D4371F" w:rsidRDefault="00D4371F" w:rsidP="00D4371F">
      <w:pPr>
        <w:widowControl w:val="0"/>
        <w:autoSpaceDE w:val="0"/>
        <w:autoSpaceDN w:val="0"/>
        <w:adjustRightInd w:val="0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 xml:space="preserve">The Authenticator and Supplicant may cache PMKSAs, which include the IEEE </w:t>
      </w:r>
      <w:proofErr w:type="spellStart"/>
      <w:proofErr w:type="gramStart"/>
      <w:r>
        <w:rPr>
          <w:color w:val="000000"/>
          <w:sz w:val="20"/>
          <w:lang w:val="en-US"/>
        </w:rPr>
        <w:t>Std</w:t>
      </w:r>
      <w:proofErr w:type="spellEnd"/>
      <w:proofErr w:type="gramEnd"/>
      <w:r>
        <w:rPr>
          <w:color w:val="000000"/>
          <w:sz w:val="20"/>
          <w:lang w:val="en-US"/>
        </w:rPr>
        <w:t xml:space="preserve"> 802.1X state. A PMKSA can be deleted from the cache for any reason and at any time.</w:t>
      </w:r>
    </w:p>
    <w:p w14:paraId="74D8A022" w14:textId="77777777" w:rsidR="00D4371F" w:rsidRDefault="00D4371F" w:rsidP="00D4371F">
      <w:pPr>
        <w:widowControl w:val="0"/>
        <w:autoSpaceDE w:val="0"/>
        <w:autoSpaceDN w:val="0"/>
        <w:adjustRightInd w:val="0"/>
        <w:rPr>
          <w:color w:val="000000"/>
          <w:sz w:val="20"/>
          <w:lang w:val="en-US"/>
        </w:rPr>
      </w:pPr>
    </w:p>
    <w:p w14:paraId="3584412C" w14:textId="77777777" w:rsidR="0051648B" w:rsidDel="00D4371F" w:rsidRDefault="00D4371F" w:rsidP="00D4371F">
      <w:pPr>
        <w:widowControl w:val="0"/>
        <w:autoSpaceDE w:val="0"/>
        <w:autoSpaceDN w:val="0"/>
        <w:adjustRightInd w:val="0"/>
        <w:rPr>
          <w:del w:id="0" w:author="IEEE 802 Working Group" w:date="2014-01-08T10:27:00Z"/>
        </w:rPr>
      </w:pPr>
      <w:ins w:id="1" w:author="IEEE 802 Working Group" w:date="2014-01-08T10:26:00Z">
        <w:r>
          <w:rPr>
            <w:color w:val="000000"/>
            <w:sz w:val="20"/>
            <w:lang w:val="en-US"/>
          </w:rPr>
          <w:t xml:space="preserve">When not </w:t>
        </w:r>
      </w:ins>
      <w:ins w:id="2" w:author="IEEE 802 Working Group" w:date="2014-01-08T10:27:00Z">
        <w:r>
          <w:rPr>
            <w:color w:val="000000"/>
            <w:sz w:val="20"/>
            <w:lang w:val="en-US"/>
          </w:rPr>
          <w:t>performing</w:t>
        </w:r>
      </w:ins>
      <w:ins w:id="3" w:author="IEEE 802 Working Group" w:date="2014-01-08T10:26:00Z">
        <w:r>
          <w:rPr>
            <w:color w:val="000000"/>
            <w:sz w:val="20"/>
            <w:lang w:val="en-US"/>
          </w:rPr>
          <w:t xml:space="preserve"> FILS authentication, </w:t>
        </w:r>
      </w:ins>
      <w:del w:id="4" w:author="IEEE 802 Working Group" w:date="2014-01-08T10:26:00Z">
        <w:r w:rsidDel="00D4371F">
          <w:rPr>
            <w:color w:val="000000"/>
            <w:sz w:val="20"/>
            <w:lang w:val="en-US"/>
          </w:rPr>
          <w:delText>T</w:delText>
        </w:r>
      </w:del>
      <w:ins w:id="5" w:author="IEEE 802 Working Group" w:date="2014-01-08T10:26:00Z">
        <w:r>
          <w:rPr>
            <w:color w:val="000000"/>
            <w:sz w:val="20"/>
            <w:lang w:val="en-US"/>
          </w:rPr>
          <w:t>t</w:t>
        </w:r>
      </w:ins>
      <w:r>
        <w:rPr>
          <w:color w:val="000000"/>
          <w:sz w:val="20"/>
          <w:lang w:val="en-US"/>
        </w:rPr>
        <w:t>he STA may supply a list of PMK or PSK key identifiers in the (</w:t>
      </w:r>
      <w:proofErr w:type="gramStart"/>
      <w:r>
        <w:rPr>
          <w:color w:val="000000"/>
          <w:sz w:val="20"/>
          <w:lang w:val="en-US"/>
        </w:rPr>
        <w:t>Re)Association</w:t>
      </w:r>
      <w:proofErr w:type="gramEnd"/>
      <w:r>
        <w:rPr>
          <w:color w:val="000000"/>
          <w:sz w:val="20"/>
          <w:lang w:val="en-US"/>
        </w:rPr>
        <w:t xml:space="preserve"> Request frame. Each key identifier names a PMKSA; the PMKSA may contain a single PMK. The Authenticator specifies the selected PMK or PSK key identifier in Message 1 of the 4-Way Handshake. The selection of the key identifiers to be included within the (</w:t>
      </w:r>
      <w:proofErr w:type="gramStart"/>
      <w:r>
        <w:rPr>
          <w:color w:val="000000"/>
          <w:sz w:val="20"/>
          <w:lang w:val="en-US"/>
        </w:rPr>
        <w:t>Re)Association</w:t>
      </w:r>
      <w:proofErr w:type="gramEnd"/>
      <w:r>
        <w:rPr>
          <w:color w:val="000000"/>
          <w:sz w:val="20"/>
          <w:lang w:val="en-US"/>
        </w:rPr>
        <w:t xml:space="preserve"> Request frame and Message 1 of the 4-Way Handshake is out of the scope of this standard.</w:t>
      </w:r>
    </w:p>
    <w:p w14:paraId="2DC50289" w14:textId="77777777" w:rsidR="00D4371F" w:rsidRPr="00D4371F" w:rsidRDefault="00D4371F" w:rsidP="00D4371F">
      <w:pPr>
        <w:widowControl w:val="0"/>
        <w:autoSpaceDE w:val="0"/>
        <w:autoSpaceDN w:val="0"/>
        <w:adjustRightInd w:val="0"/>
        <w:rPr>
          <w:ins w:id="6" w:author="IEEE 802 Working Group" w:date="2014-01-08T10:27:00Z"/>
          <w:sz w:val="20"/>
        </w:rPr>
      </w:pPr>
    </w:p>
    <w:p w14:paraId="79FF1B88" w14:textId="23A5D9AC" w:rsidR="00D4371F" w:rsidRPr="00D4371F" w:rsidRDefault="00D4371F" w:rsidP="00D4371F">
      <w:pPr>
        <w:widowControl w:val="0"/>
        <w:autoSpaceDE w:val="0"/>
        <w:autoSpaceDN w:val="0"/>
        <w:adjustRightInd w:val="0"/>
        <w:rPr>
          <w:ins w:id="7" w:author="IEEE 802 Working Group" w:date="2014-01-08T10:27:00Z"/>
          <w:color w:val="000000"/>
          <w:sz w:val="20"/>
          <w:lang w:val="en-US"/>
        </w:rPr>
      </w:pPr>
      <w:ins w:id="8" w:author="IEEE 802 Working Group" w:date="2014-01-08T10:27:00Z">
        <w:r>
          <w:rPr>
            <w:sz w:val="20"/>
          </w:rPr>
          <w:t>When performing FILS authentication, the STA may supply a list of PMK identifiers in the initial Authentication</w:t>
        </w:r>
      </w:ins>
      <w:ins w:id="9" w:author="IEEE 802 Working Group" w:date="2014-01-08T10:28:00Z">
        <w:r>
          <w:rPr>
            <w:sz w:val="20"/>
          </w:rPr>
          <w:t xml:space="preserve"> frame. Each PMK identifier names a PMKSA; the PMKSA contains a single PMK. If the AP has retained an identified PMKSA and wishes to </w:t>
        </w:r>
        <w:proofErr w:type="spellStart"/>
        <w:r>
          <w:rPr>
            <w:sz w:val="20"/>
          </w:rPr>
          <w:t>facilliate</w:t>
        </w:r>
        <w:proofErr w:type="spellEnd"/>
        <w:r>
          <w:rPr>
            <w:sz w:val="20"/>
          </w:rPr>
          <w:t xml:space="preserve"> a faster connection, it indicates use of a single identified PMKSA in its Authentication frame back to the STA. The STA and AP t</w:t>
        </w:r>
        <w:r w:rsidR="00B70DDF">
          <w:rPr>
            <w:sz w:val="20"/>
          </w:rPr>
          <w:t>hen use the PMK</w:t>
        </w:r>
        <w:r>
          <w:rPr>
            <w:sz w:val="20"/>
          </w:rPr>
          <w:t xml:space="preserve"> from the cached PMKSA in FILS handshaking to mutually aut</w:t>
        </w:r>
        <w:r w:rsidR="003D7AFF">
          <w:rPr>
            <w:sz w:val="20"/>
          </w:rPr>
          <w:t>henticate</w:t>
        </w:r>
        <w:r>
          <w:rPr>
            <w:sz w:val="20"/>
          </w:rPr>
          <w:t>.</w:t>
        </w:r>
      </w:ins>
      <w:ins w:id="10" w:author="IEEE 802 Working Group" w:date="2014-01-08T10:27:00Z">
        <w:r>
          <w:rPr>
            <w:sz w:val="20"/>
          </w:rPr>
          <w:t xml:space="preserve"> </w:t>
        </w:r>
      </w:ins>
      <w:ins w:id="11" w:author="IEEE 802 Working Group" w:date="2014-01-22T11:53:00Z">
        <w:r w:rsidR="00377060">
          <w:rPr>
            <w:sz w:val="20"/>
          </w:rPr>
          <w:t xml:space="preserve">FILS authenticators that support PMK caching identify themselves to STAs using a cache identifier. A STA that has successfully established a PMKSA at an AP identifying a particular FILS authenticator can attempt </w:t>
        </w:r>
      </w:ins>
      <w:ins w:id="12" w:author="IEEE 802 Working Group" w:date="2014-01-22T11:54:00Z">
        <w:r w:rsidR="00377060">
          <w:rPr>
            <w:sz w:val="20"/>
          </w:rPr>
          <w:t xml:space="preserve">to use </w:t>
        </w:r>
      </w:ins>
      <w:ins w:id="13" w:author="IEEE 802 Working Group" w:date="2014-01-22T11:53:00Z">
        <w:r w:rsidR="00377060">
          <w:rPr>
            <w:sz w:val="20"/>
          </w:rPr>
          <w:t>PMK caching</w:t>
        </w:r>
      </w:ins>
      <w:ins w:id="14" w:author="IEEE 802 Working Group" w:date="2014-01-22T11:54:00Z">
        <w:r w:rsidR="00377060">
          <w:rPr>
            <w:sz w:val="20"/>
          </w:rPr>
          <w:t xml:space="preserve"> in a subsequent attempt at an AP that uses the same cache identifier.</w:t>
        </w:r>
      </w:ins>
    </w:p>
    <w:p w14:paraId="4AD02179" w14:textId="77777777" w:rsidR="00D4371F" w:rsidRPr="00D4371F" w:rsidRDefault="00D4371F">
      <w:pPr>
        <w:widowControl w:val="0"/>
        <w:autoSpaceDE w:val="0"/>
        <w:autoSpaceDN w:val="0"/>
        <w:adjustRightInd w:val="0"/>
        <w:rPr>
          <w:sz w:val="20"/>
        </w:rPr>
        <w:pPrChange w:id="15" w:author="IEEE 802 Working Group" w:date="2014-01-08T10:27:00Z">
          <w:pPr/>
        </w:pPrChange>
      </w:pPr>
    </w:p>
    <w:p w14:paraId="2DA0FC8B" w14:textId="77777777" w:rsidR="00D4371F" w:rsidRPr="00D22107" w:rsidRDefault="00D22107">
      <w:pPr>
        <w:rPr>
          <w:b/>
          <w:i/>
        </w:rPr>
      </w:pPr>
      <w:proofErr w:type="spellStart"/>
      <w:r>
        <w:rPr>
          <w:b/>
          <w:i/>
        </w:rPr>
        <w:t>Intruct</w:t>
      </w:r>
      <w:proofErr w:type="spellEnd"/>
      <w:r>
        <w:rPr>
          <w:b/>
          <w:i/>
        </w:rPr>
        <w:t xml:space="preserve"> the editor to modify table 8-28 by inserting a new element at order 17 and incrementing the order of the existing 17 and all subsequent rows, and to modify table 8-29 as indicated:</w:t>
      </w:r>
    </w:p>
    <w:p w14:paraId="14053551" w14:textId="77777777" w:rsidR="00D22107" w:rsidRDefault="00D22107">
      <w:pPr>
        <w:rPr>
          <w:sz w:val="20"/>
        </w:rPr>
      </w:pPr>
    </w:p>
    <w:p w14:paraId="26DB2F95" w14:textId="77777777" w:rsidR="007353B3" w:rsidRDefault="007353B3">
      <w:pPr>
        <w:rPr>
          <w:b/>
          <w:sz w:val="20"/>
        </w:rPr>
      </w:pPr>
      <w:r>
        <w:rPr>
          <w:b/>
          <w:sz w:val="20"/>
        </w:rPr>
        <w:t>8.3.3.11 Authentication frame format</w:t>
      </w:r>
    </w:p>
    <w:p w14:paraId="41BD21B9" w14:textId="77777777" w:rsidR="007353B3" w:rsidRDefault="007353B3">
      <w:pPr>
        <w:rPr>
          <w:sz w:val="20"/>
        </w:rPr>
      </w:pPr>
    </w:p>
    <w:p w14:paraId="0FC391B3" w14:textId="77777777" w:rsidR="00D22107" w:rsidRDefault="00D22107">
      <w:pPr>
        <w:rPr>
          <w:sz w:val="20"/>
        </w:rPr>
      </w:pPr>
    </w:p>
    <w:p w14:paraId="5CB92B2F" w14:textId="77777777" w:rsidR="00D22107" w:rsidRDefault="00D22107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b/>
          <w:sz w:val="20"/>
        </w:rPr>
        <w:t>Table 8-28—Authentication frame body</w:t>
      </w:r>
    </w:p>
    <w:p w14:paraId="46BA9BE4" w14:textId="77777777" w:rsidR="00D22107" w:rsidRPr="00D22107" w:rsidRDefault="00D22107">
      <w:pPr>
        <w:rPr>
          <w:b/>
          <w:sz w:val="20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  <w:tblPrChange w:id="16" w:author="IEEE 802 Working Group" w:date="2014-01-08T10:56:00Z">
          <w:tblPr>
            <w:tblStyle w:val="TableGrid"/>
            <w:tblW w:w="0" w:type="auto"/>
            <w:tblInd w:w="1368" w:type="dxa"/>
            <w:tblLook w:val="04A0" w:firstRow="1" w:lastRow="0" w:firstColumn="1" w:lastColumn="0" w:noHBand="0" w:noVBand="1"/>
          </w:tblPr>
        </w:tblPrChange>
      </w:tblPr>
      <w:tblGrid>
        <w:gridCol w:w="1620"/>
        <w:gridCol w:w="2160"/>
        <w:gridCol w:w="2880"/>
        <w:tblGridChange w:id="17">
          <w:tblGrid>
            <w:gridCol w:w="1620"/>
            <w:gridCol w:w="2340"/>
            <w:gridCol w:w="2700"/>
          </w:tblGrid>
        </w:tblGridChange>
      </w:tblGrid>
      <w:tr w:rsidR="00D22107" w14:paraId="14FD3CB0" w14:textId="77777777" w:rsidTr="00D22107">
        <w:tc>
          <w:tcPr>
            <w:tcW w:w="1620" w:type="dxa"/>
            <w:tcPrChange w:id="18" w:author="IEEE 802 Working Group" w:date="2014-01-08T10:56:00Z">
              <w:tcPr>
                <w:tcW w:w="1620" w:type="dxa"/>
              </w:tcPr>
            </w:tcPrChange>
          </w:tcPr>
          <w:p w14:paraId="7FFB504B" w14:textId="77777777" w:rsidR="007353B3" w:rsidRDefault="00D22107">
            <w:pPr>
              <w:rPr>
                <w:sz w:val="20"/>
              </w:rPr>
            </w:pPr>
            <w:r>
              <w:rPr>
                <w:sz w:val="20"/>
              </w:rPr>
              <w:t xml:space="preserve">           Order</w:t>
            </w:r>
          </w:p>
        </w:tc>
        <w:tc>
          <w:tcPr>
            <w:tcW w:w="2160" w:type="dxa"/>
            <w:tcPrChange w:id="19" w:author="IEEE 802 Working Group" w:date="2014-01-08T10:56:00Z">
              <w:tcPr>
                <w:tcW w:w="2340" w:type="dxa"/>
              </w:tcPr>
            </w:tcPrChange>
          </w:tcPr>
          <w:p w14:paraId="67443E9C" w14:textId="77777777" w:rsidR="007353B3" w:rsidRDefault="00D22107">
            <w:pPr>
              <w:rPr>
                <w:sz w:val="20"/>
              </w:rPr>
            </w:pPr>
            <w:r>
              <w:rPr>
                <w:sz w:val="20"/>
              </w:rPr>
              <w:t xml:space="preserve">           Information</w:t>
            </w:r>
          </w:p>
        </w:tc>
        <w:tc>
          <w:tcPr>
            <w:tcW w:w="2880" w:type="dxa"/>
            <w:tcPrChange w:id="20" w:author="IEEE 802 Working Group" w:date="2014-01-08T10:56:00Z">
              <w:tcPr>
                <w:tcW w:w="2700" w:type="dxa"/>
              </w:tcPr>
            </w:tcPrChange>
          </w:tcPr>
          <w:p w14:paraId="4022E022" w14:textId="77777777" w:rsidR="007353B3" w:rsidRDefault="00D22107">
            <w:pPr>
              <w:rPr>
                <w:sz w:val="20"/>
              </w:rPr>
            </w:pPr>
            <w:r>
              <w:rPr>
                <w:sz w:val="20"/>
              </w:rPr>
              <w:t xml:space="preserve">                Notes</w:t>
            </w:r>
          </w:p>
        </w:tc>
      </w:tr>
      <w:tr w:rsidR="00D22107" w14:paraId="3784ACE0" w14:textId="77777777" w:rsidTr="00D22107">
        <w:tc>
          <w:tcPr>
            <w:tcW w:w="1620" w:type="dxa"/>
            <w:tcPrChange w:id="21" w:author="IEEE 802 Working Group" w:date="2014-01-08T10:56:00Z">
              <w:tcPr>
                <w:tcW w:w="1620" w:type="dxa"/>
              </w:tcPr>
            </w:tcPrChange>
          </w:tcPr>
          <w:p w14:paraId="520DF897" w14:textId="77777777" w:rsidR="007353B3" w:rsidRDefault="00D22107">
            <w:pPr>
              <w:rPr>
                <w:sz w:val="20"/>
              </w:rPr>
            </w:pPr>
            <w:ins w:id="22" w:author="IEEE 802 Working Group" w:date="2014-01-08T10:54:00Z">
              <w:r>
                <w:rPr>
                  <w:sz w:val="20"/>
                </w:rPr>
                <w:t xml:space="preserve">             17</w:t>
              </w:r>
            </w:ins>
          </w:p>
        </w:tc>
        <w:tc>
          <w:tcPr>
            <w:tcW w:w="2160" w:type="dxa"/>
            <w:tcPrChange w:id="23" w:author="IEEE 802 Working Group" w:date="2014-01-08T10:56:00Z">
              <w:tcPr>
                <w:tcW w:w="2340" w:type="dxa"/>
              </w:tcPr>
            </w:tcPrChange>
          </w:tcPr>
          <w:p w14:paraId="7D068BB9" w14:textId="77777777" w:rsidR="007353B3" w:rsidRDefault="00D22107">
            <w:pPr>
              <w:rPr>
                <w:sz w:val="20"/>
              </w:rPr>
            </w:pPr>
            <w:ins w:id="24" w:author="IEEE 802 Working Group" w:date="2014-01-08T10:54:00Z">
              <w:r>
                <w:rPr>
                  <w:sz w:val="20"/>
                </w:rPr>
                <w:t xml:space="preserve">        </w:t>
              </w:r>
            </w:ins>
            <w:ins w:id="25" w:author="IEEE 802 Working Group" w:date="2014-01-08T10:55:00Z">
              <w:r>
                <w:rPr>
                  <w:sz w:val="20"/>
                </w:rPr>
                <w:t xml:space="preserve">  </w:t>
              </w:r>
            </w:ins>
            <w:ins w:id="26" w:author="IEEE 802 Working Group" w:date="2014-01-08T10:54:00Z">
              <w:r>
                <w:rPr>
                  <w:sz w:val="20"/>
                </w:rPr>
                <w:t>PMKID List</w:t>
              </w:r>
            </w:ins>
          </w:p>
        </w:tc>
        <w:tc>
          <w:tcPr>
            <w:tcW w:w="2880" w:type="dxa"/>
            <w:tcPrChange w:id="27" w:author="IEEE 802 Working Group" w:date="2014-01-08T10:56:00Z">
              <w:tcPr>
                <w:tcW w:w="2700" w:type="dxa"/>
              </w:tcPr>
            </w:tcPrChange>
          </w:tcPr>
          <w:p w14:paraId="7F2B345C" w14:textId="77777777" w:rsidR="007353B3" w:rsidRDefault="00D22107">
            <w:pPr>
              <w:rPr>
                <w:sz w:val="20"/>
              </w:rPr>
            </w:pPr>
            <w:ins w:id="28" w:author="IEEE 802 Working Group" w:date="2014-01-08T10:55:00Z">
              <w:r>
                <w:rPr>
                  <w:sz w:val="20"/>
                </w:rPr>
                <w:t xml:space="preserve">The PMKID List is present in FILS </w:t>
              </w:r>
              <w:proofErr w:type="spellStart"/>
              <w:r>
                <w:rPr>
                  <w:sz w:val="20"/>
                </w:rPr>
                <w:t>Authenticaiton</w:t>
              </w:r>
              <w:proofErr w:type="spellEnd"/>
              <w:r>
                <w:rPr>
                  <w:sz w:val="20"/>
                </w:rPr>
                <w:t xml:space="preserve"> frames as defined in Table 8-29 (Presence of fields and elements in Authentication frames).</w:t>
              </w:r>
            </w:ins>
          </w:p>
        </w:tc>
      </w:tr>
    </w:tbl>
    <w:p w14:paraId="77E8E629" w14:textId="77777777" w:rsidR="007353B3" w:rsidRDefault="007353B3">
      <w:pPr>
        <w:rPr>
          <w:sz w:val="20"/>
        </w:rPr>
      </w:pPr>
    </w:p>
    <w:p w14:paraId="3CD2BC77" w14:textId="77777777" w:rsidR="006F05A9" w:rsidRPr="006F05A9" w:rsidRDefault="006F05A9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Table 8-29—Presence of fields and elements in Authentication frames</w:t>
      </w:r>
    </w:p>
    <w:p w14:paraId="7B94E796" w14:textId="77777777" w:rsidR="007353B3" w:rsidRDefault="007353B3">
      <w:pPr>
        <w:rPr>
          <w:sz w:val="20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386"/>
        <w:gridCol w:w="1405"/>
        <w:gridCol w:w="1368"/>
        <w:gridCol w:w="2591"/>
      </w:tblGrid>
      <w:tr w:rsidR="00D22107" w14:paraId="4853C138" w14:textId="77777777" w:rsidTr="006F05A9">
        <w:tc>
          <w:tcPr>
            <w:tcW w:w="1386" w:type="dxa"/>
          </w:tcPr>
          <w:p w14:paraId="1A8554D7" w14:textId="77777777" w:rsidR="00D22107" w:rsidRDefault="006F05A9" w:rsidP="00D22107">
            <w:pPr>
              <w:ind w:right="-162"/>
              <w:rPr>
                <w:sz w:val="20"/>
              </w:rPr>
            </w:pPr>
            <w:r>
              <w:rPr>
                <w:sz w:val="20"/>
              </w:rPr>
              <w:t>Authentication</w:t>
            </w:r>
          </w:p>
          <w:p w14:paraId="08146C96" w14:textId="77777777" w:rsidR="006F05A9" w:rsidRDefault="006F05A9" w:rsidP="00D22107">
            <w:pPr>
              <w:ind w:right="-162"/>
              <w:rPr>
                <w:sz w:val="20"/>
              </w:rPr>
            </w:pPr>
            <w:r>
              <w:rPr>
                <w:sz w:val="20"/>
              </w:rPr>
              <w:t xml:space="preserve">    Algorithm</w:t>
            </w:r>
          </w:p>
        </w:tc>
        <w:tc>
          <w:tcPr>
            <w:tcW w:w="1405" w:type="dxa"/>
          </w:tcPr>
          <w:p w14:paraId="12967DFA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>Authentication</w:t>
            </w:r>
          </w:p>
          <w:p w14:paraId="326B9E3D" w14:textId="77777777" w:rsidR="006F05A9" w:rsidRDefault="006F05A9">
            <w:pPr>
              <w:rPr>
                <w:sz w:val="20"/>
              </w:rPr>
            </w:pPr>
            <w:r>
              <w:rPr>
                <w:sz w:val="20"/>
              </w:rPr>
              <w:t>Transaction</w:t>
            </w:r>
          </w:p>
          <w:p w14:paraId="65A24966" w14:textId="77777777" w:rsidR="006F05A9" w:rsidRDefault="006F05A9">
            <w:pPr>
              <w:rPr>
                <w:sz w:val="20"/>
              </w:rPr>
            </w:pPr>
            <w:r>
              <w:rPr>
                <w:sz w:val="20"/>
              </w:rPr>
              <w:t>Sequence no.</w:t>
            </w:r>
          </w:p>
        </w:tc>
        <w:tc>
          <w:tcPr>
            <w:tcW w:w="1368" w:type="dxa"/>
          </w:tcPr>
          <w:p w14:paraId="1DE6B396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 Status</w:t>
            </w:r>
          </w:p>
          <w:p w14:paraId="368439B0" w14:textId="77777777" w:rsidR="006F05A9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code</w:t>
            </w:r>
            <w:proofErr w:type="gramEnd"/>
          </w:p>
        </w:tc>
        <w:tc>
          <w:tcPr>
            <w:tcW w:w="2591" w:type="dxa"/>
          </w:tcPr>
          <w:p w14:paraId="09A5F79F" w14:textId="77777777" w:rsidR="006F05A9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3F194AB4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Presence of fields 4-20</w:t>
            </w:r>
          </w:p>
        </w:tc>
      </w:tr>
      <w:tr w:rsidR="00D22107" w14:paraId="1CFA8C5E" w14:textId="77777777" w:rsidTr="006F05A9">
        <w:tc>
          <w:tcPr>
            <w:tcW w:w="1386" w:type="dxa"/>
          </w:tcPr>
          <w:p w14:paraId="5028556A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   FILS</w:t>
            </w:r>
          </w:p>
        </w:tc>
        <w:tc>
          <w:tcPr>
            <w:tcW w:w="1405" w:type="dxa"/>
          </w:tcPr>
          <w:p w14:paraId="366195B4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     1</w:t>
            </w:r>
          </w:p>
        </w:tc>
        <w:tc>
          <w:tcPr>
            <w:tcW w:w="1368" w:type="dxa"/>
          </w:tcPr>
          <w:p w14:paraId="58B8FE32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 Status</w:t>
            </w:r>
          </w:p>
        </w:tc>
        <w:tc>
          <w:tcPr>
            <w:tcW w:w="2591" w:type="dxa"/>
          </w:tcPr>
          <w:p w14:paraId="4BFC9BE8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FILS Identity is present</w:t>
            </w:r>
          </w:p>
          <w:p w14:paraId="34F5E1A8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FILS Authentication type is present.</w:t>
            </w:r>
          </w:p>
          <w:p w14:paraId="57DEC3B8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FILS Nonce is present.</w:t>
            </w:r>
          </w:p>
          <w:p w14:paraId="180753F2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ind w:right="-28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FILS Wrapped Data is present if FILS authentication uses a TTP.</w:t>
            </w:r>
          </w:p>
          <w:p w14:paraId="6C2C262E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Finite cyclic group is present if </w:t>
            </w:r>
            <w:proofErr w:type="spellStart"/>
            <w:r>
              <w:rPr>
                <w:sz w:val="18"/>
                <w:szCs w:val="18"/>
                <w:lang w:val="en-US"/>
              </w:rPr>
              <w:t>FILSAuthentication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type field indicates PFS.</w:t>
            </w:r>
          </w:p>
          <w:p w14:paraId="74C1A68C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Element is present if </w:t>
            </w:r>
            <w:proofErr w:type="spellStart"/>
            <w:r>
              <w:rPr>
                <w:sz w:val="18"/>
                <w:szCs w:val="18"/>
                <w:lang w:val="en-US"/>
              </w:rPr>
              <w:t>FILSAuthentication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type field</w:t>
            </w:r>
          </w:p>
          <w:p w14:paraId="441F422B" w14:textId="77777777" w:rsidR="00D22107" w:rsidRDefault="006F05A9" w:rsidP="006F05A9">
            <w:pPr>
              <w:rPr>
                <w:ins w:id="29" w:author="IEEE 802 Working Group" w:date="2014-01-08T11:08:00Z"/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indicates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PFS.</w:t>
            </w:r>
          </w:p>
          <w:p w14:paraId="7E3A4874" w14:textId="77777777" w:rsidR="006F05A9" w:rsidRDefault="006F05A9" w:rsidP="006F05A9">
            <w:pPr>
              <w:rPr>
                <w:sz w:val="20"/>
              </w:rPr>
            </w:pPr>
            <w:ins w:id="30" w:author="IEEE 802 Working Group" w:date="2014-01-08T11:08:00Z">
              <w:r>
                <w:rPr>
                  <w:sz w:val="18"/>
                  <w:szCs w:val="18"/>
                  <w:lang w:val="en-US"/>
                </w:rPr>
                <w:t>PMKID list is present if STA is asserting cached PMKs.</w:t>
              </w:r>
            </w:ins>
          </w:p>
        </w:tc>
      </w:tr>
      <w:tr w:rsidR="00D22107" w14:paraId="7A47BF84" w14:textId="77777777" w:rsidTr="006F05A9">
        <w:tc>
          <w:tcPr>
            <w:tcW w:w="1386" w:type="dxa"/>
          </w:tcPr>
          <w:p w14:paraId="52E7C04C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   FILS</w:t>
            </w:r>
          </w:p>
        </w:tc>
        <w:tc>
          <w:tcPr>
            <w:tcW w:w="1405" w:type="dxa"/>
          </w:tcPr>
          <w:p w14:paraId="1FC90EC2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     2</w:t>
            </w:r>
          </w:p>
        </w:tc>
        <w:tc>
          <w:tcPr>
            <w:tcW w:w="1368" w:type="dxa"/>
          </w:tcPr>
          <w:p w14:paraId="7F47F892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 Status</w:t>
            </w:r>
          </w:p>
        </w:tc>
        <w:tc>
          <w:tcPr>
            <w:tcW w:w="2591" w:type="dxa"/>
          </w:tcPr>
          <w:p w14:paraId="0717FFEA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FILS Identity is present if Status is zero.</w:t>
            </w:r>
          </w:p>
          <w:p w14:paraId="3EC165B0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FILS Authentication type is present if Status is zero.</w:t>
            </w:r>
          </w:p>
          <w:p w14:paraId="1C66D4D3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FILS Nonce is present if Status is zero.</w:t>
            </w:r>
          </w:p>
          <w:p w14:paraId="2FFF6BDC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FILS Wrapped Data is present if Status is zero and a TTP is used.</w:t>
            </w:r>
          </w:p>
          <w:p w14:paraId="74D99C27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Finite cyclic group is present if </w:t>
            </w:r>
            <w:proofErr w:type="spellStart"/>
            <w:r>
              <w:rPr>
                <w:sz w:val="18"/>
                <w:szCs w:val="18"/>
                <w:lang w:val="en-US"/>
              </w:rPr>
              <w:t>FILSAuthentication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type field indicates PFS.</w:t>
            </w:r>
          </w:p>
          <w:p w14:paraId="5B487E13" w14:textId="77777777" w:rsidR="00D22107" w:rsidRDefault="006F05A9" w:rsidP="006F05A9">
            <w:pPr>
              <w:widowControl w:val="0"/>
              <w:autoSpaceDE w:val="0"/>
              <w:autoSpaceDN w:val="0"/>
              <w:adjustRightInd w:val="0"/>
              <w:rPr>
                <w:ins w:id="31" w:author="IEEE 802 Working Group" w:date="2014-01-08T11:09:00Z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Element is present if </w:t>
            </w:r>
            <w:proofErr w:type="spellStart"/>
            <w:r>
              <w:rPr>
                <w:sz w:val="18"/>
                <w:szCs w:val="18"/>
                <w:lang w:val="en-US"/>
              </w:rPr>
              <w:t>FILSAuthentication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type field indicates PFS.</w:t>
            </w:r>
          </w:p>
          <w:p w14:paraId="07198D20" w14:textId="77777777" w:rsidR="006F05A9" w:rsidRP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ins w:id="32" w:author="IEEE 802 Working Group" w:date="2014-01-08T11:09:00Z">
              <w:r>
                <w:rPr>
                  <w:sz w:val="18"/>
                  <w:szCs w:val="18"/>
                  <w:lang w:val="en-US"/>
                </w:rPr>
                <w:t>PMKID list is present if AP agrees to perform PMK caching.</w:t>
              </w:r>
            </w:ins>
          </w:p>
        </w:tc>
      </w:tr>
    </w:tbl>
    <w:p w14:paraId="2D8B2251" w14:textId="77777777" w:rsidR="00D22107" w:rsidRDefault="00D22107">
      <w:pPr>
        <w:rPr>
          <w:sz w:val="20"/>
        </w:rPr>
      </w:pPr>
    </w:p>
    <w:p w14:paraId="4734A803" w14:textId="77777777" w:rsidR="00B70DDF" w:rsidRDefault="00B70DDF">
      <w:pPr>
        <w:rPr>
          <w:sz w:val="20"/>
        </w:rPr>
      </w:pPr>
    </w:p>
    <w:p w14:paraId="2C9C71BA" w14:textId="77777777" w:rsidR="00377060" w:rsidRDefault="00377060">
      <w:pPr>
        <w:rPr>
          <w:sz w:val="20"/>
        </w:rPr>
      </w:pPr>
    </w:p>
    <w:p w14:paraId="08C3C909" w14:textId="2AA8E5F0" w:rsidR="00377060" w:rsidRPr="00377060" w:rsidRDefault="00377060">
      <w:pPr>
        <w:rPr>
          <w:b/>
          <w:i/>
        </w:rPr>
      </w:pPr>
      <w:r>
        <w:rPr>
          <w:b/>
          <w:i/>
        </w:rPr>
        <w:t>Instruct editor to modify section 8.4.2.185 as indicated:</w:t>
      </w:r>
    </w:p>
    <w:p w14:paraId="18F3CB2A" w14:textId="77777777" w:rsidR="00234C83" w:rsidRDefault="00234C83">
      <w:pPr>
        <w:rPr>
          <w:sz w:val="20"/>
        </w:rPr>
      </w:pPr>
    </w:p>
    <w:p w14:paraId="5BC5B86A" w14:textId="1E25C3ED" w:rsidR="00234C83" w:rsidRPr="00234C83" w:rsidRDefault="00234C83">
      <w:pPr>
        <w:rPr>
          <w:b/>
          <w:sz w:val="20"/>
        </w:rPr>
      </w:pPr>
      <w:r>
        <w:rPr>
          <w:b/>
          <w:sz w:val="20"/>
        </w:rPr>
        <w:t>8.4.2.185 FILS Indication element</w:t>
      </w:r>
    </w:p>
    <w:p w14:paraId="4B409027" w14:textId="77777777" w:rsidR="00234C83" w:rsidRDefault="00234C83">
      <w:pPr>
        <w:rPr>
          <w:sz w:val="20"/>
        </w:rPr>
      </w:pPr>
    </w:p>
    <w:p w14:paraId="650E91E0" w14:textId="77777777" w:rsidR="00234C83" w:rsidRDefault="00234C83" w:rsidP="00234C83"/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73"/>
        <w:gridCol w:w="986"/>
        <w:gridCol w:w="1305"/>
        <w:gridCol w:w="1326"/>
        <w:gridCol w:w="1326"/>
        <w:gridCol w:w="2126"/>
      </w:tblGrid>
      <w:tr w:rsidR="00234C83" w14:paraId="39D6FD23" w14:textId="77777777" w:rsidTr="00234C83">
        <w:tc>
          <w:tcPr>
            <w:tcW w:w="973" w:type="dxa"/>
          </w:tcPr>
          <w:p w14:paraId="7AFF1DFB" w14:textId="77777777" w:rsidR="00234C83" w:rsidRPr="00F4143A" w:rsidRDefault="00234C83" w:rsidP="00234C83">
            <w:pPr>
              <w:rPr>
                <w:sz w:val="20"/>
              </w:rPr>
            </w:pPr>
            <w:r w:rsidRPr="00F4143A">
              <w:rPr>
                <w:sz w:val="20"/>
              </w:rPr>
              <w:t xml:space="preserve"> Element </w:t>
            </w:r>
            <w:r>
              <w:rPr>
                <w:sz w:val="20"/>
              </w:rPr>
              <w:t xml:space="preserve">      </w:t>
            </w:r>
            <w:r w:rsidRPr="00F4143A">
              <w:rPr>
                <w:sz w:val="20"/>
              </w:rPr>
              <w:t>ID</w:t>
            </w:r>
          </w:p>
        </w:tc>
        <w:tc>
          <w:tcPr>
            <w:tcW w:w="986" w:type="dxa"/>
          </w:tcPr>
          <w:p w14:paraId="282E1DB2" w14:textId="77777777" w:rsidR="00234C83" w:rsidRPr="00F4143A" w:rsidRDefault="00234C83" w:rsidP="00234C83">
            <w:pPr>
              <w:rPr>
                <w:sz w:val="20"/>
              </w:rPr>
            </w:pPr>
            <w:r w:rsidRPr="00F4143A">
              <w:rPr>
                <w:sz w:val="20"/>
              </w:rPr>
              <w:t xml:space="preserve">   Length</w:t>
            </w:r>
          </w:p>
        </w:tc>
        <w:tc>
          <w:tcPr>
            <w:tcW w:w="1305" w:type="dxa"/>
          </w:tcPr>
          <w:p w14:paraId="0C3604B8" w14:textId="77777777" w:rsidR="00234C83" w:rsidRDefault="00234C83" w:rsidP="00234C83">
            <w:pPr>
              <w:rPr>
                <w:sz w:val="20"/>
              </w:rPr>
            </w:pPr>
            <w:r w:rsidRPr="00F4143A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FILS</w:t>
            </w:r>
          </w:p>
          <w:p w14:paraId="0F5FAC29" w14:textId="77777777" w:rsidR="00234C83" w:rsidRPr="00F4143A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 xml:space="preserve">  Information</w:t>
            </w:r>
          </w:p>
        </w:tc>
        <w:tc>
          <w:tcPr>
            <w:tcW w:w="1326" w:type="dxa"/>
          </w:tcPr>
          <w:p w14:paraId="7A76DEB0" w14:textId="77777777" w:rsidR="00234C83" w:rsidRDefault="00234C83" w:rsidP="00234C83">
            <w:pPr>
              <w:rPr>
                <w:ins w:id="33" w:author="IEEE 802 Working Group" w:date="2014-01-22T11:42:00Z"/>
                <w:sz w:val="20"/>
              </w:rPr>
            </w:pPr>
            <w:ins w:id="34" w:author="IEEE 802 Working Group" w:date="2014-01-22T11:42:00Z">
              <w:r>
                <w:rPr>
                  <w:sz w:val="20"/>
                </w:rPr>
                <w:t xml:space="preserve">     Cache</w:t>
              </w:r>
            </w:ins>
          </w:p>
          <w:p w14:paraId="67A98A86" w14:textId="77777777" w:rsidR="00234C83" w:rsidRDefault="00234C83" w:rsidP="00234C83">
            <w:pPr>
              <w:rPr>
                <w:ins w:id="35" w:author="IEEE 802 Working Group" w:date="2014-01-22T11:50:00Z"/>
                <w:sz w:val="20"/>
              </w:rPr>
            </w:pPr>
            <w:ins w:id="36" w:author="IEEE 802 Working Group" w:date="2014-01-22T11:42:00Z">
              <w:r>
                <w:rPr>
                  <w:sz w:val="20"/>
                </w:rPr>
                <w:t xml:space="preserve">  Identifier</w:t>
              </w:r>
            </w:ins>
          </w:p>
          <w:p w14:paraId="0A42A7A9" w14:textId="6E34189C" w:rsidR="00377060" w:rsidRDefault="00377060" w:rsidP="00234C83">
            <w:pPr>
              <w:rPr>
                <w:sz w:val="20"/>
              </w:rPr>
            </w:pPr>
            <w:ins w:id="37" w:author="IEEE 802 Working Group" w:date="2014-01-22T11:50:00Z">
              <w:r>
                <w:rPr>
                  <w:sz w:val="20"/>
                </w:rPr>
                <w:t>(</w:t>
              </w:r>
              <w:proofErr w:type="gramStart"/>
              <w:r>
                <w:rPr>
                  <w:sz w:val="20"/>
                </w:rPr>
                <w:t>conditional</w:t>
              </w:r>
              <w:proofErr w:type="gramEnd"/>
              <w:r>
                <w:rPr>
                  <w:sz w:val="20"/>
                </w:rPr>
                <w:t>)</w:t>
              </w:r>
            </w:ins>
          </w:p>
        </w:tc>
        <w:tc>
          <w:tcPr>
            <w:tcW w:w="1326" w:type="dxa"/>
          </w:tcPr>
          <w:p w14:paraId="645C65E7" w14:textId="2EA4FB1F" w:rsidR="00234C83" w:rsidRDefault="00234C83" w:rsidP="00234C83">
            <w:pPr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 w:val="20"/>
              </w:rPr>
            </w:pPr>
            <w:r>
              <w:rPr>
                <w:sz w:val="20"/>
              </w:rPr>
              <w:t xml:space="preserve">  Domain information</w:t>
            </w:r>
          </w:p>
          <w:p w14:paraId="47BE33EC" w14:textId="77777777" w:rsidR="00234C83" w:rsidRPr="00F4143A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conditional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126" w:type="dxa"/>
          </w:tcPr>
          <w:p w14:paraId="66DAB8E0" w14:textId="77777777" w:rsidR="00234C83" w:rsidRDefault="00234C83" w:rsidP="00234C83">
            <w:pPr>
              <w:ind w:left="488" w:right="308"/>
              <w:rPr>
                <w:sz w:val="20"/>
              </w:rPr>
            </w:pPr>
            <w:r>
              <w:rPr>
                <w:sz w:val="20"/>
              </w:rPr>
              <w:t>Public Key</w:t>
            </w:r>
          </w:p>
          <w:p w14:paraId="6FF368E6" w14:textId="77777777" w:rsidR="00234C83" w:rsidRDefault="00234C83" w:rsidP="00234C83">
            <w:pPr>
              <w:ind w:left="488" w:right="308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  <w:p w14:paraId="680C4599" w14:textId="77777777" w:rsidR="00234C83" w:rsidRDefault="00234C83" w:rsidP="00234C83">
            <w:pPr>
              <w:ind w:left="488" w:right="3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conditional</w:t>
            </w:r>
            <w:proofErr w:type="gramEnd"/>
            <w:r>
              <w:rPr>
                <w:sz w:val="20"/>
              </w:rPr>
              <w:t>)</w:t>
            </w:r>
          </w:p>
        </w:tc>
      </w:tr>
    </w:tbl>
    <w:p w14:paraId="07B9F98A" w14:textId="67F00BD6" w:rsidR="00234C83" w:rsidRDefault="00234C83" w:rsidP="00234C83">
      <w:pPr>
        <w:rPr>
          <w:sz w:val="20"/>
        </w:rPr>
      </w:pPr>
      <w:r>
        <w:rPr>
          <w:sz w:val="20"/>
        </w:rPr>
        <w:t xml:space="preserve">Octets         1                      </w:t>
      </w:r>
      <w:proofErr w:type="spellStart"/>
      <w:r>
        <w:rPr>
          <w:sz w:val="20"/>
        </w:rPr>
        <w:t>1</w:t>
      </w:r>
      <w:proofErr w:type="spellEnd"/>
      <w:r>
        <w:rPr>
          <w:sz w:val="20"/>
        </w:rPr>
        <w:t xml:space="preserve">                     2                    </w:t>
      </w:r>
      <w:ins w:id="38" w:author="IEEE 802 Working Group" w:date="2014-01-22T11:50:00Z">
        <w:r w:rsidR="00377060">
          <w:rPr>
            <w:sz w:val="20"/>
          </w:rPr>
          <w:t>16</w:t>
        </w:r>
      </w:ins>
      <w:r w:rsidR="00377060">
        <w:rPr>
          <w:sz w:val="20"/>
        </w:rPr>
        <w:t xml:space="preserve">             </w:t>
      </w:r>
      <w:r>
        <w:rPr>
          <w:sz w:val="20"/>
        </w:rPr>
        <w:t xml:space="preserve">    Variable                         </w:t>
      </w:r>
      <w:proofErr w:type="spellStart"/>
      <w:r>
        <w:rPr>
          <w:sz w:val="20"/>
        </w:rPr>
        <w:t>Variable</w:t>
      </w:r>
      <w:proofErr w:type="spellEnd"/>
    </w:p>
    <w:p w14:paraId="04A6E419" w14:textId="77777777" w:rsidR="00234C83" w:rsidRDefault="00234C83" w:rsidP="00234C83">
      <w:pPr>
        <w:rPr>
          <w:sz w:val="20"/>
        </w:rPr>
      </w:pPr>
    </w:p>
    <w:p w14:paraId="11895911" w14:textId="77777777" w:rsidR="00234C83" w:rsidRDefault="00234C83" w:rsidP="00234C83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Figure 8-401cz—FILS Indication element</w:t>
      </w:r>
    </w:p>
    <w:p w14:paraId="5D2AADAD" w14:textId="77777777" w:rsidR="00234C83" w:rsidRDefault="00234C83" w:rsidP="00234C83">
      <w:pPr>
        <w:rPr>
          <w:b/>
          <w:sz w:val="20"/>
        </w:rPr>
      </w:pPr>
    </w:p>
    <w:p w14:paraId="06E6F340" w14:textId="77777777" w:rsidR="00234C83" w:rsidRDefault="00234C83">
      <w:pPr>
        <w:rPr>
          <w:sz w:val="20"/>
        </w:rPr>
      </w:pPr>
    </w:p>
    <w:p w14:paraId="41222368" w14:textId="77777777" w:rsidR="00234C83" w:rsidRDefault="00234C83" w:rsidP="00234C83">
      <w:pPr>
        <w:rPr>
          <w:sz w:val="20"/>
        </w:rPr>
      </w:pPr>
      <w:r>
        <w:rPr>
          <w:sz w:val="20"/>
        </w:rPr>
        <w:t>The definitions of FILS Information field is as follows:</w:t>
      </w:r>
    </w:p>
    <w:p w14:paraId="55B52186" w14:textId="77777777" w:rsidR="00234C83" w:rsidRDefault="00234C83" w:rsidP="00234C83">
      <w:pPr>
        <w:rPr>
          <w:sz w:val="20"/>
        </w:rPr>
      </w:pPr>
    </w:p>
    <w:p w14:paraId="20D3FC3B" w14:textId="27AAAA16" w:rsidR="00234C83" w:rsidRDefault="00234C83" w:rsidP="00234C83">
      <w:pPr>
        <w:rPr>
          <w:sz w:val="20"/>
        </w:rPr>
      </w:pPr>
      <w:del w:id="39" w:author="IEEE 802 Working Group" w:date="2014-01-22T11:46:00Z">
        <w:r w:rsidDel="00234C83">
          <w:rPr>
            <w:noProof/>
            <w:sz w:val="20"/>
            <w:lang w:val="en-US"/>
            <w:rPrChange w:id="40" w:author="Unknown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5BBA9480" wp14:editId="4C077638">
                  <wp:simplePos x="0" y="0"/>
                  <wp:positionH relativeFrom="column">
                    <wp:posOffset>4280535</wp:posOffset>
                  </wp:positionH>
                  <wp:positionV relativeFrom="paragraph">
                    <wp:posOffset>135890</wp:posOffset>
                  </wp:positionV>
                  <wp:extent cx="0" cy="457200"/>
                  <wp:effectExtent l="50800" t="25400" r="76200" b="7620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45720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05pt,10.7pt" to="337.05pt,4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" strokecolor="black [3213]">
                  <v:shadow on="t" opacity="24903f" mv:blur="40000f" origin=",.5" offset="0,20000emu"/>
                </v:line>
              </w:pict>
            </mc:Fallback>
          </mc:AlternateContent>
        </w:r>
      </w:del>
      <w:r>
        <w:rPr>
          <w:sz w:val="20"/>
        </w:rPr>
        <w:t xml:space="preserve">     B0                  B2     B3              B5     B6               B7           B8          </w:t>
      </w:r>
      <w:r w:rsidR="00377060">
        <w:rPr>
          <w:sz w:val="20"/>
        </w:rPr>
        <w:t xml:space="preserve">  B9   B10         B11       </w:t>
      </w:r>
      <w:ins w:id="41" w:author="IEEE 802 Working Group" w:date="2014-01-22T11:49:00Z">
        <w:r w:rsidR="00377060">
          <w:rPr>
            <w:sz w:val="20"/>
          </w:rPr>
          <w:t>B12</w:t>
        </w:r>
      </w:ins>
      <w:r>
        <w:rPr>
          <w:sz w:val="20"/>
        </w:rPr>
        <w:t xml:space="preserve">    B15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620"/>
        <w:gridCol w:w="1440"/>
        <w:gridCol w:w="1375"/>
        <w:gridCol w:w="1235"/>
        <w:gridCol w:w="2790"/>
      </w:tblGrid>
      <w:tr w:rsidR="00234C83" w14:paraId="1571CFF6" w14:textId="77777777" w:rsidTr="00234C83">
        <w:tc>
          <w:tcPr>
            <w:tcW w:w="1620" w:type="dxa"/>
          </w:tcPr>
          <w:p w14:paraId="7F802225" w14:textId="77777777" w:rsidR="00234C83" w:rsidRDefault="00234C83" w:rsidP="00234C83">
            <w:pPr>
              <w:ind w:left="810" w:hanging="810"/>
              <w:rPr>
                <w:sz w:val="20"/>
              </w:rPr>
            </w:pPr>
            <w:r>
              <w:rPr>
                <w:sz w:val="20"/>
              </w:rPr>
              <w:t>FILS Security</w:t>
            </w:r>
          </w:p>
          <w:p w14:paraId="71AAE6EA" w14:textId="77777777" w:rsidR="00234C83" w:rsidRDefault="00234C83" w:rsidP="00234C83">
            <w:pPr>
              <w:ind w:left="810" w:hanging="810"/>
              <w:rPr>
                <w:sz w:val="20"/>
              </w:rPr>
            </w:pPr>
            <w:r>
              <w:rPr>
                <w:sz w:val="20"/>
              </w:rPr>
              <w:t xml:space="preserve"> Type</w:t>
            </w:r>
          </w:p>
        </w:tc>
        <w:tc>
          <w:tcPr>
            <w:tcW w:w="1440" w:type="dxa"/>
          </w:tcPr>
          <w:p w14:paraId="44699A6A" w14:textId="77777777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 xml:space="preserve">Number of </w:t>
            </w:r>
          </w:p>
          <w:p w14:paraId="2255B4A5" w14:textId="77777777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>Domains</w:t>
            </w:r>
          </w:p>
        </w:tc>
        <w:tc>
          <w:tcPr>
            <w:tcW w:w="1375" w:type="dxa"/>
          </w:tcPr>
          <w:p w14:paraId="4CFFD324" w14:textId="77777777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>IP Address</w:t>
            </w:r>
          </w:p>
          <w:p w14:paraId="0D53E492" w14:textId="77777777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  <w:p w14:paraId="66747C5E" w14:textId="77777777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>Method</w:t>
            </w:r>
          </w:p>
        </w:tc>
        <w:tc>
          <w:tcPr>
            <w:tcW w:w="1235" w:type="dxa"/>
          </w:tcPr>
          <w:p w14:paraId="1DD41F5B" w14:textId="77777777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>Subnet-ID</w:t>
            </w:r>
          </w:p>
          <w:p w14:paraId="6DC3AD8A" w14:textId="77777777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>Token present</w:t>
            </w:r>
          </w:p>
        </w:tc>
        <w:tc>
          <w:tcPr>
            <w:tcW w:w="2790" w:type="dxa"/>
          </w:tcPr>
          <w:p w14:paraId="06E56BEA" w14:textId="780CB398" w:rsidR="00234C83" w:rsidRDefault="00234C83" w:rsidP="00234C83">
            <w:pPr>
              <w:rPr>
                <w:sz w:val="20"/>
              </w:rPr>
            </w:pPr>
            <w:ins w:id="42" w:author="IEEE 802 Working Group" w:date="2014-01-22T11:46:00Z">
              <w:r>
                <w:rPr>
                  <w:noProof/>
                  <w:sz w:val="20"/>
                  <w:lang w:val="en-US"/>
                  <w:rPrChange w:id="43" w:author="Unknown">
                    <w:rPr>
                      <w:noProof/>
                      <w:lang w:val="en-US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61824" behindDoc="0" locked="0" layoutInCell="1" allowOverlap="1" wp14:anchorId="1FA86A19" wp14:editId="1A52C4E8">
                        <wp:simplePos x="0" y="0"/>
                        <wp:positionH relativeFrom="column">
                          <wp:posOffset>1089709</wp:posOffset>
                        </wp:positionH>
                        <wp:positionV relativeFrom="paragraph">
                          <wp:posOffset>0</wp:posOffset>
                        </wp:positionV>
                        <wp:extent cx="0" cy="457200"/>
                        <wp:effectExtent l="50800" t="25400" r="76200" b="76200"/>
                        <wp:wrapNone/>
                        <wp:docPr id="4" name="Straight Connector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line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0" to="85.8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" strokecolor="black [3213]">
                        <v:shadow on="t" opacity="24903f" mv:blur="40000f" origin=",.5" offset="0,20000emu"/>
                      </v:line>
                    </w:pict>
                  </mc:Fallback>
                </mc:AlternateContent>
              </w:r>
            </w:ins>
            <w:r>
              <w:rPr>
                <w:sz w:val="20"/>
              </w:rPr>
              <w:t xml:space="preserve"> Public       </w:t>
            </w:r>
            <w:ins w:id="44" w:author="IEEE 802 Working Group" w:date="2014-01-22T11:47:00Z">
              <w:r>
                <w:rPr>
                  <w:sz w:val="20"/>
                </w:rPr>
                <w:t>Cache</w:t>
              </w:r>
            </w:ins>
            <w:r>
              <w:rPr>
                <w:sz w:val="20"/>
              </w:rPr>
              <w:t xml:space="preserve">        Reserved</w:t>
            </w:r>
          </w:p>
          <w:p w14:paraId="2A69AF53" w14:textId="4DAB7A99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 xml:space="preserve"> Key         </w:t>
            </w:r>
            <w:ins w:id="45" w:author="IEEE 802 Working Group" w:date="2014-01-22T11:48:00Z">
              <w:r>
                <w:rPr>
                  <w:sz w:val="20"/>
                </w:rPr>
                <w:t>Supported</w:t>
              </w:r>
            </w:ins>
          </w:p>
          <w:p w14:paraId="3377C949" w14:textId="77777777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 xml:space="preserve"> Info           </w:t>
            </w:r>
          </w:p>
        </w:tc>
      </w:tr>
    </w:tbl>
    <w:p w14:paraId="4A43CD0F" w14:textId="6BD8650D" w:rsidR="00234C83" w:rsidRDefault="00234C83" w:rsidP="00234C83">
      <w:pPr>
        <w:rPr>
          <w:sz w:val="20"/>
        </w:rPr>
      </w:pPr>
      <w:r>
        <w:rPr>
          <w:sz w:val="20"/>
        </w:rPr>
        <w:t xml:space="preserve">Bits            3                             </w:t>
      </w:r>
      <w:proofErr w:type="spellStart"/>
      <w:r>
        <w:rPr>
          <w:sz w:val="20"/>
        </w:rPr>
        <w:t>3</w:t>
      </w:r>
      <w:proofErr w:type="spellEnd"/>
      <w:r>
        <w:rPr>
          <w:sz w:val="20"/>
        </w:rPr>
        <w:t xml:space="preserve">                           2                        1                  2                 </w:t>
      </w:r>
      <w:ins w:id="46" w:author="IEEE 802 Working Group" w:date="2014-01-22T11:49:00Z">
        <w:r w:rsidR="00377060">
          <w:rPr>
            <w:sz w:val="20"/>
          </w:rPr>
          <w:t>1</w:t>
        </w:r>
      </w:ins>
      <w:r>
        <w:rPr>
          <w:sz w:val="20"/>
        </w:rPr>
        <w:t xml:space="preserve">                </w:t>
      </w:r>
      <w:ins w:id="47" w:author="IEEE 802 Working Group" w:date="2014-01-22T11:49:00Z">
        <w:r w:rsidR="00377060">
          <w:rPr>
            <w:sz w:val="20"/>
          </w:rPr>
          <w:t>4</w:t>
        </w:r>
      </w:ins>
      <w:del w:id="48" w:author="IEEE 802 Working Group" w:date="2014-01-22T11:49:00Z">
        <w:r w:rsidDel="00377060">
          <w:rPr>
            <w:sz w:val="20"/>
          </w:rPr>
          <w:delText>5</w:delText>
        </w:r>
      </w:del>
    </w:p>
    <w:p w14:paraId="261E973C" w14:textId="77777777" w:rsidR="00234C83" w:rsidRDefault="00234C83" w:rsidP="00234C83">
      <w:pPr>
        <w:rPr>
          <w:sz w:val="20"/>
        </w:rPr>
      </w:pPr>
    </w:p>
    <w:p w14:paraId="7E9CAA04" w14:textId="77777777" w:rsidR="00234C83" w:rsidRPr="002D2526" w:rsidRDefault="00234C83" w:rsidP="00234C83">
      <w:pPr>
        <w:widowControl w:val="0"/>
        <w:autoSpaceDE w:val="0"/>
        <w:autoSpaceDN w:val="0"/>
        <w:adjustRightInd w:val="0"/>
        <w:rPr>
          <w:b/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</w:t>
      </w:r>
      <w:r>
        <w:rPr>
          <w:b/>
          <w:sz w:val="20"/>
          <w:lang w:val="en-US"/>
        </w:rPr>
        <w:t>Figure 8-401da—FILS Information field definition</w:t>
      </w:r>
    </w:p>
    <w:p w14:paraId="5B3357C2" w14:textId="77777777" w:rsidR="00234C83" w:rsidRDefault="00234C83" w:rsidP="00234C83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4B7704A2" w14:textId="5B685839" w:rsidR="00234C83" w:rsidRDefault="00377060">
      <w:pPr>
        <w:rPr>
          <w:sz w:val="20"/>
        </w:rPr>
      </w:pPr>
      <w:ins w:id="49" w:author="IEEE 802 Working Group" w:date="2014-01-22T11:50:00Z">
        <w:r>
          <w:rPr>
            <w:sz w:val="20"/>
          </w:rPr>
          <w:t xml:space="preserve">When PMK caching is supported the Authenticator of the AP chooses a random </w:t>
        </w:r>
      </w:ins>
      <w:ins w:id="50" w:author="IEEE 802 Working Group" w:date="2014-01-22T11:52:00Z">
        <w:r>
          <w:rPr>
            <w:sz w:val="20"/>
          </w:rPr>
          <w:t xml:space="preserve">16 octet </w:t>
        </w:r>
      </w:ins>
      <w:ins w:id="51" w:author="IEEE 802 Working Group" w:date="2014-01-22T11:50:00Z">
        <w:r>
          <w:rPr>
            <w:sz w:val="20"/>
          </w:rPr>
          <w:t>number to identify itself to stations, inserts that n</w:t>
        </w:r>
      </w:ins>
      <w:ins w:id="52" w:author="IEEE 802 Working Group" w:date="2014-01-22T11:52:00Z">
        <w:r>
          <w:rPr>
            <w:sz w:val="20"/>
          </w:rPr>
          <w:t>umber into the Cache Identifier field of the FILS Indication element, and sets the Cache Supported bit in the FILS Information field.</w:t>
        </w:r>
      </w:ins>
    </w:p>
    <w:p w14:paraId="724980DC" w14:textId="77777777" w:rsidR="00234C83" w:rsidRDefault="00234C83">
      <w:pPr>
        <w:rPr>
          <w:sz w:val="20"/>
        </w:rPr>
      </w:pPr>
    </w:p>
    <w:p w14:paraId="08E16F49" w14:textId="77777777" w:rsidR="00234C83" w:rsidRDefault="00234C83">
      <w:pPr>
        <w:rPr>
          <w:sz w:val="20"/>
        </w:rPr>
      </w:pPr>
    </w:p>
    <w:p w14:paraId="7D5C080D" w14:textId="77777777" w:rsidR="006F05A9" w:rsidRDefault="006F05A9">
      <w:pPr>
        <w:rPr>
          <w:sz w:val="20"/>
        </w:rPr>
      </w:pPr>
    </w:p>
    <w:p w14:paraId="4EADC558" w14:textId="77777777" w:rsidR="00F54DE0" w:rsidRPr="00F54DE0" w:rsidRDefault="00F54DE0">
      <w:r>
        <w:rPr>
          <w:b/>
          <w:i/>
        </w:rPr>
        <w:t>Instruct the editor to create a new section 8.4.2.190:</w:t>
      </w:r>
    </w:p>
    <w:p w14:paraId="7B78AD16" w14:textId="77777777" w:rsidR="006F05A9" w:rsidRDefault="006F05A9">
      <w:pPr>
        <w:rPr>
          <w:sz w:val="20"/>
        </w:rPr>
      </w:pPr>
    </w:p>
    <w:p w14:paraId="5F952950" w14:textId="5B82B323" w:rsidR="006F05A9" w:rsidRDefault="003D7AFF">
      <w:pPr>
        <w:rPr>
          <w:b/>
          <w:sz w:val="20"/>
        </w:rPr>
      </w:pPr>
      <w:r>
        <w:rPr>
          <w:b/>
          <w:sz w:val="20"/>
        </w:rPr>
        <w:t>8.4.2.190 PMKID list element</w:t>
      </w:r>
    </w:p>
    <w:p w14:paraId="785ED9DF" w14:textId="77777777" w:rsidR="006F05A9" w:rsidRDefault="006F05A9">
      <w:pPr>
        <w:rPr>
          <w:sz w:val="20"/>
        </w:rPr>
      </w:pPr>
    </w:p>
    <w:p w14:paraId="69D92ADB" w14:textId="07F5BAA3" w:rsidR="006F05A9" w:rsidRDefault="00FF54B7">
      <w:pPr>
        <w:rPr>
          <w:sz w:val="20"/>
        </w:rPr>
      </w:pPr>
      <w:r>
        <w:rPr>
          <w:sz w:val="20"/>
        </w:rPr>
        <w:t>The PMKID list contains a PMKID count followed by that number of PMKIDs. The size of each PMKID is 16 octets so</w:t>
      </w:r>
      <w:r w:rsidR="003D7AFF">
        <w:rPr>
          <w:sz w:val="20"/>
        </w:rPr>
        <w:t xml:space="preserve"> the length of the PMKID list element</w:t>
      </w:r>
      <w:r>
        <w:rPr>
          <w:sz w:val="20"/>
        </w:rPr>
        <w:t xml:space="preserve"> is based on the number of PMKIDs included. The maximum number of PMKIDs in the list is 15 due to limitations on the size of an element (255 octets).</w:t>
      </w:r>
    </w:p>
    <w:p w14:paraId="4B4E14A9" w14:textId="77777777" w:rsidR="00FF54B7" w:rsidRDefault="00FF54B7">
      <w:pPr>
        <w:rPr>
          <w:sz w:val="20"/>
        </w:rPr>
      </w:pPr>
    </w:p>
    <w:p w14:paraId="0D7B6FF7" w14:textId="77777777" w:rsidR="00FF54B7" w:rsidRDefault="00FF54B7">
      <w:pPr>
        <w:rPr>
          <w:sz w:val="20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260"/>
        <w:gridCol w:w="1350"/>
        <w:gridCol w:w="1890"/>
        <w:gridCol w:w="2736"/>
      </w:tblGrid>
      <w:tr w:rsidR="00FF54B7" w14:paraId="63C9684A" w14:textId="77777777" w:rsidTr="00FF54B7">
        <w:tc>
          <w:tcPr>
            <w:tcW w:w="1260" w:type="dxa"/>
          </w:tcPr>
          <w:p w14:paraId="5382FEAB" w14:textId="77777777" w:rsidR="00FF54B7" w:rsidRDefault="00FF54B7">
            <w:pPr>
              <w:rPr>
                <w:sz w:val="20"/>
              </w:rPr>
            </w:pPr>
            <w:r>
              <w:rPr>
                <w:sz w:val="20"/>
              </w:rPr>
              <w:t>Element ID</w:t>
            </w:r>
          </w:p>
        </w:tc>
        <w:tc>
          <w:tcPr>
            <w:tcW w:w="1350" w:type="dxa"/>
          </w:tcPr>
          <w:p w14:paraId="6370B8D7" w14:textId="77777777" w:rsidR="00FF54B7" w:rsidRDefault="00FF54B7">
            <w:pPr>
              <w:rPr>
                <w:sz w:val="20"/>
              </w:rPr>
            </w:pPr>
            <w:r>
              <w:rPr>
                <w:sz w:val="20"/>
              </w:rPr>
              <w:t xml:space="preserve">    Length</w:t>
            </w:r>
          </w:p>
        </w:tc>
        <w:tc>
          <w:tcPr>
            <w:tcW w:w="1890" w:type="dxa"/>
          </w:tcPr>
          <w:p w14:paraId="766FFE52" w14:textId="77777777" w:rsidR="00FF54B7" w:rsidRDefault="00FF54B7">
            <w:pPr>
              <w:rPr>
                <w:sz w:val="20"/>
              </w:rPr>
            </w:pPr>
            <w:r>
              <w:rPr>
                <w:sz w:val="20"/>
              </w:rPr>
              <w:t xml:space="preserve">    PMKID count</w:t>
            </w:r>
          </w:p>
        </w:tc>
        <w:tc>
          <w:tcPr>
            <w:tcW w:w="2736" w:type="dxa"/>
          </w:tcPr>
          <w:p w14:paraId="417C9769" w14:textId="77777777" w:rsidR="00FF54B7" w:rsidRDefault="00FF54B7">
            <w:pPr>
              <w:rPr>
                <w:sz w:val="20"/>
              </w:rPr>
            </w:pPr>
            <w:r>
              <w:rPr>
                <w:sz w:val="20"/>
              </w:rPr>
              <w:t xml:space="preserve">    Sequence of PMKIDs</w:t>
            </w:r>
          </w:p>
        </w:tc>
      </w:tr>
    </w:tbl>
    <w:p w14:paraId="40B2D439" w14:textId="77777777" w:rsidR="00D22107" w:rsidRDefault="00FF54B7">
      <w:pPr>
        <w:rPr>
          <w:sz w:val="20"/>
        </w:rPr>
      </w:pPr>
      <w:r>
        <w:rPr>
          <w:sz w:val="20"/>
        </w:rPr>
        <w:t xml:space="preserve">    Octets:               1                        </w:t>
      </w:r>
      <w:proofErr w:type="spellStart"/>
      <w:r>
        <w:rPr>
          <w:sz w:val="20"/>
        </w:rPr>
        <w:t>1</w:t>
      </w:r>
      <w:proofErr w:type="spellEnd"/>
      <w:r>
        <w:rPr>
          <w:sz w:val="20"/>
        </w:rPr>
        <w:t xml:space="preserve">                             </w:t>
      </w:r>
      <w:proofErr w:type="spellStart"/>
      <w:r>
        <w:rPr>
          <w:sz w:val="20"/>
        </w:rPr>
        <w:t>1</w:t>
      </w:r>
      <w:proofErr w:type="spellEnd"/>
      <w:r>
        <w:rPr>
          <w:sz w:val="20"/>
        </w:rPr>
        <w:t xml:space="preserve">                              </w:t>
      </w:r>
      <w:r w:rsidR="00F54DE0">
        <w:rPr>
          <w:sz w:val="20"/>
        </w:rPr>
        <w:t xml:space="preserve">       Variable</w:t>
      </w:r>
    </w:p>
    <w:p w14:paraId="2784536B" w14:textId="77777777" w:rsidR="00D22107" w:rsidRPr="007353B3" w:rsidRDefault="00D22107">
      <w:pPr>
        <w:rPr>
          <w:sz w:val="20"/>
        </w:rPr>
      </w:pPr>
    </w:p>
    <w:p w14:paraId="1A80F901" w14:textId="77777777" w:rsidR="00D4371F" w:rsidRPr="00F54DE0" w:rsidRDefault="00F54DE0">
      <w:pPr>
        <w:rPr>
          <w:b/>
          <w:sz w:val="20"/>
        </w:rPr>
      </w:pPr>
      <w:r>
        <w:rPr>
          <w:sz w:val="20"/>
        </w:rPr>
        <w:t xml:space="preserve">                                                          </w:t>
      </w:r>
      <w:r>
        <w:rPr>
          <w:b/>
          <w:sz w:val="20"/>
        </w:rPr>
        <w:t>Figure 183dv—PMKID list IE</w:t>
      </w:r>
    </w:p>
    <w:p w14:paraId="60DD59A1" w14:textId="77777777" w:rsidR="00F54DE0" w:rsidRDefault="00F54DE0">
      <w:pPr>
        <w:rPr>
          <w:sz w:val="20"/>
        </w:rPr>
      </w:pPr>
    </w:p>
    <w:p w14:paraId="26C44D28" w14:textId="77777777" w:rsidR="00F54DE0" w:rsidRDefault="00F54DE0">
      <w:pPr>
        <w:rPr>
          <w:sz w:val="20"/>
        </w:rPr>
      </w:pPr>
    </w:p>
    <w:p w14:paraId="53D0BEF0" w14:textId="77777777" w:rsidR="00F54DE0" w:rsidRPr="008E59EB" w:rsidRDefault="008E59EB">
      <w:r>
        <w:rPr>
          <w:b/>
          <w:i/>
        </w:rPr>
        <w:lastRenderedPageBreak/>
        <w:t>Instruct the editor to modify section 11.5.1.3.2 as indicated:</w:t>
      </w:r>
    </w:p>
    <w:p w14:paraId="0A39DB00" w14:textId="77777777" w:rsidR="00F54DE0" w:rsidRDefault="00F54DE0">
      <w:pPr>
        <w:rPr>
          <w:sz w:val="20"/>
        </w:rPr>
      </w:pPr>
    </w:p>
    <w:p w14:paraId="6893525C" w14:textId="77777777" w:rsidR="00F54DE0" w:rsidRDefault="00F54DE0">
      <w:pPr>
        <w:rPr>
          <w:sz w:val="20"/>
        </w:rPr>
      </w:pPr>
      <w:r>
        <w:rPr>
          <w:b/>
          <w:sz w:val="20"/>
        </w:rPr>
        <w:t>11.5.1.3.2 Security association in an ESS</w:t>
      </w:r>
    </w:p>
    <w:p w14:paraId="76CB7892" w14:textId="77777777" w:rsidR="00F54DE0" w:rsidRDefault="00F54DE0">
      <w:pPr>
        <w:rPr>
          <w:sz w:val="20"/>
        </w:rPr>
      </w:pPr>
    </w:p>
    <w:p w14:paraId="76DD817B" w14:textId="03C754C1" w:rsidR="00F54DE0" w:rsidRDefault="00F54DE0">
      <w:pPr>
        <w:rPr>
          <w:sz w:val="20"/>
          <w:lang w:val="en-US"/>
        </w:rPr>
      </w:pPr>
      <w:r>
        <w:rPr>
          <w:sz w:val="20"/>
          <w:lang w:val="en-US"/>
        </w:rPr>
        <w:t>When FT is not enabled, a STA roaming within an ESS establishes a new PMKSA by one of three schemes:</w:t>
      </w:r>
    </w:p>
    <w:p w14:paraId="2ABD430C" w14:textId="77777777" w:rsidR="00F54DE0" w:rsidRDefault="00F54DE0">
      <w:pPr>
        <w:rPr>
          <w:sz w:val="20"/>
        </w:rPr>
      </w:pPr>
    </w:p>
    <w:p w14:paraId="39C1E479" w14:textId="1F0B670F" w:rsidR="00F54DE0" w:rsidRPr="00F54DE0" w:rsidRDefault="00F54DE0" w:rsidP="00F54D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lang w:val="en-US"/>
        </w:rPr>
      </w:pPr>
      <w:r w:rsidRPr="00F54DE0">
        <w:rPr>
          <w:sz w:val="20"/>
          <w:lang w:val="en-US"/>
        </w:rPr>
        <w:t xml:space="preserve">In the case of FILS authentication, the STA </w:t>
      </w:r>
      <w:ins w:id="53" w:author="IEEE 802 Working Group" w:date="2014-01-08T11:42:00Z">
        <w:r>
          <w:rPr>
            <w:sz w:val="20"/>
            <w:lang w:val="en-US"/>
          </w:rPr>
          <w:t xml:space="preserve">may optionally </w:t>
        </w:r>
      </w:ins>
      <w:r w:rsidRPr="00F54DE0">
        <w:rPr>
          <w:sz w:val="20"/>
          <w:lang w:val="en-US"/>
        </w:rPr>
        <w:t>repeat</w:t>
      </w:r>
      <w:del w:id="54" w:author="IEEE 802 Working Group" w:date="2014-01-08T11:42:00Z">
        <w:r w:rsidRPr="00F54DE0" w:rsidDel="00F54DE0">
          <w:rPr>
            <w:sz w:val="20"/>
            <w:lang w:val="en-US"/>
          </w:rPr>
          <w:delText>s</w:delText>
        </w:r>
      </w:del>
      <w:r w:rsidRPr="00F54DE0">
        <w:rPr>
          <w:sz w:val="20"/>
          <w:lang w:val="en-US"/>
        </w:rPr>
        <w:t xml:space="preserve"> the same actions as for initial contact and authentication.</w:t>
      </w:r>
      <w:r>
        <w:rPr>
          <w:sz w:val="20"/>
          <w:lang w:val="en-US"/>
        </w:rPr>
        <w:t xml:space="preserve"> </w:t>
      </w:r>
      <w:ins w:id="55" w:author="IEEE 802 Working Group" w:date="2014-01-08T11:42:00Z">
        <w:r>
          <w:rPr>
            <w:sz w:val="20"/>
            <w:lang w:val="en-US"/>
          </w:rPr>
          <w:t>Alternately, the STA may attempt to use PMK caching and use an existing PMK from a p</w:t>
        </w:r>
        <w:r w:rsidR="00AE5511">
          <w:rPr>
            <w:sz w:val="20"/>
            <w:lang w:val="en-US"/>
          </w:rPr>
          <w:t>revious FILS session to</w:t>
        </w:r>
        <w:r>
          <w:rPr>
            <w:sz w:val="20"/>
            <w:lang w:val="en-US"/>
          </w:rPr>
          <w:t xml:space="preserve"> aut</w:t>
        </w:r>
        <w:r w:rsidR="003D7AFF">
          <w:rPr>
            <w:sz w:val="20"/>
            <w:lang w:val="en-US"/>
          </w:rPr>
          <w:t>henticate</w:t>
        </w:r>
        <w:r>
          <w:rPr>
            <w:sz w:val="20"/>
            <w:lang w:val="en-US"/>
          </w:rPr>
          <w:t xml:space="preserve">. </w:t>
        </w:r>
      </w:ins>
      <w:r w:rsidRPr="00F54DE0">
        <w:rPr>
          <w:sz w:val="20"/>
          <w:lang w:val="en-US"/>
        </w:rPr>
        <w:t>Note that a STA can take advantage of the fact that it can initiate FILS authentication to</w:t>
      </w:r>
      <w:r>
        <w:rPr>
          <w:sz w:val="20"/>
          <w:lang w:val="en-US"/>
        </w:rPr>
        <w:t xml:space="preserve"> </w:t>
      </w:r>
      <w:r w:rsidRPr="00F54DE0">
        <w:rPr>
          <w:sz w:val="20"/>
          <w:lang w:val="en-US"/>
        </w:rPr>
        <w:t>multiple APs while maintaining a single association with one AP, and finalize the FILS authentication</w:t>
      </w:r>
      <w:r>
        <w:rPr>
          <w:sz w:val="20"/>
          <w:lang w:val="en-US"/>
        </w:rPr>
        <w:t xml:space="preserve"> </w:t>
      </w:r>
      <w:r w:rsidRPr="00F54DE0">
        <w:rPr>
          <w:sz w:val="20"/>
          <w:lang w:val="en-US"/>
        </w:rPr>
        <w:t>with one AP.</w:t>
      </w:r>
    </w:p>
    <w:p w14:paraId="5E66C9E0" w14:textId="77777777" w:rsidR="00F54DE0" w:rsidRDefault="00F54DE0">
      <w:pPr>
        <w:rPr>
          <w:sz w:val="20"/>
        </w:rPr>
      </w:pPr>
    </w:p>
    <w:p w14:paraId="285B8100" w14:textId="77777777" w:rsidR="00F54DE0" w:rsidRDefault="00F54DE0">
      <w:pPr>
        <w:rPr>
          <w:sz w:val="20"/>
        </w:rPr>
      </w:pPr>
    </w:p>
    <w:p w14:paraId="5970A2AF" w14:textId="77777777" w:rsidR="003E42C8" w:rsidRPr="003E42C8" w:rsidRDefault="003E42C8">
      <w:pPr>
        <w:rPr>
          <w:b/>
          <w:i/>
        </w:rPr>
      </w:pPr>
      <w:r>
        <w:rPr>
          <w:b/>
          <w:i/>
        </w:rPr>
        <w:t>Instruct editor to modify section 11.11.2.2.1 as indicated:</w:t>
      </w:r>
    </w:p>
    <w:p w14:paraId="511DEA91" w14:textId="77777777" w:rsidR="00492387" w:rsidRDefault="00492387">
      <w:pPr>
        <w:rPr>
          <w:sz w:val="20"/>
        </w:rPr>
      </w:pPr>
    </w:p>
    <w:p w14:paraId="03BC9219" w14:textId="77777777" w:rsidR="00492387" w:rsidRPr="00492387" w:rsidRDefault="00492387">
      <w:pPr>
        <w:rPr>
          <w:b/>
          <w:sz w:val="20"/>
        </w:rPr>
      </w:pPr>
      <w:r>
        <w:rPr>
          <w:b/>
          <w:sz w:val="20"/>
        </w:rPr>
        <w:t>11.11.2.2.1 Key establishment with FILS shared key authentication</w:t>
      </w:r>
    </w:p>
    <w:p w14:paraId="743D7F41" w14:textId="77777777" w:rsidR="006C4386" w:rsidRDefault="006C4386">
      <w:pPr>
        <w:rPr>
          <w:sz w:val="20"/>
        </w:rPr>
      </w:pPr>
    </w:p>
    <w:p w14:paraId="7647C6F6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STA may initiate FILS </w:t>
      </w:r>
      <w:ins w:id="56" w:author="IEEE 802 Working Group" w:date="2014-01-08T14:46:00Z">
        <w:r w:rsidR="00413367">
          <w:rPr>
            <w:sz w:val="20"/>
            <w:lang w:val="en-US"/>
          </w:rPr>
          <w:t xml:space="preserve">shared key </w:t>
        </w:r>
      </w:ins>
      <w:r>
        <w:rPr>
          <w:sz w:val="20"/>
          <w:lang w:val="en-US"/>
        </w:rPr>
        <w:t xml:space="preserve">authentication </w:t>
      </w:r>
      <w:ins w:id="57" w:author="IEEE 802 Working Group" w:date="2014-01-08T14:46:00Z">
        <w:r w:rsidR="00413367">
          <w:rPr>
            <w:sz w:val="20"/>
            <w:lang w:val="en-US"/>
          </w:rPr>
          <w:t xml:space="preserve">either </w:t>
        </w:r>
      </w:ins>
      <w:r>
        <w:rPr>
          <w:sz w:val="20"/>
          <w:lang w:val="en-US"/>
        </w:rPr>
        <w:t>with a FILS cap</w:t>
      </w:r>
      <w:r w:rsidR="00492387">
        <w:rPr>
          <w:sz w:val="20"/>
          <w:lang w:val="en-US"/>
        </w:rPr>
        <w:t xml:space="preserve">able AP that is connected to a TTP authentication server that </w:t>
      </w:r>
      <w:r>
        <w:rPr>
          <w:sz w:val="20"/>
          <w:lang w:val="en-US"/>
        </w:rPr>
        <w:t xml:space="preserve">shares a valid </w:t>
      </w:r>
      <w:del w:id="58" w:author="IEEE 802 Working Group" w:date="2014-01-08T14:46:00Z">
        <w:r w:rsidR="00492387" w:rsidDel="00413367">
          <w:rPr>
            <w:sz w:val="20"/>
            <w:lang w:val="en-US"/>
          </w:rPr>
          <w:delText xml:space="preserve">shared </w:delText>
        </w:r>
      </w:del>
      <w:r w:rsidR="00492387">
        <w:rPr>
          <w:sz w:val="20"/>
          <w:lang w:val="en-US"/>
        </w:rPr>
        <w:t xml:space="preserve">key, called an </w:t>
      </w:r>
      <w:proofErr w:type="spellStart"/>
      <w:r>
        <w:rPr>
          <w:sz w:val="20"/>
          <w:lang w:val="en-US"/>
        </w:rPr>
        <w:t>rRK</w:t>
      </w:r>
      <w:proofErr w:type="spellEnd"/>
      <w:r>
        <w:rPr>
          <w:sz w:val="20"/>
          <w:lang w:val="en-US"/>
        </w:rPr>
        <w:t xml:space="preserve"> as defined in [IETF RFC 6696]</w:t>
      </w:r>
      <w:ins w:id="59" w:author="IEEE 802 Working Group" w:date="2014-01-08T14:47:00Z">
        <w:r w:rsidR="00413367">
          <w:rPr>
            <w:sz w:val="20"/>
            <w:lang w:val="en-US"/>
          </w:rPr>
          <w:t>,</w:t>
        </w:r>
      </w:ins>
      <w:r>
        <w:rPr>
          <w:sz w:val="20"/>
          <w:lang w:val="en-US"/>
        </w:rPr>
        <w:t xml:space="preserve"> with the STA</w:t>
      </w:r>
      <w:ins w:id="60" w:author="IEEE 802 Working Group" w:date="2014-01-08T14:47:00Z">
        <w:r w:rsidR="00413367">
          <w:rPr>
            <w:sz w:val="20"/>
            <w:lang w:val="en-US"/>
          </w:rPr>
          <w:t>; or, to a FILS capable AP with whom it shares a cached PMKSA</w:t>
        </w:r>
      </w:ins>
      <w:r>
        <w:rPr>
          <w:sz w:val="20"/>
          <w:lang w:val="en-US"/>
        </w:rPr>
        <w:t>. If</w:t>
      </w:r>
      <w:ins w:id="61" w:author="IEEE 802 Working Group" w:date="2014-01-08T14:47:00Z">
        <w:r w:rsidR="00413367">
          <w:rPr>
            <w:sz w:val="20"/>
            <w:lang w:val="en-US"/>
          </w:rPr>
          <w:t xml:space="preserve"> neither of these cases apply,</w:t>
        </w:r>
      </w:ins>
      <w:del w:id="62" w:author="IEEE 802 Working Group" w:date="2014-01-08T14:47:00Z">
        <w:r w:rsidDel="00413367">
          <w:rPr>
            <w:sz w:val="20"/>
            <w:lang w:val="en-US"/>
          </w:rPr>
          <w:delText xml:space="preserve"> there is no</w:delText>
        </w:r>
        <w:r w:rsidR="00492387" w:rsidDel="00413367">
          <w:rPr>
            <w:sz w:val="20"/>
            <w:lang w:val="en-US"/>
          </w:rPr>
          <w:delText xml:space="preserve"> valid rRK</w:delText>
        </w:r>
      </w:del>
      <w:r w:rsidR="00492387">
        <w:rPr>
          <w:sz w:val="20"/>
          <w:lang w:val="en-US"/>
        </w:rPr>
        <w:t xml:space="preserve">, a </w:t>
      </w:r>
      <w:r>
        <w:rPr>
          <w:sz w:val="20"/>
          <w:lang w:val="en-US"/>
        </w:rPr>
        <w:t xml:space="preserve">full EAP exchange may be performed via IEEE </w:t>
      </w:r>
      <w:proofErr w:type="spellStart"/>
      <w:r>
        <w:rPr>
          <w:sz w:val="20"/>
          <w:lang w:val="en-US"/>
        </w:rPr>
        <w:t>Std</w:t>
      </w:r>
      <w:proofErr w:type="spellEnd"/>
      <w:r>
        <w:rPr>
          <w:sz w:val="20"/>
          <w:lang w:val="en-US"/>
        </w:rPr>
        <w:t xml:space="preserve"> 802.1X authentication to establish </w:t>
      </w:r>
      <w:proofErr w:type="spellStart"/>
      <w:r>
        <w:rPr>
          <w:sz w:val="20"/>
          <w:lang w:val="en-US"/>
        </w:rPr>
        <w:t>rRK</w:t>
      </w:r>
      <w:proofErr w:type="spellEnd"/>
      <w:r>
        <w:rPr>
          <w:sz w:val="20"/>
          <w:lang w:val="en-US"/>
        </w:rPr>
        <w:t xml:space="preserve"> as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defined in [IETF RFC 6696]</w:t>
      </w:r>
      <w:ins w:id="63" w:author="IEEE 802 Working Group" w:date="2014-01-08T14:48:00Z">
        <w:r w:rsidR="00413367">
          <w:rPr>
            <w:sz w:val="20"/>
            <w:lang w:val="en-US"/>
          </w:rPr>
          <w:t xml:space="preserve"> or another form of FILS authentication </w:t>
        </w:r>
      </w:ins>
      <w:ins w:id="64" w:author="IEEE 802 Working Group" w:date="2014-01-08T15:12:00Z">
        <w:r w:rsidR="00516AB7">
          <w:rPr>
            <w:sz w:val="20"/>
            <w:lang w:val="en-US"/>
          </w:rPr>
          <w:t xml:space="preserve">may </w:t>
        </w:r>
      </w:ins>
      <w:ins w:id="65" w:author="IEEE 802 Working Group" w:date="2014-01-08T14:48:00Z">
        <w:r w:rsidR="00413367">
          <w:rPr>
            <w:sz w:val="20"/>
            <w:lang w:val="en-US"/>
          </w:rPr>
          <w:t>be used to establish a shared PMKSA</w:t>
        </w:r>
      </w:ins>
      <w:r>
        <w:rPr>
          <w:sz w:val="20"/>
          <w:lang w:val="en-US"/>
        </w:rPr>
        <w:t>.</w:t>
      </w:r>
    </w:p>
    <w:p w14:paraId="3AA8D05E" w14:textId="77777777" w:rsidR="00492387" w:rsidRDefault="0049238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94E6981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If the STA chooses to initiate FILS </w:t>
      </w:r>
      <w:r w:rsidR="00492387">
        <w:rPr>
          <w:sz w:val="20"/>
          <w:lang w:val="en-US"/>
        </w:rPr>
        <w:t xml:space="preserve">shared key </w:t>
      </w:r>
      <w:r>
        <w:rPr>
          <w:sz w:val="20"/>
          <w:lang w:val="en-US"/>
        </w:rPr>
        <w:t>authentication the STA first chooses a random1</w:t>
      </w:r>
      <w:r w:rsidR="00492387">
        <w:rPr>
          <w:sz w:val="20"/>
          <w:lang w:val="en-US"/>
        </w:rPr>
        <w:t>6 octet nonce</w:t>
      </w:r>
      <w:ins w:id="66" w:author="IEEE 802 Working Group" w:date="2014-01-08T15:12:00Z">
        <w:r w:rsidR="00516AB7">
          <w:rPr>
            <w:sz w:val="20"/>
            <w:lang w:val="en-US"/>
          </w:rPr>
          <w:t>. It then determines whether to attempt PMKSA caching. If so, it generates a list of one or more PMKSA identifiers, otherwise</w:t>
        </w:r>
      </w:ins>
      <w:del w:id="67" w:author="IEEE 802 Working Group" w:date="2014-01-08T15:12:00Z">
        <w:r w:rsidR="00492387" w:rsidDel="00516AB7">
          <w:rPr>
            <w:sz w:val="20"/>
            <w:lang w:val="en-US"/>
          </w:rPr>
          <w:delText>,</w:delText>
        </w:r>
      </w:del>
      <w:del w:id="68" w:author="IEEE 802 Working Group" w:date="2014-01-08T15:13:00Z">
        <w:r w:rsidR="00492387" w:rsidDel="00516AB7">
          <w:rPr>
            <w:sz w:val="20"/>
            <w:lang w:val="en-US"/>
          </w:rPr>
          <w:delText xml:space="preserve"> and</w:delText>
        </w:r>
      </w:del>
      <w:r w:rsidR="00492387">
        <w:rPr>
          <w:sz w:val="20"/>
          <w:lang w:val="en-US"/>
        </w:rPr>
        <w:t xml:space="preserve"> </w:t>
      </w:r>
      <w:ins w:id="69" w:author="IEEE 802 Working Group" w:date="2014-01-08T15:13:00Z">
        <w:r w:rsidR="00516AB7">
          <w:rPr>
            <w:sz w:val="20"/>
            <w:lang w:val="en-US"/>
          </w:rPr>
          <w:t xml:space="preserve">it </w:t>
        </w:r>
      </w:ins>
      <w:r>
        <w:rPr>
          <w:sz w:val="20"/>
          <w:lang w:val="en-US"/>
        </w:rPr>
        <w:t>constructs an EAP-Initiate/Re-</w:t>
      </w:r>
      <w:proofErr w:type="spellStart"/>
      <w:r>
        <w:rPr>
          <w:sz w:val="20"/>
          <w:lang w:val="en-US"/>
        </w:rPr>
        <w:t>auth</w:t>
      </w:r>
      <w:proofErr w:type="spellEnd"/>
      <w:r>
        <w:rPr>
          <w:sz w:val="20"/>
          <w:lang w:val="en-US"/>
        </w:rPr>
        <w:t xml:space="preserve"> packet as specified in [IETF RFC6696], with the following</w:t>
      </w:r>
      <w:r w:rsidR="00492387">
        <w:rPr>
          <w:sz w:val="20"/>
          <w:lang w:val="en-US"/>
        </w:rPr>
        <w:t xml:space="preserve"> additional </w:t>
      </w:r>
      <w:r>
        <w:rPr>
          <w:sz w:val="20"/>
          <w:lang w:val="en-US"/>
        </w:rPr>
        <w:t>clarification:</w:t>
      </w:r>
    </w:p>
    <w:p w14:paraId="50328561" w14:textId="77777777" w:rsidR="00492387" w:rsidRPr="00492387" w:rsidRDefault="006C4386" w:rsidP="004923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Regarding EAP-RP Flags</w:t>
      </w:r>
    </w:p>
    <w:p w14:paraId="3D33BC78" w14:textId="77777777" w:rsidR="00492387" w:rsidRDefault="006C4386" w:rsidP="006C438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The 'B' flag shall be set to 0, indicating that this is not an EAP-RP bootstrap message.</w:t>
      </w:r>
    </w:p>
    <w:p w14:paraId="04D22675" w14:textId="77777777" w:rsidR="006C4386" w:rsidRPr="00492387" w:rsidRDefault="006C4386" w:rsidP="006C438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 xml:space="preserve">The 'L' flag shall be set to 1, indicating that the </w:t>
      </w:r>
      <w:r w:rsidR="00492387">
        <w:rPr>
          <w:sz w:val="20"/>
          <w:lang w:val="en-US"/>
        </w:rPr>
        <w:t xml:space="preserve">TTP with whom the STA shares the </w:t>
      </w:r>
      <w:proofErr w:type="spellStart"/>
      <w:r w:rsidR="00492387">
        <w:rPr>
          <w:sz w:val="20"/>
          <w:lang w:val="en-US"/>
        </w:rPr>
        <w:t>rPK</w:t>
      </w:r>
      <w:proofErr w:type="spellEnd"/>
      <w:r w:rsidR="00492387">
        <w:rPr>
          <w:sz w:val="20"/>
          <w:lang w:val="en-US"/>
        </w:rPr>
        <w:t xml:space="preserve"> </w:t>
      </w:r>
      <w:r w:rsidRPr="00492387">
        <w:rPr>
          <w:sz w:val="20"/>
          <w:lang w:val="en-US"/>
        </w:rPr>
        <w:t>is to provide the lifetimes of</w:t>
      </w:r>
      <w:r w:rsidR="00492387">
        <w:rPr>
          <w:sz w:val="20"/>
          <w:lang w:val="en-US"/>
        </w:rPr>
        <w:t xml:space="preserve"> </w:t>
      </w:r>
      <w:proofErr w:type="spellStart"/>
      <w:r w:rsidRPr="00492387">
        <w:rPr>
          <w:sz w:val="20"/>
          <w:lang w:val="en-US"/>
        </w:rPr>
        <w:t>rRK</w:t>
      </w:r>
      <w:proofErr w:type="spellEnd"/>
      <w:r w:rsidRPr="00492387">
        <w:rPr>
          <w:sz w:val="20"/>
          <w:lang w:val="en-US"/>
        </w:rPr>
        <w:t xml:space="preserve"> and </w:t>
      </w:r>
      <w:proofErr w:type="spellStart"/>
      <w:r w:rsidRPr="00492387">
        <w:rPr>
          <w:sz w:val="20"/>
          <w:lang w:val="en-US"/>
        </w:rPr>
        <w:t>rMSK</w:t>
      </w:r>
      <w:proofErr w:type="spellEnd"/>
      <w:r w:rsidRPr="00492387">
        <w:rPr>
          <w:sz w:val="20"/>
          <w:lang w:val="en-US"/>
        </w:rPr>
        <w:t xml:space="preserve"> in the EAP-Finish/Re-</w:t>
      </w:r>
      <w:proofErr w:type="spellStart"/>
      <w:r w:rsidRPr="00492387">
        <w:rPr>
          <w:sz w:val="20"/>
          <w:lang w:val="en-US"/>
        </w:rPr>
        <w:t>auth</w:t>
      </w:r>
      <w:proofErr w:type="spellEnd"/>
      <w:r w:rsidRPr="00492387">
        <w:rPr>
          <w:sz w:val="20"/>
          <w:lang w:val="en-US"/>
        </w:rPr>
        <w:t xml:space="preserve"> Packet.</w:t>
      </w:r>
    </w:p>
    <w:p w14:paraId="0D1A0856" w14:textId="77777777" w:rsidR="00492387" w:rsidRPr="00492387" w:rsidRDefault="006C4386" w:rsidP="004923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The "</w:t>
      </w:r>
      <w:proofErr w:type="spellStart"/>
      <w:r w:rsidRPr="00492387">
        <w:rPr>
          <w:sz w:val="20"/>
          <w:lang w:val="en-US"/>
        </w:rPr>
        <w:t>Cryptosuite</w:t>
      </w:r>
      <w:proofErr w:type="spellEnd"/>
      <w:r w:rsidRPr="00492387">
        <w:rPr>
          <w:sz w:val="20"/>
          <w:lang w:val="en-US"/>
        </w:rPr>
        <w:t>" field shall not be set to 1.</w:t>
      </w:r>
    </w:p>
    <w:p w14:paraId="3ABE76B4" w14:textId="77777777" w:rsidR="00492387" w:rsidRDefault="00492387" w:rsidP="00492387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37DC985B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If PFS is desired, the STA selects a finite cyclic group from the dot11RSNAConfigDLGGroupTable, generates</w:t>
      </w:r>
      <w:r w:rsidR="00492387">
        <w:rPr>
          <w:sz w:val="20"/>
          <w:lang w:val="en-US"/>
        </w:rPr>
        <w:t xml:space="preserve"> an </w:t>
      </w:r>
      <w:r>
        <w:rPr>
          <w:sz w:val="20"/>
          <w:lang w:val="en-US"/>
        </w:rPr>
        <w:t>ephemeral secret private key, and performs the group's scalar-op (see 11.3.4.1) with its random</w:t>
      </w:r>
      <w:r w:rsidR="00492387">
        <w:rPr>
          <w:sz w:val="20"/>
          <w:lang w:val="en-US"/>
        </w:rPr>
        <w:t xml:space="preserve"> ephemeral private </w:t>
      </w:r>
      <w:r>
        <w:rPr>
          <w:sz w:val="20"/>
          <w:lang w:val="en-US"/>
        </w:rPr>
        <w:t>key and the generator from the selected finite cyclic group to compute an ephemeral public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key.</w:t>
      </w:r>
    </w:p>
    <w:p w14:paraId="24CDA10B" w14:textId="77777777" w:rsidR="00492387" w:rsidRDefault="0049238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FA7EF7F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STA then constructs an Authentication frame with the Authenticatio</w:t>
      </w:r>
      <w:r w:rsidR="00492387">
        <w:rPr>
          <w:sz w:val="20"/>
          <w:lang w:val="en-US"/>
        </w:rPr>
        <w:t xml:space="preserve">n algorithm number set to &lt;ANA-1&gt; </w:t>
      </w:r>
      <w:proofErr w:type="gramStart"/>
      <w:r w:rsidR="00492387">
        <w:rPr>
          <w:sz w:val="20"/>
          <w:lang w:val="en-US"/>
        </w:rPr>
        <w:t>and  t</w:t>
      </w:r>
      <w:r>
        <w:rPr>
          <w:sz w:val="20"/>
          <w:lang w:val="en-US"/>
        </w:rPr>
        <w:t>he</w:t>
      </w:r>
      <w:proofErr w:type="gramEnd"/>
      <w:r>
        <w:rPr>
          <w:sz w:val="20"/>
          <w:lang w:val="en-US"/>
        </w:rPr>
        <w:t xml:space="preserve"> Authentication transaction sequence number set to one (1). The STA's FILS Identity shall be</w:t>
      </w:r>
      <w:r w:rsidR="00492387">
        <w:rPr>
          <w:sz w:val="20"/>
          <w:lang w:val="en-US"/>
        </w:rPr>
        <w:t xml:space="preserve"> indicated using the </w:t>
      </w:r>
      <w:r>
        <w:rPr>
          <w:sz w:val="20"/>
          <w:lang w:val="en-US"/>
        </w:rPr>
        <w:t>FILS Identity element (see 8.4.2.179), the random nonce shall be encoded in the FILS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nonce field (see 8.4.1.55), </w:t>
      </w:r>
      <w:ins w:id="70" w:author="IEEE 802 Working Group" w:date="2014-01-08T15:13:00Z">
        <w:r w:rsidR="00516AB7">
          <w:rPr>
            <w:sz w:val="20"/>
            <w:lang w:val="en-US"/>
          </w:rPr>
          <w:t xml:space="preserve">and </w:t>
        </w:r>
      </w:ins>
      <w:r>
        <w:rPr>
          <w:sz w:val="20"/>
          <w:lang w:val="en-US"/>
        </w:rPr>
        <w:t>the FILS authentication type shall be set to indicate the specific type of FILS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authentication</w:t>
      </w:r>
      <w:ins w:id="71" w:author="IEEE 802 Working Group" w:date="2014-01-08T15:13:00Z">
        <w:r w:rsidR="00516AB7">
          <w:rPr>
            <w:sz w:val="20"/>
            <w:lang w:val="en-US"/>
          </w:rPr>
          <w:t xml:space="preserve">. If PMKSA caching is </w:t>
        </w:r>
        <w:proofErr w:type="spellStart"/>
        <w:r w:rsidR="00516AB7">
          <w:rPr>
            <w:sz w:val="20"/>
            <w:lang w:val="en-US"/>
          </w:rPr>
          <w:t>beint</w:t>
        </w:r>
        <w:proofErr w:type="spellEnd"/>
        <w:r w:rsidR="00516AB7">
          <w:rPr>
            <w:sz w:val="20"/>
            <w:lang w:val="en-US"/>
          </w:rPr>
          <w:t xml:space="preserve"> attempted, the PMK</w:t>
        </w:r>
      </w:ins>
      <w:ins w:id="72" w:author="IEEE 802 Working Group" w:date="2014-01-08T15:14:00Z">
        <w:r w:rsidR="00937BF2">
          <w:rPr>
            <w:sz w:val="20"/>
            <w:lang w:val="en-US"/>
          </w:rPr>
          <w:t>ID list shall be constructed out of the list of PMKSA identifiers that are shared with the target AP, otherwise</w:t>
        </w:r>
      </w:ins>
      <w:del w:id="73" w:author="IEEE 802 Working Group" w:date="2014-01-08T15:13:00Z">
        <w:r w:rsidDel="00516AB7">
          <w:rPr>
            <w:sz w:val="20"/>
            <w:lang w:val="en-US"/>
          </w:rPr>
          <w:delText>, and</w:delText>
        </w:r>
      </w:del>
      <w:r>
        <w:rPr>
          <w:sz w:val="20"/>
          <w:lang w:val="en-US"/>
        </w:rPr>
        <w:t xml:space="preserve"> the EAP-Initiate/Re-</w:t>
      </w:r>
      <w:proofErr w:type="spellStart"/>
      <w:r>
        <w:rPr>
          <w:sz w:val="20"/>
          <w:lang w:val="en-US"/>
        </w:rPr>
        <w:t>auth</w:t>
      </w:r>
      <w:proofErr w:type="spellEnd"/>
      <w:r>
        <w:rPr>
          <w:sz w:val="20"/>
          <w:lang w:val="en-US"/>
        </w:rPr>
        <w:t xml:space="preserve"> packet shall be copied into the FILS authentication wrapped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data field (see 8.4.2.188). If PFS is desired, the chosen finite cyclic group shall be encoded in the Finite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Cyclic Group field (see 8.4.1.42) and the ephemeral public key shall be encoded in the Element field (see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8.4.1.40) according to the element to octet-string conversion in 11.3.7.2.4.</w:t>
      </w:r>
    </w:p>
    <w:p w14:paraId="689BC66F" w14:textId="77777777" w:rsidR="00492387" w:rsidRDefault="0049238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3B186E5C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STA shall transmit the Authentication frame to the AP.</w:t>
      </w:r>
    </w:p>
    <w:p w14:paraId="334E97B0" w14:textId="77777777" w:rsidR="00492387" w:rsidRDefault="0049238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691E13BA" w14:textId="77777777" w:rsidR="006C4386" w:rsidRDefault="006C4386" w:rsidP="00492387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If Authentication frame includes a Finite Cyclic Group field, then the AP sh</w:t>
      </w:r>
      <w:r w:rsidR="00492387">
        <w:rPr>
          <w:sz w:val="20"/>
          <w:lang w:val="en-US"/>
        </w:rPr>
        <w:t xml:space="preserve">all first determine whether the </w:t>
      </w:r>
      <w:r>
        <w:rPr>
          <w:sz w:val="20"/>
          <w:lang w:val="en-US"/>
        </w:rPr>
        <w:t>indicated finite cyclic group in the received FILS authentication frame is supported. If not, it shall respond</w:t>
      </w:r>
      <w:r w:rsidR="00492387">
        <w:rPr>
          <w:sz w:val="20"/>
          <w:lang w:val="en-US"/>
        </w:rPr>
        <w:t xml:space="preserve"> with an </w:t>
      </w:r>
      <w:r>
        <w:rPr>
          <w:sz w:val="20"/>
          <w:lang w:val="en-US"/>
        </w:rPr>
        <w:t>Authentication frame with the Authentication algorithm number set to &lt;ANA-1&gt; and the Status set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to 77 (Authentication is rejected because the offered finite cyclic group is not supported) and shall terminate</w:t>
      </w:r>
      <w:r w:rsidR="00492387">
        <w:rPr>
          <w:sz w:val="20"/>
          <w:lang w:val="en-US"/>
        </w:rPr>
        <w:t xml:space="preserve"> the exchange. </w:t>
      </w:r>
      <w:r>
        <w:rPr>
          <w:sz w:val="20"/>
          <w:lang w:val="en-US"/>
        </w:rPr>
        <w:t xml:space="preserve">If the group is supported or if PFS is not being used in this exchange, the AP shall </w:t>
      </w:r>
      <w:ins w:id="74" w:author="IEEE 802 Working Group" w:date="2014-01-08T15:16:00Z">
        <w:r w:rsidR="00937BF2">
          <w:rPr>
            <w:sz w:val="20"/>
            <w:lang w:val="en-US"/>
          </w:rPr>
          <w:t>check whether PMKSA caching is being attempted by the presence of the PMKID list element. If so, the AP checks whether any P</w:t>
        </w:r>
      </w:ins>
      <w:ins w:id="75" w:author="IEEE 802 Working Group" w:date="2014-01-08T15:17:00Z">
        <w:r w:rsidR="00937BF2">
          <w:rPr>
            <w:sz w:val="20"/>
            <w:lang w:val="en-US"/>
          </w:rPr>
          <w:t xml:space="preserve">MKSA identifier offered in the PMKID list matches an </w:t>
        </w:r>
        <w:proofErr w:type="spellStart"/>
        <w:r w:rsidR="00937BF2">
          <w:rPr>
            <w:sz w:val="20"/>
            <w:lang w:val="en-US"/>
          </w:rPr>
          <w:t>identifider</w:t>
        </w:r>
        <w:proofErr w:type="spellEnd"/>
        <w:r w:rsidR="00937BF2">
          <w:rPr>
            <w:sz w:val="20"/>
            <w:lang w:val="en-US"/>
          </w:rPr>
          <w:t xml:space="preserve"> for a cached PMKSA. If not, the AP shall respond with an Authentication frame with the Authentication algorithm number set to &lt;ANA-1&gt; and the Status set to 53 (invalid PMKID) and shall terminate the exchange. If PMKSA caching is not being attempted, the AP shall </w:t>
        </w:r>
      </w:ins>
      <w:r>
        <w:rPr>
          <w:sz w:val="20"/>
          <w:lang w:val="en-US"/>
        </w:rPr>
        <w:t>extract the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EAP-Initiate/Re-</w:t>
      </w:r>
      <w:proofErr w:type="spellStart"/>
      <w:r>
        <w:rPr>
          <w:sz w:val="20"/>
          <w:lang w:val="en-US"/>
        </w:rPr>
        <w:t>auth</w:t>
      </w:r>
      <w:proofErr w:type="spellEnd"/>
      <w:r>
        <w:rPr>
          <w:sz w:val="20"/>
          <w:lang w:val="en-US"/>
        </w:rPr>
        <w:t xml:space="preserve"> data from the FILS authentication wrapped data field (see 8.4.2.188) and shall forward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it</w:t>
      </w:r>
      <w:r w:rsidR="00492387">
        <w:rPr>
          <w:sz w:val="20"/>
          <w:lang w:val="en-US"/>
        </w:rPr>
        <w:t xml:space="preserve"> to the TTP. </w:t>
      </w:r>
      <w:r w:rsidR="00492387">
        <w:rPr>
          <w:sz w:val="20"/>
          <w:lang w:val="en-US"/>
        </w:rPr>
        <w:lastRenderedPageBreak/>
        <w:t xml:space="preserve">When </w:t>
      </w:r>
      <w:r>
        <w:rPr>
          <w:sz w:val="20"/>
          <w:lang w:val="en-US"/>
        </w:rPr>
        <w:t xml:space="preserve">applicable, the AP communicates with the </w:t>
      </w:r>
      <w:r w:rsidR="00492387">
        <w:rPr>
          <w:sz w:val="20"/>
          <w:lang w:val="en-US"/>
        </w:rPr>
        <w:t xml:space="preserve">TTP </w:t>
      </w:r>
      <w:r>
        <w:rPr>
          <w:sz w:val="20"/>
          <w:lang w:val="en-US"/>
        </w:rPr>
        <w:t>using the same protocols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with which it uses when authenticating with EAP. Suitable protocols include, but are not limited to, remote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authentication dial-in user service (RADIUS) (IETF RFC 2863-2000) and Diameter (IETF RFC 3588-2003).</w:t>
      </w:r>
    </w:p>
    <w:p w14:paraId="41E7A9C7" w14:textId="77777777" w:rsidR="006C4386" w:rsidRDefault="006C4386" w:rsidP="006C4386">
      <w:pPr>
        <w:rPr>
          <w:sz w:val="20"/>
          <w:lang w:val="en-US"/>
        </w:rPr>
      </w:pPr>
    </w:p>
    <w:p w14:paraId="6F68FDA6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If PFS is being used, the AP shall also generate an ephemeral private key an</w:t>
      </w:r>
      <w:r w:rsidR="00492387">
        <w:rPr>
          <w:sz w:val="20"/>
          <w:lang w:val="en-US"/>
        </w:rPr>
        <w:t xml:space="preserve">d perform the group's scalar-op </w:t>
      </w:r>
      <w:r>
        <w:rPr>
          <w:sz w:val="20"/>
          <w:lang w:val="en-US"/>
        </w:rPr>
        <w:t>(see 11.3.4.1) to produce its own ephemeral public key. The AP may delay the generation of its ephemeral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public/private key pair until after receiving a response from the TTP</w:t>
      </w:r>
      <w:ins w:id="76" w:author="IEEE 802 Working Group" w:date="2014-01-08T15:19:00Z">
        <w:r w:rsidR="00937BF2">
          <w:rPr>
            <w:sz w:val="20"/>
            <w:lang w:val="en-US"/>
          </w:rPr>
          <w:t>, if applicable</w:t>
        </w:r>
      </w:ins>
      <w:r>
        <w:rPr>
          <w:sz w:val="20"/>
          <w:lang w:val="en-US"/>
        </w:rPr>
        <w:t>.</w:t>
      </w:r>
    </w:p>
    <w:p w14:paraId="29D7B8A6" w14:textId="77777777" w:rsidR="00492387" w:rsidRDefault="0049238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3D38F25" w14:textId="77777777" w:rsidR="006C4386" w:rsidRDefault="00937BF2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ins w:id="77" w:author="IEEE 802 Working Group" w:date="2014-01-08T15:18:00Z">
        <w:r>
          <w:rPr>
            <w:sz w:val="20"/>
            <w:lang w:val="en-US"/>
          </w:rPr>
          <w:t xml:space="preserve">When PMKSA caching is not being used, </w:t>
        </w:r>
      </w:ins>
      <w:del w:id="78" w:author="IEEE 802 Working Group" w:date="2014-01-08T15:18:00Z">
        <w:r w:rsidR="006C4386" w:rsidDel="00937BF2">
          <w:rPr>
            <w:sz w:val="20"/>
            <w:lang w:val="en-US"/>
          </w:rPr>
          <w:delText>T</w:delText>
        </w:r>
      </w:del>
      <w:ins w:id="79" w:author="IEEE 802 Working Group" w:date="2014-01-08T15:18:00Z">
        <w:r>
          <w:rPr>
            <w:sz w:val="20"/>
            <w:lang w:val="en-US"/>
          </w:rPr>
          <w:t>t</w:t>
        </w:r>
      </w:ins>
      <w:r w:rsidR="006C4386">
        <w:rPr>
          <w:sz w:val="20"/>
          <w:lang w:val="en-US"/>
        </w:rPr>
        <w:t>he TTP processes the EAP-Initiate/Re-</w:t>
      </w:r>
      <w:proofErr w:type="spellStart"/>
      <w:r w:rsidR="006C4386">
        <w:rPr>
          <w:sz w:val="20"/>
          <w:lang w:val="en-US"/>
        </w:rPr>
        <w:t>auth</w:t>
      </w:r>
      <w:proofErr w:type="spellEnd"/>
      <w:r w:rsidR="006C4386">
        <w:rPr>
          <w:sz w:val="20"/>
          <w:lang w:val="en-US"/>
        </w:rPr>
        <w:t xml:space="preserve"> packet as specified in RFC6696 and returns an EAP-Finish/</w:t>
      </w:r>
      <w:proofErr w:type="spellStart"/>
      <w:r w:rsidR="006C4386">
        <w:rPr>
          <w:sz w:val="20"/>
          <w:lang w:val="en-US"/>
        </w:rPr>
        <w:t>Reauth</w:t>
      </w:r>
      <w:proofErr w:type="spellEnd"/>
      <w:r w:rsidR="00492387">
        <w:rPr>
          <w:sz w:val="20"/>
          <w:lang w:val="en-US"/>
        </w:rPr>
        <w:t xml:space="preserve"> </w:t>
      </w:r>
      <w:r w:rsidR="006C4386">
        <w:rPr>
          <w:sz w:val="20"/>
          <w:lang w:val="en-US"/>
        </w:rPr>
        <w:t>packet to the AP. In the case of successful authentication by the TTP, the TTP returns the associated</w:t>
      </w:r>
      <w:r w:rsidR="00492387">
        <w:rPr>
          <w:sz w:val="20"/>
          <w:lang w:val="en-US"/>
        </w:rPr>
        <w:t xml:space="preserve"> </w:t>
      </w:r>
      <w:r w:rsidR="006C4386">
        <w:rPr>
          <w:sz w:val="20"/>
          <w:lang w:val="en-US"/>
        </w:rPr>
        <w:t xml:space="preserve">EAP-RP </w:t>
      </w:r>
      <w:proofErr w:type="spellStart"/>
      <w:r w:rsidR="006C4386">
        <w:rPr>
          <w:sz w:val="20"/>
          <w:lang w:val="en-US"/>
        </w:rPr>
        <w:t>rMSK</w:t>
      </w:r>
      <w:proofErr w:type="spellEnd"/>
      <w:r w:rsidR="006C4386">
        <w:rPr>
          <w:sz w:val="20"/>
          <w:lang w:val="en-US"/>
        </w:rPr>
        <w:t xml:space="preserve"> with the EAP-Finish/Re-</w:t>
      </w:r>
      <w:proofErr w:type="spellStart"/>
      <w:r w:rsidR="006C4386">
        <w:rPr>
          <w:sz w:val="20"/>
          <w:lang w:val="en-US"/>
        </w:rPr>
        <w:t>auth</w:t>
      </w:r>
      <w:proofErr w:type="spellEnd"/>
      <w:r w:rsidR="006C4386">
        <w:rPr>
          <w:sz w:val="20"/>
          <w:lang w:val="en-US"/>
        </w:rPr>
        <w:t xml:space="preserve"> packet.</w:t>
      </w:r>
    </w:p>
    <w:p w14:paraId="76276C49" w14:textId="77777777" w:rsidR="00492387" w:rsidRDefault="0049238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6172114C" w14:textId="77777777" w:rsidR="00937BF2" w:rsidRDefault="006C4386" w:rsidP="006C4386">
      <w:pPr>
        <w:widowControl w:val="0"/>
        <w:autoSpaceDE w:val="0"/>
        <w:autoSpaceDN w:val="0"/>
        <w:adjustRightInd w:val="0"/>
        <w:rPr>
          <w:ins w:id="80" w:author="IEEE 802 Working Group" w:date="2014-01-08T16:01:00Z"/>
          <w:sz w:val="20"/>
          <w:lang w:val="en-US"/>
        </w:rPr>
      </w:pPr>
      <w:r>
        <w:rPr>
          <w:sz w:val="20"/>
          <w:lang w:val="en-US"/>
        </w:rPr>
        <w:t>If the TTP responds with a failure indication, then the AP shall produce a</w:t>
      </w:r>
      <w:r w:rsidR="00492387">
        <w:rPr>
          <w:sz w:val="20"/>
          <w:lang w:val="en-US"/>
        </w:rPr>
        <w:t xml:space="preserve">n Authentication frame with the </w:t>
      </w:r>
      <w:r>
        <w:rPr>
          <w:sz w:val="20"/>
          <w:lang w:val="en-US"/>
        </w:rPr>
        <w:t>Authentication algorithm number set to &lt;ANA-1&gt; and the Status set to 15 (Authentication rejected because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of challenge failure). If the TTP responds with a success indication (including the associated EAP-RP</w:t>
      </w:r>
      <w:r w:rsidR="00492387">
        <w:rPr>
          <w:sz w:val="20"/>
          <w:lang w:val="en-US"/>
        </w:rPr>
        <w:t xml:space="preserve"> </w:t>
      </w:r>
      <w:proofErr w:type="spellStart"/>
      <w:r w:rsidR="00492387">
        <w:rPr>
          <w:sz w:val="20"/>
          <w:lang w:val="en-US"/>
        </w:rPr>
        <w:t>rMSK</w:t>
      </w:r>
      <w:proofErr w:type="spellEnd"/>
      <w:r w:rsidR="00492387">
        <w:rPr>
          <w:sz w:val="20"/>
          <w:lang w:val="en-US"/>
        </w:rPr>
        <w:t xml:space="preserve">), then the </w:t>
      </w:r>
      <w:r>
        <w:rPr>
          <w:sz w:val="20"/>
          <w:lang w:val="en-US"/>
        </w:rPr>
        <w:t>AP shall generate its own nonce and construct an Authentication frame for the STA. This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frame shall contain the FILS wrapped </w:t>
      </w:r>
      <w:proofErr w:type="gramStart"/>
      <w:r>
        <w:rPr>
          <w:sz w:val="20"/>
          <w:lang w:val="en-US"/>
        </w:rPr>
        <w:t>data which</w:t>
      </w:r>
      <w:proofErr w:type="gramEnd"/>
      <w:r>
        <w:rPr>
          <w:sz w:val="20"/>
          <w:lang w:val="en-US"/>
        </w:rPr>
        <w:t xml:space="preserve"> encapsulates EAP-Finish/Re-</w:t>
      </w:r>
      <w:proofErr w:type="spellStart"/>
      <w:r>
        <w:rPr>
          <w:sz w:val="20"/>
          <w:lang w:val="en-US"/>
        </w:rPr>
        <w:t>auth</w:t>
      </w:r>
      <w:proofErr w:type="spellEnd"/>
      <w:r>
        <w:rPr>
          <w:sz w:val="20"/>
          <w:lang w:val="en-US"/>
        </w:rPr>
        <w:t xml:space="preserve"> packet received from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the TTP. </w:t>
      </w:r>
    </w:p>
    <w:p w14:paraId="700E7649" w14:textId="77777777" w:rsidR="005A6A61" w:rsidRDefault="005A6A61" w:rsidP="006C4386">
      <w:pPr>
        <w:widowControl w:val="0"/>
        <w:autoSpaceDE w:val="0"/>
        <w:autoSpaceDN w:val="0"/>
        <w:adjustRightInd w:val="0"/>
        <w:rPr>
          <w:ins w:id="81" w:author="IEEE 802 Working Group" w:date="2014-01-08T16:01:00Z"/>
          <w:sz w:val="20"/>
          <w:lang w:val="en-US"/>
        </w:rPr>
      </w:pPr>
    </w:p>
    <w:p w14:paraId="75DCBB03" w14:textId="1B077E6E" w:rsidR="005A6A61" w:rsidRDefault="005A6A61" w:rsidP="006C4386">
      <w:pPr>
        <w:widowControl w:val="0"/>
        <w:autoSpaceDE w:val="0"/>
        <w:autoSpaceDN w:val="0"/>
        <w:adjustRightInd w:val="0"/>
        <w:rPr>
          <w:ins w:id="82" w:author="IEEE 802 Working Group" w:date="2014-01-08T15:20:00Z"/>
          <w:sz w:val="20"/>
          <w:lang w:val="en-US"/>
        </w:rPr>
      </w:pPr>
      <w:ins w:id="83" w:author="IEEE 802 Working Group" w:date="2014-01-08T16:01:00Z">
        <w:r>
          <w:rPr>
            <w:sz w:val="20"/>
            <w:lang w:val="en-US"/>
          </w:rPr>
          <w:t>When PM</w:t>
        </w:r>
        <w:r w:rsidR="00F46B76">
          <w:rPr>
            <w:sz w:val="20"/>
            <w:lang w:val="en-US"/>
          </w:rPr>
          <w:t>KSA caching is being used, the PM</w:t>
        </w:r>
        <w:r>
          <w:rPr>
            <w:sz w:val="20"/>
            <w:lang w:val="en-US"/>
          </w:rPr>
          <w:t xml:space="preserve">K from the </w:t>
        </w:r>
      </w:ins>
      <w:ins w:id="84" w:author="IEEE 802 Working Group" w:date="2014-01-08T16:14:00Z">
        <w:r w:rsidR="00F46B76">
          <w:rPr>
            <w:sz w:val="20"/>
            <w:lang w:val="en-US"/>
          </w:rPr>
          <w:t xml:space="preserve">cached </w:t>
        </w:r>
      </w:ins>
      <w:ins w:id="85" w:author="IEEE 802 Working Group" w:date="2014-01-08T16:01:00Z">
        <w:r>
          <w:rPr>
            <w:sz w:val="20"/>
            <w:lang w:val="en-US"/>
          </w:rPr>
          <w:t xml:space="preserve">PMKSA is used as </w:t>
        </w:r>
      </w:ins>
      <w:ins w:id="86" w:author="IEEE 802 Working Group" w:date="2014-01-08T16:02:00Z">
        <w:r w:rsidR="003202F0">
          <w:rPr>
            <w:sz w:val="20"/>
            <w:lang w:val="en-US"/>
          </w:rPr>
          <w:t>AK</w:t>
        </w:r>
        <w:r>
          <w:rPr>
            <w:sz w:val="20"/>
            <w:lang w:val="en-US"/>
          </w:rPr>
          <w:t xml:space="preserve"> for FILS key derivation</w:t>
        </w:r>
      </w:ins>
      <w:ins w:id="87" w:author="IEEE 802 Working Group" w:date="2014-01-08T16:03:00Z">
        <w:r>
          <w:rPr>
            <w:sz w:val="20"/>
            <w:lang w:val="en-US"/>
          </w:rPr>
          <w:t>.</w:t>
        </w:r>
      </w:ins>
      <w:ins w:id="88" w:author="IEEE 802 Working Group" w:date="2014-01-08T16:02:00Z">
        <w:r>
          <w:rPr>
            <w:sz w:val="20"/>
            <w:lang w:val="en-US"/>
          </w:rPr>
          <w:t xml:space="preserve"> When PMKSA caching is not be</w:t>
        </w:r>
        <w:r w:rsidR="003202F0">
          <w:rPr>
            <w:sz w:val="20"/>
            <w:lang w:val="en-US"/>
          </w:rPr>
          <w:t xml:space="preserve">ing used the </w:t>
        </w:r>
        <w:proofErr w:type="spellStart"/>
        <w:r w:rsidR="003202F0">
          <w:rPr>
            <w:sz w:val="20"/>
            <w:lang w:val="en-US"/>
          </w:rPr>
          <w:t>rMSK</w:t>
        </w:r>
        <w:proofErr w:type="spellEnd"/>
        <w:r w:rsidR="003202F0">
          <w:rPr>
            <w:sz w:val="20"/>
            <w:lang w:val="en-US"/>
          </w:rPr>
          <w:t xml:space="preserve"> is used as AK</w:t>
        </w:r>
        <w:r>
          <w:rPr>
            <w:sz w:val="20"/>
            <w:lang w:val="en-US"/>
          </w:rPr>
          <w:t xml:space="preserve"> for FILS key derivation.</w:t>
        </w:r>
      </w:ins>
      <w:ins w:id="89" w:author="IEEE 802 Working Group" w:date="2014-01-08T16:03:00Z">
        <w:r>
          <w:rPr>
            <w:sz w:val="20"/>
            <w:lang w:val="en-US"/>
          </w:rPr>
          <w:t xml:space="preserve"> (See 11.11.2.3).</w:t>
        </w:r>
      </w:ins>
    </w:p>
    <w:p w14:paraId="2FFF62E5" w14:textId="77777777" w:rsidR="00937BF2" w:rsidRDefault="00937BF2" w:rsidP="006C4386">
      <w:pPr>
        <w:widowControl w:val="0"/>
        <w:autoSpaceDE w:val="0"/>
        <w:autoSpaceDN w:val="0"/>
        <w:adjustRightInd w:val="0"/>
        <w:rPr>
          <w:ins w:id="90" w:author="IEEE 802 Working Group" w:date="2014-01-08T15:20:00Z"/>
          <w:sz w:val="20"/>
          <w:lang w:val="en-US"/>
        </w:rPr>
      </w:pPr>
    </w:p>
    <w:p w14:paraId="7381A7F5" w14:textId="77777777" w:rsidR="006C4386" w:rsidDel="00937BF2" w:rsidRDefault="006C4386" w:rsidP="006C4386">
      <w:pPr>
        <w:widowControl w:val="0"/>
        <w:autoSpaceDE w:val="0"/>
        <w:autoSpaceDN w:val="0"/>
        <w:adjustRightInd w:val="0"/>
        <w:rPr>
          <w:del w:id="91" w:author="IEEE 802 Working Group" w:date="2014-01-08T15:20:00Z"/>
          <w:sz w:val="20"/>
          <w:lang w:val="en-US"/>
        </w:rPr>
      </w:pPr>
      <w:r>
        <w:rPr>
          <w:sz w:val="20"/>
          <w:lang w:val="en-US"/>
        </w:rPr>
        <w:t xml:space="preserve">In addition, if PFS is used, the Element field of the Authentication frame sent by the AP </w:t>
      </w:r>
      <w:r w:rsidR="00492387">
        <w:rPr>
          <w:sz w:val="20"/>
          <w:lang w:val="en-US"/>
        </w:rPr>
        <w:t xml:space="preserve">contains </w:t>
      </w:r>
      <w:r>
        <w:rPr>
          <w:sz w:val="20"/>
          <w:lang w:val="en-US"/>
        </w:rPr>
        <w:t>the AP's ephemeral public key. In this frame, the AP shall set the Authentication sequence number to (2).</w:t>
      </w:r>
    </w:p>
    <w:p w14:paraId="501547C2" w14:textId="77777777" w:rsidR="00492387" w:rsidDel="00937BF2" w:rsidRDefault="00492387" w:rsidP="006C4386">
      <w:pPr>
        <w:widowControl w:val="0"/>
        <w:autoSpaceDE w:val="0"/>
        <w:autoSpaceDN w:val="0"/>
        <w:adjustRightInd w:val="0"/>
        <w:rPr>
          <w:del w:id="92" w:author="IEEE 802 Working Group" w:date="2014-01-08T15:20:00Z"/>
          <w:sz w:val="20"/>
          <w:lang w:val="en-US"/>
        </w:rPr>
      </w:pPr>
    </w:p>
    <w:p w14:paraId="5B6EAABA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If PFS is being used for the exchange, then the AP shall perform the group's scalar-op (see 11.3.4.1) with the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STA's ephemeral public key and its own ephemeral private key to produce an ephemeral </w:t>
      </w:r>
      <w:proofErr w:type="spellStart"/>
      <w:r>
        <w:rPr>
          <w:sz w:val="20"/>
          <w:lang w:val="en-US"/>
        </w:rPr>
        <w:t>Diffie</w:t>
      </w:r>
      <w:proofErr w:type="spellEnd"/>
      <w:r>
        <w:rPr>
          <w:sz w:val="20"/>
          <w:lang w:val="en-US"/>
        </w:rPr>
        <w:t>-Hellman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shared secret, ss.</w:t>
      </w:r>
    </w:p>
    <w:p w14:paraId="3F9885D3" w14:textId="77777777" w:rsidR="00492387" w:rsidRDefault="0049238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952CAD7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Upon transmission of the FILS Authentication response, the AP shall perform key derivation per 11.11.2.3.</w:t>
      </w:r>
    </w:p>
    <w:p w14:paraId="583C761E" w14:textId="77777777" w:rsidR="00492387" w:rsidRDefault="0049238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28C38D6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STA processes the received Authentication frame.</w:t>
      </w:r>
    </w:p>
    <w:p w14:paraId="786D3EB5" w14:textId="77777777" w:rsidR="00492387" w:rsidRDefault="006C4386" w:rsidP="004923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If the received Authentication frame does not include the Authentica</w:t>
      </w:r>
      <w:r w:rsidR="00492387" w:rsidRPr="00492387">
        <w:rPr>
          <w:sz w:val="20"/>
          <w:lang w:val="en-US"/>
        </w:rPr>
        <w:t xml:space="preserve">tion algorithm number set </w:t>
      </w:r>
      <w:r w:rsidRPr="00492387">
        <w:rPr>
          <w:sz w:val="20"/>
          <w:lang w:val="en-US"/>
        </w:rPr>
        <w:t xml:space="preserve">to &lt;ANA-1&gt;, or if </w:t>
      </w:r>
      <w:ins w:id="93" w:author="IEEE 802 Working Group" w:date="2014-01-08T16:03:00Z">
        <w:r w:rsidR="005A6A61">
          <w:rPr>
            <w:sz w:val="20"/>
            <w:lang w:val="en-US"/>
          </w:rPr>
          <w:t xml:space="preserve">PMKSA caching was attempted and the received Authentication frame does not include a PMKID list, or if PMKSA caching was not attempted and </w:t>
        </w:r>
      </w:ins>
      <w:r w:rsidRPr="00492387">
        <w:rPr>
          <w:sz w:val="20"/>
          <w:lang w:val="en-US"/>
        </w:rPr>
        <w:t>the received Authentication frame does not include an EAP-Finish/Re-</w:t>
      </w:r>
      <w:proofErr w:type="spellStart"/>
      <w:r w:rsidRPr="00492387">
        <w:rPr>
          <w:sz w:val="20"/>
          <w:lang w:val="en-US"/>
        </w:rPr>
        <w:t>auth</w:t>
      </w:r>
      <w:proofErr w:type="spellEnd"/>
      <w:r w:rsidR="00492387" w:rsidRPr="00492387">
        <w:rPr>
          <w:sz w:val="20"/>
          <w:lang w:val="en-US"/>
        </w:rPr>
        <w:t xml:space="preserve"> </w:t>
      </w:r>
      <w:r w:rsidRPr="00492387">
        <w:rPr>
          <w:sz w:val="20"/>
          <w:lang w:val="en-US"/>
        </w:rPr>
        <w:t>packet, then the STA shall abandon the FILS authentication</w:t>
      </w:r>
    </w:p>
    <w:p w14:paraId="120BA536" w14:textId="77777777" w:rsidR="00492387" w:rsidRDefault="006C4386" w:rsidP="004923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If the received Authentication frame includes the Status set to 15 (Authentic</w:t>
      </w:r>
      <w:r w:rsidR="00492387" w:rsidRPr="00492387">
        <w:rPr>
          <w:sz w:val="20"/>
          <w:lang w:val="en-US"/>
        </w:rPr>
        <w:t xml:space="preserve">ation rejected </w:t>
      </w:r>
      <w:r w:rsidRPr="00492387">
        <w:rPr>
          <w:sz w:val="20"/>
          <w:lang w:val="en-US"/>
        </w:rPr>
        <w:t>because of challenge failure)</w:t>
      </w:r>
      <w:del w:id="94" w:author="IEEE 802 Working Group" w:date="2014-01-08T16:04:00Z">
        <w:r w:rsidRPr="00492387" w:rsidDel="00F46B76">
          <w:rPr>
            <w:sz w:val="20"/>
            <w:lang w:val="en-US"/>
          </w:rPr>
          <w:delText>,</w:delText>
        </w:r>
      </w:del>
      <w:r w:rsidRPr="00492387">
        <w:rPr>
          <w:sz w:val="20"/>
          <w:lang w:val="en-US"/>
        </w:rPr>
        <w:t xml:space="preserve"> </w:t>
      </w:r>
      <w:ins w:id="95" w:author="IEEE 802 Working Group" w:date="2014-01-08T16:04:00Z">
        <w:r w:rsidR="00F46B76">
          <w:rPr>
            <w:sz w:val="20"/>
            <w:lang w:val="en-US"/>
          </w:rPr>
          <w:t xml:space="preserve">or 53 (invalid PMKID), </w:t>
        </w:r>
      </w:ins>
      <w:r w:rsidRPr="00492387">
        <w:rPr>
          <w:sz w:val="20"/>
          <w:lang w:val="en-US"/>
        </w:rPr>
        <w:t>then the STA shall abandon the FILS authentication</w:t>
      </w:r>
    </w:p>
    <w:p w14:paraId="63CDBB0B" w14:textId="77777777" w:rsidR="00492387" w:rsidRPr="00492387" w:rsidRDefault="006C4386" w:rsidP="004923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The STA ensures that the AP transmitted PFS parameters consis</w:t>
      </w:r>
      <w:r w:rsidR="00492387" w:rsidRPr="00492387">
        <w:rPr>
          <w:sz w:val="20"/>
          <w:lang w:val="en-US"/>
        </w:rPr>
        <w:t xml:space="preserve">tent with the desire of the STA </w:t>
      </w:r>
      <w:r w:rsidRPr="00492387">
        <w:rPr>
          <w:sz w:val="20"/>
          <w:lang w:val="en-US"/>
        </w:rPr>
        <w:t>(indicated by whether or not the STA transmitted an ephemeral public key).</w:t>
      </w:r>
    </w:p>
    <w:p w14:paraId="668D7833" w14:textId="77777777" w:rsidR="00492387" w:rsidRDefault="00492387" w:rsidP="004923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I</w:t>
      </w:r>
      <w:r w:rsidR="006C4386" w:rsidRPr="00492387">
        <w:rPr>
          <w:sz w:val="20"/>
          <w:lang w:val="en-US"/>
        </w:rPr>
        <w:t>f the STA transmitted an ephemeral public key, and th</w:t>
      </w:r>
      <w:r w:rsidRPr="00492387">
        <w:rPr>
          <w:sz w:val="20"/>
          <w:lang w:val="en-US"/>
        </w:rPr>
        <w:t xml:space="preserve">e received Authentication frame </w:t>
      </w:r>
      <w:r w:rsidR="006C4386" w:rsidRPr="00492387">
        <w:rPr>
          <w:sz w:val="20"/>
          <w:lang w:val="en-US"/>
        </w:rPr>
        <w:t>does not include a well-encoded ephemeral public key, then the STA shall abandon the</w:t>
      </w:r>
      <w:r w:rsidRPr="00492387">
        <w:rPr>
          <w:sz w:val="20"/>
          <w:lang w:val="en-US"/>
        </w:rPr>
        <w:t xml:space="preserve"> </w:t>
      </w:r>
      <w:r w:rsidR="006C4386" w:rsidRPr="00492387">
        <w:rPr>
          <w:sz w:val="20"/>
          <w:lang w:val="en-US"/>
        </w:rPr>
        <w:t>FILS authentication.</w:t>
      </w:r>
    </w:p>
    <w:p w14:paraId="5C49293F" w14:textId="77777777" w:rsidR="006C4386" w:rsidRPr="00492387" w:rsidRDefault="006C4386" w:rsidP="004923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If the STA did not transmit an ephemeral public ke</w:t>
      </w:r>
      <w:r w:rsidR="00492387" w:rsidRPr="00492387">
        <w:rPr>
          <w:sz w:val="20"/>
          <w:lang w:val="en-US"/>
        </w:rPr>
        <w:t xml:space="preserve">y desired PFS, and the received </w:t>
      </w:r>
      <w:r w:rsidRPr="00492387">
        <w:rPr>
          <w:sz w:val="20"/>
          <w:lang w:val="en-US"/>
        </w:rPr>
        <w:t>Authentication frame includes an ephemeral public key, then the STA shall abandon the</w:t>
      </w:r>
      <w:r w:rsidR="00492387" w:rsidRPr="00492387">
        <w:rPr>
          <w:sz w:val="20"/>
          <w:lang w:val="en-US"/>
        </w:rPr>
        <w:t xml:space="preserve"> </w:t>
      </w:r>
      <w:r w:rsidRPr="00492387">
        <w:rPr>
          <w:sz w:val="20"/>
          <w:lang w:val="en-US"/>
        </w:rPr>
        <w:t>FILS authentication.</w:t>
      </w:r>
    </w:p>
    <w:p w14:paraId="7DC0453A" w14:textId="77777777" w:rsidR="00492387" w:rsidRPr="00413367" w:rsidRDefault="00F46B76" w:rsidP="004133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0"/>
          <w:lang w:val="en-US"/>
        </w:rPr>
      </w:pPr>
      <w:ins w:id="96" w:author="IEEE 802 Working Group" w:date="2014-01-08T16:04:00Z">
        <w:r>
          <w:rPr>
            <w:sz w:val="20"/>
            <w:lang w:val="en-US"/>
          </w:rPr>
          <w:t>If applicable, t</w:t>
        </w:r>
      </w:ins>
      <w:del w:id="97" w:author="IEEE 802 Working Group" w:date="2014-01-08T16:04:00Z">
        <w:r w:rsidR="006C4386" w:rsidRPr="00413367" w:rsidDel="00F46B76">
          <w:rPr>
            <w:sz w:val="20"/>
            <w:lang w:val="en-US"/>
          </w:rPr>
          <w:delText>T</w:delText>
        </w:r>
      </w:del>
      <w:r w:rsidR="006C4386" w:rsidRPr="00413367">
        <w:rPr>
          <w:sz w:val="20"/>
          <w:lang w:val="en-US"/>
        </w:rPr>
        <w:t>he STA processes the EAP-Finish/Re-</w:t>
      </w:r>
      <w:proofErr w:type="spellStart"/>
      <w:r w:rsidR="006C4386" w:rsidRPr="00413367">
        <w:rPr>
          <w:sz w:val="20"/>
          <w:lang w:val="en-US"/>
        </w:rPr>
        <w:t>auth</w:t>
      </w:r>
      <w:proofErr w:type="spellEnd"/>
      <w:r w:rsidR="006C4386" w:rsidRPr="00413367">
        <w:rPr>
          <w:sz w:val="20"/>
          <w:lang w:val="en-US"/>
        </w:rPr>
        <w:t xml:space="preserve"> packet as per RFC6696 </w:t>
      </w:r>
      <w:r w:rsidR="00492387" w:rsidRPr="00413367">
        <w:rPr>
          <w:sz w:val="20"/>
          <w:lang w:val="en-US"/>
        </w:rPr>
        <w:t>–</w:t>
      </w:r>
    </w:p>
    <w:p w14:paraId="542CBF20" w14:textId="77777777" w:rsidR="00492387" w:rsidRDefault="00492387" w:rsidP="006C43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I</w:t>
      </w:r>
      <w:r w:rsidR="006C4386" w:rsidRPr="00492387">
        <w:rPr>
          <w:sz w:val="20"/>
          <w:lang w:val="en-US"/>
        </w:rPr>
        <w:t xml:space="preserve">f the 'R' flag = 0, indicating success, then the STA shall generate </w:t>
      </w:r>
      <w:proofErr w:type="spellStart"/>
      <w:r w:rsidR="006C4386" w:rsidRPr="00492387">
        <w:rPr>
          <w:sz w:val="20"/>
          <w:lang w:val="en-US"/>
        </w:rPr>
        <w:t>rMSK</w:t>
      </w:r>
      <w:proofErr w:type="spellEnd"/>
      <w:r w:rsidR="006C4386" w:rsidRPr="00492387">
        <w:rPr>
          <w:sz w:val="20"/>
          <w:lang w:val="en-US"/>
        </w:rPr>
        <w:t>.</w:t>
      </w:r>
    </w:p>
    <w:p w14:paraId="53AD0E9B" w14:textId="77777777" w:rsidR="006C4386" w:rsidRPr="00492387" w:rsidRDefault="006C4386" w:rsidP="006C43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If the 'R' flag = 1, indicating failure, then the STA shall abandon the FILS authentication.</w:t>
      </w:r>
    </w:p>
    <w:p w14:paraId="3116444C" w14:textId="77777777" w:rsidR="00413367" w:rsidRDefault="006C4386" w:rsidP="004133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0"/>
          <w:lang w:val="en-US"/>
        </w:rPr>
      </w:pPr>
      <w:r w:rsidRPr="00413367">
        <w:rPr>
          <w:sz w:val="20"/>
          <w:lang w:val="en-US"/>
        </w:rPr>
        <w:t>If PFS is being used for the exchange, then the STA shall perform the group's scalar-op (see</w:t>
      </w:r>
      <w:r w:rsidR="00492387" w:rsidRPr="00413367">
        <w:rPr>
          <w:sz w:val="20"/>
          <w:lang w:val="en-US"/>
        </w:rPr>
        <w:t xml:space="preserve"> </w:t>
      </w:r>
      <w:r w:rsidRPr="00413367">
        <w:rPr>
          <w:sz w:val="20"/>
          <w:lang w:val="en-US"/>
        </w:rPr>
        <w:t>11.3.4.1) with the AP's ephemeral public key and its own ephemeral private key to produce an</w:t>
      </w:r>
      <w:r w:rsidR="00492387" w:rsidRPr="00413367">
        <w:rPr>
          <w:sz w:val="20"/>
          <w:lang w:val="en-US"/>
        </w:rPr>
        <w:t xml:space="preserve"> </w:t>
      </w:r>
      <w:r w:rsidRPr="00413367">
        <w:rPr>
          <w:sz w:val="20"/>
          <w:lang w:val="en-US"/>
        </w:rPr>
        <w:t xml:space="preserve">ephemeral </w:t>
      </w:r>
      <w:proofErr w:type="spellStart"/>
      <w:r w:rsidRPr="00413367">
        <w:rPr>
          <w:sz w:val="20"/>
          <w:lang w:val="en-US"/>
        </w:rPr>
        <w:t>Diffie</w:t>
      </w:r>
      <w:proofErr w:type="spellEnd"/>
      <w:r w:rsidRPr="00413367">
        <w:rPr>
          <w:sz w:val="20"/>
          <w:lang w:val="en-US"/>
        </w:rPr>
        <w:t>-Hellman shared secret, ss.</w:t>
      </w:r>
    </w:p>
    <w:p w14:paraId="3E46F858" w14:textId="77777777" w:rsidR="006C4386" w:rsidRPr="00413367" w:rsidRDefault="006C4386" w:rsidP="004133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0"/>
          <w:lang w:val="en-US"/>
        </w:rPr>
      </w:pPr>
      <w:r w:rsidRPr="00413367">
        <w:rPr>
          <w:sz w:val="20"/>
          <w:lang w:val="en-US"/>
        </w:rPr>
        <w:t>The STA shall perform key derivation per 11.11.2.3.</w:t>
      </w:r>
    </w:p>
    <w:p w14:paraId="43B20E8D" w14:textId="77777777" w:rsidR="00413367" w:rsidRDefault="0041336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0E5151C" w14:textId="77777777" w:rsidR="006C4386" w:rsidRPr="00413367" w:rsidRDefault="006C4386" w:rsidP="00413367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If the STA doesn't get Authentication response, then the STA shall perform retransmission procedure as</w:t>
      </w:r>
      <w:r w:rsidR="00413367">
        <w:rPr>
          <w:sz w:val="20"/>
          <w:lang w:val="en-US"/>
        </w:rPr>
        <w:t xml:space="preserve"> </w:t>
      </w:r>
      <w:r>
        <w:rPr>
          <w:sz w:val="20"/>
          <w:lang w:val="en-US"/>
        </w:rPr>
        <w:t>defined in IETF RFC 6696. If the retransmission procedure fails, then the STA shall abandon the FILS</w:t>
      </w:r>
      <w:r w:rsidR="00413367">
        <w:rPr>
          <w:sz w:val="20"/>
          <w:lang w:val="en-US"/>
        </w:rPr>
        <w:t xml:space="preserve"> </w:t>
      </w:r>
      <w:r>
        <w:rPr>
          <w:sz w:val="20"/>
          <w:lang w:val="en-US"/>
        </w:rPr>
        <w:t>authentication and may perform full EAP authentication via IEEE 802.1X authentication.</w:t>
      </w:r>
    </w:p>
    <w:p w14:paraId="0F679D81" w14:textId="77777777" w:rsidR="00F54DE0" w:rsidRDefault="00F54DE0">
      <w:pPr>
        <w:rPr>
          <w:sz w:val="20"/>
        </w:rPr>
      </w:pPr>
    </w:p>
    <w:p w14:paraId="15121889" w14:textId="77777777" w:rsidR="00F54DE0" w:rsidRDefault="00F54DE0">
      <w:pPr>
        <w:rPr>
          <w:sz w:val="20"/>
        </w:rPr>
      </w:pPr>
    </w:p>
    <w:p w14:paraId="7243FBDC" w14:textId="77777777" w:rsidR="003E42C8" w:rsidRPr="003E42C8" w:rsidRDefault="003E42C8">
      <w:pPr>
        <w:rPr>
          <w:b/>
          <w:i/>
        </w:rPr>
      </w:pPr>
      <w:r>
        <w:rPr>
          <w:b/>
          <w:i/>
        </w:rPr>
        <w:t>Instruct editor to modify section 11.11.2.3 as indicated:</w:t>
      </w:r>
    </w:p>
    <w:p w14:paraId="35221AB0" w14:textId="77777777" w:rsidR="00F54DE0" w:rsidRDefault="00F54DE0">
      <w:pPr>
        <w:rPr>
          <w:sz w:val="20"/>
        </w:rPr>
      </w:pPr>
    </w:p>
    <w:p w14:paraId="78669DD6" w14:textId="77777777" w:rsidR="00F46B76" w:rsidRPr="00F46B76" w:rsidRDefault="00F46B76">
      <w:pPr>
        <w:rPr>
          <w:b/>
          <w:sz w:val="20"/>
        </w:rPr>
      </w:pPr>
      <w:r>
        <w:rPr>
          <w:b/>
          <w:sz w:val="20"/>
        </w:rPr>
        <w:lastRenderedPageBreak/>
        <w:t>11.11.2.3 Key derivation with FILS authentication</w:t>
      </w:r>
    </w:p>
    <w:p w14:paraId="13C21B06" w14:textId="77777777" w:rsidR="00F46B76" w:rsidRDefault="00F46B76">
      <w:pPr>
        <w:rPr>
          <w:sz w:val="20"/>
        </w:rPr>
      </w:pPr>
    </w:p>
    <w:p w14:paraId="18936776" w14:textId="77777777" w:rsidR="00F46B76" w:rsidRDefault="00F46B76" w:rsidP="00F46B7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Key derivation with FILS Authentication uses the KDF from 11.6.1.7</w:t>
      </w:r>
      <w:r w:rsidR="003E42C8">
        <w:rPr>
          <w:sz w:val="20"/>
          <w:lang w:val="en-US"/>
        </w:rPr>
        <w:t xml:space="preserve">.2 to produce six keys, two key </w:t>
      </w:r>
      <w:r>
        <w:rPr>
          <w:sz w:val="20"/>
          <w:lang w:val="en-US"/>
        </w:rPr>
        <w:t>encryption keys (KEK and KEK2), two confirmation keys (KCK and KCK2), a Pairwise Master Key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(PMK), and a traffic key (TK). The inputs to the KDF are the two 16 octet </w:t>
      </w:r>
      <w:proofErr w:type="spellStart"/>
      <w:r>
        <w:rPr>
          <w:sz w:val="20"/>
          <w:lang w:val="en-US"/>
        </w:rPr>
        <w:t>nonces</w:t>
      </w:r>
      <w:proofErr w:type="spellEnd"/>
      <w:r>
        <w:rPr>
          <w:sz w:val="20"/>
          <w:lang w:val="en-US"/>
        </w:rPr>
        <w:t xml:space="preserve"> NSTA and NAP produced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>by the STA and AP, a constant label, the EAP-RP secret result if shared key authentication is being used,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and, the </w:t>
      </w:r>
      <w:proofErr w:type="spellStart"/>
      <w:r>
        <w:rPr>
          <w:sz w:val="20"/>
          <w:lang w:val="en-US"/>
        </w:rPr>
        <w:t>Diffie</w:t>
      </w:r>
      <w:proofErr w:type="spellEnd"/>
      <w:r>
        <w:rPr>
          <w:sz w:val="20"/>
          <w:lang w:val="en-US"/>
        </w:rPr>
        <w:t xml:space="preserve">-Hellman shared secret, </w:t>
      </w:r>
      <w:proofErr w:type="spellStart"/>
      <w:r>
        <w:rPr>
          <w:sz w:val="20"/>
          <w:lang w:val="en-US"/>
        </w:rPr>
        <w:t>ss</w:t>
      </w:r>
      <w:proofErr w:type="spellEnd"/>
      <w:r>
        <w:rPr>
          <w:sz w:val="20"/>
          <w:lang w:val="en-US"/>
        </w:rPr>
        <w:t>, if PFS is being used or public key authentication is being u</w:t>
      </w:r>
      <w:bookmarkStart w:id="98" w:name="_GoBack"/>
      <w:bookmarkEnd w:id="98"/>
      <w:r>
        <w:rPr>
          <w:sz w:val="20"/>
          <w:lang w:val="en-US"/>
        </w:rPr>
        <w:t>sed.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>The length of the KEK and KEK2 shall be 128 bits, and the length of the KCK, KCK2</w:t>
      </w:r>
      <w:proofErr w:type="gramStart"/>
      <w:r>
        <w:rPr>
          <w:sz w:val="20"/>
          <w:lang w:val="en-US"/>
        </w:rPr>
        <w:t>,and</w:t>
      </w:r>
      <w:proofErr w:type="gramEnd"/>
      <w:r>
        <w:rPr>
          <w:sz w:val="20"/>
          <w:lang w:val="en-US"/>
        </w:rPr>
        <w:t xml:space="preserve"> PMK shall be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256 bits, and therefore the output from the KDF shall be 1024+TK_bits, where </w:t>
      </w:r>
      <w:proofErr w:type="spellStart"/>
      <w:r>
        <w:rPr>
          <w:sz w:val="20"/>
          <w:lang w:val="en-US"/>
        </w:rPr>
        <w:t>TK_bits</w:t>
      </w:r>
      <w:proofErr w:type="spellEnd"/>
      <w:r>
        <w:rPr>
          <w:sz w:val="20"/>
          <w:lang w:val="en-US"/>
        </w:rPr>
        <w:t xml:space="preserve"> is determined from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>table 11-4.</w:t>
      </w:r>
    </w:p>
    <w:p w14:paraId="69F4C8C5" w14:textId="77777777" w:rsidR="003E42C8" w:rsidRDefault="003E42C8" w:rsidP="00F46B7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6EC72287" w14:textId="77777777" w:rsidR="00F46B76" w:rsidRDefault="00F46B76" w:rsidP="003E42C8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KCK2 | KEK2 | KCK | KEK | PMK | TK = KDF-</w:t>
      </w:r>
      <w:proofErr w:type="gramStart"/>
      <w:r>
        <w:rPr>
          <w:sz w:val="20"/>
          <w:lang w:val="en-US"/>
        </w:rPr>
        <w:t>X(</w:t>
      </w:r>
      <w:proofErr w:type="gramEnd"/>
      <w:r>
        <w:rPr>
          <w:sz w:val="20"/>
          <w:lang w:val="en-US"/>
        </w:rPr>
        <w:t>NSTA | NAP, “FILS KECK PTK Derivation”,</w:t>
      </w:r>
    </w:p>
    <w:p w14:paraId="688483A3" w14:textId="6E8CE2FD" w:rsidR="00F46B76" w:rsidRDefault="00F46B76" w:rsidP="003E42C8">
      <w:pPr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[</w:t>
      </w:r>
      <w:ins w:id="99" w:author="IEEE 802 Working Group" w:date="2014-01-08T16:16:00Z">
        <w:r w:rsidR="00CB290D">
          <w:rPr>
            <w:sz w:val="20"/>
            <w:lang w:val="en-US"/>
          </w:rPr>
          <w:t>AK</w:t>
        </w:r>
      </w:ins>
      <w:del w:id="100" w:author="IEEE 802 Working Group" w:date="2014-01-08T16:16:00Z">
        <w:r w:rsidDel="003E42C8">
          <w:rPr>
            <w:sz w:val="20"/>
            <w:lang w:val="en-US"/>
          </w:rPr>
          <w:delText>rMSK</w:delText>
        </w:r>
      </w:del>
      <w:r>
        <w:rPr>
          <w:sz w:val="20"/>
          <w:lang w:val="en-US"/>
        </w:rPr>
        <w:t>]|</w:t>
      </w:r>
      <w:proofErr w:type="gramStart"/>
      <w:r>
        <w:rPr>
          <w:sz w:val="20"/>
          <w:lang w:val="en-US"/>
        </w:rPr>
        <w:t xml:space="preserve">[ </w:t>
      </w:r>
      <w:proofErr w:type="spellStart"/>
      <w:r>
        <w:rPr>
          <w:sz w:val="20"/>
          <w:lang w:val="en-US"/>
        </w:rPr>
        <w:t>ss</w:t>
      </w:r>
      <w:proofErr w:type="spellEnd"/>
      <w:proofErr w:type="gramEnd"/>
      <w:r>
        <w:rPr>
          <w:sz w:val="20"/>
          <w:lang w:val="en-US"/>
        </w:rPr>
        <w:t>]))</w:t>
      </w:r>
      <w:r w:rsidR="003E42C8">
        <w:rPr>
          <w:sz w:val="20"/>
          <w:lang w:val="en-US"/>
        </w:rPr>
        <w:t xml:space="preserve"> </w:t>
      </w:r>
    </w:p>
    <w:p w14:paraId="3EBAE1F3" w14:textId="77777777" w:rsidR="00F46B76" w:rsidRDefault="00F46B76" w:rsidP="00F46B76">
      <w:pPr>
        <w:rPr>
          <w:sz w:val="20"/>
          <w:lang w:val="en-US"/>
        </w:rPr>
      </w:pPr>
    </w:p>
    <w:p w14:paraId="227B0A09" w14:textId="312F8BB1" w:rsidR="00F46B76" w:rsidRDefault="00F46B76" w:rsidP="00F46B76">
      <w:pPr>
        <w:widowControl w:val="0"/>
        <w:autoSpaceDE w:val="0"/>
        <w:autoSpaceDN w:val="0"/>
        <w:adjustRightInd w:val="0"/>
        <w:rPr>
          <w:ins w:id="101" w:author="IEEE 802 Working Group" w:date="2014-01-15T12:35:00Z"/>
          <w:sz w:val="20"/>
          <w:lang w:val="en-US"/>
        </w:rPr>
      </w:pPr>
      <w:r>
        <w:rPr>
          <w:sz w:val="20"/>
          <w:lang w:val="en-US"/>
        </w:rPr>
        <w:t>Where X is 1024+TK_bits from table 11-4</w:t>
      </w:r>
      <w:ins w:id="102" w:author="IEEE 802 Working Group" w:date="2014-01-22T11:29:00Z">
        <w:r w:rsidR="003D7AFF">
          <w:rPr>
            <w:sz w:val="20"/>
            <w:lang w:val="en-US"/>
          </w:rPr>
          <w:t>.</w:t>
        </w:r>
      </w:ins>
      <w:del w:id="103" w:author="IEEE 802 Working Group" w:date="2014-01-22T11:29:00Z">
        <w:r w:rsidDel="003D7AFF">
          <w:rPr>
            <w:sz w:val="20"/>
            <w:lang w:val="en-US"/>
          </w:rPr>
          <w:delText xml:space="preserve">, </w:delText>
        </w:r>
      </w:del>
      <w:ins w:id="104" w:author="IEEE 802 Working Group" w:date="2014-01-22T11:29:00Z">
        <w:r w:rsidR="003D7AFF">
          <w:rPr>
            <w:sz w:val="20"/>
            <w:lang w:val="en-US"/>
          </w:rPr>
          <w:t>I</w:t>
        </w:r>
      </w:ins>
      <w:ins w:id="105" w:author="IEEE 802 Working Group" w:date="2014-01-08T16:16:00Z">
        <w:r w:rsidR="003E42C8">
          <w:rPr>
            <w:sz w:val="20"/>
            <w:lang w:val="en-US"/>
          </w:rPr>
          <w:t xml:space="preserve">f shared </w:t>
        </w:r>
        <w:r w:rsidR="003202F0">
          <w:rPr>
            <w:sz w:val="20"/>
            <w:lang w:val="en-US"/>
          </w:rPr>
          <w:t>key authentication was used AK</w:t>
        </w:r>
        <w:r w:rsidR="003E42C8">
          <w:rPr>
            <w:sz w:val="20"/>
            <w:lang w:val="en-US"/>
          </w:rPr>
          <w:t xml:space="preserve"> is </w:t>
        </w:r>
      </w:ins>
      <w:ins w:id="106" w:author="IEEE 802 Working Group" w:date="2014-01-22T11:30:00Z">
        <w:r w:rsidR="003D7AFF">
          <w:rPr>
            <w:sz w:val="20"/>
            <w:lang w:val="en-US"/>
          </w:rPr>
          <w:t xml:space="preserve">either </w:t>
        </w:r>
      </w:ins>
      <w:ins w:id="107" w:author="IEEE 802 Working Group" w:date="2014-01-08T16:16:00Z">
        <w:r w:rsidR="003E42C8">
          <w:rPr>
            <w:sz w:val="20"/>
            <w:lang w:val="en-US"/>
          </w:rPr>
          <w:t xml:space="preserve">the PMK from a cached PMKSA or </w:t>
        </w:r>
      </w:ins>
      <w:ins w:id="108" w:author="IEEE 802 Working Group" w:date="2014-01-22T11:30:00Z">
        <w:r w:rsidR="003D7AFF">
          <w:rPr>
            <w:sz w:val="20"/>
            <w:lang w:val="en-US"/>
          </w:rPr>
          <w:t xml:space="preserve">is the </w:t>
        </w:r>
      </w:ins>
      <w:proofErr w:type="spellStart"/>
      <w:r>
        <w:rPr>
          <w:sz w:val="20"/>
          <w:lang w:val="en-US"/>
        </w:rPr>
        <w:t>rMSK</w:t>
      </w:r>
      <w:proofErr w:type="spellEnd"/>
      <w:ins w:id="109" w:author="IEEE 802 Working Group" w:date="2014-01-22T11:30:00Z">
        <w:r w:rsidR="003D7AFF">
          <w:rPr>
            <w:sz w:val="20"/>
            <w:lang w:val="en-US"/>
          </w:rPr>
          <w:t>,</w:t>
        </w:r>
      </w:ins>
      <w:r>
        <w:rPr>
          <w:sz w:val="20"/>
          <w:lang w:val="en-US"/>
        </w:rPr>
        <w:t xml:space="preserve"> </w:t>
      </w:r>
      <w:del w:id="110" w:author="IEEE 802 Working Group" w:date="2014-01-22T11:30:00Z">
        <w:r w:rsidDel="003D7AFF">
          <w:rPr>
            <w:sz w:val="20"/>
            <w:lang w:val="en-US"/>
          </w:rPr>
          <w:delText>is the</w:delText>
        </w:r>
      </w:del>
      <w:r>
        <w:rPr>
          <w:sz w:val="20"/>
          <w:lang w:val="en-US"/>
        </w:rPr>
        <w:t xml:space="preserve"> output </w:t>
      </w:r>
      <w:ins w:id="111" w:author="IEEE 802 Working Group" w:date="2014-01-22T11:30:00Z">
        <w:r w:rsidR="003D7AFF">
          <w:rPr>
            <w:sz w:val="20"/>
            <w:lang w:val="en-US"/>
          </w:rPr>
          <w:t>by</w:t>
        </w:r>
      </w:ins>
      <w:del w:id="112" w:author="IEEE 802 Working Group" w:date="2014-01-22T11:30:00Z">
        <w:r w:rsidDel="003D7AFF">
          <w:rPr>
            <w:sz w:val="20"/>
            <w:lang w:val="en-US"/>
          </w:rPr>
          <w:delText>of</w:delText>
        </w:r>
      </w:del>
      <w:r>
        <w:rPr>
          <w:sz w:val="20"/>
          <w:lang w:val="en-US"/>
        </w:rPr>
        <w:t xml:space="preserve"> the EAP-RP</w:t>
      </w:r>
      <w:r w:rsidR="003E42C8">
        <w:rPr>
          <w:sz w:val="20"/>
          <w:lang w:val="en-US"/>
        </w:rPr>
        <w:t xml:space="preserve"> exchange</w:t>
      </w:r>
      <w:ins w:id="113" w:author="IEEE 802 Working Group" w:date="2014-01-22T11:30:00Z">
        <w:r w:rsidR="003D7AFF">
          <w:rPr>
            <w:sz w:val="20"/>
            <w:lang w:val="en-US"/>
          </w:rPr>
          <w:t>,</w:t>
        </w:r>
      </w:ins>
      <w:r w:rsidR="003E42C8">
        <w:rPr>
          <w:sz w:val="20"/>
          <w:lang w:val="en-US"/>
        </w:rPr>
        <w:t xml:space="preserve"> if </w:t>
      </w:r>
      <w:ins w:id="114" w:author="IEEE 802 Working Group" w:date="2014-01-08T16:17:00Z">
        <w:r w:rsidR="003E42C8">
          <w:rPr>
            <w:sz w:val="20"/>
            <w:lang w:val="en-US"/>
          </w:rPr>
          <w:t xml:space="preserve">PMKSA caching </w:t>
        </w:r>
      </w:ins>
      <w:del w:id="115" w:author="IEEE 802 Working Group" w:date="2014-01-08T16:17:00Z">
        <w:r w:rsidR="003E42C8" w:rsidDel="003E42C8">
          <w:rPr>
            <w:sz w:val="20"/>
            <w:lang w:val="en-US"/>
          </w:rPr>
          <w:delText xml:space="preserve">shared key </w:delText>
        </w:r>
      </w:del>
      <w:r w:rsidR="003E42C8">
        <w:rPr>
          <w:sz w:val="20"/>
          <w:lang w:val="en-US"/>
        </w:rPr>
        <w:t xml:space="preserve">was </w:t>
      </w:r>
      <w:ins w:id="116" w:author="IEEE 802 Working Group" w:date="2014-01-08T16:17:00Z">
        <w:r w:rsidR="003E42C8">
          <w:rPr>
            <w:sz w:val="20"/>
            <w:lang w:val="en-US"/>
          </w:rPr>
          <w:t xml:space="preserve">not </w:t>
        </w:r>
      </w:ins>
      <w:r>
        <w:rPr>
          <w:sz w:val="20"/>
          <w:lang w:val="en-US"/>
        </w:rPr>
        <w:t xml:space="preserve">used, and </w:t>
      </w:r>
      <w:proofErr w:type="spellStart"/>
      <w:r>
        <w:rPr>
          <w:sz w:val="20"/>
          <w:lang w:val="en-US"/>
        </w:rPr>
        <w:t>ss</w:t>
      </w:r>
      <w:proofErr w:type="spellEnd"/>
      <w:r>
        <w:rPr>
          <w:sz w:val="20"/>
          <w:lang w:val="en-US"/>
        </w:rPr>
        <w:t xml:space="preserve"> is the</w:t>
      </w:r>
      <w:ins w:id="117" w:author="IEEE 802 Working Group" w:date="2014-01-08T16:17:00Z">
        <w:r w:rsidR="003E42C8">
          <w:rPr>
            <w:sz w:val="20"/>
            <w:lang w:val="en-US"/>
          </w:rPr>
          <w:t xml:space="preserve"> </w:t>
        </w:r>
      </w:ins>
      <w:r>
        <w:rPr>
          <w:sz w:val="20"/>
          <w:lang w:val="en-US"/>
        </w:rPr>
        <w:t xml:space="preserve">result of the </w:t>
      </w:r>
      <w:proofErr w:type="spellStart"/>
      <w:r>
        <w:rPr>
          <w:sz w:val="20"/>
          <w:lang w:val="en-US"/>
        </w:rPr>
        <w:t>Diffie</w:t>
      </w:r>
      <w:proofErr w:type="spellEnd"/>
      <w:r>
        <w:rPr>
          <w:sz w:val="20"/>
          <w:lang w:val="en-US"/>
        </w:rPr>
        <w:t>-Hellman exchange if public key authentication was used or if PFS was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>used with shared key authentication.</w:t>
      </w:r>
    </w:p>
    <w:p w14:paraId="2AE57852" w14:textId="77777777" w:rsidR="0012241E" w:rsidRDefault="0012241E" w:rsidP="00F46B76">
      <w:pPr>
        <w:widowControl w:val="0"/>
        <w:autoSpaceDE w:val="0"/>
        <w:autoSpaceDN w:val="0"/>
        <w:adjustRightInd w:val="0"/>
        <w:rPr>
          <w:ins w:id="118" w:author="IEEE 802 Working Group" w:date="2014-01-15T12:35:00Z"/>
          <w:sz w:val="20"/>
          <w:lang w:val="en-US"/>
        </w:rPr>
      </w:pPr>
    </w:p>
    <w:p w14:paraId="4045BDCD" w14:textId="72344363" w:rsidR="0012241E" w:rsidRDefault="003D7AFF" w:rsidP="00F46B76">
      <w:pPr>
        <w:widowControl w:val="0"/>
        <w:autoSpaceDE w:val="0"/>
        <w:autoSpaceDN w:val="0"/>
        <w:adjustRightInd w:val="0"/>
        <w:rPr>
          <w:ins w:id="119" w:author="IEEE 802 Working Group" w:date="2014-01-15T12:35:00Z"/>
          <w:sz w:val="20"/>
          <w:lang w:val="en-US"/>
        </w:rPr>
      </w:pPr>
      <w:ins w:id="120" w:author="IEEE 802 Working Group" w:date="2014-01-15T12:35:00Z">
        <w:r>
          <w:rPr>
            <w:sz w:val="20"/>
            <w:lang w:val="en-US"/>
          </w:rPr>
          <w:t>When not using PMK caching, k</w:t>
        </w:r>
        <w:r w:rsidR="0012241E">
          <w:rPr>
            <w:sz w:val="20"/>
            <w:lang w:val="en-US"/>
          </w:rPr>
          <w:t>ey derivation creates a new PMKSA. The PMK identifier for the new PMKSA shall be</w:t>
        </w:r>
      </w:ins>
      <w:ins w:id="121" w:author="IEEE 802 Working Group" w:date="2014-01-15T12:40:00Z">
        <w:r w:rsidR="0012241E">
          <w:rPr>
            <w:sz w:val="20"/>
            <w:lang w:val="en-US"/>
          </w:rPr>
          <w:t xml:space="preserve"> the SHA256 hash of the non-AP STA</w:t>
        </w:r>
      </w:ins>
      <w:ins w:id="122" w:author="IEEE 802 Working Group" w:date="2014-01-15T12:41:00Z">
        <w:r w:rsidR="0012241E">
          <w:rPr>
            <w:sz w:val="20"/>
            <w:lang w:val="en-US"/>
          </w:rPr>
          <w:t>’s nonce and the AP’s nonce concatenated to 128 bits</w:t>
        </w:r>
      </w:ins>
      <w:ins w:id="123" w:author="IEEE 802 Working Group" w:date="2014-01-15T12:35:00Z">
        <w:r w:rsidR="0012241E">
          <w:rPr>
            <w:sz w:val="20"/>
            <w:lang w:val="en-US"/>
          </w:rPr>
          <w:t>:</w:t>
        </w:r>
      </w:ins>
    </w:p>
    <w:p w14:paraId="4E8F3D69" w14:textId="77777777" w:rsidR="0012241E" w:rsidRDefault="0012241E" w:rsidP="00F46B76">
      <w:pPr>
        <w:widowControl w:val="0"/>
        <w:autoSpaceDE w:val="0"/>
        <w:autoSpaceDN w:val="0"/>
        <w:adjustRightInd w:val="0"/>
        <w:rPr>
          <w:ins w:id="124" w:author="IEEE 802 Working Group" w:date="2014-01-15T12:36:00Z"/>
          <w:sz w:val="20"/>
          <w:lang w:val="en-US"/>
        </w:rPr>
      </w:pPr>
    </w:p>
    <w:p w14:paraId="2377C3A1" w14:textId="3D25FEAA" w:rsidR="0012241E" w:rsidRDefault="0012241E" w:rsidP="00F46B7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ins w:id="125" w:author="IEEE 802 Working Group" w:date="2014-01-15T12:36:00Z">
        <w:r>
          <w:rPr>
            <w:sz w:val="20"/>
            <w:lang w:val="en-US"/>
          </w:rPr>
          <w:tab/>
          <w:t>PMKID = L(SHA256(NSTA | NAP</w:t>
        </w:r>
      </w:ins>
      <w:ins w:id="126" w:author="IEEE 802 Working Group" w:date="2014-01-22T16:12:00Z">
        <w:r w:rsidR="003202F0">
          <w:rPr>
            <w:sz w:val="20"/>
            <w:lang w:val="en-US"/>
          </w:rPr>
          <w:t xml:space="preserve"> | STA-MAC | AP-BSSID</w:t>
        </w:r>
      </w:ins>
      <w:ins w:id="127" w:author="IEEE 802 Working Group" w:date="2014-01-15T12:36:00Z">
        <w:r>
          <w:rPr>
            <w:sz w:val="20"/>
            <w:lang w:val="en-US"/>
          </w:rPr>
          <w:t>), 0, 128)</w:t>
        </w:r>
      </w:ins>
    </w:p>
    <w:p w14:paraId="653CBE2E" w14:textId="77777777" w:rsidR="003E42C8" w:rsidRDefault="003E42C8" w:rsidP="00F46B7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0392BA6C" w14:textId="77777777" w:rsidR="003D7AFF" w:rsidRDefault="003D7AFF" w:rsidP="00F46B76">
      <w:pPr>
        <w:widowControl w:val="0"/>
        <w:autoSpaceDE w:val="0"/>
        <w:autoSpaceDN w:val="0"/>
        <w:adjustRightInd w:val="0"/>
        <w:rPr>
          <w:ins w:id="128" w:author="IEEE 802 Working Group" w:date="2014-01-22T11:35:00Z"/>
          <w:sz w:val="20"/>
          <w:lang w:val="en-US"/>
        </w:rPr>
      </w:pPr>
      <w:ins w:id="129" w:author="IEEE 802 Working Group" w:date="2014-01-22T11:33:00Z">
        <w:r>
          <w:rPr>
            <w:sz w:val="20"/>
            <w:lang w:val="en-US"/>
          </w:rPr>
          <w:t xml:space="preserve">When using PMK caching, a new PMKSA is not created. Instead, the PMKSA used in PMK caching remains and continues to be identified by the appropriate PMKID. </w:t>
        </w:r>
      </w:ins>
    </w:p>
    <w:p w14:paraId="23BB72AF" w14:textId="77777777" w:rsidR="003D7AFF" w:rsidRDefault="003D7AFF" w:rsidP="00F46B76">
      <w:pPr>
        <w:widowControl w:val="0"/>
        <w:autoSpaceDE w:val="0"/>
        <w:autoSpaceDN w:val="0"/>
        <w:adjustRightInd w:val="0"/>
        <w:rPr>
          <w:ins w:id="130" w:author="IEEE 802 Working Group" w:date="2014-01-22T11:35:00Z"/>
          <w:sz w:val="20"/>
          <w:lang w:val="en-US"/>
        </w:rPr>
      </w:pPr>
    </w:p>
    <w:p w14:paraId="6658CC6A" w14:textId="2F066773" w:rsidR="00F46B76" w:rsidRDefault="00F46B76" w:rsidP="00F46B7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Upon completion of the key derivation computation, the shared secret </w:t>
      </w:r>
      <w:proofErr w:type="spellStart"/>
      <w:r>
        <w:rPr>
          <w:sz w:val="20"/>
          <w:lang w:val="en-US"/>
        </w:rPr>
        <w:t>ss</w:t>
      </w:r>
      <w:proofErr w:type="spellEnd"/>
      <w:r>
        <w:rPr>
          <w:sz w:val="20"/>
          <w:lang w:val="en-US"/>
        </w:rPr>
        <w:t xml:space="preserve"> and </w:t>
      </w:r>
      <w:ins w:id="131" w:author="IEEE 802 Working Group" w:date="2014-01-08T16:18:00Z">
        <w:r w:rsidR="003E42C8">
          <w:rPr>
            <w:sz w:val="20"/>
            <w:lang w:val="en-US"/>
          </w:rPr>
          <w:t xml:space="preserve">an </w:t>
        </w:r>
      </w:ins>
      <w:proofErr w:type="spellStart"/>
      <w:r>
        <w:rPr>
          <w:sz w:val="20"/>
          <w:lang w:val="en-US"/>
        </w:rPr>
        <w:t>rMSK</w:t>
      </w:r>
      <w:proofErr w:type="spellEnd"/>
      <w:r>
        <w:rPr>
          <w:sz w:val="20"/>
          <w:lang w:val="en-US"/>
        </w:rPr>
        <w:t xml:space="preserve">, </w:t>
      </w:r>
      <w:ins w:id="132" w:author="IEEE 802 Working Group" w:date="2014-01-09T10:28:00Z">
        <w:r w:rsidR="00EF537E">
          <w:rPr>
            <w:sz w:val="20"/>
            <w:lang w:val="en-US"/>
          </w:rPr>
          <w:t>if</w:t>
        </w:r>
      </w:ins>
      <w:del w:id="133" w:author="IEEE 802 Working Group" w:date="2014-01-09T10:28:00Z">
        <w:r w:rsidR="00EF537E" w:rsidDel="00EF537E">
          <w:rPr>
            <w:sz w:val="20"/>
            <w:lang w:val="en-US"/>
          </w:rPr>
          <w:delText>a</w:delText>
        </w:r>
        <w:r w:rsidR="003E42C8" w:rsidDel="00EF537E">
          <w:rPr>
            <w:sz w:val="20"/>
            <w:lang w:val="en-US"/>
          </w:rPr>
          <w:delText>s</w:delText>
        </w:r>
      </w:del>
      <w:r w:rsidR="003E42C8">
        <w:rPr>
          <w:sz w:val="20"/>
          <w:lang w:val="en-US"/>
        </w:rPr>
        <w:t xml:space="preserve"> applicable</w:t>
      </w:r>
      <w:ins w:id="134" w:author="IEEE 802 Working Group" w:date="2014-01-08T16:18:00Z">
        <w:r w:rsidR="003E42C8">
          <w:rPr>
            <w:sz w:val="20"/>
            <w:lang w:val="en-US"/>
          </w:rPr>
          <w:t>,</w:t>
        </w:r>
      </w:ins>
      <w:r w:rsidR="003E42C8">
        <w:rPr>
          <w:sz w:val="20"/>
          <w:lang w:val="en-US"/>
        </w:rPr>
        <w:t xml:space="preserve"> shall be </w:t>
      </w:r>
      <w:r>
        <w:rPr>
          <w:sz w:val="20"/>
          <w:lang w:val="en-US"/>
        </w:rPr>
        <w:t>irretrievably destroyed.</w:t>
      </w:r>
    </w:p>
    <w:p w14:paraId="77A6F950" w14:textId="77777777" w:rsidR="003E42C8" w:rsidRDefault="003E42C8" w:rsidP="00F46B7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BB76719" w14:textId="77777777" w:rsidR="00F46B76" w:rsidRDefault="00F46B76" w:rsidP="00F46B7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KCK2 shall only be used with key confirmation (see 11.11.2.4). The K</w:t>
      </w:r>
      <w:r w:rsidR="003E42C8">
        <w:rPr>
          <w:sz w:val="20"/>
          <w:lang w:val="en-US"/>
        </w:rPr>
        <w:t xml:space="preserve">EK2 shall only be used with the </w:t>
      </w:r>
      <w:r>
        <w:rPr>
          <w:sz w:val="20"/>
          <w:lang w:val="en-US"/>
        </w:rPr>
        <w:t>encrypt-and-authenticate (see 11.11.2.5) and decrypt-and-verify (see 11.11.2.6) functions. Both keys KCK2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>and KEK2 are temporary and shall only be used during the FILS authentication protocol.</w:t>
      </w:r>
    </w:p>
    <w:p w14:paraId="25FB1FCC" w14:textId="77777777" w:rsidR="003E42C8" w:rsidRDefault="003E42C8" w:rsidP="00F46B7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DFF964C" w14:textId="77777777" w:rsidR="00F46B76" w:rsidRDefault="00F46B76" w:rsidP="003E42C8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keys KCK, KEK, and TK may be used after successful completion of t</w:t>
      </w:r>
      <w:r w:rsidR="003E42C8">
        <w:rPr>
          <w:sz w:val="20"/>
          <w:lang w:val="en-US"/>
        </w:rPr>
        <w:t xml:space="preserve">he FILS authentication protocol </w:t>
      </w:r>
      <w:r>
        <w:rPr>
          <w:sz w:val="20"/>
          <w:lang w:val="en-US"/>
        </w:rPr>
        <w:t>and shall be used in exactly the same way as same-named keys of IEEE 802.11-2012 (but now derived as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>specified above).</w:t>
      </w:r>
    </w:p>
    <w:p w14:paraId="4135BC7F" w14:textId="77777777" w:rsidR="0051648B" w:rsidRPr="00D4371F" w:rsidRDefault="0051648B">
      <w:pPr>
        <w:rPr>
          <w:sz w:val="20"/>
        </w:rPr>
      </w:pPr>
    </w:p>
    <w:p w14:paraId="458D3AA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60F6BA3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3123A" w14:textId="77777777" w:rsidR="00CB290D" w:rsidRDefault="00CB290D">
      <w:r>
        <w:separator/>
      </w:r>
    </w:p>
  </w:endnote>
  <w:endnote w:type="continuationSeparator" w:id="0">
    <w:p w14:paraId="501DD6D2" w14:textId="77777777" w:rsidR="00CB290D" w:rsidRDefault="00CB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F2FE" w14:textId="7F1E9A7D" w:rsidR="00CB290D" w:rsidRDefault="00CB290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C7889"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>
      <w:t>Kamarthy</w:t>
    </w:r>
    <w:proofErr w:type="spellEnd"/>
    <w:r>
      <w:t xml:space="preserve"> et al, Aruba Networks</w:t>
    </w:r>
    <w:r>
      <w:fldChar w:fldCharType="end"/>
    </w:r>
  </w:p>
  <w:p w14:paraId="5AEBC81F" w14:textId="77777777" w:rsidR="00CB290D" w:rsidRDefault="00CB290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49B29" w14:textId="77777777" w:rsidR="00CB290D" w:rsidRDefault="00CB290D">
      <w:r>
        <w:separator/>
      </w:r>
    </w:p>
  </w:footnote>
  <w:footnote w:type="continuationSeparator" w:id="0">
    <w:p w14:paraId="078C7FC4" w14:textId="77777777" w:rsidR="00CB290D" w:rsidRDefault="00CB29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28DF" w14:textId="07CEA629" w:rsidR="00CB290D" w:rsidRDefault="00CB290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January 2014</w:t>
      </w:r>
    </w:fldSimple>
    <w:r>
      <w:tab/>
    </w:r>
    <w:r>
      <w:tab/>
    </w:r>
    <w:fldSimple w:instr=" TITLE  \* MERGEFORMAT ">
      <w:r>
        <w:t>doc.: IEEE 802.11-14/0052r</w:t>
      </w:r>
      <w:r w:rsidR="00EC7889"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A87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441CB"/>
    <w:multiLevelType w:val="hybridMultilevel"/>
    <w:tmpl w:val="A60C9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F4A96"/>
    <w:multiLevelType w:val="hybridMultilevel"/>
    <w:tmpl w:val="65E445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A123A3"/>
    <w:multiLevelType w:val="multilevel"/>
    <w:tmpl w:val="794AAD56"/>
    <w:lvl w:ilvl="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3A994F28"/>
    <w:multiLevelType w:val="hybridMultilevel"/>
    <w:tmpl w:val="8858172E"/>
    <w:lvl w:ilvl="0" w:tplc="B428F390">
      <w:start w:val="11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5075B"/>
    <w:multiLevelType w:val="hybridMultilevel"/>
    <w:tmpl w:val="96B66C14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A44CF"/>
    <w:multiLevelType w:val="hybridMultilevel"/>
    <w:tmpl w:val="E93EA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10845"/>
    <w:multiLevelType w:val="multilevel"/>
    <w:tmpl w:val="9968A232"/>
    <w:lvl w:ilvl="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677D00D9"/>
    <w:multiLevelType w:val="multilevel"/>
    <w:tmpl w:val="4AD41722"/>
    <w:lvl w:ilvl="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8B"/>
    <w:rsid w:val="0012241E"/>
    <w:rsid w:val="001D723B"/>
    <w:rsid w:val="00234C83"/>
    <w:rsid w:val="0029020B"/>
    <w:rsid w:val="002D44BE"/>
    <w:rsid w:val="003202F0"/>
    <w:rsid w:val="00377060"/>
    <w:rsid w:val="003D7AFF"/>
    <w:rsid w:val="003E42C8"/>
    <w:rsid w:val="00413367"/>
    <w:rsid w:val="00442037"/>
    <w:rsid w:val="00492387"/>
    <w:rsid w:val="004B064B"/>
    <w:rsid w:val="0051648B"/>
    <w:rsid w:val="00516AB7"/>
    <w:rsid w:val="005A6A61"/>
    <w:rsid w:val="0062440B"/>
    <w:rsid w:val="00665D55"/>
    <w:rsid w:val="00693427"/>
    <w:rsid w:val="006B1228"/>
    <w:rsid w:val="006C0727"/>
    <w:rsid w:val="006C4386"/>
    <w:rsid w:val="006E145F"/>
    <w:rsid w:val="006F05A9"/>
    <w:rsid w:val="007353B3"/>
    <w:rsid w:val="00770572"/>
    <w:rsid w:val="008E59EB"/>
    <w:rsid w:val="00937BF2"/>
    <w:rsid w:val="009F2FBC"/>
    <w:rsid w:val="00AA427C"/>
    <w:rsid w:val="00AE5511"/>
    <w:rsid w:val="00B70DDF"/>
    <w:rsid w:val="00BE68C2"/>
    <w:rsid w:val="00C11E44"/>
    <w:rsid w:val="00C779B5"/>
    <w:rsid w:val="00CA09B2"/>
    <w:rsid w:val="00CB290D"/>
    <w:rsid w:val="00D22107"/>
    <w:rsid w:val="00D4371F"/>
    <w:rsid w:val="00DC5A7B"/>
    <w:rsid w:val="00EC7889"/>
    <w:rsid w:val="00EF537E"/>
    <w:rsid w:val="00F46B76"/>
    <w:rsid w:val="00F54DE0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A56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qFormat/>
    <w:rsid w:val="00D4371F"/>
    <w:rPr>
      <w:b/>
      <w:bCs/>
    </w:rPr>
  </w:style>
  <w:style w:type="table" w:styleId="TableGrid">
    <w:name w:val="Table Grid"/>
    <w:basedOn w:val="TableNormal"/>
    <w:rsid w:val="00735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F54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qFormat/>
    <w:rsid w:val="00D4371F"/>
    <w:rPr>
      <w:b/>
      <w:bCs/>
    </w:rPr>
  </w:style>
  <w:style w:type="table" w:styleId="TableGrid">
    <w:name w:val="Table Grid"/>
    <w:basedOn w:val="TableNormal"/>
    <w:rsid w:val="00735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F5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7</Pages>
  <Words>2466</Words>
  <Characters>14059</Characters>
  <Application>Microsoft Macintosh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2</cp:revision>
  <cp:lastPrinted>1901-01-01T08:00:00Z</cp:lastPrinted>
  <dcterms:created xsi:type="dcterms:W3CDTF">2014-01-23T16:50:00Z</dcterms:created>
  <dcterms:modified xsi:type="dcterms:W3CDTF">2014-01-23T16:50:00Z</dcterms:modified>
</cp:coreProperties>
</file>