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11" w:rsidRDefault="00461711" w:rsidP="0046171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461711" w:rsidTr="00B129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61711" w:rsidRPr="006C015A" w:rsidRDefault="006C015A" w:rsidP="004F4408">
            <w:pPr>
              <w:pStyle w:val="T2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Comments resolution </w:t>
            </w:r>
            <w:r w:rsidR="00461711">
              <w:t xml:space="preserve">for CIDs </w:t>
            </w:r>
            <w:r>
              <w:rPr>
                <w:rFonts w:eastAsiaTheme="minorEastAsia" w:hint="eastAsia"/>
                <w:lang w:eastAsia="zh-CN"/>
              </w:rPr>
              <w:t xml:space="preserve">2332, </w:t>
            </w:r>
            <w:r w:rsidR="004F4408">
              <w:rPr>
                <w:rFonts w:eastAsiaTheme="minorEastAsia" w:hint="eastAsia"/>
                <w:lang w:eastAsia="zh-CN"/>
              </w:rPr>
              <w:t>2657,</w:t>
            </w:r>
            <w:r w:rsidR="00A57004">
              <w:rPr>
                <w:rFonts w:eastAsiaTheme="minorEastAsia" w:hint="eastAsia"/>
                <w:lang w:eastAsia="zh-CN"/>
              </w:rPr>
              <w:t xml:space="preserve"> and</w:t>
            </w:r>
            <w:r w:rsidR="004F4408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2842</w:t>
            </w:r>
          </w:p>
        </w:tc>
      </w:tr>
      <w:tr w:rsidR="00461711" w:rsidTr="00B129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61711" w:rsidRPr="00461711" w:rsidRDefault="00461711" w:rsidP="00461711">
            <w:pPr>
              <w:pStyle w:val="T2"/>
              <w:ind w:left="0"/>
              <w:rPr>
                <w:rFonts w:eastAsiaTheme="minorEastAsia"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4</w:t>
            </w:r>
            <w:r>
              <w:rPr>
                <w:b w:val="0"/>
                <w:sz w:val="20"/>
              </w:rPr>
              <w:t>-1-</w:t>
            </w:r>
            <w:r>
              <w:rPr>
                <w:b w:val="0"/>
                <w:sz w:val="20"/>
                <w:lang w:eastAsia="zh-CN"/>
              </w:rPr>
              <w:t>1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5</w:t>
            </w:r>
          </w:p>
        </w:tc>
      </w:tr>
      <w:tr w:rsidR="00461711" w:rsidTr="00B129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61711" w:rsidRDefault="00461711" w:rsidP="00B129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61711" w:rsidTr="00B12990">
        <w:trPr>
          <w:jc w:val="center"/>
        </w:trPr>
        <w:tc>
          <w:tcPr>
            <w:tcW w:w="1336" w:type="dxa"/>
            <w:vAlign w:val="center"/>
          </w:tcPr>
          <w:p w:rsidR="00461711" w:rsidRDefault="00461711" w:rsidP="00B129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461711" w:rsidRDefault="00461711" w:rsidP="00B129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461711" w:rsidRDefault="00461711" w:rsidP="00B129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461711" w:rsidRDefault="00461711" w:rsidP="00B129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461711" w:rsidRDefault="00461711" w:rsidP="00B12990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461711" w:rsidRPr="00FA17E3" w:rsidTr="00B12990">
        <w:trPr>
          <w:jc w:val="center"/>
        </w:trPr>
        <w:tc>
          <w:tcPr>
            <w:tcW w:w="1336" w:type="dxa"/>
            <w:vAlign w:val="center"/>
          </w:tcPr>
          <w:p w:rsidR="00461711" w:rsidRPr="00D41C8A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461711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461711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461711" w:rsidRPr="00D41C8A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461711" w:rsidRPr="00FA17E3" w:rsidTr="00B12990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461711" w:rsidRPr="006B4A79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461711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461711" w:rsidRPr="00FA17E3" w:rsidTr="00B12990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461711" w:rsidRPr="00D41C8A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461711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461711" w:rsidRPr="00D41C8A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461711" w:rsidRPr="00FA17E3" w:rsidTr="00B12990">
        <w:trPr>
          <w:jc w:val="center"/>
        </w:trPr>
        <w:tc>
          <w:tcPr>
            <w:tcW w:w="1336" w:type="dxa"/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14" w:type="dxa"/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461711" w:rsidRPr="00FA17E3" w:rsidRDefault="00461711" w:rsidP="00B12990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461711" w:rsidRPr="00FA17E3" w:rsidRDefault="00461711" w:rsidP="00461711">
      <w:pPr>
        <w:pStyle w:val="T1"/>
        <w:spacing w:after="120"/>
        <w:rPr>
          <w:sz w:val="22"/>
          <w:lang w:val="fi-FI"/>
        </w:rPr>
      </w:pPr>
      <w:r w:rsidRPr="00E4373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61711" w:rsidRDefault="00461711" w:rsidP="0046171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61711" w:rsidRPr="00C31464" w:rsidRDefault="00461711" w:rsidP="00461711">
                  <w:r w:rsidRPr="00405596">
                    <w:rPr>
                      <w:sz w:val="24"/>
                      <w:szCs w:val="24"/>
                    </w:rPr>
                    <w:t>This contribution prop</w:t>
                  </w:r>
                  <w:r>
                    <w:rPr>
                      <w:sz w:val="24"/>
                      <w:szCs w:val="24"/>
                    </w:rPr>
                    <w:t>oses resolutions to the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CID 2657, CID 2332, and CID 28</w:t>
                  </w:r>
                  <w:r w:rsidR="006C015A">
                    <w:rPr>
                      <w:rFonts w:hint="eastAsia"/>
                      <w:sz w:val="24"/>
                      <w:szCs w:val="24"/>
                    </w:rPr>
                    <w:t>4</w:t>
                  </w: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</w:p>
    <w:p w:rsidR="00461711" w:rsidRDefault="00461711" w:rsidP="00461711">
      <w:r w:rsidRPr="00FA17E3">
        <w:rPr>
          <w:lang w:val="fi-FI"/>
        </w:rPr>
        <w:br w:type="page"/>
      </w:r>
    </w:p>
    <w:p w:rsidR="00461711" w:rsidRPr="001D1F7C" w:rsidRDefault="00461711" w:rsidP="00461711">
      <w:pPr>
        <w:pStyle w:val="Heading1"/>
        <w:numPr>
          <w:ilvl w:val="0"/>
          <w:numId w:val="1"/>
        </w:numPr>
        <w:spacing w:before="360" w:after="120"/>
        <w:rPr>
          <w:u w:val="none"/>
        </w:rPr>
      </w:pPr>
      <w:r>
        <w:rPr>
          <w:u w:val="none"/>
        </w:rPr>
        <w:lastRenderedPageBreak/>
        <w:t>Conventions</w:t>
      </w:r>
    </w:p>
    <w:p w:rsidR="00461711" w:rsidRDefault="00461711" w:rsidP="00461711">
      <w:pPr>
        <w:spacing w:before="120" w:after="12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ins w:id="0" w:author="Lin Cai" w:date="2013-11-08T17:26:00Z">
        <w:r>
          <w:rPr>
            <w:sz w:val="24"/>
            <w:szCs w:val="24"/>
          </w:rPr>
          <w:t>‘</w:t>
        </w:r>
      </w:ins>
      <w:r w:rsidRPr="00023B59">
        <w:rPr>
          <w:sz w:val="24"/>
          <w:szCs w:val="24"/>
        </w:rPr>
        <w:t>Track changes</w:t>
      </w:r>
      <w:ins w:id="1" w:author="Lin Cai" w:date="2013-11-08T17:26:00Z">
        <w:r>
          <w:rPr>
            <w:sz w:val="24"/>
            <w:szCs w:val="24"/>
          </w:rPr>
          <w:t>’</w:t>
        </w:r>
      </w:ins>
      <w:r w:rsidRPr="00023B59">
        <w:rPr>
          <w:sz w:val="24"/>
          <w:szCs w:val="24"/>
        </w:rPr>
        <w:t xml:space="preserve"> is used to show changes to revision </w:t>
      </w:r>
      <w:r w:rsidR="00504288">
        <w:rPr>
          <w:rFonts w:hint="eastAsia"/>
          <w:sz w:val="24"/>
          <w:szCs w:val="24"/>
        </w:rPr>
        <w:t>D</w:t>
      </w:r>
      <w:r w:rsidRPr="00023B59">
        <w:rPr>
          <w:sz w:val="24"/>
          <w:szCs w:val="24"/>
        </w:rPr>
        <w:t>1.</w:t>
      </w:r>
      <w:r w:rsidR="00504288">
        <w:rPr>
          <w:rFonts w:hint="eastAsia"/>
          <w:sz w:val="24"/>
          <w:szCs w:val="24"/>
        </w:rPr>
        <w:t>2</w:t>
      </w:r>
      <w:r w:rsidRPr="00023B59">
        <w:rPr>
          <w:sz w:val="24"/>
          <w:szCs w:val="24"/>
        </w:rPr>
        <w:t>.</w:t>
      </w:r>
    </w:p>
    <w:p w:rsidR="00841B7F" w:rsidRDefault="00841B7F">
      <w:pPr>
        <w:rPr>
          <w:rFonts w:hint="eastAsia"/>
        </w:rPr>
      </w:pPr>
    </w:p>
    <w:p w:rsidR="00461711" w:rsidRDefault="000F114C" w:rsidP="00461711">
      <w:pPr>
        <w:pStyle w:val="Heading1"/>
        <w:numPr>
          <w:ilvl w:val="0"/>
          <w:numId w:val="1"/>
        </w:numPr>
        <w:spacing w:before="360" w:after="120"/>
      </w:pPr>
      <w:bookmarkStart w:id="2" w:name="_Ref339564878"/>
      <w:r>
        <w:rPr>
          <w:u w:val="none"/>
        </w:rPr>
        <w:t>Proposed Changes to 802.11ai/D</w:t>
      </w:r>
      <w:r>
        <w:rPr>
          <w:rFonts w:eastAsiaTheme="minorEastAsia" w:hint="eastAsia"/>
          <w:u w:val="none"/>
          <w:lang w:eastAsia="zh-CN"/>
        </w:rPr>
        <w:t>1.2</w:t>
      </w:r>
      <w:r w:rsidR="00461711">
        <w:rPr>
          <w:u w:val="none"/>
        </w:rPr>
        <w:t xml:space="preserve"> Specification Text</w:t>
      </w:r>
      <w:bookmarkEnd w:id="2"/>
    </w:p>
    <w:p w:rsidR="00997E88" w:rsidRPr="00461711" w:rsidRDefault="00997E88">
      <w:pPr>
        <w:rPr>
          <w:rFonts w:hint="eastAsia"/>
          <w:lang w:val="en-GB"/>
        </w:rPr>
      </w:pPr>
    </w:p>
    <w:p w:rsidR="00461711" w:rsidRDefault="00087645" w:rsidP="00504288">
      <w:pPr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8.4.2.175 CAG Number element</w:t>
      </w:r>
    </w:p>
    <w:p w:rsidR="00461711" w:rsidRPr="00504288" w:rsidRDefault="00461711" w:rsidP="00461711">
      <w:pPr>
        <w:rPr>
          <w:rFonts w:ascii="Arial,Bold" w:hAnsi="Arial,Bold" w:cs="Arial,Bold"/>
          <w:b/>
          <w:bCs/>
          <w:sz w:val="16"/>
          <w:szCs w:val="20"/>
        </w:rPr>
      </w:pPr>
      <w:r w:rsidRPr="00504288">
        <w:rPr>
          <w:i/>
          <w:sz w:val="20"/>
          <w:szCs w:val="24"/>
          <w:highlight w:val="yellow"/>
        </w:rPr>
        <w:t>Instructions to Editor: Modify the Clause 8.4.2.1</w:t>
      </w:r>
      <w:r w:rsidRPr="00504288">
        <w:rPr>
          <w:rFonts w:hint="eastAsia"/>
          <w:i/>
          <w:sz w:val="20"/>
          <w:szCs w:val="24"/>
          <w:highlight w:val="yellow"/>
        </w:rPr>
        <w:t>75</w:t>
      </w:r>
      <w:r w:rsidRPr="00504288">
        <w:rPr>
          <w:i/>
          <w:sz w:val="20"/>
          <w:szCs w:val="24"/>
          <w:highlight w:val="yellow"/>
        </w:rPr>
        <w:t xml:space="preserve"> with the following text:</w:t>
      </w:r>
    </w:p>
    <w:p w:rsidR="00461711" w:rsidRDefault="0015520E">
      <w:pPr>
        <w:rPr>
          <w:rFonts w:hint="eastAsia"/>
        </w:rPr>
      </w:pPr>
      <w:r>
        <w:rPr>
          <w:rFonts w:ascii="TimesNewRoman" w:hAnsi="TimesNewRoman" w:cs="TimesNewRoman"/>
          <w:sz w:val="20"/>
          <w:szCs w:val="20"/>
        </w:rPr>
        <w:t xml:space="preserve">The Element ID </w:t>
      </w:r>
      <w:del w:id="3" w:author="Lin Cai" w:date="2014-01-15T14:07:00Z">
        <w:r w:rsidDel="00923177">
          <w:rPr>
            <w:rFonts w:ascii="TimesNewRoman" w:hAnsi="TimesNewRoman" w:cs="TimesNewRoman"/>
            <w:sz w:val="20"/>
            <w:szCs w:val="20"/>
          </w:rPr>
          <w:delText xml:space="preserve">for this element </w:delText>
        </w:r>
      </w:del>
      <w:del w:id="4" w:author="Lin Cai" w:date="2014-01-15T14:00:00Z">
        <w:r w:rsidDel="0015520E">
          <w:rPr>
            <w:rFonts w:ascii="TimesNewRoman" w:hAnsi="TimesNewRoman" w:cs="TimesNewRoman"/>
            <w:sz w:val="20"/>
            <w:szCs w:val="20"/>
          </w:rPr>
          <w:delText>containsone of the values specified</w:delText>
        </w:r>
      </w:del>
      <w:ins w:id="5" w:author="Lin Cai" w:date="2014-01-15T14:00:00Z">
        <w:r w:rsidRPr="0015520E">
          <w:rPr>
            <w:rFonts w:ascii="TimesNewRoman" w:hAnsi="TimesNewRoman" w:cs="TimesNewRoman"/>
            <w:sz w:val="20"/>
            <w:szCs w:val="20"/>
          </w:rPr>
          <w:t xml:space="preserve"> </w:t>
        </w:r>
        <w:r>
          <w:rPr>
            <w:rFonts w:ascii="TimesNewRoman" w:hAnsi="TimesNewRoman" w:cs="TimesNewRoman"/>
            <w:sz w:val="20"/>
            <w:szCs w:val="20"/>
          </w:rPr>
          <w:t xml:space="preserve">is equal to the </w:t>
        </w:r>
      </w:ins>
      <w:ins w:id="6" w:author="Lin Cai" w:date="2014-01-15T14:01:00Z">
        <w:r w:rsidR="00923177">
          <w:rPr>
            <w:rFonts w:ascii="TimesNewRoman" w:hAnsi="TimesNewRoman" w:cs="TimesNewRoman" w:hint="eastAsia"/>
            <w:sz w:val="20"/>
            <w:szCs w:val="20"/>
          </w:rPr>
          <w:t xml:space="preserve">CAG Number </w:t>
        </w:r>
      </w:ins>
      <w:ins w:id="7" w:author="Lin Cai" w:date="2014-01-15T14:00:00Z">
        <w:r>
          <w:rPr>
            <w:rFonts w:ascii="TimesNewRoman" w:hAnsi="TimesNewRoman" w:cs="TimesNewRoman"/>
            <w:sz w:val="20"/>
            <w:szCs w:val="20"/>
          </w:rPr>
          <w:t xml:space="preserve">element </w:t>
        </w:r>
        <w:r w:rsidR="00923177">
          <w:rPr>
            <w:rFonts w:ascii="TimesNewRoman" w:hAnsi="TimesNewRoman" w:cs="TimesNewRoman" w:hint="eastAsia"/>
            <w:sz w:val="20"/>
            <w:szCs w:val="20"/>
          </w:rPr>
          <w:t>valu</w:t>
        </w:r>
      </w:ins>
      <w:ins w:id="8" w:author="Lin Cai" w:date="2014-01-15T14:02:00Z">
        <w:r w:rsidR="00923177">
          <w:rPr>
            <w:rFonts w:ascii="TimesNewRoman" w:hAnsi="TimesNewRoman" w:cs="TimesNewRoman" w:hint="eastAsia"/>
            <w:sz w:val="20"/>
            <w:szCs w:val="20"/>
          </w:rPr>
          <w:t xml:space="preserve">e </w:t>
        </w:r>
        <w:proofErr w:type="gramStart"/>
        <w:r w:rsidR="00923177">
          <w:rPr>
            <w:rFonts w:ascii="TimesNewRoman" w:hAnsi="TimesNewRoman" w:cs="TimesNewRoman" w:hint="eastAsia"/>
            <w:sz w:val="20"/>
            <w:szCs w:val="20"/>
          </w:rPr>
          <w:t xml:space="preserve">defined </w:t>
        </w:r>
      </w:ins>
      <w:r>
        <w:rPr>
          <w:rFonts w:ascii="TimesNewRoman" w:hAnsi="TimesNewRoman" w:cs="TimesNewRoman"/>
          <w:sz w:val="20"/>
          <w:szCs w:val="20"/>
        </w:rPr>
        <w:t xml:space="preserve"> in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Table 8-54</w:t>
      </w:r>
      <w:ins w:id="9" w:author="Lin Cai" w:date="2014-01-15T14:11:00Z">
        <w:r w:rsidR="00923177">
          <w:rPr>
            <w:rFonts w:ascii="TimesNewRoman" w:hAnsi="TimesNewRoman" w:cs="TimesNewRoman" w:hint="eastAsia"/>
            <w:sz w:val="20"/>
            <w:szCs w:val="20"/>
          </w:rPr>
          <w:t xml:space="preserve"> (Element IDs)</w:t>
        </w:r>
      </w:ins>
      <w:r>
        <w:rPr>
          <w:rFonts w:ascii="TimesNewRoman" w:hAnsi="TimesNewRoman" w:cs="TimesNewRoman"/>
          <w:sz w:val="20"/>
          <w:szCs w:val="20"/>
        </w:rPr>
        <w:t>.</w:t>
      </w:r>
    </w:p>
    <w:p w:rsidR="00997E88" w:rsidDel="00923177" w:rsidRDefault="00087645">
      <w:pPr>
        <w:rPr>
          <w:del w:id="10" w:author="Lin Cai" w:date="2014-01-15T14:11:00Z"/>
          <w:rFonts w:ascii="TimesNewRoman" w:hAnsi="TimesNewRoman" w:cs="TimesNewRoman" w:hint="eastAsia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The Length is a 1-octet field </w:t>
      </w:r>
      <w:ins w:id="11" w:author="Lin Cai" w:date="2014-01-15T13:32:00Z">
        <w:r>
          <w:rPr>
            <w:rFonts w:ascii="TimesNewRoman" w:hAnsi="TimesNewRoman" w:cs="TimesNewRoman" w:hint="eastAsia"/>
            <w:sz w:val="20"/>
            <w:szCs w:val="20"/>
          </w:rPr>
          <w:t xml:space="preserve">whose value equals to </w:t>
        </w:r>
        <w:proofErr w:type="gramStart"/>
        <w:r>
          <w:rPr>
            <w:rFonts w:ascii="TimesNewRoman" w:hAnsi="TimesNewRoman" w:cs="TimesNewRoman" w:hint="eastAsia"/>
            <w:sz w:val="20"/>
            <w:szCs w:val="20"/>
          </w:rPr>
          <w:t xml:space="preserve">2 </w:t>
        </w:r>
      </w:ins>
      <w:proofErr w:type="gramEnd"/>
      <w:del w:id="12" w:author="Lin Cai" w:date="2014-01-15T13:32:00Z">
        <w:r w:rsidDel="00087645">
          <w:rPr>
            <w:rFonts w:ascii="TimesNewRoman" w:hAnsi="TimesNewRoman" w:cs="TimesNewRoman"/>
            <w:sz w:val="20"/>
            <w:szCs w:val="20"/>
          </w:rPr>
          <w:delText>witha value of 2</w:delText>
        </w:r>
      </w:del>
      <w:r>
        <w:rPr>
          <w:rFonts w:ascii="TimesNewRoman" w:hAnsi="TimesNewRoman" w:cs="TimesNewRoman"/>
          <w:sz w:val="20"/>
          <w:szCs w:val="20"/>
        </w:rPr>
        <w:t>.</w:t>
      </w:r>
      <w:r w:rsidR="00461711">
        <w:rPr>
          <w:rFonts w:ascii="TimesNewRoman" w:hAnsi="TimesNewRoman" w:cs="TimesNewRoman" w:hint="eastAsia"/>
          <w:sz w:val="20"/>
          <w:szCs w:val="20"/>
        </w:rPr>
        <w:t xml:space="preserve"> </w:t>
      </w:r>
      <w:r w:rsidR="00461711" w:rsidRPr="00461711">
        <w:rPr>
          <w:rFonts w:ascii="TimesNewRoman" w:hAnsi="TimesNewRoman" w:cs="TimesNewRoman" w:hint="eastAsia"/>
          <w:sz w:val="20"/>
          <w:szCs w:val="20"/>
          <w:highlight w:val="yellow"/>
        </w:rPr>
        <w:t>[2657]</w:t>
      </w:r>
    </w:p>
    <w:p w:rsidR="00087645" w:rsidDel="00923177" w:rsidRDefault="00087645">
      <w:pPr>
        <w:rPr>
          <w:del w:id="13" w:author="Lin Cai" w:date="2014-01-15T14:11:00Z"/>
          <w:rFonts w:ascii="Arial,Bold" w:hAnsi="Arial,Bold" w:cs="Arial,Bold" w:hint="eastAsia"/>
          <w:b/>
          <w:bCs/>
          <w:sz w:val="20"/>
          <w:szCs w:val="20"/>
        </w:rPr>
      </w:pPr>
    </w:p>
    <w:p w:rsidR="00087645" w:rsidRDefault="00087645" w:rsidP="00504288">
      <w:pPr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8.4.4 Access Network Query Protocol (ANQP) elements</w:t>
      </w:r>
    </w:p>
    <w:p w:rsidR="00461711" w:rsidRPr="00504288" w:rsidRDefault="00461711" w:rsidP="00461711">
      <w:pPr>
        <w:rPr>
          <w:i/>
          <w:sz w:val="20"/>
          <w:szCs w:val="24"/>
          <w:highlight w:val="yellow"/>
        </w:rPr>
      </w:pPr>
      <w:r w:rsidRPr="00504288">
        <w:rPr>
          <w:i/>
          <w:sz w:val="20"/>
          <w:szCs w:val="24"/>
          <w:highlight w:val="yellow"/>
        </w:rPr>
        <w:t xml:space="preserve">Instructions to Editor: Modify the </w:t>
      </w:r>
      <w:r w:rsidRPr="00504288">
        <w:rPr>
          <w:rFonts w:hint="eastAsia"/>
          <w:i/>
          <w:sz w:val="20"/>
          <w:szCs w:val="24"/>
          <w:highlight w:val="yellow"/>
        </w:rPr>
        <w:t>Table 8-192 as follows</w:t>
      </w:r>
      <w:r w:rsidRPr="00504288">
        <w:rPr>
          <w:i/>
          <w:sz w:val="20"/>
          <w:szCs w:val="24"/>
          <w:highlight w:val="yellow"/>
        </w:rPr>
        <w:t>:</w:t>
      </w:r>
    </w:p>
    <w:p w:rsidR="00087645" w:rsidRDefault="00087645">
      <w:pPr>
        <w:rPr>
          <w:ins w:id="14" w:author="Lin Cai" w:date="2014-01-15T13:40:00Z"/>
          <w:rFonts w:ascii="Arial,Bold" w:hAnsi="Arial,Bold" w:cs="Arial,Bold" w:hint="eastAsia"/>
          <w:b/>
          <w:bCs/>
          <w:sz w:val="20"/>
          <w:szCs w:val="20"/>
        </w:rPr>
      </w:pPr>
    </w:p>
    <w:p w:rsidR="00997E88" w:rsidDel="00087645" w:rsidRDefault="00087645">
      <w:pPr>
        <w:rPr>
          <w:del w:id="15" w:author="Lin Cai" w:date="2014-01-15T13:33:00Z"/>
          <w:rFonts w:hint="eastAsia"/>
        </w:rPr>
      </w:pPr>
      <w:r>
        <w:rPr>
          <w:rFonts w:ascii="Arial,Bold" w:hAnsi="Arial,Bold" w:cs="Arial,Bold"/>
          <w:b/>
          <w:bCs/>
          <w:sz w:val="20"/>
          <w:szCs w:val="20"/>
        </w:rPr>
        <w:t>Table 8-192—ANQP-element definitions</w:t>
      </w:r>
      <w:r w:rsidR="00461711">
        <w:rPr>
          <w:rFonts w:ascii="Arial,Bold" w:hAnsi="Arial,Bold" w:cs="Arial,Bold" w:hint="eastAsia"/>
          <w:b/>
          <w:bCs/>
          <w:sz w:val="20"/>
          <w:szCs w:val="20"/>
        </w:rPr>
        <w:t xml:space="preserve"> </w:t>
      </w:r>
      <w:r w:rsidR="00461711" w:rsidRPr="00461711">
        <w:rPr>
          <w:rFonts w:ascii="Arial,Bold" w:hAnsi="Arial,Bold" w:cs="Arial,Bold" w:hint="eastAsia"/>
          <w:b/>
          <w:bCs/>
          <w:sz w:val="20"/>
          <w:szCs w:val="20"/>
          <w:highlight w:val="yellow"/>
        </w:rPr>
        <w:t>[2332]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87645" w:rsidTr="00087645">
        <w:tc>
          <w:tcPr>
            <w:tcW w:w="3192" w:type="dxa"/>
          </w:tcPr>
          <w:p w:rsidR="00087645" w:rsidRDefault="00087645" w:rsidP="00087645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ANQP-element name</w:t>
            </w:r>
          </w:p>
        </w:tc>
        <w:tc>
          <w:tcPr>
            <w:tcW w:w="3192" w:type="dxa"/>
          </w:tcPr>
          <w:p w:rsidR="00087645" w:rsidRDefault="00087645" w:rsidP="00997E88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Info ID</w:t>
            </w:r>
          </w:p>
        </w:tc>
        <w:tc>
          <w:tcPr>
            <w:tcW w:w="3192" w:type="dxa"/>
          </w:tcPr>
          <w:p w:rsidR="00087645" w:rsidRDefault="00087645" w:rsidP="000876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ANQP-element</w:t>
            </w:r>
          </w:p>
          <w:p w:rsidR="00087645" w:rsidRDefault="00087645" w:rsidP="00087645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subclause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)</w:t>
            </w:r>
          </w:p>
        </w:tc>
      </w:tr>
      <w:tr w:rsidR="00087645" w:rsidTr="00087645">
        <w:tc>
          <w:tcPr>
            <w:tcW w:w="3192" w:type="dxa"/>
          </w:tcPr>
          <w:p w:rsidR="00087645" w:rsidRDefault="00087645" w:rsidP="00997E88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  <w:del w:id="16" w:author="Lin Cai" w:date="2014-01-15T13:37:00Z">
              <w:r w:rsidDel="00087645">
                <w:rPr>
                  <w:rFonts w:ascii="TimesNewRoman,Bold" w:hAnsi="TimesNewRoman,Bold" w:cs="TimesNewRoman,Bold" w:hint="eastAsia"/>
                  <w:b/>
                  <w:bCs/>
                  <w:sz w:val="18"/>
                  <w:szCs w:val="18"/>
                </w:rPr>
                <w:delText xml:space="preserve">Configuration Set </w:delText>
              </w:r>
            </w:del>
            <w:ins w:id="17" w:author="Lin Cai" w:date="2014-01-15T13:39:00Z">
              <w:r>
                <w:rPr>
                  <w:rFonts w:ascii="TimesNewRoman,Bold" w:hAnsi="TimesNewRoman,Bold" w:cs="TimesNewRoman,Bold" w:hint="eastAsia"/>
                  <w:b/>
                  <w:bCs/>
                  <w:sz w:val="18"/>
                  <w:szCs w:val="18"/>
                </w:rPr>
                <w:t>CAG</w:t>
              </w:r>
            </w:ins>
          </w:p>
        </w:tc>
        <w:tc>
          <w:tcPr>
            <w:tcW w:w="3192" w:type="dxa"/>
          </w:tcPr>
          <w:p w:rsidR="00087645" w:rsidRDefault="00087645" w:rsidP="00997E88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3192" w:type="dxa"/>
          </w:tcPr>
          <w:p w:rsidR="00087645" w:rsidRDefault="00087645" w:rsidP="00461711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  <w:ins w:id="18" w:author="Lin Cai" w:date="2014-01-15T13:39:00Z">
              <w:r>
                <w:rPr>
                  <w:rFonts w:ascii="Arial,Bold" w:hAnsi="Arial,Bold" w:cs="Arial,Bold" w:hint="eastAsia"/>
                  <w:b/>
                  <w:bCs/>
                  <w:sz w:val="20"/>
                  <w:szCs w:val="20"/>
                </w:rPr>
                <w:t>8.4.4.23 (</w:t>
              </w:r>
              <w:r>
                <w:rPr>
                  <w:rFonts w:ascii="Arial,Bold" w:hAnsi="Arial,Bold" w:cs="Arial,Bold"/>
                  <w:b/>
                  <w:bCs/>
                  <w:sz w:val="20"/>
                  <w:szCs w:val="20"/>
                </w:rPr>
                <w:t>CAG ANQP-element</w:t>
              </w:r>
              <w:r>
                <w:rPr>
                  <w:rFonts w:ascii="Arial,Bold" w:hAnsi="Arial,Bold" w:cs="Arial,Bold" w:hint="eastAsia"/>
                  <w:b/>
                  <w:bCs/>
                  <w:sz w:val="20"/>
                  <w:szCs w:val="20"/>
                </w:rPr>
                <w:t>)</w:t>
              </w:r>
            </w:ins>
            <w:r w:rsidR="00461711"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7645" w:rsidTr="00087645">
        <w:tc>
          <w:tcPr>
            <w:tcW w:w="3192" w:type="dxa"/>
          </w:tcPr>
          <w:p w:rsidR="00087645" w:rsidRDefault="00087645" w:rsidP="00997E88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  <w:del w:id="19" w:author="Lin Cai" w:date="2014-01-15T13:39:00Z">
              <w:r w:rsidDel="00087645">
                <w:rPr>
                  <w:rFonts w:ascii="Arial,Bold" w:hAnsi="Arial,Bold" w:cs="Arial,Bold" w:hint="eastAsia"/>
                  <w:b/>
                  <w:bCs/>
                  <w:sz w:val="20"/>
                  <w:szCs w:val="20"/>
                </w:rPr>
                <w:delText>CAG</w:delText>
              </w:r>
            </w:del>
          </w:p>
        </w:tc>
        <w:tc>
          <w:tcPr>
            <w:tcW w:w="3192" w:type="dxa"/>
          </w:tcPr>
          <w:p w:rsidR="00087645" w:rsidRDefault="00087645" w:rsidP="00087645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  <w:del w:id="20" w:author="Lin Cai" w:date="2014-01-15T13:37:00Z">
              <w:r w:rsidDel="00087645">
                <w:rPr>
                  <w:rFonts w:ascii="Arial,Bold" w:hAnsi="Arial,Bold" w:cs="Arial,Bold" w:hint="eastAsia"/>
                  <w:b/>
                  <w:bCs/>
                  <w:sz w:val="20"/>
                  <w:szCs w:val="20"/>
                </w:rPr>
                <w:delText>276</w:delText>
              </w:r>
            </w:del>
          </w:p>
        </w:tc>
        <w:tc>
          <w:tcPr>
            <w:tcW w:w="3192" w:type="dxa"/>
          </w:tcPr>
          <w:p w:rsidR="00087645" w:rsidRDefault="00087645" w:rsidP="00087645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  <w:del w:id="21" w:author="Lin Cai" w:date="2014-01-15T13:39:00Z">
              <w:r w:rsidDel="00087645">
                <w:rPr>
                  <w:rFonts w:ascii="Arial,Bold" w:hAnsi="Arial,Bold" w:cs="Arial,Bold" w:hint="eastAsia"/>
                  <w:b/>
                  <w:bCs/>
                  <w:sz w:val="20"/>
                  <w:szCs w:val="20"/>
                </w:rPr>
                <w:delText>8.4.4.23</w:delText>
              </w:r>
            </w:del>
          </w:p>
        </w:tc>
      </w:tr>
      <w:tr w:rsidR="00087645" w:rsidTr="00087645">
        <w:tc>
          <w:tcPr>
            <w:tcW w:w="3192" w:type="dxa"/>
          </w:tcPr>
          <w:p w:rsidR="00087645" w:rsidRDefault="00087645" w:rsidP="00997E88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087645" w:rsidRDefault="00087645" w:rsidP="00997E88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087645" w:rsidRDefault="00087645" w:rsidP="00997E88">
            <w:pPr>
              <w:autoSpaceDE w:val="0"/>
              <w:autoSpaceDN w:val="0"/>
              <w:adjustRightInd w:val="0"/>
              <w:rPr>
                <w:rFonts w:ascii="Arial,Bold" w:hAnsi="Arial,Bold" w:cs="Arial,Bold" w:hint="eastAsia"/>
                <w:b/>
                <w:bCs/>
                <w:sz w:val="20"/>
                <w:szCs w:val="20"/>
              </w:rPr>
            </w:pPr>
          </w:p>
        </w:tc>
      </w:tr>
    </w:tbl>
    <w:p w:rsidR="00087645" w:rsidRDefault="00087645" w:rsidP="00997E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</w:p>
    <w:p w:rsidR="00087645" w:rsidRDefault="00087645" w:rsidP="00997E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</w:p>
    <w:p w:rsidR="00087645" w:rsidRDefault="00087645" w:rsidP="00997E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</w:p>
    <w:p w:rsidR="00087645" w:rsidRDefault="00087645" w:rsidP="00997E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 w:hint="eastAsia"/>
          <w:b/>
          <w:bCs/>
          <w:sz w:val="20"/>
          <w:szCs w:val="20"/>
        </w:rPr>
      </w:pP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ins w:id="22" w:author="Lin Cai" w:date="2014-01-15T13:29:00Z"/>
          <w:rFonts w:ascii="Arial,Bold" w:hAnsi="Arial,Bold" w:cs="Arial,Bold" w:hint="eastAsia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8.4.4.20 Query AP List ANQP-element</w:t>
      </w:r>
    </w:p>
    <w:p w:rsidR="00461711" w:rsidRPr="00504288" w:rsidRDefault="00461711" w:rsidP="00461711">
      <w:pPr>
        <w:rPr>
          <w:i/>
          <w:sz w:val="20"/>
          <w:szCs w:val="24"/>
        </w:rPr>
      </w:pPr>
      <w:r w:rsidRPr="00504288">
        <w:rPr>
          <w:i/>
          <w:sz w:val="20"/>
          <w:szCs w:val="24"/>
          <w:highlight w:val="yellow"/>
        </w:rPr>
        <w:t>Instructions to Editor: Modify the Clause 8.4.</w:t>
      </w:r>
      <w:r w:rsidRPr="00504288">
        <w:rPr>
          <w:rFonts w:hint="eastAsia"/>
          <w:i/>
          <w:sz w:val="20"/>
          <w:szCs w:val="24"/>
          <w:highlight w:val="yellow"/>
        </w:rPr>
        <w:t>4</w:t>
      </w:r>
      <w:r w:rsidRPr="00504288">
        <w:rPr>
          <w:i/>
          <w:sz w:val="20"/>
          <w:szCs w:val="24"/>
          <w:highlight w:val="yellow"/>
        </w:rPr>
        <w:t>.</w:t>
      </w:r>
      <w:r w:rsidRPr="00504288">
        <w:rPr>
          <w:rFonts w:hint="eastAsia"/>
          <w:i/>
          <w:sz w:val="20"/>
          <w:szCs w:val="24"/>
          <w:highlight w:val="yellow"/>
        </w:rPr>
        <w:t>20</w:t>
      </w:r>
      <w:r w:rsidRPr="00504288">
        <w:rPr>
          <w:i/>
          <w:sz w:val="20"/>
          <w:szCs w:val="24"/>
          <w:highlight w:val="yellow"/>
        </w:rPr>
        <w:t xml:space="preserve"> with the following text: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 w:hint="eastAsia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Query AP List ANQP-element provides a list of APs and a list of identifiers of ANQP-elements for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which the requesting STA is querying. This element allows an optimization of the ANQP query procedure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by having multiple queries in a single ANQP query list thus reducing the time necessary for network discovery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and selection. Each ANQP-element may be returned in response to Query AP List ANQP-element using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the procedures in 10.25.3.2.11 (Query AP List procedure).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 w:hint="eastAsia"/>
          <w:sz w:val="20"/>
          <w:szCs w:val="20"/>
        </w:rPr>
      </w:pP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format of the Query AP List ANQP-element is provided in Figure 8-431n (Query AP List ANQP-element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field format).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Info ID is a 2-octet field whose value is drawn from Table 8-192 (ANQP-element definitions) corresponding</w:t>
      </w:r>
      <w:r w:rsidR="00461711"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to the Query AP List ANQP-element.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 w:hint="eastAsia"/>
          <w:sz w:val="20"/>
          <w:szCs w:val="20"/>
        </w:rPr>
      </w:pP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Length is a 2-octets field whose value is an unsigned positive integer that indicates the length of the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remaining frame fields in octets.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 w:hint="eastAsia"/>
          <w:sz w:val="20"/>
          <w:szCs w:val="20"/>
        </w:rPr>
      </w:pP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AP List is a variable length field defined in Figure 8-431o (AP List field format) that contains the list of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AP IDs for requested information.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 w:hint="eastAsia"/>
          <w:sz w:val="20"/>
          <w:szCs w:val="20"/>
        </w:rPr>
      </w:pPr>
    </w:p>
    <w:p w:rsidR="00997E88" w:rsidDel="00997E88" w:rsidRDefault="00997E88" w:rsidP="00997E88">
      <w:pPr>
        <w:autoSpaceDE w:val="0"/>
        <w:autoSpaceDN w:val="0"/>
        <w:adjustRightInd w:val="0"/>
        <w:spacing w:after="0" w:line="240" w:lineRule="auto"/>
        <w:rPr>
          <w:del w:id="23" w:author="Lin Cai" w:date="2014-01-15T13:30:00Z"/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AP List Length subfield (Figure 8-431o (AP List field format)) is a 1-octet field whose value</w:t>
      </w:r>
      <w:del w:id="24" w:author="Lin Cai" w:date="2014-01-15T13:30:00Z">
        <w:r w:rsidDel="00997E88">
          <w:rPr>
            <w:rFonts w:ascii="TimesNewRoman" w:hAnsi="TimesNewRoman" w:cs="TimesNewRoman"/>
            <w:sz w:val="20"/>
            <w:szCs w:val="20"/>
          </w:rPr>
          <w:delText xml:space="preserve"> is an</w:delText>
        </w:r>
        <w:r w:rsidDel="00997E88">
          <w:rPr>
            <w:rFonts w:ascii="TimesNewRoman" w:hAnsi="TimesNewRoman" w:cs="TimesNewRoman" w:hint="eastAsia"/>
            <w:sz w:val="20"/>
            <w:szCs w:val="20"/>
          </w:rPr>
          <w:delText xml:space="preserve"> </w:delText>
        </w:r>
        <w:r w:rsidDel="00997E88">
          <w:rPr>
            <w:rFonts w:ascii="TimesNewRoman" w:hAnsi="TimesNewRoman" w:cs="TimesNewRoman"/>
            <w:sz w:val="20"/>
            <w:szCs w:val="20"/>
          </w:rPr>
          <w:delText>unsigned positive integer that is equal with 6 times the number of AP identifier subfields and it is equal to</w:delText>
        </w:r>
      </w:del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del w:id="25" w:author="Lin Cai" w:date="2014-01-15T13:30:00Z">
        <w:r w:rsidDel="00997E88">
          <w:rPr>
            <w:rFonts w:ascii="TimesNewRoman" w:hAnsi="TimesNewRoman" w:cs="TimesNewRoman"/>
            <w:sz w:val="20"/>
            <w:szCs w:val="20"/>
          </w:rPr>
          <w:delText>the number of APs in the AP List</w:delText>
        </w:r>
      </w:del>
      <w:ins w:id="26" w:author="Lin Cai" w:date="2014-01-15T13:30:00Z">
        <w:r>
          <w:rPr>
            <w:rFonts w:ascii="TimesNewRoman" w:hAnsi="TimesNewRoman" w:cs="TimesNewRoman" w:hint="eastAsia"/>
            <w:sz w:val="20"/>
            <w:szCs w:val="20"/>
          </w:rPr>
          <w:t xml:space="preserve"> </w:t>
        </w:r>
        <w:proofErr w:type="gramStart"/>
        <w:r>
          <w:rPr>
            <w:rFonts w:ascii="TimesNewRoman" w:hAnsi="TimesNewRoman" w:cs="TimesNewRoman" w:hint="eastAsia"/>
            <w:sz w:val="20"/>
            <w:szCs w:val="20"/>
          </w:rPr>
          <w:t>indicates</w:t>
        </w:r>
        <w:proofErr w:type="gramEnd"/>
        <w:r>
          <w:rPr>
            <w:rFonts w:ascii="TimesNewRoman" w:hAnsi="TimesNewRoman" w:cs="TimesNewRoman" w:hint="eastAsia"/>
            <w:sz w:val="20"/>
            <w:szCs w:val="20"/>
          </w:rPr>
          <w:t xml:space="preserve"> the total length of the </w:t>
        </w:r>
        <w:r w:rsidRPr="00997E88">
          <w:rPr>
            <w:rFonts w:ascii="TimesNewRoman" w:hAnsi="TimesNewRoman" w:cs="TimesNewRoman"/>
            <w:sz w:val="20"/>
            <w:szCs w:val="20"/>
          </w:rPr>
          <w:t>subsequent AP identifier subfields (i.e., six times the number of APs in the AP list)</w:t>
        </w:r>
      </w:ins>
      <w:r>
        <w:rPr>
          <w:rFonts w:ascii="TimesNewRoman" w:hAnsi="TimesNewRoman" w:cs="TimesNewRoman"/>
          <w:sz w:val="20"/>
          <w:szCs w:val="20"/>
        </w:rPr>
        <w:t>.</w:t>
      </w:r>
      <w:r w:rsidR="00461711">
        <w:rPr>
          <w:rFonts w:ascii="TimesNewRoman" w:hAnsi="TimesNewRoman" w:cs="TimesNewRoman" w:hint="eastAsia"/>
          <w:sz w:val="20"/>
          <w:szCs w:val="20"/>
        </w:rPr>
        <w:t xml:space="preserve"> </w:t>
      </w:r>
      <w:r w:rsidR="00461711" w:rsidRPr="00461711">
        <w:rPr>
          <w:rFonts w:ascii="TimesNewRoman" w:hAnsi="TimesNewRoman" w:cs="TimesNewRoman" w:hint="eastAsia"/>
          <w:sz w:val="20"/>
          <w:szCs w:val="20"/>
          <w:highlight w:val="yellow"/>
        </w:rPr>
        <w:t>[28</w:t>
      </w:r>
      <w:r w:rsidR="006C015A">
        <w:rPr>
          <w:rFonts w:ascii="TimesNewRoman" w:hAnsi="TimesNewRoman" w:cs="TimesNewRoman" w:hint="eastAsia"/>
          <w:sz w:val="20"/>
          <w:szCs w:val="20"/>
          <w:highlight w:val="yellow"/>
        </w:rPr>
        <w:t>4</w:t>
      </w:r>
      <w:r w:rsidR="00461711" w:rsidRPr="00461711">
        <w:rPr>
          <w:rFonts w:ascii="TimesNewRoman" w:hAnsi="TimesNewRoman" w:cs="TimesNewRoman" w:hint="eastAsia"/>
          <w:sz w:val="20"/>
          <w:szCs w:val="20"/>
          <w:highlight w:val="yellow"/>
        </w:rPr>
        <w:t>2]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 w:hint="eastAsia"/>
          <w:sz w:val="20"/>
          <w:szCs w:val="20"/>
        </w:rPr>
      </w:pP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Each AP identifier subfield takes 6 octets to indicate the BSSID of an AP that the requesting STA wants to</w:t>
      </w:r>
      <w:r w:rsidR="00461711"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query.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 w:hint="eastAsia"/>
          <w:sz w:val="20"/>
          <w:szCs w:val="20"/>
        </w:rPr>
      </w:pP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 w:hint="eastAsia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Each ANQP Query ID field value is an Info ID drawn from Table 8-192 (ANQP-element definitions).</w:t>
      </w:r>
    </w:p>
    <w:p w:rsidR="00997E88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97E88" w:rsidRPr="00087645" w:rsidRDefault="00997E88" w:rsidP="00997E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Including an Info ID in the Query</w:t>
      </w:r>
      <w:r w:rsidR="00087645"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List ANQP-element declares that the STA performing the ANQP query is requesting the ANQP-element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corresponding to that Info ID be returned in the ANQP query response. The Info IDs included in the Query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AP List ANQP-element are ordered by increasing Info ID value. The ANQP query response is defined in</w:t>
      </w:r>
      <w:r>
        <w:rPr>
          <w:rFonts w:ascii="TimesNewRoman" w:hAnsi="TimesNewRoman" w:cs="TimesNewRoman" w:hint="eastAsia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10.24.3.2.1.</w:t>
      </w:r>
    </w:p>
    <w:sectPr w:rsidR="00997E88" w:rsidRPr="00087645" w:rsidSect="00841B7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C9" w:rsidRDefault="00BB6BC9" w:rsidP="00BB6BC9">
      <w:pPr>
        <w:spacing w:after="0" w:line="240" w:lineRule="auto"/>
      </w:pPr>
      <w:r>
        <w:separator/>
      </w:r>
    </w:p>
  </w:endnote>
  <w:endnote w:type="continuationSeparator" w:id="0">
    <w:p w:rsidR="00BB6BC9" w:rsidRDefault="00BB6BC9" w:rsidP="00BB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C9" w:rsidRDefault="00BB6BC9" w:rsidP="00BB6BC9">
    <w:pPr>
      <w:pStyle w:val="Footer"/>
      <w:jc w:val="right"/>
    </w:pPr>
    <w:proofErr w:type="spellStart"/>
    <w:r>
      <w:rPr>
        <w:rFonts w:hint="eastAsia"/>
      </w:rPr>
      <w:t>Huawei</w:t>
    </w:r>
    <w:proofErr w:type="spellEnd"/>
  </w:p>
  <w:p w:rsidR="00BB6BC9" w:rsidRDefault="00BB6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C9" w:rsidRDefault="00BB6BC9" w:rsidP="00BB6BC9">
      <w:pPr>
        <w:spacing w:after="0" w:line="240" w:lineRule="auto"/>
      </w:pPr>
      <w:r>
        <w:separator/>
      </w:r>
    </w:p>
  </w:footnote>
  <w:footnote w:type="continuationSeparator" w:id="0">
    <w:p w:rsidR="00BB6BC9" w:rsidRDefault="00BB6BC9" w:rsidP="00BB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C9" w:rsidRPr="00296FC2" w:rsidRDefault="00BB6BC9" w:rsidP="00BB6BC9">
    <w:pPr>
      <w:pStyle w:val="Header"/>
    </w:pPr>
    <w:r>
      <w:rPr>
        <w:rFonts w:hint="eastAsia"/>
      </w:rPr>
      <w:t>January</w:t>
    </w:r>
    <w:r>
      <w:t xml:space="preserve"> </w:t>
    </w:r>
    <w:r w:rsidRPr="005F6CC4">
      <w:t>201</w:t>
    </w:r>
    <w:r>
      <w:rPr>
        <w:rFonts w:hint="eastAsia"/>
      </w:rPr>
      <w:t>4</w:t>
    </w:r>
    <w:r>
      <w:tab/>
    </w:r>
    <w:r>
      <w:rPr>
        <w:rFonts w:hint="eastAsia"/>
      </w:rPr>
      <w:t xml:space="preserve">                                                                                                                </w:t>
    </w:r>
    <w:fldSimple w:instr=" TITLE  \* MERGEFORMAT ">
      <w:r>
        <w:t>doc.: IEEE 802.11-1</w:t>
      </w:r>
      <w:r>
        <w:rPr>
          <w:rFonts w:hint="eastAsia"/>
        </w:rPr>
        <w:t>4</w:t>
      </w:r>
      <w:r>
        <w:t>/</w:t>
      </w:r>
    </w:fldSimple>
    <w:r w:rsidR="00296FC2" w:rsidRPr="00296FC2">
      <w:rPr>
        <w:bCs/>
      </w:rPr>
      <w:t>0047</w:t>
    </w:r>
    <w:r w:rsidR="00296FC2" w:rsidRPr="00296FC2">
      <w:rPr>
        <w:rFonts w:hint="eastAsia"/>
        <w:bCs/>
      </w:rPr>
      <w:t>r0</w:t>
    </w:r>
  </w:p>
  <w:p w:rsidR="00BB6BC9" w:rsidRPr="00BB6BC9" w:rsidRDefault="00BB6BC9" w:rsidP="00BB6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9A1"/>
    <w:multiLevelType w:val="hybridMultilevel"/>
    <w:tmpl w:val="3E76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74E"/>
    <w:multiLevelType w:val="hybridMultilevel"/>
    <w:tmpl w:val="FABE17EE"/>
    <w:lvl w:ilvl="0" w:tplc="D5FE1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E88"/>
    <w:rsid w:val="00031C8D"/>
    <w:rsid w:val="00070CB2"/>
    <w:rsid w:val="00071522"/>
    <w:rsid w:val="00087645"/>
    <w:rsid w:val="000F114C"/>
    <w:rsid w:val="000F1724"/>
    <w:rsid w:val="00121826"/>
    <w:rsid w:val="0015520E"/>
    <w:rsid w:val="00174657"/>
    <w:rsid w:val="00185E2A"/>
    <w:rsid w:val="001D5118"/>
    <w:rsid w:val="001F023D"/>
    <w:rsid w:val="002137AE"/>
    <w:rsid w:val="00273F86"/>
    <w:rsid w:val="00284E73"/>
    <w:rsid w:val="00296FC2"/>
    <w:rsid w:val="002A3F9D"/>
    <w:rsid w:val="002B278C"/>
    <w:rsid w:val="002B6E79"/>
    <w:rsid w:val="002C2426"/>
    <w:rsid w:val="003A7BC5"/>
    <w:rsid w:val="003C60EF"/>
    <w:rsid w:val="0041712B"/>
    <w:rsid w:val="00460FE3"/>
    <w:rsid w:val="00461711"/>
    <w:rsid w:val="00482490"/>
    <w:rsid w:val="004844AE"/>
    <w:rsid w:val="004A35CD"/>
    <w:rsid w:val="004A4692"/>
    <w:rsid w:val="004F4408"/>
    <w:rsid w:val="004F5FA7"/>
    <w:rsid w:val="00504288"/>
    <w:rsid w:val="00554E21"/>
    <w:rsid w:val="00593677"/>
    <w:rsid w:val="005B2EF5"/>
    <w:rsid w:val="005C69B4"/>
    <w:rsid w:val="00615F44"/>
    <w:rsid w:val="006C015A"/>
    <w:rsid w:val="0074260F"/>
    <w:rsid w:val="00744AAF"/>
    <w:rsid w:val="007C66ED"/>
    <w:rsid w:val="00837D15"/>
    <w:rsid w:val="00841B7F"/>
    <w:rsid w:val="008D078A"/>
    <w:rsid w:val="00923177"/>
    <w:rsid w:val="00926BB3"/>
    <w:rsid w:val="00997E88"/>
    <w:rsid w:val="009D2D98"/>
    <w:rsid w:val="00A20099"/>
    <w:rsid w:val="00A57004"/>
    <w:rsid w:val="00A65AD5"/>
    <w:rsid w:val="00A86A47"/>
    <w:rsid w:val="00A90E43"/>
    <w:rsid w:val="00A93A79"/>
    <w:rsid w:val="00B17BFC"/>
    <w:rsid w:val="00B40C93"/>
    <w:rsid w:val="00B61007"/>
    <w:rsid w:val="00BB6BC9"/>
    <w:rsid w:val="00BD59A3"/>
    <w:rsid w:val="00BD7E91"/>
    <w:rsid w:val="00C4158E"/>
    <w:rsid w:val="00C50ED1"/>
    <w:rsid w:val="00C8500D"/>
    <w:rsid w:val="00CA3F64"/>
    <w:rsid w:val="00CB1185"/>
    <w:rsid w:val="00D32187"/>
    <w:rsid w:val="00D86C27"/>
    <w:rsid w:val="00DB17B1"/>
    <w:rsid w:val="00DD2134"/>
    <w:rsid w:val="00DD52C1"/>
    <w:rsid w:val="00E26867"/>
    <w:rsid w:val="00E559E3"/>
    <w:rsid w:val="00F15813"/>
    <w:rsid w:val="00F22277"/>
    <w:rsid w:val="00F37CF9"/>
    <w:rsid w:val="00F52E18"/>
    <w:rsid w:val="00FC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7F"/>
  </w:style>
  <w:style w:type="paragraph" w:styleId="Heading1">
    <w:name w:val="heading 1"/>
    <w:basedOn w:val="Normal"/>
    <w:next w:val="Normal"/>
    <w:link w:val="Heading1Char"/>
    <w:qFormat/>
    <w:rsid w:val="00461711"/>
    <w:pPr>
      <w:keepNext/>
      <w:keepLines/>
      <w:spacing w:before="320"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4617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461711"/>
    <w:pPr>
      <w:spacing w:after="240"/>
      <w:ind w:left="720" w:right="720"/>
    </w:pPr>
  </w:style>
  <w:style w:type="character" w:customStyle="1" w:styleId="Heading1Char">
    <w:name w:val="Heading 1 Char"/>
    <w:basedOn w:val="DefaultParagraphFont"/>
    <w:link w:val="Heading1"/>
    <w:rsid w:val="00461711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paragraph" w:styleId="Header">
    <w:name w:val="header"/>
    <w:basedOn w:val="Normal"/>
    <w:link w:val="HeaderChar"/>
    <w:unhideWhenUsed/>
    <w:rsid w:val="00B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BC9"/>
  </w:style>
  <w:style w:type="paragraph" w:styleId="Footer">
    <w:name w:val="footer"/>
    <w:basedOn w:val="Normal"/>
    <w:link w:val="FooterChar"/>
    <w:uiPriority w:val="99"/>
    <w:unhideWhenUsed/>
    <w:rsid w:val="00B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C9"/>
  </w:style>
  <w:style w:type="character" w:customStyle="1" w:styleId="highlight1">
    <w:name w:val="highlight1"/>
    <w:basedOn w:val="DefaultParagraphFont"/>
    <w:rsid w:val="00296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Cai</dc:creator>
  <cp:lastModifiedBy>Lin Cai</cp:lastModifiedBy>
  <cp:revision>2</cp:revision>
  <dcterms:created xsi:type="dcterms:W3CDTF">2014-01-15T20:22:00Z</dcterms:created>
  <dcterms:modified xsi:type="dcterms:W3CDTF">2014-01-15T20:22:00Z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1389222137</vt:lpwstr>
  </property>
</Properties>
</file>