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1846"/>
        <w:gridCol w:w="2389"/>
        <w:gridCol w:w="1499"/>
        <w:gridCol w:w="1893"/>
      </w:tblGrid>
      <w:tr w:rsidR="009D4F2E" w:rsidRPr="006B52A0" w:rsidTr="00871D1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56" w:rsidRDefault="00F749C0" w:rsidP="00F749C0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Annex N.2.2 </w:t>
            </w:r>
            <w:r w:rsidR="00750E56">
              <w:rPr>
                <w:lang w:val="en-US"/>
              </w:rPr>
              <w:t>Deriving Medium Time</w:t>
            </w:r>
          </w:p>
          <w:p w:rsidR="009D4F2E" w:rsidRPr="00B14C6C" w:rsidRDefault="00F749C0" w:rsidP="00F749C0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Proposed Edits</w:t>
            </w:r>
          </w:p>
        </w:tc>
      </w:tr>
      <w:tr w:rsidR="009D4F2E" w:rsidRPr="006B52A0" w:rsidTr="00871D1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F749C0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C91E5B">
              <w:rPr>
                <w:b w:val="0"/>
                <w:sz w:val="20"/>
                <w:lang w:val="en-US"/>
              </w:rPr>
              <w:t>201</w:t>
            </w:r>
            <w:r w:rsidR="00F749C0">
              <w:rPr>
                <w:b w:val="0"/>
                <w:sz w:val="20"/>
                <w:lang w:val="en-US"/>
              </w:rPr>
              <w:t>4</w:t>
            </w:r>
            <w:r w:rsidR="00C26FDF">
              <w:rPr>
                <w:b w:val="0"/>
                <w:sz w:val="20"/>
                <w:lang w:val="en-US"/>
              </w:rPr>
              <w:t>-</w:t>
            </w:r>
            <w:r w:rsidR="00377334">
              <w:rPr>
                <w:b w:val="0"/>
                <w:sz w:val="20"/>
                <w:lang w:val="en-US"/>
              </w:rPr>
              <w:t>0</w:t>
            </w:r>
            <w:r w:rsidR="00F749C0">
              <w:rPr>
                <w:b w:val="0"/>
                <w:sz w:val="20"/>
                <w:lang w:val="en-US"/>
              </w:rPr>
              <w:t>1</w:t>
            </w:r>
            <w:r w:rsidR="00C91E5B">
              <w:rPr>
                <w:b w:val="0"/>
                <w:sz w:val="20"/>
                <w:lang w:val="en-US"/>
              </w:rPr>
              <w:t>-</w:t>
            </w:r>
            <w:r w:rsidR="00F749C0">
              <w:rPr>
                <w:b w:val="0"/>
                <w:sz w:val="20"/>
                <w:lang w:val="en-US"/>
              </w:rPr>
              <w:t>10</w:t>
            </w:r>
            <w:r w:rsidR="00377334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9D4F2E" w:rsidRPr="006B52A0" w:rsidTr="00871D1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DSP Group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1037 </w:t>
            </w:r>
            <w:proofErr w:type="spellStart"/>
            <w:r>
              <w:rPr>
                <w:b w:val="0"/>
                <w:sz w:val="20"/>
                <w:lang w:val="en-US"/>
              </w:rPr>
              <w:t>Suncast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Lane, #112</w:t>
            </w:r>
          </w:p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El Dorado Hills, CA 95762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D4060A">
              <w:rPr>
                <w:b w:val="0"/>
                <w:sz w:val="20"/>
                <w:lang w:val="en-US"/>
              </w:rPr>
              <w:t>358 8725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B14C6C">
              <w:rPr>
                <w:b w:val="0"/>
                <w:sz w:val="16"/>
                <w:lang w:val="en-US"/>
              </w:rPr>
              <w:t>G</w:t>
            </w:r>
            <w:r>
              <w:rPr>
                <w:b w:val="0"/>
                <w:sz w:val="16"/>
                <w:lang w:val="en-US"/>
              </w:rPr>
              <w:t>raham.</w:t>
            </w:r>
            <w:r w:rsidRPr="00B14C6C">
              <w:rPr>
                <w:b w:val="0"/>
                <w:sz w:val="16"/>
                <w:lang w:val="en-US"/>
              </w:rPr>
              <w:t>smith@dspg.com</w:t>
            </w:r>
          </w:p>
        </w:tc>
      </w:tr>
      <w:tr w:rsidR="0074485B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B" w:rsidRPr="00B14C6C" w:rsidRDefault="0074485B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Mark Rison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B" w:rsidRPr="00B14C6C" w:rsidRDefault="0074485B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Samsung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B" w:rsidRDefault="0074485B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B" w:rsidRPr="00B14C6C" w:rsidRDefault="0074485B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B" w:rsidRPr="00B14C6C" w:rsidRDefault="0074485B" w:rsidP="00871D10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m.rison@samsung.com</w:t>
            </w:r>
          </w:p>
        </w:tc>
      </w:tr>
    </w:tbl>
    <w:p w:rsidR="009D4F2E" w:rsidRPr="00B14C6C" w:rsidRDefault="0074485B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EBA" w:rsidRDefault="00BC6EBA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C6EBA" w:rsidRPr="00027DA9" w:rsidRDefault="00BC6EBA" w:rsidP="00F749C0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This document contains proposed changes to Annex N</w:t>
                            </w:r>
                            <w:r w:rsidR="00F749C0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.2.2</w:t>
                            </w: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of 802.11</w:t>
                            </w:r>
                            <w:r w:rsidR="00F749C0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mc V2.0.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BC6EBA" w:rsidRDefault="00BC6EBA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C6EBA" w:rsidRPr="00027DA9" w:rsidRDefault="00BC6EBA" w:rsidP="00F749C0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>This document contains proposed changes to Annex N</w:t>
                      </w:r>
                      <w:r w:rsidR="00F749C0">
                        <w:rPr>
                          <w:b w:val="0"/>
                          <w:bCs/>
                          <w:sz w:val="24"/>
                          <w:szCs w:val="24"/>
                        </w:rPr>
                        <w:t>.2.2</w:t>
                      </w: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of 802.11</w:t>
                      </w:r>
                      <w:r w:rsidR="00F749C0">
                        <w:rPr>
                          <w:b w:val="0"/>
                          <w:bCs/>
                          <w:sz w:val="24"/>
                          <w:szCs w:val="24"/>
                        </w:rPr>
                        <w:t>mc V2.0.</w:t>
                      </w:r>
                    </w:p>
                  </w:txbxContent>
                </v:textbox>
              </v:shape>
            </w:pict>
          </mc:Fallback>
        </mc:AlternateContent>
      </w:r>
    </w:p>
    <w:p w:rsidR="009D4F2E" w:rsidRDefault="009D4F2E" w:rsidP="009D4F2E">
      <w:pPr>
        <w:rPr>
          <w:rFonts w:ascii="Arial-BoldMT" w:hAnsi="Arial-BoldMT" w:cs="Arial-BoldMT"/>
          <w:b/>
          <w:bCs/>
          <w:sz w:val="28"/>
          <w:szCs w:val="28"/>
        </w:rPr>
      </w:pPr>
      <w:r w:rsidRPr="00B14C6C">
        <w:rPr>
          <w:b/>
        </w:rPr>
        <w:br w:type="page"/>
      </w:r>
    </w:p>
    <w:p w:rsidR="00F749C0" w:rsidRPr="00F749C0" w:rsidRDefault="00F749C0" w:rsidP="00F749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Reason for required Edits</w:t>
      </w:r>
    </w:p>
    <w:p w:rsidR="00F749C0" w:rsidRDefault="00F749C0" w:rsidP="00471F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In my enthusiasm to capture the hard work of Mark Rison who painstakingly produced the pseudo code for deriving Medium Time for all conceivable cases, I inadvertently </w:t>
      </w:r>
      <w:r w:rsidR="00471F76">
        <w:rPr>
          <w:rFonts w:asciiTheme="majorBidi" w:hAnsiTheme="majorBidi" w:cstheme="majorBidi"/>
          <w:sz w:val="20"/>
          <w:szCs w:val="20"/>
        </w:rPr>
        <w:t>missed that he had included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6966E0">
        <w:rPr>
          <w:rFonts w:asciiTheme="majorBidi" w:hAnsiTheme="majorBidi" w:cstheme="majorBidi"/>
          <w:sz w:val="20"/>
          <w:szCs w:val="20"/>
        </w:rPr>
        <w:t xml:space="preserve">mentioning of </w:t>
      </w:r>
      <w:r>
        <w:rPr>
          <w:rFonts w:asciiTheme="majorBidi" w:hAnsiTheme="majorBidi" w:cstheme="majorBidi"/>
          <w:sz w:val="20"/>
          <w:szCs w:val="20"/>
        </w:rPr>
        <w:t>“Burst Size Definition” and “Nominal MSDU Aggregation”</w:t>
      </w:r>
      <w:r w:rsidR="006966E0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which </w:t>
      </w:r>
      <w:r w:rsidR="00471F76">
        <w:rPr>
          <w:rFonts w:asciiTheme="majorBidi" w:hAnsiTheme="majorBidi" w:cstheme="majorBidi"/>
          <w:sz w:val="20"/>
          <w:szCs w:val="20"/>
        </w:rPr>
        <w:t>were under consideration at the time but were then dropped</w:t>
      </w:r>
      <w:r>
        <w:rPr>
          <w:rFonts w:asciiTheme="majorBidi" w:hAnsiTheme="majorBidi" w:cstheme="majorBidi"/>
          <w:sz w:val="20"/>
          <w:szCs w:val="20"/>
        </w:rPr>
        <w:t>.</w:t>
      </w:r>
      <w:r w:rsidR="006966E0">
        <w:rPr>
          <w:rFonts w:asciiTheme="majorBidi" w:hAnsiTheme="majorBidi" w:cstheme="majorBidi"/>
          <w:sz w:val="20"/>
          <w:szCs w:val="20"/>
        </w:rPr>
        <w:t xml:space="preserve">  </w:t>
      </w:r>
      <w:r w:rsidR="00471F76">
        <w:rPr>
          <w:rFonts w:asciiTheme="majorBidi" w:hAnsiTheme="majorBidi" w:cstheme="majorBidi"/>
          <w:sz w:val="20"/>
          <w:szCs w:val="20"/>
        </w:rPr>
        <w:t>Hence, there is no reference in 11mc 2.0 to these terms and they need to be removed.</w:t>
      </w:r>
    </w:p>
    <w:p w:rsidR="006966E0" w:rsidRDefault="006966E0" w:rsidP="006966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91913" w:rsidRDefault="00E91913" w:rsidP="00E919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Also it needs to be stated that the Nominal MSDU size is also the A-MSDU size.</w:t>
      </w:r>
    </w:p>
    <w:p w:rsidR="00E91913" w:rsidRDefault="00E91913" w:rsidP="00E919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91CC6" w:rsidRDefault="00B91CC6" w:rsidP="00471F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Also the text was not updated for 11ad, and some ambiguity remains regarding the exact meaning of Nominal MSDU Size and the Data Rates.</w:t>
      </w:r>
    </w:p>
    <w:p w:rsidR="00714386" w:rsidRDefault="00714386" w:rsidP="00471F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6966E0" w:rsidRPr="00F749C0" w:rsidRDefault="006966E0" w:rsidP="00471F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edits are </w:t>
      </w:r>
      <w:r w:rsidR="00E91913">
        <w:rPr>
          <w:rFonts w:asciiTheme="majorBidi" w:hAnsiTheme="majorBidi" w:cstheme="majorBidi"/>
          <w:sz w:val="20"/>
          <w:szCs w:val="20"/>
        </w:rPr>
        <w:t xml:space="preserve">relatively </w:t>
      </w:r>
      <w:r w:rsidR="00471F76">
        <w:rPr>
          <w:rFonts w:asciiTheme="majorBidi" w:hAnsiTheme="majorBidi" w:cstheme="majorBidi"/>
          <w:sz w:val="20"/>
          <w:szCs w:val="20"/>
        </w:rPr>
        <w:t>straightforward</w:t>
      </w:r>
      <w:r>
        <w:rPr>
          <w:rFonts w:asciiTheme="majorBidi" w:hAnsiTheme="majorBidi" w:cstheme="majorBidi"/>
          <w:sz w:val="20"/>
          <w:szCs w:val="20"/>
        </w:rPr>
        <w:t xml:space="preserve"> and remove references to those features.</w:t>
      </w:r>
    </w:p>
    <w:p w:rsidR="00F749C0" w:rsidRDefault="00F749C0" w:rsidP="00562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6966E0" w:rsidRDefault="006966E0" w:rsidP="00562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6966E0">
        <w:rPr>
          <w:rFonts w:asciiTheme="majorBidi" w:hAnsiTheme="majorBidi" w:cstheme="majorBidi"/>
          <w:b/>
          <w:bCs/>
          <w:sz w:val="20"/>
          <w:szCs w:val="20"/>
        </w:rPr>
        <w:t>PROPOSED EDITS</w:t>
      </w:r>
    </w:p>
    <w:p w:rsidR="00B91CC6" w:rsidRPr="006966E0" w:rsidRDefault="00B91CC6" w:rsidP="00562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B91CC6" w:rsidRPr="00714386" w:rsidRDefault="00B91CC6" w:rsidP="00B97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sz w:val="20"/>
          <w:szCs w:val="20"/>
        </w:rPr>
      </w:pPr>
      <w:r w:rsidRPr="00714386">
        <w:rPr>
          <w:rFonts w:asciiTheme="majorBidi" w:hAnsiTheme="majorBidi" w:cstheme="majorBidi"/>
          <w:b/>
          <w:i/>
          <w:sz w:val="20"/>
          <w:szCs w:val="20"/>
        </w:rPr>
        <w:t>Make changes to 8.4.2.29 as shown below.</w:t>
      </w:r>
    </w:p>
    <w:p w:rsidR="00B91CC6" w:rsidRDefault="00B91CC6" w:rsidP="00B97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91CC6" w:rsidRDefault="00B91CC6" w:rsidP="00B91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B91CC6">
        <w:rPr>
          <w:rFonts w:asciiTheme="majorBidi" w:hAnsiTheme="majorBidi" w:cstheme="majorBidi"/>
          <w:sz w:val="20"/>
          <w:szCs w:val="20"/>
        </w:rPr>
        <w:t>The Nominal MSDU Size field is 2 octets long</w:t>
      </w:r>
      <w:ins w:id="0" w:author="mrison" w:date="2014-01-14T12:59:00Z">
        <w:r w:rsidR="00714386">
          <w:rPr>
            <w:rFonts w:asciiTheme="majorBidi" w:hAnsiTheme="majorBidi" w:cstheme="majorBidi"/>
            <w:sz w:val="20"/>
            <w:szCs w:val="20"/>
          </w:rPr>
          <w:t xml:space="preserve"> and</w:t>
        </w:r>
      </w:ins>
      <w:del w:id="1" w:author="mrison" w:date="2014-01-14T12:59:00Z">
        <w:r w:rsidRPr="00B91CC6" w:rsidDel="00714386">
          <w:rPr>
            <w:rFonts w:asciiTheme="majorBidi" w:hAnsiTheme="majorBidi" w:cstheme="majorBidi"/>
            <w:sz w:val="20"/>
            <w:szCs w:val="20"/>
          </w:rPr>
          <w:delText>,</w:delText>
        </w:r>
      </w:del>
      <w:r w:rsidRPr="00B91CC6">
        <w:rPr>
          <w:rFonts w:asciiTheme="majorBidi" w:hAnsiTheme="majorBidi" w:cstheme="majorBidi"/>
          <w:sz w:val="20"/>
          <w:szCs w:val="20"/>
        </w:rPr>
        <w:t xml:space="preserve"> contains an unsigned integer that specifies the nominal size,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91CC6">
        <w:rPr>
          <w:rFonts w:asciiTheme="majorBidi" w:hAnsiTheme="majorBidi" w:cstheme="majorBidi"/>
          <w:sz w:val="20"/>
          <w:szCs w:val="20"/>
        </w:rPr>
        <w:t xml:space="preserve">in octets, of MSDUs or </w:t>
      </w:r>
      <w:ins w:id="2" w:author="mrison" w:date="2014-01-14T11:59:00Z">
        <w:r w:rsidRPr="00B91CC6">
          <w:rPr>
            <w:rFonts w:asciiTheme="majorBidi" w:hAnsiTheme="majorBidi" w:cstheme="majorBidi"/>
            <w:sz w:val="20"/>
            <w:szCs w:val="20"/>
          </w:rPr>
          <w:t xml:space="preserve">(where A-MSDU aggregation is employed) </w:t>
        </w:r>
      </w:ins>
      <w:r w:rsidRPr="00B91CC6">
        <w:rPr>
          <w:rFonts w:asciiTheme="majorBidi" w:hAnsiTheme="majorBidi" w:cstheme="majorBidi"/>
          <w:sz w:val="20"/>
          <w:szCs w:val="20"/>
        </w:rPr>
        <w:t>A-MSDUs belonging to the TS under this TSPEC, and is defined in Figure 8-228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91CC6">
        <w:rPr>
          <w:rFonts w:asciiTheme="majorBidi" w:hAnsiTheme="majorBidi" w:cstheme="majorBidi"/>
          <w:sz w:val="20"/>
          <w:szCs w:val="20"/>
        </w:rPr>
        <w:t>(Nominal MSDU Size field). If the Fixed subfield is equal to 1, then the size of the MSDU or A-MSDU is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91CC6">
        <w:rPr>
          <w:rFonts w:asciiTheme="majorBidi" w:hAnsiTheme="majorBidi" w:cstheme="majorBidi"/>
          <w:sz w:val="20"/>
          <w:szCs w:val="20"/>
        </w:rPr>
        <w:t>fixed and is indicated by the Size subfield. If the Fixed subfield is equal to 0, then the size of the MSDU or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91CC6">
        <w:rPr>
          <w:rFonts w:asciiTheme="majorBidi" w:hAnsiTheme="majorBidi" w:cstheme="majorBidi"/>
          <w:sz w:val="20"/>
          <w:szCs w:val="20"/>
        </w:rPr>
        <w:t>A-MSDU might not be fixed and the Size subfield indicates the nominal MSDU size. If both the Fixed and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91CC6">
        <w:rPr>
          <w:rFonts w:asciiTheme="majorBidi" w:hAnsiTheme="majorBidi" w:cstheme="majorBidi"/>
          <w:sz w:val="20"/>
          <w:szCs w:val="20"/>
        </w:rPr>
        <w:t xml:space="preserve">Size subfields are equal to 0, then the nominal MSDU </w:t>
      </w:r>
      <w:ins w:id="3" w:author="mrison" w:date="2014-01-14T11:59:00Z">
        <w:r>
          <w:rPr>
            <w:rFonts w:asciiTheme="majorBidi" w:hAnsiTheme="majorBidi" w:cstheme="majorBidi"/>
            <w:sz w:val="20"/>
            <w:szCs w:val="20"/>
          </w:rPr>
          <w:t xml:space="preserve">or A-MSDU </w:t>
        </w:r>
      </w:ins>
      <w:r w:rsidRPr="00B91CC6">
        <w:rPr>
          <w:rFonts w:asciiTheme="majorBidi" w:hAnsiTheme="majorBidi" w:cstheme="majorBidi"/>
          <w:sz w:val="20"/>
          <w:szCs w:val="20"/>
        </w:rPr>
        <w:t>size is unspecified.</w:t>
      </w:r>
    </w:p>
    <w:p w:rsidR="00B91CC6" w:rsidRPr="00B91CC6" w:rsidRDefault="00B91CC6" w:rsidP="00B91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91CC6" w:rsidRDefault="00933B6D" w:rsidP="00750E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33B6D">
        <w:rPr>
          <w:rFonts w:asciiTheme="majorBidi" w:hAnsiTheme="majorBidi" w:cstheme="majorBidi"/>
          <w:sz w:val="20"/>
          <w:szCs w:val="20"/>
        </w:rPr>
        <w:t>The Minimum, Mean and Peak Data Rates do not include the MAC and PHY overheads incurred in</w:t>
      </w:r>
      <w:ins w:id="4" w:author="Graham Smith" w:date="2014-01-15T10:34:00Z">
        <w:r w:rsidR="00750E56">
          <w:rPr>
            <w:rFonts w:asciiTheme="majorBidi" w:hAnsiTheme="majorBidi" w:cstheme="majorBidi"/>
            <w:sz w:val="20"/>
            <w:szCs w:val="20"/>
          </w:rPr>
          <w:t xml:space="preserve"> </w:t>
        </w:r>
      </w:ins>
      <w:r w:rsidRPr="00933B6D">
        <w:rPr>
          <w:rFonts w:asciiTheme="majorBidi" w:hAnsiTheme="majorBidi" w:cstheme="majorBidi"/>
          <w:sz w:val="20"/>
          <w:szCs w:val="20"/>
        </w:rPr>
        <w:t>transporting the MSDUs or A-MSDUs</w:t>
      </w:r>
      <w:ins w:id="5" w:author="mrison" w:date="2014-01-14T12:00:00Z">
        <w:r>
          <w:rPr>
            <w:rFonts w:asciiTheme="majorBidi" w:hAnsiTheme="majorBidi" w:cstheme="majorBidi"/>
            <w:sz w:val="20"/>
            <w:szCs w:val="20"/>
          </w:rPr>
          <w:t xml:space="preserve">, </w:t>
        </w:r>
        <w:r w:rsidRPr="00933B6D">
          <w:rPr>
            <w:rFonts w:asciiTheme="majorBidi" w:hAnsiTheme="majorBidi" w:cstheme="majorBidi"/>
            <w:sz w:val="20"/>
            <w:szCs w:val="20"/>
          </w:rPr>
          <w:t xml:space="preserve">with the exception of the MAC overheads </w:t>
        </w:r>
        <w:r>
          <w:rPr>
            <w:rFonts w:asciiTheme="majorBidi" w:hAnsiTheme="majorBidi" w:cstheme="majorBidi"/>
            <w:sz w:val="20"/>
            <w:szCs w:val="20"/>
          </w:rPr>
          <w:t>specific to</w:t>
        </w:r>
        <w:r w:rsidRPr="00933B6D">
          <w:rPr>
            <w:rFonts w:asciiTheme="majorBidi" w:hAnsiTheme="majorBidi" w:cstheme="majorBidi"/>
            <w:sz w:val="20"/>
            <w:szCs w:val="20"/>
          </w:rPr>
          <w:t xml:space="preserve"> A-MSDUs</w:t>
        </w:r>
        <w:r>
          <w:rPr>
            <w:rFonts w:asciiTheme="majorBidi" w:hAnsiTheme="majorBidi" w:cstheme="majorBidi"/>
            <w:sz w:val="20"/>
            <w:szCs w:val="20"/>
          </w:rPr>
          <w:t xml:space="preserve"> (</w:t>
        </w:r>
      </w:ins>
      <w:ins w:id="6" w:author="mrison" w:date="2014-01-14T12:06:00Z">
        <w:r>
          <w:rPr>
            <w:rFonts w:asciiTheme="majorBidi" w:hAnsiTheme="majorBidi" w:cstheme="majorBidi"/>
            <w:sz w:val="20"/>
            <w:szCs w:val="20"/>
          </w:rPr>
          <w:t xml:space="preserve">A-MSDU </w:t>
        </w:r>
        <w:proofErr w:type="spellStart"/>
        <w:r>
          <w:rPr>
            <w:rFonts w:asciiTheme="majorBidi" w:hAnsiTheme="majorBidi" w:cstheme="majorBidi"/>
            <w:sz w:val="20"/>
            <w:szCs w:val="20"/>
          </w:rPr>
          <w:t>subframe</w:t>
        </w:r>
        <w:proofErr w:type="spellEnd"/>
        <w:r>
          <w:rPr>
            <w:rFonts w:asciiTheme="majorBidi" w:hAnsiTheme="majorBidi" w:cstheme="majorBidi"/>
            <w:sz w:val="20"/>
            <w:szCs w:val="20"/>
          </w:rPr>
          <w:t xml:space="preserve"> header and padding)</w:t>
        </w:r>
      </w:ins>
      <w:r w:rsidRPr="00933B6D">
        <w:rPr>
          <w:rFonts w:asciiTheme="majorBidi" w:hAnsiTheme="majorBidi" w:cstheme="majorBidi"/>
          <w:sz w:val="20"/>
          <w:szCs w:val="20"/>
        </w:rPr>
        <w:t>.</w:t>
      </w:r>
    </w:p>
    <w:p w:rsidR="00B91CC6" w:rsidRDefault="00B91CC6" w:rsidP="00B97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F749C0" w:rsidRPr="00714386" w:rsidRDefault="00B973DF" w:rsidP="00B97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sz w:val="20"/>
          <w:szCs w:val="20"/>
        </w:rPr>
      </w:pPr>
      <w:r w:rsidRPr="00714386">
        <w:rPr>
          <w:rFonts w:asciiTheme="majorBidi" w:hAnsiTheme="majorBidi" w:cstheme="majorBidi"/>
          <w:b/>
          <w:i/>
          <w:sz w:val="20"/>
          <w:szCs w:val="20"/>
        </w:rPr>
        <w:t xml:space="preserve">Make changes to N.2.2 as shown below.  </w:t>
      </w:r>
    </w:p>
    <w:p w:rsidR="00B973DF" w:rsidRPr="00F749C0" w:rsidRDefault="00B973DF" w:rsidP="00B97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6228C" w:rsidRDefault="0056228C" w:rsidP="005622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N.2.2 </w:t>
      </w:r>
      <w:proofErr w:type="gramStart"/>
      <w:r>
        <w:rPr>
          <w:rFonts w:ascii="Arial-BoldMT" w:hAnsi="Arial-BoldMT" w:cs="Arial-BoldMT"/>
          <w:b/>
          <w:bCs/>
        </w:rPr>
        <w:t>Deriving</w:t>
      </w:r>
      <w:proofErr w:type="gramEnd"/>
      <w:r>
        <w:rPr>
          <w:rFonts w:ascii="Arial-BoldMT" w:hAnsi="Arial-BoldMT" w:cs="Arial-BoldMT"/>
          <w:b/>
          <w:bCs/>
        </w:rPr>
        <w:t xml:space="preserve"> medium time</w:t>
      </w:r>
    </w:p>
    <w:p w:rsidR="00742851" w:rsidRPr="006B52A0" w:rsidRDefault="00742851" w:rsidP="00B91CC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It is recommended that the AP use the</w:t>
      </w:r>
      <w:r w:rsidR="003820A1">
        <w:rPr>
          <w:rFonts w:ascii="Times New Roman" w:hAnsi="Times New Roman" w:cs="Times New Roman"/>
          <w:sz w:val="20"/>
          <w:szCs w:val="20"/>
        </w:rPr>
        <w:t xml:space="preserve"> following procedure to derive </w:t>
      </w:r>
      <w:ins w:id="7" w:author="mrison" w:date="2014-01-14T14:18:00Z">
        <w:r w:rsidR="00FE4772">
          <w:rPr>
            <w:rFonts w:ascii="Times New Roman" w:hAnsi="Times New Roman" w:cs="Times New Roman"/>
            <w:sz w:val="20"/>
            <w:szCs w:val="20"/>
          </w:rPr>
          <w:t>M</w:t>
        </w:r>
      </w:ins>
      <w:del w:id="8" w:author="mrison" w:date="2014-01-14T14:18:00Z">
        <w:r w:rsidR="003820A1" w:rsidDel="00FE4772">
          <w:rPr>
            <w:rFonts w:ascii="Times New Roman" w:hAnsi="Times New Roman" w:cs="Times New Roman"/>
            <w:sz w:val="20"/>
            <w:szCs w:val="20"/>
          </w:rPr>
          <w:delText>m</w:delText>
        </w:r>
      </w:del>
      <w:r w:rsidR="003820A1">
        <w:rPr>
          <w:rFonts w:ascii="Times New Roman" w:hAnsi="Times New Roman" w:cs="Times New Roman"/>
          <w:sz w:val="20"/>
          <w:szCs w:val="20"/>
        </w:rPr>
        <w:t xml:space="preserve">edium </w:t>
      </w:r>
      <w:ins w:id="9" w:author="mrison" w:date="2014-01-14T14:18:00Z">
        <w:r w:rsidR="00FE4772">
          <w:rPr>
            <w:rFonts w:ascii="Times New Roman" w:hAnsi="Times New Roman" w:cs="Times New Roman"/>
            <w:sz w:val="20"/>
            <w:szCs w:val="20"/>
          </w:rPr>
          <w:t>T</w:t>
        </w:r>
      </w:ins>
      <w:del w:id="10" w:author="mrison" w:date="2014-01-14T14:18:00Z">
        <w:r w:rsidR="003820A1" w:rsidDel="00FE4772">
          <w:rPr>
            <w:rFonts w:ascii="Times New Roman" w:hAnsi="Times New Roman" w:cs="Times New Roman"/>
            <w:sz w:val="20"/>
            <w:szCs w:val="20"/>
          </w:rPr>
          <w:delText>t</w:delText>
        </w:r>
      </w:del>
      <w:r w:rsidR="003820A1">
        <w:rPr>
          <w:rFonts w:ascii="Times New Roman" w:hAnsi="Times New Roman" w:cs="Times New Roman"/>
          <w:sz w:val="20"/>
          <w:szCs w:val="20"/>
        </w:rPr>
        <w:t>ime in its ADDTS R</w:t>
      </w:r>
      <w:r w:rsidRPr="006B52A0">
        <w:rPr>
          <w:rFonts w:ascii="Times New Roman" w:hAnsi="Times New Roman" w:cs="Times New Roman"/>
          <w:sz w:val="20"/>
          <w:szCs w:val="20"/>
        </w:rPr>
        <w:t>esponse</w:t>
      </w:r>
      <w:r w:rsidR="003820A1">
        <w:rPr>
          <w:rFonts w:ascii="Times New Roman" w:hAnsi="Times New Roman" w:cs="Times New Roman"/>
          <w:sz w:val="20"/>
          <w:szCs w:val="20"/>
        </w:rPr>
        <w:t xml:space="preserve"> frame</w:t>
      </w:r>
      <w:r w:rsidRPr="006B52A0">
        <w:rPr>
          <w:rFonts w:ascii="Times New Roman" w:hAnsi="Times New Roman" w:cs="Times New Roman"/>
          <w:sz w:val="20"/>
          <w:szCs w:val="20"/>
        </w:rPr>
        <w:t>.</w:t>
      </w:r>
    </w:p>
    <w:p w:rsidR="00062309" w:rsidRDefault="00CC7245" w:rsidP="00B91CC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There are two requirements to consider:  1) the traffic requirements of the application, and 2) the expected error performance of the medium. </w:t>
      </w:r>
    </w:p>
    <w:p w:rsidR="00062309" w:rsidRDefault="00CC7245" w:rsidP="00CC7245">
      <w:pPr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The application requirements are captured by the following TSPEC parameters:  Nominal MSDU Size and Mean Data Rate.  </w:t>
      </w:r>
      <w:ins w:id="11" w:author="mrison" w:date="2014-01-14T11:16:00Z">
        <w:r w:rsidR="00606FA3">
          <w:rPr>
            <w:rFonts w:ascii="Times New Roman" w:hAnsi="Times New Roman" w:cs="Times New Roman"/>
            <w:sz w:val="20"/>
            <w:szCs w:val="20"/>
          </w:rPr>
          <w:t>Note that the Nominal MSDU Size is the nominal A-MSDU size, whe</w:t>
        </w:r>
      </w:ins>
      <w:ins w:id="12" w:author="mrison" w:date="2014-01-14T11:17:00Z">
        <w:r w:rsidR="00606FA3">
          <w:rPr>
            <w:rFonts w:ascii="Times New Roman" w:hAnsi="Times New Roman" w:cs="Times New Roman"/>
            <w:sz w:val="20"/>
            <w:szCs w:val="20"/>
          </w:rPr>
          <w:t>re A-MSDU aggregation is employed.</w:t>
        </w:r>
      </w:ins>
    </w:p>
    <w:p w:rsidR="00062309" w:rsidRDefault="00CC7245" w:rsidP="00B302F6">
      <w:pPr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The medium requirements are captured by the following TSPEC parameters:  Surplus Bandwidth Allowance</w:t>
      </w:r>
      <w:ins w:id="13" w:author="mrison" w:date="2014-01-14T11:16:00Z">
        <w:r w:rsidR="00606FA3">
          <w:rPr>
            <w:rFonts w:ascii="Times New Roman" w:hAnsi="Times New Roman" w:cs="Times New Roman"/>
            <w:sz w:val="20"/>
            <w:szCs w:val="20"/>
          </w:rPr>
          <w:t xml:space="preserve"> and</w:t>
        </w:r>
      </w:ins>
      <w:del w:id="14" w:author="mrison" w:date="2014-01-14T11:16:00Z">
        <w:r w:rsidRPr="006B52A0" w:rsidDel="00606FA3">
          <w:rPr>
            <w:rFonts w:ascii="Times New Roman" w:hAnsi="Times New Roman" w:cs="Times New Roman"/>
            <w:sz w:val="20"/>
            <w:szCs w:val="20"/>
          </w:rPr>
          <w:delText>,</w:delText>
        </w:r>
      </w:del>
      <w:r w:rsidRPr="006B52A0">
        <w:rPr>
          <w:rFonts w:ascii="Times New Roman" w:hAnsi="Times New Roman" w:cs="Times New Roman"/>
          <w:sz w:val="20"/>
          <w:szCs w:val="20"/>
        </w:rPr>
        <w:t xml:space="preserve"> Minimum PHY Rate</w:t>
      </w:r>
      <w:del w:id="15" w:author="mrison" w:date="2014-01-14T11:16:00Z">
        <w:r w:rsidRPr="006B52A0" w:rsidDel="00606FA3">
          <w:rPr>
            <w:rFonts w:ascii="Times New Roman" w:hAnsi="Times New Roman" w:cs="Times New Roman"/>
            <w:sz w:val="20"/>
            <w:szCs w:val="20"/>
          </w:rPr>
          <w:delText xml:space="preserve"> and, for aggregation, Nominal MSDU Aggregation</w:delText>
        </w:r>
      </w:del>
      <w:r w:rsidRPr="006B52A0">
        <w:rPr>
          <w:rFonts w:ascii="Times New Roman" w:hAnsi="Times New Roman" w:cs="Times New Roman"/>
          <w:sz w:val="20"/>
          <w:szCs w:val="20"/>
        </w:rPr>
        <w:t>.</w:t>
      </w:r>
      <w:del w:id="16" w:author="mrison" w:date="2014-01-14T11:16:00Z">
        <w:r w:rsidRPr="006B52A0" w:rsidDel="00606FA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ins w:id="17" w:author="Graham Smith" w:date="2014-01-13T13:10:00Z">
        <w:del w:id="18" w:author="mrison" w:date="2014-01-14T11:16:00Z">
          <w:r w:rsidR="00B302F6" w:rsidDel="00606FA3">
            <w:rPr>
              <w:rFonts w:ascii="Times New Roman" w:hAnsi="Times New Roman" w:cs="Times New Roman"/>
              <w:sz w:val="20"/>
              <w:szCs w:val="20"/>
            </w:rPr>
            <w:delText>Note that the Nominal MSDU is the size of the MSDU or A-MSDU.</w:delText>
          </w:r>
        </w:del>
      </w:ins>
    </w:p>
    <w:p w:rsidR="00CC7245" w:rsidRPr="006B52A0" w:rsidRDefault="00CC7245" w:rsidP="00CC7245">
      <w:pPr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The following formula describes how Medium Time, in units of 32</w:t>
      </w:r>
      <w:r w:rsidR="003820A1">
        <w:rPr>
          <w:rFonts w:ascii="Times New Roman" w:hAnsi="Times New Roman" w:cs="Times New Roman"/>
          <w:sz w:val="20"/>
          <w:szCs w:val="20"/>
        </w:rPr>
        <w:t xml:space="preserve"> µ</w:t>
      </w:r>
      <w:r w:rsidRPr="006B52A0">
        <w:rPr>
          <w:rFonts w:ascii="Times New Roman" w:hAnsi="Times New Roman" w:cs="Times New Roman"/>
          <w:sz w:val="20"/>
          <w:szCs w:val="20"/>
        </w:rPr>
        <w:t xml:space="preserve">s periods per second, </w:t>
      </w:r>
      <w:ins w:id="19" w:author="mrison" w:date="2014-01-14T14:19:00Z">
        <w:r w:rsidR="00FE4772">
          <w:rPr>
            <w:rFonts w:ascii="Times New Roman" w:hAnsi="Times New Roman" w:cs="Times New Roman"/>
            <w:sz w:val="20"/>
            <w:szCs w:val="20"/>
          </w:rPr>
          <w:t>can</w:t>
        </w:r>
      </w:ins>
      <w:del w:id="20" w:author="mrison" w:date="2014-01-14T14:19:00Z">
        <w:r w:rsidRPr="006B52A0" w:rsidDel="00FE4772">
          <w:rPr>
            <w:rFonts w:ascii="Times New Roman" w:hAnsi="Times New Roman" w:cs="Times New Roman"/>
            <w:sz w:val="20"/>
            <w:szCs w:val="20"/>
          </w:rPr>
          <w:delText>may</w:delText>
        </w:r>
      </w:del>
      <w:r w:rsidRPr="006B52A0">
        <w:rPr>
          <w:rFonts w:ascii="Times New Roman" w:hAnsi="Times New Roman" w:cs="Times New Roman"/>
          <w:sz w:val="20"/>
          <w:szCs w:val="20"/>
        </w:rPr>
        <w:t xml:space="preserve"> be calculated: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Medium Time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ceiling (Surplus Bandwidth Allowance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0x2000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× Packets Per Second</w:t>
      </w:r>
      <w:r w:rsidRPr="006B52A0">
        <w:rPr>
          <w:rFonts w:ascii="Times New Roman" w:hAnsi="Times New Roman" w:cs="Times New Roman"/>
          <w:sz w:val="20"/>
          <w:szCs w:val="20"/>
        </w:rPr>
        <w:br/>
      </w:r>
      <w:r w:rsidRPr="006B52A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× Frame Exchange Time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32)</w:t>
      </w:r>
    </w:p>
    <w:p w:rsidR="00CC7245" w:rsidRPr="006B52A0" w:rsidRDefault="00CC7245" w:rsidP="00CC724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B52A0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6B52A0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B302F6" w:rsidDel="004E47D7" w:rsidRDefault="00CC7245" w:rsidP="00CC7245">
      <w:pPr>
        <w:ind w:left="720"/>
        <w:rPr>
          <w:del w:id="21" w:author="Graham Smith" w:date="2014-01-13T13:05:00Z"/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1) </w:t>
      </w:r>
      <w:del w:id="22" w:author="mrison" w:date="2014-01-14T11:41:00Z">
        <w:r w:rsidRPr="006B52A0" w:rsidDel="00812753">
          <w:rPr>
            <w:rFonts w:ascii="Times New Roman" w:hAnsi="Times New Roman" w:cs="Times New Roman"/>
            <w:sz w:val="20"/>
            <w:szCs w:val="20"/>
          </w:rPr>
          <w:delText xml:space="preserve">for </w:delText>
        </w:r>
      </w:del>
      <w:del w:id="23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 xml:space="preserve">non-A-MSDU and </w:delText>
        </w:r>
      </w:del>
      <w:proofErr w:type="gramStart"/>
      <w:ins w:id="24" w:author="mrison" w:date="2014-01-14T11:41:00Z">
        <w:r w:rsidR="00812753">
          <w:rPr>
            <w:rFonts w:ascii="Times New Roman" w:hAnsi="Times New Roman" w:cs="Times New Roman"/>
            <w:sz w:val="20"/>
            <w:szCs w:val="20"/>
          </w:rPr>
          <w:t>if</w:t>
        </w:r>
        <w:proofErr w:type="gramEnd"/>
        <w:r w:rsidR="00812753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25" w:author="mrison" w:date="2014-01-14T11:42:00Z">
        <w:r w:rsidRPr="006B52A0" w:rsidDel="00812753">
          <w:rPr>
            <w:rFonts w:ascii="Times New Roman" w:hAnsi="Times New Roman" w:cs="Times New Roman"/>
            <w:sz w:val="20"/>
            <w:szCs w:val="20"/>
          </w:rPr>
          <w:delText>non-</w:delText>
        </w:r>
      </w:del>
      <w:r w:rsidRPr="006B52A0">
        <w:rPr>
          <w:rFonts w:ascii="Times New Roman" w:hAnsi="Times New Roman" w:cs="Times New Roman"/>
          <w:sz w:val="20"/>
          <w:szCs w:val="20"/>
        </w:rPr>
        <w:t>A-MPDU</w:t>
      </w:r>
      <w:ins w:id="26" w:author="mrison" w:date="2014-01-14T11:42:00Z">
        <w:r w:rsidR="00812753">
          <w:rPr>
            <w:rFonts w:ascii="Times New Roman" w:hAnsi="Times New Roman" w:cs="Times New Roman"/>
            <w:sz w:val="20"/>
            <w:szCs w:val="20"/>
          </w:rPr>
          <w:t xml:space="preserve"> aggregation is not employed</w:t>
        </w:r>
      </w:ins>
      <w:r w:rsidRPr="006B52A0">
        <w:rPr>
          <w:rFonts w:ascii="Times New Roman" w:hAnsi="Times New Roman" w:cs="Times New Roman"/>
          <w:sz w:val="20"/>
          <w:szCs w:val="20"/>
        </w:rPr>
        <w:t xml:space="preserve"> (i.e. TS Info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Policy = 00 (Normal acknowledgement)</w:t>
      </w:r>
      <w:del w:id="27" w:author="mrison" w:date="2014-01-14T12:12:00Z">
        <w:r w:rsidRPr="006B52A0" w:rsidDel="004E47D7">
          <w:rPr>
            <w:rFonts w:ascii="Times New Roman" w:hAnsi="Times New Roman" w:cs="Times New Roman"/>
            <w:sz w:val="20"/>
            <w:szCs w:val="20"/>
          </w:rPr>
          <w:delText>, and Burst Size Definition = 0 (or Burst Size Definition = 1 and Nominal MSDU Aggregation = 0)</w:delText>
        </w:r>
      </w:del>
      <w:r w:rsidRPr="006B52A0">
        <w:rPr>
          <w:rFonts w:ascii="Times New Roman" w:hAnsi="Times New Roman" w:cs="Times New Roman"/>
          <w:sz w:val="20"/>
          <w:szCs w:val="20"/>
        </w:rPr>
        <w:t>):</w:t>
      </w:r>
    </w:p>
    <w:p w:rsidR="004E47D7" w:rsidRPr="006B52A0" w:rsidRDefault="004E47D7" w:rsidP="00B302F6">
      <w:pPr>
        <w:rPr>
          <w:ins w:id="28" w:author="mrison" w:date="2014-01-14T12:11:00Z"/>
          <w:rFonts w:ascii="Times New Roman" w:hAnsi="Times New Roman" w:cs="Times New Roman"/>
          <w:sz w:val="20"/>
          <w:szCs w:val="20"/>
        </w:rPr>
      </w:pPr>
    </w:p>
    <w:p w:rsidR="00CC7245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Packets </w:t>
      </w:r>
      <w:proofErr w:type="gramStart"/>
      <w:r w:rsidRPr="006B52A0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6B52A0">
        <w:rPr>
          <w:rFonts w:ascii="Times New Roman" w:hAnsi="Times New Roman" w:cs="Times New Roman"/>
          <w:sz w:val="20"/>
          <w:szCs w:val="20"/>
        </w:rPr>
        <w:t xml:space="preserve"> Second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ceiling (Mean Data Rate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8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Nominal MSDU Size)</w:t>
      </w:r>
    </w:p>
    <w:p w:rsidR="003820A1" w:rsidRPr="003820A1" w:rsidRDefault="003820A1" w:rsidP="00CC7245">
      <w:pPr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 w:rsidRPr="003820A1">
        <w:rPr>
          <w:rFonts w:ascii="Times New Roman" w:hAnsi="Times New Roman" w:cs="Times New Roman"/>
          <w:b/>
          <w:i/>
          <w:sz w:val="20"/>
          <w:szCs w:val="20"/>
        </w:rPr>
        <w:t xml:space="preserve">Note to the editor: in D2.0 there </w:t>
      </w:r>
      <w:proofErr w:type="gramStart"/>
      <w:r w:rsidRPr="003820A1">
        <w:rPr>
          <w:rFonts w:ascii="Times New Roman" w:hAnsi="Times New Roman" w:cs="Times New Roman"/>
          <w:b/>
          <w:i/>
          <w:sz w:val="20"/>
          <w:szCs w:val="20"/>
        </w:rPr>
        <w:t>are</w:t>
      </w:r>
      <w:proofErr w:type="gramEnd"/>
      <w:r w:rsidRPr="003820A1">
        <w:rPr>
          <w:rFonts w:ascii="Times New Roman" w:hAnsi="Times New Roman" w:cs="Times New Roman"/>
          <w:b/>
          <w:i/>
          <w:sz w:val="20"/>
          <w:szCs w:val="20"/>
        </w:rPr>
        <w:t xml:space="preserve"> a number of “</w:t>
      </w:r>
      <w:proofErr w:type="spellStart"/>
      <w:r w:rsidRPr="003820A1">
        <w:rPr>
          <w:rFonts w:ascii="Times New Roman" w:hAnsi="Times New Roman" w:cs="Times New Roman"/>
          <w:b/>
          <w:i/>
          <w:sz w:val="20"/>
          <w:szCs w:val="20"/>
        </w:rPr>
        <w:t>ceiling”s</w:t>
      </w:r>
      <w:proofErr w:type="spellEnd"/>
      <w:r w:rsidRPr="003820A1">
        <w:rPr>
          <w:rFonts w:ascii="Times New Roman" w:hAnsi="Times New Roman" w:cs="Times New Roman"/>
          <w:b/>
          <w:i/>
          <w:sz w:val="20"/>
          <w:szCs w:val="20"/>
        </w:rPr>
        <w:t xml:space="preserve"> which need to be changed to the symbol.  They are at 1269.24, 1277.49 (once the exact implication of the definition at 1278.10 is understood!), 1283.52, </w:t>
      </w:r>
      <w:proofErr w:type="gramStart"/>
      <w:r w:rsidRPr="003820A1">
        <w:rPr>
          <w:rFonts w:ascii="Times New Roman" w:hAnsi="Times New Roman" w:cs="Times New Roman"/>
          <w:b/>
          <w:i/>
          <w:sz w:val="20"/>
          <w:szCs w:val="20"/>
        </w:rPr>
        <w:t>1978.36</w:t>
      </w:r>
      <w:proofErr w:type="gramEnd"/>
      <w:r w:rsidRPr="003820A1">
        <w:rPr>
          <w:rFonts w:ascii="Times New Roman" w:hAnsi="Times New Roman" w:cs="Times New Roman"/>
          <w:b/>
          <w:i/>
          <w:sz w:val="20"/>
          <w:szCs w:val="20"/>
        </w:rPr>
        <w:t>, here and just below, 3114.20.</w:t>
      </w:r>
      <w:r w:rsidR="00812753">
        <w:rPr>
          <w:rFonts w:ascii="Times New Roman" w:hAnsi="Times New Roman" w:cs="Times New Roman"/>
          <w:b/>
          <w:i/>
          <w:sz w:val="20"/>
          <w:szCs w:val="20"/>
        </w:rPr>
        <w:t xml:space="preserve">  Similarly there are </w:t>
      </w:r>
      <w:r w:rsidR="00FF731C">
        <w:rPr>
          <w:rFonts w:ascii="Times New Roman" w:hAnsi="Times New Roman" w:cs="Times New Roman"/>
          <w:b/>
          <w:i/>
          <w:sz w:val="20"/>
          <w:szCs w:val="20"/>
        </w:rPr>
        <w:t>“</w:t>
      </w:r>
      <w:proofErr w:type="spellStart"/>
      <w:r w:rsidR="00FF731C">
        <w:rPr>
          <w:rFonts w:ascii="Times New Roman" w:hAnsi="Times New Roman" w:cs="Times New Roman"/>
          <w:b/>
          <w:i/>
          <w:sz w:val="20"/>
          <w:szCs w:val="20"/>
        </w:rPr>
        <w:t>round”s</w:t>
      </w:r>
      <w:proofErr w:type="spellEnd"/>
      <w:r w:rsidR="00FF731C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812753">
        <w:rPr>
          <w:rFonts w:ascii="Times New Roman" w:hAnsi="Times New Roman" w:cs="Times New Roman"/>
          <w:b/>
          <w:i/>
          <w:sz w:val="20"/>
          <w:szCs w:val="20"/>
        </w:rPr>
        <w:t>“</w:t>
      </w:r>
      <w:proofErr w:type="spellStart"/>
      <w:r w:rsidR="00812753">
        <w:rPr>
          <w:rFonts w:ascii="Times New Roman" w:hAnsi="Times New Roman" w:cs="Times New Roman"/>
          <w:b/>
          <w:i/>
          <w:sz w:val="20"/>
          <w:szCs w:val="20"/>
        </w:rPr>
        <w:t>floor”s</w:t>
      </w:r>
      <w:proofErr w:type="spellEnd"/>
      <w:r w:rsidR="00812753">
        <w:rPr>
          <w:rFonts w:ascii="Times New Roman" w:hAnsi="Times New Roman" w:cs="Times New Roman"/>
          <w:b/>
          <w:i/>
          <w:sz w:val="20"/>
          <w:szCs w:val="20"/>
        </w:rPr>
        <w:t xml:space="preserve"> and “</w:t>
      </w:r>
      <w:proofErr w:type="spellStart"/>
      <w:r w:rsidR="00812753">
        <w:rPr>
          <w:rFonts w:ascii="Times New Roman" w:hAnsi="Times New Roman" w:cs="Times New Roman"/>
          <w:b/>
          <w:i/>
          <w:sz w:val="20"/>
          <w:szCs w:val="20"/>
        </w:rPr>
        <w:t>int”s</w:t>
      </w:r>
      <w:proofErr w:type="spellEnd"/>
      <w:r w:rsidR="00812753">
        <w:rPr>
          <w:rFonts w:ascii="Times New Roman" w:hAnsi="Times New Roman" w:cs="Times New Roman"/>
          <w:b/>
          <w:i/>
          <w:sz w:val="20"/>
          <w:szCs w:val="20"/>
        </w:rPr>
        <w:t xml:space="preserve"> at </w:t>
      </w:r>
      <w:r w:rsidR="00FF731C">
        <w:rPr>
          <w:rFonts w:ascii="Times New Roman" w:hAnsi="Times New Roman" w:cs="Times New Roman"/>
          <w:b/>
          <w:i/>
          <w:sz w:val="20"/>
          <w:szCs w:val="20"/>
        </w:rPr>
        <w:t xml:space="preserve">1104.15, </w:t>
      </w:r>
      <w:r w:rsidR="00812753">
        <w:rPr>
          <w:rFonts w:ascii="Times New Roman" w:hAnsi="Times New Roman" w:cs="Times New Roman"/>
          <w:b/>
          <w:i/>
          <w:sz w:val="20"/>
          <w:szCs w:val="20"/>
        </w:rPr>
        <w:t xml:space="preserve">1284.15, 1979.33, 2214.1 (twice), 3007.39, </w:t>
      </w:r>
      <w:proofErr w:type="gramStart"/>
      <w:r w:rsidR="00812753">
        <w:rPr>
          <w:rFonts w:ascii="Times New Roman" w:hAnsi="Times New Roman" w:cs="Times New Roman"/>
          <w:b/>
          <w:i/>
          <w:sz w:val="20"/>
          <w:szCs w:val="20"/>
        </w:rPr>
        <w:t>3008.2</w:t>
      </w:r>
      <w:proofErr w:type="gramEnd"/>
      <w:r w:rsidR="0081275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Frame Exchange Time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duration (Nominal MPDU Size, Minimum PHY Rate)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SIFS Time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duration (ACK Size, ACK Rate)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Nominal MPDU Size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MAC Header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Nominal MSDU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Security Encapsulation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FCS Size</w:t>
      </w:r>
    </w:p>
    <w:p w:rsidR="00CC7245" w:rsidDel="00B302F6" w:rsidRDefault="00CC7245" w:rsidP="00CC7245">
      <w:pPr>
        <w:rPr>
          <w:del w:id="29" w:author="Graham Smith" w:date="2014-01-13T13:05:00Z"/>
          <w:rFonts w:ascii="Times New Roman" w:hAnsi="Times New Roman" w:cs="Times New Roman"/>
          <w:sz w:val="20"/>
          <w:szCs w:val="20"/>
        </w:rPr>
      </w:pPr>
      <w:del w:id="30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2) for A-MSDU but not A-MPDU (i.e. TS Info Ack Policy = 00 (Normal acknowledgement)</w:delText>
        </w:r>
      </w:del>
      <w:del w:id="31" w:author="Graham Smith" w:date="2014-01-10T10:36:00Z">
        <w:r w:rsidRPr="006B52A0" w:rsidDel="00B973DF">
          <w:rPr>
            <w:rFonts w:ascii="Times New Roman" w:hAnsi="Times New Roman" w:cs="Times New Roman"/>
            <w:sz w:val="20"/>
            <w:szCs w:val="20"/>
          </w:rPr>
          <w:delText>, and Burst Size Definition = 1, and Nominal MSDU Aggregation &gt; 0)</w:delText>
        </w:r>
      </w:del>
      <w:del w:id="32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:</w:delText>
        </w:r>
      </w:del>
    </w:p>
    <w:p w:rsidR="00CA4467" w:rsidRPr="006B52A0" w:rsidDel="00B302F6" w:rsidRDefault="00CA4467" w:rsidP="00CA4467">
      <w:pPr>
        <w:rPr>
          <w:del w:id="33" w:author="Graham Smith" w:date="2014-01-13T13:05:00Z"/>
          <w:rFonts w:ascii="Times New Roman" w:hAnsi="Times New Roman" w:cs="Times New Roman"/>
          <w:sz w:val="20"/>
          <w:szCs w:val="20"/>
        </w:rPr>
      </w:pPr>
    </w:p>
    <w:p w:rsidR="00CC7245" w:rsidRPr="006B52A0" w:rsidDel="00B302F6" w:rsidRDefault="00CC7245" w:rsidP="00CC7245">
      <w:pPr>
        <w:ind w:left="720"/>
        <w:rPr>
          <w:del w:id="34" w:author="Graham Smith" w:date="2014-01-13T13:05:00Z"/>
          <w:rFonts w:ascii="Times New Roman" w:hAnsi="Times New Roman" w:cs="Times New Roman"/>
          <w:sz w:val="20"/>
          <w:szCs w:val="20"/>
        </w:rPr>
      </w:pPr>
      <w:del w:id="35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Packets Per Second =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ceiling (Mean Data Rate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         / 8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         / Nominal MSDU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         / Nominal MSDU Aggregation)</w:delText>
        </w:r>
      </w:del>
    </w:p>
    <w:p w:rsidR="00CC7245" w:rsidRPr="006B52A0" w:rsidDel="00B302F6" w:rsidRDefault="00CC7245" w:rsidP="00B302F6">
      <w:pPr>
        <w:ind w:left="720"/>
        <w:rPr>
          <w:del w:id="36" w:author="Graham Smith" w:date="2014-01-13T13:05:00Z"/>
          <w:rFonts w:ascii="Times New Roman" w:hAnsi="Times New Roman" w:cs="Times New Roman"/>
          <w:sz w:val="20"/>
          <w:szCs w:val="20"/>
        </w:rPr>
      </w:pPr>
      <w:del w:id="37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Frame Exchange Time =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duration (Nominal </w:delText>
        </w:r>
      </w:del>
      <w:del w:id="38" w:author="Graham Smith" w:date="2014-01-13T13:04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A-</w:delText>
        </w:r>
      </w:del>
      <w:del w:id="39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MSDU Size, Minimum PHY Rate)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SIFS Time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duration (ACK Size, ACK Rate)</w:delText>
        </w:r>
      </w:del>
    </w:p>
    <w:p w:rsidR="00CC7245" w:rsidRPr="006B52A0" w:rsidDel="00B302F6" w:rsidRDefault="00CC7245" w:rsidP="00CC7245">
      <w:pPr>
        <w:ind w:left="720"/>
        <w:rPr>
          <w:del w:id="40" w:author="Graham Smith" w:date="2014-01-13T13:05:00Z"/>
          <w:rFonts w:ascii="Times New Roman" w:hAnsi="Times New Roman" w:cs="Times New Roman"/>
          <w:sz w:val="20"/>
          <w:szCs w:val="20"/>
        </w:rPr>
      </w:pPr>
      <w:del w:id="41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Nominal A-MSDU Size =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MAC Header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Nominal MSDU Aggregation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× Nominal A-MSDU Subframe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lastRenderedPageBreak/>
          <w:delText xml:space="preserve">    – Pad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Security Encapsulation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FCS Size</w:delText>
        </w:r>
      </w:del>
    </w:p>
    <w:p w:rsidR="00CC7245" w:rsidRPr="006B52A0" w:rsidDel="00B302F6" w:rsidRDefault="00CC7245" w:rsidP="00CC7245">
      <w:pPr>
        <w:ind w:left="720"/>
        <w:rPr>
          <w:del w:id="42" w:author="Graham Smith" w:date="2014-01-13T13:05:00Z"/>
          <w:rFonts w:ascii="Times New Roman" w:hAnsi="Times New Roman" w:cs="Times New Roman"/>
          <w:sz w:val="20"/>
          <w:szCs w:val="20"/>
        </w:rPr>
      </w:pPr>
      <w:del w:id="43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Nominal A-MSDU Subframe Size =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A-MSDU Subframe Header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Nominal MSDU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+ Pad Size</w:delText>
        </w:r>
      </w:del>
    </w:p>
    <w:p w:rsidR="00CC7245" w:rsidRPr="006B52A0" w:rsidDel="00B302F6" w:rsidRDefault="00CC7245" w:rsidP="00CC7245">
      <w:pPr>
        <w:ind w:left="720"/>
        <w:rPr>
          <w:del w:id="44" w:author="Graham Smith" w:date="2014-01-13T13:05:00Z"/>
          <w:rFonts w:ascii="Times New Roman" w:hAnsi="Times New Roman" w:cs="Times New Roman"/>
          <w:sz w:val="20"/>
          <w:szCs w:val="20"/>
        </w:rPr>
      </w:pPr>
      <w:del w:id="45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Pad Size =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3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– (A-MSDU Subframe Header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 + Nominal MSDU Size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 + 3)</w:delText>
        </w:r>
        <w:r w:rsidRPr="006B52A0" w:rsidDel="00B302F6">
          <w:rPr>
            <w:rFonts w:ascii="Times New Roman" w:hAnsi="Times New Roman" w:cs="Times New Roman"/>
            <w:sz w:val="20"/>
            <w:szCs w:val="20"/>
          </w:rPr>
          <w:br/>
          <w:delText xml:space="preserve">        mod 4</w:delText>
        </w:r>
      </w:del>
    </w:p>
    <w:p w:rsidR="00CC7245" w:rsidRPr="006B52A0" w:rsidRDefault="00CC7245" w:rsidP="00B302F6">
      <w:pPr>
        <w:rPr>
          <w:rFonts w:ascii="Times New Roman" w:hAnsi="Times New Roman" w:cs="Times New Roman"/>
          <w:sz w:val="20"/>
          <w:szCs w:val="20"/>
        </w:rPr>
      </w:pPr>
      <w:del w:id="46" w:author="Graham Smith" w:date="2014-01-13T13:05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47" w:author="Graham Smith" w:date="2014-01-13T13:05:00Z">
        <w:r w:rsidR="00B302F6">
          <w:rPr>
            <w:rFonts w:ascii="Times New Roman" w:hAnsi="Times New Roman" w:cs="Times New Roman"/>
            <w:sz w:val="20"/>
            <w:szCs w:val="20"/>
          </w:rPr>
          <w:t>2</w:t>
        </w:r>
      </w:ins>
      <w:r w:rsidRPr="006B52A0">
        <w:rPr>
          <w:rFonts w:ascii="Times New Roman" w:hAnsi="Times New Roman" w:cs="Times New Roman"/>
          <w:sz w:val="20"/>
          <w:szCs w:val="20"/>
        </w:rPr>
        <w:t xml:space="preserve">) </w:t>
      </w:r>
      <w:del w:id="48" w:author="mrison" w:date="2014-01-14T11:42:00Z">
        <w:r w:rsidRPr="006B52A0" w:rsidDel="00812753">
          <w:rPr>
            <w:rFonts w:ascii="Times New Roman" w:hAnsi="Times New Roman" w:cs="Times New Roman"/>
            <w:sz w:val="20"/>
            <w:szCs w:val="20"/>
          </w:rPr>
          <w:delText xml:space="preserve">for </w:delText>
        </w:r>
      </w:del>
      <w:proofErr w:type="gramStart"/>
      <w:ins w:id="49" w:author="mrison" w:date="2014-01-14T11:42:00Z">
        <w:r w:rsidR="00812753">
          <w:rPr>
            <w:rFonts w:ascii="Times New Roman" w:hAnsi="Times New Roman" w:cs="Times New Roman"/>
            <w:sz w:val="20"/>
            <w:szCs w:val="20"/>
          </w:rPr>
          <w:t>if</w:t>
        </w:r>
        <w:proofErr w:type="gramEnd"/>
        <w:r w:rsidR="00812753" w:rsidRPr="006B52A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6B52A0">
        <w:rPr>
          <w:rFonts w:ascii="Times New Roman" w:hAnsi="Times New Roman" w:cs="Times New Roman"/>
          <w:sz w:val="20"/>
          <w:szCs w:val="20"/>
        </w:rPr>
        <w:t xml:space="preserve">A-MPDU </w:t>
      </w:r>
      <w:ins w:id="50" w:author="mrison" w:date="2014-01-14T11:42:00Z">
        <w:r w:rsidR="00812753">
          <w:rPr>
            <w:rFonts w:ascii="Times New Roman" w:hAnsi="Times New Roman" w:cs="Times New Roman"/>
            <w:sz w:val="20"/>
            <w:szCs w:val="20"/>
          </w:rPr>
          <w:t xml:space="preserve">aggregation is employed </w:t>
        </w:r>
      </w:ins>
      <w:r w:rsidRPr="006B52A0">
        <w:rPr>
          <w:rFonts w:ascii="Times New Roman" w:hAnsi="Times New Roman" w:cs="Times New Roman"/>
          <w:sz w:val="20"/>
          <w:szCs w:val="20"/>
        </w:rPr>
        <w:t xml:space="preserve">(i.e. TS Info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Policy = 11 (</w:t>
      </w:r>
      <w:del w:id="51" w:author="mrison" w:date="2014-01-14T13:01:00Z">
        <w:r w:rsidRPr="006B52A0" w:rsidDel="00714386">
          <w:rPr>
            <w:rFonts w:ascii="Times New Roman" w:hAnsi="Times New Roman" w:cs="Times New Roman"/>
            <w:sz w:val="20"/>
            <w:szCs w:val="20"/>
          </w:rPr>
          <w:delText>HT-immediate b</w:delText>
        </w:r>
      </w:del>
      <w:ins w:id="52" w:author="mrison" w:date="2014-01-14T13:01:00Z">
        <w:r w:rsidR="00714386">
          <w:rPr>
            <w:rFonts w:ascii="Times New Roman" w:hAnsi="Times New Roman" w:cs="Times New Roman"/>
            <w:sz w:val="20"/>
            <w:szCs w:val="20"/>
          </w:rPr>
          <w:t>B</w:t>
        </w:r>
      </w:ins>
      <w:r w:rsidRPr="006B52A0">
        <w:rPr>
          <w:rFonts w:ascii="Times New Roman" w:hAnsi="Times New Roman" w:cs="Times New Roman"/>
          <w:sz w:val="20"/>
          <w:szCs w:val="20"/>
        </w:rPr>
        <w:t xml:space="preserve">lock </w:t>
      </w:r>
      <w:proofErr w:type="spellStart"/>
      <w:ins w:id="53" w:author="mrison" w:date="2014-01-14T13:01:00Z">
        <w:r w:rsidR="00714386">
          <w:rPr>
            <w:rFonts w:ascii="Times New Roman" w:hAnsi="Times New Roman" w:cs="Times New Roman"/>
            <w:sz w:val="20"/>
            <w:szCs w:val="20"/>
          </w:rPr>
          <w:t>A</w:t>
        </w:r>
      </w:ins>
      <w:del w:id="54" w:author="mrison" w:date="2014-01-14T13:01:00Z">
        <w:r w:rsidRPr="006B52A0" w:rsidDel="00714386">
          <w:rPr>
            <w:rFonts w:ascii="Times New Roman" w:hAnsi="Times New Roman" w:cs="Times New Roman"/>
            <w:sz w:val="20"/>
            <w:szCs w:val="20"/>
          </w:rPr>
          <w:delText>a</w:delText>
        </w:r>
      </w:del>
      <w:r w:rsidRPr="006B52A0">
        <w:rPr>
          <w:rFonts w:ascii="Times New Roman" w:hAnsi="Times New Roman" w:cs="Times New Roman"/>
          <w:sz w:val="20"/>
          <w:szCs w:val="20"/>
        </w:rPr>
        <w:t>ck</w:t>
      </w:r>
      <w:proofErr w:type="spellEnd"/>
      <w:del w:id="55" w:author="mrison" w:date="2014-01-14T13:01:00Z">
        <w:r w:rsidRPr="006B52A0" w:rsidDel="00714386">
          <w:rPr>
            <w:rFonts w:ascii="Times New Roman" w:hAnsi="Times New Roman" w:cs="Times New Roman"/>
            <w:sz w:val="20"/>
            <w:szCs w:val="20"/>
          </w:rPr>
          <w:delText>nowledgement</w:delText>
        </w:r>
      </w:del>
      <w:r w:rsidRPr="006B52A0">
        <w:rPr>
          <w:rFonts w:ascii="Times New Roman" w:hAnsi="Times New Roman" w:cs="Times New Roman"/>
          <w:sz w:val="20"/>
          <w:szCs w:val="20"/>
        </w:rPr>
        <w:t>)</w:t>
      </w:r>
      <w:del w:id="56" w:author="mrison" w:date="2014-01-14T12:12:00Z">
        <w:r w:rsidRPr="006B52A0" w:rsidDel="004E47D7">
          <w:rPr>
            <w:rFonts w:ascii="Times New Roman" w:hAnsi="Times New Roman" w:cs="Times New Roman"/>
            <w:sz w:val="20"/>
            <w:szCs w:val="20"/>
          </w:rPr>
          <w:delText>; includes case where MSDUs aggregated in A-MSDUs and these are further aggregated in A-MPDUs</w:delText>
        </w:r>
      </w:del>
      <w:r w:rsidRPr="006B52A0">
        <w:rPr>
          <w:rFonts w:ascii="Times New Roman" w:hAnsi="Times New Roman" w:cs="Times New Roman"/>
          <w:sz w:val="20"/>
          <w:szCs w:val="20"/>
        </w:rPr>
        <w:t>):</w:t>
      </w:r>
    </w:p>
    <w:p w:rsidR="00CC7245" w:rsidRPr="006B52A0" w:rsidRDefault="00CC7245" w:rsidP="00B302F6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Packets </w:t>
      </w:r>
      <w:proofErr w:type="gramStart"/>
      <w:r w:rsidRPr="006B52A0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6B52A0">
        <w:rPr>
          <w:rFonts w:ascii="Times New Roman" w:hAnsi="Times New Roman" w:cs="Times New Roman"/>
          <w:sz w:val="20"/>
          <w:szCs w:val="20"/>
        </w:rPr>
        <w:t xml:space="preserve"> Second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ceiling (Mean Data Rate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8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Nominal MSDU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         / Nominal M</w:t>
      </w:r>
      <w:ins w:id="57" w:author="mrison" w:date="2014-01-14T11:21:00Z">
        <w:r w:rsidR="00606FA3">
          <w:rPr>
            <w:rFonts w:ascii="Times New Roman" w:hAnsi="Times New Roman" w:cs="Times New Roman"/>
            <w:sz w:val="20"/>
            <w:szCs w:val="20"/>
          </w:rPr>
          <w:t>P</w:t>
        </w:r>
      </w:ins>
      <w:del w:id="58" w:author="mrison" w:date="2014-01-14T11:21:00Z">
        <w:r w:rsidRPr="006B52A0" w:rsidDel="00606FA3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6B52A0">
        <w:rPr>
          <w:rFonts w:ascii="Times New Roman" w:hAnsi="Times New Roman" w:cs="Times New Roman"/>
          <w:sz w:val="20"/>
          <w:szCs w:val="20"/>
        </w:rPr>
        <w:t>DU Aggregation)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Frame Exchange Time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duration (Nominal A-MPDU Size, Minimum PHY Rate)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SIFS Time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duration (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BlockAck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Size,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BlockAck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Rate)</w:t>
      </w:r>
    </w:p>
    <w:p w:rsidR="00CC7245" w:rsidRPr="006B52A0" w:rsidRDefault="00CC7245" w:rsidP="00B302F6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Nominal A-MPDU Size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Nominal M</w:t>
      </w:r>
      <w:ins w:id="59" w:author="mrison" w:date="2014-01-14T11:21:00Z">
        <w:r w:rsidR="00606FA3">
          <w:rPr>
            <w:rFonts w:ascii="Times New Roman" w:hAnsi="Times New Roman" w:cs="Times New Roman"/>
            <w:sz w:val="20"/>
            <w:szCs w:val="20"/>
          </w:rPr>
          <w:t>P</w:t>
        </w:r>
      </w:ins>
      <w:del w:id="60" w:author="mrison" w:date="2014-01-14T11:21:00Z">
        <w:r w:rsidRPr="006B52A0" w:rsidDel="00606FA3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6B52A0">
        <w:rPr>
          <w:rFonts w:ascii="Times New Roman" w:hAnsi="Times New Roman" w:cs="Times New Roman"/>
          <w:sz w:val="20"/>
          <w:szCs w:val="20"/>
        </w:rPr>
        <w:t>DU Aggregation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× Nominal A-MPDU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Subframe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– Pad Size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Nominal A-MPDU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Subframe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MPDU Delimiter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MAC Header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Nominal MSDU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Security Encapsulation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FCS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Pad Size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Pad Size 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3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– (MAC Header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+ Nominal MSDU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+ Security Encapsulation Size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+ 3)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    mod 4</w:t>
      </w:r>
    </w:p>
    <w:p w:rsidR="00CC7245" w:rsidRPr="006B52A0" w:rsidRDefault="00CC7245" w:rsidP="00CC724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B52A0">
        <w:rPr>
          <w:rFonts w:ascii="Times New Roman" w:hAnsi="Times New Roman" w:cs="Times New Roman"/>
          <w:sz w:val="20"/>
          <w:szCs w:val="20"/>
        </w:rPr>
        <w:lastRenderedPageBreak/>
        <w:t>and</w:t>
      </w:r>
      <w:proofErr w:type="gramEnd"/>
      <w:r w:rsidRPr="006B52A0">
        <w:rPr>
          <w:rFonts w:ascii="Times New Roman" w:hAnsi="Times New Roman" w:cs="Times New Roman"/>
          <w:sz w:val="20"/>
          <w:szCs w:val="20"/>
        </w:rPr>
        <w:t xml:space="preserve"> where: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Sizes are in octets; Rates are in bps; durations and Times are in </w:t>
      </w:r>
      <w:r w:rsidR="003820A1">
        <w:rPr>
          <w:rFonts w:ascii="Times New Roman" w:hAnsi="Times New Roman" w:cs="Times New Roman"/>
          <w:sz w:val="20"/>
          <w:szCs w:val="20"/>
        </w:rPr>
        <w:t>µ</w:t>
      </w:r>
      <w:r w:rsidRPr="006B52A0">
        <w:rPr>
          <w:rFonts w:ascii="Times New Roman" w:hAnsi="Times New Roman" w:cs="Times New Roman"/>
          <w:sz w:val="20"/>
          <w:szCs w:val="20"/>
        </w:rPr>
        <w:t>s; Surplus Bandwidth Allowance is the unsigned integer value passed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MAC Header Size = 26</w:t>
      </w:r>
    </w:p>
    <w:p w:rsidR="00CC7245" w:rsidRPr="006B52A0" w:rsidDel="00B302F6" w:rsidRDefault="00CC7245" w:rsidP="00CC7245">
      <w:pPr>
        <w:ind w:left="720"/>
        <w:rPr>
          <w:del w:id="61" w:author="Graham Smith" w:date="2014-01-13T13:08:00Z"/>
          <w:rFonts w:ascii="Times New Roman" w:hAnsi="Times New Roman" w:cs="Times New Roman"/>
          <w:sz w:val="20"/>
          <w:szCs w:val="20"/>
        </w:rPr>
      </w:pPr>
      <w:del w:id="62" w:author="Graham Smith" w:date="2014-01-13T13:08:00Z">
        <w:r w:rsidRPr="006B52A0" w:rsidDel="00B302F6">
          <w:rPr>
            <w:rFonts w:ascii="Times New Roman" w:hAnsi="Times New Roman" w:cs="Times New Roman"/>
            <w:sz w:val="20"/>
            <w:szCs w:val="20"/>
          </w:rPr>
          <w:delText>A-MSDU Subframe Header Size = 14</w:delText>
        </w:r>
      </w:del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MPDU Delimiter Size = 4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Security Encapsulation Size = 16 (CCMP), 20 (</w:t>
      </w:r>
      <w:ins w:id="63" w:author="mrison" w:date="2014-01-14T11:24:00Z">
        <w:r w:rsidR="00606FA3">
          <w:rPr>
            <w:rFonts w:ascii="Times New Roman" w:hAnsi="Times New Roman" w:cs="Times New Roman"/>
            <w:sz w:val="20"/>
            <w:szCs w:val="20"/>
          </w:rPr>
          <w:t xml:space="preserve">GCMP and </w:t>
        </w:r>
      </w:ins>
      <w:r w:rsidRPr="006B52A0">
        <w:rPr>
          <w:rFonts w:ascii="Times New Roman" w:hAnsi="Times New Roman" w:cs="Times New Roman"/>
          <w:sz w:val="20"/>
          <w:szCs w:val="20"/>
        </w:rPr>
        <w:t>TKIP), 8 (WEP) or 0 (open system)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ACK Size = 14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6B52A0">
        <w:rPr>
          <w:rFonts w:ascii="Times New Roman" w:hAnsi="Times New Roman" w:cs="Times New Roman"/>
          <w:sz w:val="20"/>
          <w:szCs w:val="20"/>
        </w:rPr>
        <w:t>BlockAck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 = 32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FCS Size = 4</w:t>
      </w:r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SIFS Time = 10 when operating in the 2.4 GHz band, 16 when operating in the 5 GHz band</w:t>
      </w:r>
      <w:ins w:id="64" w:author="mrison" w:date="2014-01-14T14:16:00Z">
        <w:r w:rsidR="00BF74FE">
          <w:rPr>
            <w:rFonts w:ascii="Times New Roman" w:hAnsi="Times New Roman" w:cs="Times New Roman"/>
            <w:sz w:val="20"/>
            <w:szCs w:val="20"/>
          </w:rPr>
          <w:t>, 3 when operating in the 60 GHz band</w:t>
        </w:r>
      </w:ins>
    </w:p>
    <w:p w:rsidR="00CC7245" w:rsidRPr="006B52A0" w:rsidRDefault="00CC7245" w:rsidP="00CC7245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ACK/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BlockAck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Rate is the rate used for the ACK/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BlockAck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frame, given the Minimum PHY Rate, subject to the corresponding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multirate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rules</w:t>
      </w:r>
    </w:p>
    <w:p w:rsidR="00CC7245" w:rsidRPr="006B52A0" w:rsidRDefault="00CC7245" w:rsidP="00ED73C1">
      <w:pPr>
        <w:ind w:left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duration () is the PLME-TXTIME prim</w:t>
      </w:r>
      <w:r w:rsidR="006072BE">
        <w:rPr>
          <w:rFonts w:ascii="Times New Roman" w:hAnsi="Times New Roman" w:cs="Times New Roman"/>
          <w:sz w:val="20"/>
          <w:szCs w:val="20"/>
        </w:rPr>
        <w:t xml:space="preserve">itive defined in clauses 10.4.6 and </w:t>
      </w:r>
      <w:r w:rsidRPr="006B52A0">
        <w:rPr>
          <w:rFonts w:ascii="Times New Roman" w:hAnsi="Times New Roman" w:cs="Times New Roman"/>
          <w:sz w:val="20"/>
          <w:szCs w:val="20"/>
        </w:rPr>
        <w:t>7 that returns the duration of a PPDU based on the PSDU size and the PHY data rate and PHY employed</w:t>
      </w:r>
      <w:r w:rsidR="00ED73C1">
        <w:rPr>
          <w:rFonts w:ascii="Times New Roman" w:hAnsi="Times New Roman" w:cs="Times New Roman"/>
          <w:sz w:val="20"/>
          <w:szCs w:val="20"/>
        </w:rPr>
        <w:t xml:space="preserve">, e.g. </w:t>
      </w:r>
      <w:r w:rsidRPr="00ED73C1">
        <w:rPr>
          <w:rFonts w:ascii="Times New Roman" w:hAnsi="Times New Roman" w:cs="Times New Roman"/>
          <w:sz w:val="20"/>
          <w:szCs w:val="20"/>
        </w:rPr>
        <w:t>clause</w:t>
      </w:r>
      <w:r w:rsidR="00ED73C1">
        <w:rPr>
          <w:rFonts w:ascii="Times New Roman" w:hAnsi="Times New Roman" w:cs="Times New Roman"/>
          <w:sz w:val="20"/>
          <w:szCs w:val="20"/>
        </w:rPr>
        <w:t>s</w:t>
      </w:r>
      <w:r w:rsidR="00812753">
        <w:rPr>
          <w:rFonts w:ascii="Times New Roman" w:hAnsi="Times New Roman" w:cs="Times New Roman"/>
          <w:sz w:val="20"/>
          <w:szCs w:val="20"/>
        </w:rPr>
        <w:t xml:space="preserve"> 17.</w:t>
      </w:r>
      <w:r w:rsidRPr="00ED73C1">
        <w:rPr>
          <w:rFonts w:ascii="Times New Roman" w:hAnsi="Times New Roman" w:cs="Times New Roman"/>
          <w:sz w:val="20"/>
          <w:szCs w:val="20"/>
        </w:rPr>
        <w:t>3</w:t>
      </w:r>
      <w:r w:rsidR="00812753">
        <w:rPr>
          <w:rFonts w:ascii="Times New Roman" w:hAnsi="Times New Roman" w:cs="Times New Roman"/>
          <w:sz w:val="20"/>
          <w:szCs w:val="20"/>
        </w:rPr>
        <w:t>.4</w:t>
      </w:r>
      <w:r w:rsidR="00ED73C1">
        <w:rPr>
          <w:rFonts w:ascii="Times New Roman" w:hAnsi="Times New Roman" w:cs="Times New Roman"/>
          <w:sz w:val="20"/>
          <w:szCs w:val="20"/>
        </w:rPr>
        <w:t xml:space="preserve">, </w:t>
      </w:r>
      <w:r w:rsidR="00812753">
        <w:rPr>
          <w:rFonts w:ascii="Times New Roman" w:hAnsi="Times New Roman" w:cs="Times New Roman"/>
          <w:sz w:val="20"/>
          <w:szCs w:val="20"/>
        </w:rPr>
        <w:t>18.</w:t>
      </w:r>
      <w:r w:rsidRPr="00ED73C1">
        <w:rPr>
          <w:rFonts w:ascii="Times New Roman" w:hAnsi="Times New Roman" w:cs="Times New Roman"/>
          <w:sz w:val="20"/>
          <w:szCs w:val="20"/>
        </w:rPr>
        <w:t>4</w:t>
      </w:r>
      <w:r w:rsidR="00812753">
        <w:rPr>
          <w:rFonts w:ascii="Times New Roman" w:hAnsi="Times New Roman" w:cs="Times New Roman"/>
          <w:sz w:val="20"/>
          <w:szCs w:val="20"/>
        </w:rPr>
        <w:t>.3</w:t>
      </w:r>
      <w:r w:rsidR="00ED73C1">
        <w:rPr>
          <w:rFonts w:ascii="Times New Roman" w:hAnsi="Times New Roman" w:cs="Times New Roman"/>
          <w:sz w:val="20"/>
          <w:szCs w:val="20"/>
        </w:rPr>
        <w:t xml:space="preserve">, </w:t>
      </w:r>
      <w:r w:rsidRPr="006B52A0">
        <w:rPr>
          <w:rFonts w:ascii="Times New Roman" w:hAnsi="Times New Roman" w:cs="Times New Roman"/>
          <w:sz w:val="20"/>
          <w:szCs w:val="20"/>
        </w:rPr>
        <w:t>19.</w:t>
      </w:r>
      <w:r w:rsidR="00812753">
        <w:rPr>
          <w:rFonts w:ascii="Times New Roman" w:hAnsi="Times New Roman" w:cs="Times New Roman"/>
          <w:sz w:val="20"/>
          <w:szCs w:val="20"/>
        </w:rPr>
        <w:t>5</w:t>
      </w:r>
      <w:r w:rsidRPr="006B52A0">
        <w:rPr>
          <w:rFonts w:ascii="Times New Roman" w:hAnsi="Times New Roman" w:cs="Times New Roman"/>
          <w:sz w:val="20"/>
          <w:szCs w:val="20"/>
        </w:rPr>
        <w:t>.3</w:t>
      </w:r>
      <w:ins w:id="65" w:author="mrison" w:date="2014-01-14T11:46:00Z">
        <w:r w:rsidR="00812753">
          <w:rPr>
            <w:rFonts w:ascii="Times New Roman" w:hAnsi="Times New Roman" w:cs="Times New Roman"/>
            <w:sz w:val="20"/>
            <w:szCs w:val="20"/>
          </w:rPr>
          <w:t>.2</w:t>
        </w:r>
      </w:ins>
      <w:r w:rsidR="00ED73C1">
        <w:rPr>
          <w:rFonts w:ascii="Times New Roman" w:hAnsi="Times New Roman" w:cs="Times New Roman"/>
          <w:sz w:val="20"/>
          <w:szCs w:val="20"/>
        </w:rPr>
        <w:t xml:space="preserve">, </w:t>
      </w:r>
      <w:del w:id="66" w:author="mrison" w:date="2014-01-14T11:45:00Z">
        <w:r w:rsidRPr="006B52A0" w:rsidDel="0081275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ED73C1" w:rsidDel="00812753">
          <w:rPr>
            <w:rFonts w:ascii="Times New Roman" w:hAnsi="Times New Roman" w:cs="Times New Roman"/>
            <w:sz w:val="20"/>
            <w:szCs w:val="20"/>
          </w:rPr>
          <w:delText xml:space="preserve">and </w:delText>
        </w:r>
      </w:del>
      <w:r w:rsidRPr="006B52A0">
        <w:rPr>
          <w:rFonts w:ascii="Times New Roman" w:hAnsi="Times New Roman" w:cs="Times New Roman"/>
          <w:sz w:val="20"/>
          <w:szCs w:val="20"/>
        </w:rPr>
        <w:t>20.4.3</w:t>
      </w:r>
      <w:ins w:id="67" w:author="mrison" w:date="2014-01-14T11:45:00Z">
        <w:r w:rsidR="00812753">
          <w:rPr>
            <w:rFonts w:ascii="Times New Roman" w:hAnsi="Times New Roman" w:cs="Times New Roman"/>
            <w:sz w:val="20"/>
            <w:szCs w:val="20"/>
          </w:rPr>
          <w:t xml:space="preserve"> and 21.12.3</w:t>
        </w:r>
      </w:ins>
    </w:p>
    <w:p w:rsidR="00CC7245" w:rsidRPr="006B52A0" w:rsidRDefault="00CC7245" w:rsidP="00CC7245">
      <w:pPr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Notes:</w:t>
      </w:r>
    </w:p>
    <w:p w:rsidR="00CC7245" w:rsidRPr="006B52A0" w:rsidRDefault="00CC7245" w:rsidP="00CC7245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Division does not truncate.</w:t>
      </w:r>
    </w:p>
    <w:p w:rsidR="00CC7245" w:rsidRPr="006B52A0" w:rsidRDefault="00CC7245" w:rsidP="00CC7245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Any signal extension is included, even for the acknowledgement frame which ends the frame exchange.</w:t>
      </w:r>
    </w:p>
    <w:p w:rsidR="00CC7245" w:rsidRPr="006B52A0" w:rsidRDefault="00CC7245" w:rsidP="00CC7245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If protection frames are used, then they are included in the Frame Exchange Time too.  Each frame contributes an additional term:</w:t>
      </w:r>
    </w:p>
    <w:p w:rsidR="00CC7245" w:rsidRPr="006B52A0" w:rsidRDefault="00CC7245" w:rsidP="00CC7245">
      <w:pPr>
        <w:ind w:left="108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Frame Exchange Time +=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duration (Protection Frame Size, Protection Frame Rate)</w:t>
      </w:r>
      <w:r w:rsidRPr="006B52A0">
        <w:rPr>
          <w:rFonts w:ascii="Times New Roman" w:hAnsi="Times New Roman" w:cs="Times New Roman"/>
          <w:sz w:val="20"/>
          <w:szCs w:val="20"/>
        </w:rPr>
        <w:br/>
        <w:t xml:space="preserve">    + SIFS Time</w:t>
      </w:r>
    </w:p>
    <w:p w:rsidR="00CC7245" w:rsidRPr="006B52A0" w:rsidRDefault="00CC7245" w:rsidP="00CC7245">
      <w:pPr>
        <w:ind w:firstLine="360"/>
        <w:rPr>
          <w:rFonts w:ascii="Times New Roman" w:hAnsi="Times New Roman" w:cs="Times New Roman"/>
          <w:sz w:val="20"/>
          <w:szCs w:val="20"/>
        </w:rPr>
      </w:pPr>
      <w:proofErr w:type="gramStart"/>
      <w:r w:rsidRPr="006B52A0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6B52A0">
        <w:rPr>
          <w:rFonts w:ascii="Times New Roman" w:hAnsi="Times New Roman" w:cs="Times New Roman"/>
          <w:sz w:val="20"/>
          <w:szCs w:val="20"/>
        </w:rPr>
        <w:t>:</w:t>
      </w:r>
    </w:p>
    <w:p w:rsidR="00CC7245" w:rsidRPr="006B52A0" w:rsidRDefault="00CC7245" w:rsidP="00CC7245">
      <w:pPr>
        <w:ind w:left="720" w:firstLine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RTS Protection Frame Size = 20</w:t>
      </w:r>
    </w:p>
    <w:p w:rsidR="00CC7245" w:rsidRPr="006B52A0" w:rsidRDefault="00CC7245" w:rsidP="00CC7245">
      <w:pPr>
        <w:ind w:left="360" w:firstLine="72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CTS Protection Frame Size = 14</w:t>
      </w:r>
    </w:p>
    <w:p w:rsidR="00CC7245" w:rsidRPr="006B52A0" w:rsidRDefault="00CC7245" w:rsidP="00CC7245">
      <w:pPr>
        <w:ind w:left="108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 xml:space="preserve">Protection Frame Rate is the rate used for the protection frame, given the Minimum PHY Rate, subject to the corresponding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multirate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and protection rules</w:t>
      </w:r>
    </w:p>
    <w:p w:rsidR="00CC7245" w:rsidRPr="006B52A0" w:rsidRDefault="00CC7245" w:rsidP="00B91C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An AP assume</w:t>
      </w:r>
      <w:r w:rsidR="00B91CC6">
        <w:rPr>
          <w:rFonts w:ascii="Times New Roman" w:hAnsi="Times New Roman" w:cs="Times New Roman"/>
          <w:sz w:val="20"/>
          <w:szCs w:val="20"/>
        </w:rPr>
        <w:t>s</w:t>
      </w:r>
      <w:r w:rsidRPr="006B52A0">
        <w:rPr>
          <w:rFonts w:ascii="Times New Roman" w:hAnsi="Times New Roman" w:cs="Times New Roman"/>
          <w:sz w:val="20"/>
          <w:szCs w:val="20"/>
        </w:rPr>
        <w:t xml:space="preserve"> that a STA will use CTS-to-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self protection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if an ERP Information element directs use of protection.</w:t>
      </w:r>
    </w:p>
    <w:p w:rsidR="00CC7245" w:rsidRPr="006B52A0" w:rsidRDefault="00CC7245" w:rsidP="00B91CC6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t>The assumption is made that HT Control headers and beamforming frames are not normally used and so their contribution to Medium Time is negligible.</w:t>
      </w:r>
    </w:p>
    <w:p w:rsidR="00CC7245" w:rsidRPr="006B52A0" w:rsidRDefault="00CC7245" w:rsidP="00CC7245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52A0">
        <w:rPr>
          <w:rFonts w:ascii="Times New Roman" w:hAnsi="Times New Roman" w:cs="Times New Roman"/>
          <w:sz w:val="20"/>
          <w:szCs w:val="20"/>
        </w:rPr>
        <w:lastRenderedPageBreak/>
        <w:t xml:space="preserve">The Nominal A-MPDU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Subframe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 </w:t>
      </w:r>
      <w:r w:rsidR="00B91CC6">
        <w:rPr>
          <w:rFonts w:ascii="Times New Roman" w:hAnsi="Times New Roman" w:cs="Times New Roman"/>
          <w:sz w:val="20"/>
          <w:szCs w:val="20"/>
        </w:rPr>
        <w:t xml:space="preserve">can be increased by the AP </w:t>
      </w:r>
      <w:r w:rsidRPr="006B52A0">
        <w:rPr>
          <w:rFonts w:ascii="Times New Roman" w:hAnsi="Times New Roman" w:cs="Times New Roman"/>
          <w:sz w:val="20"/>
          <w:szCs w:val="20"/>
        </w:rPr>
        <w:t>where necessary to account for the Minimum MPDU Start Spacing.  For example, if the Minimum PHY Rate is 65 Mbps and the Minimum MPDU Start Spacing is 16</w:t>
      </w:r>
      <w:r w:rsidR="00B91CC6">
        <w:rPr>
          <w:rFonts w:ascii="Times New Roman" w:hAnsi="Times New Roman" w:cs="Times New Roman"/>
          <w:sz w:val="20"/>
          <w:szCs w:val="20"/>
        </w:rPr>
        <w:t xml:space="preserve"> </w:t>
      </w:r>
      <w:r w:rsidR="003820A1">
        <w:rPr>
          <w:rFonts w:ascii="Times New Roman" w:hAnsi="Times New Roman" w:cs="Times New Roman"/>
          <w:sz w:val="20"/>
          <w:szCs w:val="20"/>
        </w:rPr>
        <w:t>µ</w:t>
      </w:r>
      <w:r w:rsidRPr="006B52A0">
        <w:rPr>
          <w:rFonts w:ascii="Times New Roman" w:hAnsi="Times New Roman" w:cs="Times New Roman"/>
          <w:sz w:val="20"/>
          <w:szCs w:val="20"/>
        </w:rPr>
        <w:t xml:space="preserve">s then the minimum Nominal A-MPDU </w:t>
      </w:r>
      <w:proofErr w:type="spellStart"/>
      <w:r w:rsidRPr="006B52A0">
        <w:rPr>
          <w:rFonts w:ascii="Times New Roman" w:hAnsi="Times New Roman" w:cs="Times New Roman"/>
          <w:sz w:val="20"/>
          <w:szCs w:val="20"/>
        </w:rPr>
        <w:t>Subframe</w:t>
      </w:r>
      <w:proofErr w:type="spellEnd"/>
      <w:r w:rsidRPr="006B52A0">
        <w:rPr>
          <w:rFonts w:ascii="Times New Roman" w:hAnsi="Times New Roman" w:cs="Times New Roman"/>
          <w:sz w:val="20"/>
          <w:szCs w:val="20"/>
        </w:rPr>
        <w:t xml:space="preserve"> Size is 132 octets (including 2 octets of pad).</w:t>
      </w:r>
    </w:p>
    <w:p w:rsidR="00CC7245" w:rsidRPr="00B91CC6" w:rsidRDefault="00B91CC6" w:rsidP="006915F3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ins w:id="68" w:author="mrison" w:date="2014-01-14T11:25:00Z"/>
          <w:rFonts w:ascii="Times New Roman" w:hAnsi="Times New Roman" w:cs="Times New Roman"/>
          <w:sz w:val="20"/>
          <w:szCs w:val="20"/>
        </w:rPr>
      </w:pPr>
      <w:r w:rsidRPr="00B91CC6">
        <w:rPr>
          <w:rFonts w:ascii="Times New Roman" w:hAnsi="Times New Roman" w:cs="Times New Roman"/>
          <w:sz w:val="20"/>
          <w:szCs w:val="20"/>
        </w:rPr>
        <w:t xml:space="preserve">A STA might request TSPEC parameters that would result in violation of other applicable constraints such as the receiver's maximum A-MSDU or A-MPDU size, any maximum PPDU duration, or, for uplink or bidirectional TSPECs, any non-zero TXOP Limit. An AP receiving such a request is likely to reject it. An AP might also reject requests that cannot be satisfied for reasons that the STA is not always aware of, such as, </w:t>
      </w:r>
      <w:proofErr w:type="gramStart"/>
      <w:r w:rsidRPr="00B91CC6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B91CC6">
        <w:rPr>
          <w:rFonts w:ascii="Times New Roman" w:hAnsi="Times New Roman" w:cs="Times New Roman"/>
          <w:sz w:val="20"/>
          <w:szCs w:val="20"/>
        </w:rPr>
        <w:t xml:space="preserve"> uplink or bidirectional TSPECs, the AP’s maximum Block </w:t>
      </w:r>
      <w:proofErr w:type="spellStart"/>
      <w:r w:rsidRPr="00B91CC6">
        <w:rPr>
          <w:rFonts w:ascii="Times New Roman" w:hAnsi="Times New Roman" w:cs="Times New Roman"/>
          <w:sz w:val="20"/>
          <w:szCs w:val="20"/>
        </w:rPr>
        <w:t>Ack</w:t>
      </w:r>
      <w:proofErr w:type="spellEnd"/>
      <w:r w:rsidRPr="00B91CC6">
        <w:rPr>
          <w:rFonts w:ascii="Times New Roman" w:hAnsi="Times New Roman" w:cs="Times New Roman"/>
          <w:sz w:val="20"/>
          <w:szCs w:val="20"/>
        </w:rPr>
        <w:t xml:space="preserve"> Buffer Size.</w:t>
      </w:r>
      <w:del w:id="69" w:author="Graham Smith" w:date="2014-01-15T10:30:00Z">
        <w:r w:rsidRPr="00B91CC6" w:rsidDel="006915F3">
          <w:rPr>
            <w:rFonts w:ascii="Times New Roman" w:hAnsi="Times New Roman" w:cs="Times New Roman"/>
            <w:sz w:val="20"/>
            <w:szCs w:val="20"/>
          </w:rPr>
          <w:delText xml:space="preserve"> If a STA requests TSPEC parameters that cannot be satisfied for reasons that the AP cannot always be aware of, such as the STA’s maximum Block Ack Buffer Size for downlink or</w:delText>
        </w:r>
        <w:r w:rsidDel="006915F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B91CC6" w:rsidDel="006915F3">
          <w:rPr>
            <w:rFonts w:ascii="Times New Roman" w:hAnsi="Times New Roman" w:cs="Times New Roman"/>
            <w:sz w:val="20"/>
            <w:szCs w:val="20"/>
          </w:rPr>
          <w:delText xml:space="preserve">bidirectional TSPECs, then an incorrect Medium Time </w:delText>
        </w:r>
      </w:del>
      <w:del w:id="70" w:author="Graham Smith" w:date="2014-01-15T10:25:00Z">
        <w:r w:rsidRPr="00B91CC6" w:rsidDel="006915F3">
          <w:rPr>
            <w:rFonts w:ascii="Times New Roman" w:hAnsi="Times New Roman" w:cs="Times New Roman"/>
            <w:sz w:val="20"/>
            <w:szCs w:val="20"/>
          </w:rPr>
          <w:delText xml:space="preserve">or TXOP duration </w:delText>
        </w:r>
      </w:del>
      <w:del w:id="71" w:author="Graham Smith" w:date="2014-01-15T10:30:00Z">
        <w:r w:rsidRPr="00B91CC6" w:rsidDel="006915F3">
          <w:rPr>
            <w:rFonts w:ascii="Times New Roman" w:hAnsi="Times New Roman" w:cs="Times New Roman"/>
            <w:sz w:val="20"/>
            <w:szCs w:val="20"/>
          </w:rPr>
          <w:delText>might result</w:delText>
        </w:r>
      </w:del>
      <w:r w:rsidRPr="00B91CC6">
        <w:rPr>
          <w:rFonts w:ascii="Times New Roman" w:hAnsi="Times New Roman" w:cs="Times New Roman"/>
          <w:sz w:val="20"/>
          <w:szCs w:val="20"/>
        </w:rPr>
        <w:t>.</w:t>
      </w:r>
    </w:p>
    <w:p w:rsidR="00606FA3" w:rsidRPr="006B52A0" w:rsidRDefault="00FF731C" w:rsidP="006915F3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ins w:id="72" w:author="mrison" w:date="2014-01-14T13:07:00Z">
        <w:r>
          <w:rPr>
            <w:rFonts w:ascii="Times New Roman" w:hAnsi="Times New Roman" w:cs="Times New Roman"/>
            <w:sz w:val="20"/>
            <w:szCs w:val="20"/>
          </w:rPr>
          <w:t>Where</w:t>
        </w:r>
      </w:ins>
      <w:ins w:id="73" w:author="mrison" w:date="2014-01-14T13:06:00Z">
        <w:r>
          <w:rPr>
            <w:rFonts w:ascii="Times New Roman" w:hAnsi="Times New Roman" w:cs="Times New Roman"/>
            <w:sz w:val="20"/>
            <w:szCs w:val="20"/>
          </w:rPr>
          <w:t xml:space="preserve"> A-MPDU aggregation is employed, </w:t>
        </w:r>
      </w:ins>
      <w:ins w:id="74" w:author="mrison" w:date="2014-01-14T13:07:00Z">
        <w:r>
          <w:rPr>
            <w:rFonts w:ascii="Times New Roman" w:hAnsi="Times New Roman" w:cs="Times New Roman"/>
            <w:sz w:val="20"/>
            <w:szCs w:val="20"/>
          </w:rPr>
          <w:t>HT-immediate</w:t>
        </w:r>
      </w:ins>
      <w:ins w:id="75" w:author="mrison" w:date="2014-01-14T13:08:00Z">
        <w:r>
          <w:rPr>
            <w:rFonts w:ascii="Times New Roman" w:hAnsi="Times New Roman" w:cs="Times New Roman"/>
            <w:sz w:val="20"/>
            <w:szCs w:val="20"/>
          </w:rPr>
          <w:t xml:space="preserve"> Block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Ack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is assumed.</w:t>
        </w:r>
      </w:ins>
    </w:p>
    <w:p w:rsidR="0056228C" w:rsidRPr="006B52A0" w:rsidRDefault="0056228C" w:rsidP="005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228C" w:rsidRPr="006B52A0" w:rsidSect="00085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A3" w:rsidRDefault="003730A3" w:rsidP="0035409E">
      <w:pPr>
        <w:spacing w:after="0" w:line="240" w:lineRule="auto"/>
      </w:pPr>
      <w:r>
        <w:separator/>
      </w:r>
    </w:p>
  </w:endnote>
  <w:endnote w:type="continuationSeparator" w:id="0">
    <w:p w:rsidR="003730A3" w:rsidRDefault="003730A3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56" w:rsidRDefault="00750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BA" w:rsidRDefault="003749FA" w:rsidP="00ED7442">
    <w:pPr>
      <w:pStyle w:val="Footer"/>
    </w:pPr>
    <w:fldSimple w:instr=" SUBJECT  \* MERGEFORMAT ">
      <w:r w:rsidR="00BC6EBA">
        <w:t>Submission</w:t>
      </w:r>
    </w:fldSimple>
    <w:r w:rsidR="00BC6EBA">
      <w:tab/>
      <w:t xml:space="preserve">page </w:t>
    </w:r>
    <w:r w:rsidR="00E0702A">
      <w:fldChar w:fldCharType="begin"/>
    </w:r>
    <w:r w:rsidR="00BC6EBA">
      <w:instrText xml:space="preserve">page </w:instrText>
    </w:r>
    <w:r w:rsidR="00E0702A">
      <w:fldChar w:fldCharType="separate"/>
    </w:r>
    <w:r w:rsidR="00750E56">
      <w:rPr>
        <w:noProof/>
      </w:rPr>
      <w:t>1</w:t>
    </w:r>
    <w:r w:rsidR="00E0702A">
      <w:fldChar w:fldCharType="end"/>
    </w:r>
    <w:r w:rsidR="00BC6EBA">
      <w:tab/>
      <w:t>Graham Smith, DSP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56" w:rsidRDefault="00750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A3" w:rsidRDefault="003730A3" w:rsidP="0035409E">
      <w:pPr>
        <w:spacing w:after="0" w:line="240" w:lineRule="auto"/>
      </w:pPr>
      <w:r>
        <w:separator/>
      </w:r>
    </w:p>
  </w:footnote>
  <w:footnote w:type="continuationSeparator" w:id="0">
    <w:p w:rsidR="003730A3" w:rsidRDefault="003730A3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56" w:rsidRDefault="00750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BA" w:rsidRDefault="00B973DF" w:rsidP="00750E56">
    <w:pPr>
      <w:pStyle w:val="Header"/>
    </w:pPr>
    <w:r>
      <w:t>Jan 2014</w:t>
    </w:r>
    <w:r w:rsidR="00BC6EBA">
      <w:tab/>
    </w:r>
    <w:r w:rsidR="00BC6EBA">
      <w:tab/>
    </w:r>
    <w:r>
      <w:t>doc.</w:t>
    </w:r>
    <w:r>
      <w:t xml:space="preserve">: IEEE </w:t>
    </w:r>
    <w:r>
      <w:t>802.11-14-</w:t>
    </w:r>
    <w:r w:rsidR="00750E56">
      <w:t>0044</w:t>
    </w:r>
    <w:r w:rsidR="00BC6EBA">
      <w:t>-0</w:t>
    </w:r>
    <w:r>
      <w:t>0</w:t>
    </w:r>
    <w:r w:rsidR="00BC6EBA">
      <w:t>mc</w:t>
    </w:r>
    <w:bookmarkStart w:id="76" w:name="_GoBack"/>
    <w:bookmarkEnd w:id="7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56" w:rsidRDefault="00750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15323"/>
    <w:rsid w:val="00025F06"/>
    <w:rsid w:val="000273D3"/>
    <w:rsid w:val="00027DA9"/>
    <w:rsid w:val="00033794"/>
    <w:rsid w:val="000606ED"/>
    <w:rsid w:val="00062309"/>
    <w:rsid w:val="00085889"/>
    <w:rsid w:val="00090D48"/>
    <w:rsid w:val="00091360"/>
    <w:rsid w:val="000A3DA3"/>
    <w:rsid w:val="000B234B"/>
    <w:rsid w:val="000B6283"/>
    <w:rsid w:val="000C5407"/>
    <w:rsid w:val="000F631A"/>
    <w:rsid w:val="00145AF1"/>
    <w:rsid w:val="001A367A"/>
    <w:rsid w:val="001F471D"/>
    <w:rsid w:val="001F5925"/>
    <w:rsid w:val="0023595F"/>
    <w:rsid w:val="00236850"/>
    <w:rsid w:val="00267C18"/>
    <w:rsid w:val="002E55B8"/>
    <w:rsid w:val="002F0734"/>
    <w:rsid w:val="00347E05"/>
    <w:rsid w:val="0035409E"/>
    <w:rsid w:val="00361DE2"/>
    <w:rsid w:val="003730A3"/>
    <w:rsid w:val="003749FA"/>
    <w:rsid w:val="00377334"/>
    <w:rsid w:val="003820A1"/>
    <w:rsid w:val="003A0AEA"/>
    <w:rsid w:val="003B0995"/>
    <w:rsid w:val="003C500D"/>
    <w:rsid w:val="003D32AA"/>
    <w:rsid w:val="00401240"/>
    <w:rsid w:val="0041348E"/>
    <w:rsid w:val="00413C93"/>
    <w:rsid w:val="0042450A"/>
    <w:rsid w:val="004246FE"/>
    <w:rsid w:val="00465843"/>
    <w:rsid w:val="00470FEE"/>
    <w:rsid w:val="00471186"/>
    <w:rsid w:val="00471F76"/>
    <w:rsid w:val="0048323F"/>
    <w:rsid w:val="00486917"/>
    <w:rsid w:val="00487F26"/>
    <w:rsid w:val="004A09A5"/>
    <w:rsid w:val="004C4233"/>
    <w:rsid w:val="004C796F"/>
    <w:rsid w:val="004D6147"/>
    <w:rsid w:val="004E47D7"/>
    <w:rsid w:val="004F7BC7"/>
    <w:rsid w:val="0051758F"/>
    <w:rsid w:val="0056228C"/>
    <w:rsid w:val="005A1F2D"/>
    <w:rsid w:val="005B76EB"/>
    <w:rsid w:val="005E289C"/>
    <w:rsid w:val="005F3D3C"/>
    <w:rsid w:val="00606FA3"/>
    <w:rsid w:val="006072BE"/>
    <w:rsid w:val="00615333"/>
    <w:rsid w:val="00616A0F"/>
    <w:rsid w:val="00623744"/>
    <w:rsid w:val="00627A92"/>
    <w:rsid w:val="00680F41"/>
    <w:rsid w:val="006915F3"/>
    <w:rsid w:val="006966E0"/>
    <w:rsid w:val="006B52A0"/>
    <w:rsid w:val="006B607E"/>
    <w:rsid w:val="006D7A68"/>
    <w:rsid w:val="006F77B6"/>
    <w:rsid w:val="00714386"/>
    <w:rsid w:val="00725E78"/>
    <w:rsid w:val="007334CE"/>
    <w:rsid w:val="00733B3B"/>
    <w:rsid w:val="00742851"/>
    <w:rsid w:val="007435D5"/>
    <w:rsid w:val="0074485B"/>
    <w:rsid w:val="00750E56"/>
    <w:rsid w:val="0075205E"/>
    <w:rsid w:val="007610C1"/>
    <w:rsid w:val="00782609"/>
    <w:rsid w:val="00782FAE"/>
    <w:rsid w:val="007B5F86"/>
    <w:rsid w:val="007B7AFF"/>
    <w:rsid w:val="007D7A19"/>
    <w:rsid w:val="007E470A"/>
    <w:rsid w:val="007F68AD"/>
    <w:rsid w:val="0080620D"/>
    <w:rsid w:val="00806684"/>
    <w:rsid w:val="00812753"/>
    <w:rsid w:val="008145FA"/>
    <w:rsid w:val="008202DB"/>
    <w:rsid w:val="00824D9D"/>
    <w:rsid w:val="00826BD2"/>
    <w:rsid w:val="008309C2"/>
    <w:rsid w:val="00871D10"/>
    <w:rsid w:val="00885645"/>
    <w:rsid w:val="008A06C7"/>
    <w:rsid w:val="008D6005"/>
    <w:rsid w:val="00912537"/>
    <w:rsid w:val="00933B6D"/>
    <w:rsid w:val="0093711A"/>
    <w:rsid w:val="00964190"/>
    <w:rsid w:val="00976D9E"/>
    <w:rsid w:val="0098239C"/>
    <w:rsid w:val="009A3947"/>
    <w:rsid w:val="009B3DBD"/>
    <w:rsid w:val="009C6ECE"/>
    <w:rsid w:val="009D4F2E"/>
    <w:rsid w:val="009E7163"/>
    <w:rsid w:val="00A0453B"/>
    <w:rsid w:val="00A768D8"/>
    <w:rsid w:val="00A84493"/>
    <w:rsid w:val="00AC03E9"/>
    <w:rsid w:val="00AC420D"/>
    <w:rsid w:val="00B30266"/>
    <w:rsid w:val="00B302F6"/>
    <w:rsid w:val="00B514C0"/>
    <w:rsid w:val="00B574D4"/>
    <w:rsid w:val="00B61C41"/>
    <w:rsid w:val="00B91CC6"/>
    <w:rsid w:val="00B973DF"/>
    <w:rsid w:val="00BC2016"/>
    <w:rsid w:val="00BC6EBA"/>
    <w:rsid w:val="00BF74FE"/>
    <w:rsid w:val="00C00E54"/>
    <w:rsid w:val="00C25793"/>
    <w:rsid w:val="00C26FDF"/>
    <w:rsid w:val="00C822AB"/>
    <w:rsid w:val="00C91E5B"/>
    <w:rsid w:val="00CA194E"/>
    <w:rsid w:val="00CA4467"/>
    <w:rsid w:val="00CB5C74"/>
    <w:rsid w:val="00CC7245"/>
    <w:rsid w:val="00D137C7"/>
    <w:rsid w:val="00D4060A"/>
    <w:rsid w:val="00D43585"/>
    <w:rsid w:val="00D57AA4"/>
    <w:rsid w:val="00D74B1B"/>
    <w:rsid w:val="00D91897"/>
    <w:rsid w:val="00DB251A"/>
    <w:rsid w:val="00DD2D8B"/>
    <w:rsid w:val="00DF5B2D"/>
    <w:rsid w:val="00E0702A"/>
    <w:rsid w:val="00E34A84"/>
    <w:rsid w:val="00E57BF7"/>
    <w:rsid w:val="00E91913"/>
    <w:rsid w:val="00ED721B"/>
    <w:rsid w:val="00ED73C1"/>
    <w:rsid w:val="00ED7442"/>
    <w:rsid w:val="00EE3026"/>
    <w:rsid w:val="00F4195C"/>
    <w:rsid w:val="00F633A3"/>
    <w:rsid w:val="00F70638"/>
    <w:rsid w:val="00F749C0"/>
    <w:rsid w:val="00FE4772"/>
    <w:rsid w:val="00FE5B8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8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8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14CC-3102-40B5-99ED-6935D0E2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2</cp:revision>
  <cp:lastPrinted>2013-01-02T20:26:00Z</cp:lastPrinted>
  <dcterms:created xsi:type="dcterms:W3CDTF">2014-01-15T18:37:00Z</dcterms:created>
  <dcterms:modified xsi:type="dcterms:W3CDTF">2014-01-15T18:37:00Z</dcterms:modified>
</cp:coreProperties>
</file>