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592D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E7ABE28" w14:textId="77777777">
        <w:trPr>
          <w:trHeight w:val="485"/>
          <w:jc w:val="center"/>
        </w:trPr>
        <w:tc>
          <w:tcPr>
            <w:tcW w:w="9576" w:type="dxa"/>
            <w:gridSpan w:val="5"/>
            <w:vAlign w:val="center"/>
          </w:tcPr>
          <w:p w14:paraId="7CDEE817" w14:textId="77777777" w:rsidR="00CA09B2" w:rsidRDefault="00BF47B8">
            <w:pPr>
              <w:pStyle w:val="T2"/>
            </w:pPr>
            <w:r>
              <w:t>Resolution of a Few Security Comments</w:t>
            </w:r>
          </w:p>
        </w:tc>
      </w:tr>
      <w:tr w:rsidR="00CA09B2" w14:paraId="78D454C5" w14:textId="77777777">
        <w:trPr>
          <w:trHeight w:val="359"/>
          <w:jc w:val="center"/>
        </w:trPr>
        <w:tc>
          <w:tcPr>
            <w:tcW w:w="9576" w:type="dxa"/>
            <w:gridSpan w:val="5"/>
            <w:vAlign w:val="center"/>
          </w:tcPr>
          <w:p w14:paraId="15DDCB7E" w14:textId="69E3D3C0" w:rsidR="00CA09B2" w:rsidRDefault="00CA09B2">
            <w:pPr>
              <w:pStyle w:val="T2"/>
              <w:ind w:left="0"/>
              <w:rPr>
                <w:sz w:val="20"/>
              </w:rPr>
            </w:pPr>
            <w:r>
              <w:rPr>
                <w:sz w:val="20"/>
              </w:rPr>
              <w:t>Date:</w:t>
            </w:r>
            <w:r w:rsidR="00BF47B8">
              <w:rPr>
                <w:b w:val="0"/>
                <w:sz w:val="20"/>
              </w:rPr>
              <w:t xml:space="preserve">  2014-01-1</w:t>
            </w:r>
            <w:r w:rsidR="00E632D4">
              <w:rPr>
                <w:b w:val="0"/>
                <w:sz w:val="20"/>
              </w:rPr>
              <w:t>4</w:t>
            </w:r>
          </w:p>
        </w:tc>
      </w:tr>
      <w:tr w:rsidR="00CA09B2" w14:paraId="166AD870" w14:textId="77777777">
        <w:trPr>
          <w:cantSplit/>
          <w:jc w:val="center"/>
        </w:trPr>
        <w:tc>
          <w:tcPr>
            <w:tcW w:w="9576" w:type="dxa"/>
            <w:gridSpan w:val="5"/>
            <w:vAlign w:val="center"/>
          </w:tcPr>
          <w:p w14:paraId="04C50C05" w14:textId="77777777" w:rsidR="00CA09B2" w:rsidRDefault="00CA09B2">
            <w:pPr>
              <w:pStyle w:val="T2"/>
              <w:spacing w:after="0"/>
              <w:ind w:left="0" w:right="0"/>
              <w:jc w:val="left"/>
              <w:rPr>
                <w:sz w:val="20"/>
              </w:rPr>
            </w:pPr>
            <w:r>
              <w:rPr>
                <w:sz w:val="20"/>
              </w:rPr>
              <w:t>Author(s):</w:t>
            </w:r>
          </w:p>
        </w:tc>
      </w:tr>
      <w:tr w:rsidR="00CA09B2" w14:paraId="1F159D32" w14:textId="77777777">
        <w:trPr>
          <w:jc w:val="center"/>
        </w:trPr>
        <w:tc>
          <w:tcPr>
            <w:tcW w:w="1336" w:type="dxa"/>
            <w:vAlign w:val="center"/>
          </w:tcPr>
          <w:p w14:paraId="1BFDF225" w14:textId="77777777" w:rsidR="00CA09B2" w:rsidRDefault="00CA09B2">
            <w:pPr>
              <w:pStyle w:val="T2"/>
              <w:spacing w:after="0"/>
              <w:ind w:left="0" w:right="0"/>
              <w:jc w:val="left"/>
              <w:rPr>
                <w:sz w:val="20"/>
              </w:rPr>
            </w:pPr>
            <w:r>
              <w:rPr>
                <w:sz w:val="20"/>
              </w:rPr>
              <w:t>Name</w:t>
            </w:r>
          </w:p>
        </w:tc>
        <w:tc>
          <w:tcPr>
            <w:tcW w:w="2064" w:type="dxa"/>
            <w:vAlign w:val="center"/>
          </w:tcPr>
          <w:p w14:paraId="783F246B" w14:textId="77777777" w:rsidR="00CA09B2" w:rsidRDefault="0062440B">
            <w:pPr>
              <w:pStyle w:val="T2"/>
              <w:spacing w:after="0"/>
              <w:ind w:left="0" w:right="0"/>
              <w:jc w:val="left"/>
              <w:rPr>
                <w:sz w:val="20"/>
              </w:rPr>
            </w:pPr>
            <w:r>
              <w:rPr>
                <w:sz w:val="20"/>
              </w:rPr>
              <w:t>Affiliation</w:t>
            </w:r>
          </w:p>
        </w:tc>
        <w:tc>
          <w:tcPr>
            <w:tcW w:w="2814" w:type="dxa"/>
            <w:vAlign w:val="center"/>
          </w:tcPr>
          <w:p w14:paraId="296518CE" w14:textId="77777777" w:rsidR="00CA09B2" w:rsidRDefault="00CA09B2">
            <w:pPr>
              <w:pStyle w:val="T2"/>
              <w:spacing w:after="0"/>
              <w:ind w:left="0" w:right="0"/>
              <w:jc w:val="left"/>
              <w:rPr>
                <w:sz w:val="20"/>
              </w:rPr>
            </w:pPr>
            <w:r>
              <w:rPr>
                <w:sz w:val="20"/>
              </w:rPr>
              <w:t>Address</w:t>
            </w:r>
          </w:p>
        </w:tc>
        <w:tc>
          <w:tcPr>
            <w:tcW w:w="1715" w:type="dxa"/>
            <w:vAlign w:val="center"/>
          </w:tcPr>
          <w:p w14:paraId="26755B19" w14:textId="77777777" w:rsidR="00CA09B2" w:rsidRDefault="00CA09B2">
            <w:pPr>
              <w:pStyle w:val="T2"/>
              <w:spacing w:after="0"/>
              <w:ind w:left="0" w:right="0"/>
              <w:jc w:val="left"/>
              <w:rPr>
                <w:sz w:val="20"/>
              </w:rPr>
            </w:pPr>
            <w:r>
              <w:rPr>
                <w:sz w:val="20"/>
              </w:rPr>
              <w:t>Phone</w:t>
            </w:r>
          </w:p>
        </w:tc>
        <w:tc>
          <w:tcPr>
            <w:tcW w:w="1647" w:type="dxa"/>
            <w:vAlign w:val="center"/>
          </w:tcPr>
          <w:p w14:paraId="7F3493C3" w14:textId="77777777" w:rsidR="00CA09B2" w:rsidRDefault="00CA09B2">
            <w:pPr>
              <w:pStyle w:val="T2"/>
              <w:spacing w:after="0"/>
              <w:ind w:left="0" w:right="0"/>
              <w:jc w:val="left"/>
              <w:rPr>
                <w:sz w:val="20"/>
              </w:rPr>
            </w:pPr>
            <w:proofErr w:type="gramStart"/>
            <w:r>
              <w:rPr>
                <w:sz w:val="20"/>
              </w:rPr>
              <w:t>email</w:t>
            </w:r>
            <w:proofErr w:type="gramEnd"/>
          </w:p>
        </w:tc>
      </w:tr>
      <w:tr w:rsidR="00CA09B2" w14:paraId="2247C040" w14:textId="77777777">
        <w:trPr>
          <w:jc w:val="center"/>
        </w:trPr>
        <w:tc>
          <w:tcPr>
            <w:tcW w:w="1336" w:type="dxa"/>
            <w:vAlign w:val="center"/>
          </w:tcPr>
          <w:p w14:paraId="1B3C5CA9" w14:textId="77777777" w:rsidR="00CA09B2" w:rsidRDefault="00B76987">
            <w:pPr>
              <w:pStyle w:val="T2"/>
              <w:spacing w:after="0"/>
              <w:ind w:left="0" w:right="0"/>
              <w:rPr>
                <w:b w:val="0"/>
                <w:sz w:val="20"/>
              </w:rPr>
            </w:pPr>
            <w:r>
              <w:rPr>
                <w:b w:val="0"/>
                <w:sz w:val="20"/>
              </w:rPr>
              <w:t>Dan Harkins</w:t>
            </w:r>
          </w:p>
        </w:tc>
        <w:tc>
          <w:tcPr>
            <w:tcW w:w="2064" w:type="dxa"/>
            <w:vAlign w:val="center"/>
          </w:tcPr>
          <w:p w14:paraId="75BB7C88" w14:textId="77777777" w:rsidR="00CA09B2" w:rsidRDefault="00B76987">
            <w:pPr>
              <w:pStyle w:val="T2"/>
              <w:spacing w:after="0"/>
              <w:ind w:left="0" w:right="0"/>
              <w:rPr>
                <w:b w:val="0"/>
                <w:sz w:val="20"/>
              </w:rPr>
            </w:pPr>
            <w:r>
              <w:rPr>
                <w:b w:val="0"/>
                <w:sz w:val="20"/>
              </w:rPr>
              <w:t>Aruba Networks</w:t>
            </w:r>
          </w:p>
        </w:tc>
        <w:tc>
          <w:tcPr>
            <w:tcW w:w="2814" w:type="dxa"/>
            <w:vAlign w:val="center"/>
          </w:tcPr>
          <w:p w14:paraId="34A57600" w14:textId="77777777" w:rsidR="00CA09B2" w:rsidRDefault="00B76987">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Sunnyvale, CA</w:t>
            </w:r>
          </w:p>
        </w:tc>
        <w:tc>
          <w:tcPr>
            <w:tcW w:w="1715" w:type="dxa"/>
            <w:vAlign w:val="center"/>
          </w:tcPr>
          <w:p w14:paraId="4AACBCEF" w14:textId="77777777" w:rsidR="00CA09B2" w:rsidRDefault="00B76987">
            <w:pPr>
              <w:pStyle w:val="T2"/>
              <w:spacing w:after="0"/>
              <w:ind w:left="0" w:right="0"/>
              <w:rPr>
                <w:b w:val="0"/>
                <w:sz w:val="20"/>
              </w:rPr>
            </w:pPr>
            <w:r>
              <w:rPr>
                <w:b w:val="0"/>
                <w:sz w:val="20"/>
              </w:rPr>
              <w:t>+1 408 227 4500</w:t>
            </w:r>
          </w:p>
        </w:tc>
        <w:tc>
          <w:tcPr>
            <w:tcW w:w="1647" w:type="dxa"/>
            <w:vAlign w:val="center"/>
          </w:tcPr>
          <w:p w14:paraId="5FD8FBFB" w14:textId="77777777" w:rsidR="00CA09B2" w:rsidRDefault="00B76987">
            <w:pPr>
              <w:pStyle w:val="T2"/>
              <w:spacing w:after="0"/>
              <w:ind w:left="0" w:right="0"/>
              <w:rPr>
                <w:b w:val="0"/>
                <w:sz w:val="16"/>
              </w:rPr>
            </w:pPr>
            <w:proofErr w:type="spellStart"/>
            <w:proofErr w:type="gramStart"/>
            <w:r>
              <w:rPr>
                <w:b w:val="0"/>
                <w:sz w:val="16"/>
              </w:rPr>
              <w:t>dharkins</w:t>
            </w:r>
            <w:proofErr w:type="spellEnd"/>
            <w:proofErr w:type="gramEnd"/>
            <w:r>
              <w:rPr>
                <w:b w:val="0"/>
                <w:sz w:val="16"/>
              </w:rPr>
              <w:t xml:space="preserve"> at </w:t>
            </w:r>
            <w:proofErr w:type="spellStart"/>
            <w:r>
              <w:rPr>
                <w:b w:val="0"/>
                <w:sz w:val="16"/>
              </w:rPr>
              <w:t>aruba</w:t>
            </w:r>
            <w:proofErr w:type="spellEnd"/>
            <w:r>
              <w:rPr>
                <w:b w:val="0"/>
                <w:sz w:val="16"/>
              </w:rPr>
              <w:t xml:space="preserve"> networks dot com</w:t>
            </w:r>
          </w:p>
        </w:tc>
      </w:tr>
      <w:tr w:rsidR="00CA09B2" w14:paraId="0B33D4E5" w14:textId="77777777">
        <w:trPr>
          <w:jc w:val="center"/>
        </w:trPr>
        <w:tc>
          <w:tcPr>
            <w:tcW w:w="1336" w:type="dxa"/>
            <w:vAlign w:val="center"/>
          </w:tcPr>
          <w:p w14:paraId="35A71897" w14:textId="77777777" w:rsidR="00CA09B2" w:rsidRDefault="00CA09B2">
            <w:pPr>
              <w:pStyle w:val="T2"/>
              <w:spacing w:after="0"/>
              <w:ind w:left="0" w:right="0"/>
              <w:rPr>
                <w:b w:val="0"/>
                <w:sz w:val="20"/>
              </w:rPr>
            </w:pPr>
          </w:p>
        </w:tc>
        <w:tc>
          <w:tcPr>
            <w:tcW w:w="2064" w:type="dxa"/>
            <w:vAlign w:val="center"/>
          </w:tcPr>
          <w:p w14:paraId="66671B51" w14:textId="77777777" w:rsidR="00CA09B2" w:rsidRDefault="00CA09B2">
            <w:pPr>
              <w:pStyle w:val="T2"/>
              <w:spacing w:after="0"/>
              <w:ind w:left="0" w:right="0"/>
              <w:rPr>
                <w:b w:val="0"/>
                <w:sz w:val="20"/>
              </w:rPr>
            </w:pPr>
          </w:p>
        </w:tc>
        <w:tc>
          <w:tcPr>
            <w:tcW w:w="2814" w:type="dxa"/>
            <w:vAlign w:val="center"/>
          </w:tcPr>
          <w:p w14:paraId="1C8FD0B0" w14:textId="77777777" w:rsidR="00CA09B2" w:rsidRDefault="00CA09B2">
            <w:pPr>
              <w:pStyle w:val="T2"/>
              <w:spacing w:after="0"/>
              <w:ind w:left="0" w:right="0"/>
              <w:rPr>
                <w:b w:val="0"/>
                <w:sz w:val="20"/>
              </w:rPr>
            </w:pPr>
          </w:p>
        </w:tc>
        <w:tc>
          <w:tcPr>
            <w:tcW w:w="1715" w:type="dxa"/>
            <w:vAlign w:val="center"/>
          </w:tcPr>
          <w:p w14:paraId="5445B6BE" w14:textId="77777777" w:rsidR="00CA09B2" w:rsidRDefault="00CA09B2">
            <w:pPr>
              <w:pStyle w:val="T2"/>
              <w:spacing w:after="0"/>
              <w:ind w:left="0" w:right="0"/>
              <w:rPr>
                <w:b w:val="0"/>
                <w:sz w:val="20"/>
              </w:rPr>
            </w:pPr>
          </w:p>
        </w:tc>
        <w:tc>
          <w:tcPr>
            <w:tcW w:w="1647" w:type="dxa"/>
            <w:vAlign w:val="center"/>
          </w:tcPr>
          <w:p w14:paraId="118089D1" w14:textId="77777777" w:rsidR="00CA09B2" w:rsidRDefault="00CA09B2">
            <w:pPr>
              <w:pStyle w:val="T2"/>
              <w:spacing w:after="0"/>
              <w:ind w:left="0" w:right="0"/>
              <w:rPr>
                <w:b w:val="0"/>
                <w:sz w:val="16"/>
              </w:rPr>
            </w:pPr>
          </w:p>
        </w:tc>
      </w:tr>
    </w:tbl>
    <w:p w14:paraId="5E7B10FC" w14:textId="77777777" w:rsidR="00CA09B2" w:rsidRDefault="005F5CE2">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420F37A" wp14:editId="1F29516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C2A2DD" w14:textId="77777777" w:rsidR="009D5BB2" w:rsidRDefault="009D5BB2">
                            <w:pPr>
                              <w:pStyle w:val="T1"/>
                              <w:spacing w:after="120"/>
                            </w:pPr>
                            <w:r>
                              <w:t>Abstract</w:t>
                            </w:r>
                          </w:p>
                          <w:p w14:paraId="32EEE77B" w14:textId="77777777" w:rsidR="009D5BB2" w:rsidRDefault="009D5BB2">
                            <w:pPr>
                              <w:jc w:val="both"/>
                            </w:pPr>
                            <w:r>
                              <w:t xml:space="preserve">This submission proposes resolutions to the following CIDs: 2416, 2426, 2436, </w:t>
                            </w:r>
                            <w:proofErr w:type="gramStart"/>
                            <w:r>
                              <w:t>2445</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51C2A2DD" w14:textId="77777777" w:rsidR="003F4B0D" w:rsidRDefault="003F4B0D">
                      <w:pPr>
                        <w:pStyle w:val="T1"/>
                        <w:spacing w:after="120"/>
                      </w:pPr>
                      <w:r>
                        <w:t>Abstract</w:t>
                      </w:r>
                    </w:p>
                    <w:p w14:paraId="32EEE77B" w14:textId="77777777" w:rsidR="003F4B0D" w:rsidRDefault="00BF47B8">
                      <w:pPr>
                        <w:jc w:val="both"/>
                      </w:pPr>
                      <w:r>
                        <w:t xml:space="preserve">This submission proposes resolutions to the following CIDs: 2416, 2426, 2436, </w:t>
                      </w:r>
                      <w:proofErr w:type="gramStart"/>
                      <w:r>
                        <w:t>2445</w:t>
                      </w:r>
                      <w:proofErr w:type="gramEnd"/>
                    </w:p>
                  </w:txbxContent>
                </v:textbox>
              </v:shape>
            </w:pict>
          </mc:Fallback>
        </mc:AlternateContent>
      </w:r>
    </w:p>
    <w:p w14:paraId="32476B70" w14:textId="177596EA" w:rsidR="00E632D4" w:rsidRDefault="00CA09B2" w:rsidP="00E632D4">
      <w:r>
        <w:br w:type="page"/>
      </w:r>
    </w:p>
    <w:p w14:paraId="56ACB27D" w14:textId="77777777" w:rsidR="003F4B0D" w:rsidRDefault="003F4B0D"/>
    <w:p w14:paraId="3A484EFC" w14:textId="77777777" w:rsidR="003F4B0D" w:rsidRPr="003F4B0D" w:rsidRDefault="003F4B0D">
      <w:pPr>
        <w:rPr>
          <w:b/>
          <w:i/>
        </w:rPr>
      </w:pPr>
      <w:r>
        <w:rPr>
          <w:b/>
          <w:i/>
        </w:rPr>
        <w:t>Instruct the editor to modify section 8.2.2 as indicated:</w:t>
      </w:r>
    </w:p>
    <w:p w14:paraId="030AF0C4" w14:textId="77777777" w:rsidR="003F4B0D" w:rsidRDefault="003F4B0D"/>
    <w:p w14:paraId="55C35329" w14:textId="77777777" w:rsidR="00DC077B" w:rsidRPr="00DC077B" w:rsidRDefault="00DC077B">
      <w:pPr>
        <w:rPr>
          <w:rStyle w:val="Strong"/>
        </w:rPr>
      </w:pPr>
      <w:r>
        <w:rPr>
          <w:rStyle w:val="Strong"/>
        </w:rPr>
        <w:t>8.2.2 Conventions</w:t>
      </w:r>
    </w:p>
    <w:p w14:paraId="415A426F" w14:textId="77777777" w:rsidR="00DC077B" w:rsidRDefault="00DC077B"/>
    <w:p w14:paraId="3EB37471" w14:textId="77777777" w:rsidR="00DC077B" w:rsidRDefault="00DC077B" w:rsidP="00DC077B">
      <w:pPr>
        <w:widowControl w:val="0"/>
        <w:autoSpaceDE w:val="0"/>
        <w:autoSpaceDN w:val="0"/>
        <w:adjustRightInd w:val="0"/>
        <w:rPr>
          <w:sz w:val="20"/>
          <w:lang w:val="en-US"/>
        </w:rPr>
      </w:pPr>
      <w:r>
        <w:rPr>
          <w:sz w:val="20"/>
          <w:lang w:val="en-US"/>
        </w:rPr>
        <w:t>Values specified in decimal are coded in natural binary unless otherwise stated. The values in Table 8-2 (Valid type and subtype combinations) are in binary, with the bit assignments shown in the table. Values in other tables are shown in decimal notation.</w:t>
      </w:r>
    </w:p>
    <w:p w14:paraId="0586DDE8" w14:textId="77777777" w:rsidR="00DC077B" w:rsidRDefault="00DC077B" w:rsidP="00DC077B">
      <w:pPr>
        <w:rPr>
          <w:ins w:id="0" w:author="IEEE 802 Working Group" w:date="2014-01-13T15:34:00Z"/>
          <w:sz w:val="20"/>
        </w:rPr>
      </w:pPr>
    </w:p>
    <w:p w14:paraId="21FBD25E" w14:textId="096B6CEC" w:rsidR="00DC077B" w:rsidRPr="00DC077B" w:rsidRDefault="00810D84" w:rsidP="00DC077B">
      <w:pPr>
        <w:rPr>
          <w:sz w:val="20"/>
          <w:rPrChange w:id="1" w:author="IEEE 802 Working Group" w:date="2014-01-13T15:34:00Z">
            <w:rPr/>
          </w:rPrChange>
        </w:rPr>
      </w:pPr>
      <w:ins w:id="2" w:author="IEEE 802 Working Group" w:date="2014-01-13T15:35:00Z">
        <w:r>
          <w:rPr>
            <w:sz w:val="20"/>
          </w:rPr>
          <w:t xml:space="preserve">For evaluation purposes </w:t>
        </w:r>
      </w:ins>
      <w:ins w:id="3" w:author="IEEE 802 Working Group" w:date="2014-01-20T14:06:00Z">
        <w:r w:rsidR="005C2401">
          <w:rPr>
            <w:sz w:val="20"/>
          </w:rPr>
          <w:t xml:space="preserve">a </w:t>
        </w:r>
      </w:ins>
      <w:ins w:id="4" w:author="IEEE 802 Working Group" w:date="2014-01-20T14:24:00Z">
        <w:r w:rsidR="009D5BB2">
          <w:rPr>
            <w:sz w:val="20"/>
          </w:rPr>
          <w:t xml:space="preserve">nonce and a </w:t>
        </w:r>
        <w:proofErr w:type="spellStart"/>
        <w:r w:rsidR="009D5BB2">
          <w:rPr>
            <w:sz w:val="20"/>
          </w:rPr>
          <w:t>LinkID</w:t>
        </w:r>
      </w:ins>
      <w:proofErr w:type="spellEnd"/>
      <w:ins w:id="5" w:author="IEEE 802 Working Group" w:date="2014-01-13T15:35:00Z">
        <w:r w:rsidR="005C2401">
          <w:rPr>
            <w:sz w:val="20"/>
          </w:rPr>
          <w:t xml:space="preserve"> is</w:t>
        </w:r>
        <w:r>
          <w:rPr>
            <w:sz w:val="20"/>
          </w:rPr>
          <w:t xml:space="preserve"> interpreted </w:t>
        </w:r>
      </w:ins>
      <w:ins w:id="6" w:author="IEEE 802 Working Group" w:date="2014-01-13T15:36:00Z">
        <w:r>
          <w:rPr>
            <w:sz w:val="20"/>
          </w:rPr>
          <w:t xml:space="preserve">as a sequence of octets </w:t>
        </w:r>
      </w:ins>
      <w:ins w:id="7" w:author="IEEE 802 Working Group" w:date="2014-01-13T15:35:00Z">
        <w:r>
          <w:rPr>
            <w:sz w:val="20"/>
          </w:rPr>
          <w:t xml:space="preserve">with the most significant </w:t>
        </w:r>
      </w:ins>
      <w:ins w:id="8" w:author="IEEE 802 Working Group" w:date="2014-01-13T15:36:00Z">
        <w:r>
          <w:rPr>
            <w:sz w:val="20"/>
          </w:rPr>
          <w:t xml:space="preserve">octet first and the most significant </w:t>
        </w:r>
      </w:ins>
      <w:ins w:id="9" w:author="IEEE 802 Working Group" w:date="2014-01-13T15:35:00Z">
        <w:r>
          <w:rPr>
            <w:sz w:val="20"/>
          </w:rPr>
          <w:t xml:space="preserve">bit </w:t>
        </w:r>
      </w:ins>
      <w:ins w:id="10" w:author="IEEE 802 Working Group" w:date="2014-01-13T15:36:00Z">
        <w:r>
          <w:rPr>
            <w:sz w:val="20"/>
          </w:rPr>
          <w:t>of an octet first.</w:t>
        </w:r>
      </w:ins>
    </w:p>
    <w:p w14:paraId="214F268B" w14:textId="77777777" w:rsidR="00BF47B8" w:rsidRDefault="00BF47B8" w:rsidP="00BF47B8"/>
    <w:p w14:paraId="684EB4CA" w14:textId="77777777" w:rsidR="009D5BB2" w:rsidRDefault="009D5BB2" w:rsidP="00BF47B8"/>
    <w:p w14:paraId="748658F7" w14:textId="77777777" w:rsidR="00BF47B8" w:rsidRPr="00BF47B8" w:rsidRDefault="00BF47B8" w:rsidP="00BF47B8">
      <w:pPr>
        <w:rPr>
          <w:b/>
          <w:i/>
        </w:rPr>
      </w:pPr>
      <w:r>
        <w:rPr>
          <w:b/>
          <w:i/>
        </w:rPr>
        <w:t>Instruct the editor to modify section 8.6.8.24 as indicated:</w:t>
      </w:r>
    </w:p>
    <w:p w14:paraId="610FFDF4" w14:textId="77777777" w:rsidR="00BF47B8" w:rsidRDefault="00BF47B8" w:rsidP="00BF47B8"/>
    <w:p w14:paraId="3D8E6E28" w14:textId="77777777" w:rsidR="00BF47B8" w:rsidRPr="00BF47B8" w:rsidRDefault="00BF47B8" w:rsidP="00BF47B8">
      <w:pPr>
        <w:rPr>
          <w:b/>
        </w:rPr>
      </w:pPr>
      <w:r>
        <w:rPr>
          <w:b/>
        </w:rPr>
        <w:t>8.6.8.24 Public Key frame</w:t>
      </w:r>
    </w:p>
    <w:p w14:paraId="1C24B951" w14:textId="77777777" w:rsidR="00BF47B8" w:rsidRDefault="00BF47B8" w:rsidP="00BF47B8"/>
    <w:tbl>
      <w:tblPr>
        <w:tblStyle w:val="TableGrid"/>
        <w:tblW w:w="6063" w:type="dxa"/>
        <w:tblInd w:w="1908" w:type="dxa"/>
        <w:tblLook w:val="04A0" w:firstRow="1" w:lastRow="0" w:firstColumn="1" w:lastColumn="0" w:noHBand="0" w:noVBand="1"/>
      </w:tblPr>
      <w:tblGrid>
        <w:gridCol w:w="1080"/>
        <w:gridCol w:w="990"/>
        <w:gridCol w:w="1620"/>
        <w:gridCol w:w="1113"/>
        <w:gridCol w:w="1260"/>
      </w:tblGrid>
      <w:tr w:rsidR="00BF47B8" w14:paraId="24AC741F" w14:textId="77777777" w:rsidTr="002151ED">
        <w:tc>
          <w:tcPr>
            <w:tcW w:w="1080" w:type="dxa"/>
          </w:tcPr>
          <w:p w14:paraId="47E62886" w14:textId="77777777" w:rsidR="00BF47B8" w:rsidRPr="00212536" w:rsidRDefault="00BF47B8" w:rsidP="002151ED">
            <w:pPr>
              <w:rPr>
                <w:sz w:val="20"/>
              </w:rPr>
            </w:pPr>
            <w:r>
              <w:t xml:space="preserve">  </w:t>
            </w:r>
            <w:r>
              <w:rPr>
                <w:sz w:val="20"/>
              </w:rPr>
              <w:t>Category</w:t>
            </w:r>
          </w:p>
        </w:tc>
        <w:tc>
          <w:tcPr>
            <w:tcW w:w="990" w:type="dxa"/>
          </w:tcPr>
          <w:p w14:paraId="63AD7D2F" w14:textId="77777777" w:rsidR="00BF47B8" w:rsidRDefault="00BF47B8" w:rsidP="002151ED">
            <w:r w:rsidRPr="00433474">
              <w:rPr>
                <w:sz w:val="20"/>
              </w:rPr>
              <w:t>Action</w:t>
            </w:r>
          </w:p>
        </w:tc>
        <w:tc>
          <w:tcPr>
            <w:tcW w:w="1620" w:type="dxa"/>
          </w:tcPr>
          <w:p w14:paraId="11A8727B" w14:textId="77777777" w:rsidR="00BF47B8" w:rsidRDefault="00BF47B8">
            <w:del w:id="11" w:author="IEEE 802 Working Group" w:date="2014-01-13T15:53:00Z">
              <w:r w:rsidDel="00212536">
                <w:delText>Request        Type</w:delText>
              </w:r>
            </w:del>
            <w:ins w:id="12" w:author="IEEE 802 Working Group" w:date="2014-01-13T15:53:00Z">
              <w:r>
                <w:t xml:space="preserve"> </w:t>
              </w:r>
              <w:r w:rsidRPr="00433474">
                <w:rPr>
                  <w:sz w:val="20"/>
                </w:rPr>
                <w:t>Public Key Frame</w:t>
              </w:r>
            </w:ins>
            <w:r w:rsidRPr="00433474">
              <w:rPr>
                <w:sz w:val="20"/>
              </w:rPr>
              <w:t xml:space="preserve"> </w:t>
            </w:r>
            <w:ins w:id="13" w:author="IEEE 802 Working Group" w:date="2014-01-13T16:47:00Z">
              <w:r>
                <w:rPr>
                  <w:sz w:val="20"/>
                </w:rPr>
                <w:t>Usage</w:t>
              </w:r>
            </w:ins>
          </w:p>
        </w:tc>
        <w:tc>
          <w:tcPr>
            <w:tcW w:w="1113" w:type="dxa"/>
          </w:tcPr>
          <w:p w14:paraId="063C9C93" w14:textId="77777777" w:rsidR="00BF47B8" w:rsidRDefault="00BF47B8" w:rsidP="002151ED">
            <w:r>
              <w:t xml:space="preserve">   </w:t>
            </w:r>
            <w:r w:rsidRPr="00433474">
              <w:rPr>
                <w:sz w:val="20"/>
              </w:rPr>
              <w:t>Group</w:t>
            </w:r>
          </w:p>
        </w:tc>
        <w:tc>
          <w:tcPr>
            <w:tcW w:w="1260" w:type="dxa"/>
          </w:tcPr>
          <w:p w14:paraId="5E4F563E" w14:textId="77777777" w:rsidR="00BF47B8" w:rsidRDefault="00BF47B8" w:rsidP="002151ED">
            <w:pPr>
              <w:ind w:right="-198"/>
            </w:pPr>
            <w:r>
              <w:t xml:space="preserve">  </w:t>
            </w:r>
            <w:r w:rsidRPr="00433474">
              <w:rPr>
                <w:sz w:val="20"/>
              </w:rPr>
              <w:t>Public Key (optional)</w:t>
            </w:r>
          </w:p>
        </w:tc>
      </w:tr>
    </w:tbl>
    <w:p w14:paraId="06EF9CD0" w14:textId="77777777" w:rsidR="00BF47B8" w:rsidRDefault="00BF47B8" w:rsidP="00BF47B8"/>
    <w:p w14:paraId="315F78FB" w14:textId="77777777" w:rsidR="00BF47B8" w:rsidRPr="00212536" w:rsidRDefault="00BF47B8" w:rsidP="00BF47B8">
      <w:pPr>
        <w:rPr>
          <w:sz w:val="20"/>
        </w:rPr>
      </w:pPr>
      <w:r>
        <w:tab/>
        <w:t xml:space="preserve">   </w:t>
      </w:r>
      <w:r>
        <w:rPr>
          <w:sz w:val="20"/>
        </w:rPr>
        <w:t xml:space="preserve">   Octets                 1</w:t>
      </w:r>
      <w:r>
        <w:rPr>
          <w:sz w:val="20"/>
        </w:rPr>
        <w:tab/>
        <w:t xml:space="preserve">         1</w:t>
      </w:r>
      <w:r>
        <w:rPr>
          <w:sz w:val="20"/>
        </w:rPr>
        <w:tab/>
      </w:r>
      <w:r>
        <w:rPr>
          <w:sz w:val="20"/>
        </w:rPr>
        <w:tab/>
        <w:t xml:space="preserve">      1</w:t>
      </w:r>
      <w:r>
        <w:rPr>
          <w:sz w:val="20"/>
        </w:rPr>
        <w:tab/>
      </w:r>
      <w:r>
        <w:rPr>
          <w:sz w:val="20"/>
        </w:rPr>
        <w:tab/>
        <w:t xml:space="preserve">    2</w:t>
      </w:r>
      <w:r>
        <w:rPr>
          <w:sz w:val="20"/>
        </w:rPr>
        <w:tab/>
        <w:t xml:space="preserve">          variable</w:t>
      </w:r>
    </w:p>
    <w:p w14:paraId="36B10F79" w14:textId="77777777" w:rsidR="00BF47B8" w:rsidRDefault="00BF47B8" w:rsidP="00BF47B8">
      <w:pPr>
        <w:rPr>
          <w:sz w:val="20"/>
        </w:rPr>
      </w:pPr>
    </w:p>
    <w:p w14:paraId="41AB6A13" w14:textId="77777777" w:rsidR="00BF47B8" w:rsidRPr="00704C08" w:rsidRDefault="00BF47B8" w:rsidP="00BF47B8">
      <w:pPr>
        <w:rPr>
          <w:b/>
          <w:sz w:val="20"/>
        </w:rPr>
      </w:pPr>
      <w:r>
        <w:rPr>
          <w:sz w:val="20"/>
        </w:rPr>
        <w:tab/>
      </w:r>
      <w:r>
        <w:rPr>
          <w:sz w:val="20"/>
        </w:rPr>
        <w:tab/>
      </w:r>
      <w:r>
        <w:rPr>
          <w:sz w:val="20"/>
        </w:rPr>
        <w:tab/>
      </w:r>
      <w:r>
        <w:rPr>
          <w:sz w:val="20"/>
        </w:rPr>
        <w:tab/>
      </w:r>
      <w:r>
        <w:rPr>
          <w:b/>
          <w:sz w:val="20"/>
        </w:rPr>
        <w:t>Figure 8-587—Public Key frame body format</w:t>
      </w:r>
    </w:p>
    <w:p w14:paraId="681141ED" w14:textId="77777777" w:rsidR="00BF47B8" w:rsidRDefault="00BF47B8" w:rsidP="00BF47B8">
      <w:pPr>
        <w:rPr>
          <w:sz w:val="20"/>
        </w:rPr>
      </w:pPr>
    </w:p>
    <w:p w14:paraId="791B17EE" w14:textId="77777777" w:rsidR="00BF47B8" w:rsidRDefault="00BF47B8" w:rsidP="00BF47B8">
      <w:pPr>
        <w:rPr>
          <w:sz w:val="20"/>
        </w:rPr>
      </w:pPr>
      <w:r>
        <w:rPr>
          <w:sz w:val="20"/>
        </w:rPr>
        <w:t xml:space="preserve">The </w:t>
      </w:r>
      <w:ins w:id="14" w:author="IEEE 802 Working Group" w:date="2014-01-13T15:53:00Z">
        <w:r>
          <w:rPr>
            <w:sz w:val="20"/>
          </w:rPr>
          <w:t xml:space="preserve">Public Key Frame </w:t>
        </w:r>
      </w:ins>
      <w:del w:id="15" w:author="IEEE 802 Working Group" w:date="2014-01-13T15:53:00Z">
        <w:r w:rsidDel="00212536">
          <w:rPr>
            <w:sz w:val="20"/>
          </w:rPr>
          <w:delText xml:space="preserve">Request </w:delText>
        </w:r>
      </w:del>
      <w:del w:id="16" w:author="IEEE 802 Working Group" w:date="2014-01-13T16:47:00Z">
        <w:r w:rsidDel="003F4B0D">
          <w:rPr>
            <w:sz w:val="20"/>
          </w:rPr>
          <w:delText>Type</w:delText>
        </w:r>
      </w:del>
      <w:ins w:id="17" w:author="IEEE 802 Working Group" w:date="2014-01-13T16:47:00Z">
        <w:r>
          <w:rPr>
            <w:sz w:val="20"/>
          </w:rPr>
          <w:t xml:space="preserve"> Usage</w:t>
        </w:r>
      </w:ins>
      <w:r>
        <w:rPr>
          <w:sz w:val="20"/>
        </w:rPr>
        <w:t xml:space="preserve"> field is set to a number to </w:t>
      </w:r>
      <w:del w:id="18" w:author="IEEE 802 Working Group" w:date="2014-01-13T16:47:00Z">
        <w:r w:rsidDel="003F4B0D">
          <w:rPr>
            <w:sz w:val="20"/>
          </w:rPr>
          <w:delText xml:space="preserve">identify </w:delText>
        </w:r>
      </w:del>
      <w:ins w:id="19" w:author="IEEE 802 Working Group" w:date="2014-01-13T16:47:00Z">
        <w:r>
          <w:rPr>
            <w:sz w:val="20"/>
          </w:rPr>
          <w:t xml:space="preserve">signify </w:t>
        </w:r>
      </w:ins>
      <w:r>
        <w:rPr>
          <w:sz w:val="20"/>
        </w:rPr>
        <w:t xml:space="preserve">the usage mode of this frame. The </w:t>
      </w:r>
      <w:proofErr w:type="spellStart"/>
      <w:r>
        <w:rPr>
          <w:sz w:val="20"/>
        </w:rPr>
        <w:t>Requets</w:t>
      </w:r>
      <w:proofErr w:type="spellEnd"/>
      <w:r>
        <w:rPr>
          <w:sz w:val="20"/>
        </w:rPr>
        <w:t xml:space="preserve"> Types are shown in Table 8-271 (Request Type definitions).</w:t>
      </w:r>
    </w:p>
    <w:p w14:paraId="1F7208D0" w14:textId="77777777" w:rsidR="00BF47B8" w:rsidRDefault="00BF47B8" w:rsidP="00BF47B8">
      <w:pPr>
        <w:rPr>
          <w:sz w:val="20"/>
        </w:rPr>
      </w:pPr>
    </w:p>
    <w:p w14:paraId="74C8D712" w14:textId="77777777" w:rsidR="00BF47B8" w:rsidRDefault="00BF47B8" w:rsidP="00BF47B8">
      <w:pPr>
        <w:rPr>
          <w:sz w:val="20"/>
        </w:rPr>
      </w:pPr>
    </w:p>
    <w:p w14:paraId="57EFC0A1" w14:textId="77777777" w:rsidR="00BF47B8" w:rsidRDefault="00BF47B8" w:rsidP="00BF47B8">
      <w:pPr>
        <w:rPr>
          <w:sz w:val="20"/>
        </w:rPr>
      </w:pPr>
    </w:p>
    <w:p w14:paraId="23BDBA54" w14:textId="77777777" w:rsidR="00BF47B8" w:rsidRDefault="00BF47B8" w:rsidP="00BF47B8">
      <w:pPr>
        <w:rPr>
          <w:sz w:val="20"/>
        </w:rPr>
      </w:pPr>
    </w:p>
    <w:p w14:paraId="40A1FA30" w14:textId="77777777" w:rsidR="00BF47B8" w:rsidRDefault="00BF47B8" w:rsidP="00BF47B8">
      <w:pPr>
        <w:rPr>
          <w:sz w:val="20"/>
        </w:rPr>
      </w:pPr>
    </w:p>
    <w:p w14:paraId="2107DCD4" w14:textId="77777777" w:rsidR="00BF47B8" w:rsidRDefault="00BF47B8" w:rsidP="00BF47B8">
      <w:pPr>
        <w:rPr>
          <w:sz w:val="20"/>
        </w:rPr>
      </w:pPr>
    </w:p>
    <w:p w14:paraId="45AF7F3E" w14:textId="77777777" w:rsidR="00BF47B8" w:rsidRPr="00212536" w:rsidRDefault="00BF47B8" w:rsidP="00BF47B8">
      <w:pPr>
        <w:rPr>
          <w:sz w:val="20"/>
        </w:rPr>
      </w:pPr>
    </w:p>
    <w:p w14:paraId="78B13946" w14:textId="77777777" w:rsidR="00BF47B8" w:rsidRPr="003F4B0D" w:rsidRDefault="00BF47B8" w:rsidP="00BF47B8">
      <w:pPr>
        <w:rPr>
          <w:b/>
          <w:sz w:val="20"/>
        </w:rPr>
      </w:pPr>
      <w:r>
        <w:tab/>
      </w:r>
      <w:r>
        <w:tab/>
      </w:r>
      <w:r>
        <w:tab/>
        <w:t xml:space="preserve">  </w:t>
      </w:r>
      <w:r>
        <w:rPr>
          <w:b/>
          <w:sz w:val="20"/>
        </w:rPr>
        <w:t>Table 8-271—Request Type Definitions</w:t>
      </w:r>
    </w:p>
    <w:p w14:paraId="41EF24C5" w14:textId="77777777" w:rsidR="00BF47B8" w:rsidRDefault="00BF47B8" w:rsidP="00BF47B8">
      <w:pPr>
        <w:ind w:left="-90"/>
      </w:pPr>
    </w:p>
    <w:tbl>
      <w:tblPr>
        <w:tblStyle w:val="TableGrid"/>
        <w:tblW w:w="0" w:type="auto"/>
        <w:tblInd w:w="2268" w:type="dxa"/>
        <w:tblLook w:val="04A0" w:firstRow="1" w:lastRow="0" w:firstColumn="1" w:lastColumn="0" w:noHBand="0" w:noVBand="1"/>
      </w:tblPr>
      <w:tblGrid>
        <w:gridCol w:w="2160"/>
        <w:gridCol w:w="1440"/>
      </w:tblGrid>
      <w:tr w:rsidR="00BF47B8" w:rsidRPr="003F4B0D" w14:paraId="4D54A709" w14:textId="77777777" w:rsidTr="002151ED">
        <w:tc>
          <w:tcPr>
            <w:tcW w:w="2160" w:type="dxa"/>
          </w:tcPr>
          <w:p w14:paraId="0E627A9A" w14:textId="77777777" w:rsidR="00BF47B8" w:rsidRPr="003F4B0D" w:rsidRDefault="00BF47B8">
            <w:pPr>
              <w:rPr>
                <w:rFonts w:asciiTheme="majorHAnsi" w:eastAsiaTheme="majorEastAsia" w:hAnsiTheme="majorHAnsi" w:cstheme="majorBidi"/>
                <w:b/>
                <w:bCs/>
                <w:i/>
                <w:iCs/>
                <w:color w:val="243F60" w:themeColor="accent1" w:themeShade="7F"/>
                <w:sz w:val="20"/>
              </w:rPr>
              <w:pPrChange w:id="20" w:author="IEEE 802 Working Group" w:date="2014-01-13T16:48:00Z">
                <w:pPr>
                  <w:keepNext/>
                  <w:keepLines/>
                  <w:spacing w:before="200"/>
                  <w:outlineLvl w:val="5"/>
                </w:pPr>
              </w:pPrChange>
            </w:pPr>
            <w:r w:rsidRPr="003F4B0D">
              <w:rPr>
                <w:sz w:val="20"/>
              </w:rPr>
              <w:t xml:space="preserve"> </w:t>
            </w:r>
            <w:del w:id="21" w:author="IEEE 802 Working Group" w:date="2014-01-13T16:48:00Z">
              <w:r w:rsidRPr="003F4B0D" w:rsidDel="003F4B0D">
                <w:rPr>
                  <w:sz w:val="20"/>
                </w:rPr>
                <w:delText xml:space="preserve">       </w:delText>
              </w:r>
              <w:r w:rsidDel="003F4B0D">
                <w:rPr>
                  <w:sz w:val="20"/>
                </w:rPr>
                <w:delText xml:space="preserve">    Name</w:delText>
              </w:r>
            </w:del>
            <w:ins w:id="22" w:author="IEEE 802 Working Group" w:date="2014-01-13T16:48:00Z">
              <w:r>
                <w:rPr>
                  <w:sz w:val="20"/>
                </w:rPr>
                <w:t xml:space="preserve"> Public Key Frame Usage</w:t>
              </w:r>
            </w:ins>
            <w:del w:id="23" w:author="IEEE 802 Working Group" w:date="2014-01-13T16:48:00Z">
              <w:r w:rsidRPr="003F4B0D" w:rsidDel="003F4B0D">
                <w:rPr>
                  <w:sz w:val="20"/>
                </w:rPr>
                <w:delText xml:space="preserve">      </w:delText>
              </w:r>
            </w:del>
          </w:p>
        </w:tc>
        <w:tc>
          <w:tcPr>
            <w:tcW w:w="1440" w:type="dxa"/>
          </w:tcPr>
          <w:p w14:paraId="73062209" w14:textId="77777777" w:rsidR="00BF47B8" w:rsidRPr="003F4B0D" w:rsidRDefault="00BF47B8" w:rsidP="002151ED">
            <w:pPr>
              <w:rPr>
                <w:sz w:val="20"/>
              </w:rPr>
            </w:pPr>
            <w:del w:id="24" w:author="IEEE 802 Working Group" w:date="2014-01-13T16:48:00Z">
              <w:r w:rsidDel="003F4B0D">
                <w:rPr>
                  <w:sz w:val="20"/>
                </w:rPr>
                <w:delText xml:space="preserve">  Usage mode</w:delText>
              </w:r>
            </w:del>
            <w:ins w:id="25" w:author="IEEE 802 Working Group" w:date="2014-01-13T16:48:00Z">
              <w:r>
                <w:rPr>
                  <w:sz w:val="20"/>
                </w:rPr>
                <w:t xml:space="preserve">     Value</w:t>
              </w:r>
            </w:ins>
          </w:p>
        </w:tc>
      </w:tr>
      <w:tr w:rsidR="00BF47B8" w:rsidRPr="003F4B0D" w14:paraId="6890AD31" w14:textId="77777777" w:rsidTr="002151ED">
        <w:tc>
          <w:tcPr>
            <w:tcW w:w="2160" w:type="dxa"/>
          </w:tcPr>
          <w:p w14:paraId="4398D02C" w14:textId="77777777" w:rsidR="00BF47B8" w:rsidRPr="003F4B0D" w:rsidRDefault="00BF47B8" w:rsidP="002151ED">
            <w:pPr>
              <w:rPr>
                <w:sz w:val="20"/>
              </w:rPr>
            </w:pPr>
            <w:r>
              <w:rPr>
                <w:sz w:val="20"/>
              </w:rPr>
              <w:t xml:space="preserve"> Request</w:t>
            </w:r>
          </w:p>
        </w:tc>
        <w:tc>
          <w:tcPr>
            <w:tcW w:w="1440" w:type="dxa"/>
          </w:tcPr>
          <w:p w14:paraId="587701E6" w14:textId="77777777" w:rsidR="00BF47B8" w:rsidRPr="003F4B0D" w:rsidRDefault="00BF47B8" w:rsidP="002151ED">
            <w:pPr>
              <w:rPr>
                <w:sz w:val="20"/>
              </w:rPr>
            </w:pPr>
            <w:r>
              <w:rPr>
                <w:sz w:val="20"/>
              </w:rPr>
              <w:t xml:space="preserve">          0</w:t>
            </w:r>
          </w:p>
        </w:tc>
      </w:tr>
      <w:tr w:rsidR="00BF47B8" w:rsidRPr="003F4B0D" w14:paraId="2DB98854" w14:textId="77777777" w:rsidTr="002151ED">
        <w:tc>
          <w:tcPr>
            <w:tcW w:w="2160" w:type="dxa"/>
          </w:tcPr>
          <w:p w14:paraId="11512C70" w14:textId="77777777" w:rsidR="00BF47B8" w:rsidRPr="003F4B0D" w:rsidRDefault="00BF47B8" w:rsidP="002151ED">
            <w:pPr>
              <w:rPr>
                <w:sz w:val="20"/>
              </w:rPr>
            </w:pPr>
            <w:r>
              <w:rPr>
                <w:sz w:val="20"/>
              </w:rPr>
              <w:t xml:space="preserve"> Response</w:t>
            </w:r>
          </w:p>
        </w:tc>
        <w:tc>
          <w:tcPr>
            <w:tcW w:w="1440" w:type="dxa"/>
          </w:tcPr>
          <w:p w14:paraId="72226CEC" w14:textId="77777777" w:rsidR="00BF47B8" w:rsidRPr="003F4B0D" w:rsidRDefault="00BF47B8" w:rsidP="002151ED">
            <w:pPr>
              <w:rPr>
                <w:sz w:val="20"/>
              </w:rPr>
            </w:pPr>
            <w:r>
              <w:rPr>
                <w:sz w:val="20"/>
              </w:rPr>
              <w:t xml:space="preserve">          1</w:t>
            </w:r>
          </w:p>
        </w:tc>
      </w:tr>
      <w:tr w:rsidR="00BF47B8" w:rsidRPr="003F4B0D" w14:paraId="54D31DA3" w14:textId="77777777" w:rsidTr="002151ED">
        <w:tc>
          <w:tcPr>
            <w:tcW w:w="2160" w:type="dxa"/>
          </w:tcPr>
          <w:p w14:paraId="41AFDC40" w14:textId="77777777" w:rsidR="00BF47B8" w:rsidRPr="003F4B0D" w:rsidRDefault="00BF47B8" w:rsidP="002151ED">
            <w:pPr>
              <w:rPr>
                <w:sz w:val="20"/>
              </w:rPr>
            </w:pPr>
            <w:r>
              <w:rPr>
                <w:sz w:val="20"/>
              </w:rPr>
              <w:t xml:space="preserve"> NAK</w:t>
            </w:r>
          </w:p>
        </w:tc>
        <w:tc>
          <w:tcPr>
            <w:tcW w:w="1440" w:type="dxa"/>
          </w:tcPr>
          <w:p w14:paraId="12A16602" w14:textId="77777777" w:rsidR="00BF47B8" w:rsidRPr="003F4B0D" w:rsidRDefault="00BF47B8" w:rsidP="002151ED">
            <w:pPr>
              <w:rPr>
                <w:sz w:val="20"/>
              </w:rPr>
            </w:pPr>
            <w:r>
              <w:rPr>
                <w:sz w:val="20"/>
              </w:rPr>
              <w:t xml:space="preserve">          2</w:t>
            </w:r>
          </w:p>
        </w:tc>
      </w:tr>
      <w:tr w:rsidR="00BF47B8" w:rsidRPr="003F4B0D" w14:paraId="2DA9AC63" w14:textId="77777777" w:rsidTr="002151ED">
        <w:tc>
          <w:tcPr>
            <w:tcW w:w="2160" w:type="dxa"/>
          </w:tcPr>
          <w:p w14:paraId="4224D7EC" w14:textId="77777777" w:rsidR="00BF47B8" w:rsidRPr="003F4B0D" w:rsidRDefault="00BF47B8" w:rsidP="002151ED">
            <w:pPr>
              <w:rPr>
                <w:sz w:val="20"/>
              </w:rPr>
            </w:pPr>
            <w:r>
              <w:rPr>
                <w:sz w:val="20"/>
              </w:rPr>
              <w:t xml:space="preserve"> Reserved</w:t>
            </w:r>
          </w:p>
        </w:tc>
        <w:tc>
          <w:tcPr>
            <w:tcW w:w="1440" w:type="dxa"/>
          </w:tcPr>
          <w:p w14:paraId="1A7C4D2E" w14:textId="77777777" w:rsidR="00BF47B8" w:rsidRPr="003F4B0D" w:rsidRDefault="00BF47B8" w:rsidP="002151ED">
            <w:pPr>
              <w:rPr>
                <w:sz w:val="20"/>
              </w:rPr>
            </w:pPr>
            <w:r>
              <w:rPr>
                <w:sz w:val="20"/>
              </w:rPr>
              <w:t xml:space="preserve">       3-255</w:t>
            </w:r>
          </w:p>
        </w:tc>
      </w:tr>
    </w:tbl>
    <w:p w14:paraId="6147212A" w14:textId="77777777" w:rsidR="00BF47B8" w:rsidRPr="003F4B0D" w:rsidRDefault="00BF47B8" w:rsidP="00BF47B8">
      <w:pPr>
        <w:rPr>
          <w:sz w:val="20"/>
        </w:rPr>
      </w:pPr>
    </w:p>
    <w:p w14:paraId="00D021E0" w14:textId="77777777" w:rsidR="00BF47B8" w:rsidRDefault="00BF47B8" w:rsidP="00BF47B8">
      <w:pPr>
        <w:rPr>
          <w:sz w:val="20"/>
        </w:rPr>
      </w:pPr>
    </w:p>
    <w:p w14:paraId="4BB04B24" w14:textId="77777777" w:rsidR="00BF47B8" w:rsidRDefault="00BF47B8" w:rsidP="00BF47B8">
      <w:pPr>
        <w:rPr>
          <w:sz w:val="20"/>
        </w:rPr>
      </w:pPr>
      <w:r>
        <w:rPr>
          <w:sz w:val="20"/>
        </w:rPr>
        <w:t xml:space="preserve">The </w:t>
      </w:r>
      <w:proofErr w:type="spellStart"/>
      <w:ins w:id="26" w:author="IEEE 802 Working Group" w:date="2014-01-13T16:50:00Z">
        <w:r>
          <w:rPr>
            <w:sz w:val="20"/>
          </w:rPr>
          <w:t>Publie</w:t>
        </w:r>
        <w:proofErr w:type="spellEnd"/>
        <w:r>
          <w:rPr>
            <w:sz w:val="20"/>
          </w:rPr>
          <w:t xml:space="preserve"> Key Frame </w:t>
        </w:r>
        <w:proofErr w:type="spellStart"/>
        <w:r>
          <w:rPr>
            <w:sz w:val="20"/>
          </w:rPr>
          <w:t>Usage</w:t>
        </w:r>
      </w:ins>
      <w:del w:id="27" w:author="IEEE 802 Working Group" w:date="2014-01-13T16:50:00Z">
        <w:r w:rsidDel="003F4B0D">
          <w:rPr>
            <w:sz w:val="20"/>
          </w:rPr>
          <w:delText xml:space="preserve">Request Type </w:delText>
        </w:r>
      </w:del>
      <w:r>
        <w:rPr>
          <w:sz w:val="20"/>
        </w:rPr>
        <w:t>field</w:t>
      </w:r>
      <w:proofErr w:type="spellEnd"/>
      <w:r>
        <w:rPr>
          <w:sz w:val="20"/>
        </w:rPr>
        <w:t xml:space="preserve"> is set to “Request” to indicate that a public key is being requested from a peer AP.</w:t>
      </w:r>
    </w:p>
    <w:p w14:paraId="453F89D5" w14:textId="77777777" w:rsidR="00BF47B8" w:rsidRDefault="00BF47B8" w:rsidP="00BF47B8">
      <w:pPr>
        <w:rPr>
          <w:sz w:val="20"/>
        </w:rPr>
      </w:pPr>
    </w:p>
    <w:p w14:paraId="319788F2" w14:textId="77777777" w:rsidR="00BF47B8" w:rsidRDefault="00BF47B8" w:rsidP="00BF47B8">
      <w:pPr>
        <w:rPr>
          <w:sz w:val="20"/>
        </w:rPr>
      </w:pPr>
      <w:r>
        <w:rPr>
          <w:sz w:val="20"/>
        </w:rPr>
        <w:t xml:space="preserve">The </w:t>
      </w:r>
      <w:proofErr w:type="spellStart"/>
      <w:ins w:id="28" w:author="IEEE 802 Working Group" w:date="2014-01-13T16:50:00Z">
        <w:r>
          <w:rPr>
            <w:sz w:val="20"/>
          </w:rPr>
          <w:t>Pubilc</w:t>
        </w:r>
        <w:proofErr w:type="spellEnd"/>
        <w:r>
          <w:rPr>
            <w:sz w:val="20"/>
          </w:rPr>
          <w:t xml:space="preserve"> Key Frame </w:t>
        </w:r>
        <w:proofErr w:type="spellStart"/>
        <w:r>
          <w:rPr>
            <w:sz w:val="20"/>
          </w:rPr>
          <w:t>Usage</w:t>
        </w:r>
      </w:ins>
      <w:del w:id="29" w:author="IEEE 802 Working Group" w:date="2014-01-13T16:50:00Z">
        <w:r w:rsidDel="003F4B0D">
          <w:rPr>
            <w:sz w:val="20"/>
          </w:rPr>
          <w:delText xml:space="preserve">Request Type </w:delText>
        </w:r>
      </w:del>
      <w:r>
        <w:rPr>
          <w:sz w:val="20"/>
        </w:rPr>
        <w:t>field</w:t>
      </w:r>
      <w:proofErr w:type="spellEnd"/>
      <w:r>
        <w:rPr>
          <w:sz w:val="20"/>
        </w:rPr>
        <w:t xml:space="preserve"> is set to “Response” to indicate that this frame is in response to a Public Key frame.</w:t>
      </w:r>
    </w:p>
    <w:p w14:paraId="1D6D7A37" w14:textId="77777777" w:rsidR="00BF47B8" w:rsidRDefault="00BF47B8" w:rsidP="00BF47B8">
      <w:pPr>
        <w:rPr>
          <w:sz w:val="20"/>
        </w:rPr>
      </w:pPr>
    </w:p>
    <w:p w14:paraId="0BF662B4" w14:textId="77777777" w:rsidR="00BF47B8" w:rsidRDefault="00BF47B8" w:rsidP="00BF47B8">
      <w:pPr>
        <w:rPr>
          <w:sz w:val="20"/>
        </w:rPr>
      </w:pPr>
      <w:r>
        <w:rPr>
          <w:sz w:val="20"/>
        </w:rPr>
        <w:t xml:space="preserve">The </w:t>
      </w:r>
      <w:ins w:id="30" w:author="IEEE 802 Working Group" w:date="2014-01-13T16:52:00Z">
        <w:r>
          <w:rPr>
            <w:sz w:val="20"/>
          </w:rPr>
          <w:t xml:space="preserve">Public Key Frame </w:t>
        </w:r>
        <w:proofErr w:type="spellStart"/>
        <w:r>
          <w:rPr>
            <w:sz w:val="20"/>
          </w:rPr>
          <w:t>Usage</w:t>
        </w:r>
      </w:ins>
      <w:del w:id="31" w:author="IEEE 802 Working Group" w:date="2014-01-13T16:50:00Z">
        <w:r w:rsidDel="003F4B0D">
          <w:rPr>
            <w:sz w:val="20"/>
          </w:rPr>
          <w:delText xml:space="preserve">Request Type </w:delText>
        </w:r>
      </w:del>
      <w:r>
        <w:rPr>
          <w:sz w:val="20"/>
        </w:rPr>
        <w:t>field</w:t>
      </w:r>
      <w:proofErr w:type="spellEnd"/>
      <w:r>
        <w:rPr>
          <w:sz w:val="20"/>
        </w:rPr>
        <w:t xml:space="preserve"> is set to “NAK” to indicate rejection of a received Public Key frame.</w:t>
      </w:r>
    </w:p>
    <w:p w14:paraId="06355B40" w14:textId="77777777" w:rsidR="00BF47B8" w:rsidRDefault="00BF47B8">
      <w:pPr>
        <w:rPr>
          <w:rStyle w:val="Strong"/>
          <w:b w:val="0"/>
          <w:sz w:val="20"/>
        </w:rPr>
      </w:pPr>
    </w:p>
    <w:p w14:paraId="47FA6125" w14:textId="77777777" w:rsidR="003F4B0D" w:rsidRDefault="003F4B0D">
      <w:pPr>
        <w:rPr>
          <w:rStyle w:val="Strong"/>
          <w:b w:val="0"/>
          <w:sz w:val="20"/>
        </w:rPr>
      </w:pPr>
    </w:p>
    <w:p w14:paraId="6B6D9970" w14:textId="77777777" w:rsidR="003F4B0D" w:rsidRPr="003F4B0D" w:rsidRDefault="003F4B0D">
      <w:pPr>
        <w:rPr>
          <w:rStyle w:val="Strong"/>
          <w:i/>
        </w:rPr>
      </w:pPr>
      <w:r>
        <w:rPr>
          <w:rStyle w:val="Strong"/>
          <w:i/>
        </w:rPr>
        <w:t>Instruct the editor to modify section 11.6.1.3 as indicated:</w:t>
      </w:r>
    </w:p>
    <w:p w14:paraId="66A44516" w14:textId="77777777" w:rsidR="007103AD" w:rsidRDefault="007103AD">
      <w:pPr>
        <w:rPr>
          <w:rStyle w:val="Strong"/>
          <w:b w:val="0"/>
          <w:sz w:val="20"/>
        </w:rPr>
      </w:pPr>
    </w:p>
    <w:p w14:paraId="46FB504F" w14:textId="77777777" w:rsidR="007103AD" w:rsidRPr="00060FC5" w:rsidRDefault="00060FC5">
      <w:pPr>
        <w:rPr>
          <w:rStyle w:val="Strong"/>
        </w:rPr>
      </w:pPr>
      <w:r>
        <w:rPr>
          <w:rStyle w:val="Strong"/>
        </w:rPr>
        <w:t>11.6.1.3 Pairwise key hierarchy</w:t>
      </w:r>
    </w:p>
    <w:p w14:paraId="3244AF15" w14:textId="77777777" w:rsidR="00060FC5" w:rsidRDefault="00060FC5">
      <w:pPr>
        <w:rPr>
          <w:rStyle w:val="Strong"/>
          <w:b w:val="0"/>
          <w:sz w:val="20"/>
        </w:rPr>
      </w:pPr>
    </w:p>
    <w:p w14:paraId="0FFD7DF1" w14:textId="77777777" w:rsidR="00060FC5" w:rsidRDefault="00060FC5" w:rsidP="00060FC5">
      <w:pPr>
        <w:pStyle w:val="ListParagraph"/>
        <w:widowControl w:val="0"/>
        <w:numPr>
          <w:ilvl w:val="0"/>
          <w:numId w:val="2"/>
        </w:numPr>
        <w:autoSpaceDE w:val="0"/>
        <w:autoSpaceDN w:val="0"/>
        <w:adjustRightInd w:val="0"/>
        <w:rPr>
          <w:color w:val="000000"/>
          <w:sz w:val="20"/>
          <w:lang w:val="en-US"/>
        </w:rPr>
      </w:pPr>
      <w:r w:rsidRPr="00060FC5">
        <w:rPr>
          <w:color w:val="000000"/>
          <w:sz w:val="20"/>
          <w:lang w:val="en-US"/>
        </w:rPr>
        <w:t xml:space="preserve">The PTK shall be derived from the PMK by </w:t>
      </w:r>
    </w:p>
    <w:p w14:paraId="0AD53AB4" w14:textId="77777777" w:rsidR="00060FC5" w:rsidRDefault="00060FC5" w:rsidP="00060FC5">
      <w:pPr>
        <w:widowControl w:val="0"/>
        <w:autoSpaceDE w:val="0"/>
        <w:autoSpaceDN w:val="0"/>
        <w:adjustRightInd w:val="0"/>
        <w:ind w:left="1440"/>
        <w:rPr>
          <w:color w:val="000000"/>
          <w:sz w:val="20"/>
          <w:lang w:val="en-US"/>
        </w:rPr>
      </w:pPr>
      <w:r w:rsidRPr="00060FC5">
        <w:rPr>
          <w:color w:val="000000"/>
          <w:sz w:val="20"/>
          <w:lang w:val="en-US"/>
        </w:rPr>
        <w:t xml:space="preserve">PTK </w:t>
      </w:r>
      <w:r w:rsidRPr="00060FC5">
        <w:rPr>
          <w:rFonts w:ascii="60U'D8ˇøî0œ" w:hAnsi="60U'D8ˇøî0œ" w:cs="60U'D8ˇøî0œ"/>
          <w:color w:val="000000"/>
          <w:sz w:val="20"/>
          <w:lang w:val="en-US"/>
        </w:rPr>
        <w:sym w:font="Wingdings" w:char="F0DF"/>
      </w:r>
      <w:proofErr w:type="gramStart"/>
      <w:r w:rsidRPr="00060FC5">
        <w:rPr>
          <w:rFonts w:ascii="60U'D8ˇøî0œ" w:hAnsi="60U'D8ˇøî0œ" w:cs="60U'D8ˇøî0œ"/>
          <w:color w:val="000000"/>
          <w:sz w:val="20"/>
          <w:lang w:val="en-US"/>
        </w:rPr>
        <w:t xml:space="preserve"> </w:t>
      </w:r>
      <w:r w:rsidRPr="00060FC5">
        <w:rPr>
          <w:color w:val="000000"/>
          <w:sz w:val="20"/>
          <w:lang w:val="en-US"/>
        </w:rPr>
        <w:t xml:space="preserve"> PRF</w:t>
      </w:r>
      <w:proofErr w:type="gramEnd"/>
      <w:r w:rsidRPr="00060FC5">
        <w:rPr>
          <w:color w:val="000000"/>
          <w:sz w:val="20"/>
          <w:lang w:val="en-US"/>
        </w:rPr>
        <w:t xml:space="preserve">-X(PMK, “Pairwise key expansion”, Min(AA,SPA) || Max(AA,SPA) || </w:t>
      </w:r>
      <w:r>
        <w:rPr>
          <w:color w:val="000000"/>
          <w:sz w:val="20"/>
          <w:lang w:val="en-US"/>
        </w:rPr>
        <w:t xml:space="preserve">       </w:t>
      </w:r>
    </w:p>
    <w:p w14:paraId="3139CF0D" w14:textId="77777777" w:rsidR="00060FC5" w:rsidRPr="00060FC5" w:rsidRDefault="00060FC5" w:rsidP="00060FC5">
      <w:pPr>
        <w:widowControl w:val="0"/>
        <w:autoSpaceDE w:val="0"/>
        <w:autoSpaceDN w:val="0"/>
        <w:adjustRightInd w:val="0"/>
        <w:ind w:left="2160" w:firstLine="720"/>
        <w:rPr>
          <w:color w:val="000000"/>
          <w:sz w:val="20"/>
          <w:lang w:val="en-US"/>
        </w:rPr>
      </w:pPr>
      <w:proofErr w:type="gramStart"/>
      <w:r w:rsidRPr="00060FC5">
        <w:rPr>
          <w:color w:val="000000"/>
          <w:sz w:val="20"/>
          <w:lang w:val="en-US"/>
        </w:rPr>
        <w:t>Min(</w:t>
      </w:r>
      <w:proofErr w:type="spellStart"/>
      <w:proofErr w:type="gramEnd"/>
      <w:r w:rsidRPr="00060FC5">
        <w:rPr>
          <w:color w:val="000000"/>
          <w:sz w:val="20"/>
          <w:lang w:val="en-US"/>
        </w:rPr>
        <w:t>ANonce,SNonce</w:t>
      </w:r>
      <w:proofErr w:type="spellEnd"/>
      <w:r w:rsidRPr="00060FC5">
        <w:rPr>
          <w:color w:val="000000"/>
          <w:sz w:val="20"/>
          <w:lang w:val="en-US"/>
        </w:rPr>
        <w:t>) || Max(</w:t>
      </w:r>
      <w:proofErr w:type="spellStart"/>
      <w:r w:rsidRPr="00060FC5">
        <w:rPr>
          <w:color w:val="000000"/>
          <w:sz w:val="20"/>
          <w:lang w:val="en-US"/>
        </w:rPr>
        <w:t>ANonce,SNonce</w:t>
      </w:r>
      <w:proofErr w:type="spellEnd"/>
      <w:r w:rsidRPr="00060FC5">
        <w:rPr>
          <w:color w:val="000000"/>
          <w:sz w:val="20"/>
          <w:lang w:val="en-US"/>
        </w:rPr>
        <w:t>))</w:t>
      </w:r>
    </w:p>
    <w:p w14:paraId="11C90064" w14:textId="77777777" w:rsidR="00060FC5" w:rsidRDefault="00060FC5" w:rsidP="00060FC5">
      <w:pPr>
        <w:pStyle w:val="ListParagraph"/>
        <w:widowControl w:val="0"/>
        <w:autoSpaceDE w:val="0"/>
        <w:autoSpaceDN w:val="0"/>
        <w:adjustRightInd w:val="0"/>
        <w:rPr>
          <w:color w:val="000000"/>
          <w:sz w:val="20"/>
          <w:lang w:val="en-US"/>
        </w:rPr>
      </w:pPr>
    </w:p>
    <w:p w14:paraId="6720A78F" w14:textId="0C1A2CB8" w:rsidR="00060FC5" w:rsidRPr="00060FC5" w:rsidRDefault="00060FC5" w:rsidP="00060FC5">
      <w:pPr>
        <w:pStyle w:val="ListParagraph"/>
        <w:widowControl w:val="0"/>
        <w:autoSpaceDE w:val="0"/>
        <w:autoSpaceDN w:val="0"/>
        <w:adjustRightInd w:val="0"/>
        <w:rPr>
          <w:color w:val="000000"/>
          <w:sz w:val="20"/>
          <w:lang w:val="en-US"/>
        </w:rPr>
      </w:pPr>
      <w:proofErr w:type="gramStart"/>
      <w:r w:rsidRPr="00060FC5">
        <w:rPr>
          <w:color w:val="000000"/>
          <w:sz w:val="20"/>
          <w:lang w:val="en-US"/>
        </w:rPr>
        <w:t>where</w:t>
      </w:r>
      <w:proofErr w:type="gramEnd"/>
      <w:r w:rsidRPr="00060FC5">
        <w:rPr>
          <w:color w:val="000000"/>
          <w:sz w:val="20"/>
          <w:lang w:val="en-US"/>
        </w:rPr>
        <w:t xml:space="preserve"> X = 256 + </w:t>
      </w:r>
      <w:proofErr w:type="spellStart"/>
      <w:r w:rsidRPr="00060FC5">
        <w:rPr>
          <w:color w:val="000000"/>
          <w:sz w:val="20"/>
          <w:lang w:val="en-US"/>
        </w:rPr>
        <w:t>TK_bits</w:t>
      </w:r>
      <w:proofErr w:type="spellEnd"/>
      <w:r w:rsidRPr="00060FC5">
        <w:rPr>
          <w:color w:val="000000"/>
          <w:sz w:val="20"/>
          <w:lang w:val="en-US"/>
        </w:rPr>
        <w:t xml:space="preserve">. The value of </w:t>
      </w:r>
      <w:proofErr w:type="spellStart"/>
      <w:r w:rsidRPr="00060FC5">
        <w:rPr>
          <w:color w:val="000000"/>
          <w:sz w:val="20"/>
          <w:lang w:val="en-US"/>
        </w:rPr>
        <w:t>TK_bits</w:t>
      </w:r>
      <w:proofErr w:type="spellEnd"/>
      <w:r w:rsidRPr="00060FC5">
        <w:rPr>
          <w:color w:val="000000"/>
          <w:sz w:val="20"/>
          <w:lang w:val="en-US"/>
        </w:rPr>
        <w:t xml:space="preserve"> is cipher-suite dependent and is defined in</w:t>
      </w:r>
      <w:r>
        <w:rPr>
          <w:color w:val="000000"/>
          <w:sz w:val="20"/>
          <w:lang w:val="en-US"/>
        </w:rPr>
        <w:t xml:space="preserve"> </w:t>
      </w:r>
      <w:r w:rsidRPr="00060FC5">
        <w:rPr>
          <w:color w:val="000000"/>
          <w:sz w:val="20"/>
          <w:lang w:val="en-US"/>
        </w:rPr>
        <w:t xml:space="preserve">Table 11-4 (Cipher suite key lengths). The Min and Max operations for IEEE </w:t>
      </w:r>
      <w:proofErr w:type="spellStart"/>
      <w:proofErr w:type="gramStart"/>
      <w:r w:rsidRPr="00060FC5">
        <w:rPr>
          <w:color w:val="000000"/>
          <w:sz w:val="20"/>
          <w:lang w:val="en-US"/>
        </w:rPr>
        <w:t>Std</w:t>
      </w:r>
      <w:proofErr w:type="spellEnd"/>
      <w:r w:rsidRPr="00060FC5">
        <w:rPr>
          <w:color w:val="218B21"/>
          <w:sz w:val="20"/>
          <w:lang w:val="en-US"/>
        </w:rPr>
        <w:t>(</w:t>
      </w:r>
      <w:proofErr w:type="gramEnd"/>
      <w:r w:rsidRPr="00060FC5">
        <w:rPr>
          <w:color w:val="218B21"/>
          <w:sz w:val="20"/>
          <w:lang w:val="en-US"/>
        </w:rPr>
        <w:t xml:space="preserve">#130) </w:t>
      </w:r>
      <w:r w:rsidRPr="00060FC5">
        <w:rPr>
          <w:color w:val="000000"/>
          <w:sz w:val="20"/>
          <w:lang w:val="en-US"/>
        </w:rPr>
        <w:t xml:space="preserve"> 802</w:t>
      </w:r>
      <w:r>
        <w:rPr>
          <w:color w:val="000000"/>
          <w:sz w:val="20"/>
          <w:lang w:val="en-US"/>
        </w:rPr>
        <w:t xml:space="preserve"> </w:t>
      </w:r>
      <w:r w:rsidRPr="00060FC5">
        <w:rPr>
          <w:color w:val="000000"/>
          <w:sz w:val="20"/>
          <w:lang w:val="en-US"/>
        </w:rPr>
        <w:t>addresses are with the address converted to a positive integer treating the first transmitted octet as</w:t>
      </w:r>
      <w:r>
        <w:rPr>
          <w:color w:val="000000"/>
          <w:sz w:val="20"/>
          <w:lang w:val="en-US"/>
        </w:rPr>
        <w:t xml:space="preserve"> </w:t>
      </w:r>
      <w:r w:rsidRPr="00060FC5">
        <w:rPr>
          <w:color w:val="000000"/>
          <w:sz w:val="20"/>
          <w:lang w:val="en-US"/>
        </w:rPr>
        <w:t xml:space="preserve">the most significant octet of the integer. </w:t>
      </w:r>
      <w:proofErr w:type="gramStart"/>
      <w:r w:rsidRPr="00060FC5">
        <w:rPr>
          <w:color w:val="000000"/>
          <w:sz w:val="20"/>
          <w:lang w:val="en-US"/>
        </w:rPr>
        <w:t xml:space="preserve">The </w:t>
      </w:r>
      <w:ins w:id="32" w:author="IEEE 802 Working Group" w:date="2014-01-13T15:39:00Z">
        <w:r w:rsidR="00810D84">
          <w:rPr>
            <w:color w:val="000000"/>
            <w:sz w:val="20"/>
            <w:lang w:val="en-US"/>
          </w:rPr>
          <w:t xml:space="preserve"> </w:t>
        </w:r>
        <w:proofErr w:type="spellStart"/>
        <w:r w:rsidR="00810D84">
          <w:rPr>
            <w:color w:val="000000"/>
            <w:sz w:val="20"/>
            <w:lang w:val="en-US"/>
          </w:rPr>
          <w:t>nonces</w:t>
        </w:r>
        <w:proofErr w:type="spellEnd"/>
        <w:proofErr w:type="gramEnd"/>
        <w:r w:rsidR="00810D84">
          <w:rPr>
            <w:color w:val="000000"/>
            <w:sz w:val="20"/>
            <w:lang w:val="en-US"/>
          </w:rPr>
          <w:t xml:space="preserve"> are </w:t>
        </w:r>
      </w:ins>
      <w:proofErr w:type="spellStart"/>
      <w:ins w:id="33" w:author="IEEE 802 Working Group" w:date="2014-01-20T14:26:00Z">
        <w:r w:rsidR="009D5BB2">
          <w:rPr>
            <w:color w:val="000000"/>
            <w:sz w:val="20"/>
            <w:lang w:val="en-US"/>
          </w:rPr>
          <w:t>encoded</w:t>
        </w:r>
      </w:ins>
      <w:del w:id="34" w:author="IEEE 802 Working Group" w:date="2014-01-13T15:39:00Z">
        <w:r w:rsidRPr="00060FC5" w:rsidDel="00810D84">
          <w:rPr>
            <w:color w:val="000000"/>
            <w:sz w:val="20"/>
            <w:lang w:val="en-US"/>
          </w:rPr>
          <w:delText>are with the nonces</w:delText>
        </w:r>
        <w:r w:rsidDel="00810D84">
          <w:rPr>
            <w:color w:val="000000"/>
            <w:sz w:val="20"/>
            <w:lang w:val="en-US"/>
          </w:rPr>
          <w:delText xml:space="preserve"> </w:delText>
        </w:r>
        <w:r w:rsidRPr="00060FC5" w:rsidDel="00810D84">
          <w:rPr>
            <w:color w:val="000000"/>
            <w:sz w:val="20"/>
            <w:lang w:val="en-US"/>
          </w:rPr>
          <w:delText xml:space="preserve">treated as </w:delText>
        </w:r>
      </w:del>
      <w:del w:id="35" w:author="IEEE 802 Working Group" w:date="2014-01-13T15:37:00Z">
        <w:r w:rsidRPr="00060FC5" w:rsidDel="00810D84">
          <w:rPr>
            <w:color w:val="000000"/>
            <w:sz w:val="20"/>
            <w:lang w:val="en-US"/>
          </w:rPr>
          <w:delText xml:space="preserve">positive integers converted </w:delText>
        </w:r>
      </w:del>
      <w:r w:rsidRPr="00060FC5">
        <w:rPr>
          <w:color w:val="000000"/>
          <w:sz w:val="20"/>
          <w:lang w:val="en-US"/>
        </w:rPr>
        <w:t>as</w:t>
      </w:r>
      <w:proofErr w:type="spellEnd"/>
      <w:r w:rsidRPr="00060FC5">
        <w:rPr>
          <w:color w:val="000000"/>
          <w:sz w:val="20"/>
          <w:lang w:val="en-US"/>
        </w:rPr>
        <w:t xml:space="preserve"> specified in 8.2.2 (Conventions).</w:t>
      </w:r>
    </w:p>
    <w:p w14:paraId="6AC911BB" w14:textId="77777777" w:rsidR="00060FC5" w:rsidRDefault="00060FC5" w:rsidP="00060FC5">
      <w:pPr>
        <w:rPr>
          <w:rStyle w:val="Strong"/>
          <w:b w:val="0"/>
          <w:sz w:val="20"/>
        </w:rPr>
      </w:pPr>
    </w:p>
    <w:p w14:paraId="4A763FFE" w14:textId="77777777" w:rsidR="00060FC5" w:rsidRDefault="00060FC5" w:rsidP="00060FC5">
      <w:pPr>
        <w:rPr>
          <w:sz w:val="20"/>
        </w:rPr>
      </w:pPr>
      <w:bookmarkStart w:id="36" w:name="_GoBack"/>
      <w:bookmarkEnd w:id="36"/>
    </w:p>
    <w:p w14:paraId="3581C878" w14:textId="77777777" w:rsidR="0070470A" w:rsidRDefault="0070470A" w:rsidP="00060FC5">
      <w:pPr>
        <w:rPr>
          <w:sz w:val="20"/>
        </w:rPr>
      </w:pPr>
    </w:p>
    <w:p w14:paraId="4EF46B3A" w14:textId="77777777" w:rsidR="003F4B0D" w:rsidRPr="003F4B0D" w:rsidRDefault="003F4B0D" w:rsidP="00060FC5">
      <w:pPr>
        <w:rPr>
          <w:b/>
          <w:i/>
        </w:rPr>
      </w:pPr>
      <w:r>
        <w:rPr>
          <w:b/>
          <w:i/>
        </w:rPr>
        <w:t>Instruct the editor to modify section 11.6.1.6 as indicated:</w:t>
      </w:r>
    </w:p>
    <w:p w14:paraId="11C25C6D" w14:textId="77777777" w:rsidR="00B76987" w:rsidRDefault="00B76987"/>
    <w:p w14:paraId="68607898" w14:textId="77777777" w:rsidR="00060FC5" w:rsidRPr="00060FC5" w:rsidRDefault="00060FC5">
      <w:pPr>
        <w:rPr>
          <w:b/>
        </w:rPr>
      </w:pPr>
      <w:r>
        <w:rPr>
          <w:b/>
        </w:rPr>
        <w:t xml:space="preserve">11.6.1.6 </w:t>
      </w:r>
      <w:proofErr w:type="spellStart"/>
      <w:r>
        <w:rPr>
          <w:b/>
        </w:rPr>
        <w:t>PeerKey</w:t>
      </w:r>
      <w:proofErr w:type="spellEnd"/>
      <w:r>
        <w:rPr>
          <w:b/>
        </w:rPr>
        <w:t xml:space="preserve"> key hierarchy</w:t>
      </w:r>
    </w:p>
    <w:p w14:paraId="57FF457F" w14:textId="77777777" w:rsidR="00060FC5" w:rsidRDefault="00060FC5"/>
    <w:p w14:paraId="7719F0A6" w14:textId="77777777" w:rsidR="0070470A" w:rsidRDefault="0070470A" w:rsidP="0070470A">
      <w:pPr>
        <w:pStyle w:val="ListParagraph"/>
        <w:widowControl w:val="0"/>
        <w:numPr>
          <w:ilvl w:val="0"/>
          <w:numId w:val="6"/>
        </w:numPr>
        <w:autoSpaceDE w:val="0"/>
        <w:autoSpaceDN w:val="0"/>
        <w:adjustRightInd w:val="0"/>
        <w:rPr>
          <w:sz w:val="20"/>
          <w:lang w:val="en-US"/>
        </w:rPr>
      </w:pPr>
      <w:r w:rsidRPr="0070470A">
        <w:rPr>
          <w:sz w:val="20"/>
          <w:lang w:val="en-US"/>
        </w:rPr>
        <w:t xml:space="preserve">The STK shall be derived from the SMK by </w:t>
      </w:r>
    </w:p>
    <w:p w14:paraId="39321681" w14:textId="77777777" w:rsidR="0070470A" w:rsidRDefault="0070470A" w:rsidP="0070470A">
      <w:pPr>
        <w:pStyle w:val="ListParagraph"/>
        <w:widowControl w:val="0"/>
        <w:autoSpaceDE w:val="0"/>
        <w:autoSpaceDN w:val="0"/>
        <w:adjustRightInd w:val="0"/>
        <w:rPr>
          <w:sz w:val="20"/>
          <w:lang w:val="en-US"/>
        </w:rPr>
      </w:pPr>
    </w:p>
    <w:p w14:paraId="519612A0" w14:textId="77777777" w:rsidR="0070470A" w:rsidRDefault="0070470A" w:rsidP="0070470A">
      <w:pPr>
        <w:pStyle w:val="ListParagraph"/>
        <w:widowControl w:val="0"/>
        <w:autoSpaceDE w:val="0"/>
        <w:autoSpaceDN w:val="0"/>
        <w:adjustRightInd w:val="0"/>
        <w:rPr>
          <w:sz w:val="20"/>
          <w:lang w:val="en-US"/>
        </w:rPr>
      </w:pPr>
      <w:r w:rsidRPr="0070470A">
        <w:rPr>
          <w:sz w:val="20"/>
          <w:lang w:val="en-US"/>
        </w:rPr>
        <w:t xml:space="preserve">STK </w:t>
      </w:r>
      <w:r w:rsidRPr="0070470A">
        <w:rPr>
          <w:rFonts w:ascii="$‡ÿˇøî0œ" w:hAnsi="$‡ÿˇøî0œ" w:cs="$‡ÿˇøî0œ"/>
          <w:sz w:val="20"/>
          <w:lang w:val="en-US"/>
        </w:rPr>
        <w:sym w:font="Wingdings" w:char="F0DF"/>
      </w:r>
      <w:proofErr w:type="gramStart"/>
      <w:r w:rsidRPr="0070470A">
        <w:rPr>
          <w:rFonts w:ascii="$‡ÿˇøî0œ" w:hAnsi="$‡ÿˇøî0œ" w:cs="$‡ÿˇøî0œ"/>
          <w:sz w:val="20"/>
          <w:lang w:val="en-US"/>
        </w:rPr>
        <w:t xml:space="preserve"> </w:t>
      </w:r>
      <w:r w:rsidRPr="0070470A">
        <w:rPr>
          <w:sz w:val="20"/>
          <w:lang w:val="en-US"/>
        </w:rPr>
        <w:t xml:space="preserve"> PRF</w:t>
      </w:r>
      <w:proofErr w:type="gramEnd"/>
      <w:r w:rsidRPr="0070470A">
        <w:rPr>
          <w:sz w:val="20"/>
          <w:lang w:val="en-US"/>
        </w:rPr>
        <w:t xml:space="preserve">-X(SMK, "Peer key expansion", Min(MAC_I,MAC_P) || Max(MAC_I,MAC_P) || </w:t>
      </w:r>
    </w:p>
    <w:p w14:paraId="05557412" w14:textId="77777777" w:rsidR="0070470A" w:rsidRDefault="0070470A" w:rsidP="0070470A">
      <w:pPr>
        <w:pStyle w:val="ListParagraph"/>
        <w:widowControl w:val="0"/>
        <w:autoSpaceDE w:val="0"/>
        <w:autoSpaceDN w:val="0"/>
        <w:adjustRightInd w:val="0"/>
        <w:ind w:left="1440" w:firstLine="720"/>
        <w:rPr>
          <w:sz w:val="20"/>
          <w:lang w:val="en-US"/>
        </w:rPr>
      </w:pPr>
      <w:proofErr w:type="gramStart"/>
      <w:r w:rsidRPr="0070470A">
        <w:rPr>
          <w:sz w:val="20"/>
          <w:lang w:val="en-US"/>
        </w:rPr>
        <w:t>Min(</w:t>
      </w:r>
      <w:proofErr w:type="spellStart"/>
      <w:proofErr w:type="gramEnd"/>
      <w:r w:rsidRPr="0070470A">
        <w:rPr>
          <w:sz w:val="20"/>
          <w:lang w:val="en-US"/>
        </w:rPr>
        <w:t>INonce,PNonce</w:t>
      </w:r>
      <w:proofErr w:type="spellEnd"/>
      <w:r w:rsidRPr="0070470A">
        <w:rPr>
          <w:sz w:val="20"/>
          <w:lang w:val="en-US"/>
        </w:rPr>
        <w:t>) || Max(</w:t>
      </w:r>
      <w:proofErr w:type="spellStart"/>
      <w:r w:rsidRPr="0070470A">
        <w:rPr>
          <w:sz w:val="20"/>
          <w:lang w:val="en-US"/>
        </w:rPr>
        <w:t>INonce,PNonce</w:t>
      </w:r>
      <w:proofErr w:type="spellEnd"/>
      <w:r w:rsidRPr="0070470A">
        <w:rPr>
          <w:sz w:val="20"/>
          <w:lang w:val="en-US"/>
        </w:rPr>
        <w:t xml:space="preserve">)) </w:t>
      </w:r>
      <w:r>
        <w:rPr>
          <w:sz w:val="20"/>
          <w:lang w:val="en-US"/>
        </w:rPr>
        <w:t xml:space="preserve"> </w:t>
      </w:r>
    </w:p>
    <w:p w14:paraId="3A529840" w14:textId="77777777" w:rsidR="0070470A" w:rsidRDefault="0070470A" w:rsidP="0070470A">
      <w:pPr>
        <w:pStyle w:val="ListParagraph"/>
        <w:widowControl w:val="0"/>
        <w:autoSpaceDE w:val="0"/>
        <w:autoSpaceDN w:val="0"/>
        <w:adjustRightInd w:val="0"/>
        <w:rPr>
          <w:sz w:val="20"/>
          <w:lang w:val="en-US"/>
        </w:rPr>
      </w:pPr>
    </w:p>
    <w:p w14:paraId="0DA7B48E" w14:textId="0A49BB3D" w:rsidR="0070470A" w:rsidRPr="0070470A" w:rsidRDefault="0070470A" w:rsidP="0070470A">
      <w:pPr>
        <w:pStyle w:val="ListParagraph"/>
        <w:widowControl w:val="0"/>
        <w:autoSpaceDE w:val="0"/>
        <w:autoSpaceDN w:val="0"/>
        <w:adjustRightInd w:val="0"/>
        <w:rPr>
          <w:sz w:val="20"/>
          <w:lang w:val="en-US"/>
        </w:rPr>
      </w:pPr>
      <w:proofErr w:type="gramStart"/>
      <w:r w:rsidRPr="0070470A">
        <w:rPr>
          <w:sz w:val="20"/>
          <w:lang w:val="en-US"/>
        </w:rPr>
        <w:t>where</w:t>
      </w:r>
      <w:proofErr w:type="gramEnd"/>
      <w:r w:rsidRPr="0070470A">
        <w:rPr>
          <w:sz w:val="20"/>
          <w:lang w:val="en-US"/>
        </w:rPr>
        <w:t xml:space="preserve"> X = 256 + </w:t>
      </w:r>
      <w:proofErr w:type="spellStart"/>
      <w:r w:rsidRPr="0070470A">
        <w:rPr>
          <w:sz w:val="20"/>
          <w:lang w:val="en-US"/>
        </w:rPr>
        <w:t>TK_bits</w:t>
      </w:r>
      <w:proofErr w:type="spellEnd"/>
      <w:r w:rsidRPr="0070470A">
        <w:rPr>
          <w:sz w:val="20"/>
          <w:lang w:val="en-US"/>
        </w:rPr>
        <w:t xml:space="preserve">. The value of </w:t>
      </w:r>
      <w:proofErr w:type="spellStart"/>
      <w:r w:rsidRPr="0070470A">
        <w:rPr>
          <w:sz w:val="20"/>
          <w:lang w:val="en-US"/>
        </w:rPr>
        <w:t>TK_bits</w:t>
      </w:r>
      <w:proofErr w:type="spellEnd"/>
      <w:r w:rsidRPr="0070470A">
        <w:rPr>
          <w:sz w:val="20"/>
          <w:lang w:val="en-US"/>
        </w:rPr>
        <w:t xml:space="preserve"> is cipher-suite dependent and is defined in Table 11-4 (Cipher suite key lengths). The Min and Max operations for IEEE 802 addresses are with the address converted to a positive integer treating the first transmitted octet as the most significant octet of the integer. </w:t>
      </w:r>
      <w:ins w:id="37" w:author="IEEE 802 Working Group" w:date="2014-01-20T14:27:00Z">
        <w:r w:rsidR="009D5BB2">
          <w:rPr>
            <w:sz w:val="20"/>
            <w:lang w:val="en-US"/>
          </w:rPr>
          <w:t xml:space="preserve">For </w:t>
        </w:r>
        <w:proofErr w:type="spellStart"/>
        <w:r w:rsidR="009D5BB2">
          <w:rPr>
            <w:sz w:val="20"/>
            <w:lang w:val="en-US"/>
          </w:rPr>
          <w:t>the</w:t>
        </w:r>
      </w:ins>
      <w:del w:id="38" w:author="IEEE 802 Working Group" w:date="2014-01-20T14:27:00Z">
        <w:r w:rsidRPr="0070470A" w:rsidDel="009D5BB2">
          <w:rPr>
            <w:sz w:val="20"/>
            <w:lang w:val="en-US"/>
          </w:rPr>
          <w:delText xml:space="preserve">The </w:delText>
        </w:r>
      </w:del>
      <w:r w:rsidRPr="0070470A">
        <w:rPr>
          <w:sz w:val="20"/>
          <w:lang w:val="en-US"/>
        </w:rPr>
        <w:t>Min</w:t>
      </w:r>
      <w:proofErr w:type="spellEnd"/>
      <w:r w:rsidRPr="0070470A">
        <w:rPr>
          <w:sz w:val="20"/>
          <w:lang w:val="en-US"/>
        </w:rPr>
        <w:t xml:space="preserve"> and Max operations </w:t>
      </w:r>
      <w:proofErr w:type="spellStart"/>
      <w:ins w:id="39" w:author="IEEE 802 Working Group" w:date="2014-01-20T14:27:00Z">
        <w:r w:rsidR="009D5BB2">
          <w:rPr>
            <w:sz w:val="20"/>
            <w:lang w:val="en-US"/>
          </w:rPr>
          <w:t>nonces</w:t>
        </w:r>
        <w:proofErr w:type="spellEnd"/>
        <w:r w:rsidR="009D5BB2">
          <w:rPr>
            <w:sz w:val="20"/>
            <w:lang w:val="en-US"/>
          </w:rPr>
          <w:t xml:space="preserve"> are </w:t>
        </w:r>
        <w:proofErr w:type="spellStart"/>
        <w:r w:rsidR="009D5BB2">
          <w:rPr>
            <w:sz w:val="20"/>
            <w:lang w:val="en-US"/>
          </w:rPr>
          <w:t>encoded</w:t>
        </w:r>
      </w:ins>
      <w:del w:id="40" w:author="IEEE 802 Working Group" w:date="2014-01-13T15:39:00Z">
        <w:r w:rsidRPr="0070470A" w:rsidDel="00810D84">
          <w:rPr>
            <w:sz w:val="20"/>
            <w:lang w:val="en-US"/>
          </w:rPr>
          <w:delText xml:space="preserve">for nonces are with the nonces treated as positive integers converted </w:delText>
        </w:r>
      </w:del>
      <w:r w:rsidRPr="0070470A">
        <w:rPr>
          <w:sz w:val="20"/>
          <w:lang w:val="en-US"/>
        </w:rPr>
        <w:t>as</w:t>
      </w:r>
      <w:proofErr w:type="spellEnd"/>
      <w:r w:rsidRPr="0070470A">
        <w:rPr>
          <w:sz w:val="20"/>
          <w:lang w:val="en-US"/>
        </w:rPr>
        <w:t xml:space="preserve"> specified in 8.2.2 (Conventions).</w:t>
      </w:r>
    </w:p>
    <w:p w14:paraId="75C6753D" w14:textId="77777777" w:rsidR="00060FC5" w:rsidRDefault="00060FC5"/>
    <w:p w14:paraId="598C9434" w14:textId="77777777" w:rsidR="00DC077B" w:rsidRDefault="00DC077B"/>
    <w:p w14:paraId="011E703A" w14:textId="77777777" w:rsidR="00DC077B" w:rsidRPr="003F4B0D" w:rsidRDefault="003F4B0D">
      <w:pPr>
        <w:rPr>
          <w:b/>
          <w:i/>
        </w:rPr>
      </w:pPr>
      <w:r>
        <w:rPr>
          <w:b/>
          <w:i/>
        </w:rPr>
        <w:t>Instruct the editor to modify section 11.10.1 as indicated:</w:t>
      </w:r>
    </w:p>
    <w:p w14:paraId="07C412AD" w14:textId="77777777" w:rsidR="00060FC5" w:rsidRDefault="00060FC5"/>
    <w:p w14:paraId="080D33C5" w14:textId="77777777" w:rsidR="00B76987" w:rsidRPr="00B76987" w:rsidRDefault="00B76987">
      <w:pPr>
        <w:rPr>
          <w:rStyle w:val="Strong"/>
        </w:rPr>
      </w:pPr>
      <w:r>
        <w:rPr>
          <w:rStyle w:val="Strong"/>
        </w:rPr>
        <w:t xml:space="preserve">11.10.1 AP </w:t>
      </w:r>
      <w:proofErr w:type="spellStart"/>
      <w:r>
        <w:rPr>
          <w:rStyle w:val="Strong"/>
        </w:rPr>
        <w:t>PeerKey</w:t>
      </w:r>
      <w:proofErr w:type="spellEnd"/>
      <w:r>
        <w:rPr>
          <w:rStyle w:val="Strong"/>
        </w:rPr>
        <w:t xml:space="preserve"> overview</w:t>
      </w:r>
    </w:p>
    <w:p w14:paraId="7D87BF07" w14:textId="77777777" w:rsidR="00B76987" w:rsidRDefault="00B76987"/>
    <w:p w14:paraId="5BB8696A" w14:textId="77777777" w:rsidR="00B76987" w:rsidRDefault="00B76987" w:rsidP="005F5CE2">
      <w:pPr>
        <w:widowControl w:val="0"/>
        <w:autoSpaceDE w:val="0"/>
        <w:autoSpaceDN w:val="0"/>
        <w:adjustRightInd w:val="0"/>
        <w:rPr>
          <w:ins w:id="41" w:author="IEEE 802 Working Group" w:date="2014-01-13T10:55:00Z"/>
          <w:color w:val="000000"/>
          <w:sz w:val="20"/>
          <w:lang w:val="en-US"/>
        </w:rPr>
      </w:pPr>
      <w:r>
        <w:rPr>
          <w:color w:val="000000"/>
          <w:sz w:val="20"/>
          <w:lang w:val="en-US"/>
        </w:rPr>
        <w:t xml:space="preserve">The AP </w:t>
      </w:r>
      <w:proofErr w:type="spellStart"/>
      <w:r>
        <w:rPr>
          <w:color w:val="000000"/>
          <w:sz w:val="20"/>
          <w:lang w:val="en-US"/>
        </w:rPr>
        <w:t>PeerKey</w:t>
      </w:r>
      <w:proofErr w:type="spellEnd"/>
      <w:r>
        <w:rPr>
          <w:color w:val="000000"/>
          <w:sz w:val="20"/>
          <w:lang w:val="en-US"/>
        </w:rPr>
        <w:t xml:space="preserve"> protocol provides session identification</w:t>
      </w:r>
      <w:ins w:id="42" w:author="IEEE 802 Working Group" w:date="2014-01-13T10:54:00Z">
        <w:r>
          <w:rPr>
            <w:color w:val="000000"/>
            <w:sz w:val="20"/>
            <w:lang w:val="en-US"/>
          </w:rPr>
          <w:t xml:space="preserve"> and creation of an AP </w:t>
        </w:r>
        <w:proofErr w:type="spellStart"/>
        <w:r>
          <w:rPr>
            <w:color w:val="000000"/>
            <w:sz w:val="20"/>
            <w:lang w:val="en-US"/>
          </w:rPr>
          <w:t>PeerKey</w:t>
        </w:r>
        <w:proofErr w:type="spellEnd"/>
        <w:r>
          <w:rPr>
            <w:color w:val="000000"/>
            <w:sz w:val="20"/>
            <w:lang w:val="en-US"/>
          </w:rPr>
          <w:t xml:space="preserve"> association</w:t>
        </w:r>
      </w:ins>
      <w:r>
        <w:rPr>
          <w:color w:val="000000"/>
          <w:sz w:val="20"/>
          <w:lang w:val="en-US"/>
        </w:rPr>
        <w:t xml:space="preserve"> </w:t>
      </w:r>
      <w:ins w:id="43" w:author="IEEE 802 Working Group" w:date="2014-01-13T10:54:00Z">
        <w:r>
          <w:rPr>
            <w:color w:val="000000"/>
            <w:sz w:val="20"/>
            <w:lang w:val="en-US"/>
          </w:rPr>
          <w:t xml:space="preserve">to provide for </w:t>
        </w:r>
      </w:ins>
      <w:del w:id="44" w:author="IEEE 802 Working Group" w:date="2014-01-13T10:54:00Z">
        <w:r w:rsidDel="00B76987">
          <w:rPr>
            <w:color w:val="000000"/>
            <w:sz w:val="20"/>
            <w:lang w:val="en-US"/>
          </w:rPr>
          <w:delText xml:space="preserve">and </w:delText>
        </w:r>
      </w:del>
      <w:del w:id="45" w:author="IEEE 802 Working Group" w:date="2014-01-13T10:55:00Z">
        <w:r w:rsidDel="00E403C8">
          <w:rPr>
            <w:color w:val="000000"/>
            <w:sz w:val="20"/>
            <w:lang w:val="en-US"/>
          </w:rPr>
          <w:delText>data</w:delText>
        </w:r>
      </w:del>
      <w:r>
        <w:rPr>
          <w:color w:val="000000"/>
          <w:sz w:val="20"/>
          <w:lang w:val="en-US"/>
        </w:rPr>
        <w:t xml:space="preserve"> </w:t>
      </w:r>
      <w:ins w:id="46" w:author="IEEE 802 Working Group" w:date="2014-01-13T10:54:00Z">
        <w:r>
          <w:rPr>
            <w:color w:val="000000"/>
            <w:sz w:val="20"/>
            <w:lang w:val="en-US"/>
          </w:rPr>
          <w:t xml:space="preserve">security </w:t>
        </w:r>
      </w:ins>
      <w:del w:id="47" w:author="IEEE 802 Working Group" w:date="2014-01-13T10:54:00Z">
        <w:r w:rsidDel="00B76987">
          <w:rPr>
            <w:color w:val="000000"/>
            <w:sz w:val="20"/>
            <w:lang w:val="en-US"/>
          </w:rPr>
          <w:delText xml:space="preserve">confidentiality </w:delText>
        </w:r>
      </w:del>
      <w:del w:id="48" w:author="IEEE 802 Working Group" w:date="2014-01-13T10:55:00Z">
        <w:r w:rsidDel="00E403C8">
          <w:rPr>
            <w:color w:val="000000"/>
            <w:sz w:val="20"/>
            <w:lang w:val="en-US"/>
          </w:rPr>
          <w:delText>for</w:delText>
        </w:r>
      </w:del>
      <w:r>
        <w:rPr>
          <w:color w:val="000000"/>
          <w:sz w:val="20"/>
          <w:lang w:val="en-US"/>
        </w:rPr>
        <w:t xml:space="preserve"> </w:t>
      </w:r>
      <w:ins w:id="49" w:author="IEEE 802 Working Group" w:date="2014-01-13T10:55:00Z">
        <w:r w:rsidR="005F5CE2">
          <w:rPr>
            <w:color w:val="000000"/>
            <w:sz w:val="20"/>
            <w:lang w:val="en-US"/>
          </w:rPr>
          <w:t>of</w:t>
        </w:r>
      </w:ins>
      <w:ins w:id="50" w:author="IEEE 802 Working Group" w:date="2014-01-13T12:55:00Z">
        <w:r w:rsidR="005F5CE2">
          <w:rPr>
            <w:color w:val="000000"/>
            <w:sz w:val="20"/>
            <w:lang w:val="en-US"/>
          </w:rPr>
          <w:t xml:space="preserve"> OBSS management </w:t>
        </w:r>
      </w:ins>
      <w:r>
        <w:rPr>
          <w:color w:val="000000"/>
          <w:sz w:val="20"/>
          <w:lang w:val="en-US"/>
        </w:rPr>
        <w:t>communication</w:t>
      </w:r>
      <w:r w:rsidR="005F5CE2">
        <w:rPr>
          <w:color w:val="000000"/>
          <w:sz w:val="20"/>
          <w:lang w:val="en-US"/>
        </w:rPr>
        <w:t xml:space="preserve"> </w:t>
      </w:r>
      <w:r>
        <w:rPr>
          <w:color w:val="000000"/>
          <w:sz w:val="20"/>
          <w:lang w:val="en-US"/>
        </w:rPr>
        <w:t>between two APs</w:t>
      </w:r>
      <w:proofErr w:type="gramStart"/>
      <w:r>
        <w:rPr>
          <w:color w:val="000000"/>
          <w:sz w:val="20"/>
          <w:lang w:val="en-US"/>
        </w:rPr>
        <w:t>.</w:t>
      </w:r>
      <w:r>
        <w:rPr>
          <w:color w:val="218B21"/>
          <w:sz w:val="20"/>
          <w:lang w:val="en-US"/>
        </w:rPr>
        <w:t>(</w:t>
      </w:r>
      <w:proofErr w:type="gramEnd"/>
      <w:r>
        <w:rPr>
          <w:color w:val="218B21"/>
          <w:sz w:val="20"/>
          <w:lang w:val="en-US"/>
        </w:rPr>
        <w:t xml:space="preserve">#2421) </w:t>
      </w:r>
      <w:r>
        <w:rPr>
          <w:color w:val="000000"/>
          <w:sz w:val="20"/>
          <w:lang w:val="en-US"/>
        </w:rPr>
        <w:t xml:space="preserve"> </w:t>
      </w:r>
      <w:ins w:id="51" w:author="IEEE 802 Working Group" w:date="2014-01-13T12:56:00Z">
        <w:r w:rsidR="005F5CE2">
          <w:rPr>
            <w:color w:val="000000"/>
            <w:sz w:val="20"/>
            <w:lang w:val="en-US"/>
          </w:rPr>
          <w:t xml:space="preserve">The result of a successful run of the AP </w:t>
        </w:r>
        <w:proofErr w:type="spellStart"/>
        <w:r w:rsidR="005F5CE2">
          <w:rPr>
            <w:color w:val="000000"/>
            <w:sz w:val="20"/>
            <w:lang w:val="en-US"/>
          </w:rPr>
          <w:t>Peerkey</w:t>
        </w:r>
        <w:proofErr w:type="spellEnd"/>
        <w:r w:rsidR="005F5CE2">
          <w:rPr>
            <w:color w:val="000000"/>
            <w:sz w:val="20"/>
            <w:lang w:val="en-US"/>
          </w:rPr>
          <w:t xml:space="preserve"> protocol is an AP </w:t>
        </w:r>
        <w:proofErr w:type="spellStart"/>
        <w:r w:rsidR="005F5CE2">
          <w:rPr>
            <w:color w:val="000000"/>
            <w:sz w:val="20"/>
            <w:lang w:val="en-US"/>
          </w:rPr>
          <w:t>PeerKey</w:t>
        </w:r>
        <w:proofErr w:type="spellEnd"/>
        <w:r w:rsidR="005F5CE2">
          <w:rPr>
            <w:color w:val="000000"/>
            <w:sz w:val="20"/>
            <w:lang w:val="en-US"/>
          </w:rPr>
          <w:t xml:space="preserve"> association. </w:t>
        </w:r>
      </w:ins>
      <w:r>
        <w:rPr>
          <w:color w:val="000000"/>
          <w:sz w:val="20"/>
          <w:lang w:val="en-US"/>
        </w:rPr>
        <w:t xml:space="preserve">An AP </w:t>
      </w:r>
      <w:proofErr w:type="spellStart"/>
      <w:r>
        <w:rPr>
          <w:color w:val="000000"/>
          <w:sz w:val="20"/>
          <w:lang w:val="en-US"/>
        </w:rPr>
        <w:t>PeerKey</w:t>
      </w:r>
      <w:proofErr w:type="spellEnd"/>
      <w:r>
        <w:rPr>
          <w:color w:val="000000"/>
          <w:sz w:val="20"/>
          <w:lang w:val="en-US"/>
        </w:rPr>
        <w:t xml:space="preserve"> association is composed of a Mesh PMKSA and a Mesh</w:t>
      </w:r>
      <w:r w:rsidR="005F5CE2">
        <w:rPr>
          <w:color w:val="000000"/>
          <w:sz w:val="20"/>
          <w:lang w:val="en-US"/>
        </w:rPr>
        <w:t xml:space="preserve"> </w:t>
      </w:r>
      <w:proofErr w:type="gramStart"/>
      <w:r>
        <w:rPr>
          <w:color w:val="000000"/>
          <w:sz w:val="20"/>
          <w:lang w:val="en-US"/>
        </w:rPr>
        <w:t>TKSA</w:t>
      </w:r>
      <w:r>
        <w:rPr>
          <w:color w:val="218B21"/>
          <w:sz w:val="20"/>
          <w:lang w:val="en-US"/>
        </w:rPr>
        <w:t>(</w:t>
      </w:r>
      <w:proofErr w:type="gramEnd"/>
      <w:r>
        <w:rPr>
          <w:color w:val="218B21"/>
          <w:sz w:val="20"/>
          <w:lang w:val="en-US"/>
        </w:rPr>
        <w:t>#1711)</w:t>
      </w:r>
      <w:r>
        <w:rPr>
          <w:color w:val="000000"/>
          <w:sz w:val="20"/>
          <w:lang w:val="en-US"/>
        </w:rPr>
        <w:t xml:space="preserve"> .</w:t>
      </w:r>
    </w:p>
    <w:p w14:paraId="4CB0DF19" w14:textId="77777777" w:rsidR="00E403C8" w:rsidRDefault="00E403C8" w:rsidP="00B76987">
      <w:pPr>
        <w:rPr>
          <w:ins w:id="52" w:author="IEEE 802 Working Group" w:date="2014-01-13T10:55:00Z"/>
          <w:color w:val="000000"/>
          <w:sz w:val="20"/>
          <w:lang w:val="en-US"/>
        </w:rPr>
      </w:pPr>
    </w:p>
    <w:p w14:paraId="386BA8E2" w14:textId="77777777" w:rsidR="00CE5960" w:rsidRDefault="00E403C8" w:rsidP="00B76987">
      <w:pPr>
        <w:rPr>
          <w:ins w:id="53" w:author="IEEE 802 Working Group" w:date="2014-01-13T12:52:00Z"/>
          <w:color w:val="000000"/>
          <w:sz w:val="20"/>
          <w:lang w:val="en-US"/>
        </w:rPr>
      </w:pPr>
      <w:ins w:id="54" w:author="IEEE 802 Working Group" w:date="2014-01-13T10:55:00Z">
        <w:r>
          <w:rPr>
            <w:color w:val="000000"/>
            <w:sz w:val="20"/>
            <w:lang w:val="en-US"/>
          </w:rPr>
          <w:t xml:space="preserve">Two APs perform the AP </w:t>
        </w:r>
        <w:proofErr w:type="spellStart"/>
        <w:r>
          <w:rPr>
            <w:color w:val="000000"/>
            <w:sz w:val="20"/>
            <w:lang w:val="en-US"/>
          </w:rPr>
          <w:t>PeerKey</w:t>
        </w:r>
        <w:proofErr w:type="spellEnd"/>
        <w:r>
          <w:rPr>
            <w:color w:val="000000"/>
            <w:sz w:val="20"/>
            <w:lang w:val="en-US"/>
          </w:rPr>
          <w:t xml:space="preserve"> protocol </w:t>
        </w:r>
      </w:ins>
      <w:ins w:id="55" w:author="IEEE 802 Working Group" w:date="2014-01-13T10:58:00Z">
        <w:r>
          <w:rPr>
            <w:color w:val="000000"/>
            <w:sz w:val="20"/>
            <w:lang w:val="en-US"/>
          </w:rPr>
          <w:t>in order to p</w:t>
        </w:r>
        <w:r w:rsidR="00CE5960">
          <w:rPr>
            <w:color w:val="000000"/>
            <w:sz w:val="20"/>
            <w:lang w:val="en-US"/>
          </w:rPr>
          <w:t xml:space="preserve">rotect HCCA TXOP Advertisement frames in an OBSS. The AP </w:t>
        </w:r>
        <w:proofErr w:type="spellStart"/>
        <w:r w:rsidR="00CE5960">
          <w:rPr>
            <w:color w:val="000000"/>
            <w:sz w:val="20"/>
            <w:lang w:val="en-US"/>
          </w:rPr>
          <w:t>PeerKey</w:t>
        </w:r>
        <w:proofErr w:type="spellEnd"/>
        <w:r w:rsidR="00CE5960">
          <w:rPr>
            <w:color w:val="000000"/>
            <w:sz w:val="20"/>
            <w:lang w:val="en-US"/>
          </w:rPr>
          <w:t xml:space="preserve"> protocol is unauthenticated (neither peer has a verified identity of the other peer) but an AP knows that only the peer AP that completed the AP </w:t>
        </w:r>
        <w:proofErr w:type="spellStart"/>
        <w:r w:rsidR="00CE5960">
          <w:rPr>
            <w:color w:val="000000"/>
            <w:sz w:val="20"/>
            <w:lang w:val="en-US"/>
          </w:rPr>
          <w:t>PeerKey</w:t>
        </w:r>
        <w:proofErr w:type="spellEnd"/>
        <w:r w:rsidR="00CE5960">
          <w:rPr>
            <w:color w:val="000000"/>
            <w:sz w:val="20"/>
            <w:lang w:val="en-US"/>
          </w:rPr>
          <w:t xml:space="preserve"> protocol is able to send protected HCCA TXOP Advertisement frames</w:t>
        </w:r>
      </w:ins>
      <w:ins w:id="56" w:author="IEEE 802 Working Group" w:date="2014-01-13T12:50:00Z">
        <w:r w:rsidR="00CE5960">
          <w:rPr>
            <w:color w:val="000000"/>
            <w:sz w:val="20"/>
            <w:lang w:val="en-US"/>
          </w:rPr>
          <w:t xml:space="preserve"> protected by the resulting AP </w:t>
        </w:r>
        <w:proofErr w:type="spellStart"/>
        <w:r w:rsidR="00CE5960">
          <w:rPr>
            <w:color w:val="000000"/>
            <w:sz w:val="20"/>
            <w:lang w:val="en-US"/>
          </w:rPr>
          <w:t>PeerKey</w:t>
        </w:r>
        <w:proofErr w:type="spellEnd"/>
        <w:r w:rsidR="00CE5960">
          <w:rPr>
            <w:color w:val="000000"/>
            <w:sz w:val="20"/>
            <w:lang w:val="en-US"/>
          </w:rPr>
          <w:t xml:space="preserve"> association</w:t>
        </w:r>
      </w:ins>
      <w:ins w:id="57" w:author="IEEE 802 Working Group" w:date="2014-01-13T10:58:00Z">
        <w:r w:rsidR="00CE5960">
          <w:rPr>
            <w:color w:val="000000"/>
            <w:sz w:val="20"/>
            <w:lang w:val="en-US"/>
          </w:rPr>
          <w:t xml:space="preserve">.  This allows an AP to determine whether a peer AP honors the HCCA TXOPs avoidance schedule that is negotiated. </w:t>
        </w:r>
      </w:ins>
      <w:ins w:id="58" w:author="IEEE 802 Working Group" w:date="2014-01-13T12:52:00Z">
        <w:r w:rsidR="00CE5960">
          <w:rPr>
            <w:color w:val="000000"/>
            <w:sz w:val="20"/>
            <w:lang w:val="en-US"/>
          </w:rPr>
          <w:t>In this manner, an AP is able to honor the negotiated schedule of trusted peer APs and ignore peer APs that are not trustworthy. This allows trustworthy APs to negotiate mutually beneficial schedules while allowing an AP to not disadvantage itself in an OBSS in the presence of untrustworthy APs.</w:t>
        </w:r>
      </w:ins>
    </w:p>
    <w:p w14:paraId="153AC809" w14:textId="77777777" w:rsidR="00E403C8" w:rsidDel="00CE5960" w:rsidRDefault="00E403C8" w:rsidP="00B76987">
      <w:pPr>
        <w:rPr>
          <w:del w:id="59" w:author="IEEE 802 Working Group" w:date="2014-01-13T12:54:00Z"/>
          <w:color w:val="000000"/>
          <w:sz w:val="20"/>
          <w:lang w:val="en-US"/>
        </w:rPr>
      </w:pPr>
    </w:p>
    <w:p w14:paraId="0B18C442" w14:textId="77777777" w:rsidR="00B76987" w:rsidRDefault="00B76987" w:rsidP="00B76987"/>
    <w:p w14:paraId="502DDA4A" w14:textId="77777777" w:rsidR="00B76987" w:rsidRDefault="00B76987"/>
    <w:p w14:paraId="0A1C1936" w14:textId="77777777" w:rsidR="00B76987" w:rsidRPr="003F4B0D" w:rsidRDefault="003F4B0D">
      <w:pPr>
        <w:rPr>
          <w:b/>
          <w:i/>
        </w:rPr>
      </w:pPr>
      <w:r>
        <w:rPr>
          <w:b/>
          <w:i/>
        </w:rPr>
        <w:t>Instruct the editor to modify section 13.5.7 as indicated:</w:t>
      </w:r>
    </w:p>
    <w:p w14:paraId="72FFD54D" w14:textId="77777777" w:rsidR="006F32A4" w:rsidRDefault="006F32A4"/>
    <w:p w14:paraId="5BA6DD03" w14:textId="77777777" w:rsidR="006F32A4" w:rsidRPr="006F32A4" w:rsidRDefault="006F32A4">
      <w:pPr>
        <w:rPr>
          <w:rStyle w:val="Strong"/>
        </w:rPr>
      </w:pPr>
      <w:r>
        <w:rPr>
          <w:rStyle w:val="Strong"/>
        </w:rPr>
        <w:t>13.5.7 Keys and key derivation algorithm for the authenticated mesh peering exchange (AMPE)</w:t>
      </w:r>
    </w:p>
    <w:p w14:paraId="2B79A79D" w14:textId="77777777" w:rsidR="00B76987" w:rsidRDefault="00B76987"/>
    <w:p w14:paraId="751FFE9C" w14:textId="77777777" w:rsidR="006F32A4" w:rsidRDefault="006F32A4" w:rsidP="006F32A4">
      <w:pPr>
        <w:widowControl w:val="0"/>
        <w:autoSpaceDE w:val="0"/>
        <w:autoSpaceDN w:val="0"/>
        <w:adjustRightInd w:val="0"/>
        <w:rPr>
          <w:sz w:val="20"/>
          <w:lang w:val="en-US"/>
        </w:rPr>
      </w:pPr>
      <w:r>
        <w:rPr>
          <w:sz w:val="20"/>
          <w:lang w:val="en-US"/>
        </w:rPr>
        <w:t>The temporal key (MTK) shall be derived from the PMK by</w:t>
      </w:r>
    </w:p>
    <w:p w14:paraId="677798EF" w14:textId="77777777" w:rsidR="006F32A4" w:rsidRDefault="006F32A4" w:rsidP="006F32A4">
      <w:pPr>
        <w:widowControl w:val="0"/>
        <w:autoSpaceDE w:val="0"/>
        <w:autoSpaceDN w:val="0"/>
        <w:adjustRightInd w:val="0"/>
        <w:rPr>
          <w:sz w:val="20"/>
          <w:lang w:val="en-US"/>
        </w:rPr>
      </w:pPr>
    </w:p>
    <w:p w14:paraId="7233092C" w14:textId="77777777" w:rsidR="006F32A4" w:rsidRDefault="006F32A4" w:rsidP="006F32A4">
      <w:pPr>
        <w:widowControl w:val="0"/>
        <w:autoSpaceDE w:val="0"/>
        <w:autoSpaceDN w:val="0"/>
        <w:adjustRightInd w:val="0"/>
        <w:ind w:firstLine="720"/>
        <w:rPr>
          <w:sz w:val="20"/>
          <w:lang w:val="en-US"/>
        </w:rPr>
      </w:pPr>
      <w:r>
        <w:rPr>
          <w:sz w:val="20"/>
          <w:lang w:val="en-US"/>
        </w:rPr>
        <w:t xml:space="preserve">MTK </w:t>
      </w:r>
      <w:r w:rsidRPr="006F32A4">
        <w:rPr>
          <w:rFonts w:ascii="›@ÿˇøî0œ" w:hAnsi="›@ÿˇøî0œ" w:cs="›@ÿˇøî0œ"/>
          <w:sz w:val="20"/>
          <w:lang w:val="en-US"/>
        </w:rPr>
        <w:sym w:font="Wingdings" w:char="F0DF"/>
      </w:r>
      <w:proofErr w:type="gramStart"/>
      <w:r>
        <w:rPr>
          <w:rFonts w:ascii="›@ÿˇøî0œ" w:hAnsi="›@ÿˇøî0œ" w:cs="›@ÿˇøî0œ"/>
          <w:sz w:val="20"/>
          <w:lang w:val="en-US"/>
        </w:rPr>
        <w:t xml:space="preserve"> </w:t>
      </w:r>
      <w:r>
        <w:rPr>
          <w:sz w:val="20"/>
          <w:lang w:val="en-US"/>
        </w:rPr>
        <w:t xml:space="preserve"> KDF</w:t>
      </w:r>
      <w:proofErr w:type="gramEnd"/>
      <w:r>
        <w:rPr>
          <w:sz w:val="20"/>
          <w:lang w:val="en-US"/>
        </w:rPr>
        <w:t>-X(PMK, “Temporal Key Derivation”, min(</w:t>
      </w:r>
      <w:proofErr w:type="spellStart"/>
      <w:r>
        <w:rPr>
          <w:sz w:val="20"/>
          <w:lang w:val="en-US"/>
        </w:rPr>
        <w:t>localNonce</w:t>
      </w:r>
      <w:proofErr w:type="spellEnd"/>
      <w:r>
        <w:rPr>
          <w:sz w:val="20"/>
          <w:lang w:val="en-US"/>
        </w:rPr>
        <w:t xml:space="preserve">, </w:t>
      </w:r>
      <w:proofErr w:type="spellStart"/>
      <w:r>
        <w:rPr>
          <w:sz w:val="20"/>
          <w:lang w:val="en-US"/>
        </w:rPr>
        <w:t>peerNonce</w:t>
      </w:r>
      <w:proofErr w:type="spellEnd"/>
      <w:r>
        <w:rPr>
          <w:sz w:val="20"/>
          <w:lang w:val="en-US"/>
        </w:rPr>
        <w:t>) ||</w:t>
      </w:r>
    </w:p>
    <w:p w14:paraId="2AF3E2F5" w14:textId="77777777" w:rsidR="006F32A4" w:rsidRDefault="006F32A4" w:rsidP="006F32A4">
      <w:pPr>
        <w:widowControl w:val="0"/>
        <w:autoSpaceDE w:val="0"/>
        <w:autoSpaceDN w:val="0"/>
        <w:adjustRightInd w:val="0"/>
        <w:ind w:left="1440" w:firstLine="720"/>
        <w:rPr>
          <w:sz w:val="20"/>
          <w:lang w:val="en-US"/>
        </w:rPr>
      </w:pPr>
      <w:proofErr w:type="gramStart"/>
      <w:r>
        <w:rPr>
          <w:sz w:val="20"/>
          <w:lang w:val="en-US"/>
        </w:rPr>
        <w:t>max</w:t>
      </w:r>
      <w:proofErr w:type="gramEnd"/>
      <w:r>
        <w:rPr>
          <w:sz w:val="20"/>
          <w:lang w:val="en-US"/>
        </w:rPr>
        <w:t>(</w:t>
      </w:r>
      <w:proofErr w:type="spellStart"/>
      <w:r>
        <w:rPr>
          <w:sz w:val="20"/>
          <w:lang w:val="en-US"/>
        </w:rPr>
        <w:t>localNonce</w:t>
      </w:r>
      <w:proofErr w:type="spellEnd"/>
      <w:r>
        <w:rPr>
          <w:sz w:val="20"/>
          <w:lang w:val="en-US"/>
        </w:rPr>
        <w:t xml:space="preserve">, </w:t>
      </w:r>
      <w:proofErr w:type="spellStart"/>
      <w:r>
        <w:rPr>
          <w:sz w:val="20"/>
          <w:lang w:val="en-US"/>
        </w:rPr>
        <w:t>peerNonce</w:t>
      </w:r>
      <w:proofErr w:type="spellEnd"/>
      <w:r>
        <w:rPr>
          <w:sz w:val="20"/>
          <w:lang w:val="en-US"/>
        </w:rPr>
        <w:t>) || min(</w:t>
      </w:r>
      <w:proofErr w:type="spellStart"/>
      <w:r>
        <w:rPr>
          <w:sz w:val="20"/>
          <w:lang w:val="en-US"/>
        </w:rPr>
        <w:t>localLinkID</w:t>
      </w:r>
      <w:proofErr w:type="spellEnd"/>
      <w:r>
        <w:rPr>
          <w:sz w:val="20"/>
          <w:lang w:val="en-US"/>
        </w:rPr>
        <w:t xml:space="preserve">, </w:t>
      </w:r>
      <w:proofErr w:type="spellStart"/>
      <w:r>
        <w:rPr>
          <w:sz w:val="20"/>
          <w:lang w:val="en-US"/>
        </w:rPr>
        <w:t>peerLinkID</w:t>
      </w:r>
      <w:proofErr w:type="spellEnd"/>
      <w:r>
        <w:rPr>
          <w:sz w:val="20"/>
          <w:lang w:val="en-US"/>
        </w:rPr>
        <w:t>) ||</w:t>
      </w:r>
    </w:p>
    <w:p w14:paraId="6956A226" w14:textId="77777777" w:rsidR="006F32A4" w:rsidRDefault="006F32A4" w:rsidP="006F32A4">
      <w:pPr>
        <w:widowControl w:val="0"/>
        <w:autoSpaceDE w:val="0"/>
        <w:autoSpaceDN w:val="0"/>
        <w:adjustRightInd w:val="0"/>
        <w:ind w:left="1440" w:firstLine="720"/>
        <w:rPr>
          <w:sz w:val="20"/>
          <w:lang w:val="en-US"/>
        </w:rPr>
      </w:pPr>
      <w:proofErr w:type="gramStart"/>
      <w:r>
        <w:rPr>
          <w:sz w:val="20"/>
          <w:lang w:val="en-US"/>
        </w:rPr>
        <w:lastRenderedPageBreak/>
        <w:t>max</w:t>
      </w:r>
      <w:proofErr w:type="gramEnd"/>
      <w:r>
        <w:rPr>
          <w:sz w:val="20"/>
          <w:lang w:val="en-US"/>
        </w:rPr>
        <w:t>(</w:t>
      </w:r>
      <w:proofErr w:type="spellStart"/>
      <w:r>
        <w:rPr>
          <w:sz w:val="20"/>
          <w:lang w:val="en-US"/>
        </w:rPr>
        <w:t>localLinkID</w:t>
      </w:r>
      <w:proofErr w:type="spellEnd"/>
      <w:r>
        <w:rPr>
          <w:sz w:val="20"/>
          <w:lang w:val="en-US"/>
        </w:rPr>
        <w:t xml:space="preserve">, </w:t>
      </w:r>
      <w:proofErr w:type="spellStart"/>
      <w:r>
        <w:rPr>
          <w:sz w:val="20"/>
          <w:lang w:val="en-US"/>
        </w:rPr>
        <w:t>peerLinkID</w:t>
      </w:r>
      <w:proofErr w:type="spellEnd"/>
      <w:r>
        <w:rPr>
          <w:sz w:val="20"/>
          <w:lang w:val="en-US"/>
        </w:rPr>
        <w:t>) || Selected AKM Suite ||</w:t>
      </w:r>
    </w:p>
    <w:p w14:paraId="3B978125" w14:textId="77777777" w:rsidR="006F32A4" w:rsidRDefault="006F32A4" w:rsidP="006F32A4">
      <w:pPr>
        <w:widowControl w:val="0"/>
        <w:autoSpaceDE w:val="0"/>
        <w:autoSpaceDN w:val="0"/>
        <w:adjustRightInd w:val="0"/>
        <w:ind w:left="1440" w:firstLine="720"/>
        <w:rPr>
          <w:sz w:val="20"/>
          <w:lang w:val="en-US"/>
        </w:rPr>
      </w:pPr>
      <w:proofErr w:type="gramStart"/>
      <w:r>
        <w:rPr>
          <w:sz w:val="20"/>
          <w:lang w:val="en-US"/>
        </w:rPr>
        <w:t>min</w:t>
      </w:r>
      <w:proofErr w:type="gramEnd"/>
      <w:r>
        <w:rPr>
          <w:sz w:val="20"/>
          <w:lang w:val="en-US"/>
        </w:rPr>
        <w:t>(</w:t>
      </w:r>
      <w:proofErr w:type="spellStart"/>
      <w:r>
        <w:rPr>
          <w:sz w:val="20"/>
          <w:lang w:val="en-US"/>
        </w:rPr>
        <w:t>localMAC</w:t>
      </w:r>
      <w:proofErr w:type="spellEnd"/>
      <w:r>
        <w:rPr>
          <w:sz w:val="20"/>
          <w:lang w:val="en-US"/>
        </w:rPr>
        <w:t xml:space="preserve">, </w:t>
      </w:r>
      <w:proofErr w:type="spellStart"/>
      <w:r>
        <w:rPr>
          <w:sz w:val="20"/>
          <w:lang w:val="en-US"/>
        </w:rPr>
        <w:t>peerMAC</w:t>
      </w:r>
      <w:proofErr w:type="spellEnd"/>
      <w:r>
        <w:rPr>
          <w:sz w:val="20"/>
          <w:lang w:val="en-US"/>
        </w:rPr>
        <w:t>) || max(</w:t>
      </w:r>
      <w:proofErr w:type="spellStart"/>
      <w:r>
        <w:rPr>
          <w:sz w:val="20"/>
          <w:lang w:val="en-US"/>
        </w:rPr>
        <w:t>localMAC</w:t>
      </w:r>
      <w:proofErr w:type="spellEnd"/>
      <w:r>
        <w:rPr>
          <w:sz w:val="20"/>
          <w:lang w:val="en-US"/>
        </w:rPr>
        <w:t xml:space="preserve">, </w:t>
      </w:r>
      <w:proofErr w:type="spellStart"/>
      <w:r>
        <w:rPr>
          <w:sz w:val="20"/>
          <w:lang w:val="en-US"/>
        </w:rPr>
        <w:t>peerMAC</w:t>
      </w:r>
      <w:proofErr w:type="spellEnd"/>
      <w:r>
        <w:rPr>
          <w:sz w:val="20"/>
          <w:lang w:val="en-US"/>
        </w:rPr>
        <w:t>)).</w:t>
      </w:r>
    </w:p>
    <w:p w14:paraId="3E422D27" w14:textId="77777777" w:rsidR="006F32A4" w:rsidRDefault="006F32A4" w:rsidP="006F32A4">
      <w:pPr>
        <w:widowControl w:val="0"/>
        <w:autoSpaceDE w:val="0"/>
        <w:autoSpaceDN w:val="0"/>
        <w:adjustRightInd w:val="0"/>
        <w:ind w:left="1440" w:firstLine="720"/>
        <w:rPr>
          <w:sz w:val="20"/>
          <w:lang w:val="en-US"/>
        </w:rPr>
      </w:pPr>
    </w:p>
    <w:p w14:paraId="0BCAFA4D" w14:textId="46F2B676" w:rsidR="006F32A4" w:rsidRPr="006F32A4" w:rsidRDefault="006F32A4" w:rsidP="006F32A4">
      <w:pPr>
        <w:widowControl w:val="0"/>
        <w:autoSpaceDE w:val="0"/>
        <w:autoSpaceDN w:val="0"/>
        <w:adjustRightInd w:val="0"/>
        <w:rPr>
          <w:sz w:val="20"/>
          <w:lang w:val="en-US"/>
        </w:rPr>
      </w:pPr>
      <w:r>
        <w:rPr>
          <w:sz w:val="20"/>
          <w:lang w:val="en-US"/>
        </w:rPr>
        <w:t xml:space="preserve">CCMP uses X = 128. The “min” and “max” operations for IEEE 802 addresses are with the address converted to a positive integer, treating the first transmitted octet as the most significant octet of the integer as specified in 11.6.1.3 (Pairwise key hierarchy). </w:t>
      </w:r>
      <w:ins w:id="60" w:author="IEEE 802 Working Group" w:date="2014-01-20T14:27:00Z">
        <w:r w:rsidR="009D5BB2">
          <w:rPr>
            <w:sz w:val="20"/>
            <w:lang w:val="en-US"/>
          </w:rPr>
          <w:t xml:space="preserve">For </w:t>
        </w:r>
        <w:proofErr w:type="spellStart"/>
        <w:r w:rsidR="009D5BB2">
          <w:rPr>
            <w:sz w:val="20"/>
            <w:lang w:val="en-US"/>
          </w:rPr>
          <w:t>the</w:t>
        </w:r>
      </w:ins>
      <w:del w:id="61" w:author="IEEE 802 Working Group" w:date="2014-01-20T14:27:00Z">
        <w:r w:rsidDel="009D5BB2">
          <w:rPr>
            <w:sz w:val="20"/>
            <w:lang w:val="en-US"/>
          </w:rPr>
          <w:delText xml:space="preserve">The </w:delText>
        </w:r>
      </w:del>
      <w:r>
        <w:rPr>
          <w:sz w:val="20"/>
          <w:lang w:val="en-US"/>
        </w:rPr>
        <w:t>min</w:t>
      </w:r>
      <w:proofErr w:type="spellEnd"/>
      <w:r>
        <w:rPr>
          <w:sz w:val="20"/>
          <w:lang w:val="en-US"/>
        </w:rPr>
        <w:t xml:space="preserve"> and max operations</w:t>
      </w:r>
      <w:ins w:id="62" w:author="IEEE 802 Working Group" w:date="2014-01-20T14:28:00Z">
        <w:r w:rsidR="009D5BB2">
          <w:rPr>
            <w:sz w:val="20"/>
            <w:lang w:val="en-US"/>
          </w:rPr>
          <w:t xml:space="preserve"> </w:t>
        </w:r>
        <w:proofErr w:type="spellStart"/>
        <w:r w:rsidR="009D5BB2">
          <w:rPr>
            <w:sz w:val="20"/>
            <w:lang w:val="en-US"/>
          </w:rPr>
          <w:t>nonces</w:t>
        </w:r>
        <w:proofErr w:type="spellEnd"/>
        <w:r w:rsidR="009D5BB2">
          <w:rPr>
            <w:sz w:val="20"/>
            <w:lang w:val="en-US"/>
          </w:rPr>
          <w:t xml:space="preserve"> and </w:t>
        </w:r>
        <w:proofErr w:type="spellStart"/>
        <w:r w:rsidR="009D5BB2">
          <w:rPr>
            <w:sz w:val="20"/>
            <w:lang w:val="en-US"/>
          </w:rPr>
          <w:t>LinkIDs</w:t>
        </w:r>
        <w:proofErr w:type="spellEnd"/>
        <w:r w:rsidR="009D5BB2">
          <w:rPr>
            <w:sz w:val="20"/>
            <w:lang w:val="en-US"/>
          </w:rPr>
          <w:t xml:space="preserve"> are encoded</w:t>
        </w:r>
      </w:ins>
      <w:r>
        <w:rPr>
          <w:sz w:val="20"/>
          <w:lang w:val="en-US"/>
        </w:rPr>
        <w:t xml:space="preserve"> </w:t>
      </w:r>
      <w:del w:id="63" w:author="IEEE 802 Working Group" w:date="2014-01-13T15:41:00Z">
        <w:r w:rsidDel="00810D84">
          <w:rPr>
            <w:sz w:val="20"/>
            <w:lang w:val="en-US"/>
          </w:rPr>
          <w:delText xml:space="preserve">for nonces are with the nonces treated as positive integers converted </w:delText>
        </w:r>
      </w:del>
      <w:r>
        <w:rPr>
          <w:sz w:val="20"/>
          <w:lang w:val="en-US"/>
        </w:rPr>
        <w:t>as specified in 8.2.2 (Conventions).</w:t>
      </w:r>
      <w:ins w:id="64" w:author="IEEE 802 Working Group" w:date="2014-01-13T14:43:00Z">
        <w:r>
          <w:rPr>
            <w:sz w:val="20"/>
            <w:lang w:val="en-US"/>
          </w:rPr>
          <w:t xml:space="preserve"> </w:t>
        </w:r>
      </w:ins>
    </w:p>
    <w:p w14:paraId="04F11A3E" w14:textId="77777777" w:rsidR="006F32A4" w:rsidRDefault="006F32A4"/>
    <w:p w14:paraId="30886DD4" w14:textId="77777777" w:rsidR="00212536" w:rsidRDefault="00212536"/>
    <w:p w14:paraId="7CEA256B" w14:textId="77777777" w:rsidR="00704C08" w:rsidRDefault="00704C08"/>
    <w:p w14:paraId="3DAA7E0C" w14:textId="77777777" w:rsidR="00704C08" w:rsidRDefault="00704C08"/>
    <w:p w14:paraId="50B255B8" w14:textId="77777777" w:rsidR="00704C08" w:rsidRDefault="00704C08"/>
    <w:p w14:paraId="648F58FF" w14:textId="77777777" w:rsidR="003F4B0D" w:rsidRPr="003F4B0D" w:rsidRDefault="003F4B0D">
      <w:pPr>
        <w:rPr>
          <w:sz w:val="20"/>
        </w:rPr>
      </w:pPr>
    </w:p>
    <w:p w14:paraId="6A5610B7" w14:textId="77777777" w:rsidR="003F4B0D" w:rsidRDefault="003F4B0D"/>
    <w:p w14:paraId="02CC33C5" w14:textId="77777777" w:rsidR="00B76987" w:rsidRDefault="00B76987"/>
    <w:p w14:paraId="6EEAC6A2" w14:textId="77777777" w:rsidR="00CA09B2" w:rsidRDefault="00CA09B2"/>
    <w:p w14:paraId="3FD32C4A" w14:textId="77777777" w:rsidR="00CA09B2" w:rsidRDefault="00CA09B2"/>
    <w:p w14:paraId="2356F1F8" w14:textId="77777777" w:rsidR="00CA09B2" w:rsidRDefault="00CA09B2">
      <w:pPr>
        <w:rPr>
          <w:b/>
          <w:sz w:val="24"/>
        </w:rPr>
      </w:pPr>
      <w:r>
        <w:br w:type="page"/>
      </w:r>
      <w:r>
        <w:rPr>
          <w:b/>
          <w:sz w:val="24"/>
        </w:rPr>
        <w:lastRenderedPageBreak/>
        <w:t>References:</w:t>
      </w:r>
    </w:p>
    <w:p w14:paraId="598D7DD3"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9929E" w14:textId="77777777" w:rsidR="009D5BB2" w:rsidRDefault="009D5BB2">
      <w:r>
        <w:separator/>
      </w:r>
    </w:p>
  </w:endnote>
  <w:endnote w:type="continuationSeparator" w:id="0">
    <w:p w14:paraId="62E05425" w14:textId="77777777" w:rsidR="009D5BB2" w:rsidRDefault="009D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60U'D8ˇøî0œ">
    <w:altName w:val="Cambria"/>
    <w:panose1 w:val="00000000000000000000"/>
    <w:charset w:val="4D"/>
    <w:family w:val="auto"/>
    <w:notTrueType/>
    <w:pitch w:val="default"/>
    <w:sig w:usb0="00000003" w:usb1="00000000" w:usb2="00000000" w:usb3="00000000" w:csb0="00000001" w:csb1="00000000"/>
  </w:font>
  <w:font w:name="$‡ÿˇøî0œ">
    <w:altName w:val="Cambria"/>
    <w:panose1 w:val="00000000000000000000"/>
    <w:charset w:val="4D"/>
    <w:family w:val="auto"/>
    <w:notTrueType/>
    <w:pitch w:val="default"/>
    <w:sig w:usb0="00000003" w:usb1="00000000" w:usb2="00000000" w:usb3="00000000" w:csb0="00000001" w:csb1="00000000"/>
  </w:font>
  <w:font w:name="›@ÿˇøî0œ">
    <w:altName w:val="Cambria"/>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78FB3" w14:textId="77777777" w:rsidR="009D5BB2" w:rsidRDefault="009D5BB2">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69212D">
      <w:rPr>
        <w:noProof/>
      </w:rPr>
      <w:t>1</w:t>
    </w:r>
    <w:r>
      <w:fldChar w:fldCharType="end"/>
    </w:r>
    <w:r>
      <w:tab/>
    </w:r>
    <w:fldSimple w:instr=" COMMENTS  \* MERGEFORMAT ">
      <w:r>
        <w:t>Dan Harkins, Aruba Networks</w:t>
      </w:r>
    </w:fldSimple>
  </w:p>
  <w:p w14:paraId="52B0BEF6" w14:textId="77777777" w:rsidR="009D5BB2" w:rsidRDefault="009D5BB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4E491" w14:textId="77777777" w:rsidR="009D5BB2" w:rsidRDefault="009D5BB2">
      <w:r>
        <w:separator/>
      </w:r>
    </w:p>
  </w:footnote>
  <w:footnote w:type="continuationSeparator" w:id="0">
    <w:p w14:paraId="4F700120" w14:textId="77777777" w:rsidR="009D5BB2" w:rsidRDefault="009D5B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DD2FE" w14:textId="310A1947" w:rsidR="009D5BB2" w:rsidRDefault="009D5BB2">
    <w:pPr>
      <w:pStyle w:val="Header"/>
      <w:tabs>
        <w:tab w:val="clear" w:pos="6480"/>
        <w:tab w:val="center" w:pos="4680"/>
        <w:tab w:val="right" w:pos="9360"/>
      </w:tabs>
    </w:pPr>
    <w:fldSimple w:instr=" KEYWORDS  \* MERGEFORMAT ">
      <w:r>
        <w:t>January 2014</w:t>
      </w:r>
    </w:fldSimple>
    <w:r>
      <w:tab/>
    </w:r>
    <w:r>
      <w:tab/>
    </w:r>
    <w:fldSimple w:instr=" TITLE  \* MERGEFORMAT ">
      <w:r>
        <w:t>doc.: IEEE 802.11-14/0041r1</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7820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83D6A86"/>
    <w:multiLevelType w:val="multilevel"/>
    <w:tmpl w:val="8A64AF3C"/>
    <w:lvl w:ilvl="0">
      <w:start w:val="4"/>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8CB2E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CFC7595"/>
    <w:multiLevelType w:val="multilevel"/>
    <w:tmpl w:val="A61852E8"/>
    <w:lvl w:ilvl="0">
      <w:start w:val="3"/>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648E6C78"/>
    <w:multiLevelType w:val="hybridMultilevel"/>
    <w:tmpl w:val="F0D0EB96"/>
    <w:lvl w:ilvl="0" w:tplc="02DAB87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0F6B90"/>
    <w:multiLevelType w:val="hybridMultilevel"/>
    <w:tmpl w:val="9B48BCF8"/>
    <w:lvl w:ilvl="0" w:tplc="3FD094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987"/>
    <w:rsid w:val="00060FC5"/>
    <w:rsid w:val="001D723B"/>
    <w:rsid w:val="00212536"/>
    <w:rsid w:val="002151ED"/>
    <w:rsid w:val="0029020B"/>
    <w:rsid w:val="002D44BE"/>
    <w:rsid w:val="003F4B0D"/>
    <w:rsid w:val="00433474"/>
    <w:rsid w:val="00442037"/>
    <w:rsid w:val="004B064B"/>
    <w:rsid w:val="005C2401"/>
    <w:rsid w:val="005C48E8"/>
    <w:rsid w:val="005F5CE2"/>
    <w:rsid w:val="0062440B"/>
    <w:rsid w:val="0069212D"/>
    <w:rsid w:val="006C0727"/>
    <w:rsid w:val="006E145F"/>
    <w:rsid w:val="006F32A4"/>
    <w:rsid w:val="0070470A"/>
    <w:rsid w:val="00704C08"/>
    <w:rsid w:val="007103AD"/>
    <w:rsid w:val="00770572"/>
    <w:rsid w:val="00810D84"/>
    <w:rsid w:val="009D5BB2"/>
    <w:rsid w:val="009F2FBC"/>
    <w:rsid w:val="00AA427C"/>
    <w:rsid w:val="00B76987"/>
    <w:rsid w:val="00BE68C2"/>
    <w:rsid w:val="00BF47B8"/>
    <w:rsid w:val="00CA09B2"/>
    <w:rsid w:val="00CE5960"/>
    <w:rsid w:val="00DC077B"/>
    <w:rsid w:val="00DC5A7B"/>
    <w:rsid w:val="00E403C8"/>
    <w:rsid w:val="00E63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0E8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Strong">
    <w:name w:val="Strong"/>
    <w:basedOn w:val="DefaultParagraphFont"/>
    <w:qFormat/>
    <w:rsid w:val="00B76987"/>
    <w:rPr>
      <w:b/>
      <w:bCs/>
    </w:rPr>
  </w:style>
  <w:style w:type="paragraph" w:styleId="ListParagraph">
    <w:name w:val="List Paragraph"/>
    <w:basedOn w:val="Normal"/>
    <w:uiPriority w:val="72"/>
    <w:rsid w:val="00060FC5"/>
    <w:pPr>
      <w:ind w:left="720"/>
      <w:contextualSpacing/>
    </w:pPr>
  </w:style>
  <w:style w:type="table" w:styleId="TableGrid">
    <w:name w:val="Table Grid"/>
    <w:basedOn w:val="TableNormal"/>
    <w:rsid w:val="00212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Strong">
    <w:name w:val="Strong"/>
    <w:basedOn w:val="DefaultParagraphFont"/>
    <w:qFormat/>
    <w:rsid w:val="00B76987"/>
    <w:rPr>
      <w:b/>
      <w:bCs/>
    </w:rPr>
  </w:style>
  <w:style w:type="paragraph" w:styleId="ListParagraph">
    <w:name w:val="List Paragraph"/>
    <w:basedOn w:val="Normal"/>
    <w:uiPriority w:val="72"/>
    <w:rsid w:val="00060FC5"/>
    <w:pPr>
      <w:ind w:left="720"/>
      <w:contextualSpacing/>
    </w:pPr>
  </w:style>
  <w:style w:type="table" w:styleId="TableGrid">
    <w:name w:val="Table Grid"/>
    <w:basedOn w:val="TableNormal"/>
    <w:rsid w:val="00212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pwd: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5</Pages>
  <Words>817</Words>
  <Characters>4661</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IEEE 802 Working Group</cp:lastModifiedBy>
  <cp:revision>2</cp:revision>
  <cp:lastPrinted>1901-01-01T08:00:00Z</cp:lastPrinted>
  <dcterms:created xsi:type="dcterms:W3CDTF">2014-01-20T22:33:00Z</dcterms:created>
  <dcterms:modified xsi:type="dcterms:W3CDTF">2014-01-20T22:33:00Z</dcterms:modified>
</cp:coreProperties>
</file>