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B65096">
        <w:trPr>
          <w:trHeight w:val="485"/>
          <w:jc w:val="center"/>
        </w:trPr>
        <w:tc>
          <w:tcPr>
            <w:tcW w:w="9576" w:type="dxa"/>
            <w:gridSpan w:val="5"/>
            <w:vAlign w:val="center"/>
          </w:tcPr>
          <w:p w:rsidR="00C723BC" w:rsidRPr="00183F4C" w:rsidRDefault="00C723BC" w:rsidP="00052404">
            <w:pPr>
              <w:pStyle w:val="T2"/>
            </w:pPr>
            <w:r>
              <w:rPr>
                <w:rFonts w:hint="eastAsia"/>
                <w:lang w:eastAsia="ko-KR"/>
              </w:rPr>
              <w:t xml:space="preserve">LB 200 </w:t>
            </w:r>
            <w:r>
              <w:rPr>
                <w:lang w:eastAsia="ko-KR"/>
              </w:rPr>
              <w:t xml:space="preserve">Comment Resolution for Clause </w:t>
            </w:r>
            <w:r w:rsidR="00052404">
              <w:rPr>
                <w:lang w:eastAsia="ko-KR"/>
              </w:rPr>
              <w:t>8.7</w:t>
            </w:r>
            <w:r w:rsidR="00DB0FF4">
              <w:rPr>
                <w:lang w:eastAsia="ko-KR"/>
              </w:rPr>
              <w:t>.4</w:t>
            </w:r>
          </w:p>
        </w:tc>
      </w:tr>
      <w:tr w:rsidR="00C723BC" w:rsidRPr="00183F4C" w:rsidTr="00B65096">
        <w:trPr>
          <w:trHeight w:val="359"/>
          <w:jc w:val="center"/>
        </w:trPr>
        <w:tc>
          <w:tcPr>
            <w:tcW w:w="9576" w:type="dxa"/>
            <w:gridSpan w:val="5"/>
            <w:vAlign w:val="center"/>
          </w:tcPr>
          <w:p w:rsidR="00C723BC" w:rsidRPr="00183F4C" w:rsidRDefault="00C723BC" w:rsidP="00965E25">
            <w:pPr>
              <w:pStyle w:val="T2"/>
              <w:ind w:left="0"/>
              <w:rPr>
                <w:b w:val="0"/>
                <w:sz w:val="20"/>
              </w:rPr>
            </w:pPr>
            <w:r w:rsidRPr="00183F4C">
              <w:rPr>
                <w:sz w:val="20"/>
              </w:rPr>
              <w:t>Date:</w:t>
            </w:r>
            <w:r w:rsidRPr="00183F4C">
              <w:rPr>
                <w:b w:val="0"/>
                <w:sz w:val="20"/>
              </w:rPr>
              <w:t xml:space="preserve">  201</w:t>
            </w:r>
            <w:r w:rsidR="00965E25">
              <w:rPr>
                <w:b w:val="0"/>
                <w:sz w:val="20"/>
                <w:lang w:eastAsia="ko-KR"/>
              </w:rPr>
              <w:t>4</w:t>
            </w:r>
            <w:r w:rsidRPr="00183F4C">
              <w:rPr>
                <w:b w:val="0"/>
                <w:sz w:val="20"/>
              </w:rPr>
              <w:t>-</w:t>
            </w:r>
            <w:r w:rsidR="00965E25">
              <w:rPr>
                <w:b w:val="0"/>
                <w:sz w:val="20"/>
                <w:lang w:eastAsia="ko-KR"/>
              </w:rPr>
              <w:t>01</w:t>
            </w:r>
            <w:r>
              <w:rPr>
                <w:rFonts w:hint="eastAsia"/>
                <w:b w:val="0"/>
                <w:sz w:val="20"/>
                <w:lang w:eastAsia="ko-KR"/>
              </w:rPr>
              <w:t>-</w:t>
            </w:r>
            <w:r w:rsidR="00965E25">
              <w:rPr>
                <w:b w:val="0"/>
                <w:sz w:val="20"/>
                <w:lang w:eastAsia="ko-KR"/>
              </w:rPr>
              <w:t>01</w:t>
            </w:r>
          </w:p>
        </w:tc>
      </w:tr>
      <w:tr w:rsidR="00C723BC" w:rsidRPr="00183F4C" w:rsidTr="00B65096">
        <w:trPr>
          <w:cantSplit/>
          <w:jc w:val="center"/>
        </w:trPr>
        <w:tc>
          <w:tcPr>
            <w:tcW w:w="9576" w:type="dxa"/>
            <w:gridSpan w:val="5"/>
            <w:vAlign w:val="center"/>
          </w:tcPr>
          <w:p w:rsidR="00C723BC" w:rsidRPr="00183F4C" w:rsidRDefault="00C723BC" w:rsidP="00B65096">
            <w:pPr>
              <w:pStyle w:val="T2"/>
              <w:spacing w:after="0"/>
              <w:ind w:left="0" w:right="0"/>
              <w:jc w:val="left"/>
              <w:rPr>
                <w:sz w:val="20"/>
              </w:rPr>
            </w:pPr>
            <w:r w:rsidRPr="00183F4C">
              <w:rPr>
                <w:sz w:val="20"/>
              </w:rPr>
              <w:t>Author(s):</w:t>
            </w:r>
          </w:p>
        </w:tc>
      </w:tr>
      <w:tr w:rsidR="00C723BC" w:rsidRPr="00183F4C" w:rsidTr="00B65096">
        <w:trPr>
          <w:jc w:val="center"/>
        </w:trPr>
        <w:tc>
          <w:tcPr>
            <w:tcW w:w="1548" w:type="dxa"/>
            <w:vAlign w:val="center"/>
          </w:tcPr>
          <w:p w:rsidR="00C723BC" w:rsidRPr="00183F4C" w:rsidRDefault="00C723BC" w:rsidP="00B65096">
            <w:pPr>
              <w:pStyle w:val="T2"/>
              <w:spacing w:after="0"/>
              <w:ind w:left="0" w:right="0"/>
              <w:jc w:val="left"/>
              <w:rPr>
                <w:sz w:val="20"/>
              </w:rPr>
            </w:pPr>
            <w:r w:rsidRPr="00183F4C">
              <w:rPr>
                <w:sz w:val="20"/>
              </w:rPr>
              <w:t>Name</w:t>
            </w:r>
          </w:p>
        </w:tc>
        <w:tc>
          <w:tcPr>
            <w:tcW w:w="1440" w:type="dxa"/>
            <w:vAlign w:val="center"/>
          </w:tcPr>
          <w:p w:rsidR="00C723BC" w:rsidRPr="00183F4C" w:rsidRDefault="00C723BC" w:rsidP="00B65096">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B65096">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B65096">
            <w:pPr>
              <w:pStyle w:val="T2"/>
              <w:spacing w:after="0"/>
              <w:ind w:left="0" w:right="0"/>
              <w:jc w:val="left"/>
              <w:rPr>
                <w:sz w:val="20"/>
              </w:rPr>
            </w:pPr>
            <w:r w:rsidRPr="00183F4C">
              <w:rPr>
                <w:sz w:val="20"/>
              </w:rPr>
              <w:t>Phone</w:t>
            </w:r>
          </w:p>
        </w:tc>
        <w:tc>
          <w:tcPr>
            <w:tcW w:w="2358" w:type="dxa"/>
            <w:vAlign w:val="center"/>
          </w:tcPr>
          <w:p w:rsidR="00C723BC" w:rsidRPr="00183F4C" w:rsidRDefault="00C723BC" w:rsidP="00B65096">
            <w:pPr>
              <w:pStyle w:val="T2"/>
              <w:spacing w:after="0"/>
              <w:ind w:left="0" w:right="0"/>
              <w:jc w:val="left"/>
              <w:rPr>
                <w:sz w:val="20"/>
              </w:rPr>
            </w:pPr>
            <w:r w:rsidRPr="00183F4C">
              <w:rPr>
                <w:sz w:val="20"/>
              </w:rPr>
              <w:t>email</w:t>
            </w:r>
          </w:p>
        </w:tc>
      </w:tr>
      <w:tr w:rsidR="00C723BC" w:rsidRPr="00183F4C" w:rsidTr="00B65096">
        <w:trPr>
          <w:trHeight w:val="359"/>
          <w:jc w:val="center"/>
        </w:trPr>
        <w:tc>
          <w:tcPr>
            <w:tcW w:w="1548" w:type="dxa"/>
            <w:vAlign w:val="center"/>
          </w:tcPr>
          <w:p w:rsidR="00C723BC" w:rsidRPr="00183F4C" w:rsidRDefault="00C723BC" w:rsidP="00B65096">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B65096">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B6509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B6509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B65096">
            <w:pPr>
              <w:pStyle w:val="T2"/>
              <w:spacing w:after="0"/>
              <w:ind w:left="0" w:right="0"/>
              <w:jc w:val="left"/>
              <w:rPr>
                <w:b w:val="0"/>
                <w:sz w:val="18"/>
                <w:szCs w:val="18"/>
                <w:lang w:eastAsia="ko-KR"/>
              </w:rPr>
            </w:pPr>
            <w:r w:rsidRPr="001D7948">
              <w:rPr>
                <w:b w:val="0"/>
                <w:sz w:val="18"/>
                <w:szCs w:val="18"/>
                <w:lang w:eastAsia="ko-KR"/>
              </w:rPr>
              <w:t>aasterja@qti.qualcomm.com</w:t>
            </w:r>
          </w:p>
        </w:tc>
      </w:tr>
      <w:tr w:rsidR="00C723BC" w:rsidRPr="00183F4C" w:rsidTr="00B65096">
        <w:trPr>
          <w:jc w:val="center"/>
        </w:trPr>
        <w:tc>
          <w:tcPr>
            <w:tcW w:w="1548" w:type="dxa"/>
            <w:vAlign w:val="center"/>
          </w:tcPr>
          <w:p w:rsidR="00C723BC" w:rsidRDefault="00C723BC" w:rsidP="00B65096">
            <w:pPr>
              <w:pStyle w:val="T2"/>
              <w:spacing w:after="0"/>
              <w:ind w:left="0" w:right="0"/>
              <w:jc w:val="left"/>
              <w:rPr>
                <w:b w:val="0"/>
                <w:sz w:val="18"/>
                <w:szCs w:val="18"/>
                <w:lang w:eastAsia="ko-KR"/>
              </w:rPr>
            </w:pPr>
            <w:r>
              <w:rPr>
                <w:b w:val="0"/>
                <w:sz w:val="18"/>
                <w:szCs w:val="18"/>
                <w:lang w:eastAsia="ko-KR"/>
              </w:rPr>
              <w:t>Amin Jafarian</w:t>
            </w:r>
          </w:p>
        </w:tc>
        <w:tc>
          <w:tcPr>
            <w:tcW w:w="1440" w:type="dxa"/>
            <w:vAlign w:val="center"/>
          </w:tcPr>
          <w:p w:rsidR="00C723BC" w:rsidRDefault="00C723BC" w:rsidP="00B65096">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B65096">
            <w:pPr>
              <w:pStyle w:val="T2"/>
              <w:spacing w:after="0"/>
              <w:ind w:left="0" w:right="0"/>
              <w:jc w:val="left"/>
              <w:rPr>
                <w:b w:val="0"/>
                <w:sz w:val="18"/>
                <w:szCs w:val="18"/>
              </w:rPr>
            </w:pPr>
          </w:p>
        </w:tc>
        <w:tc>
          <w:tcPr>
            <w:tcW w:w="1620" w:type="dxa"/>
            <w:vAlign w:val="center"/>
          </w:tcPr>
          <w:p w:rsidR="00C723BC" w:rsidRPr="00183F4C" w:rsidRDefault="00C723BC" w:rsidP="00B65096">
            <w:pPr>
              <w:pStyle w:val="T2"/>
              <w:spacing w:after="0"/>
              <w:ind w:left="0" w:right="0"/>
              <w:jc w:val="left"/>
              <w:rPr>
                <w:b w:val="0"/>
                <w:sz w:val="18"/>
                <w:szCs w:val="18"/>
                <w:lang w:eastAsia="ko-KR"/>
              </w:rPr>
            </w:pPr>
          </w:p>
        </w:tc>
        <w:tc>
          <w:tcPr>
            <w:tcW w:w="2358" w:type="dxa"/>
            <w:vAlign w:val="center"/>
          </w:tcPr>
          <w:p w:rsidR="00C723BC" w:rsidRPr="001D7948" w:rsidRDefault="00850566" w:rsidP="00B65096">
            <w:pPr>
              <w:pStyle w:val="T2"/>
              <w:spacing w:after="0"/>
              <w:ind w:left="0" w:right="0"/>
              <w:jc w:val="left"/>
              <w:rPr>
                <w:b w:val="0"/>
                <w:sz w:val="18"/>
                <w:szCs w:val="18"/>
                <w:lang w:eastAsia="ko-KR"/>
              </w:rPr>
            </w:pPr>
            <w:r>
              <w:rPr>
                <w:b w:val="0"/>
                <w:sz w:val="18"/>
                <w:szCs w:val="18"/>
                <w:lang w:eastAsia="ko-KR"/>
              </w:rPr>
              <w:t>j</w:t>
            </w:r>
            <w:r w:rsidR="00C723BC">
              <w:rPr>
                <w:b w:val="0"/>
                <w:sz w:val="18"/>
                <w:szCs w:val="18"/>
                <w:lang w:eastAsia="ko-KR"/>
              </w:rPr>
              <w:t>afarian@qti.qualcomm.com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337A" w:rsidRDefault="0056337A">
                            <w:pPr>
                              <w:pStyle w:val="T1"/>
                              <w:spacing w:after="120"/>
                            </w:pPr>
                            <w:r>
                              <w:t>Abstract</w:t>
                            </w:r>
                          </w:p>
                          <w:p w:rsidR="0056337A" w:rsidRDefault="0056337A"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 xml:space="preserve">8.7.4 of </w:t>
                            </w:r>
                            <w:r>
                              <w:rPr>
                                <w:rFonts w:hint="eastAsia"/>
                                <w:lang w:eastAsia="ko-KR"/>
                              </w:rPr>
                              <w:t>TGah Draft 1.0</w:t>
                            </w:r>
                            <w:r>
                              <w:rPr>
                                <w:lang w:eastAsia="ko-KR"/>
                              </w:rPr>
                              <w:t xml:space="preserve"> with the following CIDs:</w:t>
                            </w:r>
                          </w:p>
                          <w:p w:rsidR="0056337A" w:rsidRDefault="0056337A" w:rsidP="0049480A">
                            <w:pPr>
                              <w:jc w:val="both"/>
                            </w:pPr>
                            <w:r>
                              <w:t>2430, 1166, 1167, 1168, 1452, 1453, 1555, 1556, 1557, 2213, 2214, 2306, 2307, 2432, 2433, 2434, 2551, 2569, 2741</w:t>
                            </w:r>
                          </w:p>
                          <w:p w:rsidR="0056337A" w:rsidRDefault="0056337A" w:rsidP="0049480A">
                            <w:pPr>
                              <w:jc w:val="both"/>
                            </w:pPr>
                            <w:r>
                              <w:t>1169, 1170, 1454, 1454, 1558, 2215, 2552</w:t>
                            </w:r>
                          </w:p>
                          <w:p w:rsidR="0056337A" w:rsidRDefault="0056337A" w:rsidP="004948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56337A" w:rsidRDefault="0056337A">
                      <w:pPr>
                        <w:pStyle w:val="T1"/>
                        <w:spacing w:after="120"/>
                      </w:pPr>
                      <w:r>
                        <w:t>Abstract</w:t>
                      </w:r>
                    </w:p>
                    <w:p w:rsidR="0056337A" w:rsidRDefault="0056337A"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 xml:space="preserve">8.7.4 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
                    <w:p w:rsidR="0056337A" w:rsidRDefault="0056337A" w:rsidP="0049480A">
                      <w:pPr>
                        <w:jc w:val="both"/>
                      </w:pPr>
                      <w:r>
                        <w:t>2430, 1166, 1167, 1168, 1452, 1453, 1555, 1556, 1557, 2213, 2214, 2306, 2307, 2432, 2433, 2434, 2551, 2569, 2741</w:t>
                      </w:r>
                    </w:p>
                    <w:p w:rsidR="0056337A" w:rsidRDefault="0056337A" w:rsidP="0049480A">
                      <w:pPr>
                        <w:jc w:val="both"/>
                      </w:pPr>
                      <w:r>
                        <w:t>1169, 1170, 1454, 1454, 1558, 2215, 2552</w:t>
                      </w:r>
                    </w:p>
                    <w:p w:rsidR="0056337A" w:rsidRDefault="0056337A" w:rsidP="0049480A">
                      <w:pPr>
                        <w:jc w:val="both"/>
                      </w:pP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A33AD9" w:rsidRDefault="00A33AD9" w:rsidP="00A33AD9">
      <w:pPr>
        <w:rPr>
          <w:szCs w:val="22"/>
          <w:lang w:val="en-US" w:eastAsia="ko-KR"/>
        </w:rPr>
      </w:pPr>
    </w:p>
    <w:p w:rsidR="00A33AD9" w:rsidRDefault="00A33AD9" w:rsidP="00A33AD9">
      <w:pPr>
        <w:rPr>
          <w:b/>
          <w:bCs/>
          <w:i/>
          <w:iCs/>
          <w:lang w:eastAsia="ko-KR"/>
        </w:rPr>
      </w:pPr>
    </w:p>
    <w:tbl>
      <w:tblPr>
        <w:tblStyle w:val="TableGrid"/>
        <w:tblW w:w="10188" w:type="dxa"/>
        <w:tblLayout w:type="fixed"/>
        <w:tblLook w:val="04A0" w:firstRow="1" w:lastRow="0" w:firstColumn="1" w:lastColumn="0" w:noHBand="0" w:noVBand="1"/>
      </w:tblPr>
      <w:tblGrid>
        <w:gridCol w:w="648"/>
        <w:gridCol w:w="810"/>
        <w:gridCol w:w="810"/>
        <w:gridCol w:w="2250"/>
        <w:gridCol w:w="2700"/>
        <w:gridCol w:w="2970"/>
      </w:tblGrid>
      <w:tr w:rsidR="002E0256" w:rsidRPr="001B44B9" w:rsidTr="0022184F">
        <w:tc>
          <w:tcPr>
            <w:tcW w:w="648" w:type="dxa"/>
          </w:tcPr>
          <w:p w:rsidR="002E0256" w:rsidRPr="001B44B9" w:rsidRDefault="002E0256" w:rsidP="00B65096">
            <w:pPr>
              <w:autoSpaceDE w:val="0"/>
              <w:autoSpaceDN w:val="0"/>
              <w:adjustRightInd w:val="0"/>
              <w:jc w:val="center"/>
              <w:rPr>
                <w:b/>
                <w:bCs/>
                <w:sz w:val="18"/>
                <w:lang w:eastAsia="ko-KR"/>
              </w:rPr>
            </w:pPr>
            <w:r w:rsidRPr="001B44B9">
              <w:rPr>
                <w:b/>
                <w:bCs/>
                <w:sz w:val="18"/>
                <w:lang w:eastAsia="ko-KR"/>
              </w:rPr>
              <w:t>CID</w:t>
            </w:r>
          </w:p>
        </w:tc>
        <w:tc>
          <w:tcPr>
            <w:tcW w:w="810" w:type="dxa"/>
          </w:tcPr>
          <w:p w:rsidR="002E0256" w:rsidRPr="001B44B9" w:rsidRDefault="002E0256" w:rsidP="00B65096">
            <w:pPr>
              <w:autoSpaceDE w:val="0"/>
              <w:autoSpaceDN w:val="0"/>
              <w:adjustRightInd w:val="0"/>
              <w:jc w:val="center"/>
              <w:rPr>
                <w:b/>
                <w:bCs/>
                <w:sz w:val="18"/>
                <w:lang w:eastAsia="ko-KR"/>
              </w:rPr>
            </w:pPr>
            <w:r w:rsidRPr="001B44B9">
              <w:rPr>
                <w:b/>
                <w:bCs/>
                <w:sz w:val="18"/>
                <w:lang w:eastAsia="ko-KR"/>
              </w:rPr>
              <w:t>P.L</w:t>
            </w:r>
          </w:p>
        </w:tc>
        <w:tc>
          <w:tcPr>
            <w:tcW w:w="810" w:type="dxa"/>
          </w:tcPr>
          <w:p w:rsidR="002E0256" w:rsidRPr="001B44B9" w:rsidRDefault="002E0256" w:rsidP="00B65096">
            <w:pPr>
              <w:autoSpaceDE w:val="0"/>
              <w:autoSpaceDN w:val="0"/>
              <w:adjustRightInd w:val="0"/>
              <w:jc w:val="center"/>
              <w:rPr>
                <w:b/>
                <w:bCs/>
                <w:sz w:val="18"/>
                <w:lang w:eastAsia="ko-KR"/>
              </w:rPr>
            </w:pPr>
            <w:r w:rsidRPr="001B44B9">
              <w:rPr>
                <w:b/>
                <w:bCs/>
                <w:sz w:val="18"/>
                <w:lang w:eastAsia="ko-KR"/>
              </w:rPr>
              <w:t>Clause</w:t>
            </w:r>
          </w:p>
        </w:tc>
        <w:tc>
          <w:tcPr>
            <w:tcW w:w="2250" w:type="dxa"/>
          </w:tcPr>
          <w:p w:rsidR="002E0256" w:rsidRPr="001B44B9" w:rsidRDefault="002E0256" w:rsidP="00B65096">
            <w:pPr>
              <w:autoSpaceDE w:val="0"/>
              <w:autoSpaceDN w:val="0"/>
              <w:adjustRightInd w:val="0"/>
              <w:jc w:val="center"/>
              <w:rPr>
                <w:b/>
                <w:bCs/>
                <w:sz w:val="18"/>
                <w:lang w:eastAsia="ko-KR"/>
              </w:rPr>
            </w:pPr>
            <w:r w:rsidRPr="001B44B9">
              <w:rPr>
                <w:b/>
                <w:bCs/>
                <w:sz w:val="18"/>
                <w:lang w:eastAsia="ko-KR"/>
              </w:rPr>
              <w:t>Comment</w:t>
            </w:r>
          </w:p>
        </w:tc>
        <w:tc>
          <w:tcPr>
            <w:tcW w:w="2700" w:type="dxa"/>
          </w:tcPr>
          <w:p w:rsidR="002E0256" w:rsidRPr="001B44B9" w:rsidRDefault="002E0256" w:rsidP="00B65096">
            <w:pPr>
              <w:autoSpaceDE w:val="0"/>
              <w:autoSpaceDN w:val="0"/>
              <w:adjustRightInd w:val="0"/>
              <w:jc w:val="center"/>
              <w:rPr>
                <w:b/>
                <w:bCs/>
                <w:sz w:val="18"/>
                <w:lang w:eastAsia="ko-KR"/>
              </w:rPr>
            </w:pPr>
            <w:r w:rsidRPr="001B44B9">
              <w:rPr>
                <w:b/>
                <w:bCs/>
                <w:sz w:val="18"/>
                <w:lang w:eastAsia="ko-KR"/>
              </w:rPr>
              <w:t>Proposed Change</w:t>
            </w:r>
          </w:p>
        </w:tc>
        <w:tc>
          <w:tcPr>
            <w:tcW w:w="2970" w:type="dxa"/>
          </w:tcPr>
          <w:p w:rsidR="002E0256" w:rsidRPr="001B44B9" w:rsidRDefault="002E0256" w:rsidP="00B65096">
            <w:pPr>
              <w:autoSpaceDE w:val="0"/>
              <w:autoSpaceDN w:val="0"/>
              <w:adjustRightInd w:val="0"/>
              <w:jc w:val="center"/>
              <w:rPr>
                <w:b/>
                <w:bCs/>
                <w:sz w:val="18"/>
                <w:lang w:eastAsia="ko-KR"/>
              </w:rPr>
            </w:pPr>
            <w:r w:rsidRPr="001B44B9">
              <w:rPr>
                <w:rFonts w:hint="eastAsia"/>
                <w:b/>
                <w:bCs/>
                <w:sz w:val="18"/>
                <w:lang w:eastAsia="ko-KR"/>
              </w:rPr>
              <w:t>Resolution</w:t>
            </w:r>
          </w:p>
        </w:tc>
      </w:tr>
      <w:tr w:rsidR="002E0256" w:rsidRPr="001B44B9" w:rsidTr="0022184F">
        <w:tc>
          <w:tcPr>
            <w:tcW w:w="648" w:type="dxa"/>
          </w:tcPr>
          <w:p w:rsidR="002E0256" w:rsidRPr="001B44B9" w:rsidRDefault="002E0256">
            <w:pPr>
              <w:jc w:val="right"/>
              <w:rPr>
                <w:rFonts w:ascii="Arial" w:hAnsi="Arial" w:cs="Arial"/>
                <w:sz w:val="18"/>
              </w:rPr>
            </w:pPr>
            <w:r w:rsidRPr="001B44B9">
              <w:rPr>
                <w:rFonts w:ascii="Arial" w:hAnsi="Arial" w:cs="Arial"/>
                <w:sz w:val="18"/>
              </w:rPr>
              <w:t>2430</w:t>
            </w:r>
          </w:p>
        </w:tc>
        <w:tc>
          <w:tcPr>
            <w:tcW w:w="810" w:type="dxa"/>
          </w:tcPr>
          <w:p w:rsidR="002E0256" w:rsidRPr="001B44B9" w:rsidRDefault="002E0256">
            <w:pPr>
              <w:jc w:val="right"/>
              <w:rPr>
                <w:rFonts w:ascii="Arial" w:hAnsi="Arial" w:cs="Arial"/>
                <w:sz w:val="18"/>
              </w:rPr>
            </w:pPr>
            <w:r w:rsidRPr="001B44B9">
              <w:rPr>
                <w:rFonts w:ascii="Arial" w:hAnsi="Arial" w:cs="Arial"/>
                <w:sz w:val="18"/>
              </w:rPr>
              <w:t>143.14</w:t>
            </w:r>
          </w:p>
        </w:tc>
        <w:tc>
          <w:tcPr>
            <w:tcW w:w="810" w:type="dxa"/>
          </w:tcPr>
          <w:p w:rsidR="002E0256" w:rsidRPr="001B44B9" w:rsidRDefault="002E0256">
            <w:pPr>
              <w:rPr>
                <w:rFonts w:ascii="Arial" w:hAnsi="Arial" w:cs="Arial"/>
                <w:sz w:val="18"/>
              </w:rPr>
            </w:pPr>
            <w:r w:rsidRPr="001B44B9">
              <w:rPr>
                <w:rFonts w:ascii="Arial" w:hAnsi="Arial" w:cs="Arial"/>
                <w:sz w:val="18"/>
              </w:rPr>
              <w:t>8.7.4</w:t>
            </w:r>
          </w:p>
        </w:tc>
        <w:tc>
          <w:tcPr>
            <w:tcW w:w="2250" w:type="dxa"/>
          </w:tcPr>
          <w:p w:rsidR="002E0256" w:rsidRPr="001B44B9" w:rsidRDefault="002E0256">
            <w:pPr>
              <w:rPr>
                <w:rFonts w:ascii="Arial" w:hAnsi="Arial" w:cs="Arial"/>
                <w:sz w:val="18"/>
              </w:rPr>
            </w:pPr>
            <w:r w:rsidRPr="001B44B9">
              <w:rPr>
                <w:rFonts w:ascii="Arial" w:hAnsi="Arial" w:cs="Arial"/>
                <w:sz w:val="18"/>
              </w:rPr>
              <w:t>"The Reserved field is 1 bit in length and is set to 0."</w:t>
            </w:r>
          </w:p>
        </w:tc>
        <w:tc>
          <w:tcPr>
            <w:tcW w:w="2700" w:type="dxa"/>
          </w:tcPr>
          <w:p w:rsidR="002E0256" w:rsidRPr="001B44B9" w:rsidRDefault="002E0256">
            <w:pPr>
              <w:rPr>
                <w:rFonts w:ascii="Arial" w:hAnsi="Arial" w:cs="Arial"/>
                <w:sz w:val="18"/>
              </w:rPr>
            </w:pPr>
            <w:r w:rsidRPr="001B44B9">
              <w:rPr>
                <w:rFonts w:ascii="Arial" w:hAnsi="Arial" w:cs="Arial"/>
                <w:sz w:val="18"/>
              </w:rPr>
              <w:t>"The Reserved field is 1 bit in length."</w:t>
            </w:r>
          </w:p>
        </w:tc>
        <w:tc>
          <w:tcPr>
            <w:tcW w:w="2970" w:type="dxa"/>
          </w:tcPr>
          <w:p w:rsidR="008426E5" w:rsidRPr="001B44B9" w:rsidRDefault="009A6558" w:rsidP="001B44B9">
            <w:pPr>
              <w:autoSpaceDE w:val="0"/>
              <w:autoSpaceDN w:val="0"/>
              <w:adjustRightInd w:val="0"/>
              <w:ind w:left="90" w:hangingChars="50" w:hanging="90"/>
              <w:rPr>
                <w:rFonts w:ascii="Arial" w:hAnsi="Arial" w:cs="Arial"/>
                <w:sz w:val="18"/>
              </w:rPr>
            </w:pPr>
            <w:r>
              <w:rPr>
                <w:rFonts w:ascii="Arial" w:hAnsi="Arial" w:cs="Arial"/>
                <w:sz w:val="18"/>
              </w:rPr>
              <w:t>Agree with the commenter.</w:t>
            </w:r>
          </w:p>
          <w:p w:rsidR="008426E5" w:rsidRPr="001B44B9" w:rsidRDefault="008426E5" w:rsidP="001B44B9">
            <w:pPr>
              <w:autoSpaceDE w:val="0"/>
              <w:autoSpaceDN w:val="0"/>
              <w:adjustRightInd w:val="0"/>
              <w:ind w:left="90" w:hangingChars="50" w:hanging="90"/>
              <w:rPr>
                <w:rFonts w:ascii="Arial" w:hAnsi="Arial" w:cs="Arial"/>
                <w:sz w:val="18"/>
              </w:rPr>
            </w:pPr>
          </w:p>
          <w:p w:rsidR="008426E5" w:rsidRPr="001B44B9" w:rsidRDefault="008426E5" w:rsidP="001B44B9">
            <w:pPr>
              <w:autoSpaceDE w:val="0"/>
              <w:autoSpaceDN w:val="0"/>
              <w:adjustRightInd w:val="0"/>
              <w:ind w:left="90" w:hangingChars="50" w:hanging="90"/>
              <w:rPr>
                <w:rFonts w:ascii="Arial" w:hAnsi="Arial" w:cs="Arial"/>
                <w:sz w:val="18"/>
              </w:rPr>
            </w:pPr>
            <w:r w:rsidRPr="001B44B9">
              <w:rPr>
                <w:rFonts w:ascii="Arial" w:hAnsi="Arial" w:cs="Arial"/>
                <w:sz w:val="18"/>
              </w:rPr>
              <w:t xml:space="preserve">Revised – </w:t>
            </w:r>
          </w:p>
          <w:p w:rsidR="008426E5" w:rsidRPr="001B44B9" w:rsidRDefault="008426E5" w:rsidP="001B44B9">
            <w:pPr>
              <w:autoSpaceDE w:val="0"/>
              <w:autoSpaceDN w:val="0"/>
              <w:adjustRightInd w:val="0"/>
              <w:ind w:left="90" w:hangingChars="50" w:hanging="90"/>
              <w:rPr>
                <w:rFonts w:ascii="Arial" w:hAnsi="Arial" w:cs="Arial"/>
                <w:sz w:val="18"/>
              </w:rPr>
            </w:pPr>
          </w:p>
          <w:p w:rsidR="002E0256" w:rsidRPr="001B44B9" w:rsidRDefault="008426E5" w:rsidP="00160218">
            <w:pPr>
              <w:autoSpaceDE w:val="0"/>
              <w:autoSpaceDN w:val="0"/>
              <w:adjustRightInd w:val="0"/>
              <w:ind w:left="90" w:hangingChars="50" w:hanging="90"/>
              <w:rPr>
                <w:rFonts w:ascii="Arial" w:hAnsi="Arial" w:cs="Arial"/>
                <w:sz w:val="18"/>
              </w:rPr>
            </w:pPr>
            <w:r w:rsidRPr="001B44B9">
              <w:rPr>
                <w:rFonts w:ascii="Arial" w:hAnsi="Arial" w:cs="Arial"/>
                <w:sz w:val="18"/>
              </w:rPr>
              <w:t xml:space="preserve">TGah </w:t>
            </w:r>
            <w:r w:rsidR="00160218">
              <w:rPr>
                <w:rFonts w:ascii="Arial" w:hAnsi="Arial" w:cs="Arial"/>
                <w:sz w:val="18"/>
              </w:rPr>
              <w:t>E</w:t>
            </w:r>
            <w:r w:rsidRPr="001B44B9">
              <w:rPr>
                <w:rFonts w:ascii="Arial" w:hAnsi="Arial" w:cs="Arial"/>
                <w:sz w:val="18"/>
              </w:rPr>
              <w:t xml:space="preserve">ditor to make </w:t>
            </w:r>
            <w:r w:rsidR="009A6558">
              <w:rPr>
                <w:rFonts w:ascii="Arial" w:hAnsi="Arial" w:cs="Arial"/>
                <w:sz w:val="18"/>
              </w:rPr>
              <w:t xml:space="preserve">the </w:t>
            </w:r>
            <w:r w:rsidRPr="001B44B9">
              <w:rPr>
                <w:rFonts w:ascii="Arial" w:hAnsi="Arial" w:cs="Arial"/>
                <w:sz w:val="18"/>
              </w:rPr>
              <w:t xml:space="preserve">changes </w:t>
            </w:r>
            <w:r w:rsidR="009A6558">
              <w:rPr>
                <w:rFonts w:ascii="Arial" w:hAnsi="Arial" w:cs="Arial"/>
                <w:sz w:val="18"/>
              </w:rPr>
              <w:t>proposed by the commenter</w:t>
            </w:r>
            <w:r w:rsidRPr="001B44B9">
              <w:rPr>
                <w:rFonts w:ascii="Arial" w:hAnsi="Arial" w:cs="Arial"/>
                <w:sz w:val="18"/>
              </w:rPr>
              <w:t xml:space="preserve">. </w:t>
            </w:r>
          </w:p>
        </w:tc>
      </w:tr>
      <w:tr w:rsidR="002E0256" w:rsidRPr="001B44B9" w:rsidTr="0022184F">
        <w:tc>
          <w:tcPr>
            <w:tcW w:w="648" w:type="dxa"/>
          </w:tcPr>
          <w:p w:rsidR="002E0256" w:rsidRPr="001B44B9" w:rsidRDefault="002E0256">
            <w:pPr>
              <w:jc w:val="right"/>
              <w:rPr>
                <w:rFonts w:ascii="Arial" w:hAnsi="Arial" w:cs="Arial"/>
                <w:sz w:val="18"/>
              </w:rPr>
            </w:pPr>
            <w:r w:rsidRPr="001B44B9">
              <w:rPr>
                <w:rFonts w:ascii="Arial" w:hAnsi="Arial" w:cs="Arial"/>
                <w:sz w:val="18"/>
              </w:rPr>
              <w:t>1166</w:t>
            </w:r>
          </w:p>
        </w:tc>
        <w:tc>
          <w:tcPr>
            <w:tcW w:w="810" w:type="dxa"/>
          </w:tcPr>
          <w:p w:rsidR="002E0256" w:rsidRPr="001B44B9" w:rsidRDefault="002E0256">
            <w:pPr>
              <w:jc w:val="right"/>
              <w:rPr>
                <w:rFonts w:ascii="Arial" w:hAnsi="Arial" w:cs="Arial"/>
                <w:sz w:val="18"/>
              </w:rPr>
            </w:pPr>
            <w:r w:rsidRPr="001B44B9">
              <w:rPr>
                <w:rFonts w:ascii="Arial" w:hAnsi="Arial" w:cs="Arial"/>
                <w:sz w:val="18"/>
              </w:rPr>
              <w:t>143.26</w:t>
            </w:r>
          </w:p>
        </w:tc>
        <w:tc>
          <w:tcPr>
            <w:tcW w:w="810" w:type="dxa"/>
          </w:tcPr>
          <w:p w:rsidR="002E0256" w:rsidRPr="001B44B9" w:rsidRDefault="002E0256">
            <w:pPr>
              <w:rPr>
                <w:rFonts w:ascii="Arial" w:hAnsi="Arial" w:cs="Arial"/>
                <w:sz w:val="18"/>
              </w:rPr>
            </w:pPr>
            <w:r w:rsidRPr="001B44B9">
              <w:rPr>
                <w:rFonts w:ascii="Arial" w:hAnsi="Arial" w:cs="Arial"/>
                <w:sz w:val="18"/>
              </w:rPr>
              <w:t>8.7.4.1</w:t>
            </w:r>
          </w:p>
        </w:tc>
        <w:tc>
          <w:tcPr>
            <w:tcW w:w="2250" w:type="dxa"/>
          </w:tcPr>
          <w:p w:rsidR="002E0256" w:rsidRPr="001B44B9" w:rsidRDefault="002E0256">
            <w:pPr>
              <w:rPr>
                <w:rFonts w:ascii="Arial" w:hAnsi="Arial" w:cs="Arial"/>
                <w:sz w:val="18"/>
              </w:rPr>
            </w:pPr>
            <w:r w:rsidRPr="001B44B9">
              <w:rPr>
                <w:rFonts w:ascii="Arial" w:hAnsi="Arial" w:cs="Arial"/>
                <w:sz w:val="18"/>
              </w:rPr>
              <w:t>Figure 8-532e and f don't follow WG11 style for figures.   The "Octets:" row should occur below the boxes.</w:t>
            </w:r>
          </w:p>
        </w:tc>
        <w:tc>
          <w:tcPr>
            <w:tcW w:w="2700" w:type="dxa"/>
          </w:tcPr>
          <w:p w:rsidR="002E0256" w:rsidRPr="001B44B9" w:rsidRDefault="002E0256">
            <w:pPr>
              <w:rPr>
                <w:rFonts w:ascii="Arial" w:hAnsi="Arial" w:cs="Arial"/>
                <w:sz w:val="18"/>
              </w:rPr>
            </w:pPr>
            <w:r w:rsidRPr="001B44B9">
              <w:rPr>
                <w:rFonts w:ascii="Arial" w:hAnsi="Arial" w:cs="Arial"/>
                <w:sz w:val="18"/>
              </w:rPr>
              <w:t>Review all Clause 8 "octet oriented" figures and ensure compliance to the WG11 style.</w:t>
            </w:r>
          </w:p>
        </w:tc>
        <w:tc>
          <w:tcPr>
            <w:tcW w:w="2970" w:type="dxa"/>
          </w:tcPr>
          <w:p w:rsidR="002E0256" w:rsidRPr="00713E38" w:rsidRDefault="00131D08" w:rsidP="001B44B9">
            <w:pPr>
              <w:autoSpaceDE w:val="0"/>
              <w:autoSpaceDN w:val="0"/>
              <w:adjustRightInd w:val="0"/>
              <w:ind w:left="90" w:hangingChars="50" w:hanging="90"/>
              <w:rPr>
                <w:rFonts w:ascii="Arial" w:hAnsi="Arial" w:cs="Arial"/>
                <w:sz w:val="18"/>
              </w:rPr>
            </w:pPr>
            <w:r w:rsidRPr="00713E38">
              <w:rPr>
                <w:rFonts w:ascii="Arial" w:hAnsi="Arial" w:cs="Arial"/>
                <w:sz w:val="18"/>
              </w:rPr>
              <w:t>Agree with the commenter.</w:t>
            </w:r>
          </w:p>
          <w:p w:rsidR="00713E38" w:rsidRPr="00713E38" w:rsidRDefault="00713E38" w:rsidP="001B44B9">
            <w:pPr>
              <w:autoSpaceDE w:val="0"/>
              <w:autoSpaceDN w:val="0"/>
              <w:adjustRightInd w:val="0"/>
              <w:ind w:left="90" w:hangingChars="50" w:hanging="90"/>
              <w:rPr>
                <w:rFonts w:ascii="Arial" w:hAnsi="Arial" w:cs="Arial"/>
                <w:b/>
                <w:sz w:val="18"/>
              </w:rPr>
            </w:pPr>
          </w:p>
          <w:p w:rsidR="00131D08" w:rsidRPr="00131D08" w:rsidRDefault="00131D08" w:rsidP="001B44B9">
            <w:pPr>
              <w:autoSpaceDE w:val="0"/>
              <w:autoSpaceDN w:val="0"/>
              <w:adjustRightInd w:val="0"/>
              <w:ind w:left="90" w:hangingChars="50" w:hanging="90"/>
              <w:rPr>
                <w:rFonts w:ascii="Arial" w:hAnsi="Arial" w:cs="Arial"/>
                <w:sz w:val="18"/>
              </w:rPr>
            </w:pPr>
            <w:r w:rsidRPr="00131D08">
              <w:rPr>
                <w:rFonts w:ascii="Arial" w:hAnsi="Arial" w:cs="Arial"/>
                <w:sz w:val="18"/>
              </w:rPr>
              <w:t>Revised –</w:t>
            </w:r>
          </w:p>
          <w:p w:rsidR="00131D08" w:rsidRPr="00131D08" w:rsidRDefault="00131D08" w:rsidP="001B44B9">
            <w:pPr>
              <w:autoSpaceDE w:val="0"/>
              <w:autoSpaceDN w:val="0"/>
              <w:adjustRightInd w:val="0"/>
              <w:ind w:left="90" w:hangingChars="50" w:hanging="90"/>
              <w:rPr>
                <w:rFonts w:ascii="Arial" w:hAnsi="Arial" w:cs="Arial"/>
                <w:sz w:val="18"/>
              </w:rPr>
            </w:pPr>
          </w:p>
          <w:p w:rsidR="00131D08" w:rsidRPr="001B44B9" w:rsidRDefault="00131D08" w:rsidP="00160218">
            <w:pPr>
              <w:autoSpaceDE w:val="0"/>
              <w:autoSpaceDN w:val="0"/>
              <w:adjustRightInd w:val="0"/>
              <w:ind w:left="90" w:hangingChars="50" w:hanging="90"/>
              <w:rPr>
                <w:b/>
                <w:bCs/>
                <w:sz w:val="18"/>
                <w:lang w:eastAsia="ko-KR"/>
              </w:rPr>
            </w:pPr>
            <w:r w:rsidRPr="00131D08">
              <w:rPr>
                <w:rFonts w:ascii="Arial" w:hAnsi="Arial" w:cs="Arial"/>
                <w:sz w:val="18"/>
              </w:rPr>
              <w:t xml:space="preserve">TGah </w:t>
            </w:r>
            <w:r w:rsidR="00160218">
              <w:rPr>
                <w:rFonts w:ascii="Arial" w:hAnsi="Arial" w:cs="Arial"/>
                <w:sz w:val="18"/>
              </w:rPr>
              <w:t>E</w:t>
            </w:r>
            <w:r w:rsidRPr="00131D08">
              <w:rPr>
                <w:rFonts w:ascii="Arial" w:hAnsi="Arial" w:cs="Arial"/>
                <w:sz w:val="18"/>
              </w:rPr>
              <w:t>ditor to move the row starting with “Octets” below the</w:t>
            </w:r>
            <w:r w:rsidR="00C43945">
              <w:rPr>
                <w:rFonts w:ascii="Arial" w:hAnsi="Arial" w:cs="Arial"/>
                <w:sz w:val="18"/>
              </w:rPr>
              <w:t xml:space="preserve"> boxes in </w:t>
            </w:r>
            <w:r w:rsidR="00FD6B34">
              <w:rPr>
                <w:rFonts w:ascii="Arial" w:hAnsi="Arial" w:cs="Arial"/>
                <w:sz w:val="18"/>
              </w:rPr>
              <w:t xml:space="preserve">each of </w:t>
            </w:r>
            <w:r w:rsidR="00C43945">
              <w:rPr>
                <w:rFonts w:ascii="Arial" w:hAnsi="Arial" w:cs="Arial"/>
                <w:sz w:val="18"/>
              </w:rPr>
              <w:t xml:space="preserve">the following figures: </w:t>
            </w:r>
            <w:r>
              <w:rPr>
                <w:rFonts w:ascii="Arial" w:hAnsi="Arial" w:cs="Arial"/>
                <w:sz w:val="18"/>
              </w:rPr>
              <w:t xml:space="preserve">Fig. 8-18 </w:t>
            </w:r>
            <w:r w:rsidRPr="00131D08">
              <w:rPr>
                <w:rFonts w:ascii="Arial" w:hAnsi="Arial" w:cs="Arial"/>
                <w:sz w:val="18"/>
              </w:rPr>
              <w:t>(PS-Poll frame), Fig</w:t>
            </w:r>
            <w:r>
              <w:rPr>
                <w:rFonts w:ascii="Arial" w:hAnsi="Arial" w:cs="Arial"/>
                <w:sz w:val="18"/>
              </w:rPr>
              <w:t xml:space="preserve">. 8-29m </w:t>
            </w:r>
            <w:r w:rsidRPr="00131D08">
              <w:rPr>
                <w:rFonts w:ascii="Arial" w:hAnsi="Arial" w:cs="Arial"/>
                <w:sz w:val="18"/>
              </w:rPr>
              <w:t>(TACK frame format), Fig</w:t>
            </w:r>
            <w:r>
              <w:rPr>
                <w:rFonts w:ascii="Arial" w:hAnsi="Arial" w:cs="Arial"/>
                <w:sz w:val="18"/>
              </w:rPr>
              <w:t>.</w:t>
            </w:r>
            <w:r w:rsidRPr="00131D08">
              <w:rPr>
                <w:rFonts w:ascii="Arial" w:hAnsi="Arial" w:cs="Arial"/>
                <w:sz w:val="18"/>
              </w:rPr>
              <w:t xml:space="preserve"> 8-56 (Resource </w:t>
            </w:r>
            <w:r>
              <w:rPr>
                <w:rFonts w:ascii="Arial" w:hAnsi="Arial" w:cs="Arial"/>
                <w:sz w:val="18"/>
              </w:rPr>
              <w:t>Allocation frame format), Fig.</w:t>
            </w:r>
            <w:r w:rsidRPr="00131D08">
              <w:rPr>
                <w:rFonts w:ascii="Arial" w:hAnsi="Arial" w:cs="Arial"/>
                <w:sz w:val="18"/>
              </w:rPr>
              <w:t xml:space="preserve"> 8-532e (STACK frame format), </w:t>
            </w:r>
            <w:r>
              <w:rPr>
                <w:rFonts w:ascii="Arial" w:hAnsi="Arial" w:cs="Arial"/>
                <w:sz w:val="18"/>
              </w:rPr>
              <w:t xml:space="preserve">Fig. </w:t>
            </w:r>
            <w:r w:rsidRPr="00131D08">
              <w:rPr>
                <w:rFonts w:ascii="Arial" w:hAnsi="Arial" w:cs="Arial"/>
                <w:sz w:val="18"/>
              </w:rPr>
              <w:t xml:space="preserve">8-532f (BAT frame format), and </w:t>
            </w:r>
            <w:r>
              <w:rPr>
                <w:rFonts w:ascii="Arial" w:hAnsi="Arial" w:cs="Arial"/>
                <w:sz w:val="18"/>
              </w:rPr>
              <w:t xml:space="preserve">Fig. </w:t>
            </w:r>
            <w:r w:rsidRPr="00131D08">
              <w:rPr>
                <w:rFonts w:ascii="Arial" w:hAnsi="Arial" w:cs="Arial"/>
                <w:sz w:val="18"/>
              </w:rPr>
              <w:t>8-532h (Short Management frame format).</w:t>
            </w:r>
          </w:p>
        </w:tc>
      </w:tr>
      <w:tr w:rsidR="002E0256" w:rsidRPr="001B44B9" w:rsidTr="0022184F">
        <w:tc>
          <w:tcPr>
            <w:tcW w:w="648" w:type="dxa"/>
          </w:tcPr>
          <w:p w:rsidR="002E0256" w:rsidRPr="001B44B9" w:rsidRDefault="002E0256">
            <w:pPr>
              <w:jc w:val="right"/>
              <w:rPr>
                <w:rFonts w:ascii="Arial" w:hAnsi="Arial" w:cs="Arial"/>
                <w:sz w:val="18"/>
              </w:rPr>
            </w:pPr>
            <w:r w:rsidRPr="001B44B9">
              <w:rPr>
                <w:rFonts w:ascii="Arial" w:hAnsi="Arial" w:cs="Arial"/>
                <w:sz w:val="18"/>
              </w:rPr>
              <w:t>1167</w:t>
            </w:r>
          </w:p>
        </w:tc>
        <w:tc>
          <w:tcPr>
            <w:tcW w:w="810" w:type="dxa"/>
          </w:tcPr>
          <w:p w:rsidR="002E0256" w:rsidRPr="001B44B9" w:rsidRDefault="002E0256">
            <w:pPr>
              <w:jc w:val="right"/>
              <w:rPr>
                <w:rFonts w:ascii="Arial" w:hAnsi="Arial" w:cs="Arial"/>
                <w:sz w:val="18"/>
              </w:rPr>
            </w:pPr>
            <w:r w:rsidRPr="001B44B9">
              <w:rPr>
                <w:rFonts w:ascii="Arial" w:hAnsi="Arial" w:cs="Arial"/>
                <w:sz w:val="18"/>
              </w:rPr>
              <w:t>143.59</w:t>
            </w:r>
          </w:p>
        </w:tc>
        <w:tc>
          <w:tcPr>
            <w:tcW w:w="810" w:type="dxa"/>
          </w:tcPr>
          <w:p w:rsidR="002E0256" w:rsidRPr="001B44B9" w:rsidRDefault="002E0256">
            <w:pPr>
              <w:rPr>
                <w:rFonts w:ascii="Arial" w:hAnsi="Arial" w:cs="Arial"/>
                <w:sz w:val="18"/>
              </w:rPr>
            </w:pPr>
            <w:r w:rsidRPr="001B44B9">
              <w:rPr>
                <w:rFonts w:ascii="Arial" w:hAnsi="Arial" w:cs="Arial"/>
                <w:sz w:val="18"/>
              </w:rPr>
              <w:t>8.7.4.1</w:t>
            </w:r>
          </w:p>
        </w:tc>
        <w:tc>
          <w:tcPr>
            <w:tcW w:w="2250" w:type="dxa"/>
          </w:tcPr>
          <w:p w:rsidR="002E0256" w:rsidRPr="001B44B9" w:rsidRDefault="002E0256">
            <w:pPr>
              <w:rPr>
                <w:rFonts w:ascii="Arial" w:hAnsi="Arial" w:cs="Arial"/>
                <w:sz w:val="18"/>
              </w:rPr>
            </w:pPr>
            <w:r w:rsidRPr="001B44B9">
              <w:rPr>
                <w:rFonts w:ascii="Arial" w:hAnsi="Arial" w:cs="Arial"/>
                <w:sz w:val="18"/>
              </w:rPr>
              <w:t>" the least significant four bytes "  -- we don't use bytes as a unit.</w:t>
            </w:r>
          </w:p>
        </w:tc>
        <w:tc>
          <w:tcPr>
            <w:tcW w:w="2700" w:type="dxa"/>
          </w:tcPr>
          <w:p w:rsidR="002E0256" w:rsidRPr="001B44B9" w:rsidRDefault="002E0256">
            <w:pPr>
              <w:rPr>
                <w:rFonts w:ascii="Arial" w:hAnsi="Arial" w:cs="Arial"/>
                <w:sz w:val="18"/>
              </w:rPr>
            </w:pPr>
            <w:r w:rsidRPr="001B44B9">
              <w:rPr>
                <w:rFonts w:ascii="Arial" w:hAnsi="Arial" w:cs="Arial"/>
                <w:sz w:val="18"/>
              </w:rPr>
              <w:t>bytes -&gt; octets (globally, 28 instances)</w:t>
            </w:r>
          </w:p>
        </w:tc>
        <w:tc>
          <w:tcPr>
            <w:tcW w:w="2970" w:type="dxa"/>
          </w:tcPr>
          <w:p w:rsidR="002E0256" w:rsidRPr="001B44B9" w:rsidRDefault="00912E6F" w:rsidP="001B44B9">
            <w:pPr>
              <w:autoSpaceDE w:val="0"/>
              <w:autoSpaceDN w:val="0"/>
              <w:adjustRightInd w:val="0"/>
              <w:ind w:left="90" w:hangingChars="50" w:hanging="90"/>
              <w:rPr>
                <w:bCs/>
                <w:sz w:val="18"/>
                <w:lang w:eastAsia="ko-KR"/>
              </w:rPr>
            </w:pPr>
            <w:r w:rsidRPr="001B44B9">
              <w:rPr>
                <w:bCs/>
                <w:sz w:val="18"/>
                <w:lang w:eastAsia="ko-KR"/>
              </w:rPr>
              <w:t>Agree with the commenter.</w:t>
            </w:r>
          </w:p>
          <w:p w:rsidR="00912E6F" w:rsidRPr="001B44B9" w:rsidRDefault="00912E6F" w:rsidP="001B44B9">
            <w:pPr>
              <w:autoSpaceDE w:val="0"/>
              <w:autoSpaceDN w:val="0"/>
              <w:adjustRightInd w:val="0"/>
              <w:ind w:left="90" w:hangingChars="50" w:hanging="90"/>
              <w:rPr>
                <w:bCs/>
                <w:sz w:val="18"/>
                <w:lang w:eastAsia="ko-KR"/>
              </w:rPr>
            </w:pPr>
          </w:p>
          <w:p w:rsidR="00912E6F" w:rsidRPr="001B44B9" w:rsidRDefault="00912E6F" w:rsidP="001B44B9">
            <w:pPr>
              <w:autoSpaceDE w:val="0"/>
              <w:autoSpaceDN w:val="0"/>
              <w:adjustRightInd w:val="0"/>
              <w:ind w:left="90" w:hangingChars="50" w:hanging="90"/>
              <w:rPr>
                <w:bCs/>
                <w:sz w:val="18"/>
                <w:lang w:eastAsia="ko-KR"/>
              </w:rPr>
            </w:pPr>
            <w:r w:rsidRPr="001B44B9">
              <w:rPr>
                <w:bCs/>
                <w:sz w:val="18"/>
                <w:lang w:eastAsia="ko-KR"/>
              </w:rPr>
              <w:t>Accepted –</w:t>
            </w:r>
          </w:p>
          <w:p w:rsidR="00912E6F" w:rsidRPr="001B44B9" w:rsidRDefault="00912E6F" w:rsidP="001B44B9">
            <w:pPr>
              <w:autoSpaceDE w:val="0"/>
              <w:autoSpaceDN w:val="0"/>
              <w:adjustRightInd w:val="0"/>
              <w:ind w:left="90" w:hangingChars="50" w:hanging="90"/>
              <w:rPr>
                <w:bCs/>
                <w:sz w:val="18"/>
                <w:lang w:eastAsia="ko-KR"/>
              </w:rPr>
            </w:pPr>
          </w:p>
          <w:p w:rsidR="00912E6F" w:rsidRPr="001B44B9" w:rsidRDefault="00912E6F" w:rsidP="001B44B9">
            <w:pPr>
              <w:autoSpaceDE w:val="0"/>
              <w:autoSpaceDN w:val="0"/>
              <w:adjustRightInd w:val="0"/>
              <w:ind w:left="90" w:hangingChars="50" w:hanging="90"/>
              <w:rPr>
                <w:bCs/>
                <w:sz w:val="18"/>
                <w:lang w:eastAsia="ko-KR"/>
              </w:rPr>
            </w:pPr>
            <w:r w:rsidRPr="001B44B9">
              <w:rPr>
                <w:bCs/>
                <w:sz w:val="18"/>
                <w:lang w:eastAsia="ko-KR"/>
              </w:rPr>
              <w:t>TGah Editor to replace all occurrences of “bytes” with “octets” and “Bytes” with “Octets” throughout the 802.11ah Draft to become D2.0.</w:t>
            </w:r>
          </w:p>
        </w:tc>
      </w:tr>
      <w:tr w:rsidR="002E0256" w:rsidRPr="001B44B9" w:rsidTr="0022184F">
        <w:tc>
          <w:tcPr>
            <w:tcW w:w="648" w:type="dxa"/>
          </w:tcPr>
          <w:p w:rsidR="002E0256" w:rsidRPr="001B44B9" w:rsidRDefault="002E0256">
            <w:pPr>
              <w:jc w:val="right"/>
              <w:rPr>
                <w:rFonts w:ascii="Arial" w:hAnsi="Arial" w:cs="Arial"/>
                <w:sz w:val="18"/>
              </w:rPr>
            </w:pPr>
            <w:r w:rsidRPr="001B44B9">
              <w:rPr>
                <w:rFonts w:ascii="Arial" w:hAnsi="Arial" w:cs="Arial"/>
                <w:sz w:val="18"/>
              </w:rPr>
              <w:t>1168</w:t>
            </w:r>
          </w:p>
        </w:tc>
        <w:tc>
          <w:tcPr>
            <w:tcW w:w="810" w:type="dxa"/>
          </w:tcPr>
          <w:p w:rsidR="002E0256" w:rsidRPr="001B44B9" w:rsidRDefault="002E0256">
            <w:pPr>
              <w:jc w:val="right"/>
              <w:rPr>
                <w:rFonts w:ascii="Arial" w:hAnsi="Arial" w:cs="Arial"/>
                <w:sz w:val="18"/>
              </w:rPr>
            </w:pPr>
            <w:r w:rsidRPr="001B44B9">
              <w:rPr>
                <w:rFonts w:ascii="Arial" w:hAnsi="Arial" w:cs="Arial"/>
                <w:sz w:val="18"/>
              </w:rPr>
              <w:t>143.60</w:t>
            </w:r>
          </w:p>
        </w:tc>
        <w:tc>
          <w:tcPr>
            <w:tcW w:w="810" w:type="dxa"/>
          </w:tcPr>
          <w:p w:rsidR="002E0256" w:rsidRPr="001B44B9" w:rsidRDefault="002E0256">
            <w:pPr>
              <w:rPr>
                <w:rFonts w:ascii="Arial" w:hAnsi="Arial" w:cs="Arial"/>
                <w:sz w:val="18"/>
              </w:rPr>
            </w:pPr>
            <w:r w:rsidRPr="001B44B9">
              <w:rPr>
                <w:rFonts w:ascii="Arial" w:hAnsi="Arial" w:cs="Arial"/>
                <w:sz w:val="18"/>
              </w:rPr>
              <w:t>8.7.4.1</w:t>
            </w:r>
          </w:p>
        </w:tc>
        <w:tc>
          <w:tcPr>
            <w:tcW w:w="2250" w:type="dxa"/>
          </w:tcPr>
          <w:p w:rsidR="002E0256" w:rsidRPr="001B44B9" w:rsidRDefault="002E0256">
            <w:pPr>
              <w:rPr>
                <w:rFonts w:ascii="Arial" w:hAnsi="Arial" w:cs="Arial"/>
                <w:sz w:val="18"/>
              </w:rPr>
            </w:pPr>
            <w:r w:rsidRPr="001B44B9">
              <w:rPr>
                <w:rFonts w:ascii="Arial" w:hAnsi="Arial" w:cs="Arial"/>
                <w:sz w:val="18"/>
              </w:rPr>
              <w:t>"time that the data symbol containing the first bit of the Tetrapartial Timestamp value</w:t>
            </w:r>
            <w:r w:rsidRPr="001B44B9">
              <w:rPr>
                <w:rFonts w:ascii="Arial" w:hAnsi="Arial" w:cs="Arial"/>
                <w:sz w:val="18"/>
              </w:rPr>
              <w:br/>
              <w:t>is transmitted to the PHY" -- but symbols are not transmitted to the PHY</w:t>
            </w:r>
            <w:r w:rsidRPr="001B44B9">
              <w:rPr>
                <w:rFonts w:ascii="Arial" w:hAnsi="Arial" w:cs="Arial"/>
                <w:sz w:val="18"/>
              </w:rPr>
              <w:br/>
              <w:t>Also symbols are long compared to the TSF timer.  So we need to specify the start or end of the symbol as the timing reference.</w:t>
            </w:r>
          </w:p>
        </w:tc>
        <w:tc>
          <w:tcPr>
            <w:tcW w:w="2700" w:type="dxa"/>
          </w:tcPr>
          <w:p w:rsidR="002E0256" w:rsidRPr="001B44B9" w:rsidRDefault="002E0256">
            <w:pPr>
              <w:rPr>
                <w:rFonts w:ascii="Arial" w:hAnsi="Arial" w:cs="Arial"/>
                <w:sz w:val="18"/>
              </w:rPr>
            </w:pPr>
            <w:r w:rsidRPr="001B44B9">
              <w:rPr>
                <w:rFonts w:ascii="Arial" w:hAnsi="Arial" w:cs="Arial"/>
                <w:sz w:val="18"/>
              </w:rPr>
              <w:t>"the data symbol" -&gt; "start of the data symbol"</w:t>
            </w:r>
            <w:r w:rsidRPr="001B44B9">
              <w:rPr>
                <w:rFonts w:ascii="Arial" w:hAnsi="Arial" w:cs="Arial"/>
                <w:sz w:val="18"/>
              </w:rPr>
              <w:br/>
              <w:t>"to the PHY" -&gt; "by the PHY"</w:t>
            </w:r>
            <w:r w:rsidRPr="001B44B9">
              <w:rPr>
                <w:rFonts w:ascii="Arial" w:hAnsi="Arial" w:cs="Arial"/>
                <w:sz w:val="18"/>
              </w:rPr>
              <w:br/>
            </w:r>
            <w:r w:rsidRPr="001B44B9">
              <w:rPr>
                <w:rFonts w:ascii="Arial" w:hAnsi="Arial" w:cs="Arial"/>
                <w:sz w:val="18"/>
              </w:rPr>
              <w:br/>
              <w:t>Make matching change at 144.25.</w:t>
            </w:r>
          </w:p>
        </w:tc>
        <w:tc>
          <w:tcPr>
            <w:tcW w:w="2970" w:type="dxa"/>
          </w:tcPr>
          <w:p w:rsidR="00912E6F" w:rsidRPr="001B44B9" w:rsidRDefault="00912E6F" w:rsidP="001B44B9">
            <w:pPr>
              <w:autoSpaceDE w:val="0"/>
              <w:autoSpaceDN w:val="0"/>
              <w:adjustRightInd w:val="0"/>
              <w:ind w:left="90" w:hangingChars="50" w:hanging="90"/>
              <w:rPr>
                <w:bCs/>
                <w:sz w:val="18"/>
                <w:lang w:eastAsia="ko-KR"/>
              </w:rPr>
            </w:pPr>
            <w:r w:rsidRPr="001B44B9">
              <w:rPr>
                <w:bCs/>
                <w:sz w:val="18"/>
                <w:lang w:eastAsia="ko-KR"/>
              </w:rPr>
              <w:t>Agree with the commenter. Proposed change is included in this resolution.</w:t>
            </w:r>
          </w:p>
          <w:p w:rsidR="00912E6F" w:rsidRPr="001B44B9" w:rsidRDefault="00912E6F" w:rsidP="001B44B9">
            <w:pPr>
              <w:autoSpaceDE w:val="0"/>
              <w:autoSpaceDN w:val="0"/>
              <w:adjustRightInd w:val="0"/>
              <w:ind w:left="90" w:hangingChars="50" w:hanging="90"/>
              <w:rPr>
                <w:bCs/>
                <w:sz w:val="18"/>
                <w:lang w:eastAsia="ko-KR"/>
              </w:rPr>
            </w:pPr>
          </w:p>
          <w:p w:rsidR="00912E6F" w:rsidRPr="001B44B9" w:rsidRDefault="00912E6F" w:rsidP="001B44B9">
            <w:pPr>
              <w:autoSpaceDE w:val="0"/>
              <w:autoSpaceDN w:val="0"/>
              <w:adjustRightInd w:val="0"/>
              <w:ind w:left="90" w:hangingChars="50" w:hanging="90"/>
              <w:rPr>
                <w:bCs/>
                <w:sz w:val="18"/>
                <w:lang w:eastAsia="ko-KR"/>
              </w:rPr>
            </w:pPr>
            <w:r w:rsidRPr="001B44B9">
              <w:rPr>
                <w:bCs/>
                <w:sz w:val="18"/>
                <w:lang w:eastAsia="ko-KR"/>
              </w:rPr>
              <w:t xml:space="preserve">Revised – </w:t>
            </w:r>
          </w:p>
          <w:p w:rsidR="00912E6F" w:rsidRPr="001B44B9" w:rsidRDefault="00912E6F" w:rsidP="001B44B9">
            <w:pPr>
              <w:autoSpaceDE w:val="0"/>
              <w:autoSpaceDN w:val="0"/>
              <w:adjustRightInd w:val="0"/>
              <w:ind w:left="90" w:hangingChars="50" w:hanging="90"/>
              <w:rPr>
                <w:bCs/>
                <w:sz w:val="18"/>
                <w:lang w:eastAsia="ko-KR"/>
              </w:rPr>
            </w:pPr>
          </w:p>
          <w:p w:rsidR="002E0256" w:rsidRPr="001B44B9" w:rsidRDefault="00912E6F" w:rsidP="00544870">
            <w:pPr>
              <w:autoSpaceDE w:val="0"/>
              <w:autoSpaceDN w:val="0"/>
              <w:adjustRightInd w:val="0"/>
              <w:ind w:left="90" w:hangingChars="50" w:hanging="90"/>
              <w:rPr>
                <w:bCs/>
                <w:sz w:val="18"/>
                <w:lang w:eastAsia="ko-KR"/>
              </w:rPr>
            </w:pPr>
            <w:r w:rsidRPr="001B44B9">
              <w:rPr>
                <w:bCs/>
                <w:sz w:val="18"/>
                <w:lang w:eastAsia="ko-KR"/>
              </w:rPr>
              <w:t>TGah editor to make changes shown in 1</w:t>
            </w:r>
            <w:r w:rsidR="0068701B">
              <w:rPr>
                <w:bCs/>
                <w:sz w:val="18"/>
                <w:lang w:eastAsia="ko-KR"/>
              </w:rPr>
              <w:t>4</w:t>
            </w:r>
            <w:r w:rsidRPr="001B44B9">
              <w:rPr>
                <w:bCs/>
                <w:sz w:val="18"/>
                <w:lang w:eastAsia="ko-KR"/>
              </w:rPr>
              <w:t>/</w:t>
            </w:r>
            <w:r w:rsidR="00544870">
              <w:rPr>
                <w:bCs/>
                <w:sz w:val="18"/>
                <w:lang w:eastAsia="ko-KR"/>
              </w:rPr>
              <w:t>0040</w:t>
            </w:r>
            <w:r w:rsidRPr="001B44B9">
              <w:rPr>
                <w:bCs/>
                <w:sz w:val="18"/>
                <w:lang w:eastAsia="ko-KR"/>
              </w:rPr>
              <w:t>r0 under the heading for CIDs from 2430 to 2741.</w:t>
            </w:r>
          </w:p>
        </w:tc>
      </w:tr>
      <w:tr w:rsidR="002E0256" w:rsidRPr="001B44B9" w:rsidTr="0022184F">
        <w:tc>
          <w:tcPr>
            <w:tcW w:w="648" w:type="dxa"/>
          </w:tcPr>
          <w:p w:rsidR="002E0256" w:rsidRPr="001B44B9" w:rsidRDefault="002E0256">
            <w:pPr>
              <w:jc w:val="right"/>
              <w:rPr>
                <w:rFonts w:ascii="Arial" w:hAnsi="Arial" w:cs="Arial"/>
                <w:sz w:val="18"/>
              </w:rPr>
            </w:pPr>
            <w:r w:rsidRPr="001B44B9">
              <w:rPr>
                <w:rFonts w:ascii="Arial" w:hAnsi="Arial" w:cs="Arial"/>
                <w:sz w:val="18"/>
              </w:rPr>
              <w:t>1452</w:t>
            </w:r>
          </w:p>
        </w:tc>
        <w:tc>
          <w:tcPr>
            <w:tcW w:w="810" w:type="dxa"/>
          </w:tcPr>
          <w:p w:rsidR="002E0256" w:rsidRPr="001B44B9" w:rsidRDefault="002E0256">
            <w:pPr>
              <w:jc w:val="right"/>
              <w:rPr>
                <w:rFonts w:ascii="Arial" w:hAnsi="Arial" w:cs="Arial"/>
                <w:sz w:val="18"/>
              </w:rPr>
            </w:pPr>
            <w:r w:rsidRPr="001B44B9">
              <w:rPr>
                <w:rFonts w:ascii="Arial" w:hAnsi="Arial" w:cs="Arial"/>
                <w:sz w:val="18"/>
              </w:rPr>
              <w:t>143.25</w:t>
            </w:r>
          </w:p>
        </w:tc>
        <w:tc>
          <w:tcPr>
            <w:tcW w:w="810" w:type="dxa"/>
          </w:tcPr>
          <w:p w:rsidR="002E0256" w:rsidRPr="001B44B9" w:rsidRDefault="002E0256">
            <w:pPr>
              <w:rPr>
                <w:rFonts w:ascii="Arial" w:hAnsi="Arial" w:cs="Arial"/>
                <w:sz w:val="18"/>
              </w:rPr>
            </w:pPr>
            <w:r w:rsidRPr="001B44B9">
              <w:rPr>
                <w:rFonts w:ascii="Arial" w:hAnsi="Arial" w:cs="Arial"/>
                <w:sz w:val="18"/>
              </w:rPr>
              <w:t>8.7.4.1</w:t>
            </w:r>
          </w:p>
        </w:tc>
        <w:tc>
          <w:tcPr>
            <w:tcW w:w="2250" w:type="dxa"/>
          </w:tcPr>
          <w:p w:rsidR="002E0256" w:rsidRPr="001B44B9" w:rsidRDefault="002E0256">
            <w:pPr>
              <w:rPr>
                <w:rFonts w:ascii="Arial" w:hAnsi="Arial" w:cs="Arial"/>
                <w:sz w:val="18"/>
              </w:rPr>
            </w:pPr>
            <w:r w:rsidRPr="001B44B9">
              <w:rPr>
                <w:rFonts w:ascii="Arial" w:hAnsi="Arial" w:cs="Arial"/>
                <w:sz w:val="18"/>
              </w:rPr>
              <w:t xml:space="preserve">The STACK frame is a Short frame and as such should follow Short </w:t>
            </w:r>
            <w:r w:rsidRPr="001B44B9">
              <w:rPr>
                <w:rFonts w:ascii="Arial" w:hAnsi="Arial" w:cs="Arial"/>
                <w:sz w:val="18"/>
              </w:rPr>
              <w:lastRenderedPageBreak/>
              <w:t>Frame general frame conventions, i.e., consists of Frame Control, A1, A2, etc/. Also there is a conflict for TA field as there are two accepted solutions.</w:t>
            </w:r>
          </w:p>
        </w:tc>
        <w:tc>
          <w:tcPr>
            <w:tcW w:w="2700" w:type="dxa"/>
          </w:tcPr>
          <w:p w:rsidR="002E0256" w:rsidRPr="001B44B9" w:rsidRDefault="002E0256">
            <w:pPr>
              <w:rPr>
                <w:rFonts w:ascii="Arial" w:hAnsi="Arial" w:cs="Arial"/>
                <w:sz w:val="18"/>
              </w:rPr>
            </w:pPr>
            <w:r w:rsidRPr="001B44B9">
              <w:rPr>
                <w:rFonts w:ascii="Arial" w:hAnsi="Arial" w:cs="Arial"/>
                <w:sz w:val="18"/>
              </w:rPr>
              <w:lastRenderedPageBreak/>
              <w:t xml:space="preserve">In Figure 8-532e replace: "FC" with "Frame Control", "AID (RA)" with "A1", "TA"  with </w:t>
            </w:r>
            <w:r w:rsidRPr="001B44B9">
              <w:rPr>
                <w:rFonts w:ascii="Arial" w:hAnsi="Arial" w:cs="Arial"/>
                <w:sz w:val="18"/>
              </w:rPr>
              <w:lastRenderedPageBreak/>
              <w:t>"A2". Replace "The RA field contains the AID of the intended recipient of the frame: with " "The A1 field is an SID field that contains the AID of the intended recipient of the frame." Replace "The TA field contains the concatenation of one octet of the Service field and  the least significant octet of the FCS field of the eliciting frame." with "The A2 field contains the concatenation of one octet of the Service field, prior to descrambling, and  the least significant octet of the FCS field of the eliciting frame." Remove sentence starting in line 42 of page 143: "When the STACK frame is transmitted by a non-AP STA that is associated with an infrastructure BSS, the TA field contains the AID of the STA transmitting the STACK frame, otherwise, the TA field contains a partial BSSID."</w:t>
            </w:r>
          </w:p>
        </w:tc>
        <w:tc>
          <w:tcPr>
            <w:tcW w:w="2970" w:type="dxa"/>
          </w:tcPr>
          <w:p w:rsidR="00E0688A" w:rsidRPr="001B44B9" w:rsidRDefault="00E0688A" w:rsidP="001B44B9">
            <w:pPr>
              <w:autoSpaceDE w:val="0"/>
              <w:autoSpaceDN w:val="0"/>
              <w:adjustRightInd w:val="0"/>
              <w:ind w:left="90" w:hangingChars="50" w:hanging="90"/>
              <w:rPr>
                <w:bCs/>
                <w:sz w:val="18"/>
                <w:lang w:eastAsia="ko-KR"/>
              </w:rPr>
            </w:pPr>
            <w:r w:rsidRPr="001B44B9">
              <w:rPr>
                <w:bCs/>
                <w:sz w:val="18"/>
                <w:lang w:eastAsia="ko-KR"/>
              </w:rPr>
              <w:lastRenderedPageBreak/>
              <w:t>Agree with the commenter. Proposed change is included in this resolution</w:t>
            </w:r>
            <w:r w:rsidR="00C2290C">
              <w:rPr>
                <w:bCs/>
                <w:sz w:val="18"/>
                <w:lang w:eastAsia="ko-KR"/>
              </w:rPr>
              <w:t xml:space="preserve"> </w:t>
            </w:r>
            <w:r w:rsidR="00C2290C" w:rsidRPr="00C2290C">
              <w:rPr>
                <w:bCs/>
                <w:sz w:val="18"/>
                <w:lang w:eastAsia="ko-KR"/>
              </w:rPr>
              <w:t>(</w:t>
            </w:r>
            <w:r w:rsidR="00C2290C">
              <w:rPr>
                <w:bCs/>
                <w:sz w:val="18"/>
                <w:lang w:eastAsia="ko-KR"/>
              </w:rPr>
              <w:t xml:space="preserve">part of it is the </w:t>
            </w:r>
            <w:r w:rsidR="00C2290C" w:rsidRPr="00C2290C">
              <w:rPr>
                <w:bCs/>
                <w:sz w:val="18"/>
                <w:lang w:eastAsia="ko-KR"/>
              </w:rPr>
              <w:t xml:space="preserve">same resolution as </w:t>
            </w:r>
            <w:r w:rsidR="00C2290C" w:rsidRPr="00C2290C">
              <w:rPr>
                <w:bCs/>
                <w:sz w:val="18"/>
                <w:lang w:eastAsia="ko-KR"/>
              </w:rPr>
              <w:lastRenderedPageBreak/>
              <w:t>2569)</w:t>
            </w:r>
            <w:r w:rsidRPr="001B44B9">
              <w:rPr>
                <w:bCs/>
                <w:sz w:val="18"/>
                <w:lang w:eastAsia="ko-KR"/>
              </w:rPr>
              <w:t>.</w:t>
            </w:r>
          </w:p>
          <w:p w:rsidR="00E0688A" w:rsidRPr="001B44B9" w:rsidRDefault="00E0688A" w:rsidP="001B44B9">
            <w:pPr>
              <w:autoSpaceDE w:val="0"/>
              <w:autoSpaceDN w:val="0"/>
              <w:adjustRightInd w:val="0"/>
              <w:ind w:left="90" w:hangingChars="50" w:hanging="90"/>
              <w:rPr>
                <w:bCs/>
                <w:sz w:val="18"/>
                <w:lang w:eastAsia="ko-KR"/>
              </w:rPr>
            </w:pPr>
          </w:p>
          <w:p w:rsidR="00E0688A" w:rsidRPr="001B44B9" w:rsidRDefault="00E0688A" w:rsidP="001B44B9">
            <w:pPr>
              <w:autoSpaceDE w:val="0"/>
              <w:autoSpaceDN w:val="0"/>
              <w:adjustRightInd w:val="0"/>
              <w:ind w:left="90" w:hangingChars="50" w:hanging="90"/>
              <w:rPr>
                <w:bCs/>
                <w:sz w:val="18"/>
                <w:lang w:eastAsia="ko-KR"/>
              </w:rPr>
            </w:pPr>
            <w:r w:rsidRPr="001B44B9">
              <w:rPr>
                <w:bCs/>
                <w:sz w:val="18"/>
                <w:lang w:eastAsia="ko-KR"/>
              </w:rPr>
              <w:t xml:space="preserve">Revised – </w:t>
            </w:r>
          </w:p>
          <w:p w:rsidR="00E0688A" w:rsidRPr="001B44B9" w:rsidRDefault="00E0688A" w:rsidP="001B44B9">
            <w:pPr>
              <w:autoSpaceDE w:val="0"/>
              <w:autoSpaceDN w:val="0"/>
              <w:adjustRightInd w:val="0"/>
              <w:ind w:left="90" w:hangingChars="50" w:hanging="90"/>
              <w:rPr>
                <w:bCs/>
                <w:sz w:val="18"/>
                <w:lang w:eastAsia="ko-KR"/>
              </w:rPr>
            </w:pPr>
          </w:p>
          <w:p w:rsidR="002E0256" w:rsidRPr="001B44B9" w:rsidRDefault="00E0688A" w:rsidP="0068701B">
            <w:pPr>
              <w:autoSpaceDE w:val="0"/>
              <w:autoSpaceDN w:val="0"/>
              <w:adjustRightInd w:val="0"/>
              <w:ind w:left="90" w:hangingChars="50" w:hanging="90"/>
              <w:rPr>
                <w:bCs/>
                <w:sz w:val="18"/>
                <w:lang w:eastAsia="ko-KR"/>
              </w:rPr>
            </w:pPr>
            <w:r w:rsidRPr="001B44B9">
              <w:rPr>
                <w:bCs/>
                <w:sz w:val="18"/>
                <w:lang w:eastAsia="ko-KR"/>
              </w:rPr>
              <w:t>TGah editor to make changes shown in 1</w:t>
            </w:r>
            <w:r w:rsidR="0068701B">
              <w:rPr>
                <w:bCs/>
                <w:sz w:val="18"/>
                <w:lang w:eastAsia="ko-KR"/>
              </w:rPr>
              <w:t>4</w:t>
            </w:r>
            <w:r w:rsidRPr="001B44B9">
              <w:rPr>
                <w:bCs/>
                <w:sz w:val="18"/>
                <w:lang w:eastAsia="ko-KR"/>
              </w:rPr>
              <w:t>/</w:t>
            </w:r>
            <w:r w:rsidR="00544870" w:rsidRPr="00544870">
              <w:rPr>
                <w:bCs/>
                <w:sz w:val="18"/>
                <w:lang w:eastAsia="ko-KR"/>
              </w:rPr>
              <w:t>0040</w:t>
            </w:r>
            <w:r w:rsidRPr="001B44B9">
              <w:rPr>
                <w:bCs/>
                <w:sz w:val="18"/>
                <w:lang w:eastAsia="ko-KR"/>
              </w:rPr>
              <w:t>r0 under the heading for CIDs from 2430 to 2741.</w:t>
            </w:r>
          </w:p>
        </w:tc>
      </w:tr>
      <w:tr w:rsidR="002E0256" w:rsidRPr="001B44B9" w:rsidTr="0022184F">
        <w:tc>
          <w:tcPr>
            <w:tcW w:w="648" w:type="dxa"/>
          </w:tcPr>
          <w:p w:rsidR="002E0256" w:rsidRPr="001B44B9" w:rsidRDefault="002E0256">
            <w:pPr>
              <w:jc w:val="right"/>
              <w:rPr>
                <w:rFonts w:ascii="Arial" w:hAnsi="Arial" w:cs="Arial"/>
                <w:sz w:val="18"/>
              </w:rPr>
            </w:pPr>
            <w:r w:rsidRPr="001B44B9">
              <w:rPr>
                <w:rFonts w:ascii="Arial" w:hAnsi="Arial" w:cs="Arial"/>
                <w:sz w:val="18"/>
              </w:rPr>
              <w:lastRenderedPageBreak/>
              <w:t>1453</w:t>
            </w:r>
          </w:p>
        </w:tc>
        <w:tc>
          <w:tcPr>
            <w:tcW w:w="810" w:type="dxa"/>
          </w:tcPr>
          <w:p w:rsidR="002E0256" w:rsidRPr="001B44B9" w:rsidRDefault="002E0256">
            <w:pPr>
              <w:jc w:val="right"/>
              <w:rPr>
                <w:rFonts w:ascii="Arial" w:hAnsi="Arial" w:cs="Arial"/>
                <w:sz w:val="18"/>
              </w:rPr>
            </w:pPr>
            <w:r w:rsidRPr="001B44B9">
              <w:rPr>
                <w:rFonts w:ascii="Arial" w:hAnsi="Arial" w:cs="Arial"/>
                <w:sz w:val="18"/>
              </w:rPr>
              <w:t>143.59</w:t>
            </w:r>
          </w:p>
        </w:tc>
        <w:tc>
          <w:tcPr>
            <w:tcW w:w="810" w:type="dxa"/>
          </w:tcPr>
          <w:p w:rsidR="002E0256" w:rsidRPr="001B44B9" w:rsidRDefault="002E0256">
            <w:pPr>
              <w:rPr>
                <w:rFonts w:ascii="Arial" w:hAnsi="Arial" w:cs="Arial"/>
                <w:sz w:val="18"/>
              </w:rPr>
            </w:pPr>
            <w:r w:rsidRPr="001B44B9">
              <w:rPr>
                <w:rFonts w:ascii="Arial" w:hAnsi="Arial" w:cs="Arial"/>
                <w:sz w:val="18"/>
              </w:rPr>
              <w:t>8.7.4.1</w:t>
            </w:r>
          </w:p>
          <w:p w:rsidR="002E0256" w:rsidRPr="001B44B9" w:rsidRDefault="002E0256">
            <w:pPr>
              <w:rPr>
                <w:rFonts w:ascii="Arial" w:hAnsi="Arial" w:cs="Arial"/>
                <w:sz w:val="18"/>
              </w:rPr>
            </w:pPr>
          </w:p>
        </w:tc>
        <w:tc>
          <w:tcPr>
            <w:tcW w:w="2250" w:type="dxa"/>
          </w:tcPr>
          <w:p w:rsidR="002E0256" w:rsidRPr="001B44B9" w:rsidRDefault="002E0256">
            <w:pPr>
              <w:rPr>
                <w:rFonts w:ascii="Arial" w:hAnsi="Arial" w:cs="Arial"/>
                <w:sz w:val="18"/>
              </w:rPr>
            </w:pPr>
            <w:r w:rsidRPr="001B44B9">
              <w:rPr>
                <w:rFonts w:ascii="Arial" w:hAnsi="Arial" w:cs="Arial"/>
                <w:sz w:val="18"/>
              </w:rPr>
              <w:t>Paragraph starting from line 59 describes the contents of the Tetrapartial Timestamp field which is already described in the previous paragraph in line 47. Hence it is redundant.</w:t>
            </w:r>
          </w:p>
        </w:tc>
        <w:tc>
          <w:tcPr>
            <w:tcW w:w="2700" w:type="dxa"/>
          </w:tcPr>
          <w:p w:rsidR="002E0256" w:rsidRPr="001B44B9" w:rsidRDefault="002E0256">
            <w:pPr>
              <w:rPr>
                <w:rFonts w:ascii="Arial" w:hAnsi="Arial" w:cs="Arial"/>
                <w:sz w:val="18"/>
              </w:rPr>
            </w:pPr>
            <w:r w:rsidRPr="001B44B9">
              <w:rPr>
                <w:rFonts w:ascii="Arial" w:hAnsi="Arial" w:cs="Arial"/>
                <w:sz w:val="18"/>
              </w:rPr>
              <w:t>Remove paragraph starting in line 59 of page 143.</w:t>
            </w:r>
          </w:p>
        </w:tc>
        <w:tc>
          <w:tcPr>
            <w:tcW w:w="2970" w:type="dxa"/>
          </w:tcPr>
          <w:p w:rsidR="00E0688A" w:rsidRPr="001B44B9" w:rsidRDefault="00E0688A" w:rsidP="001B44B9">
            <w:pPr>
              <w:autoSpaceDE w:val="0"/>
              <w:autoSpaceDN w:val="0"/>
              <w:adjustRightInd w:val="0"/>
              <w:ind w:left="90" w:hangingChars="50" w:hanging="90"/>
              <w:rPr>
                <w:bCs/>
                <w:sz w:val="18"/>
                <w:lang w:eastAsia="ko-KR"/>
              </w:rPr>
            </w:pPr>
            <w:r w:rsidRPr="001B44B9">
              <w:rPr>
                <w:bCs/>
                <w:sz w:val="18"/>
                <w:lang w:eastAsia="ko-KR"/>
              </w:rPr>
              <w:t>Agree with the commenter. Proposed change is included in this resolution.</w:t>
            </w:r>
          </w:p>
          <w:p w:rsidR="00E0688A" w:rsidRPr="001B44B9" w:rsidRDefault="00E0688A" w:rsidP="001B44B9">
            <w:pPr>
              <w:autoSpaceDE w:val="0"/>
              <w:autoSpaceDN w:val="0"/>
              <w:adjustRightInd w:val="0"/>
              <w:ind w:left="90" w:hangingChars="50" w:hanging="90"/>
              <w:rPr>
                <w:bCs/>
                <w:sz w:val="18"/>
                <w:lang w:eastAsia="ko-KR"/>
              </w:rPr>
            </w:pPr>
          </w:p>
          <w:p w:rsidR="00E0688A" w:rsidRPr="001B44B9" w:rsidRDefault="00E0688A" w:rsidP="001B44B9">
            <w:pPr>
              <w:autoSpaceDE w:val="0"/>
              <w:autoSpaceDN w:val="0"/>
              <w:adjustRightInd w:val="0"/>
              <w:ind w:left="90" w:hangingChars="50" w:hanging="90"/>
              <w:rPr>
                <w:bCs/>
                <w:sz w:val="18"/>
                <w:lang w:eastAsia="ko-KR"/>
              </w:rPr>
            </w:pPr>
            <w:r w:rsidRPr="001B44B9">
              <w:rPr>
                <w:bCs/>
                <w:sz w:val="18"/>
                <w:lang w:eastAsia="ko-KR"/>
              </w:rPr>
              <w:t xml:space="preserve">Revised – </w:t>
            </w:r>
          </w:p>
          <w:p w:rsidR="00E0688A" w:rsidRPr="001B44B9" w:rsidRDefault="00E0688A" w:rsidP="001B44B9">
            <w:pPr>
              <w:autoSpaceDE w:val="0"/>
              <w:autoSpaceDN w:val="0"/>
              <w:adjustRightInd w:val="0"/>
              <w:ind w:left="90" w:hangingChars="50" w:hanging="90"/>
              <w:rPr>
                <w:bCs/>
                <w:sz w:val="18"/>
                <w:lang w:eastAsia="ko-KR"/>
              </w:rPr>
            </w:pPr>
          </w:p>
          <w:p w:rsidR="002E0256" w:rsidRPr="001B44B9" w:rsidRDefault="00E0688A" w:rsidP="0068701B">
            <w:pPr>
              <w:autoSpaceDE w:val="0"/>
              <w:autoSpaceDN w:val="0"/>
              <w:adjustRightInd w:val="0"/>
              <w:ind w:left="90" w:hangingChars="50" w:hanging="90"/>
              <w:rPr>
                <w:bCs/>
                <w:sz w:val="18"/>
                <w:lang w:eastAsia="ko-KR"/>
              </w:rPr>
            </w:pPr>
            <w:r w:rsidRPr="001B44B9">
              <w:rPr>
                <w:bCs/>
                <w:sz w:val="18"/>
                <w:lang w:eastAsia="ko-KR"/>
              </w:rPr>
              <w:t>TGah editor to make changes shown in 1</w:t>
            </w:r>
            <w:r w:rsidR="0068701B">
              <w:rPr>
                <w:bCs/>
                <w:sz w:val="18"/>
                <w:lang w:eastAsia="ko-KR"/>
              </w:rPr>
              <w:t>4</w:t>
            </w:r>
            <w:r w:rsidRPr="001B44B9">
              <w:rPr>
                <w:bCs/>
                <w:sz w:val="18"/>
                <w:lang w:eastAsia="ko-KR"/>
              </w:rPr>
              <w:t>/</w:t>
            </w:r>
            <w:r w:rsidR="00544870" w:rsidRPr="00544870">
              <w:rPr>
                <w:bCs/>
                <w:sz w:val="18"/>
                <w:lang w:eastAsia="ko-KR"/>
              </w:rPr>
              <w:t>0040</w:t>
            </w:r>
            <w:r w:rsidRPr="001B44B9">
              <w:rPr>
                <w:bCs/>
                <w:sz w:val="18"/>
                <w:lang w:eastAsia="ko-KR"/>
              </w:rPr>
              <w:t>r0 under the heading for CIDs from 2430 to 2741.</w:t>
            </w:r>
          </w:p>
        </w:tc>
      </w:tr>
      <w:tr w:rsidR="002E0256" w:rsidRPr="001B44B9" w:rsidTr="0022184F">
        <w:tc>
          <w:tcPr>
            <w:tcW w:w="648" w:type="dxa"/>
          </w:tcPr>
          <w:p w:rsidR="002E0256" w:rsidRPr="001B44B9" w:rsidRDefault="002E0256">
            <w:pPr>
              <w:jc w:val="right"/>
              <w:rPr>
                <w:rFonts w:ascii="Arial" w:hAnsi="Arial" w:cs="Arial"/>
                <w:sz w:val="18"/>
              </w:rPr>
            </w:pPr>
            <w:r w:rsidRPr="001B44B9">
              <w:rPr>
                <w:rFonts w:ascii="Arial" w:hAnsi="Arial" w:cs="Arial"/>
                <w:sz w:val="18"/>
              </w:rPr>
              <w:t>1555</w:t>
            </w:r>
          </w:p>
        </w:tc>
        <w:tc>
          <w:tcPr>
            <w:tcW w:w="810" w:type="dxa"/>
          </w:tcPr>
          <w:p w:rsidR="002E0256" w:rsidRPr="001B44B9" w:rsidRDefault="002E0256">
            <w:pPr>
              <w:jc w:val="right"/>
              <w:rPr>
                <w:rFonts w:ascii="Arial" w:hAnsi="Arial" w:cs="Arial"/>
                <w:sz w:val="18"/>
              </w:rPr>
            </w:pPr>
            <w:r w:rsidRPr="001B44B9">
              <w:rPr>
                <w:rFonts w:ascii="Arial" w:hAnsi="Arial" w:cs="Arial"/>
                <w:sz w:val="18"/>
              </w:rPr>
              <w:t>143.45</w:t>
            </w:r>
          </w:p>
        </w:tc>
        <w:tc>
          <w:tcPr>
            <w:tcW w:w="810" w:type="dxa"/>
          </w:tcPr>
          <w:p w:rsidR="002E0256" w:rsidRPr="001B44B9" w:rsidRDefault="002E0256">
            <w:pPr>
              <w:rPr>
                <w:rFonts w:ascii="Arial" w:hAnsi="Arial" w:cs="Arial"/>
                <w:sz w:val="18"/>
              </w:rPr>
            </w:pPr>
            <w:r w:rsidRPr="001B44B9">
              <w:rPr>
                <w:rFonts w:ascii="Arial" w:hAnsi="Arial" w:cs="Arial"/>
                <w:sz w:val="18"/>
              </w:rPr>
              <w:t>8.7.4.1</w:t>
            </w:r>
          </w:p>
        </w:tc>
        <w:tc>
          <w:tcPr>
            <w:tcW w:w="2250" w:type="dxa"/>
          </w:tcPr>
          <w:p w:rsidR="002E0256" w:rsidRPr="001B44B9" w:rsidRDefault="002E0256">
            <w:pPr>
              <w:rPr>
                <w:rFonts w:ascii="Arial" w:hAnsi="Arial" w:cs="Arial"/>
                <w:sz w:val="18"/>
              </w:rPr>
            </w:pPr>
            <w:r w:rsidRPr="001B44B9">
              <w:rPr>
                <w:rFonts w:ascii="Arial" w:hAnsi="Arial" w:cs="Arial"/>
                <w:sz w:val="18"/>
              </w:rPr>
              <w:t>Where is a "partial BSSID" defined?</w:t>
            </w:r>
          </w:p>
        </w:tc>
        <w:tc>
          <w:tcPr>
            <w:tcW w:w="2700" w:type="dxa"/>
          </w:tcPr>
          <w:p w:rsidR="002E0256" w:rsidRPr="001B44B9" w:rsidRDefault="002E0256">
            <w:pPr>
              <w:rPr>
                <w:rFonts w:ascii="Arial" w:hAnsi="Arial" w:cs="Arial"/>
                <w:sz w:val="18"/>
              </w:rPr>
            </w:pPr>
            <w:r w:rsidRPr="001B44B9">
              <w:rPr>
                <w:rFonts w:ascii="Arial" w:hAnsi="Arial" w:cs="Arial"/>
                <w:sz w:val="18"/>
              </w:rPr>
              <w:t>None yet. Clarify</w:t>
            </w:r>
          </w:p>
        </w:tc>
        <w:tc>
          <w:tcPr>
            <w:tcW w:w="2970" w:type="dxa"/>
          </w:tcPr>
          <w:p w:rsidR="00262F01" w:rsidRDefault="00262F01" w:rsidP="00262F01">
            <w:pPr>
              <w:autoSpaceDE w:val="0"/>
              <w:autoSpaceDN w:val="0"/>
              <w:adjustRightInd w:val="0"/>
              <w:ind w:left="90" w:hangingChars="50" w:hanging="90"/>
              <w:rPr>
                <w:bCs/>
                <w:sz w:val="18"/>
                <w:lang w:eastAsia="ko-KR"/>
              </w:rPr>
            </w:pPr>
            <w:r w:rsidRPr="00262F01">
              <w:rPr>
                <w:bCs/>
                <w:sz w:val="18"/>
                <w:lang w:eastAsia="ko-KR"/>
              </w:rPr>
              <w:t xml:space="preserve">Agree with the commenter. </w:t>
            </w:r>
            <w:r>
              <w:rPr>
                <w:bCs/>
                <w:sz w:val="18"/>
                <w:lang w:eastAsia="ko-KR"/>
              </w:rPr>
              <w:t>T</w:t>
            </w:r>
            <w:r w:rsidRPr="00262F01">
              <w:rPr>
                <w:bCs/>
                <w:sz w:val="18"/>
                <w:lang w:eastAsia="ko-KR"/>
              </w:rPr>
              <w:t>he res</w:t>
            </w:r>
            <w:r>
              <w:rPr>
                <w:bCs/>
                <w:sz w:val="18"/>
                <w:lang w:eastAsia="ko-KR"/>
              </w:rPr>
              <w:t>olution of CID 1452 removes the</w:t>
            </w:r>
            <w:r w:rsidRPr="00262F01">
              <w:rPr>
                <w:bCs/>
                <w:sz w:val="18"/>
                <w:lang w:eastAsia="ko-KR"/>
              </w:rPr>
              <w:t xml:space="preserve"> paragraph</w:t>
            </w:r>
            <w:r>
              <w:rPr>
                <w:bCs/>
                <w:sz w:val="18"/>
                <w:lang w:eastAsia="ko-KR"/>
              </w:rPr>
              <w:t xml:space="preserve"> that contains “partial BSSID”</w:t>
            </w:r>
            <w:r w:rsidRPr="00262F01">
              <w:rPr>
                <w:bCs/>
                <w:sz w:val="18"/>
                <w:lang w:eastAsia="ko-KR"/>
              </w:rPr>
              <w:t xml:space="preserve">. </w:t>
            </w:r>
          </w:p>
          <w:p w:rsidR="00262F01" w:rsidRDefault="00262F01" w:rsidP="00262F01">
            <w:pPr>
              <w:autoSpaceDE w:val="0"/>
              <w:autoSpaceDN w:val="0"/>
              <w:adjustRightInd w:val="0"/>
              <w:ind w:left="90" w:hangingChars="50" w:hanging="90"/>
              <w:rPr>
                <w:bCs/>
                <w:sz w:val="18"/>
                <w:lang w:eastAsia="ko-KR"/>
              </w:rPr>
            </w:pPr>
          </w:p>
          <w:p w:rsidR="00E0688A" w:rsidRPr="001B44B9" w:rsidRDefault="00E0688A" w:rsidP="001B44B9">
            <w:pPr>
              <w:autoSpaceDE w:val="0"/>
              <w:autoSpaceDN w:val="0"/>
              <w:adjustRightInd w:val="0"/>
              <w:ind w:left="90" w:hangingChars="50" w:hanging="90"/>
              <w:rPr>
                <w:bCs/>
                <w:sz w:val="18"/>
                <w:lang w:eastAsia="ko-KR"/>
              </w:rPr>
            </w:pPr>
            <w:r w:rsidRPr="001B44B9">
              <w:rPr>
                <w:bCs/>
                <w:sz w:val="18"/>
                <w:lang w:eastAsia="ko-KR"/>
              </w:rPr>
              <w:t>Re</w:t>
            </w:r>
            <w:r w:rsidR="00262F01">
              <w:rPr>
                <w:bCs/>
                <w:sz w:val="18"/>
                <w:lang w:eastAsia="ko-KR"/>
              </w:rPr>
              <w:t>vis</w:t>
            </w:r>
            <w:r w:rsidRPr="001B44B9">
              <w:rPr>
                <w:bCs/>
                <w:sz w:val="18"/>
                <w:lang w:eastAsia="ko-KR"/>
              </w:rPr>
              <w:t>ed –</w:t>
            </w:r>
          </w:p>
          <w:p w:rsidR="00E0688A" w:rsidRPr="001B44B9" w:rsidRDefault="00E0688A" w:rsidP="001B44B9">
            <w:pPr>
              <w:autoSpaceDE w:val="0"/>
              <w:autoSpaceDN w:val="0"/>
              <w:adjustRightInd w:val="0"/>
              <w:ind w:left="90" w:hangingChars="50" w:hanging="90"/>
              <w:rPr>
                <w:bCs/>
                <w:sz w:val="18"/>
                <w:lang w:eastAsia="ko-KR"/>
              </w:rPr>
            </w:pPr>
          </w:p>
          <w:p w:rsidR="002E0256" w:rsidRPr="001B44B9" w:rsidRDefault="00262F01" w:rsidP="00262F01">
            <w:pPr>
              <w:autoSpaceDE w:val="0"/>
              <w:autoSpaceDN w:val="0"/>
              <w:adjustRightInd w:val="0"/>
              <w:ind w:left="90" w:hangingChars="50" w:hanging="90"/>
              <w:rPr>
                <w:bCs/>
                <w:sz w:val="18"/>
                <w:lang w:eastAsia="ko-KR"/>
              </w:rPr>
            </w:pPr>
            <w:r w:rsidRPr="00262F01">
              <w:rPr>
                <w:bCs/>
                <w:sz w:val="18"/>
                <w:lang w:eastAsia="ko-KR"/>
              </w:rPr>
              <w:t>TGah editor to make changes shown in 14/</w:t>
            </w:r>
            <w:r w:rsidR="00544870" w:rsidRPr="00544870">
              <w:rPr>
                <w:bCs/>
                <w:sz w:val="18"/>
                <w:lang w:eastAsia="ko-KR"/>
              </w:rPr>
              <w:t>0040</w:t>
            </w:r>
            <w:r w:rsidRPr="00262F01">
              <w:rPr>
                <w:bCs/>
                <w:sz w:val="18"/>
                <w:lang w:eastAsia="ko-KR"/>
              </w:rPr>
              <w:t>r0 under the heading for CIDs from 2430 to 2741.</w:t>
            </w:r>
          </w:p>
        </w:tc>
      </w:tr>
      <w:tr w:rsidR="002E0256" w:rsidRPr="001B44B9" w:rsidTr="0022184F">
        <w:tc>
          <w:tcPr>
            <w:tcW w:w="648" w:type="dxa"/>
          </w:tcPr>
          <w:p w:rsidR="002E0256" w:rsidRPr="001B44B9" w:rsidRDefault="002E0256">
            <w:pPr>
              <w:jc w:val="right"/>
              <w:rPr>
                <w:rFonts w:ascii="Arial" w:hAnsi="Arial" w:cs="Arial"/>
                <w:sz w:val="18"/>
              </w:rPr>
            </w:pPr>
            <w:r w:rsidRPr="001B44B9">
              <w:rPr>
                <w:rFonts w:ascii="Arial" w:hAnsi="Arial" w:cs="Arial"/>
                <w:sz w:val="18"/>
              </w:rPr>
              <w:t>1556</w:t>
            </w:r>
          </w:p>
        </w:tc>
        <w:tc>
          <w:tcPr>
            <w:tcW w:w="810" w:type="dxa"/>
          </w:tcPr>
          <w:p w:rsidR="002E0256" w:rsidRPr="001B44B9" w:rsidRDefault="002E0256">
            <w:pPr>
              <w:jc w:val="right"/>
              <w:rPr>
                <w:rFonts w:ascii="Arial" w:hAnsi="Arial" w:cs="Arial"/>
                <w:sz w:val="18"/>
              </w:rPr>
            </w:pPr>
            <w:r w:rsidRPr="001B44B9">
              <w:rPr>
                <w:rFonts w:ascii="Arial" w:hAnsi="Arial" w:cs="Arial"/>
                <w:sz w:val="18"/>
              </w:rPr>
              <w:t>143.55</w:t>
            </w:r>
          </w:p>
        </w:tc>
        <w:tc>
          <w:tcPr>
            <w:tcW w:w="810" w:type="dxa"/>
          </w:tcPr>
          <w:p w:rsidR="002E0256" w:rsidRPr="001B44B9" w:rsidRDefault="002E0256">
            <w:pPr>
              <w:rPr>
                <w:rFonts w:ascii="Arial" w:hAnsi="Arial" w:cs="Arial"/>
                <w:sz w:val="18"/>
              </w:rPr>
            </w:pPr>
            <w:r w:rsidRPr="001B44B9">
              <w:rPr>
                <w:rFonts w:ascii="Arial" w:hAnsi="Arial" w:cs="Arial"/>
                <w:sz w:val="18"/>
              </w:rPr>
              <w:t>8.7.4.1</w:t>
            </w:r>
          </w:p>
        </w:tc>
        <w:tc>
          <w:tcPr>
            <w:tcW w:w="2250" w:type="dxa"/>
          </w:tcPr>
          <w:p w:rsidR="002E0256" w:rsidRPr="001B44B9" w:rsidRDefault="002E0256">
            <w:pPr>
              <w:rPr>
                <w:rFonts w:ascii="Arial" w:hAnsi="Arial" w:cs="Arial"/>
                <w:sz w:val="18"/>
              </w:rPr>
            </w:pPr>
            <w:r w:rsidRPr="001B44B9">
              <w:rPr>
                <w:rFonts w:ascii="Arial" w:hAnsi="Arial" w:cs="Arial"/>
                <w:sz w:val="18"/>
              </w:rPr>
              <w:t>"Tetrapartial Timestamp" should be "Tetrapartial Timestamp/Next TWT"</w:t>
            </w:r>
          </w:p>
        </w:tc>
        <w:tc>
          <w:tcPr>
            <w:tcW w:w="2700" w:type="dxa"/>
          </w:tcPr>
          <w:p w:rsidR="002E0256" w:rsidRPr="001B44B9" w:rsidRDefault="002E0256">
            <w:pPr>
              <w:rPr>
                <w:rFonts w:ascii="Arial" w:hAnsi="Arial" w:cs="Arial"/>
                <w:sz w:val="18"/>
              </w:rPr>
            </w:pPr>
            <w:r w:rsidRPr="001B44B9">
              <w:rPr>
                <w:rFonts w:ascii="Arial" w:hAnsi="Arial" w:cs="Arial"/>
                <w:sz w:val="18"/>
              </w:rPr>
              <w:t>As indicated</w:t>
            </w:r>
          </w:p>
        </w:tc>
        <w:tc>
          <w:tcPr>
            <w:tcW w:w="2970" w:type="dxa"/>
          </w:tcPr>
          <w:p w:rsidR="00FB07C7" w:rsidRPr="001B44B9" w:rsidRDefault="00FB07C7" w:rsidP="001B44B9">
            <w:pPr>
              <w:autoSpaceDE w:val="0"/>
              <w:autoSpaceDN w:val="0"/>
              <w:adjustRightInd w:val="0"/>
              <w:ind w:left="90" w:hangingChars="50" w:hanging="90"/>
              <w:rPr>
                <w:bCs/>
                <w:sz w:val="18"/>
                <w:lang w:eastAsia="ko-KR"/>
              </w:rPr>
            </w:pPr>
            <w:r w:rsidRPr="001B44B9">
              <w:rPr>
                <w:bCs/>
                <w:sz w:val="18"/>
                <w:lang w:eastAsia="ko-KR"/>
              </w:rPr>
              <w:t>Agree with the commenter. Proposed change is included in this resolution.</w:t>
            </w:r>
          </w:p>
          <w:p w:rsidR="00FB07C7" w:rsidRPr="001B44B9" w:rsidRDefault="00FB07C7" w:rsidP="001B44B9">
            <w:pPr>
              <w:autoSpaceDE w:val="0"/>
              <w:autoSpaceDN w:val="0"/>
              <w:adjustRightInd w:val="0"/>
              <w:ind w:left="90" w:hangingChars="50" w:hanging="90"/>
              <w:rPr>
                <w:bCs/>
                <w:sz w:val="18"/>
                <w:lang w:eastAsia="ko-KR"/>
              </w:rPr>
            </w:pPr>
          </w:p>
          <w:p w:rsidR="00FB07C7" w:rsidRPr="001B44B9" w:rsidRDefault="00FB07C7" w:rsidP="001B44B9">
            <w:pPr>
              <w:autoSpaceDE w:val="0"/>
              <w:autoSpaceDN w:val="0"/>
              <w:adjustRightInd w:val="0"/>
              <w:ind w:left="90" w:hangingChars="50" w:hanging="90"/>
              <w:rPr>
                <w:bCs/>
                <w:sz w:val="18"/>
                <w:lang w:eastAsia="ko-KR"/>
              </w:rPr>
            </w:pPr>
            <w:r w:rsidRPr="001B44B9">
              <w:rPr>
                <w:bCs/>
                <w:sz w:val="18"/>
                <w:lang w:eastAsia="ko-KR"/>
              </w:rPr>
              <w:t xml:space="preserve">Revised – </w:t>
            </w:r>
          </w:p>
          <w:p w:rsidR="00FB07C7" w:rsidRPr="001B44B9" w:rsidRDefault="00FB07C7" w:rsidP="001B44B9">
            <w:pPr>
              <w:autoSpaceDE w:val="0"/>
              <w:autoSpaceDN w:val="0"/>
              <w:adjustRightInd w:val="0"/>
              <w:ind w:left="90" w:hangingChars="50" w:hanging="90"/>
              <w:rPr>
                <w:bCs/>
                <w:sz w:val="18"/>
                <w:lang w:eastAsia="ko-KR"/>
              </w:rPr>
            </w:pPr>
          </w:p>
          <w:p w:rsidR="002E0256" w:rsidRPr="001B44B9" w:rsidRDefault="00FB07C7" w:rsidP="0068701B">
            <w:pPr>
              <w:autoSpaceDE w:val="0"/>
              <w:autoSpaceDN w:val="0"/>
              <w:adjustRightInd w:val="0"/>
              <w:ind w:left="90" w:hangingChars="50" w:hanging="90"/>
              <w:rPr>
                <w:bCs/>
                <w:sz w:val="18"/>
                <w:lang w:eastAsia="ko-KR"/>
              </w:rPr>
            </w:pPr>
            <w:r w:rsidRPr="001B44B9">
              <w:rPr>
                <w:bCs/>
                <w:sz w:val="18"/>
                <w:lang w:eastAsia="ko-KR"/>
              </w:rPr>
              <w:t>TGah editor to make changes shown in 1</w:t>
            </w:r>
            <w:r w:rsidR="0068701B">
              <w:rPr>
                <w:bCs/>
                <w:sz w:val="18"/>
                <w:lang w:eastAsia="ko-KR"/>
              </w:rPr>
              <w:t>4</w:t>
            </w:r>
            <w:r w:rsidRPr="001B44B9">
              <w:rPr>
                <w:bCs/>
                <w:sz w:val="18"/>
                <w:lang w:eastAsia="ko-KR"/>
              </w:rPr>
              <w:t>/</w:t>
            </w:r>
            <w:r w:rsidR="00544870" w:rsidRPr="00544870">
              <w:rPr>
                <w:bCs/>
                <w:sz w:val="18"/>
                <w:lang w:eastAsia="ko-KR"/>
              </w:rPr>
              <w:t>0040</w:t>
            </w:r>
            <w:r w:rsidRPr="001B44B9">
              <w:rPr>
                <w:bCs/>
                <w:sz w:val="18"/>
                <w:lang w:eastAsia="ko-KR"/>
              </w:rPr>
              <w:t>r0 under the heading for CIDs from 2430 to 2741.</w:t>
            </w:r>
          </w:p>
        </w:tc>
      </w:tr>
      <w:tr w:rsidR="002E0256" w:rsidRPr="001B44B9" w:rsidTr="0022184F">
        <w:tc>
          <w:tcPr>
            <w:tcW w:w="648" w:type="dxa"/>
          </w:tcPr>
          <w:p w:rsidR="002E0256" w:rsidRPr="001B44B9" w:rsidRDefault="002E0256">
            <w:pPr>
              <w:jc w:val="right"/>
              <w:rPr>
                <w:rFonts w:ascii="Arial" w:hAnsi="Arial" w:cs="Arial"/>
                <w:sz w:val="18"/>
              </w:rPr>
            </w:pPr>
            <w:r w:rsidRPr="001B44B9">
              <w:rPr>
                <w:rFonts w:ascii="Arial" w:hAnsi="Arial" w:cs="Arial"/>
                <w:sz w:val="18"/>
              </w:rPr>
              <w:t>1557</w:t>
            </w:r>
          </w:p>
        </w:tc>
        <w:tc>
          <w:tcPr>
            <w:tcW w:w="810" w:type="dxa"/>
          </w:tcPr>
          <w:p w:rsidR="002E0256" w:rsidRPr="001B44B9" w:rsidRDefault="002E0256">
            <w:pPr>
              <w:jc w:val="right"/>
              <w:rPr>
                <w:rFonts w:ascii="Arial" w:hAnsi="Arial" w:cs="Arial"/>
                <w:sz w:val="18"/>
              </w:rPr>
            </w:pPr>
            <w:r w:rsidRPr="001B44B9">
              <w:rPr>
                <w:rFonts w:ascii="Arial" w:hAnsi="Arial" w:cs="Arial"/>
                <w:sz w:val="18"/>
              </w:rPr>
              <w:t>143.59</w:t>
            </w:r>
          </w:p>
        </w:tc>
        <w:tc>
          <w:tcPr>
            <w:tcW w:w="810" w:type="dxa"/>
          </w:tcPr>
          <w:p w:rsidR="002E0256" w:rsidRPr="001B44B9" w:rsidRDefault="002E0256">
            <w:pPr>
              <w:rPr>
                <w:rFonts w:ascii="Arial" w:hAnsi="Arial" w:cs="Arial"/>
                <w:sz w:val="18"/>
              </w:rPr>
            </w:pPr>
            <w:r w:rsidRPr="001B44B9">
              <w:rPr>
                <w:rFonts w:ascii="Arial" w:hAnsi="Arial" w:cs="Arial"/>
                <w:sz w:val="18"/>
              </w:rPr>
              <w:t>8.7.4.1</w:t>
            </w:r>
          </w:p>
          <w:p w:rsidR="002E0256" w:rsidRPr="001B44B9" w:rsidRDefault="002E0256">
            <w:pPr>
              <w:rPr>
                <w:rFonts w:ascii="Arial" w:hAnsi="Arial" w:cs="Arial"/>
                <w:sz w:val="18"/>
              </w:rPr>
            </w:pPr>
          </w:p>
        </w:tc>
        <w:tc>
          <w:tcPr>
            <w:tcW w:w="2250" w:type="dxa"/>
          </w:tcPr>
          <w:p w:rsidR="002E0256" w:rsidRPr="001B44B9" w:rsidRDefault="002E0256">
            <w:pPr>
              <w:rPr>
                <w:rFonts w:ascii="Arial" w:hAnsi="Arial" w:cs="Arial"/>
                <w:sz w:val="18"/>
              </w:rPr>
            </w:pPr>
            <w:r w:rsidRPr="001B44B9">
              <w:rPr>
                <w:rFonts w:ascii="Arial" w:hAnsi="Arial" w:cs="Arial"/>
                <w:sz w:val="18"/>
              </w:rPr>
              <w:t>The paragrah seems to repeat the material in the paragraph starting on line 47</w:t>
            </w:r>
          </w:p>
        </w:tc>
        <w:tc>
          <w:tcPr>
            <w:tcW w:w="2700" w:type="dxa"/>
          </w:tcPr>
          <w:p w:rsidR="002E0256" w:rsidRPr="001B44B9" w:rsidRDefault="002E0256">
            <w:pPr>
              <w:rPr>
                <w:rFonts w:ascii="Arial" w:hAnsi="Arial" w:cs="Arial"/>
                <w:sz w:val="18"/>
              </w:rPr>
            </w:pPr>
            <w:r w:rsidRPr="001B44B9">
              <w:rPr>
                <w:rFonts w:ascii="Arial" w:hAnsi="Arial" w:cs="Arial"/>
                <w:sz w:val="18"/>
              </w:rPr>
              <w:t>Remove duplicated material</w:t>
            </w:r>
          </w:p>
        </w:tc>
        <w:tc>
          <w:tcPr>
            <w:tcW w:w="2970" w:type="dxa"/>
          </w:tcPr>
          <w:p w:rsidR="00FB07C7" w:rsidRPr="001B44B9" w:rsidRDefault="00FB07C7" w:rsidP="001B44B9">
            <w:pPr>
              <w:autoSpaceDE w:val="0"/>
              <w:autoSpaceDN w:val="0"/>
              <w:adjustRightInd w:val="0"/>
              <w:ind w:left="90" w:hangingChars="50" w:hanging="90"/>
              <w:rPr>
                <w:bCs/>
                <w:sz w:val="18"/>
                <w:lang w:eastAsia="ko-KR"/>
              </w:rPr>
            </w:pPr>
            <w:r w:rsidRPr="001B44B9">
              <w:rPr>
                <w:bCs/>
                <w:sz w:val="18"/>
                <w:lang w:eastAsia="ko-KR"/>
              </w:rPr>
              <w:t>Agree with the commenter. Proposed change is included in this resolution</w:t>
            </w:r>
            <w:r w:rsidR="005227F8">
              <w:rPr>
                <w:bCs/>
                <w:sz w:val="18"/>
                <w:lang w:eastAsia="ko-KR"/>
              </w:rPr>
              <w:t xml:space="preserve"> (same proposed resoluition as </w:t>
            </w:r>
            <w:r w:rsidR="005227F8" w:rsidRPr="005227F8">
              <w:rPr>
                <w:bCs/>
                <w:sz w:val="18"/>
                <w:lang w:eastAsia="ko-KR"/>
              </w:rPr>
              <w:t>CID 1452</w:t>
            </w:r>
            <w:r w:rsidR="005227F8">
              <w:rPr>
                <w:bCs/>
                <w:sz w:val="18"/>
                <w:lang w:eastAsia="ko-KR"/>
              </w:rPr>
              <w:t>)</w:t>
            </w:r>
            <w:r w:rsidRPr="001B44B9">
              <w:rPr>
                <w:bCs/>
                <w:sz w:val="18"/>
                <w:lang w:eastAsia="ko-KR"/>
              </w:rPr>
              <w:t>.</w:t>
            </w:r>
          </w:p>
          <w:p w:rsidR="00FB07C7" w:rsidRPr="001B44B9" w:rsidRDefault="00FB07C7" w:rsidP="001B44B9">
            <w:pPr>
              <w:autoSpaceDE w:val="0"/>
              <w:autoSpaceDN w:val="0"/>
              <w:adjustRightInd w:val="0"/>
              <w:ind w:left="90" w:hangingChars="50" w:hanging="90"/>
              <w:rPr>
                <w:bCs/>
                <w:sz w:val="18"/>
                <w:lang w:eastAsia="ko-KR"/>
              </w:rPr>
            </w:pPr>
          </w:p>
          <w:p w:rsidR="00FB07C7" w:rsidRPr="001B44B9" w:rsidRDefault="00FB07C7" w:rsidP="001B44B9">
            <w:pPr>
              <w:autoSpaceDE w:val="0"/>
              <w:autoSpaceDN w:val="0"/>
              <w:adjustRightInd w:val="0"/>
              <w:ind w:left="90" w:hangingChars="50" w:hanging="90"/>
              <w:rPr>
                <w:bCs/>
                <w:sz w:val="18"/>
                <w:lang w:eastAsia="ko-KR"/>
              </w:rPr>
            </w:pPr>
            <w:r w:rsidRPr="001B44B9">
              <w:rPr>
                <w:bCs/>
                <w:sz w:val="18"/>
                <w:lang w:eastAsia="ko-KR"/>
              </w:rPr>
              <w:t xml:space="preserve">Revised – </w:t>
            </w:r>
          </w:p>
          <w:p w:rsidR="00FB07C7" w:rsidRPr="001B44B9" w:rsidRDefault="00FB07C7" w:rsidP="001B44B9">
            <w:pPr>
              <w:autoSpaceDE w:val="0"/>
              <w:autoSpaceDN w:val="0"/>
              <w:adjustRightInd w:val="0"/>
              <w:ind w:left="90" w:hangingChars="50" w:hanging="90"/>
              <w:rPr>
                <w:bCs/>
                <w:sz w:val="18"/>
                <w:lang w:eastAsia="ko-KR"/>
              </w:rPr>
            </w:pPr>
          </w:p>
          <w:p w:rsidR="002E0256" w:rsidRPr="001B44B9" w:rsidRDefault="00FB07C7" w:rsidP="0068701B">
            <w:pPr>
              <w:autoSpaceDE w:val="0"/>
              <w:autoSpaceDN w:val="0"/>
              <w:adjustRightInd w:val="0"/>
              <w:ind w:left="90" w:hangingChars="50" w:hanging="90"/>
              <w:rPr>
                <w:bCs/>
                <w:sz w:val="18"/>
                <w:lang w:eastAsia="ko-KR"/>
              </w:rPr>
            </w:pPr>
            <w:r w:rsidRPr="001B44B9">
              <w:rPr>
                <w:bCs/>
                <w:sz w:val="18"/>
                <w:lang w:eastAsia="ko-KR"/>
              </w:rPr>
              <w:t>TGah editor to make changes shown in 1</w:t>
            </w:r>
            <w:r w:rsidR="0068701B">
              <w:rPr>
                <w:bCs/>
                <w:sz w:val="18"/>
                <w:lang w:eastAsia="ko-KR"/>
              </w:rPr>
              <w:t>4</w:t>
            </w:r>
            <w:r w:rsidRPr="001B44B9">
              <w:rPr>
                <w:bCs/>
                <w:sz w:val="18"/>
                <w:lang w:eastAsia="ko-KR"/>
              </w:rPr>
              <w:t>/</w:t>
            </w:r>
            <w:r w:rsidR="00544870" w:rsidRPr="00544870">
              <w:rPr>
                <w:bCs/>
                <w:sz w:val="18"/>
                <w:lang w:eastAsia="ko-KR"/>
              </w:rPr>
              <w:t>0040</w:t>
            </w:r>
            <w:r w:rsidRPr="001B44B9">
              <w:rPr>
                <w:bCs/>
                <w:sz w:val="18"/>
                <w:lang w:eastAsia="ko-KR"/>
              </w:rPr>
              <w:t>r0 under the heading for CIDs from 2430 to 2741.</w:t>
            </w:r>
          </w:p>
        </w:tc>
      </w:tr>
      <w:tr w:rsidR="002E0256" w:rsidRPr="001B44B9" w:rsidTr="0022184F">
        <w:tc>
          <w:tcPr>
            <w:tcW w:w="648" w:type="dxa"/>
          </w:tcPr>
          <w:p w:rsidR="002E0256" w:rsidRPr="001B44B9" w:rsidRDefault="002E0256">
            <w:pPr>
              <w:jc w:val="right"/>
              <w:rPr>
                <w:rFonts w:ascii="Arial" w:hAnsi="Arial" w:cs="Arial"/>
                <w:sz w:val="18"/>
              </w:rPr>
            </w:pPr>
            <w:r w:rsidRPr="001B44B9">
              <w:rPr>
                <w:rFonts w:ascii="Arial" w:hAnsi="Arial" w:cs="Arial"/>
                <w:sz w:val="18"/>
              </w:rPr>
              <w:t>2213</w:t>
            </w:r>
          </w:p>
        </w:tc>
        <w:tc>
          <w:tcPr>
            <w:tcW w:w="810" w:type="dxa"/>
          </w:tcPr>
          <w:p w:rsidR="002E0256" w:rsidRPr="001B44B9" w:rsidRDefault="002E0256">
            <w:pPr>
              <w:jc w:val="right"/>
              <w:rPr>
                <w:rFonts w:ascii="Arial" w:hAnsi="Arial" w:cs="Arial"/>
                <w:sz w:val="18"/>
              </w:rPr>
            </w:pPr>
            <w:r w:rsidRPr="001B44B9">
              <w:rPr>
                <w:rFonts w:ascii="Arial" w:hAnsi="Arial" w:cs="Arial"/>
                <w:sz w:val="18"/>
              </w:rPr>
              <w:t>143.33</w:t>
            </w:r>
          </w:p>
        </w:tc>
        <w:tc>
          <w:tcPr>
            <w:tcW w:w="810" w:type="dxa"/>
          </w:tcPr>
          <w:p w:rsidR="002E0256" w:rsidRPr="001B44B9" w:rsidRDefault="002E0256">
            <w:pPr>
              <w:rPr>
                <w:rFonts w:ascii="Arial" w:hAnsi="Arial" w:cs="Arial"/>
                <w:sz w:val="18"/>
              </w:rPr>
            </w:pPr>
            <w:r w:rsidRPr="001B44B9">
              <w:rPr>
                <w:rFonts w:ascii="Arial" w:hAnsi="Arial" w:cs="Arial"/>
                <w:sz w:val="18"/>
              </w:rPr>
              <w:t>8.7.4.1</w:t>
            </w:r>
          </w:p>
          <w:p w:rsidR="002E0256" w:rsidRPr="001B44B9" w:rsidRDefault="002E0256">
            <w:pPr>
              <w:rPr>
                <w:rFonts w:ascii="Arial" w:hAnsi="Arial" w:cs="Arial"/>
                <w:sz w:val="18"/>
              </w:rPr>
            </w:pPr>
          </w:p>
        </w:tc>
        <w:tc>
          <w:tcPr>
            <w:tcW w:w="2250" w:type="dxa"/>
          </w:tcPr>
          <w:p w:rsidR="002E0256" w:rsidRPr="001B44B9" w:rsidRDefault="002E0256">
            <w:pPr>
              <w:rPr>
                <w:rFonts w:ascii="Arial" w:hAnsi="Arial" w:cs="Arial"/>
                <w:sz w:val="18"/>
              </w:rPr>
            </w:pPr>
            <w:r w:rsidRPr="001B44B9">
              <w:rPr>
                <w:rFonts w:ascii="Arial" w:hAnsi="Arial" w:cs="Arial"/>
                <w:sz w:val="18"/>
              </w:rPr>
              <w:t xml:space="preserve">The STACK frame format in Figure 8-532e does </w:t>
            </w:r>
            <w:r w:rsidRPr="001B44B9">
              <w:rPr>
                <w:rFonts w:ascii="Arial" w:hAnsi="Arial" w:cs="Arial"/>
                <w:sz w:val="18"/>
              </w:rPr>
              <w:lastRenderedPageBreak/>
              <w:t>not comply with the short frame format defined in Figure 8-532a, as one of A1 and A2 needs to be 6-byte address, not 2-byte.</w:t>
            </w:r>
            <w:r w:rsidRPr="001B44B9">
              <w:rPr>
                <w:rFonts w:ascii="Arial" w:hAnsi="Arial" w:cs="Arial"/>
                <w:sz w:val="18"/>
              </w:rPr>
              <w:br/>
            </w:r>
            <w:r w:rsidRPr="001B44B9">
              <w:rPr>
                <w:rFonts w:ascii="Arial" w:hAnsi="Arial" w:cs="Arial"/>
                <w:sz w:val="18"/>
              </w:rPr>
              <w:br/>
              <w:t>Also, please note that it won't work in OBSS environment if both A1 and A2 are 2-byte addresses.</w:t>
            </w:r>
          </w:p>
        </w:tc>
        <w:tc>
          <w:tcPr>
            <w:tcW w:w="2700" w:type="dxa"/>
          </w:tcPr>
          <w:p w:rsidR="002E0256" w:rsidRPr="001B44B9" w:rsidRDefault="002E0256">
            <w:pPr>
              <w:rPr>
                <w:rFonts w:ascii="Arial" w:hAnsi="Arial" w:cs="Arial"/>
                <w:sz w:val="18"/>
              </w:rPr>
            </w:pPr>
            <w:r w:rsidRPr="001B44B9">
              <w:rPr>
                <w:rFonts w:ascii="Arial" w:hAnsi="Arial" w:cs="Arial"/>
                <w:sz w:val="18"/>
              </w:rPr>
              <w:lastRenderedPageBreak/>
              <w:t>please clarify</w:t>
            </w:r>
          </w:p>
        </w:tc>
        <w:tc>
          <w:tcPr>
            <w:tcW w:w="2970" w:type="dxa"/>
          </w:tcPr>
          <w:p w:rsidR="00FB07C7" w:rsidRPr="000B061C" w:rsidRDefault="000B061C" w:rsidP="001B44B9">
            <w:pPr>
              <w:autoSpaceDE w:val="0"/>
              <w:autoSpaceDN w:val="0"/>
              <w:adjustRightInd w:val="0"/>
              <w:ind w:left="90" w:hangingChars="50" w:hanging="90"/>
              <w:rPr>
                <w:bCs/>
                <w:sz w:val="18"/>
                <w:lang w:eastAsia="ko-KR"/>
              </w:rPr>
            </w:pPr>
            <w:r w:rsidRPr="000B061C">
              <w:rPr>
                <w:bCs/>
                <w:sz w:val="18"/>
                <w:lang w:eastAsia="ko-KR"/>
              </w:rPr>
              <w:t xml:space="preserve">The </w:t>
            </w:r>
            <w:r w:rsidR="00E26843">
              <w:rPr>
                <w:bCs/>
                <w:sz w:val="18"/>
                <w:lang w:eastAsia="ko-KR"/>
              </w:rPr>
              <w:t>A2</w:t>
            </w:r>
            <w:r w:rsidR="00E26843" w:rsidRPr="000B061C">
              <w:rPr>
                <w:bCs/>
                <w:sz w:val="18"/>
                <w:lang w:eastAsia="ko-KR"/>
              </w:rPr>
              <w:t xml:space="preserve"> </w:t>
            </w:r>
            <w:r w:rsidRPr="000B061C">
              <w:rPr>
                <w:bCs/>
                <w:sz w:val="18"/>
                <w:lang w:eastAsia="ko-KR"/>
              </w:rPr>
              <w:t xml:space="preserve">of the STACK frame is obtained from the Service and from </w:t>
            </w:r>
            <w:r w:rsidRPr="000B061C">
              <w:rPr>
                <w:bCs/>
                <w:sz w:val="18"/>
                <w:lang w:eastAsia="ko-KR"/>
              </w:rPr>
              <w:lastRenderedPageBreak/>
              <w:t xml:space="preserve">the FCS field of the eliciting PPDU. The probability of these values being the same as a </w:t>
            </w:r>
            <w:r w:rsidR="00B6651B">
              <w:rPr>
                <w:bCs/>
                <w:sz w:val="18"/>
                <w:lang w:eastAsia="ko-KR"/>
              </w:rPr>
              <w:t>S</w:t>
            </w:r>
            <w:r w:rsidRPr="000B061C">
              <w:rPr>
                <w:bCs/>
                <w:sz w:val="18"/>
                <w:lang w:eastAsia="ko-KR"/>
              </w:rPr>
              <w:t xml:space="preserve">TACK generated by another OBSS STA is </w:t>
            </w:r>
            <w:r w:rsidR="00B6651B">
              <w:rPr>
                <w:bCs/>
                <w:sz w:val="18"/>
                <w:lang w:eastAsia="ko-KR"/>
              </w:rPr>
              <w:t>extremely low</w:t>
            </w:r>
            <w:r w:rsidRPr="000B061C">
              <w:rPr>
                <w:bCs/>
                <w:sz w:val="18"/>
                <w:lang w:eastAsia="ko-KR"/>
              </w:rPr>
              <w:t>.</w:t>
            </w:r>
          </w:p>
          <w:p w:rsidR="00FA3175" w:rsidRDefault="00FA3175" w:rsidP="00FA3175">
            <w:pPr>
              <w:autoSpaceDE w:val="0"/>
              <w:autoSpaceDN w:val="0"/>
              <w:adjustRightInd w:val="0"/>
              <w:ind w:left="90" w:hangingChars="50" w:hanging="90"/>
              <w:rPr>
                <w:bCs/>
                <w:sz w:val="18"/>
                <w:lang w:eastAsia="ko-KR"/>
              </w:rPr>
            </w:pPr>
          </w:p>
          <w:p w:rsidR="00FA3175" w:rsidRDefault="00FA3175" w:rsidP="00FA3175">
            <w:pPr>
              <w:autoSpaceDE w:val="0"/>
              <w:autoSpaceDN w:val="0"/>
              <w:adjustRightInd w:val="0"/>
              <w:ind w:left="90" w:hangingChars="50" w:hanging="90"/>
              <w:rPr>
                <w:bCs/>
                <w:sz w:val="18"/>
                <w:lang w:eastAsia="ko-KR"/>
              </w:rPr>
            </w:pPr>
          </w:p>
          <w:p w:rsidR="00FA3175" w:rsidRPr="001B44B9" w:rsidRDefault="00FA3175" w:rsidP="00FA3175">
            <w:pPr>
              <w:autoSpaceDE w:val="0"/>
              <w:autoSpaceDN w:val="0"/>
              <w:adjustRightInd w:val="0"/>
              <w:ind w:left="90" w:hangingChars="50" w:hanging="90"/>
              <w:rPr>
                <w:bCs/>
                <w:sz w:val="18"/>
                <w:lang w:eastAsia="ko-KR"/>
              </w:rPr>
            </w:pPr>
            <w:r w:rsidRPr="001B44B9">
              <w:rPr>
                <w:bCs/>
                <w:sz w:val="18"/>
                <w:lang w:eastAsia="ko-KR"/>
              </w:rPr>
              <w:t xml:space="preserve">Revised – </w:t>
            </w:r>
          </w:p>
          <w:p w:rsidR="00FA3175" w:rsidRPr="001B44B9" w:rsidRDefault="00FA3175" w:rsidP="00FA3175">
            <w:pPr>
              <w:autoSpaceDE w:val="0"/>
              <w:autoSpaceDN w:val="0"/>
              <w:adjustRightInd w:val="0"/>
              <w:ind w:left="90" w:hangingChars="50" w:hanging="90"/>
              <w:rPr>
                <w:bCs/>
                <w:sz w:val="18"/>
                <w:lang w:eastAsia="ko-KR"/>
              </w:rPr>
            </w:pPr>
          </w:p>
          <w:p w:rsidR="000B061C" w:rsidRPr="00FA3175" w:rsidRDefault="00FA3175" w:rsidP="0068701B">
            <w:pPr>
              <w:autoSpaceDE w:val="0"/>
              <w:autoSpaceDN w:val="0"/>
              <w:adjustRightInd w:val="0"/>
              <w:ind w:left="90" w:hangingChars="50" w:hanging="90"/>
              <w:rPr>
                <w:b/>
                <w:bCs/>
                <w:sz w:val="18"/>
                <w:lang w:eastAsia="ko-KR"/>
              </w:rPr>
            </w:pPr>
            <w:r w:rsidRPr="001B44B9">
              <w:rPr>
                <w:bCs/>
                <w:sz w:val="18"/>
                <w:lang w:eastAsia="ko-KR"/>
              </w:rPr>
              <w:t>TGah editor to make changes shown in 1</w:t>
            </w:r>
            <w:r w:rsidR="0068701B">
              <w:rPr>
                <w:bCs/>
                <w:sz w:val="18"/>
                <w:lang w:eastAsia="ko-KR"/>
              </w:rPr>
              <w:t>4</w:t>
            </w:r>
            <w:r w:rsidRPr="001B44B9">
              <w:rPr>
                <w:bCs/>
                <w:sz w:val="18"/>
                <w:lang w:eastAsia="ko-KR"/>
              </w:rPr>
              <w:t>/</w:t>
            </w:r>
            <w:r w:rsidR="00544870" w:rsidRPr="00544870">
              <w:rPr>
                <w:bCs/>
                <w:sz w:val="18"/>
                <w:lang w:eastAsia="ko-KR"/>
              </w:rPr>
              <w:t>0040</w:t>
            </w:r>
            <w:r w:rsidRPr="001B44B9">
              <w:rPr>
                <w:bCs/>
                <w:sz w:val="18"/>
                <w:lang w:eastAsia="ko-KR"/>
              </w:rPr>
              <w:t>r0 under the heading for CIDs from 2430 to 2741.</w:t>
            </w:r>
          </w:p>
        </w:tc>
      </w:tr>
      <w:tr w:rsidR="002E0256" w:rsidRPr="001B44B9" w:rsidTr="0022184F">
        <w:tc>
          <w:tcPr>
            <w:tcW w:w="648" w:type="dxa"/>
          </w:tcPr>
          <w:p w:rsidR="002E0256" w:rsidRPr="001B44B9" w:rsidRDefault="002E0256">
            <w:pPr>
              <w:jc w:val="right"/>
              <w:rPr>
                <w:rFonts w:ascii="Arial" w:hAnsi="Arial" w:cs="Arial"/>
                <w:sz w:val="18"/>
              </w:rPr>
            </w:pPr>
            <w:r w:rsidRPr="001B44B9">
              <w:rPr>
                <w:rFonts w:ascii="Arial" w:hAnsi="Arial" w:cs="Arial"/>
                <w:sz w:val="18"/>
              </w:rPr>
              <w:lastRenderedPageBreak/>
              <w:t>2214</w:t>
            </w:r>
          </w:p>
        </w:tc>
        <w:tc>
          <w:tcPr>
            <w:tcW w:w="810" w:type="dxa"/>
          </w:tcPr>
          <w:p w:rsidR="002E0256" w:rsidRPr="001B44B9" w:rsidRDefault="002E0256">
            <w:pPr>
              <w:jc w:val="right"/>
              <w:rPr>
                <w:rFonts w:ascii="Arial" w:hAnsi="Arial" w:cs="Arial"/>
                <w:sz w:val="18"/>
              </w:rPr>
            </w:pPr>
            <w:r w:rsidRPr="001B44B9">
              <w:rPr>
                <w:rFonts w:ascii="Arial" w:hAnsi="Arial" w:cs="Arial"/>
                <w:sz w:val="18"/>
              </w:rPr>
              <w:t>143.59</w:t>
            </w:r>
          </w:p>
        </w:tc>
        <w:tc>
          <w:tcPr>
            <w:tcW w:w="810" w:type="dxa"/>
          </w:tcPr>
          <w:p w:rsidR="002E0256" w:rsidRPr="001B44B9" w:rsidRDefault="002E0256">
            <w:pPr>
              <w:rPr>
                <w:rFonts w:ascii="Arial" w:hAnsi="Arial" w:cs="Arial"/>
                <w:sz w:val="18"/>
              </w:rPr>
            </w:pPr>
            <w:r w:rsidRPr="001B44B9">
              <w:rPr>
                <w:rFonts w:ascii="Arial" w:hAnsi="Arial" w:cs="Arial"/>
                <w:sz w:val="18"/>
              </w:rPr>
              <w:t>8.7.4.1</w:t>
            </w:r>
          </w:p>
          <w:p w:rsidR="002E0256" w:rsidRPr="001B44B9" w:rsidRDefault="002E0256">
            <w:pPr>
              <w:rPr>
                <w:rFonts w:ascii="Arial" w:hAnsi="Arial" w:cs="Arial"/>
                <w:sz w:val="18"/>
              </w:rPr>
            </w:pPr>
          </w:p>
        </w:tc>
        <w:tc>
          <w:tcPr>
            <w:tcW w:w="2250" w:type="dxa"/>
          </w:tcPr>
          <w:p w:rsidR="002E0256" w:rsidRPr="001B44B9" w:rsidRDefault="002E0256">
            <w:pPr>
              <w:rPr>
                <w:rFonts w:ascii="Arial" w:hAnsi="Arial" w:cs="Arial"/>
                <w:sz w:val="18"/>
              </w:rPr>
            </w:pPr>
            <w:r w:rsidRPr="001B44B9">
              <w:rPr>
                <w:rFonts w:ascii="Arial" w:hAnsi="Arial" w:cs="Arial"/>
                <w:sz w:val="18"/>
              </w:rPr>
              <w:t>The parapgrah in line 59 page 143 repeats some of the text in the paragraph in line 47 page 143.</w:t>
            </w:r>
          </w:p>
        </w:tc>
        <w:tc>
          <w:tcPr>
            <w:tcW w:w="2700" w:type="dxa"/>
          </w:tcPr>
          <w:p w:rsidR="002E0256" w:rsidRPr="001B44B9" w:rsidRDefault="002E0256">
            <w:pPr>
              <w:rPr>
                <w:rFonts w:ascii="Arial" w:hAnsi="Arial" w:cs="Arial"/>
                <w:sz w:val="18"/>
              </w:rPr>
            </w:pPr>
            <w:r w:rsidRPr="001B44B9">
              <w:rPr>
                <w:rFonts w:ascii="Arial" w:hAnsi="Arial" w:cs="Arial"/>
                <w:sz w:val="18"/>
              </w:rPr>
              <w:t>Delete the paragraph in line 59 page 143.</w:t>
            </w:r>
          </w:p>
        </w:tc>
        <w:tc>
          <w:tcPr>
            <w:tcW w:w="2970" w:type="dxa"/>
          </w:tcPr>
          <w:p w:rsidR="000A7FB4" w:rsidRPr="001B44B9" w:rsidRDefault="000A7FB4" w:rsidP="001B44B9">
            <w:pPr>
              <w:autoSpaceDE w:val="0"/>
              <w:autoSpaceDN w:val="0"/>
              <w:adjustRightInd w:val="0"/>
              <w:ind w:left="90" w:hangingChars="50" w:hanging="90"/>
              <w:rPr>
                <w:bCs/>
                <w:sz w:val="18"/>
                <w:lang w:eastAsia="ko-KR"/>
              </w:rPr>
            </w:pPr>
            <w:r w:rsidRPr="001B44B9">
              <w:rPr>
                <w:bCs/>
                <w:sz w:val="18"/>
                <w:lang w:eastAsia="ko-KR"/>
              </w:rPr>
              <w:t>Agree with the commenter. Proposed change is included in this resolution</w:t>
            </w:r>
            <w:r w:rsidR="005227F8">
              <w:rPr>
                <w:bCs/>
                <w:sz w:val="18"/>
                <w:lang w:eastAsia="ko-KR"/>
              </w:rPr>
              <w:t xml:space="preserve"> </w:t>
            </w:r>
            <w:r w:rsidR="005227F8" w:rsidRPr="005227F8">
              <w:rPr>
                <w:bCs/>
                <w:sz w:val="18"/>
                <w:lang w:eastAsia="ko-KR"/>
              </w:rPr>
              <w:t>(same proposed resoluition as CID 1452)</w:t>
            </w:r>
            <w:r w:rsidRPr="001B44B9">
              <w:rPr>
                <w:bCs/>
                <w:sz w:val="18"/>
                <w:lang w:eastAsia="ko-KR"/>
              </w:rPr>
              <w:t>.</w:t>
            </w:r>
          </w:p>
          <w:p w:rsidR="000A7FB4" w:rsidRPr="001B44B9" w:rsidRDefault="000A7FB4" w:rsidP="001B44B9">
            <w:pPr>
              <w:autoSpaceDE w:val="0"/>
              <w:autoSpaceDN w:val="0"/>
              <w:adjustRightInd w:val="0"/>
              <w:ind w:left="90" w:hangingChars="50" w:hanging="90"/>
              <w:rPr>
                <w:bCs/>
                <w:sz w:val="18"/>
                <w:lang w:eastAsia="ko-KR"/>
              </w:rPr>
            </w:pPr>
          </w:p>
          <w:p w:rsidR="000A7FB4" w:rsidRPr="001B44B9" w:rsidRDefault="000A7FB4" w:rsidP="001B44B9">
            <w:pPr>
              <w:autoSpaceDE w:val="0"/>
              <w:autoSpaceDN w:val="0"/>
              <w:adjustRightInd w:val="0"/>
              <w:ind w:left="90" w:hangingChars="50" w:hanging="90"/>
              <w:rPr>
                <w:bCs/>
                <w:sz w:val="18"/>
                <w:lang w:eastAsia="ko-KR"/>
              </w:rPr>
            </w:pPr>
            <w:r w:rsidRPr="001B44B9">
              <w:rPr>
                <w:bCs/>
                <w:sz w:val="18"/>
                <w:lang w:eastAsia="ko-KR"/>
              </w:rPr>
              <w:t xml:space="preserve">Revised – </w:t>
            </w:r>
          </w:p>
          <w:p w:rsidR="000A7FB4" w:rsidRPr="001B44B9" w:rsidRDefault="000A7FB4" w:rsidP="001B44B9">
            <w:pPr>
              <w:autoSpaceDE w:val="0"/>
              <w:autoSpaceDN w:val="0"/>
              <w:adjustRightInd w:val="0"/>
              <w:ind w:left="90" w:hangingChars="50" w:hanging="90"/>
              <w:rPr>
                <w:bCs/>
                <w:sz w:val="18"/>
                <w:lang w:eastAsia="ko-KR"/>
              </w:rPr>
            </w:pPr>
          </w:p>
          <w:p w:rsidR="002E0256" w:rsidRPr="001B44B9" w:rsidRDefault="000A7FB4" w:rsidP="0068701B">
            <w:pPr>
              <w:autoSpaceDE w:val="0"/>
              <w:autoSpaceDN w:val="0"/>
              <w:adjustRightInd w:val="0"/>
              <w:ind w:left="90" w:hangingChars="50" w:hanging="90"/>
              <w:rPr>
                <w:bCs/>
                <w:sz w:val="18"/>
                <w:lang w:eastAsia="ko-KR"/>
              </w:rPr>
            </w:pPr>
            <w:r w:rsidRPr="001B44B9">
              <w:rPr>
                <w:bCs/>
                <w:sz w:val="18"/>
                <w:lang w:eastAsia="ko-KR"/>
              </w:rPr>
              <w:t>TGah editor to make changes shown in 1</w:t>
            </w:r>
            <w:r w:rsidR="0068701B">
              <w:rPr>
                <w:bCs/>
                <w:sz w:val="18"/>
                <w:lang w:eastAsia="ko-KR"/>
              </w:rPr>
              <w:t>4</w:t>
            </w:r>
            <w:r w:rsidRPr="001B44B9">
              <w:rPr>
                <w:bCs/>
                <w:sz w:val="18"/>
                <w:lang w:eastAsia="ko-KR"/>
              </w:rPr>
              <w:t>/</w:t>
            </w:r>
            <w:r w:rsidR="00544870" w:rsidRPr="00544870">
              <w:rPr>
                <w:bCs/>
                <w:sz w:val="18"/>
                <w:lang w:eastAsia="ko-KR"/>
              </w:rPr>
              <w:t>0040</w:t>
            </w:r>
            <w:r w:rsidRPr="001B44B9">
              <w:rPr>
                <w:bCs/>
                <w:sz w:val="18"/>
                <w:lang w:eastAsia="ko-KR"/>
              </w:rPr>
              <w:t>r0 under the heading for CIDs from 2430 to 2741.</w:t>
            </w:r>
          </w:p>
        </w:tc>
      </w:tr>
      <w:tr w:rsidR="002E0256" w:rsidRPr="001B44B9" w:rsidTr="0022184F">
        <w:tc>
          <w:tcPr>
            <w:tcW w:w="648" w:type="dxa"/>
          </w:tcPr>
          <w:p w:rsidR="002E0256" w:rsidRPr="001B44B9" w:rsidRDefault="002E0256">
            <w:pPr>
              <w:jc w:val="right"/>
              <w:rPr>
                <w:rFonts w:ascii="Arial" w:hAnsi="Arial" w:cs="Arial"/>
                <w:sz w:val="18"/>
              </w:rPr>
            </w:pPr>
            <w:r w:rsidRPr="001B44B9">
              <w:rPr>
                <w:rFonts w:ascii="Arial" w:hAnsi="Arial" w:cs="Arial"/>
                <w:sz w:val="18"/>
              </w:rPr>
              <w:t>2306</w:t>
            </w:r>
          </w:p>
        </w:tc>
        <w:tc>
          <w:tcPr>
            <w:tcW w:w="810" w:type="dxa"/>
          </w:tcPr>
          <w:p w:rsidR="002E0256" w:rsidRPr="001B44B9" w:rsidRDefault="002E0256">
            <w:pPr>
              <w:jc w:val="right"/>
              <w:rPr>
                <w:rFonts w:ascii="Arial" w:hAnsi="Arial" w:cs="Arial"/>
                <w:sz w:val="18"/>
              </w:rPr>
            </w:pPr>
            <w:r w:rsidRPr="001B44B9">
              <w:rPr>
                <w:rFonts w:ascii="Arial" w:hAnsi="Arial" w:cs="Arial"/>
                <w:sz w:val="18"/>
              </w:rPr>
              <w:t>143.34</w:t>
            </w:r>
          </w:p>
        </w:tc>
        <w:tc>
          <w:tcPr>
            <w:tcW w:w="810" w:type="dxa"/>
          </w:tcPr>
          <w:p w:rsidR="002E0256" w:rsidRPr="001B44B9" w:rsidRDefault="002E0256">
            <w:pPr>
              <w:rPr>
                <w:rFonts w:ascii="Arial" w:hAnsi="Arial" w:cs="Arial"/>
                <w:sz w:val="18"/>
              </w:rPr>
            </w:pPr>
            <w:r w:rsidRPr="001B44B9">
              <w:rPr>
                <w:rFonts w:ascii="Arial" w:hAnsi="Arial" w:cs="Arial"/>
                <w:sz w:val="18"/>
              </w:rPr>
              <w:t>8.7.4.1</w:t>
            </w:r>
          </w:p>
          <w:p w:rsidR="002E0256" w:rsidRPr="001B44B9" w:rsidRDefault="002E0256">
            <w:pPr>
              <w:rPr>
                <w:rFonts w:ascii="Arial" w:hAnsi="Arial" w:cs="Arial"/>
                <w:sz w:val="18"/>
              </w:rPr>
            </w:pPr>
          </w:p>
        </w:tc>
        <w:tc>
          <w:tcPr>
            <w:tcW w:w="2250" w:type="dxa"/>
          </w:tcPr>
          <w:p w:rsidR="002E0256" w:rsidRPr="001B44B9" w:rsidRDefault="002E0256">
            <w:pPr>
              <w:rPr>
                <w:rFonts w:ascii="Arial" w:hAnsi="Arial" w:cs="Arial"/>
                <w:sz w:val="18"/>
              </w:rPr>
            </w:pPr>
            <w:r w:rsidRPr="001B44B9">
              <w:rPr>
                <w:rFonts w:ascii="Arial" w:hAnsi="Arial" w:cs="Arial"/>
                <w:sz w:val="18"/>
              </w:rPr>
              <w:t>"The RA field contains the AID of the intended recipient of the frame."</w:t>
            </w:r>
            <w:r w:rsidRPr="001B44B9">
              <w:rPr>
                <w:rFonts w:ascii="Arial" w:hAnsi="Arial" w:cs="Arial"/>
                <w:sz w:val="18"/>
              </w:rPr>
              <w:br/>
            </w:r>
            <w:r w:rsidRPr="001B44B9">
              <w:rPr>
                <w:rFonts w:ascii="Arial" w:hAnsi="Arial" w:cs="Arial"/>
                <w:sz w:val="18"/>
              </w:rPr>
              <w:br/>
              <w:t>Where is 13-bit AID put in 2-byte AID field?</w:t>
            </w:r>
          </w:p>
        </w:tc>
        <w:tc>
          <w:tcPr>
            <w:tcW w:w="2700" w:type="dxa"/>
          </w:tcPr>
          <w:p w:rsidR="002E0256" w:rsidRPr="001B44B9" w:rsidRDefault="002E0256">
            <w:pPr>
              <w:rPr>
                <w:rFonts w:ascii="Arial" w:hAnsi="Arial" w:cs="Arial"/>
                <w:sz w:val="18"/>
              </w:rPr>
            </w:pPr>
            <w:r w:rsidRPr="001B44B9">
              <w:rPr>
                <w:rFonts w:ascii="Arial" w:hAnsi="Arial" w:cs="Arial"/>
                <w:sz w:val="18"/>
              </w:rPr>
              <w:t>Clarify it.</w:t>
            </w:r>
          </w:p>
        </w:tc>
        <w:tc>
          <w:tcPr>
            <w:tcW w:w="2970" w:type="dxa"/>
          </w:tcPr>
          <w:p w:rsidR="000A7FB4" w:rsidRPr="001B44B9" w:rsidRDefault="000A7FB4" w:rsidP="001B44B9">
            <w:pPr>
              <w:autoSpaceDE w:val="0"/>
              <w:autoSpaceDN w:val="0"/>
              <w:adjustRightInd w:val="0"/>
              <w:ind w:left="90" w:hangingChars="50" w:hanging="90"/>
              <w:rPr>
                <w:bCs/>
                <w:sz w:val="18"/>
                <w:lang w:eastAsia="ko-KR"/>
              </w:rPr>
            </w:pPr>
            <w:r w:rsidRPr="001B44B9">
              <w:rPr>
                <w:bCs/>
                <w:sz w:val="18"/>
                <w:lang w:eastAsia="ko-KR"/>
              </w:rPr>
              <w:t xml:space="preserve">Agree with the commenter. Proposed resolution is to specify that the RA (A1) field is an SID field that contains the AID field. </w:t>
            </w:r>
          </w:p>
          <w:p w:rsidR="000A7FB4" w:rsidRPr="001B44B9" w:rsidRDefault="000A7FB4" w:rsidP="001B44B9">
            <w:pPr>
              <w:autoSpaceDE w:val="0"/>
              <w:autoSpaceDN w:val="0"/>
              <w:adjustRightInd w:val="0"/>
              <w:ind w:left="90" w:hangingChars="50" w:hanging="90"/>
              <w:rPr>
                <w:bCs/>
                <w:sz w:val="18"/>
                <w:lang w:eastAsia="ko-KR"/>
              </w:rPr>
            </w:pPr>
          </w:p>
          <w:p w:rsidR="000A7FB4" w:rsidRPr="001B44B9" w:rsidRDefault="000A7FB4" w:rsidP="001B44B9">
            <w:pPr>
              <w:autoSpaceDE w:val="0"/>
              <w:autoSpaceDN w:val="0"/>
              <w:adjustRightInd w:val="0"/>
              <w:ind w:left="90" w:hangingChars="50" w:hanging="90"/>
              <w:rPr>
                <w:bCs/>
                <w:sz w:val="18"/>
                <w:lang w:eastAsia="ko-KR"/>
              </w:rPr>
            </w:pPr>
            <w:r w:rsidRPr="001B44B9">
              <w:rPr>
                <w:bCs/>
                <w:sz w:val="18"/>
                <w:lang w:eastAsia="ko-KR"/>
              </w:rPr>
              <w:t xml:space="preserve">Revised – </w:t>
            </w:r>
          </w:p>
          <w:p w:rsidR="000A7FB4" w:rsidRPr="001B44B9" w:rsidRDefault="000A7FB4" w:rsidP="001B44B9">
            <w:pPr>
              <w:autoSpaceDE w:val="0"/>
              <w:autoSpaceDN w:val="0"/>
              <w:adjustRightInd w:val="0"/>
              <w:ind w:left="90" w:hangingChars="50" w:hanging="90"/>
              <w:rPr>
                <w:bCs/>
                <w:sz w:val="18"/>
                <w:lang w:eastAsia="ko-KR"/>
              </w:rPr>
            </w:pPr>
          </w:p>
          <w:p w:rsidR="000A7FB4" w:rsidRPr="001B44B9" w:rsidRDefault="000A7FB4" w:rsidP="0068701B">
            <w:pPr>
              <w:autoSpaceDE w:val="0"/>
              <w:autoSpaceDN w:val="0"/>
              <w:adjustRightInd w:val="0"/>
              <w:ind w:left="90" w:hangingChars="50" w:hanging="90"/>
              <w:rPr>
                <w:bCs/>
                <w:sz w:val="18"/>
                <w:lang w:eastAsia="ko-KR"/>
              </w:rPr>
            </w:pPr>
            <w:r w:rsidRPr="001B44B9">
              <w:rPr>
                <w:bCs/>
                <w:sz w:val="18"/>
                <w:lang w:eastAsia="ko-KR"/>
              </w:rPr>
              <w:t>TGah editor to make changes shown in 1</w:t>
            </w:r>
            <w:r w:rsidR="0068701B">
              <w:rPr>
                <w:bCs/>
                <w:sz w:val="18"/>
                <w:lang w:eastAsia="ko-KR"/>
              </w:rPr>
              <w:t>4</w:t>
            </w:r>
            <w:r w:rsidRPr="001B44B9">
              <w:rPr>
                <w:bCs/>
                <w:sz w:val="18"/>
                <w:lang w:eastAsia="ko-KR"/>
              </w:rPr>
              <w:t>/</w:t>
            </w:r>
            <w:r w:rsidR="00544870" w:rsidRPr="00544870">
              <w:rPr>
                <w:bCs/>
                <w:sz w:val="18"/>
                <w:lang w:eastAsia="ko-KR"/>
              </w:rPr>
              <w:t>0040</w:t>
            </w:r>
            <w:r w:rsidRPr="001B44B9">
              <w:rPr>
                <w:bCs/>
                <w:sz w:val="18"/>
                <w:lang w:eastAsia="ko-KR"/>
              </w:rPr>
              <w:t>r0 under the heading for CIDs from 2430 to 2741.</w:t>
            </w:r>
          </w:p>
        </w:tc>
      </w:tr>
      <w:tr w:rsidR="002E0256" w:rsidRPr="001B44B9" w:rsidTr="0022184F">
        <w:tc>
          <w:tcPr>
            <w:tcW w:w="648" w:type="dxa"/>
          </w:tcPr>
          <w:p w:rsidR="002E0256" w:rsidRPr="001B44B9" w:rsidRDefault="002E0256">
            <w:pPr>
              <w:jc w:val="right"/>
              <w:rPr>
                <w:rFonts w:ascii="Arial" w:hAnsi="Arial" w:cs="Arial"/>
                <w:sz w:val="18"/>
              </w:rPr>
            </w:pPr>
            <w:r w:rsidRPr="001B44B9">
              <w:rPr>
                <w:rFonts w:ascii="Arial" w:hAnsi="Arial" w:cs="Arial"/>
                <w:sz w:val="18"/>
              </w:rPr>
              <w:t>2307</w:t>
            </w:r>
          </w:p>
        </w:tc>
        <w:tc>
          <w:tcPr>
            <w:tcW w:w="810" w:type="dxa"/>
          </w:tcPr>
          <w:p w:rsidR="002E0256" w:rsidRPr="001B44B9" w:rsidRDefault="002E0256">
            <w:pPr>
              <w:jc w:val="right"/>
              <w:rPr>
                <w:rFonts w:ascii="Arial" w:hAnsi="Arial" w:cs="Arial"/>
                <w:sz w:val="18"/>
              </w:rPr>
            </w:pPr>
            <w:r w:rsidRPr="001B44B9">
              <w:rPr>
                <w:rFonts w:ascii="Arial" w:hAnsi="Arial" w:cs="Arial"/>
                <w:sz w:val="18"/>
              </w:rPr>
              <w:t>143.39</w:t>
            </w:r>
          </w:p>
        </w:tc>
        <w:tc>
          <w:tcPr>
            <w:tcW w:w="810" w:type="dxa"/>
          </w:tcPr>
          <w:p w:rsidR="002E0256" w:rsidRPr="001B44B9" w:rsidRDefault="002E0256">
            <w:pPr>
              <w:rPr>
                <w:rFonts w:ascii="Arial" w:hAnsi="Arial" w:cs="Arial"/>
                <w:sz w:val="18"/>
              </w:rPr>
            </w:pPr>
            <w:r w:rsidRPr="001B44B9">
              <w:rPr>
                <w:rFonts w:ascii="Arial" w:hAnsi="Arial" w:cs="Arial"/>
                <w:sz w:val="18"/>
              </w:rPr>
              <w:t>8.7.4.1</w:t>
            </w:r>
          </w:p>
          <w:p w:rsidR="002E0256" w:rsidRPr="001B44B9" w:rsidRDefault="002E0256">
            <w:pPr>
              <w:rPr>
                <w:rFonts w:ascii="Arial" w:hAnsi="Arial" w:cs="Arial"/>
                <w:sz w:val="18"/>
              </w:rPr>
            </w:pPr>
          </w:p>
        </w:tc>
        <w:tc>
          <w:tcPr>
            <w:tcW w:w="2250" w:type="dxa"/>
          </w:tcPr>
          <w:p w:rsidR="002E0256" w:rsidRPr="001B44B9" w:rsidRDefault="002E0256">
            <w:pPr>
              <w:rPr>
                <w:rFonts w:ascii="Arial" w:hAnsi="Arial" w:cs="Arial"/>
                <w:sz w:val="18"/>
              </w:rPr>
            </w:pPr>
            <w:r w:rsidRPr="001B44B9">
              <w:rPr>
                <w:rFonts w:ascii="Arial" w:hAnsi="Arial" w:cs="Arial"/>
                <w:sz w:val="18"/>
              </w:rPr>
              <w:t>"one octet of the Service field"</w:t>
            </w:r>
            <w:r w:rsidRPr="001B44B9">
              <w:rPr>
                <w:rFonts w:ascii="Arial" w:hAnsi="Arial" w:cs="Arial"/>
                <w:sz w:val="18"/>
              </w:rPr>
              <w:br/>
            </w:r>
            <w:r w:rsidRPr="001B44B9">
              <w:rPr>
                <w:rFonts w:ascii="Arial" w:hAnsi="Arial" w:cs="Arial"/>
                <w:sz w:val="18"/>
              </w:rPr>
              <w:br/>
              <w:t>Which one octet is it?</w:t>
            </w:r>
          </w:p>
        </w:tc>
        <w:tc>
          <w:tcPr>
            <w:tcW w:w="2700" w:type="dxa"/>
          </w:tcPr>
          <w:p w:rsidR="002E0256" w:rsidRPr="001B44B9" w:rsidRDefault="002E0256">
            <w:pPr>
              <w:rPr>
                <w:rFonts w:ascii="Arial" w:hAnsi="Arial" w:cs="Arial"/>
                <w:sz w:val="18"/>
              </w:rPr>
            </w:pPr>
            <w:r w:rsidRPr="001B44B9">
              <w:rPr>
                <w:rFonts w:ascii="Arial" w:hAnsi="Arial" w:cs="Arial"/>
                <w:sz w:val="18"/>
              </w:rPr>
              <w:t>Clarify it.</w:t>
            </w:r>
          </w:p>
        </w:tc>
        <w:tc>
          <w:tcPr>
            <w:tcW w:w="2970" w:type="dxa"/>
          </w:tcPr>
          <w:p w:rsidR="00E26843" w:rsidRDefault="0022184F" w:rsidP="001B44B9">
            <w:pPr>
              <w:autoSpaceDE w:val="0"/>
              <w:autoSpaceDN w:val="0"/>
              <w:adjustRightInd w:val="0"/>
              <w:ind w:left="90" w:hangingChars="50" w:hanging="90"/>
              <w:rPr>
                <w:bCs/>
                <w:sz w:val="18"/>
                <w:lang w:eastAsia="ko-KR"/>
              </w:rPr>
            </w:pPr>
            <w:r>
              <w:rPr>
                <w:bCs/>
                <w:sz w:val="18"/>
                <w:lang w:eastAsia="ko-KR"/>
              </w:rPr>
              <w:t xml:space="preserve">There is only one octet in the Service field. </w:t>
            </w:r>
            <w:r w:rsidR="00E26843">
              <w:rPr>
                <w:bCs/>
                <w:sz w:val="18"/>
                <w:lang w:eastAsia="ko-KR"/>
              </w:rPr>
              <w:t>Some clarifications are added below.</w:t>
            </w:r>
          </w:p>
          <w:p w:rsidR="00E26843" w:rsidRDefault="00E26843" w:rsidP="001B44B9">
            <w:pPr>
              <w:autoSpaceDE w:val="0"/>
              <w:autoSpaceDN w:val="0"/>
              <w:adjustRightInd w:val="0"/>
              <w:ind w:left="90" w:hangingChars="50" w:hanging="90"/>
              <w:rPr>
                <w:bCs/>
                <w:sz w:val="18"/>
                <w:lang w:eastAsia="ko-KR"/>
              </w:rPr>
            </w:pPr>
          </w:p>
          <w:p w:rsidR="000A7FB4" w:rsidRPr="001B44B9" w:rsidRDefault="000A7FB4" w:rsidP="001B44B9">
            <w:pPr>
              <w:autoSpaceDE w:val="0"/>
              <w:autoSpaceDN w:val="0"/>
              <w:adjustRightInd w:val="0"/>
              <w:ind w:left="90" w:hangingChars="50" w:hanging="90"/>
              <w:rPr>
                <w:bCs/>
                <w:sz w:val="18"/>
                <w:lang w:eastAsia="ko-KR"/>
              </w:rPr>
            </w:pPr>
            <w:r w:rsidRPr="001B44B9">
              <w:rPr>
                <w:bCs/>
                <w:sz w:val="18"/>
                <w:lang w:eastAsia="ko-KR"/>
              </w:rPr>
              <w:t>Re</w:t>
            </w:r>
            <w:r w:rsidR="00E26843">
              <w:rPr>
                <w:bCs/>
                <w:sz w:val="18"/>
                <w:lang w:eastAsia="ko-KR"/>
              </w:rPr>
              <w:t>vis</w:t>
            </w:r>
            <w:r w:rsidRPr="001B44B9">
              <w:rPr>
                <w:bCs/>
                <w:sz w:val="18"/>
                <w:lang w:eastAsia="ko-KR"/>
              </w:rPr>
              <w:t>ed –</w:t>
            </w:r>
          </w:p>
          <w:p w:rsidR="005227F8" w:rsidRDefault="005227F8" w:rsidP="005227F8">
            <w:pPr>
              <w:autoSpaceDE w:val="0"/>
              <w:autoSpaceDN w:val="0"/>
              <w:adjustRightInd w:val="0"/>
              <w:rPr>
                <w:bCs/>
                <w:sz w:val="18"/>
                <w:lang w:eastAsia="ko-KR"/>
              </w:rPr>
            </w:pPr>
          </w:p>
          <w:p w:rsidR="000A7FB4" w:rsidRPr="001B44B9" w:rsidRDefault="0022184F" w:rsidP="005227F8">
            <w:pPr>
              <w:autoSpaceDE w:val="0"/>
              <w:autoSpaceDN w:val="0"/>
              <w:adjustRightInd w:val="0"/>
              <w:rPr>
                <w:bCs/>
                <w:sz w:val="18"/>
                <w:lang w:eastAsia="ko-KR"/>
              </w:rPr>
            </w:pPr>
            <w:r w:rsidRPr="0022184F">
              <w:rPr>
                <w:bCs/>
                <w:sz w:val="18"/>
                <w:lang w:eastAsia="ko-KR"/>
              </w:rPr>
              <w:t>TGah editor to make changes shown in 14/</w:t>
            </w:r>
            <w:r w:rsidR="00544870" w:rsidRPr="00544870">
              <w:rPr>
                <w:bCs/>
                <w:sz w:val="18"/>
                <w:lang w:eastAsia="ko-KR"/>
              </w:rPr>
              <w:t>0040</w:t>
            </w:r>
            <w:r w:rsidRPr="0022184F">
              <w:rPr>
                <w:bCs/>
                <w:sz w:val="18"/>
                <w:lang w:eastAsia="ko-KR"/>
              </w:rPr>
              <w:t>r0 under the heading for CIDs from 2430 to 2741.</w:t>
            </w:r>
          </w:p>
        </w:tc>
      </w:tr>
      <w:tr w:rsidR="002E0256" w:rsidRPr="001B44B9" w:rsidTr="0022184F">
        <w:tc>
          <w:tcPr>
            <w:tcW w:w="648" w:type="dxa"/>
          </w:tcPr>
          <w:p w:rsidR="002E0256" w:rsidRPr="001B44B9" w:rsidRDefault="002E0256">
            <w:pPr>
              <w:jc w:val="right"/>
              <w:rPr>
                <w:rFonts w:ascii="Arial" w:hAnsi="Arial" w:cs="Arial"/>
                <w:sz w:val="18"/>
              </w:rPr>
            </w:pPr>
            <w:r w:rsidRPr="001B44B9">
              <w:rPr>
                <w:rFonts w:ascii="Arial" w:hAnsi="Arial" w:cs="Arial"/>
                <w:sz w:val="18"/>
              </w:rPr>
              <w:t>2432</w:t>
            </w:r>
          </w:p>
        </w:tc>
        <w:tc>
          <w:tcPr>
            <w:tcW w:w="810" w:type="dxa"/>
          </w:tcPr>
          <w:p w:rsidR="002E0256" w:rsidRPr="001B44B9" w:rsidRDefault="002E0256">
            <w:pPr>
              <w:jc w:val="right"/>
              <w:rPr>
                <w:rFonts w:ascii="Arial" w:hAnsi="Arial" w:cs="Arial"/>
                <w:sz w:val="18"/>
              </w:rPr>
            </w:pPr>
            <w:r w:rsidRPr="001B44B9">
              <w:rPr>
                <w:rFonts w:ascii="Arial" w:hAnsi="Arial" w:cs="Arial"/>
                <w:sz w:val="18"/>
              </w:rPr>
              <w:t>143.40</w:t>
            </w:r>
          </w:p>
        </w:tc>
        <w:tc>
          <w:tcPr>
            <w:tcW w:w="810" w:type="dxa"/>
          </w:tcPr>
          <w:p w:rsidR="002E0256" w:rsidRPr="001B44B9" w:rsidRDefault="002E0256">
            <w:pPr>
              <w:rPr>
                <w:rFonts w:ascii="Arial" w:hAnsi="Arial" w:cs="Arial"/>
                <w:sz w:val="18"/>
              </w:rPr>
            </w:pPr>
            <w:r w:rsidRPr="001B44B9">
              <w:rPr>
                <w:rFonts w:ascii="Arial" w:hAnsi="Arial" w:cs="Arial"/>
                <w:sz w:val="18"/>
              </w:rPr>
              <w:t>8.7.4.1</w:t>
            </w:r>
          </w:p>
          <w:p w:rsidR="002E0256" w:rsidRPr="001B44B9" w:rsidRDefault="002E0256">
            <w:pPr>
              <w:rPr>
                <w:rFonts w:ascii="Arial" w:hAnsi="Arial" w:cs="Arial"/>
                <w:sz w:val="18"/>
              </w:rPr>
            </w:pPr>
          </w:p>
        </w:tc>
        <w:tc>
          <w:tcPr>
            <w:tcW w:w="2250" w:type="dxa"/>
          </w:tcPr>
          <w:p w:rsidR="002E0256" w:rsidRPr="001B44B9" w:rsidRDefault="002E0256">
            <w:pPr>
              <w:rPr>
                <w:rFonts w:ascii="Arial" w:hAnsi="Arial" w:cs="Arial"/>
                <w:sz w:val="18"/>
              </w:rPr>
            </w:pPr>
            <w:r w:rsidRPr="001B44B9">
              <w:rPr>
                <w:rFonts w:ascii="Arial" w:hAnsi="Arial" w:cs="Arial"/>
                <w:sz w:val="18"/>
              </w:rPr>
              <w:t>This paragraph seems completely bogus (and frames = MPDUs don't have a Service field)</w:t>
            </w:r>
          </w:p>
        </w:tc>
        <w:tc>
          <w:tcPr>
            <w:tcW w:w="2700" w:type="dxa"/>
          </w:tcPr>
          <w:p w:rsidR="002E0256" w:rsidRPr="001B44B9" w:rsidRDefault="002E0256">
            <w:pPr>
              <w:rPr>
                <w:rFonts w:ascii="Arial" w:hAnsi="Arial" w:cs="Arial"/>
                <w:sz w:val="18"/>
              </w:rPr>
            </w:pPr>
            <w:r w:rsidRPr="001B44B9">
              <w:rPr>
                <w:rFonts w:ascii="Arial" w:hAnsi="Arial" w:cs="Arial"/>
                <w:sz w:val="18"/>
              </w:rPr>
              <w:t>Delete</w:t>
            </w:r>
          </w:p>
        </w:tc>
        <w:tc>
          <w:tcPr>
            <w:tcW w:w="2970" w:type="dxa"/>
          </w:tcPr>
          <w:p w:rsidR="00AE62D1" w:rsidRDefault="00AE62D1" w:rsidP="001B44B9">
            <w:pPr>
              <w:autoSpaceDE w:val="0"/>
              <w:autoSpaceDN w:val="0"/>
              <w:adjustRightInd w:val="0"/>
              <w:ind w:left="90" w:hangingChars="50" w:hanging="90"/>
              <w:rPr>
                <w:bCs/>
                <w:sz w:val="18"/>
                <w:lang w:eastAsia="ko-KR"/>
              </w:rPr>
            </w:pPr>
            <w:r>
              <w:rPr>
                <w:bCs/>
                <w:sz w:val="18"/>
                <w:lang w:eastAsia="ko-KR"/>
              </w:rPr>
              <w:t xml:space="preserve">Agree in principle with the commenter.  Proposed resolution is to refer to the PSDU that contains the frame. </w:t>
            </w:r>
          </w:p>
          <w:p w:rsidR="00AE62D1" w:rsidRPr="00AE62D1" w:rsidRDefault="00AE62D1" w:rsidP="00B6651B">
            <w:pPr>
              <w:autoSpaceDE w:val="0"/>
              <w:autoSpaceDN w:val="0"/>
              <w:adjustRightInd w:val="0"/>
              <w:rPr>
                <w:bCs/>
                <w:sz w:val="18"/>
                <w:lang w:eastAsia="ko-KR"/>
              </w:rPr>
            </w:pPr>
          </w:p>
          <w:p w:rsidR="00AE62D1" w:rsidRPr="00AE62D1" w:rsidRDefault="00AE62D1" w:rsidP="00AE62D1">
            <w:pPr>
              <w:autoSpaceDE w:val="0"/>
              <w:autoSpaceDN w:val="0"/>
              <w:adjustRightInd w:val="0"/>
              <w:ind w:left="90" w:hangingChars="50" w:hanging="90"/>
              <w:rPr>
                <w:bCs/>
                <w:sz w:val="18"/>
                <w:lang w:eastAsia="ko-KR"/>
              </w:rPr>
            </w:pPr>
            <w:r w:rsidRPr="00AE62D1">
              <w:rPr>
                <w:bCs/>
                <w:sz w:val="18"/>
                <w:lang w:eastAsia="ko-KR"/>
              </w:rPr>
              <w:t xml:space="preserve">Revised – </w:t>
            </w:r>
          </w:p>
          <w:p w:rsidR="00AE62D1" w:rsidRPr="00AE62D1" w:rsidRDefault="00AE62D1" w:rsidP="00AE62D1">
            <w:pPr>
              <w:autoSpaceDE w:val="0"/>
              <w:autoSpaceDN w:val="0"/>
              <w:adjustRightInd w:val="0"/>
              <w:ind w:left="90" w:hangingChars="50" w:hanging="90"/>
              <w:rPr>
                <w:bCs/>
                <w:sz w:val="18"/>
                <w:lang w:eastAsia="ko-KR"/>
              </w:rPr>
            </w:pPr>
          </w:p>
          <w:p w:rsidR="002E0256" w:rsidRPr="001B44B9" w:rsidRDefault="00AE62D1" w:rsidP="0068701B">
            <w:pPr>
              <w:autoSpaceDE w:val="0"/>
              <w:autoSpaceDN w:val="0"/>
              <w:adjustRightInd w:val="0"/>
              <w:ind w:left="90" w:hangingChars="50" w:hanging="90"/>
              <w:rPr>
                <w:bCs/>
                <w:sz w:val="18"/>
                <w:lang w:eastAsia="ko-KR"/>
              </w:rPr>
            </w:pPr>
            <w:r w:rsidRPr="00AE62D1">
              <w:rPr>
                <w:bCs/>
                <w:sz w:val="18"/>
                <w:lang w:eastAsia="ko-KR"/>
              </w:rPr>
              <w:t>TGah editor to make changes shown in 1</w:t>
            </w:r>
            <w:r w:rsidR="0068701B">
              <w:rPr>
                <w:bCs/>
                <w:sz w:val="18"/>
                <w:lang w:eastAsia="ko-KR"/>
              </w:rPr>
              <w:t>4</w:t>
            </w:r>
            <w:r w:rsidRPr="00AE62D1">
              <w:rPr>
                <w:bCs/>
                <w:sz w:val="18"/>
                <w:lang w:eastAsia="ko-KR"/>
              </w:rPr>
              <w:t>/</w:t>
            </w:r>
            <w:r w:rsidR="00544870" w:rsidRPr="00544870">
              <w:rPr>
                <w:bCs/>
                <w:sz w:val="18"/>
                <w:lang w:eastAsia="ko-KR"/>
              </w:rPr>
              <w:t>0040</w:t>
            </w:r>
            <w:r w:rsidRPr="00AE62D1">
              <w:rPr>
                <w:bCs/>
                <w:sz w:val="18"/>
                <w:lang w:eastAsia="ko-KR"/>
              </w:rPr>
              <w:t>r0 under the heading for CIDs from 2430 to 2741.</w:t>
            </w:r>
          </w:p>
        </w:tc>
      </w:tr>
      <w:tr w:rsidR="002E0256" w:rsidRPr="001B44B9" w:rsidTr="0022184F">
        <w:tc>
          <w:tcPr>
            <w:tcW w:w="648" w:type="dxa"/>
          </w:tcPr>
          <w:p w:rsidR="002E0256" w:rsidRPr="001B44B9" w:rsidRDefault="002E0256">
            <w:pPr>
              <w:jc w:val="right"/>
              <w:rPr>
                <w:rFonts w:ascii="Arial" w:hAnsi="Arial" w:cs="Arial"/>
                <w:sz w:val="18"/>
              </w:rPr>
            </w:pPr>
            <w:r w:rsidRPr="001B44B9">
              <w:rPr>
                <w:rFonts w:ascii="Arial" w:hAnsi="Arial" w:cs="Arial"/>
                <w:sz w:val="18"/>
              </w:rPr>
              <w:t>2433</w:t>
            </w:r>
          </w:p>
        </w:tc>
        <w:tc>
          <w:tcPr>
            <w:tcW w:w="810" w:type="dxa"/>
          </w:tcPr>
          <w:p w:rsidR="002E0256" w:rsidRPr="001B44B9" w:rsidRDefault="002E0256">
            <w:pPr>
              <w:jc w:val="right"/>
              <w:rPr>
                <w:rFonts w:ascii="Arial" w:hAnsi="Arial" w:cs="Arial"/>
                <w:sz w:val="18"/>
              </w:rPr>
            </w:pPr>
            <w:r w:rsidRPr="001B44B9">
              <w:rPr>
                <w:rFonts w:ascii="Arial" w:hAnsi="Arial" w:cs="Arial"/>
                <w:sz w:val="18"/>
              </w:rPr>
              <w:t>143.52</w:t>
            </w:r>
          </w:p>
        </w:tc>
        <w:tc>
          <w:tcPr>
            <w:tcW w:w="810" w:type="dxa"/>
          </w:tcPr>
          <w:p w:rsidR="002E0256" w:rsidRPr="001B44B9" w:rsidRDefault="002E0256">
            <w:pPr>
              <w:rPr>
                <w:rFonts w:ascii="Arial" w:hAnsi="Arial" w:cs="Arial"/>
                <w:sz w:val="18"/>
              </w:rPr>
            </w:pPr>
            <w:r w:rsidRPr="001B44B9">
              <w:rPr>
                <w:rFonts w:ascii="Arial" w:hAnsi="Arial" w:cs="Arial"/>
                <w:sz w:val="18"/>
              </w:rPr>
              <w:t>8.7.4.1</w:t>
            </w:r>
          </w:p>
          <w:p w:rsidR="002E0256" w:rsidRPr="001B44B9" w:rsidRDefault="002E0256">
            <w:pPr>
              <w:rPr>
                <w:rFonts w:ascii="Arial" w:hAnsi="Arial" w:cs="Arial"/>
                <w:sz w:val="18"/>
              </w:rPr>
            </w:pPr>
          </w:p>
        </w:tc>
        <w:tc>
          <w:tcPr>
            <w:tcW w:w="2250" w:type="dxa"/>
          </w:tcPr>
          <w:p w:rsidR="002E0256" w:rsidRPr="001B44B9" w:rsidRDefault="002E0256">
            <w:pPr>
              <w:rPr>
                <w:rFonts w:ascii="Arial" w:hAnsi="Arial" w:cs="Arial"/>
                <w:sz w:val="18"/>
              </w:rPr>
            </w:pPr>
            <w:r w:rsidRPr="001B44B9">
              <w:rPr>
                <w:rFonts w:ascii="Arial" w:hAnsi="Arial" w:cs="Arial"/>
                <w:sz w:val="18"/>
              </w:rPr>
              <w:t>The IR PHY is dead (also at 144.28)</w:t>
            </w:r>
          </w:p>
        </w:tc>
        <w:tc>
          <w:tcPr>
            <w:tcW w:w="2700" w:type="dxa"/>
          </w:tcPr>
          <w:p w:rsidR="002E0256" w:rsidRPr="001B44B9" w:rsidRDefault="002E0256">
            <w:pPr>
              <w:rPr>
                <w:rFonts w:ascii="Arial" w:hAnsi="Arial" w:cs="Arial"/>
                <w:sz w:val="18"/>
              </w:rPr>
            </w:pPr>
            <w:r w:rsidRPr="001B44B9">
              <w:rPr>
                <w:rFonts w:ascii="Arial" w:hAnsi="Arial" w:cs="Arial"/>
                <w:sz w:val="18"/>
              </w:rPr>
              <w:t>Delete the parenthesis (bracketesis?)</w:t>
            </w:r>
          </w:p>
        </w:tc>
        <w:tc>
          <w:tcPr>
            <w:tcW w:w="2970" w:type="dxa"/>
          </w:tcPr>
          <w:p w:rsidR="000A7FB4" w:rsidRPr="001B44B9" w:rsidRDefault="000A7FB4" w:rsidP="001B44B9">
            <w:pPr>
              <w:autoSpaceDE w:val="0"/>
              <w:autoSpaceDN w:val="0"/>
              <w:adjustRightInd w:val="0"/>
              <w:ind w:left="90" w:hangingChars="50" w:hanging="90"/>
              <w:rPr>
                <w:bCs/>
                <w:sz w:val="18"/>
                <w:lang w:eastAsia="ko-KR"/>
              </w:rPr>
            </w:pPr>
            <w:r w:rsidRPr="001B44B9">
              <w:rPr>
                <w:bCs/>
                <w:sz w:val="18"/>
                <w:lang w:eastAsia="ko-KR"/>
              </w:rPr>
              <w:t>Agree with the commenter. Proposed change is included in this resolution.</w:t>
            </w:r>
          </w:p>
          <w:p w:rsidR="000A7FB4" w:rsidRPr="001B44B9" w:rsidRDefault="000A7FB4" w:rsidP="001B44B9">
            <w:pPr>
              <w:autoSpaceDE w:val="0"/>
              <w:autoSpaceDN w:val="0"/>
              <w:adjustRightInd w:val="0"/>
              <w:ind w:left="90" w:hangingChars="50" w:hanging="90"/>
              <w:rPr>
                <w:bCs/>
                <w:sz w:val="18"/>
                <w:lang w:eastAsia="ko-KR"/>
              </w:rPr>
            </w:pPr>
          </w:p>
          <w:p w:rsidR="000A7FB4" w:rsidRPr="001B44B9" w:rsidRDefault="000A7FB4" w:rsidP="001B44B9">
            <w:pPr>
              <w:autoSpaceDE w:val="0"/>
              <w:autoSpaceDN w:val="0"/>
              <w:adjustRightInd w:val="0"/>
              <w:ind w:left="90" w:hangingChars="50" w:hanging="90"/>
              <w:rPr>
                <w:bCs/>
                <w:sz w:val="18"/>
                <w:lang w:eastAsia="ko-KR"/>
              </w:rPr>
            </w:pPr>
            <w:r w:rsidRPr="001B44B9">
              <w:rPr>
                <w:bCs/>
                <w:sz w:val="18"/>
                <w:lang w:eastAsia="ko-KR"/>
              </w:rPr>
              <w:t xml:space="preserve">Revised – </w:t>
            </w:r>
          </w:p>
          <w:p w:rsidR="000A7FB4" w:rsidRPr="001B44B9" w:rsidRDefault="000A7FB4" w:rsidP="001B44B9">
            <w:pPr>
              <w:autoSpaceDE w:val="0"/>
              <w:autoSpaceDN w:val="0"/>
              <w:adjustRightInd w:val="0"/>
              <w:ind w:left="90" w:hangingChars="50" w:hanging="90"/>
              <w:rPr>
                <w:bCs/>
                <w:sz w:val="18"/>
                <w:lang w:eastAsia="ko-KR"/>
              </w:rPr>
            </w:pPr>
          </w:p>
          <w:p w:rsidR="002E0256" w:rsidRPr="001B44B9" w:rsidRDefault="000A7FB4" w:rsidP="0068701B">
            <w:pPr>
              <w:autoSpaceDE w:val="0"/>
              <w:autoSpaceDN w:val="0"/>
              <w:adjustRightInd w:val="0"/>
              <w:ind w:left="90" w:hangingChars="50" w:hanging="90"/>
              <w:rPr>
                <w:bCs/>
                <w:sz w:val="18"/>
                <w:lang w:eastAsia="ko-KR"/>
              </w:rPr>
            </w:pPr>
            <w:r w:rsidRPr="001B44B9">
              <w:rPr>
                <w:bCs/>
                <w:sz w:val="18"/>
                <w:lang w:eastAsia="ko-KR"/>
              </w:rPr>
              <w:t>TGah editor to make changes shown in 1</w:t>
            </w:r>
            <w:r w:rsidR="0068701B">
              <w:rPr>
                <w:bCs/>
                <w:sz w:val="18"/>
                <w:lang w:eastAsia="ko-KR"/>
              </w:rPr>
              <w:t>4</w:t>
            </w:r>
            <w:r w:rsidRPr="001B44B9">
              <w:rPr>
                <w:bCs/>
                <w:sz w:val="18"/>
                <w:lang w:eastAsia="ko-KR"/>
              </w:rPr>
              <w:t>/</w:t>
            </w:r>
            <w:r w:rsidR="00544870" w:rsidRPr="00544870">
              <w:rPr>
                <w:bCs/>
                <w:sz w:val="18"/>
                <w:lang w:eastAsia="ko-KR"/>
              </w:rPr>
              <w:t>0040</w:t>
            </w:r>
            <w:r w:rsidRPr="001B44B9">
              <w:rPr>
                <w:bCs/>
                <w:sz w:val="18"/>
                <w:lang w:eastAsia="ko-KR"/>
              </w:rPr>
              <w:t>r0 under the heading for CIDs from 2430 to 2741.</w:t>
            </w:r>
          </w:p>
        </w:tc>
      </w:tr>
      <w:tr w:rsidR="002E0256" w:rsidRPr="001B44B9" w:rsidTr="0022184F">
        <w:tc>
          <w:tcPr>
            <w:tcW w:w="648" w:type="dxa"/>
          </w:tcPr>
          <w:p w:rsidR="002E0256" w:rsidRPr="001B44B9" w:rsidRDefault="002E0256">
            <w:pPr>
              <w:jc w:val="right"/>
              <w:rPr>
                <w:rFonts w:ascii="Arial" w:hAnsi="Arial" w:cs="Arial"/>
                <w:sz w:val="18"/>
              </w:rPr>
            </w:pPr>
            <w:r w:rsidRPr="001B44B9">
              <w:rPr>
                <w:rFonts w:ascii="Arial" w:hAnsi="Arial" w:cs="Arial"/>
                <w:sz w:val="18"/>
              </w:rPr>
              <w:t>2434</w:t>
            </w:r>
          </w:p>
        </w:tc>
        <w:tc>
          <w:tcPr>
            <w:tcW w:w="810" w:type="dxa"/>
          </w:tcPr>
          <w:p w:rsidR="002E0256" w:rsidRPr="001B44B9" w:rsidRDefault="002E0256">
            <w:pPr>
              <w:jc w:val="right"/>
              <w:rPr>
                <w:rFonts w:ascii="Arial" w:hAnsi="Arial" w:cs="Arial"/>
                <w:sz w:val="18"/>
              </w:rPr>
            </w:pPr>
            <w:r w:rsidRPr="001B44B9">
              <w:rPr>
                <w:rFonts w:ascii="Arial" w:hAnsi="Arial" w:cs="Arial"/>
                <w:sz w:val="18"/>
              </w:rPr>
              <w:t>143.59</w:t>
            </w:r>
          </w:p>
        </w:tc>
        <w:tc>
          <w:tcPr>
            <w:tcW w:w="810" w:type="dxa"/>
          </w:tcPr>
          <w:p w:rsidR="002E0256" w:rsidRPr="001B44B9" w:rsidRDefault="002E0256">
            <w:pPr>
              <w:rPr>
                <w:rFonts w:ascii="Arial" w:hAnsi="Arial" w:cs="Arial"/>
                <w:sz w:val="18"/>
              </w:rPr>
            </w:pPr>
            <w:r w:rsidRPr="001B44B9">
              <w:rPr>
                <w:rFonts w:ascii="Arial" w:hAnsi="Arial" w:cs="Arial"/>
                <w:sz w:val="18"/>
              </w:rPr>
              <w:t>8.7.4.1</w:t>
            </w:r>
          </w:p>
          <w:p w:rsidR="002E0256" w:rsidRPr="001B44B9" w:rsidRDefault="002E0256">
            <w:pPr>
              <w:rPr>
                <w:rFonts w:ascii="Arial" w:hAnsi="Arial" w:cs="Arial"/>
                <w:sz w:val="18"/>
              </w:rPr>
            </w:pPr>
          </w:p>
        </w:tc>
        <w:tc>
          <w:tcPr>
            <w:tcW w:w="2250" w:type="dxa"/>
          </w:tcPr>
          <w:p w:rsidR="002E0256" w:rsidRPr="001B44B9" w:rsidRDefault="002E0256">
            <w:pPr>
              <w:rPr>
                <w:rFonts w:ascii="Arial" w:hAnsi="Arial" w:cs="Arial"/>
                <w:sz w:val="18"/>
              </w:rPr>
            </w:pPr>
            <w:r w:rsidRPr="001B44B9">
              <w:rPr>
                <w:rFonts w:ascii="Arial" w:hAnsi="Arial" w:cs="Arial"/>
                <w:sz w:val="18"/>
              </w:rPr>
              <w:t>This paragraph duplicates text two paragraphs above</w:t>
            </w:r>
          </w:p>
        </w:tc>
        <w:tc>
          <w:tcPr>
            <w:tcW w:w="2700" w:type="dxa"/>
          </w:tcPr>
          <w:p w:rsidR="002E0256" w:rsidRPr="001B44B9" w:rsidRDefault="002E0256">
            <w:pPr>
              <w:rPr>
                <w:rFonts w:ascii="Arial" w:hAnsi="Arial" w:cs="Arial"/>
                <w:sz w:val="18"/>
              </w:rPr>
            </w:pPr>
            <w:r w:rsidRPr="001B44B9">
              <w:rPr>
                <w:rFonts w:ascii="Arial" w:hAnsi="Arial" w:cs="Arial"/>
                <w:sz w:val="18"/>
              </w:rPr>
              <w:t>Delete</w:t>
            </w:r>
          </w:p>
        </w:tc>
        <w:tc>
          <w:tcPr>
            <w:tcW w:w="2970" w:type="dxa"/>
          </w:tcPr>
          <w:p w:rsidR="000A7FB4" w:rsidRPr="001B44B9" w:rsidRDefault="000A7FB4" w:rsidP="001B44B9">
            <w:pPr>
              <w:autoSpaceDE w:val="0"/>
              <w:autoSpaceDN w:val="0"/>
              <w:adjustRightInd w:val="0"/>
              <w:ind w:left="90" w:hangingChars="50" w:hanging="90"/>
              <w:rPr>
                <w:bCs/>
                <w:sz w:val="18"/>
                <w:lang w:eastAsia="ko-KR"/>
              </w:rPr>
            </w:pPr>
            <w:r w:rsidRPr="001B44B9">
              <w:rPr>
                <w:bCs/>
                <w:sz w:val="18"/>
                <w:lang w:eastAsia="ko-KR"/>
              </w:rPr>
              <w:t>Agree with the commenter. Proposed change is included in this resolution</w:t>
            </w:r>
            <w:r w:rsidR="005227F8">
              <w:rPr>
                <w:bCs/>
                <w:sz w:val="18"/>
                <w:lang w:eastAsia="ko-KR"/>
              </w:rPr>
              <w:t xml:space="preserve"> </w:t>
            </w:r>
            <w:r w:rsidR="005227F8" w:rsidRPr="005227F8">
              <w:rPr>
                <w:bCs/>
                <w:sz w:val="18"/>
                <w:lang w:eastAsia="ko-KR"/>
              </w:rPr>
              <w:t>(same proposed resoluition as CID 1452).</w:t>
            </w:r>
          </w:p>
          <w:p w:rsidR="000A7FB4" w:rsidRPr="001B44B9" w:rsidRDefault="000A7FB4" w:rsidP="001B44B9">
            <w:pPr>
              <w:autoSpaceDE w:val="0"/>
              <w:autoSpaceDN w:val="0"/>
              <w:adjustRightInd w:val="0"/>
              <w:ind w:left="90" w:hangingChars="50" w:hanging="90"/>
              <w:rPr>
                <w:bCs/>
                <w:sz w:val="18"/>
                <w:lang w:eastAsia="ko-KR"/>
              </w:rPr>
            </w:pPr>
          </w:p>
          <w:p w:rsidR="000A7FB4" w:rsidRPr="001B44B9" w:rsidRDefault="000A7FB4" w:rsidP="001B44B9">
            <w:pPr>
              <w:autoSpaceDE w:val="0"/>
              <w:autoSpaceDN w:val="0"/>
              <w:adjustRightInd w:val="0"/>
              <w:ind w:left="90" w:hangingChars="50" w:hanging="90"/>
              <w:rPr>
                <w:bCs/>
                <w:sz w:val="18"/>
                <w:lang w:eastAsia="ko-KR"/>
              </w:rPr>
            </w:pPr>
            <w:r w:rsidRPr="001B44B9">
              <w:rPr>
                <w:bCs/>
                <w:sz w:val="18"/>
                <w:lang w:eastAsia="ko-KR"/>
              </w:rPr>
              <w:t xml:space="preserve">Revised – </w:t>
            </w:r>
          </w:p>
          <w:p w:rsidR="000A7FB4" w:rsidRPr="001B44B9" w:rsidRDefault="000A7FB4" w:rsidP="001B44B9">
            <w:pPr>
              <w:autoSpaceDE w:val="0"/>
              <w:autoSpaceDN w:val="0"/>
              <w:adjustRightInd w:val="0"/>
              <w:ind w:left="90" w:hangingChars="50" w:hanging="90"/>
              <w:rPr>
                <w:bCs/>
                <w:sz w:val="18"/>
                <w:lang w:eastAsia="ko-KR"/>
              </w:rPr>
            </w:pPr>
          </w:p>
          <w:p w:rsidR="002E0256" w:rsidRPr="001B44B9" w:rsidRDefault="000A7FB4" w:rsidP="0068701B">
            <w:pPr>
              <w:autoSpaceDE w:val="0"/>
              <w:autoSpaceDN w:val="0"/>
              <w:adjustRightInd w:val="0"/>
              <w:ind w:left="90" w:hangingChars="50" w:hanging="90"/>
              <w:rPr>
                <w:bCs/>
                <w:sz w:val="18"/>
                <w:lang w:eastAsia="ko-KR"/>
              </w:rPr>
            </w:pPr>
            <w:r w:rsidRPr="001B44B9">
              <w:rPr>
                <w:bCs/>
                <w:sz w:val="18"/>
                <w:lang w:eastAsia="ko-KR"/>
              </w:rPr>
              <w:t>TGah editor to make changes shown in 1</w:t>
            </w:r>
            <w:r w:rsidR="0068701B">
              <w:rPr>
                <w:bCs/>
                <w:sz w:val="18"/>
                <w:lang w:eastAsia="ko-KR"/>
              </w:rPr>
              <w:t>4</w:t>
            </w:r>
            <w:r w:rsidRPr="001B44B9">
              <w:rPr>
                <w:bCs/>
                <w:sz w:val="18"/>
                <w:lang w:eastAsia="ko-KR"/>
              </w:rPr>
              <w:t>/</w:t>
            </w:r>
            <w:r w:rsidR="00544870" w:rsidRPr="00544870">
              <w:rPr>
                <w:bCs/>
                <w:sz w:val="18"/>
                <w:lang w:eastAsia="ko-KR"/>
              </w:rPr>
              <w:t>0040</w:t>
            </w:r>
            <w:r w:rsidRPr="001B44B9">
              <w:rPr>
                <w:bCs/>
                <w:sz w:val="18"/>
                <w:lang w:eastAsia="ko-KR"/>
              </w:rPr>
              <w:t>r0 under the heading for CIDs from 2430 to 2741.</w:t>
            </w:r>
          </w:p>
        </w:tc>
      </w:tr>
      <w:tr w:rsidR="002E0256" w:rsidRPr="001B44B9" w:rsidTr="0022184F">
        <w:tc>
          <w:tcPr>
            <w:tcW w:w="648" w:type="dxa"/>
          </w:tcPr>
          <w:p w:rsidR="002E0256" w:rsidRPr="001B44B9" w:rsidRDefault="002E0256">
            <w:pPr>
              <w:jc w:val="right"/>
              <w:rPr>
                <w:rFonts w:ascii="Arial" w:hAnsi="Arial" w:cs="Arial"/>
                <w:sz w:val="18"/>
              </w:rPr>
            </w:pPr>
            <w:r w:rsidRPr="001B44B9">
              <w:rPr>
                <w:rFonts w:ascii="Arial" w:hAnsi="Arial" w:cs="Arial"/>
                <w:sz w:val="18"/>
              </w:rPr>
              <w:lastRenderedPageBreak/>
              <w:t>2551</w:t>
            </w:r>
          </w:p>
        </w:tc>
        <w:tc>
          <w:tcPr>
            <w:tcW w:w="810" w:type="dxa"/>
          </w:tcPr>
          <w:p w:rsidR="002E0256" w:rsidRPr="001B44B9" w:rsidRDefault="002E0256">
            <w:pPr>
              <w:jc w:val="right"/>
              <w:rPr>
                <w:rFonts w:ascii="Arial" w:hAnsi="Arial" w:cs="Arial"/>
                <w:sz w:val="18"/>
              </w:rPr>
            </w:pPr>
            <w:r w:rsidRPr="001B44B9">
              <w:rPr>
                <w:rFonts w:ascii="Arial" w:hAnsi="Arial" w:cs="Arial"/>
                <w:sz w:val="18"/>
              </w:rPr>
              <w:t>143.34</w:t>
            </w:r>
          </w:p>
        </w:tc>
        <w:tc>
          <w:tcPr>
            <w:tcW w:w="810" w:type="dxa"/>
          </w:tcPr>
          <w:p w:rsidR="002E0256" w:rsidRPr="001B44B9" w:rsidRDefault="002E0256">
            <w:pPr>
              <w:rPr>
                <w:rFonts w:ascii="Arial" w:hAnsi="Arial" w:cs="Arial"/>
                <w:sz w:val="18"/>
              </w:rPr>
            </w:pPr>
            <w:r w:rsidRPr="001B44B9">
              <w:rPr>
                <w:rFonts w:ascii="Arial" w:hAnsi="Arial" w:cs="Arial"/>
                <w:sz w:val="18"/>
              </w:rPr>
              <w:t>8.7.4.1</w:t>
            </w:r>
          </w:p>
          <w:p w:rsidR="002E0256" w:rsidRPr="001B44B9" w:rsidRDefault="002E0256">
            <w:pPr>
              <w:rPr>
                <w:rFonts w:ascii="Arial" w:hAnsi="Arial" w:cs="Arial"/>
                <w:sz w:val="18"/>
              </w:rPr>
            </w:pPr>
          </w:p>
        </w:tc>
        <w:tc>
          <w:tcPr>
            <w:tcW w:w="2250" w:type="dxa"/>
          </w:tcPr>
          <w:p w:rsidR="002E0256" w:rsidRPr="001B44B9" w:rsidRDefault="002E0256">
            <w:pPr>
              <w:rPr>
                <w:rFonts w:ascii="Arial" w:hAnsi="Arial" w:cs="Arial"/>
                <w:sz w:val="18"/>
              </w:rPr>
            </w:pPr>
            <w:r w:rsidRPr="001B44B9">
              <w:rPr>
                <w:rFonts w:ascii="Arial" w:hAnsi="Arial" w:cs="Arial"/>
                <w:sz w:val="18"/>
              </w:rPr>
              <w:t>It is not clear the RA field of STACK frame contains whether the SID filed (Figure 8-532c) or the AID filed (8.4.1.8).</w:t>
            </w:r>
            <w:r w:rsidRPr="001B44B9">
              <w:rPr>
                <w:rFonts w:ascii="Arial" w:hAnsi="Arial" w:cs="Arial"/>
                <w:sz w:val="18"/>
              </w:rPr>
              <w:br/>
              <w:t>To be consistent with general short frame format, it shall be specified to use SID field.</w:t>
            </w:r>
          </w:p>
        </w:tc>
        <w:tc>
          <w:tcPr>
            <w:tcW w:w="2700" w:type="dxa"/>
          </w:tcPr>
          <w:p w:rsidR="002E0256" w:rsidRPr="001B44B9" w:rsidRDefault="002E0256">
            <w:pPr>
              <w:rPr>
                <w:rFonts w:ascii="Arial" w:hAnsi="Arial" w:cs="Arial"/>
                <w:sz w:val="18"/>
              </w:rPr>
            </w:pPr>
            <w:r w:rsidRPr="001B44B9">
              <w:rPr>
                <w:rFonts w:ascii="Arial" w:hAnsi="Arial" w:cs="Arial"/>
                <w:sz w:val="18"/>
              </w:rPr>
              <w:t>Replace "AID" in the Figure 8-532e and the 2nd paragraph of 8.7.4.1 by "SID".</w:t>
            </w:r>
          </w:p>
        </w:tc>
        <w:tc>
          <w:tcPr>
            <w:tcW w:w="2970" w:type="dxa"/>
          </w:tcPr>
          <w:p w:rsidR="000A7FB4" w:rsidRPr="001B44B9" w:rsidRDefault="000A7FB4" w:rsidP="001B44B9">
            <w:pPr>
              <w:autoSpaceDE w:val="0"/>
              <w:autoSpaceDN w:val="0"/>
              <w:adjustRightInd w:val="0"/>
              <w:ind w:left="90" w:hangingChars="50" w:hanging="90"/>
              <w:rPr>
                <w:bCs/>
                <w:sz w:val="18"/>
                <w:lang w:eastAsia="ko-KR"/>
              </w:rPr>
            </w:pPr>
            <w:r w:rsidRPr="001B44B9">
              <w:rPr>
                <w:bCs/>
                <w:sz w:val="18"/>
                <w:lang w:eastAsia="ko-KR"/>
              </w:rPr>
              <w:t>Agree in principle with the commenter. Proposed change is accounted for in this resolution.</w:t>
            </w:r>
          </w:p>
          <w:p w:rsidR="000A7FB4" w:rsidRPr="001B44B9" w:rsidRDefault="000A7FB4" w:rsidP="001B44B9">
            <w:pPr>
              <w:autoSpaceDE w:val="0"/>
              <w:autoSpaceDN w:val="0"/>
              <w:adjustRightInd w:val="0"/>
              <w:ind w:left="90" w:hangingChars="50" w:hanging="90"/>
              <w:rPr>
                <w:bCs/>
                <w:sz w:val="18"/>
                <w:lang w:eastAsia="ko-KR"/>
              </w:rPr>
            </w:pPr>
          </w:p>
          <w:p w:rsidR="000A7FB4" w:rsidRPr="001B44B9" w:rsidRDefault="000A7FB4" w:rsidP="001B44B9">
            <w:pPr>
              <w:autoSpaceDE w:val="0"/>
              <w:autoSpaceDN w:val="0"/>
              <w:adjustRightInd w:val="0"/>
              <w:ind w:left="90" w:hangingChars="50" w:hanging="90"/>
              <w:rPr>
                <w:bCs/>
                <w:sz w:val="18"/>
                <w:lang w:eastAsia="ko-KR"/>
              </w:rPr>
            </w:pPr>
            <w:r w:rsidRPr="001B44B9">
              <w:rPr>
                <w:bCs/>
                <w:sz w:val="18"/>
                <w:lang w:eastAsia="ko-KR"/>
              </w:rPr>
              <w:t xml:space="preserve">Revised – </w:t>
            </w:r>
          </w:p>
          <w:p w:rsidR="000A7FB4" w:rsidRPr="001B44B9" w:rsidRDefault="000A7FB4" w:rsidP="001B44B9">
            <w:pPr>
              <w:autoSpaceDE w:val="0"/>
              <w:autoSpaceDN w:val="0"/>
              <w:adjustRightInd w:val="0"/>
              <w:ind w:left="90" w:hangingChars="50" w:hanging="90"/>
              <w:rPr>
                <w:bCs/>
                <w:sz w:val="18"/>
                <w:lang w:eastAsia="ko-KR"/>
              </w:rPr>
            </w:pPr>
          </w:p>
          <w:p w:rsidR="002E0256" w:rsidRPr="001B44B9" w:rsidRDefault="000A7FB4" w:rsidP="0068701B">
            <w:pPr>
              <w:autoSpaceDE w:val="0"/>
              <w:autoSpaceDN w:val="0"/>
              <w:adjustRightInd w:val="0"/>
              <w:ind w:left="90" w:hangingChars="50" w:hanging="90"/>
              <w:rPr>
                <w:bCs/>
                <w:sz w:val="18"/>
                <w:lang w:eastAsia="ko-KR"/>
              </w:rPr>
            </w:pPr>
            <w:r w:rsidRPr="001B44B9">
              <w:rPr>
                <w:bCs/>
                <w:sz w:val="18"/>
                <w:lang w:eastAsia="ko-KR"/>
              </w:rPr>
              <w:t>TGah editor to make changes shown in 1</w:t>
            </w:r>
            <w:r w:rsidR="0068701B">
              <w:rPr>
                <w:bCs/>
                <w:sz w:val="18"/>
                <w:lang w:eastAsia="ko-KR"/>
              </w:rPr>
              <w:t>4</w:t>
            </w:r>
            <w:r w:rsidRPr="001B44B9">
              <w:rPr>
                <w:bCs/>
                <w:sz w:val="18"/>
                <w:lang w:eastAsia="ko-KR"/>
              </w:rPr>
              <w:t>/</w:t>
            </w:r>
            <w:r w:rsidR="00544870" w:rsidRPr="00544870">
              <w:rPr>
                <w:bCs/>
                <w:sz w:val="18"/>
                <w:lang w:eastAsia="ko-KR"/>
              </w:rPr>
              <w:t>0040</w:t>
            </w:r>
            <w:r w:rsidRPr="001B44B9">
              <w:rPr>
                <w:bCs/>
                <w:sz w:val="18"/>
                <w:lang w:eastAsia="ko-KR"/>
              </w:rPr>
              <w:t>r0 under the heading for CIDs from 2430 to 2741.</w:t>
            </w:r>
          </w:p>
        </w:tc>
      </w:tr>
      <w:tr w:rsidR="002E0256" w:rsidRPr="001B44B9" w:rsidTr="0022184F">
        <w:tc>
          <w:tcPr>
            <w:tcW w:w="648" w:type="dxa"/>
          </w:tcPr>
          <w:p w:rsidR="002E0256" w:rsidRPr="001B44B9" w:rsidRDefault="002E0256">
            <w:pPr>
              <w:jc w:val="right"/>
              <w:rPr>
                <w:rFonts w:ascii="Arial" w:hAnsi="Arial" w:cs="Arial"/>
                <w:sz w:val="18"/>
              </w:rPr>
            </w:pPr>
            <w:r w:rsidRPr="001B44B9">
              <w:rPr>
                <w:rFonts w:ascii="Arial" w:hAnsi="Arial" w:cs="Arial"/>
                <w:sz w:val="18"/>
              </w:rPr>
              <w:t>2569</w:t>
            </w:r>
          </w:p>
        </w:tc>
        <w:tc>
          <w:tcPr>
            <w:tcW w:w="810" w:type="dxa"/>
          </w:tcPr>
          <w:p w:rsidR="002E0256" w:rsidRPr="001B44B9" w:rsidRDefault="002E0256">
            <w:pPr>
              <w:jc w:val="right"/>
              <w:rPr>
                <w:rFonts w:ascii="Arial" w:hAnsi="Arial" w:cs="Arial"/>
                <w:sz w:val="18"/>
              </w:rPr>
            </w:pPr>
            <w:r w:rsidRPr="001B44B9">
              <w:rPr>
                <w:rFonts w:ascii="Arial" w:hAnsi="Arial" w:cs="Arial"/>
                <w:sz w:val="18"/>
              </w:rPr>
              <w:t>143.39</w:t>
            </w:r>
          </w:p>
        </w:tc>
        <w:tc>
          <w:tcPr>
            <w:tcW w:w="810" w:type="dxa"/>
          </w:tcPr>
          <w:p w:rsidR="002E0256" w:rsidRPr="001B44B9" w:rsidRDefault="002E0256">
            <w:pPr>
              <w:rPr>
                <w:rFonts w:ascii="Arial" w:hAnsi="Arial" w:cs="Arial"/>
                <w:sz w:val="18"/>
              </w:rPr>
            </w:pPr>
            <w:r w:rsidRPr="001B44B9">
              <w:rPr>
                <w:rFonts w:ascii="Arial" w:hAnsi="Arial" w:cs="Arial"/>
                <w:sz w:val="18"/>
              </w:rPr>
              <w:t>8.7.4.1</w:t>
            </w:r>
          </w:p>
          <w:p w:rsidR="002E0256" w:rsidRPr="001B44B9" w:rsidRDefault="002E0256">
            <w:pPr>
              <w:rPr>
                <w:rFonts w:ascii="Arial" w:hAnsi="Arial" w:cs="Arial"/>
                <w:sz w:val="18"/>
              </w:rPr>
            </w:pPr>
          </w:p>
        </w:tc>
        <w:tc>
          <w:tcPr>
            <w:tcW w:w="2250" w:type="dxa"/>
          </w:tcPr>
          <w:p w:rsidR="002E0256" w:rsidRPr="001B44B9" w:rsidRDefault="002E0256">
            <w:pPr>
              <w:rPr>
                <w:rFonts w:ascii="Arial" w:hAnsi="Arial" w:cs="Arial"/>
                <w:sz w:val="18"/>
              </w:rPr>
            </w:pPr>
            <w:r w:rsidRPr="001B44B9">
              <w:rPr>
                <w:rFonts w:ascii="Arial" w:hAnsi="Arial" w:cs="Arial"/>
                <w:sz w:val="18"/>
              </w:rPr>
              <w:t>While A1 filed of STACK frame is AID (SID), the STACK frame can not be sent from non-AP STA. So, the 1st sentence of the 4th paragraph (When the STACK frame is transmitted by a non-AP STA ..) is not valid. Also, the partial BSSID specified in 9.17b is only 9bit and wastes 7bits of TA field.</w:t>
            </w:r>
          </w:p>
        </w:tc>
        <w:tc>
          <w:tcPr>
            <w:tcW w:w="2700" w:type="dxa"/>
          </w:tcPr>
          <w:p w:rsidR="002E0256" w:rsidRPr="001B44B9" w:rsidRDefault="002E0256">
            <w:pPr>
              <w:rPr>
                <w:rFonts w:ascii="Arial" w:hAnsi="Arial" w:cs="Arial"/>
                <w:sz w:val="18"/>
              </w:rPr>
            </w:pPr>
            <w:r w:rsidRPr="001B44B9">
              <w:rPr>
                <w:rFonts w:ascii="Arial" w:hAnsi="Arial" w:cs="Arial"/>
                <w:sz w:val="18"/>
              </w:rPr>
              <w:t>Remove the 4th paragraph.</w:t>
            </w:r>
          </w:p>
        </w:tc>
        <w:tc>
          <w:tcPr>
            <w:tcW w:w="2970" w:type="dxa"/>
          </w:tcPr>
          <w:p w:rsidR="00D44B7A" w:rsidRDefault="00D44B7A" w:rsidP="001B44B9">
            <w:pPr>
              <w:autoSpaceDE w:val="0"/>
              <w:autoSpaceDN w:val="0"/>
              <w:adjustRightInd w:val="0"/>
              <w:ind w:left="90" w:hangingChars="50" w:hanging="90"/>
              <w:rPr>
                <w:bCs/>
                <w:sz w:val="18"/>
                <w:lang w:eastAsia="ko-KR"/>
              </w:rPr>
            </w:pPr>
            <w:r w:rsidRPr="001B44B9">
              <w:rPr>
                <w:bCs/>
                <w:sz w:val="18"/>
                <w:lang w:eastAsia="ko-KR"/>
              </w:rPr>
              <w:t xml:space="preserve">Agree with the commenter. Proposed </w:t>
            </w:r>
            <w:r w:rsidR="00CA12C4">
              <w:rPr>
                <w:bCs/>
                <w:sz w:val="18"/>
                <w:lang w:eastAsia="ko-KR"/>
              </w:rPr>
              <w:t xml:space="preserve">resolution is to remove that paragraph. </w:t>
            </w:r>
          </w:p>
          <w:p w:rsidR="00CA12C4" w:rsidRPr="001B44B9" w:rsidRDefault="00CA12C4" w:rsidP="001B44B9">
            <w:pPr>
              <w:autoSpaceDE w:val="0"/>
              <w:autoSpaceDN w:val="0"/>
              <w:adjustRightInd w:val="0"/>
              <w:ind w:left="90" w:hangingChars="50" w:hanging="90"/>
              <w:rPr>
                <w:bCs/>
                <w:sz w:val="18"/>
                <w:lang w:eastAsia="ko-KR"/>
              </w:rPr>
            </w:pPr>
          </w:p>
          <w:p w:rsidR="00D44B7A" w:rsidRPr="001B44B9" w:rsidRDefault="00D44B7A" w:rsidP="001B44B9">
            <w:pPr>
              <w:autoSpaceDE w:val="0"/>
              <w:autoSpaceDN w:val="0"/>
              <w:adjustRightInd w:val="0"/>
              <w:ind w:left="90" w:hangingChars="50" w:hanging="90"/>
              <w:rPr>
                <w:bCs/>
                <w:sz w:val="18"/>
                <w:lang w:eastAsia="ko-KR"/>
              </w:rPr>
            </w:pPr>
            <w:r w:rsidRPr="001B44B9">
              <w:rPr>
                <w:bCs/>
                <w:sz w:val="18"/>
                <w:lang w:eastAsia="ko-KR"/>
              </w:rPr>
              <w:t xml:space="preserve">Revised – </w:t>
            </w:r>
          </w:p>
          <w:p w:rsidR="00D44B7A" w:rsidRPr="001B44B9" w:rsidRDefault="00D44B7A" w:rsidP="001B44B9">
            <w:pPr>
              <w:autoSpaceDE w:val="0"/>
              <w:autoSpaceDN w:val="0"/>
              <w:adjustRightInd w:val="0"/>
              <w:ind w:left="90" w:hangingChars="50" w:hanging="90"/>
              <w:rPr>
                <w:bCs/>
                <w:sz w:val="18"/>
                <w:lang w:eastAsia="ko-KR"/>
              </w:rPr>
            </w:pPr>
          </w:p>
          <w:p w:rsidR="002E0256" w:rsidRPr="001B44B9" w:rsidRDefault="00D44B7A" w:rsidP="0068701B">
            <w:pPr>
              <w:autoSpaceDE w:val="0"/>
              <w:autoSpaceDN w:val="0"/>
              <w:adjustRightInd w:val="0"/>
              <w:ind w:left="90" w:hangingChars="50" w:hanging="90"/>
              <w:rPr>
                <w:bCs/>
                <w:sz w:val="18"/>
                <w:lang w:eastAsia="ko-KR"/>
              </w:rPr>
            </w:pPr>
            <w:r w:rsidRPr="001B44B9">
              <w:rPr>
                <w:bCs/>
                <w:sz w:val="18"/>
                <w:lang w:eastAsia="ko-KR"/>
              </w:rPr>
              <w:t>TGah editor to make changes shown in 1</w:t>
            </w:r>
            <w:r w:rsidR="0068701B">
              <w:rPr>
                <w:bCs/>
                <w:sz w:val="18"/>
                <w:lang w:eastAsia="ko-KR"/>
              </w:rPr>
              <w:t>4</w:t>
            </w:r>
            <w:r w:rsidRPr="001B44B9">
              <w:rPr>
                <w:bCs/>
                <w:sz w:val="18"/>
                <w:lang w:eastAsia="ko-KR"/>
              </w:rPr>
              <w:t>/</w:t>
            </w:r>
            <w:r w:rsidR="00544870" w:rsidRPr="00544870">
              <w:rPr>
                <w:bCs/>
                <w:sz w:val="18"/>
                <w:lang w:eastAsia="ko-KR"/>
              </w:rPr>
              <w:t>0040</w:t>
            </w:r>
            <w:r w:rsidRPr="001B44B9">
              <w:rPr>
                <w:bCs/>
                <w:sz w:val="18"/>
                <w:lang w:eastAsia="ko-KR"/>
              </w:rPr>
              <w:t>r0 under the heading for CIDs from 2430 to 2741.</w:t>
            </w:r>
          </w:p>
        </w:tc>
      </w:tr>
      <w:tr w:rsidR="002E0256" w:rsidRPr="001B44B9" w:rsidTr="0022184F">
        <w:tc>
          <w:tcPr>
            <w:tcW w:w="648" w:type="dxa"/>
          </w:tcPr>
          <w:p w:rsidR="002E0256" w:rsidRPr="001B44B9" w:rsidRDefault="002E0256">
            <w:pPr>
              <w:jc w:val="right"/>
              <w:rPr>
                <w:rFonts w:ascii="Arial" w:hAnsi="Arial" w:cs="Arial"/>
                <w:sz w:val="18"/>
              </w:rPr>
            </w:pPr>
            <w:r w:rsidRPr="001B44B9">
              <w:rPr>
                <w:rFonts w:ascii="Arial" w:hAnsi="Arial" w:cs="Arial"/>
                <w:sz w:val="18"/>
              </w:rPr>
              <w:t>2741</w:t>
            </w:r>
          </w:p>
        </w:tc>
        <w:tc>
          <w:tcPr>
            <w:tcW w:w="810" w:type="dxa"/>
          </w:tcPr>
          <w:p w:rsidR="002E0256" w:rsidRPr="001B44B9" w:rsidRDefault="002E0256">
            <w:pPr>
              <w:jc w:val="right"/>
              <w:rPr>
                <w:rFonts w:ascii="Arial" w:hAnsi="Arial" w:cs="Arial"/>
                <w:sz w:val="18"/>
              </w:rPr>
            </w:pPr>
            <w:r w:rsidRPr="001B44B9">
              <w:rPr>
                <w:rFonts w:ascii="Arial" w:hAnsi="Arial" w:cs="Arial"/>
                <w:sz w:val="18"/>
              </w:rPr>
              <w:t>143.39</w:t>
            </w:r>
          </w:p>
        </w:tc>
        <w:tc>
          <w:tcPr>
            <w:tcW w:w="810" w:type="dxa"/>
          </w:tcPr>
          <w:p w:rsidR="002E0256" w:rsidRPr="001B44B9" w:rsidRDefault="002E0256">
            <w:pPr>
              <w:rPr>
                <w:rFonts w:ascii="Arial" w:hAnsi="Arial" w:cs="Arial"/>
                <w:sz w:val="18"/>
              </w:rPr>
            </w:pPr>
            <w:r w:rsidRPr="001B44B9">
              <w:rPr>
                <w:rFonts w:ascii="Arial" w:hAnsi="Arial" w:cs="Arial"/>
                <w:sz w:val="18"/>
              </w:rPr>
              <w:t>8.7.4.1</w:t>
            </w:r>
          </w:p>
          <w:p w:rsidR="002E0256" w:rsidRPr="001B44B9" w:rsidRDefault="002E0256">
            <w:pPr>
              <w:rPr>
                <w:rFonts w:ascii="Arial" w:hAnsi="Arial" w:cs="Arial"/>
                <w:sz w:val="18"/>
              </w:rPr>
            </w:pPr>
          </w:p>
        </w:tc>
        <w:tc>
          <w:tcPr>
            <w:tcW w:w="2250" w:type="dxa"/>
          </w:tcPr>
          <w:p w:rsidR="002E0256" w:rsidRPr="001B44B9" w:rsidRDefault="002E0256">
            <w:pPr>
              <w:rPr>
                <w:rFonts w:ascii="Arial" w:hAnsi="Arial" w:cs="Arial"/>
                <w:sz w:val="18"/>
              </w:rPr>
            </w:pPr>
            <w:r w:rsidRPr="001B44B9">
              <w:rPr>
                <w:rFonts w:ascii="Arial" w:hAnsi="Arial" w:cs="Arial"/>
                <w:sz w:val="18"/>
              </w:rPr>
              <w:t>The text contradicts with P143L43</w:t>
            </w:r>
          </w:p>
        </w:tc>
        <w:tc>
          <w:tcPr>
            <w:tcW w:w="2700" w:type="dxa"/>
          </w:tcPr>
          <w:p w:rsidR="002E0256" w:rsidRPr="001B44B9" w:rsidRDefault="002E0256">
            <w:pPr>
              <w:rPr>
                <w:rFonts w:ascii="Arial" w:hAnsi="Arial" w:cs="Arial"/>
                <w:sz w:val="18"/>
              </w:rPr>
            </w:pPr>
            <w:r w:rsidRPr="001B44B9">
              <w:rPr>
                <w:rFonts w:ascii="Arial" w:hAnsi="Arial" w:cs="Arial"/>
                <w:sz w:val="18"/>
              </w:rPr>
              <w:t>Please clarify (suggest to remove P143L43)</w:t>
            </w:r>
          </w:p>
        </w:tc>
        <w:tc>
          <w:tcPr>
            <w:tcW w:w="2970" w:type="dxa"/>
          </w:tcPr>
          <w:p w:rsidR="00D44B7A" w:rsidRPr="001B44B9" w:rsidRDefault="00D44B7A" w:rsidP="001B44B9">
            <w:pPr>
              <w:autoSpaceDE w:val="0"/>
              <w:autoSpaceDN w:val="0"/>
              <w:adjustRightInd w:val="0"/>
              <w:ind w:left="90" w:hangingChars="50" w:hanging="90"/>
              <w:rPr>
                <w:bCs/>
                <w:sz w:val="18"/>
                <w:lang w:eastAsia="ko-KR"/>
              </w:rPr>
            </w:pPr>
            <w:r w:rsidRPr="001B44B9">
              <w:rPr>
                <w:bCs/>
                <w:sz w:val="18"/>
                <w:lang w:eastAsia="ko-KR"/>
              </w:rPr>
              <w:t>Agree with the commenter. Proposed change is included in this resolution</w:t>
            </w:r>
            <w:r w:rsidR="00C2290C">
              <w:rPr>
                <w:bCs/>
                <w:sz w:val="18"/>
                <w:lang w:eastAsia="ko-KR"/>
              </w:rPr>
              <w:t xml:space="preserve"> (same resolution as 2569)</w:t>
            </w:r>
            <w:r w:rsidRPr="001B44B9">
              <w:rPr>
                <w:bCs/>
                <w:sz w:val="18"/>
                <w:lang w:eastAsia="ko-KR"/>
              </w:rPr>
              <w:t>.</w:t>
            </w:r>
          </w:p>
          <w:p w:rsidR="00D44B7A" w:rsidRPr="001B44B9" w:rsidRDefault="00D44B7A" w:rsidP="001B44B9">
            <w:pPr>
              <w:autoSpaceDE w:val="0"/>
              <w:autoSpaceDN w:val="0"/>
              <w:adjustRightInd w:val="0"/>
              <w:ind w:left="90" w:hangingChars="50" w:hanging="90"/>
              <w:rPr>
                <w:bCs/>
                <w:sz w:val="18"/>
                <w:lang w:eastAsia="ko-KR"/>
              </w:rPr>
            </w:pPr>
          </w:p>
          <w:p w:rsidR="00D44B7A" w:rsidRPr="001B44B9" w:rsidRDefault="00D44B7A" w:rsidP="001B44B9">
            <w:pPr>
              <w:autoSpaceDE w:val="0"/>
              <w:autoSpaceDN w:val="0"/>
              <w:adjustRightInd w:val="0"/>
              <w:ind w:left="90" w:hangingChars="50" w:hanging="90"/>
              <w:rPr>
                <w:bCs/>
                <w:sz w:val="18"/>
                <w:lang w:eastAsia="ko-KR"/>
              </w:rPr>
            </w:pPr>
            <w:r w:rsidRPr="001B44B9">
              <w:rPr>
                <w:bCs/>
                <w:sz w:val="18"/>
                <w:lang w:eastAsia="ko-KR"/>
              </w:rPr>
              <w:t xml:space="preserve">Revised – </w:t>
            </w:r>
          </w:p>
          <w:p w:rsidR="00D44B7A" w:rsidRPr="001B44B9" w:rsidRDefault="00D44B7A" w:rsidP="001B44B9">
            <w:pPr>
              <w:autoSpaceDE w:val="0"/>
              <w:autoSpaceDN w:val="0"/>
              <w:adjustRightInd w:val="0"/>
              <w:ind w:left="90" w:hangingChars="50" w:hanging="90"/>
              <w:rPr>
                <w:bCs/>
                <w:sz w:val="18"/>
                <w:lang w:eastAsia="ko-KR"/>
              </w:rPr>
            </w:pPr>
          </w:p>
          <w:p w:rsidR="002E0256" w:rsidRPr="001B44B9" w:rsidRDefault="00D44B7A" w:rsidP="0068701B">
            <w:pPr>
              <w:autoSpaceDE w:val="0"/>
              <w:autoSpaceDN w:val="0"/>
              <w:adjustRightInd w:val="0"/>
              <w:ind w:left="90" w:hangingChars="50" w:hanging="90"/>
              <w:rPr>
                <w:bCs/>
                <w:sz w:val="18"/>
                <w:lang w:eastAsia="ko-KR"/>
              </w:rPr>
            </w:pPr>
            <w:r w:rsidRPr="001B44B9">
              <w:rPr>
                <w:bCs/>
                <w:sz w:val="18"/>
                <w:lang w:eastAsia="ko-KR"/>
              </w:rPr>
              <w:t>TGah editor to make changes shown in 1</w:t>
            </w:r>
            <w:r w:rsidR="0068701B">
              <w:rPr>
                <w:bCs/>
                <w:sz w:val="18"/>
                <w:lang w:eastAsia="ko-KR"/>
              </w:rPr>
              <w:t>4</w:t>
            </w:r>
            <w:r w:rsidRPr="001B44B9">
              <w:rPr>
                <w:bCs/>
                <w:sz w:val="18"/>
                <w:lang w:eastAsia="ko-KR"/>
              </w:rPr>
              <w:t>/</w:t>
            </w:r>
            <w:r w:rsidR="00544870" w:rsidRPr="00544870">
              <w:rPr>
                <w:bCs/>
                <w:sz w:val="18"/>
                <w:lang w:eastAsia="ko-KR"/>
              </w:rPr>
              <w:t>0040</w:t>
            </w:r>
            <w:r w:rsidRPr="001B44B9">
              <w:rPr>
                <w:bCs/>
                <w:sz w:val="18"/>
                <w:lang w:eastAsia="ko-KR"/>
              </w:rPr>
              <w:t>r0 under the heading for CIDs from 2430 to 2741.</w:t>
            </w:r>
          </w:p>
        </w:tc>
      </w:tr>
    </w:tbl>
    <w:p w:rsidR="00A33AD9" w:rsidRPr="00EE11B8" w:rsidRDefault="00A33AD9" w:rsidP="00A33AD9">
      <w:pPr>
        <w:rPr>
          <w:szCs w:val="22"/>
          <w:lang w:eastAsia="ko-KR"/>
        </w:rPr>
      </w:pPr>
    </w:p>
    <w:p w:rsidR="00A33AD9" w:rsidRDefault="00A33AD9" w:rsidP="00A33AD9">
      <w:pPr>
        <w:rPr>
          <w:i/>
        </w:rPr>
      </w:pPr>
      <w:r w:rsidRPr="00F0664C">
        <w:rPr>
          <w:b/>
          <w:u w:val="single"/>
        </w:rPr>
        <w:t>Discussion:</w:t>
      </w:r>
      <w:r w:rsidR="00F06DED" w:rsidRPr="00D42F8C">
        <w:rPr>
          <w:b/>
        </w:rPr>
        <w:t xml:space="preserve"> </w:t>
      </w:r>
      <w:r w:rsidR="00213257">
        <w:rPr>
          <w:i/>
        </w:rPr>
        <w:t>None.</w:t>
      </w:r>
    </w:p>
    <w:p w:rsidR="0056337A" w:rsidRDefault="0056337A" w:rsidP="00A33AD9">
      <w:pPr>
        <w:rPr>
          <w:szCs w:val="22"/>
          <w:lang w:val="en-US" w:eastAsia="ko-KR"/>
        </w:rPr>
      </w:pPr>
    </w:p>
    <w:p w:rsidR="0056337A" w:rsidRPr="0056337A" w:rsidRDefault="0056337A" w:rsidP="0056337A">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56337A">
        <w:rPr>
          <w:rFonts w:ascii="Arial" w:eastAsia="Times New Roman" w:hAnsi="Arial" w:cs="Arial"/>
          <w:b/>
          <w:bCs/>
          <w:color w:val="000000"/>
          <w:sz w:val="20"/>
          <w:lang w:val="en-US"/>
        </w:rPr>
        <w:t>Short Control frames</w:t>
      </w:r>
      <w:r w:rsidRPr="0056337A">
        <w:rPr>
          <w:rFonts w:ascii="Arial" w:eastAsia="Times New Roman" w:hAnsi="Arial" w:cs="Arial"/>
          <w:b/>
          <w:bCs/>
          <w:vanish/>
          <w:color w:val="000000"/>
          <w:sz w:val="20"/>
          <w:lang w:val="en-US"/>
        </w:rPr>
        <w:t>(#561)</w:t>
      </w:r>
    </w:p>
    <w:p w:rsidR="003B6DDE" w:rsidRPr="00E53C77" w:rsidRDefault="003B6DDE" w:rsidP="00E53C77">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D0676A">
        <w:rPr>
          <w:b/>
          <w:sz w:val="20"/>
          <w:highlight w:val="yellow"/>
        </w:rPr>
        <w:t>Instructions to TGah Editor</w:t>
      </w:r>
      <w:r w:rsidRPr="00D0676A">
        <w:rPr>
          <w:b/>
          <w:i/>
          <w:sz w:val="20"/>
          <w:highlight w:val="yellow"/>
        </w:rPr>
        <w:t xml:space="preserve">: </w:t>
      </w:r>
      <w:r>
        <w:rPr>
          <w:b/>
          <w:i/>
          <w:sz w:val="20"/>
          <w:highlight w:val="yellow"/>
        </w:rPr>
        <w:t>Change Figure 8-532d as shown below</w:t>
      </w:r>
      <w:r w:rsidRPr="00D0676A">
        <w:rPr>
          <w:b/>
          <w:i/>
          <w:sz w:val="20"/>
          <w:highlight w:val="yellow"/>
        </w:rPr>
        <w:t>:</w:t>
      </w:r>
    </w:p>
    <w:p w:rsidR="0056337A" w:rsidRPr="0056337A" w:rsidRDefault="0056337A" w:rsidP="0056337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6337A">
        <w:rPr>
          <w:rFonts w:eastAsia="Times New Roman"/>
          <w:color w:val="000000"/>
          <w:sz w:val="20"/>
          <w:lang w:val="en-US"/>
        </w:rPr>
        <w:t xml:space="preserve">The subfields within the Frame Control field of short Control frames are set as illustrated in </w:t>
      </w:r>
      <w:r w:rsidRPr="0056337A">
        <w:rPr>
          <w:rFonts w:eastAsia="Times New Roman"/>
          <w:color w:val="000000"/>
          <w:sz w:val="20"/>
          <w:lang w:val="en-US"/>
        </w:rPr>
        <w:fldChar w:fldCharType="begin"/>
      </w:r>
      <w:r w:rsidRPr="0056337A">
        <w:rPr>
          <w:rFonts w:eastAsia="Times New Roman"/>
          <w:color w:val="000000"/>
          <w:sz w:val="20"/>
          <w:lang w:val="en-US"/>
        </w:rPr>
        <w:instrText xml:space="preserve"> REF  RTF38393837343a204669675469 \h</w:instrText>
      </w:r>
      <w:r w:rsidRPr="0056337A">
        <w:rPr>
          <w:rFonts w:eastAsia="Times New Roman"/>
          <w:color w:val="000000"/>
          <w:sz w:val="20"/>
          <w:lang w:val="en-US"/>
        </w:rPr>
      </w:r>
      <w:r w:rsidRPr="0056337A">
        <w:rPr>
          <w:rFonts w:eastAsia="Times New Roman"/>
          <w:color w:val="000000"/>
          <w:sz w:val="20"/>
          <w:lang w:val="en-US"/>
        </w:rPr>
        <w:fldChar w:fldCharType="separate"/>
      </w:r>
      <w:r w:rsidRPr="0056337A">
        <w:rPr>
          <w:rFonts w:eastAsia="Times New Roman"/>
          <w:color w:val="000000"/>
          <w:sz w:val="20"/>
          <w:lang w:val="en-US"/>
        </w:rPr>
        <w:t>Figure 8-532d (Frame Control field subfield values within Short Control frames)</w:t>
      </w:r>
      <w:r w:rsidRPr="0056337A">
        <w:rPr>
          <w:rFonts w:eastAsia="Times New Roman"/>
          <w:color w:val="000000"/>
          <w:sz w:val="20"/>
          <w:lang w:val="en-US"/>
        </w:rPr>
        <w:fldChar w:fldCharType="end"/>
      </w:r>
      <w:r w:rsidRPr="0056337A">
        <w:rPr>
          <w:rFonts w:eastAsia="Times New Roman"/>
          <w:color w:val="000000"/>
          <w:sz w:val="20"/>
          <w:lang w:val="en-US"/>
        </w:rPr>
        <w:t xml:space="preserve">.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880"/>
        <w:gridCol w:w="880"/>
        <w:gridCol w:w="1160"/>
        <w:gridCol w:w="1000"/>
        <w:gridCol w:w="940"/>
        <w:gridCol w:w="800"/>
        <w:gridCol w:w="620"/>
        <w:gridCol w:w="760"/>
        <w:gridCol w:w="940"/>
      </w:tblGrid>
      <w:tr w:rsidR="0056337A" w:rsidRPr="0056337A" w:rsidTr="0056337A">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rsidR="0056337A" w:rsidRPr="0056337A" w:rsidRDefault="0056337A" w:rsidP="0056337A">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880" w:type="dxa"/>
            <w:tcBorders>
              <w:top w:val="nil"/>
              <w:left w:val="nil"/>
              <w:bottom w:val="single" w:sz="10" w:space="0" w:color="000000"/>
              <w:right w:val="nil"/>
            </w:tcBorders>
            <w:tcMar>
              <w:top w:w="160" w:type="dxa"/>
              <w:left w:w="120" w:type="dxa"/>
              <w:bottom w:w="120" w:type="dxa"/>
              <w:right w:w="120" w:type="dxa"/>
            </w:tcMar>
            <w:vAlign w:val="center"/>
          </w:tcPr>
          <w:p w:rsidR="0056337A" w:rsidRPr="0056337A" w:rsidRDefault="0056337A" w:rsidP="0056337A">
            <w:pPr>
              <w:widowControl w:val="0"/>
              <w:tabs>
                <w:tab w:val="right" w:pos="580"/>
              </w:tabs>
              <w:suppressAutoHyphens/>
              <w:autoSpaceDE w:val="0"/>
              <w:autoSpaceDN w:val="0"/>
              <w:adjustRightInd w:val="0"/>
              <w:spacing w:line="160" w:lineRule="atLeast"/>
              <w:rPr>
                <w:rFonts w:ascii="Arial" w:eastAsia="Times New Roman" w:hAnsi="Arial" w:cs="Arial"/>
                <w:color w:val="000000"/>
                <w:w w:val="0"/>
                <w:sz w:val="16"/>
                <w:szCs w:val="16"/>
                <w:lang w:val="en-US"/>
              </w:rPr>
            </w:pPr>
            <w:r w:rsidRPr="0056337A">
              <w:rPr>
                <w:rFonts w:ascii="Arial" w:eastAsia="Times New Roman" w:hAnsi="Arial" w:cs="Arial"/>
                <w:color w:val="000000"/>
                <w:sz w:val="16"/>
                <w:szCs w:val="16"/>
                <w:lang w:val="en-US"/>
              </w:rPr>
              <w:t>B0</w:t>
            </w:r>
            <w:r w:rsidRPr="0056337A">
              <w:rPr>
                <w:rFonts w:ascii="Arial" w:eastAsia="Times New Roman" w:hAnsi="Arial" w:cs="Arial"/>
                <w:color w:val="000000"/>
                <w:sz w:val="16"/>
                <w:szCs w:val="16"/>
                <w:lang w:val="en-US"/>
              </w:rPr>
              <w:tab/>
              <w:t>B1</w:t>
            </w:r>
          </w:p>
        </w:tc>
        <w:tc>
          <w:tcPr>
            <w:tcW w:w="880" w:type="dxa"/>
            <w:tcBorders>
              <w:top w:val="nil"/>
              <w:left w:val="nil"/>
              <w:bottom w:val="single" w:sz="10" w:space="0" w:color="000000"/>
              <w:right w:val="nil"/>
            </w:tcBorders>
            <w:tcMar>
              <w:top w:w="160" w:type="dxa"/>
              <w:left w:w="120" w:type="dxa"/>
              <w:bottom w:w="120" w:type="dxa"/>
              <w:right w:w="120" w:type="dxa"/>
            </w:tcMar>
            <w:vAlign w:val="center"/>
          </w:tcPr>
          <w:p w:rsidR="0056337A" w:rsidRPr="0056337A" w:rsidRDefault="0056337A" w:rsidP="0056337A">
            <w:pPr>
              <w:widowControl w:val="0"/>
              <w:tabs>
                <w:tab w:val="right" w:pos="560"/>
              </w:tabs>
              <w:suppressAutoHyphens/>
              <w:autoSpaceDE w:val="0"/>
              <w:autoSpaceDN w:val="0"/>
              <w:adjustRightInd w:val="0"/>
              <w:spacing w:line="160" w:lineRule="atLeast"/>
              <w:rPr>
                <w:rFonts w:ascii="Arial" w:eastAsia="Times New Roman" w:hAnsi="Arial" w:cs="Arial"/>
                <w:color w:val="000000"/>
                <w:w w:val="0"/>
                <w:sz w:val="16"/>
                <w:szCs w:val="16"/>
                <w:lang w:val="en-US"/>
              </w:rPr>
            </w:pPr>
            <w:r w:rsidRPr="0056337A">
              <w:rPr>
                <w:rFonts w:ascii="Arial" w:eastAsia="Times New Roman" w:hAnsi="Arial" w:cs="Arial"/>
                <w:color w:val="000000"/>
                <w:sz w:val="16"/>
                <w:szCs w:val="16"/>
                <w:lang w:val="en-US"/>
              </w:rPr>
              <w:t>B2</w:t>
            </w:r>
            <w:r w:rsidRPr="0056337A">
              <w:rPr>
                <w:rFonts w:ascii="Arial" w:eastAsia="Times New Roman" w:hAnsi="Arial" w:cs="Arial"/>
                <w:color w:val="000000"/>
                <w:sz w:val="16"/>
                <w:szCs w:val="16"/>
                <w:lang w:val="en-US"/>
              </w:rPr>
              <w:tab/>
              <w:t>B4</w:t>
            </w:r>
          </w:p>
        </w:tc>
        <w:tc>
          <w:tcPr>
            <w:tcW w:w="1160" w:type="dxa"/>
            <w:tcBorders>
              <w:top w:val="nil"/>
              <w:left w:val="nil"/>
              <w:bottom w:val="single" w:sz="10" w:space="0" w:color="000000"/>
              <w:right w:val="nil"/>
            </w:tcBorders>
            <w:tcMar>
              <w:top w:w="160" w:type="dxa"/>
              <w:left w:w="120" w:type="dxa"/>
              <w:bottom w:w="120" w:type="dxa"/>
              <w:right w:w="120" w:type="dxa"/>
            </w:tcMar>
            <w:vAlign w:val="center"/>
          </w:tcPr>
          <w:p w:rsidR="0056337A" w:rsidRPr="0056337A" w:rsidRDefault="0056337A" w:rsidP="0056337A">
            <w:pPr>
              <w:widowControl w:val="0"/>
              <w:tabs>
                <w:tab w:val="right" w:pos="860"/>
              </w:tabs>
              <w:suppressAutoHyphens/>
              <w:autoSpaceDE w:val="0"/>
              <w:autoSpaceDN w:val="0"/>
              <w:adjustRightInd w:val="0"/>
              <w:spacing w:line="160" w:lineRule="atLeast"/>
              <w:rPr>
                <w:rFonts w:ascii="Arial" w:eastAsia="Times New Roman" w:hAnsi="Arial" w:cs="Arial"/>
                <w:color w:val="000000"/>
                <w:w w:val="0"/>
                <w:sz w:val="16"/>
                <w:szCs w:val="16"/>
                <w:lang w:val="en-US"/>
              </w:rPr>
            </w:pPr>
            <w:r w:rsidRPr="0056337A">
              <w:rPr>
                <w:rFonts w:ascii="Arial" w:eastAsia="Times New Roman" w:hAnsi="Arial" w:cs="Arial"/>
                <w:color w:val="000000"/>
                <w:sz w:val="16"/>
                <w:szCs w:val="16"/>
                <w:lang w:val="en-US"/>
              </w:rPr>
              <w:t>B5</w:t>
            </w:r>
            <w:r w:rsidRPr="0056337A">
              <w:rPr>
                <w:rFonts w:ascii="Arial" w:eastAsia="Times New Roman" w:hAnsi="Arial" w:cs="Arial"/>
                <w:color w:val="000000"/>
                <w:sz w:val="16"/>
                <w:szCs w:val="16"/>
                <w:lang w:val="en-US"/>
              </w:rPr>
              <w:tab/>
              <w:t>B7</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rsidR="0056337A" w:rsidRPr="0056337A" w:rsidRDefault="0056337A" w:rsidP="0056337A">
            <w:pPr>
              <w:widowControl w:val="0"/>
              <w:tabs>
                <w:tab w:val="right" w:pos="700"/>
              </w:tabs>
              <w:suppressAutoHyphens/>
              <w:autoSpaceDE w:val="0"/>
              <w:autoSpaceDN w:val="0"/>
              <w:adjustRightInd w:val="0"/>
              <w:spacing w:line="160" w:lineRule="atLeast"/>
              <w:rPr>
                <w:rFonts w:ascii="Arial" w:eastAsia="Times New Roman" w:hAnsi="Arial" w:cs="Arial"/>
                <w:color w:val="000000"/>
                <w:w w:val="0"/>
                <w:sz w:val="16"/>
                <w:szCs w:val="16"/>
                <w:lang w:val="en-US"/>
              </w:rPr>
            </w:pPr>
            <w:r w:rsidRPr="0056337A">
              <w:rPr>
                <w:rFonts w:ascii="Arial" w:eastAsia="Times New Roman" w:hAnsi="Arial" w:cs="Arial"/>
                <w:color w:val="000000"/>
                <w:sz w:val="16"/>
                <w:szCs w:val="16"/>
                <w:lang w:val="en-US"/>
              </w:rPr>
              <w:t>B8</w:t>
            </w:r>
            <w:r w:rsidRPr="0056337A">
              <w:rPr>
                <w:rFonts w:ascii="Arial" w:eastAsia="Times New Roman" w:hAnsi="Arial" w:cs="Arial"/>
                <w:color w:val="000000"/>
                <w:sz w:val="16"/>
                <w:szCs w:val="16"/>
                <w:lang w:val="en-US"/>
              </w:rPr>
              <w:tab/>
              <w:t>B10</w:t>
            </w:r>
          </w:p>
        </w:tc>
        <w:tc>
          <w:tcPr>
            <w:tcW w:w="940" w:type="dxa"/>
            <w:tcBorders>
              <w:top w:val="nil"/>
              <w:left w:val="nil"/>
              <w:bottom w:val="single" w:sz="10" w:space="0" w:color="000000"/>
              <w:right w:val="nil"/>
            </w:tcBorders>
            <w:tcMar>
              <w:top w:w="160" w:type="dxa"/>
              <w:left w:w="120" w:type="dxa"/>
              <w:bottom w:w="120" w:type="dxa"/>
              <w:right w:w="120" w:type="dxa"/>
            </w:tcMar>
            <w:vAlign w:val="center"/>
          </w:tcPr>
          <w:p w:rsidR="0056337A" w:rsidRPr="0056337A" w:rsidRDefault="0056337A" w:rsidP="0056337A">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6337A">
              <w:rPr>
                <w:rFonts w:ascii="Arial" w:eastAsia="Times New Roman" w:hAnsi="Arial" w:cs="Arial"/>
                <w:color w:val="000000"/>
                <w:sz w:val="16"/>
                <w:szCs w:val="16"/>
                <w:lang w:val="en-US"/>
              </w:rPr>
              <w:t>B11</w:t>
            </w:r>
          </w:p>
        </w:tc>
        <w:tc>
          <w:tcPr>
            <w:tcW w:w="800" w:type="dxa"/>
            <w:tcBorders>
              <w:top w:val="nil"/>
              <w:left w:val="nil"/>
              <w:bottom w:val="single" w:sz="10" w:space="0" w:color="000000"/>
              <w:right w:val="nil"/>
            </w:tcBorders>
            <w:tcMar>
              <w:top w:w="160" w:type="dxa"/>
              <w:left w:w="120" w:type="dxa"/>
              <w:bottom w:w="120" w:type="dxa"/>
              <w:right w:w="120" w:type="dxa"/>
            </w:tcMar>
            <w:vAlign w:val="center"/>
          </w:tcPr>
          <w:p w:rsidR="0056337A" w:rsidRPr="0056337A" w:rsidRDefault="0056337A" w:rsidP="0056337A">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6337A">
              <w:rPr>
                <w:rFonts w:ascii="Arial" w:eastAsia="Times New Roman" w:hAnsi="Arial" w:cs="Arial"/>
                <w:color w:val="000000"/>
                <w:sz w:val="16"/>
                <w:szCs w:val="16"/>
                <w:lang w:val="en-US"/>
              </w:rPr>
              <w:t>B12</w:t>
            </w:r>
          </w:p>
        </w:tc>
        <w:tc>
          <w:tcPr>
            <w:tcW w:w="620" w:type="dxa"/>
            <w:tcBorders>
              <w:top w:val="nil"/>
              <w:left w:val="nil"/>
              <w:bottom w:val="single" w:sz="10" w:space="0" w:color="000000"/>
              <w:right w:val="nil"/>
            </w:tcBorders>
            <w:tcMar>
              <w:top w:w="160" w:type="dxa"/>
              <w:left w:w="120" w:type="dxa"/>
              <w:bottom w:w="120" w:type="dxa"/>
              <w:right w:w="120" w:type="dxa"/>
            </w:tcMar>
            <w:vAlign w:val="center"/>
          </w:tcPr>
          <w:p w:rsidR="0056337A" w:rsidRPr="0056337A" w:rsidRDefault="0056337A" w:rsidP="0056337A">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6337A">
              <w:rPr>
                <w:rFonts w:ascii="Arial" w:eastAsia="Times New Roman" w:hAnsi="Arial" w:cs="Arial"/>
                <w:color w:val="000000"/>
                <w:sz w:val="16"/>
                <w:szCs w:val="16"/>
                <w:lang w:val="en-US"/>
              </w:rPr>
              <w:t>B13</w:t>
            </w:r>
          </w:p>
        </w:tc>
        <w:tc>
          <w:tcPr>
            <w:tcW w:w="760" w:type="dxa"/>
            <w:tcBorders>
              <w:top w:val="nil"/>
              <w:left w:val="nil"/>
              <w:bottom w:val="single" w:sz="10" w:space="0" w:color="000000"/>
              <w:right w:val="nil"/>
            </w:tcBorders>
            <w:tcMar>
              <w:top w:w="160" w:type="dxa"/>
              <w:left w:w="120" w:type="dxa"/>
              <w:bottom w:w="120" w:type="dxa"/>
              <w:right w:w="120" w:type="dxa"/>
            </w:tcMar>
            <w:vAlign w:val="center"/>
          </w:tcPr>
          <w:p w:rsidR="0056337A" w:rsidRPr="0056337A" w:rsidRDefault="0056337A" w:rsidP="0056337A">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6337A">
              <w:rPr>
                <w:rFonts w:ascii="Arial" w:eastAsia="Times New Roman" w:hAnsi="Arial" w:cs="Arial"/>
                <w:color w:val="000000"/>
                <w:sz w:val="16"/>
                <w:szCs w:val="16"/>
                <w:lang w:val="en-US"/>
              </w:rPr>
              <w:t>B14</w:t>
            </w:r>
          </w:p>
        </w:tc>
        <w:tc>
          <w:tcPr>
            <w:tcW w:w="940" w:type="dxa"/>
            <w:tcBorders>
              <w:top w:val="nil"/>
              <w:left w:val="nil"/>
              <w:bottom w:val="single" w:sz="10" w:space="0" w:color="000000"/>
              <w:right w:val="nil"/>
            </w:tcBorders>
            <w:tcMar>
              <w:top w:w="160" w:type="dxa"/>
              <w:left w:w="120" w:type="dxa"/>
              <w:bottom w:w="120" w:type="dxa"/>
              <w:right w:w="120" w:type="dxa"/>
            </w:tcMar>
            <w:vAlign w:val="center"/>
          </w:tcPr>
          <w:p w:rsidR="0056337A" w:rsidRPr="0056337A" w:rsidRDefault="0056337A" w:rsidP="0056337A">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6337A">
              <w:rPr>
                <w:rFonts w:ascii="Arial" w:eastAsia="Times New Roman" w:hAnsi="Arial" w:cs="Arial"/>
                <w:color w:val="000000"/>
                <w:sz w:val="16"/>
                <w:szCs w:val="16"/>
                <w:lang w:val="en-US"/>
              </w:rPr>
              <w:t>B15</w:t>
            </w:r>
          </w:p>
        </w:tc>
      </w:tr>
      <w:tr w:rsidR="0056337A" w:rsidRPr="0056337A" w:rsidTr="0056337A">
        <w:trPr>
          <w:trHeight w:val="740"/>
          <w:jc w:val="center"/>
        </w:trPr>
        <w:tc>
          <w:tcPr>
            <w:tcW w:w="560" w:type="dxa"/>
            <w:tcBorders>
              <w:top w:val="nil"/>
              <w:left w:val="nil"/>
              <w:bottom w:val="nil"/>
              <w:right w:val="nil"/>
            </w:tcBorders>
            <w:tcMar>
              <w:top w:w="160" w:type="dxa"/>
              <w:left w:w="120" w:type="dxa"/>
              <w:bottom w:w="120" w:type="dxa"/>
              <w:right w:w="120" w:type="dxa"/>
            </w:tcMar>
            <w:vAlign w:val="center"/>
          </w:tcPr>
          <w:p w:rsidR="0056337A" w:rsidRPr="0056337A" w:rsidRDefault="0056337A" w:rsidP="0056337A">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56337A" w:rsidRDefault="0056337A" w:rsidP="0056337A">
            <w:pPr>
              <w:widowControl w:val="0"/>
              <w:suppressAutoHyphens/>
              <w:autoSpaceDE w:val="0"/>
              <w:autoSpaceDN w:val="0"/>
              <w:adjustRightInd w:val="0"/>
              <w:spacing w:line="160" w:lineRule="atLeast"/>
              <w:jc w:val="center"/>
              <w:rPr>
                <w:ins w:id="0" w:author="Author"/>
                <w:rFonts w:ascii="Arial" w:eastAsia="Times New Roman" w:hAnsi="Arial" w:cs="Arial"/>
                <w:color w:val="000000"/>
                <w:sz w:val="16"/>
                <w:szCs w:val="16"/>
                <w:lang w:val="en-US"/>
              </w:rPr>
            </w:pPr>
            <w:r w:rsidRPr="0056337A">
              <w:rPr>
                <w:rFonts w:ascii="Arial" w:eastAsia="Times New Roman" w:hAnsi="Arial" w:cs="Arial"/>
                <w:color w:val="000000"/>
                <w:sz w:val="16"/>
                <w:szCs w:val="16"/>
                <w:lang w:val="en-US"/>
              </w:rPr>
              <w:t xml:space="preserve">Protocol </w:t>
            </w:r>
            <w:r w:rsidRPr="0056337A">
              <w:rPr>
                <w:rFonts w:ascii="Arial" w:eastAsia="Times New Roman" w:hAnsi="Arial" w:cs="Arial"/>
                <w:color w:val="000000"/>
                <w:sz w:val="16"/>
                <w:szCs w:val="16"/>
                <w:lang w:val="en-US"/>
              </w:rPr>
              <w:br/>
              <w:t>Version</w:t>
            </w:r>
          </w:p>
          <w:p w:rsidR="005C65D1" w:rsidRPr="0056337A" w:rsidRDefault="005C65D1" w:rsidP="0056337A">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ins w:id="1" w:author="Author">
              <w:r>
                <w:rPr>
                  <w:rFonts w:ascii="Arial" w:eastAsia="Times New Roman" w:hAnsi="Arial" w:cs="Arial"/>
                  <w:color w:val="000000"/>
                  <w:sz w:val="16"/>
                  <w:szCs w:val="16"/>
                  <w:lang w:val="en-US"/>
                </w:rPr>
                <w:t>(1)</w:t>
              </w:r>
            </w:ins>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6337A" w:rsidRPr="0056337A" w:rsidRDefault="0056337A" w:rsidP="0056337A">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56337A">
              <w:rPr>
                <w:rFonts w:ascii="Arial" w:eastAsia="Times New Roman" w:hAnsi="Arial" w:cs="Arial"/>
                <w:color w:val="000000"/>
                <w:sz w:val="16"/>
                <w:szCs w:val="16"/>
                <w:lang w:val="en-US"/>
              </w:rPr>
              <w:t>Type</w:t>
            </w:r>
          </w:p>
          <w:p w:rsidR="0056337A" w:rsidRPr="0056337A" w:rsidRDefault="0056337A" w:rsidP="0056337A">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6337A">
              <w:rPr>
                <w:rFonts w:ascii="Arial" w:eastAsia="Times New Roman" w:hAnsi="Arial" w:cs="Arial"/>
                <w:color w:val="000000"/>
                <w:sz w:val="16"/>
                <w:szCs w:val="16"/>
                <w:lang w:val="en-US"/>
              </w:rPr>
              <w:t>(Control)</w:t>
            </w:r>
          </w:p>
        </w:tc>
        <w:tc>
          <w:tcPr>
            <w:tcW w:w="11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6337A" w:rsidRPr="0056337A" w:rsidRDefault="0056337A" w:rsidP="0056337A">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6337A">
              <w:rPr>
                <w:rFonts w:ascii="Arial" w:eastAsia="Times New Roman" w:hAnsi="Arial" w:cs="Arial"/>
                <w:color w:val="000000"/>
                <w:sz w:val="16"/>
                <w:szCs w:val="16"/>
                <w:lang w:val="en-US"/>
              </w:rPr>
              <w:t>PTID/</w:t>
            </w:r>
            <w:r w:rsidRPr="0056337A">
              <w:rPr>
                <w:rFonts w:ascii="Arial" w:eastAsia="Times New Roman" w:hAnsi="Arial" w:cs="Arial"/>
                <w:color w:val="000000"/>
                <w:sz w:val="16"/>
                <w:szCs w:val="16"/>
                <w:lang w:val="en-US"/>
              </w:rPr>
              <w:br/>
              <w:t>Subtype</w:t>
            </w:r>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6337A" w:rsidRPr="0056337A" w:rsidRDefault="0056337A" w:rsidP="0056337A">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6337A">
              <w:rPr>
                <w:rFonts w:ascii="Arial" w:eastAsia="Times New Roman" w:hAnsi="Arial" w:cs="Arial"/>
                <w:color w:val="000000"/>
                <w:sz w:val="16"/>
                <w:szCs w:val="16"/>
                <w:lang w:val="en-US"/>
              </w:rPr>
              <w:t>Bandwidth</w:t>
            </w:r>
            <w:r w:rsidRPr="0056337A">
              <w:rPr>
                <w:rFonts w:ascii="Arial" w:eastAsia="Times New Roman" w:hAnsi="Arial" w:cs="Arial"/>
                <w:color w:val="000000"/>
                <w:sz w:val="16"/>
                <w:szCs w:val="16"/>
                <w:lang w:val="en-US"/>
              </w:rPr>
              <w:br/>
              <w:t>Indication</w:t>
            </w:r>
          </w:p>
        </w:tc>
        <w:tc>
          <w:tcPr>
            <w:tcW w:w="9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6337A" w:rsidRPr="0056337A" w:rsidRDefault="0056337A" w:rsidP="0056337A">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6337A">
              <w:rPr>
                <w:rFonts w:ascii="Arial" w:eastAsia="Times New Roman" w:hAnsi="Arial" w:cs="Arial"/>
                <w:color w:val="000000"/>
                <w:sz w:val="16"/>
                <w:szCs w:val="16"/>
                <w:lang w:val="en-US"/>
              </w:rPr>
              <w:t>Dynamic</w:t>
            </w:r>
            <w:r w:rsidRPr="0056337A">
              <w:rPr>
                <w:rFonts w:ascii="Arial" w:eastAsia="Times New Roman" w:hAnsi="Arial" w:cs="Arial"/>
                <w:color w:val="000000"/>
                <w:sz w:val="16"/>
                <w:szCs w:val="16"/>
                <w:lang w:val="en-US"/>
              </w:rPr>
              <w:br/>
              <w:t>Indication</w:t>
            </w:r>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6337A" w:rsidRPr="0056337A" w:rsidRDefault="0056337A" w:rsidP="0056337A">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6337A">
              <w:rPr>
                <w:rFonts w:ascii="Arial" w:eastAsia="Times New Roman" w:hAnsi="Arial" w:cs="Arial"/>
                <w:color w:val="000000"/>
                <w:sz w:val="16"/>
                <w:szCs w:val="16"/>
                <w:lang w:val="en-US"/>
              </w:rPr>
              <w:t>Next</w:t>
            </w:r>
            <w:r w:rsidRPr="0056337A">
              <w:rPr>
                <w:rFonts w:ascii="Arial" w:eastAsia="Times New Roman" w:hAnsi="Arial" w:cs="Arial"/>
                <w:color w:val="000000"/>
                <w:sz w:val="16"/>
                <w:szCs w:val="16"/>
                <w:lang w:val="en-US"/>
              </w:rPr>
              <w:br/>
              <w:t>TWT</w:t>
            </w:r>
            <w:r w:rsidRPr="0056337A">
              <w:rPr>
                <w:rFonts w:ascii="Arial" w:eastAsia="Times New Roman" w:hAnsi="Arial" w:cs="Arial"/>
                <w:color w:val="000000"/>
                <w:sz w:val="16"/>
                <w:szCs w:val="16"/>
                <w:lang w:val="en-US"/>
              </w:rPr>
              <w:br/>
              <w:t>Present</w:t>
            </w:r>
          </w:p>
        </w:tc>
        <w:tc>
          <w:tcPr>
            <w:tcW w:w="6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6337A" w:rsidRPr="0056337A" w:rsidRDefault="0056337A" w:rsidP="0056337A">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6337A">
              <w:rPr>
                <w:rFonts w:ascii="Arial" w:eastAsia="Times New Roman" w:hAnsi="Arial" w:cs="Arial"/>
                <w:color w:val="000000"/>
                <w:sz w:val="16"/>
                <w:szCs w:val="16"/>
                <w:lang w:val="en-US"/>
              </w:rPr>
              <w:t>More</w:t>
            </w:r>
            <w:r w:rsidRPr="0056337A">
              <w:rPr>
                <w:rFonts w:ascii="Arial" w:eastAsia="Times New Roman" w:hAnsi="Arial" w:cs="Arial"/>
                <w:color w:val="000000"/>
                <w:sz w:val="16"/>
                <w:szCs w:val="16"/>
                <w:lang w:val="en-US"/>
              </w:rPr>
              <w:br/>
              <w:t>Data</w:t>
            </w:r>
          </w:p>
        </w:tc>
        <w:tc>
          <w:tcPr>
            <w:tcW w:w="7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6337A" w:rsidRPr="0056337A" w:rsidRDefault="0056337A" w:rsidP="0056337A">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6337A">
              <w:rPr>
                <w:rFonts w:ascii="Arial" w:eastAsia="Times New Roman" w:hAnsi="Arial" w:cs="Arial"/>
                <w:color w:val="000000"/>
                <w:sz w:val="16"/>
                <w:szCs w:val="16"/>
                <w:lang w:val="en-US"/>
              </w:rPr>
              <w:t>Flow</w:t>
            </w:r>
            <w:r w:rsidRPr="0056337A">
              <w:rPr>
                <w:rFonts w:ascii="Arial" w:eastAsia="Times New Roman" w:hAnsi="Arial" w:cs="Arial"/>
                <w:color w:val="000000"/>
                <w:sz w:val="16"/>
                <w:szCs w:val="16"/>
                <w:lang w:val="en-US"/>
              </w:rPr>
              <w:br/>
              <w:t>Control</w:t>
            </w:r>
          </w:p>
        </w:tc>
        <w:tc>
          <w:tcPr>
            <w:tcW w:w="94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56337A" w:rsidRPr="0056337A" w:rsidRDefault="0056337A" w:rsidP="0056337A">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6337A">
              <w:rPr>
                <w:rFonts w:ascii="Arial" w:eastAsia="Times New Roman" w:hAnsi="Arial" w:cs="Arial"/>
                <w:color w:val="000000"/>
                <w:sz w:val="16"/>
                <w:szCs w:val="16"/>
                <w:lang w:val="en-US"/>
              </w:rPr>
              <w:t>Reserved</w:t>
            </w:r>
          </w:p>
        </w:tc>
      </w:tr>
      <w:tr w:rsidR="0056337A" w:rsidRPr="0056337A" w:rsidTr="0056337A">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rsidR="0056337A" w:rsidRPr="0056337A" w:rsidRDefault="0056337A" w:rsidP="0056337A">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6337A">
              <w:rPr>
                <w:rFonts w:ascii="Arial" w:eastAsia="Times New Roman" w:hAnsi="Arial" w:cs="Arial"/>
                <w:color w:val="000000"/>
                <w:sz w:val="16"/>
                <w:szCs w:val="16"/>
                <w:lang w:val="en-US"/>
              </w:rPr>
              <w:t>Bits:</w:t>
            </w:r>
          </w:p>
        </w:tc>
        <w:tc>
          <w:tcPr>
            <w:tcW w:w="880" w:type="dxa"/>
            <w:tcBorders>
              <w:top w:val="nil"/>
              <w:left w:val="nil"/>
              <w:bottom w:val="nil"/>
              <w:right w:val="nil"/>
            </w:tcBorders>
            <w:tcMar>
              <w:top w:w="160" w:type="dxa"/>
              <w:left w:w="120" w:type="dxa"/>
              <w:bottom w:w="120" w:type="dxa"/>
              <w:right w:w="120" w:type="dxa"/>
            </w:tcMar>
            <w:vAlign w:val="center"/>
          </w:tcPr>
          <w:p w:rsidR="0056337A" w:rsidRPr="0056337A" w:rsidRDefault="0056337A" w:rsidP="0056337A">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6337A">
              <w:rPr>
                <w:rFonts w:ascii="Arial" w:eastAsia="Times New Roman" w:hAnsi="Arial" w:cs="Arial"/>
                <w:color w:val="000000"/>
                <w:sz w:val="16"/>
                <w:szCs w:val="16"/>
                <w:lang w:val="en-US"/>
              </w:rPr>
              <w:t>2</w:t>
            </w:r>
          </w:p>
        </w:tc>
        <w:tc>
          <w:tcPr>
            <w:tcW w:w="880" w:type="dxa"/>
            <w:tcBorders>
              <w:top w:val="nil"/>
              <w:left w:val="nil"/>
              <w:bottom w:val="nil"/>
              <w:right w:val="nil"/>
            </w:tcBorders>
            <w:tcMar>
              <w:top w:w="160" w:type="dxa"/>
              <w:left w:w="120" w:type="dxa"/>
              <w:bottom w:w="120" w:type="dxa"/>
              <w:right w:w="120" w:type="dxa"/>
            </w:tcMar>
            <w:vAlign w:val="center"/>
          </w:tcPr>
          <w:p w:rsidR="0056337A" w:rsidRPr="0056337A" w:rsidRDefault="0056337A" w:rsidP="0056337A">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6337A">
              <w:rPr>
                <w:rFonts w:ascii="Arial" w:eastAsia="Times New Roman" w:hAnsi="Arial" w:cs="Arial"/>
                <w:color w:val="000000"/>
                <w:sz w:val="16"/>
                <w:szCs w:val="16"/>
                <w:lang w:val="en-US"/>
              </w:rPr>
              <w:t>3</w:t>
            </w:r>
          </w:p>
        </w:tc>
        <w:tc>
          <w:tcPr>
            <w:tcW w:w="1160" w:type="dxa"/>
            <w:tcBorders>
              <w:top w:val="nil"/>
              <w:left w:val="nil"/>
              <w:bottom w:val="nil"/>
              <w:right w:val="nil"/>
            </w:tcBorders>
            <w:tcMar>
              <w:top w:w="160" w:type="dxa"/>
              <w:left w:w="120" w:type="dxa"/>
              <w:bottom w:w="120" w:type="dxa"/>
              <w:right w:w="120" w:type="dxa"/>
            </w:tcMar>
            <w:vAlign w:val="center"/>
          </w:tcPr>
          <w:p w:rsidR="0056337A" w:rsidRPr="0056337A" w:rsidRDefault="0056337A" w:rsidP="0056337A">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6337A">
              <w:rPr>
                <w:rFonts w:ascii="Arial" w:eastAsia="Times New Roman" w:hAnsi="Arial" w:cs="Arial"/>
                <w:color w:val="000000"/>
                <w:sz w:val="16"/>
                <w:szCs w:val="16"/>
                <w:lang w:val="en-US"/>
              </w:rPr>
              <w:t>3</w:t>
            </w:r>
          </w:p>
        </w:tc>
        <w:tc>
          <w:tcPr>
            <w:tcW w:w="1000" w:type="dxa"/>
            <w:tcBorders>
              <w:top w:val="nil"/>
              <w:left w:val="nil"/>
              <w:bottom w:val="nil"/>
              <w:right w:val="nil"/>
            </w:tcBorders>
            <w:tcMar>
              <w:top w:w="160" w:type="dxa"/>
              <w:left w:w="120" w:type="dxa"/>
              <w:bottom w:w="120" w:type="dxa"/>
              <w:right w:w="120" w:type="dxa"/>
            </w:tcMar>
            <w:vAlign w:val="center"/>
          </w:tcPr>
          <w:p w:rsidR="0056337A" w:rsidRPr="0056337A" w:rsidRDefault="0056337A" w:rsidP="0056337A">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6337A">
              <w:rPr>
                <w:rFonts w:ascii="Arial" w:eastAsia="Times New Roman" w:hAnsi="Arial" w:cs="Arial"/>
                <w:color w:val="000000"/>
                <w:sz w:val="16"/>
                <w:szCs w:val="16"/>
                <w:lang w:val="en-US"/>
              </w:rPr>
              <w:t>3</w:t>
            </w:r>
          </w:p>
        </w:tc>
        <w:tc>
          <w:tcPr>
            <w:tcW w:w="940" w:type="dxa"/>
            <w:tcBorders>
              <w:top w:val="nil"/>
              <w:left w:val="nil"/>
              <w:bottom w:val="nil"/>
              <w:right w:val="nil"/>
            </w:tcBorders>
            <w:tcMar>
              <w:top w:w="160" w:type="dxa"/>
              <w:left w:w="120" w:type="dxa"/>
              <w:bottom w:w="120" w:type="dxa"/>
              <w:right w:w="120" w:type="dxa"/>
            </w:tcMar>
            <w:vAlign w:val="center"/>
          </w:tcPr>
          <w:p w:rsidR="0056337A" w:rsidRPr="0056337A" w:rsidRDefault="0056337A" w:rsidP="0056337A">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6337A">
              <w:rPr>
                <w:rFonts w:ascii="Arial" w:eastAsia="Times New Roman" w:hAnsi="Arial" w:cs="Arial"/>
                <w:color w:val="000000"/>
                <w:sz w:val="16"/>
                <w:szCs w:val="16"/>
                <w:lang w:val="en-US"/>
              </w:rPr>
              <w:t>1</w:t>
            </w:r>
          </w:p>
        </w:tc>
        <w:tc>
          <w:tcPr>
            <w:tcW w:w="800" w:type="dxa"/>
            <w:tcBorders>
              <w:top w:val="nil"/>
              <w:left w:val="nil"/>
              <w:bottom w:val="nil"/>
              <w:right w:val="nil"/>
            </w:tcBorders>
            <w:tcMar>
              <w:top w:w="160" w:type="dxa"/>
              <w:left w:w="120" w:type="dxa"/>
              <w:bottom w:w="120" w:type="dxa"/>
              <w:right w:w="120" w:type="dxa"/>
            </w:tcMar>
            <w:vAlign w:val="center"/>
          </w:tcPr>
          <w:p w:rsidR="0056337A" w:rsidRPr="0056337A" w:rsidRDefault="0056337A" w:rsidP="0056337A">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6337A">
              <w:rPr>
                <w:rFonts w:ascii="Arial" w:eastAsia="Times New Roman" w:hAnsi="Arial" w:cs="Arial"/>
                <w:color w:val="000000"/>
                <w:sz w:val="16"/>
                <w:szCs w:val="16"/>
                <w:lang w:val="en-US"/>
              </w:rPr>
              <w:t>1</w:t>
            </w:r>
          </w:p>
        </w:tc>
        <w:tc>
          <w:tcPr>
            <w:tcW w:w="620" w:type="dxa"/>
            <w:tcBorders>
              <w:top w:val="nil"/>
              <w:left w:val="nil"/>
              <w:bottom w:val="nil"/>
              <w:right w:val="nil"/>
            </w:tcBorders>
            <w:tcMar>
              <w:top w:w="160" w:type="dxa"/>
              <w:left w:w="120" w:type="dxa"/>
              <w:bottom w:w="120" w:type="dxa"/>
              <w:right w:w="120" w:type="dxa"/>
            </w:tcMar>
            <w:vAlign w:val="center"/>
          </w:tcPr>
          <w:p w:rsidR="0056337A" w:rsidRPr="0056337A" w:rsidRDefault="0056337A" w:rsidP="0056337A">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6337A">
              <w:rPr>
                <w:rFonts w:ascii="Arial" w:eastAsia="Times New Roman" w:hAnsi="Arial" w:cs="Arial"/>
                <w:color w:val="000000"/>
                <w:sz w:val="16"/>
                <w:szCs w:val="16"/>
                <w:lang w:val="en-US"/>
              </w:rPr>
              <w:t>1</w:t>
            </w:r>
          </w:p>
        </w:tc>
        <w:tc>
          <w:tcPr>
            <w:tcW w:w="760" w:type="dxa"/>
            <w:tcBorders>
              <w:top w:val="nil"/>
              <w:left w:val="nil"/>
              <w:bottom w:val="nil"/>
              <w:right w:val="nil"/>
            </w:tcBorders>
            <w:tcMar>
              <w:top w:w="160" w:type="dxa"/>
              <w:left w:w="120" w:type="dxa"/>
              <w:bottom w:w="120" w:type="dxa"/>
              <w:right w:w="120" w:type="dxa"/>
            </w:tcMar>
            <w:vAlign w:val="center"/>
          </w:tcPr>
          <w:p w:rsidR="0056337A" w:rsidRPr="0056337A" w:rsidRDefault="0056337A" w:rsidP="0056337A">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6337A">
              <w:rPr>
                <w:rFonts w:ascii="Arial" w:eastAsia="Times New Roman" w:hAnsi="Arial" w:cs="Arial"/>
                <w:color w:val="000000"/>
                <w:sz w:val="16"/>
                <w:szCs w:val="16"/>
                <w:lang w:val="en-US"/>
              </w:rPr>
              <w:t>1</w:t>
            </w:r>
          </w:p>
        </w:tc>
        <w:tc>
          <w:tcPr>
            <w:tcW w:w="940" w:type="dxa"/>
            <w:tcBorders>
              <w:top w:val="nil"/>
              <w:left w:val="nil"/>
              <w:bottom w:val="nil"/>
              <w:right w:val="nil"/>
            </w:tcBorders>
            <w:tcMar>
              <w:top w:w="160" w:type="dxa"/>
              <w:left w:w="120" w:type="dxa"/>
              <w:bottom w:w="120" w:type="dxa"/>
              <w:right w:w="120" w:type="dxa"/>
            </w:tcMar>
            <w:vAlign w:val="center"/>
          </w:tcPr>
          <w:p w:rsidR="0056337A" w:rsidRPr="0056337A" w:rsidRDefault="0056337A" w:rsidP="0056337A">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6337A">
              <w:rPr>
                <w:rFonts w:ascii="Arial" w:eastAsia="Times New Roman" w:hAnsi="Arial" w:cs="Arial"/>
                <w:color w:val="000000"/>
                <w:sz w:val="16"/>
                <w:szCs w:val="16"/>
                <w:lang w:val="en-US"/>
              </w:rPr>
              <w:t>1</w:t>
            </w:r>
          </w:p>
        </w:tc>
      </w:tr>
      <w:tr w:rsidR="0056337A" w:rsidRPr="0056337A" w:rsidTr="0056337A">
        <w:trPr>
          <w:jc w:val="center"/>
        </w:trPr>
        <w:tc>
          <w:tcPr>
            <w:tcW w:w="8540" w:type="dxa"/>
            <w:gridSpan w:val="10"/>
            <w:tcBorders>
              <w:top w:val="nil"/>
              <w:left w:val="nil"/>
              <w:bottom w:val="nil"/>
              <w:right w:val="nil"/>
            </w:tcBorders>
            <w:tcMar>
              <w:top w:w="120" w:type="dxa"/>
              <w:left w:w="120" w:type="dxa"/>
              <w:bottom w:w="80" w:type="dxa"/>
              <w:right w:w="120" w:type="dxa"/>
            </w:tcMar>
            <w:vAlign w:val="center"/>
          </w:tcPr>
          <w:p w:rsidR="0056337A" w:rsidRPr="0056337A" w:rsidRDefault="0056337A" w:rsidP="0056337A">
            <w:pPr>
              <w:widowControl w:val="0"/>
              <w:numPr>
                <w:ilvl w:val="0"/>
                <w:numId w:val="11"/>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bookmarkStart w:id="2" w:name="RTF38393837343a204669675469"/>
            <w:r w:rsidRPr="0056337A">
              <w:rPr>
                <w:rFonts w:ascii="Arial" w:eastAsia="Times New Roman" w:hAnsi="Arial" w:cs="Arial"/>
                <w:b/>
                <w:bCs/>
                <w:color w:val="000000"/>
                <w:sz w:val="20"/>
                <w:lang w:val="en-US"/>
              </w:rPr>
              <w:t>Frame Control field subfield values within Short Control frames</w:t>
            </w:r>
            <w:bookmarkEnd w:id="2"/>
          </w:p>
        </w:tc>
      </w:tr>
    </w:tbl>
    <w:p w:rsidR="0056337A" w:rsidRPr="0056337A" w:rsidRDefault="0056337A" w:rsidP="0056337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80" w:line="280" w:lineRule="atLeast"/>
        <w:jc w:val="both"/>
        <w:rPr>
          <w:rFonts w:eastAsia="Times New Roman"/>
          <w:color w:val="000000"/>
          <w:sz w:val="24"/>
          <w:szCs w:val="24"/>
        </w:rPr>
      </w:pPr>
    </w:p>
    <w:p w:rsidR="0056337A" w:rsidRPr="0056337A" w:rsidRDefault="0056337A" w:rsidP="0056337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6337A">
        <w:rPr>
          <w:rFonts w:eastAsia="Times New Roman"/>
          <w:color w:val="000000"/>
          <w:sz w:val="20"/>
          <w:lang w:val="en-US"/>
        </w:rPr>
        <w:lastRenderedPageBreak/>
        <w:fldChar w:fldCharType="begin"/>
      </w:r>
      <w:r w:rsidRPr="0056337A">
        <w:rPr>
          <w:rFonts w:eastAsia="Times New Roman"/>
          <w:color w:val="000000"/>
          <w:sz w:val="20"/>
          <w:lang w:val="en-US"/>
        </w:rPr>
        <w:instrText xml:space="preserve"> REF  RTF34303436353a205461626c65 \h</w:instrText>
      </w:r>
      <w:r w:rsidRPr="0056337A">
        <w:rPr>
          <w:rFonts w:eastAsia="Times New Roman"/>
          <w:color w:val="000000"/>
          <w:sz w:val="20"/>
          <w:lang w:val="en-US"/>
        </w:rPr>
      </w:r>
      <w:r w:rsidRPr="0056337A">
        <w:rPr>
          <w:rFonts w:eastAsia="Times New Roman"/>
          <w:color w:val="000000"/>
          <w:sz w:val="20"/>
          <w:lang w:val="en-US"/>
        </w:rPr>
        <w:fldChar w:fldCharType="separate"/>
      </w:r>
      <w:r w:rsidRPr="0056337A">
        <w:rPr>
          <w:rFonts w:eastAsia="Times New Roman"/>
          <w:color w:val="000000"/>
          <w:sz w:val="20"/>
          <w:lang w:val="en-US"/>
        </w:rPr>
        <w:t>Table 8-301d (Short Control frame subtypes)</w:t>
      </w:r>
      <w:r w:rsidRPr="0056337A">
        <w:rPr>
          <w:rFonts w:eastAsia="Times New Roman"/>
          <w:color w:val="000000"/>
          <w:sz w:val="20"/>
          <w:lang w:val="en-US"/>
        </w:rPr>
        <w:fldChar w:fldCharType="end"/>
      </w:r>
      <w:r w:rsidRPr="0056337A">
        <w:rPr>
          <w:rFonts w:eastAsia="Times New Roman"/>
          <w:color w:val="000000"/>
          <w:sz w:val="20"/>
          <w:lang w:val="en-US"/>
        </w:rPr>
        <w:t xml:space="preserve"> defines the different short Control frame subtypes.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40"/>
        <w:gridCol w:w="5320"/>
      </w:tblGrid>
      <w:tr w:rsidR="0056337A" w:rsidRPr="0056337A" w:rsidTr="0056337A">
        <w:trPr>
          <w:jc w:val="center"/>
        </w:trPr>
        <w:tc>
          <w:tcPr>
            <w:tcW w:w="7160" w:type="dxa"/>
            <w:gridSpan w:val="2"/>
            <w:tcBorders>
              <w:top w:val="nil"/>
              <w:left w:val="nil"/>
              <w:bottom w:val="nil"/>
              <w:right w:val="nil"/>
            </w:tcBorders>
            <w:tcMar>
              <w:top w:w="120" w:type="dxa"/>
              <w:left w:w="120" w:type="dxa"/>
              <w:bottom w:w="60" w:type="dxa"/>
              <w:right w:w="120" w:type="dxa"/>
            </w:tcMar>
            <w:vAlign w:val="center"/>
          </w:tcPr>
          <w:p w:rsidR="0056337A" w:rsidRPr="0056337A" w:rsidRDefault="0056337A" w:rsidP="0056337A">
            <w:pPr>
              <w:widowControl w:val="0"/>
              <w:numPr>
                <w:ilvl w:val="0"/>
                <w:numId w:val="12"/>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3" w:name="RTF34303436353a205461626c65"/>
            <w:r w:rsidRPr="0056337A">
              <w:rPr>
                <w:rFonts w:ascii="Arial" w:eastAsia="Times New Roman" w:hAnsi="Arial" w:cs="Arial"/>
                <w:b/>
                <w:bCs/>
                <w:color w:val="000000"/>
                <w:sz w:val="20"/>
                <w:lang w:val="en-US"/>
              </w:rPr>
              <w:t>Short Control frame subtypes</w:t>
            </w:r>
            <w:r w:rsidRPr="0056337A">
              <w:rPr>
                <w:rFonts w:ascii="Arial" w:eastAsia="Times New Roman" w:hAnsi="Arial" w:cs="Arial"/>
                <w:b/>
                <w:bCs/>
                <w:color w:val="000000"/>
                <w:sz w:val="20"/>
                <w:lang w:val="en-US"/>
              </w:rPr>
              <w:fldChar w:fldCharType="begin"/>
            </w:r>
            <w:r w:rsidRPr="0056337A">
              <w:rPr>
                <w:rFonts w:ascii="Arial" w:eastAsia="Times New Roman" w:hAnsi="Arial" w:cs="Arial"/>
                <w:b/>
                <w:bCs/>
                <w:color w:val="000000"/>
                <w:sz w:val="20"/>
                <w:lang w:val="en-US"/>
              </w:rPr>
              <w:instrText xml:space="preserve"> FILENAME </w:instrText>
            </w:r>
            <w:r w:rsidRPr="0056337A">
              <w:rPr>
                <w:rFonts w:ascii="Arial" w:eastAsia="Times New Roman" w:hAnsi="Arial" w:cs="Arial"/>
                <w:b/>
                <w:bCs/>
                <w:color w:val="000000"/>
                <w:sz w:val="20"/>
                <w:lang w:val="en-US"/>
              </w:rPr>
              <w:fldChar w:fldCharType="separate"/>
            </w:r>
            <w:r w:rsidRPr="0056337A">
              <w:rPr>
                <w:rFonts w:ascii="Arial" w:eastAsia="Times New Roman" w:hAnsi="Arial" w:cs="Arial"/>
                <w:b/>
                <w:bCs/>
                <w:color w:val="000000"/>
                <w:sz w:val="20"/>
                <w:lang w:val="en-US"/>
              </w:rPr>
              <w:t> </w:t>
            </w:r>
            <w:r w:rsidRPr="0056337A">
              <w:rPr>
                <w:rFonts w:ascii="Arial" w:eastAsia="Times New Roman" w:hAnsi="Arial" w:cs="Arial"/>
                <w:b/>
                <w:bCs/>
                <w:color w:val="000000"/>
                <w:sz w:val="20"/>
                <w:lang w:val="en-US"/>
              </w:rPr>
              <w:fldChar w:fldCharType="end"/>
            </w:r>
            <w:bookmarkEnd w:id="3"/>
          </w:p>
        </w:tc>
      </w:tr>
      <w:tr w:rsidR="0056337A" w:rsidRPr="0056337A" w:rsidTr="0056337A">
        <w:trPr>
          <w:trHeight w:val="640"/>
          <w:jc w:val="center"/>
        </w:trPr>
        <w:tc>
          <w:tcPr>
            <w:tcW w:w="184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rsidR="0056337A" w:rsidRPr="0056337A" w:rsidRDefault="0056337A" w:rsidP="0056337A">
            <w:pPr>
              <w:widowControl w:val="0"/>
              <w:suppressAutoHyphens/>
              <w:autoSpaceDE w:val="0"/>
              <w:autoSpaceDN w:val="0"/>
              <w:adjustRightInd w:val="0"/>
              <w:spacing w:line="200" w:lineRule="atLeast"/>
              <w:jc w:val="center"/>
              <w:rPr>
                <w:rFonts w:eastAsia="Times New Roman"/>
                <w:b/>
                <w:bCs/>
                <w:color w:val="000000"/>
                <w:sz w:val="18"/>
                <w:szCs w:val="18"/>
                <w:lang w:val="en-US"/>
              </w:rPr>
            </w:pPr>
            <w:r w:rsidRPr="0056337A">
              <w:rPr>
                <w:rFonts w:eastAsia="Times New Roman"/>
                <w:b/>
                <w:bCs/>
                <w:color w:val="000000"/>
                <w:sz w:val="18"/>
                <w:szCs w:val="18"/>
                <w:lang w:val="en-US"/>
              </w:rPr>
              <w:t>PTID/Subtype value</w:t>
            </w:r>
          </w:p>
          <w:p w:rsidR="0056337A" w:rsidRPr="0056337A" w:rsidRDefault="0056337A" w:rsidP="0056337A">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56337A">
              <w:rPr>
                <w:rFonts w:eastAsia="Times New Roman"/>
                <w:b/>
                <w:bCs/>
                <w:color w:val="000000"/>
                <w:sz w:val="18"/>
                <w:szCs w:val="18"/>
                <w:lang w:val="en-US"/>
              </w:rPr>
              <w:t>b8 b7 b6</w:t>
            </w:r>
          </w:p>
        </w:tc>
        <w:tc>
          <w:tcPr>
            <w:tcW w:w="532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rsidR="0056337A" w:rsidRPr="0056337A" w:rsidRDefault="0056337A" w:rsidP="0056337A">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56337A">
              <w:rPr>
                <w:rFonts w:eastAsia="Times New Roman"/>
                <w:b/>
                <w:bCs/>
                <w:color w:val="000000"/>
                <w:sz w:val="18"/>
                <w:szCs w:val="18"/>
                <w:lang w:val="en-US"/>
              </w:rPr>
              <w:t>Subtype description</w:t>
            </w:r>
          </w:p>
        </w:tc>
      </w:tr>
      <w:tr w:rsidR="0056337A" w:rsidRPr="0056337A" w:rsidTr="0056337A">
        <w:trPr>
          <w:trHeight w:val="440"/>
          <w:jc w:val="center"/>
        </w:trPr>
        <w:tc>
          <w:tcPr>
            <w:tcW w:w="184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56337A" w:rsidRPr="0056337A" w:rsidRDefault="0056337A" w:rsidP="0056337A">
            <w:pPr>
              <w:widowControl w:val="0"/>
              <w:autoSpaceDE w:val="0"/>
              <w:autoSpaceDN w:val="0"/>
              <w:adjustRightInd w:val="0"/>
              <w:spacing w:line="200" w:lineRule="atLeast"/>
              <w:rPr>
                <w:rFonts w:eastAsia="Times New Roman"/>
                <w:color w:val="000000"/>
                <w:w w:val="0"/>
                <w:sz w:val="18"/>
                <w:szCs w:val="18"/>
                <w:lang w:val="en-US"/>
              </w:rPr>
            </w:pPr>
            <w:r w:rsidRPr="0056337A">
              <w:rPr>
                <w:rFonts w:eastAsia="Times New Roman"/>
                <w:color w:val="000000"/>
                <w:sz w:val="18"/>
                <w:szCs w:val="18"/>
                <w:lang w:val="en-US"/>
              </w:rPr>
              <w:t>000</w:t>
            </w:r>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56337A" w:rsidRPr="0056337A" w:rsidRDefault="0056337A" w:rsidP="0056337A">
            <w:pPr>
              <w:widowControl w:val="0"/>
              <w:autoSpaceDE w:val="0"/>
              <w:autoSpaceDN w:val="0"/>
              <w:adjustRightInd w:val="0"/>
              <w:spacing w:line="200" w:lineRule="atLeast"/>
              <w:rPr>
                <w:rFonts w:eastAsia="Times New Roman"/>
                <w:color w:val="000000"/>
                <w:w w:val="0"/>
                <w:sz w:val="18"/>
                <w:szCs w:val="18"/>
                <w:lang w:val="en-US"/>
              </w:rPr>
            </w:pPr>
            <w:r w:rsidRPr="0056337A">
              <w:rPr>
                <w:rFonts w:eastAsia="Times New Roman"/>
                <w:color w:val="000000"/>
                <w:sz w:val="18"/>
                <w:szCs w:val="18"/>
                <w:lang w:val="en-US"/>
              </w:rPr>
              <w:t>STACK</w:t>
            </w:r>
          </w:p>
        </w:tc>
      </w:tr>
      <w:tr w:rsidR="0056337A" w:rsidRPr="0056337A" w:rsidTr="0056337A">
        <w:trPr>
          <w:trHeight w:val="440"/>
          <w:jc w:val="center"/>
        </w:trPr>
        <w:tc>
          <w:tcPr>
            <w:tcW w:w="184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56337A" w:rsidRPr="0056337A" w:rsidRDefault="0056337A" w:rsidP="0056337A">
            <w:pPr>
              <w:widowControl w:val="0"/>
              <w:autoSpaceDE w:val="0"/>
              <w:autoSpaceDN w:val="0"/>
              <w:adjustRightInd w:val="0"/>
              <w:spacing w:line="200" w:lineRule="atLeast"/>
              <w:rPr>
                <w:rFonts w:eastAsia="Times New Roman"/>
                <w:color w:val="000000"/>
                <w:w w:val="0"/>
                <w:sz w:val="18"/>
                <w:szCs w:val="18"/>
                <w:lang w:val="en-US"/>
              </w:rPr>
            </w:pPr>
            <w:r w:rsidRPr="0056337A">
              <w:rPr>
                <w:rFonts w:eastAsia="Times New Roman"/>
                <w:color w:val="000000"/>
                <w:sz w:val="18"/>
                <w:szCs w:val="18"/>
                <w:lang w:val="en-US"/>
              </w:rPr>
              <w:t>001</w:t>
            </w:r>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56337A" w:rsidRPr="0056337A" w:rsidRDefault="0056337A" w:rsidP="0056337A">
            <w:pPr>
              <w:widowControl w:val="0"/>
              <w:autoSpaceDE w:val="0"/>
              <w:autoSpaceDN w:val="0"/>
              <w:adjustRightInd w:val="0"/>
              <w:spacing w:line="200" w:lineRule="atLeast"/>
              <w:rPr>
                <w:rFonts w:eastAsia="Times New Roman"/>
                <w:color w:val="000000"/>
                <w:w w:val="0"/>
                <w:sz w:val="18"/>
                <w:szCs w:val="18"/>
                <w:lang w:val="en-US"/>
              </w:rPr>
            </w:pPr>
            <w:r w:rsidRPr="0056337A">
              <w:rPr>
                <w:rFonts w:eastAsia="Times New Roman"/>
                <w:color w:val="000000"/>
                <w:sz w:val="18"/>
                <w:szCs w:val="18"/>
                <w:lang w:val="en-US"/>
              </w:rPr>
              <w:t>BAT</w:t>
            </w:r>
            <w:r w:rsidRPr="0056337A">
              <w:rPr>
                <w:rFonts w:eastAsia="Times New Roman"/>
                <w:vanish/>
                <w:color w:val="000000"/>
                <w:sz w:val="18"/>
                <w:szCs w:val="18"/>
                <w:lang w:val="en-US"/>
              </w:rPr>
              <w:t>(#560)</w:t>
            </w:r>
          </w:p>
        </w:tc>
      </w:tr>
      <w:tr w:rsidR="0056337A" w:rsidRPr="0056337A" w:rsidTr="0056337A">
        <w:trPr>
          <w:trHeight w:val="440"/>
          <w:jc w:val="center"/>
        </w:trPr>
        <w:tc>
          <w:tcPr>
            <w:tcW w:w="1840" w:type="dxa"/>
            <w:tcBorders>
              <w:top w:val="single" w:sz="3" w:space="0" w:color="000000"/>
              <w:left w:val="single" w:sz="10" w:space="0" w:color="000000"/>
              <w:bottom w:val="single" w:sz="10" w:space="0" w:color="000000"/>
              <w:right w:val="single" w:sz="3" w:space="0" w:color="000000"/>
            </w:tcBorders>
            <w:tcMar>
              <w:top w:w="160" w:type="dxa"/>
              <w:left w:w="120" w:type="dxa"/>
              <w:bottom w:w="100" w:type="dxa"/>
              <w:right w:w="120" w:type="dxa"/>
            </w:tcMar>
          </w:tcPr>
          <w:p w:rsidR="0056337A" w:rsidRPr="0056337A" w:rsidRDefault="0056337A" w:rsidP="0056337A">
            <w:pPr>
              <w:widowControl w:val="0"/>
              <w:autoSpaceDE w:val="0"/>
              <w:autoSpaceDN w:val="0"/>
              <w:adjustRightInd w:val="0"/>
              <w:spacing w:line="200" w:lineRule="atLeast"/>
              <w:rPr>
                <w:rFonts w:eastAsia="Times New Roman"/>
                <w:color w:val="000000"/>
                <w:w w:val="0"/>
                <w:sz w:val="18"/>
                <w:szCs w:val="18"/>
                <w:lang w:val="en-US"/>
              </w:rPr>
            </w:pPr>
            <w:r w:rsidRPr="0056337A">
              <w:rPr>
                <w:rFonts w:eastAsia="Times New Roman"/>
                <w:color w:val="000000"/>
                <w:sz w:val="18"/>
                <w:szCs w:val="18"/>
                <w:lang w:val="en-US"/>
              </w:rPr>
              <w:t>010-111</w:t>
            </w:r>
          </w:p>
        </w:tc>
        <w:tc>
          <w:tcPr>
            <w:tcW w:w="5320" w:type="dxa"/>
            <w:tcBorders>
              <w:top w:val="single" w:sz="3" w:space="0" w:color="000000"/>
              <w:left w:val="single" w:sz="3" w:space="0" w:color="000000"/>
              <w:bottom w:val="single" w:sz="10" w:space="0" w:color="000000"/>
              <w:right w:val="single" w:sz="10" w:space="0" w:color="000000"/>
            </w:tcBorders>
            <w:tcMar>
              <w:top w:w="160" w:type="dxa"/>
              <w:left w:w="120" w:type="dxa"/>
              <w:bottom w:w="100" w:type="dxa"/>
              <w:right w:w="120" w:type="dxa"/>
            </w:tcMar>
          </w:tcPr>
          <w:p w:rsidR="0056337A" w:rsidRPr="0056337A" w:rsidRDefault="0056337A" w:rsidP="0056337A">
            <w:pPr>
              <w:widowControl w:val="0"/>
              <w:autoSpaceDE w:val="0"/>
              <w:autoSpaceDN w:val="0"/>
              <w:adjustRightInd w:val="0"/>
              <w:spacing w:line="200" w:lineRule="atLeast"/>
              <w:rPr>
                <w:rFonts w:eastAsia="Times New Roman"/>
                <w:color w:val="000000"/>
                <w:w w:val="0"/>
                <w:sz w:val="18"/>
                <w:szCs w:val="18"/>
                <w:lang w:val="en-US"/>
              </w:rPr>
            </w:pPr>
            <w:r w:rsidRPr="0056337A">
              <w:rPr>
                <w:rFonts w:eastAsia="Times New Roman"/>
                <w:color w:val="000000"/>
                <w:sz w:val="18"/>
                <w:szCs w:val="18"/>
                <w:lang w:val="en-US"/>
              </w:rPr>
              <w:t>Reserved</w:t>
            </w:r>
          </w:p>
        </w:tc>
      </w:tr>
    </w:tbl>
    <w:p w:rsidR="0056337A" w:rsidRPr="0056337A" w:rsidRDefault="0056337A" w:rsidP="0056337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56337A" w:rsidRPr="0056337A" w:rsidRDefault="0056337A" w:rsidP="0056337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6337A">
        <w:rPr>
          <w:rFonts w:eastAsia="Times New Roman"/>
          <w:color w:val="000000"/>
          <w:sz w:val="20"/>
          <w:lang w:val="en-US"/>
        </w:rPr>
        <w:t xml:space="preserve">The Bandwidth Indication field which is 3 bits in length and the Dynamic Indication field which is 1 bit in length are described in </w:t>
      </w:r>
      <w:r w:rsidRPr="0056337A">
        <w:rPr>
          <w:rFonts w:eastAsia="Times New Roman"/>
          <w:color w:val="000000"/>
          <w:sz w:val="20"/>
          <w:lang w:val="en-US"/>
        </w:rPr>
        <w:fldChar w:fldCharType="begin"/>
      </w:r>
      <w:r w:rsidRPr="0056337A">
        <w:rPr>
          <w:rFonts w:eastAsia="Times New Roman"/>
          <w:color w:val="000000"/>
          <w:sz w:val="20"/>
          <w:lang w:val="en-US"/>
        </w:rPr>
        <w:instrText xml:space="preserve"> REF  RTF36323032343a2048352c312e \h</w:instrText>
      </w:r>
      <w:r w:rsidRPr="0056337A">
        <w:rPr>
          <w:rFonts w:eastAsia="Times New Roman"/>
          <w:color w:val="000000"/>
          <w:sz w:val="20"/>
          <w:lang w:val="en-US"/>
        </w:rPr>
      </w:r>
      <w:r w:rsidRPr="0056337A">
        <w:rPr>
          <w:rFonts w:eastAsia="Times New Roman"/>
          <w:color w:val="000000"/>
          <w:sz w:val="20"/>
          <w:lang w:val="en-US"/>
        </w:rPr>
        <w:fldChar w:fldCharType="separate"/>
      </w:r>
      <w:r w:rsidRPr="0056337A">
        <w:rPr>
          <w:rFonts w:eastAsia="Times New Roman"/>
          <w:color w:val="000000"/>
          <w:sz w:val="20"/>
          <w:lang w:val="en-US"/>
        </w:rPr>
        <w:t>8.2.4.1.11 (Bandwidth Indication and Dynamic Indication fields)</w:t>
      </w:r>
      <w:r w:rsidRPr="0056337A">
        <w:rPr>
          <w:rFonts w:eastAsia="Times New Roman"/>
          <w:color w:val="000000"/>
          <w:sz w:val="20"/>
          <w:lang w:val="en-US"/>
        </w:rPr>
        <w:fldChar w:fldCharType="end"/>
      </w:r>
      <w:r w:rsidRPr="0056337A">
        <w:rPr>
          <w:rFonts w:eastAsia="Times New Roman"/>
          <w:color w:val="000000"/>
          <w:sz w:val="20"/>
          <w:lang w:val="en-US"/>
        </w:rPr>
        <w:t>.</w:t>
      </w:r>
    </w:p>
    <w:p w:rsidR="0056337A" w:rsidRPr="0056337A" w:rsidRDefault="0056337A" w:rsidP="0056337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6337A">
        <w:rPr>
          <w:rFonts w:eastAsia="Times New Roman"/>
          <w:color w:val="000000"/>
          <w:sz w:val="20"/>
          <w:lang w:val="en-US"/>
        </w:rPr>
        <w:t>The Next TWT Present field is 1 bit in length and is set to 1 if the Next TWT field is present in Short Control frames. Otherwise, it is set to 0.</w:t>
      </w:r>
      <w:ins w:id="4" w:author="Author">
        <w:r w:rsidR="00AF093D">
          <w:rPr>
            <w:rFonts w:eastAsia="Times New Roman"/>
            <w:color w:val="000000"/>
            <w:sz w:val="20"/>
            <w:lang w:val="en-US"/>
          </w:rPr>
          <w:t xml:space="preserve"> </w:t>
        </w:r>
      </w:ins>
    </w:p>
    <w:p w:rsidR="0056337A" w:rsidRPr="0056337A" w:rsidRDefault="0056337A" w:rsidP="0056337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6337A">
        <w:rPr>
          <w:rFonts w:eastAsia="Times New Roman"/>
          <w:color w:val="000000"/>
          <w:sz w:val="20"/>
          <w:lang w:val="en-US"/>
        </w:rPr>
        <w:t>The More Data field is 1 bit in length and is described in 8.2.4.1.8 (More Data field).</w:t>
      </w:r>
    </w:p>
    <w:p w:rsidR="0056337A" w:rsidRPr="0056337A" w:rsidRDefault="0056337A" w:rsidP="0056337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6337A">
        <w:rPr>
          <w:rFonts w:eastAsia="Times New Roman"/>
          <w:color w:val="000000"/>
          <w:sz w:val="20"/>
          <w:lang w:val="en-US"/>
        </w:rPr>
        <w:t>The Flow Control field is 1 bit in length and is used for flow suspend signaling as described in 9.48.4 (Flow control).</w:t>
      </w:r>
    </w:p>
    <w:p w:rsidR="0056337A" w:rsidRDefault="0056337A" w:rsidP="0056337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6337A">
        <w:rPr>
          <w:rFonts w:eastAsia="Times New Roman"/>
          <w:color w:val="000000"/>
          <w:sz w:val="20"/>
          <w:lang w:val="en-US"/>
        </w:rPr>
        <w:t>The Reserved field is 1 bit in length and is set to 0.</w:t>
      </w:r>
    </w:p>
    <w:p w:rsidR="0056337A" w:rsidRPr="0056337A" w:rsidRDefault="0056337A" w:rsidP="0056337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F6593E" w:rsidRDefault="00F6593E" w:rsidP="00974447">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F6593E">
        <w:rPr>
          <w:rFonts w:ascii="Arial" w:eastAsia="Times New Roman" w:hAnsi="Arial" w:cs="Arial"/>
          <w:b/>
          <w:bCs/>
          <w:color w:val="000000"/>
          <w:sz w:val="20"/>
          <w:lang w:val="en-US"/>
        </w:rPr>
        <w:t>STACK frame format</w:t>
      </w:r>
      <w:r w:rsidRPr="00F6593E">
        <w:rPr>
          <w:rFonts w:ascii="Arial" w:eastAsia="Times New Roman" w:hAnsi="Arial" w:cs="Arial"/>
          <w:b/>
          <w:bCs/>
          <w:vanish/>
          <w:color w:val="000000"/>
          <w:sz w:val="20"/>
          <w:lang w:val="en-US"/>
        </w:rPr>
        <w:t>(#561)</w:t>
      </w:r>
    </w:p>
    <w:p w:rsidR="00F20DAF" w:rsidRPr="008169F9" w:rsidRDefault="00F20DAF" w:rsidP="008169F9">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D0676A">
        <w:rPr>
          <w:b/>
          <w:sz w:val="20"/>
          <w:highlight w:val="yellow"/>
        </w:rPr>
        <w:t>Instructions to TGah Editor</w:t>
      </w:r>
      <w:r w:rsidRPr="00D0676A">
        <w:rPr>
          <w:b/>
          <w:i/>
          <w:sz w:val="20"/>
          <w:highlight w:val="yellow"/>
        </w:rPr>
        <w:t xml:space="preserve">: </w:t>
      </w:r>
      <w:r>
        <w:rPr>
          <w:b/>
          <w:i/>
          <w:sz w:val="20"/>
          <w:highlight w:val="yellow"/>
        </w:rPr>
        <w:t xml:space="preserve">Change this subclause as </w:t>
      </w:r>
      <w:r w:rsidRPr="00D0676A">
        <w:rPr>
          <w:b/>
          <w:i/>
          <w:sz w:val="20"/>
          <w:highlight w:val="yellow"/>
        </w:rPr>
        <w:t>follows:</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rPr>
      </w:pPr>
      <w:r w:rsidRPr="00F6593E">
        <w:rPr>
          <w:rFonts w:eastAsia="Times New Roman"/>
          <w:color w:val="000000"/>
          <w:sz w:val="20"/>
        </w:rPr>
        <w:t xml:space="preserve">The frame format of the </w:t>
      </w:r>
      <w:ins w:id="5" w:author="Author">
        <w:r w:rsidR="00DB3A5C">
          <w:rPr>
            <w:rFonts w:eastAsia="Times New Roman"/>
            <w:color w:val="000000"/>
            <w:sz w:val="20"/>
          </w:rPr>
          <w:t>Short TWT Acknowledgement (</w:t>
        </w:r>
      </w:ins>
      <w:r w:rsidRPr="00F6593E">
        <w:rPr>
          <w:rFonts w:eastAsia="Times New Roman"/>
          <w:color w:val="000000"/>
          <w:sz w:val="20"/>
        </w:rPr>
        <w:t>STACK</w:t>
      </w:r>
      <w:ins w:id="6" w:author="Author">
        <w:r w:rsidR="00DB3A5C">
          <w:rPr>
            <w:rFonts w:eastAsia="Times New Roman"/>
            <w:color w:val="000000"/>
            <w:sz w:val="20"/>
          </w:rPr>
          <w:t>)</w:t>
        </w:r>
      </w:ins>
      <w:r w:rsidRPr="00F6593E">
        <w:rPr>
          <w:rFonts w:eastAsia="Times New Roman"/>
          <w:color w:val="000000"/>
          <w:sz w:val="20"/>
        </w:rPr>
        <w:t xml:space="preserve"> frame is defined in </w:t>
      </w:r>
      <w:r w:rsidRPr="00F6593E">
        <w:rPr>
          <w:rFonts w:eastAsia="Times New Roman"/>
          <w:color w:val="000000"/>
          <w:sz w:val="20"/>
        </w:rPr>
        <w:fldChar w:fldCharType="begin"/>
      </w:r>
      <w:r w:rsidRPr="00F6593E">
        <w:rPr>
          <w:rFonts w:eastAsia="Times New Roman"/>
          <w:color w:val="000000"/>
          <w:sz w:val="20"/>
        </w:rPr>
        <w:instrText xml:space="preserve"> REF  RTF32393139333a204669675469 \h</w:instrText>
      </w:r>
      <w:r w:rsidRPr="00F6593E">
        <w:rPr>
          <w:rFonts w:eastAsia="Times New Roman"/>
          <w:color w:val="000000"/>
          <w:sz w:val="20"/>
        </w:rPr>
      </w:r>
      <w:r w:rsidRPr="00F6593E">
        <w:rPr>
          <w:rFonts w:eastAsia="Times New Roman"/>
          <w:color w:val="000000"/>
          <w:sz w:val="20"/>
        </w:rPr>
        <w:fldChar w:fldCharType="separate"/>
      </w:r>
      <w:r w:rsidRPr="00F6593E">
        <w:rPr>
          <w:rFonts w:eastAsia="Times New Roman"/>
          <w:color w:val="000000"/>
          <w:sz w:val="20"/>
        </w:rPr>
        <w:t>Figure 8-532e (STACK frame format)</w:t>
      </w:r>
      <w:r w:rsidRPr="00F6593E">
        <w:rPr>
          <w:rFonts w:eastAsia="Times New Roman"/>
          <w:color w:val="000000"/>
          <w:sz w:val="20"/>
        </w:rPr>
        <w:fldChar w:fldCharType="end"/>
      </w:r>
      <w:r w:rsidRPr="00F6593E">
        <w:rPr>
          <w:rFonts w:eastAsia="Times New Roman"/>
          <w:color w:val="000000"/>
          <w:sz w:val="2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20"/>
        <w:gridCol w:w="880"/>
        <w:gridCol w:w="760"/>
        <w:gridCol w:w="2030"/>
        <w:gridCol w:w="1110"/>
      </w:tblGrid>
      <w:tr w:rsidR="00F6593E" w:rsidRPr="00F6593E" w:rsidTr="00B14FD2">
        <w:trPr>
          <w:trHeight w:val="620"/>
          <w:jc w:val="center"/>
        </w:trPr>
        <w:tc>
          <w:tcPr>
            <w:tcW w:w="760" w:type="dxa"/>
            <w:tcBorders>
              <w:top w:val="nil"/>
              <w:left w:val="nil"/>
              <w:bottom w:val="nil"/>
              <w:right w:val="single" w:sz="8" w:space="0" w:color="FFFFFF"/>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Octets:</w:t>
            </w:r>
          </w:p>
        </w:tc>
        <w:tc>
          <w:tcPr>
            <w:tcW w:w="820" w:type="dxa"/>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2</w:t>
            </w:r>
          </w:p>
        </w:tc>
        <w:tc>
          <w:tcPr>
            <w:tcW w:w="880" w:type="dxa"/>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 xml:space="preserve">2 </w:t>
            </w:r>
          </w:p>
        </w:tc>
        <w:tc>
          <w:tcPr>
            <w:tcW w:w="760" w:type="dxa"/>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 xml:space="preserve">2 </w:t>
            </w:r>
          </w:p>
        </w:tc>
        <w:tc>
          <w:tcPr>
            <w:tcW w:w="2030" w:type="dxa"/>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 xml:space="preserve">4 </w:t>
            </w:r>
          </w:p>
        </w:tc>
        <w:tc>
          <w:tcPr>
            <w:tcW w:w="1110" w:type="dxa"/>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 xml:space="preserve">4 </w:t>
            </w:r>
          </w:p>
        </w:tc>
      </w:tr>
      <w:tr w:rsidR="00F6593E" w:rsidRPr="00F6593E" w:rsidTr="00B14FD2">
        <w:trPr>
          <w:trHeight w:val="74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82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F</w:t>
            </w:r>
            <w:ins w:id="7" w:author="Author">
              <w:r w:rsidR="00E0688A">
                <w:rPr>
                  <w:rFonts w:ascii="Arial" w:eastAsia="Times New Roman" w:hAnsi="Arial" w:cs="Arial"/>
                  <w:color w:val="000000"/>
                  <w:sz w:val="16"/>
                  <w:szCs w:val="16"/>
                  <w:lang w:val="en-US"/>
                </w:rPr>
                <w:t xml:space="preserve">rame </w:t>
              </w:r>
            </w:ins>
            <w:r w:rsidRPr="00F6593E">
              <w:rPr>
                <w:rFonts w:ascii="Arial" w:eastAsia="Times New Roman" w:hAnsi="Arial" w:cs="Arial"/>
                <w:color w:val="000000"/>
                <w:sz w:val="16"/>
                <w:szCs w:val="16"/>
                <w:lang w:val="en-US"/>
              </w:rPr>
              <w:t>C</w:t>
            </w:r>
            <w:ins w:id="8" w:author="Author">
              <w:r w:rsidR="00E0688A">
                <w:rPr>
                  <w:rFonts w:ascii="Arial" w:eastAsia="Times New Roman" w:hAnsi="Arial" w:cs="Arial"/>
                  <w:color w:val="000000"/>
                  <w:sz w:val="16"/>
                  <w:szCs w:val="16"/>
                  <w:lang w:val="en-US"/>
                </w:rPr>
                <w:t>ontrol</w:t>
              </w:r>
            </w:ins>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E0688A"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ins w:id="9" w:author="Author">
              <w:r>
                <w:rPr>
                  <w:rFonts w:ascii="Arial" w:eastAsia="Times New Roman" w:hAnsi="Arial" w:cs="Arial"/>
                  <w:color w:val="000000"/>
                  <w:sz w:val="16"/>
                  <w:szCs w:val="16"/>
                  <w:lang w:val="en-US"/>
                </w:rPr>
                <w:t>A1</w:t>
              </w:r>
            </w:ins>
            <w:del w:id="10" w:author="Author">
              <w:r w:rsidR="00F6593E" w:rsidRPr="00F6593E" w:rsidDel="00E0688A">
                <w:rPr>
                  <w:rFonts w:ascii="Arial" w:eastAsia="Times New Roman" w:hAnsi="Arial" w:cs="Arial"/>
                  <w:color w:val="000000"/>
                  <w:sz w:val="16"/>
                  <w:szCs w:val="16"/>
                  <w:lang w:val="en-US"/>
                </w:rPr>
                <w:delText>AID (RA)</w:delText>
              </w:r>
            </w:del>
          </w:p>
        </w:tc>
        <w:tc>
          <w:tcPr>
            <w:tcW w:w="7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del w:id="11" w:author="Author">
              <w:r w:rsidRPr="00F6593E" w:rsidDel="00E0688A">
                <w:rPr>
                  <w:rFonts w:ascii="Arial" w:eastAsia="Times New Roman" w:hAnsi="Arial" w:cs="Arial"/>
                  <w:color w:val="000000"/>
                  <w:sz w:val="16"/>
                  <w:szCs w:val="16"/>
                  <w:lang w:val="en-US"/>
                </w:rPr>
                <w:delText>TA</w:delText>
              </w:r>
            </w:del>
            <w:ins w:id="12" w:author="Author">
              <w:r w:rsidR="00E0688A">
                <w:rPr>
                  <w:rFonts w:ascii="Arial" w:eastAsia="Times New Roman" w:hAnsi="Arial" w:cs="Arial"/>
                  <w:color w:val="000000"/>
                  <w:sz w:val="16"/>
                  <w:szCs w:val="16"/>
                  <w:lang w:val="en-US"/>
                </w:rPr>
                <w:t>A2</w:t>
              </w:r>
            </w:ins>
          </w:p>
        </w:tc>
        <w:tc>
          <w:tcPr>
            <w:tcW w:w="203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Tetrapartial Timestamp/</w:t>
            </w:r>
            <w:r w:rsidRPr="00F6593E">
              <w:rPr>
                <w:rFonts w:ascii="Arial" w:eastAsia="Times New Roman" w:hAnsi="Arial" w:cs="Arial"/>
                <w:color w:val="000000"/>
                <w:sz w:val="16"/>
                <w:szCs w:val="16"/>
                <w:lang w:val="en-US"/>
              </w:rPr>
              <w:br/>
              <w:t>Next TWT</w:t>
            </w:r>
          </w:p>
        </w:tc>
        <w:tc>
          <w:tcPr>
            <w:tcW w:w="111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 xml:space="preserve">FCS </w:t>
            </w:r>
          </w:p>
        </w:tc>
      </w:tr>
      <w:tr w:rsidR="00F6593E" w:rsidRPr="00F6593E" w:rsidTr="00B65096">
        <w:trPr>
          <w:jc w:val="center"/>
        </w:trPr>
        <w:tc>
          <w:tcPr>
            <w:tcW w:w="6360" w:type="dxa"/>
            <w:gridSpan w:val="6"/>
            <w:tcBorders>
              <w:top w:val="nil"/>
              <w:left w:val="nil"/>
              <w:bottom w:val="nil"/>
              <w:right w:val="nil"/>
            </w:tcBorders>
            <w:tcMar>
              <w:top w:w="120" w:type="dxa"/>
              <w:left w:w="120" w:type="dxa"/>
              <w:bottom w:w="80" w:type="dxa"/>
              <w:right w:w="120" w:type="dxa"/>
            </w:tcMar>
            <w:vAlign w:val="center"/>
          </w:tcPr>
          <w:p w:rsidR="00F6593E" w:rsidRPr="00F6593E" w:rsidRDefault="00F6593E" w:rsidP="00974447">
            <w:pPr>
              <w:widowControl w:val="0"/>
              <w:numPr>
                <w:ilvl w:val="0"/>
                <w:numId w:val="6"/>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bookmarkStart w:id="13" w:name="RTF32393139333a204669675469"/>
            <w:r w:rsidRPr="00F6593E">
              <w:rPr>
                <w:rFonts w:ascii="Arial" w:eastAsia="Times New Roman" w:hAnsi="Arial" w:cs="Arial"/>
                <w:b/>
                <w:bCs/>
                <w:color w:val="000000"/>
                <w:sz w:val="20"/>
                <w:lang w:val="en-US"/>
              </w:rPr>
              <w:t>STACK frame format</w:t>
            </w:r>
            <w:bookmarkEnd w:id="13"/>
          </w:p>
        </w:tc>
      </w:tr>
    </w:tbl>
    <w:p w:rsidR="00F6593E" w:rsidRPr="00F6593E" w:rsidDel="003667D5"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14" w:author="Author"/>
          <w:rFonts w:eastAsia="Times New Roman"/>
          <w:color w:val="000000"/>
          <w:sz w:val="20"/>
          <w:lang w:val="en-US"/>
        </w:rPr>
      </w:pPr>
      <w:r w:rsidRPr="00F6593E">
        <w:rPr>
          <w:rFonts w:eastAsia="Times New Roman"/>
          <w:color w:val="000000"/>
          <w:sz w:val="20"/>
          <w:lang w:val="en-US"/>
        </w:rPr>
        <w:t xml:space="preserve">The </w:t>
      </w:r>
      <w:del w:id="15" w:author="Author">
        <w:r w:rsidRPr="00F6593E" w:rsidDel="00E0688A">
          <w:rPr>
            <w:rFonts w:eastAsia="Times New Roman"/>
            <w:color w:val="000000"/>
            <w:sz w:val="20"/>
            <w:lang w:val="en-US"/>
          </w:rPr>
          <w:delText>RA</w:delText>
        </w:r>
      </w:del>
      <w:ins w:id="16" w:author="Author">
        <w:r w:rsidR="00E0688A">
          <w:rPr>
            <w:rFonts w:eastAsia="Times New Roman"/>
            <w:color w:val="000000"/>
            <w:sz w:val="20"/>
            <w:lang w:val="en-US"/>
          </w:rPr>
          <w:t>A1</w:t>
        </w:r>
      </w:ins>
      <w:del w:id="17" w:author="Author">
        <w:r w:rsidRPr="00F6593E" w:rsidDel="00E26843">
          <w:rPr>
            <w:rFonts w:eastAsia="Times New Roman"/>
            <w:color w:val="000000"/>
            <w:sz w:val="20"/>
            <w:lang w:val="en-US"/>
          </w:rPr>
          <w:delText xml:space="preserve"> field</w:delText>
        </w:r>
      </w:del>
      <w:r w:rsidRPr="00F6593E">
        <w:rPr>
          <w:rFonts w:eastAsia="Times New Roman"/>
          <w:color w:val="000000"/>
          <w:sz w:val="20"/>
          <w:lang w:val="en-US"/>
        </w:rPr>
        <w:t xml:space="preserve"> </w:t>
      </w:r>
      <w:ins w:id="18" w:author="Author">
        <w:r w:rsidR="00E0688A">
          <w:rPr>
            <w:rFonts w:eastAsia="Times New Roman"/>
            <w:color w:val="000000"/>
            <w:sz w:val="20"/>
            <w:lang w:val="en-US"/>
          </w:rPr>
          <w:t xml:space="preserve">is an SID </w:t>
        </w:r>
        <w:r w:rsidR="008169F9">
          <w:rPr>
            <w:rFonts w:eastAsia="Times New Roman"/>
            <w:color w:val="000000"/>
            <w:sz w:val="20"/>
            <w:lang w:val="en-US"/>
          </w:rPr>
          <w:t xml:space="preserve">field </w:t>
        </w:r>
        <w:r w:rsidR="00E0688A">
          <w:rPr>
            <w:rFonts w:eastAsia="Times New Roman"/>
            <w:color w:val="000000"/>
            <w:sz w:val="20"/>
            <w:lang w:val="en-US"/>
          </w:rPr>
          <w:t xml:space="preserve">that </w:t>
        </w:r>
      </w:ins>
      <w:r w:rsidRPr="00F6593E">
        <w:rPr>
          <w:rFonts w:eastAsia="Times New Roman"/>
          <w:color w:val="000000"/>
          <w:sz w:val="20"/>
          <w:lang w:val="en-US"/>
        </w:rPr>
        <w:t>contains the AID of the intended recipient of the frame</w:t>
      </w:r>
      <w:ins w:id="19" w:author="Author">
        <w:r w:rsidR="00B14FD2">
          <w:rPr>
            <w:rFonts w:eastAsia="Times New Roman"/>
            <w:color w:val="000000"/>
            <w:sz w:val="20"/>
            <w:lang w:val="en-US"/>
          </w:rPr>
          <w:t xml:space="preserve"> in the AID subfield</w:t>
        </w:r>
      </w:ins>
      <w:r w:rsidRPr="00F6593E">
        <w:rPr>
          <w:rFonts w:eastAsia="Times New Roman"/>
          <w:color w:val="000000"/>
          <w:sz w:val="20"/>
          <w:lang w:val="en-US"/>
        </w:rPr>
        <w:t>.</w:t>
      </w:r>
      <w:ins w:id="20" w:author="Author">
        <w:r w:rsidR="00E0688A">
          <w:rPr>
            <w:rFonts w:eastAsia="Times New Roman"/>
            <w:color w:val="000000"/>
            <w:sz w:val="20"/>
            <w:lang w:val="en-US"/>
          </w:rPr>
          <w:t xml:space="preserve"> </w:t>
        </w:r>
      </w:ins>
    </w:p>
    <w:p w:rsidR="00F6593E" w:rsidRPr="00F6593E" w:rsidDel="00C769FD" w:rsidRDefault="00F6593E" w:rsidP="00974447">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rPr>
          <w:del w:id="21" w:author="Author"/>
          <w:rFonts w:eastAsia="Times New Roman"/>
          <w:b/>
          <w:bCs/>
          <w:i/>
          <w:iCs/>
          <w:color w:val="FF0000"/>
          <w:sz w:val="20"/>
          <w:lang w:val="en-US"/>
        </w:rPr>
      </w:pPr>
      <w:del w:id="22" w:author="Author">
        <w:r w:rsidRPr="00F6593E" w:rsidDel="00C769FD">
          <w:rPr>
            <w:rFonts w:eastAsia="Times New Roman"/>
            <w:b/>
            <w:bCs/>
            <w:i/>
            <w:iCs/>
            <w:color w:val="FF0000"/>
            <w:sz w:val="20"/>
            <w:lang w:val="en-US"/>
          </w:rPr>
          <w:delText>TGah approved the following two conflicting definitions of the TA field.</w:delText>
        </w:r>
      </w:del>
    </w:p>
    <w:p w:rsidR="00F6593E" w:rsidRPr="00F6593E" w:rsidRDefault="00F6593E" w:rsidP="00BE7A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lastRenderedPageBreak/>
        <w:t xml:space="preserve">The </w:t>
      </w:r>
      <w:del w:id="23" w:author="Author">
        <w:r w:rsidRPr="00F6593E" w:rsidDel="00E0688A">
          <w:rPr>
            <w:rFonts w:eastAsia="Times New Roman"/>
            <w:color w:val="000000"/>
            <w:sz w:val="20"/>
            <w:lang w:val="en-US"/>
          </w:rPr>
          <w:delText>T</w:delText>
        </w:r>
      </w:del>
      <w:r w:rsidRPr="00F6593E">
        <w:rPr>
          <w:rFonts w:eastAsia="Times New Roman"/>
          <w:color w:val="000000"/>
          <w:sz w:val="20"/>
          <w:lang w:val="en-US"/>
        </w:rPr>
        <w:t>A</w:t>
      </w:r>
      <w:ins w:id="24" w:author="Author">
        <w:r w:rsidR="00E0688A">
          <w:rPr>
            <w:rFonts w:eastAsia="Times New Roman"/>
            <w:color w:val="000000"/>
            <w:sz w:val="20"/>
            <w:lang w:val="en-US"/>
          </w:rPr>
          <w:t>2</w:t>
        </w:r>
      </w:ins>
      <w:r w:rsidRPr="00F6593E">
        <w:rPr>
          <w:rFonts w:eastAsia="Times New Roman"/>
          <w:color w:val="000000"/>
          <w:sz w:val="20"/>
          <w:lang w:val="en-US"/>
        </w:rPr>
        <w:t xml:space="preserve"> </w:t>
      </w:r>
      <w:del w:id="25" w:author="Author">
        <w:r w:rsidRPr="00F6593E" w:rsidDel="00E26843">
          <w:rPr>
            <w:rFonts w:eastAsia="Times New Roman"/>
            <w:color w:val="000000"/>
            <w:sz w:val="20"/>
            <w:lang w:val="en-US"/>
          </w:rPr>
          <w:delText>field</w:delText>
        </w:r>
      </w:del>
      <w:r w:rsidRPr="00F6593E">
        <w:rPr>
          <w:rFonts w:eastAsia="Times New Roman"/>
          <w:color w:val="000000"/>
          <w:sz w:val="20"/>
          <w:lang w:val="en-US"/>
        </w:rPr>
        <w:t xml:space="preserve"> </w:t>
      </w:r>
      <w:ins w:id="26" w:author="Author">
        <w:r w:rsidR="00B6651B">
          <w:rPr>
            <w:rFonts w:eastAsia="Times New Roman"/>
            <w:color w:val="000000"/>
            <w:sz w:val="20"/>
            <w:lang w:val="en-US"/>
          </w:rPr>
          <w:t xml:space="preserve">is an SID field that </w:t>
        </w:r>
        <w:r w:rsidR="00BE7AFE">
          <w:rPr>
            <w:rFonts w:eastAsia="Times New Roman"/>
            <w:color w:val="000000"/>
            <w:sz w:val="20"/>
            <w:lang w:val="en-US"/>
          </w:rPr>
          <w:t xml:space="preserve">contains the bit sequence Scrambler </w:t>
        </w:r>
        <w:r w:rsidR="00C12DBE">
          <w:rPr>
            <w:rFonts w:eastAsia="Times New Roman"/>
            <w:color w:val="000000"/>
            <w:sz w:val="20"/>
            <w:lang w:val="en-US"/>
          </w:rPr>
          <w:t>Initialization[</w:t>
        </w:r>
        <w:r w:rsidR="00BE7AFE">
          <w:rPr>
            <w:rFonts w:eastAsia="Times New Roman"/>
            <w:color w:val="000000"/>
            <w:sz w:val="20"/>
            <w:lang w:val="en-US"/>
          </w:rPr>
          <w:t>0:6] || FCS[2</w:t>
        </w:r>
        <w:r w:rsidR="008C5433">
          <w:rPr>
            <w:rFonts w:eastAsia="Times New Roman"/>
            <w:color w:val="000000"/>
            <w:sz w:val="20"/>
            <w:lang w:val="en-US"/>
          </w:rPr>
          <w:t>3</w:t>
        </w:r>
        <w:r w:rsidR="00BE7AFE">
          <w:rPr>
            <w:rFonts w:eastAsia="Times New Roman"/>
            <w:color w:val="000000"/>
            <w:sz w:val="20"/>
            <w:lang w:val="en-US"/>
          </w:rPr>
          <w:t xml:space="preserve">:31] (“||” is concatenation) obtained from </w:t>
        </w:r>
        <w:r w:rsidR="00BE7AFE" w:rsidRPr="00BE7AFE">
          <w:rPr>
            <w:rFonts w:eastAsia="Times New Roman"/>
            <w:color w:val="000000"/>
            <w:sz w:val="20"/>
            <w:lang w:val="en-US"/>
          </w:rPr>
          <w:t xml:space="preserve">the Scrambler Initialization value </w:t>
        </w:r>
        <w:r w:rsidR="0022184F">
          <w:rPr>
            <w:rFonts w:eastAsia="Times New Roman"/>
            <w:color w:val="000000"/>
            <w:sz w:val="20"/>
            <w:lang w:val="en-US"/>
          </w:rPr>
          <w:t xml:space="preserve">in the Service field (as defined in 24.3.9.2 (SERVICE field)), prior to descrambling, </w:t>
        </w:r>
        <w:r w:rsidR="00BE7AFE" w:rsidRPr="00BE7AFE">
          <w:rPr>
            <w:rFonts w:eastAsia="Times New Roman"/>
            <w:color w:val="000000"/>
            <w:sz w:val="20"/>
            <w:lang w:val="en-US"/>
          </w:rPr>
          <w:t>and the FCS field of the</w:t>
        </w:r>
        <w:r w:rsidR="00BE7AFE">
          <w:rPr>
            <w:rFonts w:eastAsia="Times New Roman"/>
            <w:color w:val="000000"/>
            <w:sz w:val="20"/>
            <w:lang w:val="en-US"/>
          </w:rPr>
          <w:t xml:space="preserve"> </w:t>
        </w:r>
        <w:r w:rsidR="00BE7AFE" w:rsidRPr="00BE7AFE">
          <w:rPr>
            <w:rFonts w:eastAsia="Times New Roman"/>
            <w:color w:val="000000"/>
            <w:sz w:val="20"/>
            <w:lang w:val="en-US"/>
          </w:rPr>
          <w:t>PSDU that carries the soliciting frame.</w:t>
        </w:r>
      </w:ins>
      <w:del w:id="27" w:author="Author">
        <w:r w:rsidRPr="00F6593E" w:rsidDel="00BE7AFE">
          <w:rPr>
            <w:rFonts w:eastAsia="Times New Roman"/>
            <w:color w:val="000000"/>
            <w:sz w:val="20"/>
            <w:lang w:val="en-US"/>
          </w:rPr>
          <w:delText>contains the concatenation of one octet of the Service field and the least significant octet of the FCS field of the eliciting frame.</w:delText>
        </w:r>
      </w:del>
      <w:r w:rsidR="00123D19">
        <w:rPr>
          <w:rFonts w:eastAsia="Times New Roman"/>
          <w:color w:val="000000"/>
          <w:sz w:val="20"/>
          <w:lang w:val="en-US"/>
        </w:rPr>
        <w:t xml:space="preserve"> </w:t>
      </w:r>
    </w:p>
    <w:p w:rsidR="00F6593E" w:rsidRPr="00F6593E" w:rsidDel="00E31835"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28" w:author="Author"/>
          <w:rFonts w:eastAsia="Times New Roman"/>
          <w:color w:val="000000"/>
          <w:sz w:val="20"/>
          <w:lang w:val="en-US"/>
        </w:rPr>
      </w:pPr>
      <w:del w:id="29" w:author="Author">
        <w:r w:rsidRPr="00F6593E" w:rsidDel="00E31835">
          <w:rPr>
            <w:rFonts w:eastAsia="Times New Roman"/>
            <w:color w:val="000000"/>
            <w:sz w:val="20"/>
            <w:lang w:val="en-US"/>
          </w:rPr>
          <w:delText>When the STACK frame is transmitted by a non-AP STA that is associated with an infrastructure BSS, the TA field contains the AID of the STA transmitting the STACK frame, otherwise, the TA field contains a partial BSSID.</w:delText>
        </w:r>
      </w:del>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If the Next TWT Present field in the F</w:t>
      </w:r>
      <w:ins w:id="30" w:author="Author">
        <w:r w:rsidR="00DB3A5C">
          <w:rPr>
            <w:rFonts w:eastAsia="Times New Roman"/>
            <w:color w:val="000000"/>
            <w:sz w:val="20"/>
            <w:lang w:val="en-US"/>
          </w:rPr>
          <w:t xml:space="preserve">rame </w:t>
        </w:r>
      </w:ins>
      <w:r w:rsidRPr="00F6593E">
        <w:rPr>
          <w:rFonts w:eastAsia="Times New Roman"/>
          <w:color w:val="000000"/>
          <w:sz w:val="20"/>
          <w:lang w:val="en-US"/>
        </w:rPr>
        <w:t>C</w:t>
      </w:r>
      <w:ins w:id="31" w:author="Author">
        <w:r w:rsidR="00DB3A5C">
          <w:rPr>
            <w:rFonts w:eastAsia="Times New Roman"/>
            <w:color w:val="000000"/>
            <w:sz w:val="20"/>
            <w:lang w:val="en-US"/>
          </w:rPr>
          <w:t>ontrol field</w:t>
        </w:r>
      </w:ins>
      <w:r w:rsidRPr="00F6593E">
        <w:rPr>
          <w:rFonts w:eastAsia="Times New Roman"/>
          <w:color w:val="000000"/>
          <w:sz w:val="20"/>
          <w:lang w:val="en-US"/>
        </w:rPr>
        <w:t xml:space="preserve"> is </w:t>
      </w:r>
      <w:del w:id="32" w:author="Author">
        <w:r w:rsidRPr="00F6593E" w:rsidDel="00DB3A5C">
          <w:rPr>
            <w:rFonts w:eastAsia="Times New Roman"/>
            <w:color w:val="000000"/>
            <w:sz w:val="20"/>
            <w:lang w:val="en-US"/>
          </w:rPr>
          <w:delText>set</w:delText>
        </w:r>
      </w:del>
      <w:ins w:id="33" w:author="Author">
        <w:r w:rsidR="00DB3A5C">
          <w:rPr>
            <w:rFonts w:eastAsia="Times New Roman"/>
            <w:color w:val="000000"/>
            <w:sz w:val="20"/>
            <w:lang w:val="en-US"/>
          </w:rPr>
          <w:t>equal</w:t>
        </w:r>
      </w:ins>
      <w:r w:rsidRPr="00F6593E">
        <w:rPr>
          <w:rFonts w:eastAsia="Times New Roman"/>
          <w:color w:val="000000"/>
          <w:sz w:val="20"/>
          <w:lang w:val="en-US"/>
        </w:rPr>
        <w:t xml:space="preserve"> to 0, the Tetrapartial Timestamp/Next TWT field contains the least significant four octets of the value of the transmitting STA's TSF timer at the time that the </w:t>
      </w:r>
      <w:ins w:id="34" w:author="Author">
        <w:r w:rsidR="00912E6F">
          <w:rPr>
            <w:rFonts w:eastAsia="Times New Roman"/>
            <w:color w:val="000000"/>
            <w:sz w:val="20"/>
            <w:lang w:val="en-US"/>
          </w:rPr>
          <w:t xml:space="preserve">start of the </w:t>
        </w:r>
      </w:ins>
      <w:r w:rsidRPr="00F6593E">
        <w:rPr>
          <w:rFonts w:eastAsia="Times New Roman"/>
          <w:color w:val="000000"/>
          <w:sz w:val="20"/>
          <w:lang w:val="en-US"/>
        </w:rPr>
        <w:t>data symbol</w:t>
      </w:r>
      <w:ins w:id="35" w:author="Author">
        <w:r w:rsidR="00E0688A">
          <w:rPr>
            <w:rFonts w:eastAsia="Times New Roman"/>
            <w:color w:val="000000"/>
            <w:sz w:val="20"/>
            <w:lang w:val="en-US"/>
          </w:rPr>
          <w:t>,</w:t>
        </w:r>
      </w:ins>
      <w:r w:rsidRPr="00F6593E">
        <w:rPr>
          <w:rFonts w:eastAsia="Times New Roman"/>
          <w:color w:val="000000"/>
          <w:sz w:val="20"/>
          <w:lang w:val="en-US"/>
        </w:rPr>
        <w:t xml:space="preserve"> containing the first bit of the Tetrapartial Timestamp</w:t>
      </w:r>
      <w:ins w:id="36" w:author="Author">
        <w:r w:rsidR="00E0688A">
          <w:rPr>
            <w:rFonts w:eastAsia="Times New Roman"/>
            <w:color w:val="000000"/>
            <w:sz w:val="20"/>
            <w:lang w:val="en-US"/>
          </w:rPr>
          <w:t>,</w:t>
        </w:r>
      </w:ins>
      <w:r w:rsidRPr="00F6593E">
        <w:rPr>
          <w:rFonts w:eastAsia="Times New Roman"/>
          <w:color w:val="000000"/>
          <w:sz w:val="20"/>
          <w:lang w:val="en-US"/>
        </w:rPr>
        <w:t xml:space="preserve"> is transmitted </w:t>
      </w:r>
      <w:ins w:id="37" w:author="Author">
        <w:r w:rsidR="00912E6F">
          <w:rPr>
            <w:rFonts w:eastAsia="Times New Roman"/>
            <w:color w:val="000000"/>
            <w:sz w:val="20"/>
            <w:lang w:val="en-US"/>
          </w:rPr>
          <w:t>by</w:t>
        </w:r>
      </w:ins>
      <w:del w:id="38" w:author="Author">
        <w:r w:rsidRPr="00F6593E" w:rsidDel="00912E6F">
          <w:rPr>
            <w:rFonts w:eastAsia="Times New Roman"/>
            <w:color w:val="000000"/>
            <w:sz w:val="20"/>
            <w:lang w:val="en-US"/>
          </w:rPr>
          <w:delText>to</w:delText>
        </w:r>
      </w:del>
      <w:r w:rsidRPr="00F6593E">
        <w:rPr>
          <w:rFonts w:eastAsia="Times New Roman"/>
          <w:color w:val="000000"/>
          <w:sz w:val="20"/>
          <w:lang w:val="en-US"/>
        </w:rPr>
        <w:t xml:space="preserve"> the PHY plus the transmitting STA's delays through its local PHY from the MAC-PHY interface to its interface with the WM</w:t>
      </w:r>
      <w:del w:id="39" w:author="Author">
        <w:r w:rsidRPr="00F6593E" w:rsidDel="000A7FB4">
          <w:rPr>
            <w:rFonts w:eastAsia="Times New Roman"/>
            <w:color w:val="000000"/>
            <w:sz w:val="20"/>
            <w:lang w:val="en-US"/>
          </w:rPr>
          <w:delText xml:space="preserve"> </w:delText>
        </w:r>
        <w:r w:rsidRPr="00F6593E" w:rsidDel="00E0688A">
          <w:rPr>
            <w:rFonts w:eastAsia="Times New Roman"/>
            <w:color w:val="000000"/>
            <w:sz w:val="20"/>
            <w:lang w:val="en-US"/>
          </w:rPr>
          <w:delText>[</w:delText>
        </w:r>
        <w:r w:rsidRPr="00F6593E" w:rsidDel="000A7FB4">
          <w:rPr>
            <w:rFonts w:eastAsia="Times New Roman"/>
            <w:color w:val="000000"/>
            <w:sz w:val="20"/>
            <w:lang w:val="en-US"/>
          </w:rPr>
          <w:delText>e.g. antenna, light emitting diode (LED) emission surface</w:delText>
        </w:r>
        <w:r w:rsidRPr="00F6593E" w:rsidDel="00E0688A">
          <w:rPr>
            <w:rFonts w:eastAsia="Times New Roman"/>
            <w:color w:val="000000"/>
            <w:sz w:val="20"/>
            <w:lang w:val="en-US"/>
          </w:rPr>
          <w:delText>]</w:delText>
        </w:r>
      </w:del>
      <w:r w:rsidRPr="00F6593E">
        <w:rPr>
          <w:rFonts w:eastAsia="Times New Roman"/>
          <w:color w:val="000000"/>
          <w:sz w:val="20"/>
          <w:lang w:val="en-US"/>
        </w:rPr>
        <w:t>.</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If the Next TWT Present field in the F</w:t>
      </w:r>
      <w:ins w:id="40" w:author="Author">
        <w:r w:rsidR="00DB3A5C">
          <w:rPr>
            <w:rFonts w:eastAsia="Times New Roman"/>
            <w:color w:val="000000"/>
            <w:sz w:val="20"/>
            <w:lang w:val="en-US"/>
          </w:rPr>
          <w:t xml:space="preserve">rame </w:t>
        </w:r>
      </w:ins>
      <w:r w:rsidRPr="00F6593E">
        <w:rPr>
          <w:rFonts w:eastAsia="Times New Roman"/>
          <w:color w:val="000000"/>
          <w:sz w:val="20"/>
          <w:lang w:val="en-US"/>
        </w:rPr>
        <w:t>C</w:t>
      </w:r>
      <w:ins w:id="41" w:author="Author">
        <w:r w:rsidR="00DB3A5C">
          <w:rPr>
            <w:rFonts w:eastAsia="Times New Roman"/>
            <w:color w:val="000000"/>
            <w:sz w:val="20"/>
            <w:lang w:val="en-US"/>
          </w:rPr>
          <w:t>ontrol field</w:t>
        </w:r>
      </w:ins>
      <w:r w:rsidRPr="00F6593E">
        <w:rPr>
          <w:rFonts w:eastAsia="Times New Roman"/>
          <w:color w:val="000000"/>
          <w:sz w:val="20"/>
          <w:lang w:val="en-US"/>
        </w:rPr>
        <w:t xml:space="preserve"> is </w:t>
      </w:r>
      <w:del w:id="42" w:author="Author">
        <w:r w:rsidRPr="00F6593E" w:rsidDel="00DB3A5C">
          <w:rPr>
            <w:rFonts w:eastAsia="Times New Roman"/>
            <w:color w:val="000000"/>
            <w:sz w:val="20"/>
            <w:lang w:val="en-US"/>
          </w:rPr>
          <w:delText>set</w:delText>
        </w:r>
      </w:del>
      <w:ins w:id="43" w:author="Author">
        <w:r w:rsidR="00DB3A5C">
          <w:rPr>
            <w:rFonts w:eastAsia="Times New Roman"/>
            <w:color w:val="000000"/>
            <w:sz w:val="20"/>
            <w:lang w:val="en-US"/>
          </w:rPr>
          <w:t>equal</w:t>
        </w:r>
      </w:ins>
      <w:r w:rsidRPr="00F6593E">
        <w:rPr>
          <w:rFonts w:eastAsia="Times New Roman"/>
          <w:color w:val="000000"/>
          <w:sz w:val="20"/>
          <w:lang w:val="en-US"/>
        </w:rPr>
        <w:t xml:space="preserve"> to 1, the Tetrapartial Timestamp</w:t>
      </w:r>
      <w:ins w:id="44" w:author="Author">
        <w:r w:rsidR="00FB07C7">
          <w:rPr>
            <w:rFonts w:eastAsia="Times New Roman"/>
            <w:color w:val="000000"/>
            <w:sz w:val="20"/>
            <w:lang w:val="en-US"/>
          </w:rPr>
          <w:t>/Next TWT</w:t>
        </w:r>
      </w:ins>
      <w:r w:rsidRPr="00F6593E">
        <w:rPr>
          <w:rFonts w:eastAsia="Times New Roman"/>
          <w:color w:val="000000"/>
          <w:sz w:val="20"/>
          <w:lang w:val="en-US"/>
        </w:rPr>
        <w:t xml:space="preserve"> field contains the next TWT value for the intended recipient of the frame given as the lowest four bytes of the TSF time for the next TWT.</w:t>
      </w:r>
    </w:p>
    <w:p w:rsidR="00F6593E" w:rsidRPr="00F6593E" w:rsidDel="00E31835"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45" w:author="Author"/>
          <w:rFonts w:eastAsia="Times New Roman"/>
          <w:color w:val="000000"/>
          <w:sz w:val="20"/>
          <w:lang w:val="en-US"/>
        </w:rPr>
      </w:pPr>
      <w:del w:id="46" w:author="Author">
        <w:r w:rsidRPr="00F6593E" w:rsidDel="00E31835">
          <w:rPr>
            <w:rFonts w:eastAsia="Times New Roman"/>
            <w:color w:val="000000"/>
            <w:sz w:val="20"/>
            <w:lang w:val="en-US"/>
          </w:rPr>
          <w:delText>The Tetrapartial Timestamp field contains the least significant four bytes of the TSF timer value of the transmitting STA at the time that the data symbol containing the first bit of the Tetrapartial Timestamp value is transmitted to the PHY plus the transmitting STA's delays through the local PHY from the MAC-PHY interface to its interface with the WM.</w:delText>
        </w:r>
      </w:del>
    </w:p>
    <w:p w:rsidR="002C28D7" w:rsidRDefault="002C28D7" w:rsidP="002C28D7">
      <w:pPr>
        <w:rPr>
          <w:szCs w:val="22"/>
          <w:lang w:val="en-US" w:eastAsia="ko-KR"/>
        </w:rPr>
      </w:pPr>
    </w:p>
    <w:p w:rsidR="002C28D7" w:rsidRDefault="002C28D7" w:rsidP="002C28D7">
      <w:pPr>
        <w:rPr>
          <w:szCs w:val="22"/>
          <w:lang w:val="en-US" w:eastAsia="ko-KR"/>
        </w:rPr>
      </w:pPr>
    </w:p>
    <w:p w:rsidR="002C28D7" w:rsidRPr="00DB3A5C" w:rsidRDefault="002C28D7" w:rsidP="002C28D7">
      <w:pPr>
        <w:rPr>
          <w:b/>
          <w:bCs/>
          <w:iCs/>
          <w:lang w:eastAsia="ko-KR"/>
        </w:rPr>
      </w:pPr>
    </w:p>
    <w:tbl>
      <w:tblPr>
        <w:tblStyle w:val="TableGrid"/>
        <w:tblW w:w="10278" w:type="dxa"/>
        <w:tblLayout w:type="fixed"/>
        <w:tblLook w:val="04A0" w:firstRow="1" w:lastRow="0" w:firstColumn="1" w:lastColumn="0" w:noHBand="0" w:noVBand="1"/>
      </w:tblPr>
      <w:tblGrid>
        <w:gridCol w:w="648"/>
        <w:gridCol w:w="810"/>
        <w:gridCol w:w="900"/>
        <w:gridCol w:w="2520"/>
        <w:gridCol w:w="2520"/>
        <w:gridCol w:w="2880"/>
      </w:tblGrid>
      <w:tr w:rsidR="002E0256" w:rsidRPr="001B44B9" w:rsidTr="00264EF9">
        <w:tc>
          <w:tcPr>
            <w:tcW w:w="648" w:type="dxa"/>
          </w:tcPr>
          <w:p w:rsidR="002E0256" w:rsidRPr="001B44B9" w:rsidRDefault="002E0256" w:rsidP="00B65096">
            <w:pPr>
              <w:autoSpaceDE w:val="0"/>
              <w:autoSpaceDN w:val="0"/>
              <w:adjustRightInd w:val="0"/>
              <w:jc w:val="center"/>
              <w:rPr>
                <w:b/>
                <w:bCs/>
                <w:sz w:val="18"/>
                <w:lang w:eastAsia="ko-KR"/>
              </w:rPr>
            </w:pPr>
            <w:r w:rsidRPr="001B44B9">
              <w:rPr>
                <w:b/>
                <w:bCs/>
                <w:sz w:val="18"/>
                <w:lang w:eastAsia="ko-KR"/>
              </w:rPr>
              <w:t>CID</w:t>
            </w:r>
          </w:p>
        </w:tc>
        <w:tc>
          <w:tcPr>
            <w:tcW w:w="810" w:type="dxa"/>
          </w:tcPr>
          <w:p w:rsidR="002E0256" w:rsidRPr="001B44B9" w:rsidRDefault="002E0256" w:rsidP="00B65096">
            <w:pPr>
              <w:autoSpaceDE w:val="0"/>
              <w:autoSpaceDN w:val="0"/>
              <w:adjustRightInd w:val="0"/>
              <w:jc w:val="center"/>
              <w:rPr>
                <w:b/>
                <w:bCs/>
                <w:sz w:val="18"/>
                <w:lang w:eastAsia="ko-KR"/>
              </w:rPr>
            </w:pPr>
            <w:r w:rsidRPr="001B44B9">
              <w:rPr>
                <w:b/>
                <w:bCs/>
                <w:sz w:val="18"/>
                <w:lang w:eastAsia="ko-KR"/>
              </w:rPr>
              <w:t>P.L</w:t>
            </w:r>
          </w:p>
        </w:tc>
        <w:tc>
          <w:tcPr>
            <w:tcW w:w="900" w:type="dxa"/>
          </w:tcPr>
          <w:p w:rsidR="002E0256" w:rsidRPr="001B44B9" w:rsidRDefault="002E0256" w:rsidP="00B65096">
            <w:pPr>
              <w:autoSpaceDE w:val="0"/>
              <w:autoSpaceDN w:val="0"/>
              <w:adjustRightInd w:val="0"/>
              <w:jc w:val="center"/>
              <w:rPr>
                <w:b/>
                <w:bCs/>
                <w:sz w:val="18"/>
                <w:lang w:eastAsia="ko-KR"/>
              </w:rPr>
            </w:pPr>
            <w:r w:rsidRPr="001B44B9">
              <w:rPr>
                <w:b/>
                <w:bCs/>
                <w:sz w:val="18"/>
                <w:lang w:eastAsia="ko-KR"/>
              </w:rPr>
              <w:t>Clause</w:t>
            </w:r>
          </w:p>
        </w:tc>
        <w:tc>
          <w:tcPr>
            <w:tcW w:w="2520" w:type="dxa"/>
          </w:tcPr>
          <w:p w:rsidR="002E0256" w:rsidRPr="001B44B9" w:rsidRDefault="002E0256" w:rsidP="00B65096">
            <w:pPr>
              <w:autoSpaceDE w:val="0"/>
              <w:autoSpaceDN w:val="0"/>
              <w:adjustRightInd w:val="0"/>
              <w:jc w:val="center"/>
              <w:rPr>
                <w:b/>
                <w:bCs/>
                <w:sz w:val="18"/>
                <w:lang w:eastAsia="ko-KR"/>
              </w:rPr>
            </w:pPr>
            <w:r w:rsidRPr="001B44B9">
              <w:rPr>
                <w:b/>
                <w:bCs/>
                <w:sz w:val="18"/>
                <w:lang w:eastAsia="ko-KR"/>
              </w:rPr>
              <w:t>Comment</w:t>
            </w:r>
          </w:p>
        </w:tc>
        <w:tc>
          <w:tcPr>
            <w:tcW w:w="2520" w:type="dxa"/>
          </w:tcPr>
          <w:p w:rsidR="002E0256" w:rsidRPr="001B44B9" w:rsidRDefault="002E0256" w:rsidP="00B65096">
            <w:pPr>
              <w:autoSpaceDE w:val="0"/>
              <w:autoSpaceDN w:val="0"/>
              <w:adjustRightInd w:val="0"/>
              <w:jc w:val="center"/>
              <w:rPr>
                <w:b/>
                <w:bCs/>
                <w:sz w:val="18"/>
                <w:lang w:eastAsia="ko-KR"/>
              </w:rPr>
            </w:pPr>
            <w:r w:rsidRPr="001B44B9">
              <w:rPr>
                <w:b/>
                <w:bCs/>
                <w:sz w:val="18"/>
                <w:lang w:eastAsia="ko-KR"/>
              </w:rPr>
              <w:t>Proposed Change</w:t>
            </w:r>
          </w:p>
        </w:tc>
        <w:tc>
          <w:tcPr>
            <w:tcW w:w="2880" w:type="dxa"/>
          </w:tcPr>
          <w:p w:rsidR="002E0256" w:rsidRPr="001B44B9" w:rsidRDefault="002E0256" w:rsidP="00B65096">
            <w:pPr>
              <w:autoSpaceDE w:val="0"/>
              <w:autoSpaceDN w:val="0"/>
              <w:adjustRightInd w:val="0"/>
              <w:jc w:val="center"/>
              <w:rPr>
                <w:b/>
                <w:bCs/>
                <w:sz w:val="18"/>
                <w:lang w:eastAsia="ko-KR"/>
              </w:rPr>
            </w:pPr>
            <w:r w:rsidRPr="001B44B9">
              <w:rPr>
                <w:rFonts w:hint="eastAsia"/>
                <w:b/>
                <w:bCs/>
                <w:sz w:val="18"/>
                <w:lang w:eastAsia="ko-KR"/>
              </w:rPr>
              <w:t>Resolution</w:t>
            </w:r>
          </w:p>
        </w:tc>
      </w:tr>
      <w:tr w:rsidR="002E0256" w:rsidRPr="001B44B9" w:rsidTr="00264EF9">
        <w:tc>
          <w:tcPr>
            <w:tcW w:w="648" w:type="dxa"/>
          </w:tcPr>
          <w:p w:rsidR="002E0256" w:rsidRPr="001B44B9" w:rsidRDefault="002E0256">
            <w:pPr>
              <w:jc w:val="right"/>
              <w:rPr>
                <w:rFonts w:ascii="Arial" w:hAnsi="Arial" w:cs="Arial"/>
                <w:sz w:val="18"/>
              </w:rPr>
            </w:pPr>
            <w:r w:rsidRPr="001B44B9">
              <w:rPr>
                <w:rFonts w:ascii="Arial" w:hAnsi="Arial" w:cs="Arial"/>
                <w:sz w:val="18"/>
              </w:rPr>
              <w:t>1169</w:t>
            </w:r>
          </w:p>
        </w:tc>
        <w:tc>
          <w:tcPr>
            <w:tcW w:w="810" w:type="dxa"/>
          </w:tcPr>
          <w:p w:rsidR="002E0256" w:rsidRPr="001B44B9" w:rsidRDefault="002E0256">
            <w:pPr>
              <w:jc w:val="right"/>
              <w:rPr>
                <w:rFonts w:ascii="Arial" w:hAnsi="Arial" w:cs="Arial"/>
                <w:sz w:val="18"/>
              </w:rPr>
            </w:pPr>
            <w:r w:rsidRPr="001B44B9">
              <w:rPr>
                <w:rFonts w:ascii="Arial" w:hAnsi="Arial" w:cs="Arial"/>
                <w:sz w:val="18"/>
              </w:rPr>
              <w:t>144.01</w:t>
            </w:r>
          </w:p>
        </w:tc>
        <w:tc>
          <w:tcPr>
            <w:tcW w:w="900" w:type="dxa"/>
          </w:tcPr>
          <w:p w:rsidR="002E0256" w:rsidRPr="001B44B9" w:rsidRDefault="002E0256">
            <w:pPr>
              <w:rPr>
                <w:rFonts w:ascii="Arial" w:hAnsi="Arial" w:cs="Arial"/>
                <w:sz w:val="18"/>
              </w:rPr>
            </w:pPr>
            <w:r w:rsidRPr="001B44B9">
              <w:rPr>
                <w:rFonts w:ascii="Arial" w:hAnsi="Arial" w:cs="Arial"/>
                <w:sz w:val="18"/>
              </w:rPr>
              <w:t>8.7.4.2</w:t>
            </w:r>
          </w:p>
        </w:tc>
        <w:tc>
          <w:tcPr>
            <w:tcW w:w="2520" w:type="dxa"/>
          </w:tcPr>
          <w:p w:rsidR="002E0256" w:rsidRPr="001B44B9" w:rsidRDefault="002E0256">
            <w:pPr>
              <w:rPr>
                <w:rFonts w:ascii="Arial" w:hAnsi="Arial" w:cs="Arial"/>
                <w:sz w:val="18"/>
              </w:rPr>
            </w:pPr>
            <w:r w:rsidRPr="001B44B9">
              <w:rPr>
                <w:rFonts w:ascii="Arial" w:hAnsi="Arial" w:cs="Arial"/>
                <w:sz w:val="18"/>
              </w:rPr>
              <w:t>Don't force your readers to visit the abbreviations.</w:t>
            </w:r>
          </w:p>
        </w:tc>
        <w:tc>
          <w:tcPr>
            <w:tcW w:w="2520" w:type="dxa"/>
          </w:tcPr>
          <w:p w:rsidR="002E0256" w:rsidRPr="001B44B9" w:rsidRDefault="002E0256">
            <w:pPr>
              <w:rPr>
                <w:rFonts w:ascii="Arial" w:hAnsi="Arial" w:cs="Arial"/>
                <w:sz w:val="18"/>
              </w:rPr>
            </w:pPr>
            <w:r w:rsidRPr="001B44B9">
              <w:rPr>
                <w:rFonts w:ascii="Arial" w:hAnsi="Arial" w:cs="Arial"/>
                <w:sz w:val="18"/>
              </w:rPr>
              <w:t>Expand the acronym in the header.</w:t>
            </w:r>
          </w:p>
        </w:tc>
        <w:tc>
          <w:tcPr>
            <w:tcW w:w="2880" w:type="dxa"/>
          </w:tcPr>
          <w:p w:rsidR="00DB3A5C" w:rsidRPr="001B44B9" w:rsidRDefault="00DB3A5C" w:rsidP="001B44B9">
            <w:pPr>
              <w:autoSpaceDE w:val="0"/>
              <w:autoSpaceDN w:val="0"/>
              <w:adjustRightInd w:val="0"/>
              <w:ind w:left="90" w:hangingChars="50" w:hanging="90"/>
              <w:rPr>
                <w:bCs/>
                <w:sz w:val="18"/>
                <w:lang w:eastAsia="ko-KR"/>
              </w:rPr>
            </w:pPr>
            <w:r w:rsidRPr="001B44B9">
              <w:rPr>
                <w:bCs/>
                <w:sz w:val="18"/>
                <w:lang w:eastAsia="ko-KR"/>
              </w:rPr>
              <w:t>Agree in principle with the commenter. Proposed change is to expand the acr</w:t>
            </w:r>
            <w:r w:rsidR="0029325D">
              <w:rPr>
                <w:bCs/>
                <w:sz w:val="18"/>
                <w:lang w:eastAsia="ko-KR"/>
              </w:rPr>
              <w:t xml:space="preserve">onym in the first </w:t>
            </w:r>
            <w:r w:rsidRPr="001B44B9">
              <w:rPr>
                <w:bCs/>
                <w:sz w:val="18"/>
                <w:lang w:eastAsia="ko-KR"/>
              </w:rPr>
              <w:t>p</w:t>
            </w:r>
            <w:r w:rsidR="0029325D">
              <w:rPr>
                <w:bCs/>
                <w:sz w:val="18"/>
                <w:lang w:eastAsia="ko-KR"/>
              </w:rPr>
              <w:t>aragraph of STACK and BAT subclauses</w:t>
            </w:r>
            <w:r w:rsidRPr="001B44B9">
              <w:rPr>
                <w:bCs/>
                <w:sz w:val="18"/>
                <w:lang w:eastAsia="ko-KR"/>
              </w:rPr>
              <w:t xml:space="preserve">. </w:t>
            </w:r>
          </w:p>
          <w:p w:rsidR="00DB3A5C" w:rsidRPr="001B44B9" w:rsidRDefault="00DB3A5C" w:rsidP="001B44B9">
            <w:pPr>
              <w:autoSpaceDE w:val="0"/>
              <w:autoSpaceDN w:val="0"/>
              <w:adjustRightInd w:val="0"/>
              <w:ind w:left="90" w:hangingChars="50" w:hanging="90"/>
              <w:rPr>
                <w:bCs/>
                <w:sz w:val="18"/>
                <w:lang w:eastAsia="ko-KR"/>
              </w:rPr>
            </w:pPr>
          </w:p>
          <w:p w:rsidR="00DB3A5C" w:rsidRPr="001B44B9" w:rsidRDefault="00DB3A5C" w:rsidP="001B44B9">
            <w:pPr>
              <w:autoSpaceDE w:val="0"/>
              <w:autoSpaceDN w:val="0"/>
              <w:adjustRightInd w:val="0"/>
              <w:ind w:left="90" w:hangingChars="50" w:hanging="90"/>
              <w:rPr>
                <w:bCs/>
                <w:sz w:val="18"/>
                <w:lang w:eastAsia="ko-KR"/>
              </w:rPr>
            </w:pPr>
            <w:r w:rsidRPr="001B44B9">
              <w:rPr>
                <w:bCs/>
                <w:sz w:val="18"/>
                <w:lang w:eastAsia="ko-KR"/>
              </w:rPr>
              <w:t xml:space="preserve">Revised – </w:t>
            </w:r>
          </w:p>
          <w:p w:rsidR="00DB3A5C" w:rsidRPr="001B44B9" w:rsidRDefault="00DB3A5C" w:rsidP="001B44B9">
            <w:pPr>
              <w:autoSpaceDE w:val="0"/>
              <w:autoSpaceDN w:val="0"/>
              <w:adjustRightInd w:val="0"/>
              <w:ind w:left="90" w:hangingChars="50" w:hanging="90"/>
              <w:rPr>
                <w:bCs/>
                <w:sz w:val="18"/>
                <w:lang w:eastAsia="ko-KR"/>
              </w:rPr>
            </w:pPr>
          </w:p>
          <w:p w:rsidR="002E0256" w:rsidRPr="001B44B9" w:rsidRDefault="00DB3A5C" w:rsidP="002C18EB">
            <w:pPr>
              <w:autoSpaceDE w:val="0"/>
              <w:autoSpaceDN w:val="0"/>
              <w:adjustRightInd w:val="0"/>
              <w:ind w:left="90" w:hangingChars="50" w:hanging="90"/>
              <w:rPr>
                <w:bCs/>
                <w:sz w:val="18"/>
                <w:lang w:eastAsia="ko-KR"/>
              </w:rPr>
            </w:pPr>
            <w:r w:rsidRPr="001B44B9">
              <w:rPr>
                <w:bCs/>
                <w:sz w:val="18"/>
                <w:lang w:eastAsia="ko-KR"/>
              </w:rPr>
              <w:t>TGah editor to make changes shown in 1</w:t>
            </w:r>
            <w:r w:rsidR="002C18EB">
              <w:rPr>
                <w:bCs/>
                <w:sz w:val="18"/>
                <w:lang w:eastAsia="ko-KR"/>
              </w:rPr>
              <w:t>4</w:t>
            </w:r>
            <w:r w:rsidRPr="001B44B9">
              <w:rPr>
                <w:bCs/>
                <w:sz w:val="18"/>
                <w:lang w:eastAsia="ko-KR"/>
              </w:rPr>
              <w:t>/</w:t>
            </w:r>
            <w:r w:rsidR="00544870" w:rsidRPr="00544870">
              <w:rPr>
                <w:bCs/>
                <w:sz w:val="18"/>
                <w:lang w:eastAsia="ko-KR"/>
              </w:rPr>
              <w:t>0040</w:t>
            </w:r>
            <w:r w:rsidRPr="001B44B9">
              <w:rPr>
                <w:bCs/>
                <w:sz w:val="18"/>
                <w:lang w:eastAsia="ko-KR"/>
              </w:rPr>
              <w:t xml:space="preserve">r0 under the heading for CIDs from </w:t>
            </w:r>
            <w:r w:rsidR="00DB0FF4" w:rsidRPr="001B44B9">
              <w:rPr>
                <w:bCs/>
                <w:sz w:val="18"/>
                <w:lang w:eastAsia="ko-KR"/>
              </w:rPr>
              <w:t>1169 to 2552.</w:t>
            </w:r>
          </w:p>
        </w:tc>
      </w:tr>
      <w:tr w:rsidR="002E0256" w:rsidRPr="001B44B9" w:rsidTr="00264EF9">
        <w:tc>
          <w:tcPr>
            <w:tcW w:w="648" w:type="dxa"/>
          </w:tcPr>
          <w:p w:rsidR="002E0256" w:rsidRPr="001B44B9" w:rsidRDefault="002E0256">
            <w:pPr>
              <w:jc w:val="right"/>
              <w:rPr>
                <w:rFonts w:ascii="Arial" w:hAnsi="Arial" w:cs="Arial"/>
                <w:sz w:val="18"/>
              </w:rPr>
            </w:pPr>
            <w:r w:rsidRPr="001B44B9">
              <w:rPr>
                <w:rFonts w:ascii="Arial" w:hAnsi="Arial" w:cs="Arial"/>
                <w:sz w:val="18"/>
              </w:rPr>
              <w:t>1170</w:t>
            </w:r>
          </w:p>
        </w:tc>
        <w:tc>
          <w:tcPr>
            <w:tcW w:w="810" w:type="dxa"/>
          </w:tcPr>
          <w:p w:rsidR="002E0256" w:rsidRPr="001B44B9" w:rsidRDefault="002E0256">
            <w:pPr>
              <w:jc w:val="right"/>
              <w:rPr>
                <w:rFonts w:ascii="Arial" w:hAnsi="Arial" w:cs="Arial"/>
                <w:sz w:val="18"/>
              </w:rPr>
            </w:pPr>
            <w:r w:rsidRPr="001B44B9">
              <w:rPr>
                <w:rFonts w:ascii="Arial" w:hAnsi="Arial" w:cs="Arial"/>
                <w:sz w:val="18"/>
              </w:rPr>
              <w:t>144.23</w:t>
            </w:r>
          </w:p>
        </w:tc>
        <w:tc>
          <w:tcPr>
            <w:tcW w:w="900" w:type="dxa"/>
          </w:tcPr>
          <w:p w:rsidR="002E0256" w:rsidRPr="001B44B9" w:rsidRDefault="002E0256">
            <w:pPr>
              <w:rPr>
                <w:rFonts w:ascii="Arial" w:hAnsi="Arial" w:cs="Arial"/>
                <w:sz w:val="18"/>
              </w:rPr>
            </w:pPr>
            <w:r w:rsidRPr="001B44B9">
              <w:rPr>
                <w:rFonts w:ascii="Arial" w:hAnsi="Arial" w:cs="Arial"/>
                <w:sz w:val="18"/>
              </w:rPr>
              <w:t>8.7.4.2</w:t>
            </w:r>
          </w:p>
        </w:tc>
        <w:tc>
          <w:tcPr>
            <w:tcW w:w="2520" w:type="dxa"/>
          </w:tcPr>
          <w:p w:rsidR="002E0256" w:rsidRPr="001B44B9" w:rsidRDefault="002E0256">
            <w:pPr>
              <w:rPr>
                <w:rFonts w:ascii="Arial" w:hAnsi="Arial" w:cs="Arial"/>
                <w:sz w:val="18"/>
              </w:rPr>
            </w:pPr>
            <w:r w:rsidRPr="001B44B9">
              <w:rPr>
                <w:rFonts w:ascii="Arial" w:hAnsi="Arial" w:cs="Arial"/>
                <w:sz w:val="18"/>
              </w:rPr>
              <w:t>This amendment ocassionally a style where square brackets are used to introduced extra material.  See 144.28.  This is an incorrect usage (see http://www.grammar-monster.com/lessons/brackets_round_and_square_brackets.htm).</w:t>
            </w:r>
          </w:p>
        </w:tc>
        <w:tc>
          <w:tcPr>
            <w:tcW w:w="2520" w:type="dxa"/>
          </w:tcPr>
          <w:p w:rsidR="002E0256" w:rsidRPr="001B44B9" w:rsidRDefault="002E0256">
            <w:pPr>
              <w:rPr>
                <w:rFonts w:ascii="Arial" w:hAnsi="Arial" w:cs="Arial"/>
                <w:sz w:val="18"/>
              </w:rPr>
            </w:pPr>
            <w:r w:rsidRPr="001B44B9">
              <w:rPr>
                <w:rFonts w:ascii="Arial" w:hAnsi="Arial" w:cs="Arial"/>
                <w:sz w:val="18"/>
              </w:rPr>
              <w:t>Replace square brackets with round ones at:  144.28 and 143.51.</w:t>
            </w:r>
          </w:p>
        </w:tc>
        <w:tc>
          <w:tcPr>
            <w:tcW w:w="2880" w:type="dxa"/>
          </w:tcPr>
          <w:p w:rsidR="002E0256" w:rsidRPr="001B44B9" w:rsidRDefault="00DB3A5C" w:rsidP="001B44B9">
            <w:pPr>
              <w:autoSpaceDE w:val="0"/>
              <w:autoSpaceDN w:val="0"/>
              <w:adjustRightInd w:val="0"/>
              <w:ind w:left="90" w:hangingChars="50" w:hanging="90"/>
              <w:rPr>
                <w:bCs/>
                <w:sz w:val="18"/>
                <w:lang w:eastAsia="ko-KR"/>
              </w:rPr>
            </w:pPr>
            <w:r w:rsidRPr="001B44B9">
              <w:rPr>
                <w:bCs/>
                <w:sz w:val="18"/>
                <w:lang w:eastAsia="ko-KR"/>
              </w:rPr>
              <w:t>Rejected –</w:t>
            </w:r>
          </w:p>
          <w:p w:rsidR="00DB3A5C" w:rsidRPr="001B44B9" w:rsidRDefault="00DB3A5C" w:rsidP="001B44B9">
            <w:pPr>
              <w:autoSpaceDE w:val="0"/>
              <w:autoSpaceDN w:val="0"/>
              <w:adjustRightInd w:val="0"/>
              <w:ind w:left="90" w:hangingChars="50" w:hanging="90"/>
              <w:rPr>
                <w:bCs/>
                <w:sz w:val="18"/>
                <w:lang w:eastAsia="ko-KR"/>
              </w:rPr>
            </w:pPr>
          </w:p>
          <w:p w:rsidR="00DB3A5C" w:rsidRPr="001B44B9" w:rsidRDefault="00DB3A5C" w:rsidP="001B44B9">
            <w:pPr>
              <w:autoSpaceDE w:val="0"/>
              <w:autoSpaceDN w:val="0"/>
              <w:adjustRightInd w:val="0"/>
              <w:ind w:left="90" w:hangingChars="50" w:hanging="90"/>
              <w:rPr>
                <w:bCs/>
                <w:sz w:val="18"/>
                <w:lang w:eastAsia="ko-KR"/>
              </w:rPr>
            </w:pPr>
            <w:r w:rsidRPr="001B44B9">
              <w:rPr>
                <w:bCs/>
                <w:sz w:val="18"/>
                <w:lang w:eastAsia="ko-KR"/>
              </w:rPr>
              <w:t>Agree with the commenter. But given that proposed resolution for CID 2433is to remove the content within the brackets</w:t>
            </w:r>
            <w:r w:rsidR="0007739E" w:rsidRPr="001B44B9">
              <w:rPr>
                <w:bCs/>
                <w:sz w:val="18"/>
                <w:lang w:eastAsia="ko-KR"/>
              </w:rPr>
              <w:t xml:space="preserve"> (including the brackets)</w:t>
            </w:r>
            <w:r w:rsidRPr="001B44B9">
              <w:rPr>
                <w:bCs/>
                <w:sz w:val="18"/>
                <w:lang w:eastAsia="ko-KR"/>
              </w:rPr>
              <w:t xml:space="preserve"> no more changes are required to the text.</w:t>
            </w:r>
          </w:p>
        </w:tc>
      </w:tr>
      <w:tr w:rsidR="002E0256" w:rsidRPr="001B44B9" w:rsidTr="00264EF9">
        <w:tc>
          <w:tcPr>
            <w:tcW w:w="648" w:type="dxa"/>
          </w:tcPr>
          <w:p w:rsidR="002E0256" w:rsidRPr="001B44B9" w:rsidRDefault="002E0256">
            <w:pPr>
              <w:jc w:val="right"/>
              <w:rPr>
                <w:rFonts w:ascii="Arial" w:hAnsi="Arial" w:cs="Arial"/>
                <w:sz w:val="18"/>
              </w:rPr>
            </w:pPr>
            <w:r w:rsidRPr="001B44B9">
              <w:rPr>
                <w:rFonts w:ascii="Arial" w:hAnsi="Arial" w:cs="Arial"/>
                <w:sz w:val="18"/>
              </w:rPr>
              <w:t>1454</w:t>
            </w:r>
          </w:p>
        </w:tc>
        <w:tc>
          <w:tcPr>
            <w:tcW w:w="810" w:type="dxa"/>
          </w:tcPr>
          <w:p w:rsidR="002E0256" w:rsidRPr="001B44B9" w:rsidRDefault="002E0256">
            <w:pPr>
              <w:jc w:val="right"/>
              <w:rPr>
                <w:rFonts w:ascii="Arial" w:hAnsi="Arial" w:cs="Arial"/>
                <w:sz w:val="18"/>
              </w:rPr>
            </w:pPr>
            <w:r w:rsidRPr="001B44B9">
              <w:rPr>
                <w:rFonts w:ascii="Arial" w:hAnsi="Arial" w:cs="Arial"/>
                <w:sz w:val="18"/>
              </w:rPr>
              <w:t>144.10</w:t>
            </w:r>
          </w:p>
        </w:tc>
        <w:tc>
          <w:tcPr>
            <w:tcW w:w="900" w:type="dxa"/>
          </w:tcPr>
          <w:p w:rsidR="002E0256" w:rsidRPr="001B44B9" w:rsidRDefault="002E0256">
            <w:pPr>
              <w:rPr>
                <w:rFonts w:ascii="Arial" w:hAnsi="Arial" w:cs="Arial"/>
                <w:sz w:val="18"/>
              </w:rPr>
            </w:pPr>
            <w:r w:rsidRPr="001B44B9">
              <w:rPr>
                <w:rFonts w:ascii="Arial" w:hAnsi="Arial" w:cs="Arial"/>
                <w:sz w:val="18"/>
              </w:rPr>
              <w:t>8.7.4.2</w:t>
            </w:r>
          </w:p>
          <w:p w:rsidR="002E0256" w:rsidRPr="001B44B9" w:rsidRDefault="002E0256">
            <w:pPr>
              <w:rPr>
                <w:rFonts w:ascii="Arial" w:hAnsi="Arial" w:cs="Arial"/>
                <w:sz w:val="18"/>
              </w:rPr>
            </w:pPr>
          </w:p>
        </w:tc>
        <w:tc>
          <w:tcPr>
            <w:tcW w:w="2520" w:type="dxa"/>
          </w:tcPr>
          <w:p w:rsidR="002E0256" w:rsidRPr="001B44B9" w:rsidRDefault="002E0256">
            <w:pPr>
              <w:rPr>
                <w:rFonts w:ascii="Arial" w:hAnsi="Arial" w:cs="Arial"/>
                <w:sz w:val="18"/>
              </w:rPr>
            </w:pPr>
            <w:r w:rsidRPr="001B44B9">
              <w:rPr>
                <w:rFonts w:ascii="Arial" w:hAnsi="Arial" w:cs="Arial"/>
                <w:sz w:val="18"/>
              </w:rPr>
              <w:t>Similar observations as with STACK: BAT should follow the general short frame format (frame control, a1, a2 etc.</w:t>
            </w:r>
          </w:p>
        </w:tc>
        <w:tc>
          <w:tcPr>
            <w:tcW w:w="2520" w:type="dxa"/>
          </w:tcPr>
          <w:p w:rsidR="002E0256" w:rsidRPr="001B44B9" w:rsidRDefault="002E0256">
            <w:pPr>
              <w:rPr>
                <w:rFonts w:ascii="Arial" w:hAnsi="Arial" w:cs="Arial"/>
                <w:sz w:val="18"/>
              </w:rPr>
            </w:pPr>
            <w:r w:rsidRPr="001B44B9">
              <w:rPr>
                <w:rFonts w:ascii="Arial" w:hAnsi="Arial" w:cs="Arial"/>
                <w:sz w:val="18"/>
              </w:rPr>
              <w:t xml:space="preserve">In Figure 8-532f replace: "FC" with "Frame Control", "AID (RA)" with "A1", "TA"  with "A2". Replace "The RA field contains the AID of the intended recipient of the frame: with " "The A1 field is an SID field that contains the AID of the intended recipient of the frame." Replace "The TA field contains the address of the transmitter sending the frame." with </w:t>
            </w:r>
            <w:r w:rsidRPr="001B44B9">
              <w:rPr>
                <w:rFonts w:ascii="Arial" w:hAnsi="Arial" w:cs="Arial"/>
                <w:sz w:val="18"/>
              </w:rPr>
              <w:lastRenderedPageBreak/>
              <w:t>"The A2 field contains the address of the transmitter sending the frame."</w:t>
            </w:r>
          </w:p>
        </w:tc>
        <w:tc>
          <w:tcPr>
            <w:tcW w:w="2880" w:type="dxa"/>
          </w:tcPr>
          <w:p w:rsidR="0041624D" w:rsidRPr="001B44B9" w:rsidRDefault="0041624D" w:rsidP="001B44B9">
            <w:pPr>
              <w:autoSpaceDE w:val="0"/>
              <w:autoSpaceDN w:val="0"/>
              <w:adjustRightInd w:val="0"/>
              <w:ind w:left="90" w:hangingChars="50" w:hanging="90"/>
              <w:rPr>
                <w:bCs/>
                <w:sz w:val="18"/>
                <w:lang w:eastAsia="ko-KR"/>
              </w:rPr>
            </w:pPr>
            <w:r w:rsidRPr="001B44B9">
              <w:rPr>
                <w:bCs/>
                <w:sz w:val="18"/>
                <w:lang w:eastAsia="ko-KR"/>
              </w:rPr>
              <w:lastRenderedPageBreak/>
              <w:t>Agree with the commenter. Proposed change is included in this resolution.</w:t>
            </w:r>
          </w:p>
          <w:p w:rsidR="0041624D" w:rsidRPr="001B44B9" w:rsidRDefault="0041624D" w:rsidP="001B44B9">
            <w:pPr>
              <w:autoSpaceDE w:val="0"/>
              <w:autoSpaceDN w:val="0"/>
              <w:adjustRightInd w:val="0"/>
              <w:ind w:left="90" w:hangingChars="50" w:hanging="90"/>
              <w:rPr>
                <w:bCs/>
                <w:sz w:val="18"/>
                <w:lang w:eastAsia="ko-KR"/>
              </w:rPr>
            </w:pPr>
          </w:p>
          <w:p w:rsidR="0041624D" w:rsidRPr="001B44B9" w:rsidRDefault="0041624D" w:rsidP="001B44B9">
            <w:pPr>
              <w:autoSpaceDE w:val="0"/>
              <w:autoSpaceDN w:val="0"/>
              <w:adjustRightInd w:val="0"/>
              <w:ind w:left="90" w:hangingChars="50" w:hanging="90"/>
              <w:rPr>
                <w:bCs/>
                <w:sz w:val="18"/>
                <w:lang w:eastAsia="ko-KR"/>
              </w:rPr>
            </w:pPr>
            <w:r w:rsidRPr="001B44B9">
              <w:rPr>
                <w:bCs/>
                <w:sz w:val="18"/>
                <w:lang w:eastAsia="ko-KR"/>
              </w:rPr>
              <w:t xml:space="preserve">Revised – </w:t>
            </w:r>
          </w:p>
          <w:p w:rsidR="0041624D" w:rsidRPr="001B44B9" w:rsidRDefault="0041624D" w:rsidP="001B44B9">
            <w:pPr>
              <w:autoSpaceDE w:val="0"/>
              <w:autoSpaceDN w:val="0"/>
              <w:adjustRightInd w:val="0"/>
              <w:ind w:left="90" w:hangingChars="50" w:hanging="90"/>
              <w:rPr>
                <w:bCs/>
                <w:sz w:val="18"/>
                <w:lang w:eastAsia="ko-KR"/>
              </w:rPr>
            </w:pPr>
          </w:p>
          <w:p w:rsidR="002E0256" w:rsidRPr="001B44B9" w:rsidRDefault="0041624D" w:rsidP="002C18EB">
            <w:pPr>
              <w:autoSpaceDE w:val="0"/>
              <w:autoSpaceDN w:val="0"/>
              <w:adjustRightInd w:val="0"/>
              <w:ind w:left="90" w:hangingChars="50" w:hanging="90"/>
              <w:rPr>
                <w:bCs/>
                <w:sz w:val="18"/>
                <w:lang w:eastAsia="ko-KR"/>
              </w:rPr>
            </w:pPr>
            <w:r w:rsidRPr="001B44B9">
              <w:rPr>
                <w:bCs/>
                <w:sz w:val="18"/>
                <w:lang w:eastAsia="ko-KR"/>
              </w:rPr>
              <w:t>TGah editor to make changes shown in 1</w:t>
            </w:r>
            <w:r w:rsidR="002C18EB">
              <w:rPr>
                <w:bCs/>
                <w:sz w:val="18"/>
                <w:lang w:eastAsia="ko-KR"/>
              </w:rPr>
              <w:t>4</w:t>
            </w:r>
            <w:r w:rsidRPr="001B44B9">
              <w:rPr>
                <w:bCs/>
                <w:sz w:val="18"/>
                <w:lang w:eastAsia="ko-KR"/>
              </w:rPr>
              <w:t>/</w:t>
            </w:r>
            <w:r w:rsidR="00544870" w:rsidRPr="00544870">
              <w:rPr>
                <w:bCs/>
                <w:sz w:val="18"/>
                <w:lang w:eastAsia="ko-KR"/>
              </w:rPr>
              <w:t>0040</w:t>
            </w:r>
            <w:r w:rsidRPr="001B44B9">
              <w:rPr>
                <w:bCs/>
                <w:sz w:val="18"/>
                <w:lang w:eastAsia="ko-KR"/>
              </w:rPr>
              <w:t xml:space="preserve">r0 under the heading for CIDs from </w:t>
            </w:r>
            <w:r w:rsidR="00DB0FF4" w:rsidRPr="001B44B9">
              <w:rPr>
                <w:bCs/>
                <w:sz w:val="18"/>
                <w:lang w:eastAsia="ko-KR"/>
              </w:rPr>
              <w:t>1169 to 2552.</w:t>
            </w:r>
          </w:p>
        </w:tc>
      </w:tr>
      <w:tr w:rsidR="00EF0710" w:rsidRPr="001B44B9" w:rsidTr="00264EF9">
        <w:tc>
          <w:tcPr>
            <w:tcW w:w="648" w:type="dxa"/>
          </w:tcPr>
          <w:p w:rsidR="00EF0710" w:rsidRPr="001B44B9" w:rsidRDefault="00EF0710" w:rsidP="0056337A">
            <w:pPr>
              <w:jc w:val="right"/>
              <w:rPr>
                <w:rFonts w:ascii="Arial" w:hAnsi="Arial" w:cs="Arial"/>
                <w:sz w:val="18"/>
              </w:rPr>
            </w:pPr>
            <w:r w:rsidRPr="001B44B9">
              <w:rPr>
                <w:rFonts w:ascii="Arial" w:hAnsi="Arial" w:cs="Arial"/>
                <w:sz w:val="18"/>
              </w:rPr>
              <w:lastRenderedPageBreak/>
              <w:t>1455</w:t>
            </w:r>
          </w:p>
        </w:tc>
        <w:tc>
          <w:tcPr>
            <w:tcW w:w="810" w:type="dxa"/>
          </w:tcPr>
          <w:p w:rsidR="00EF0710" w:rsidRPr="001B44B9" w:rsidRDefault="00EF0710" w:rsidP="0056337A">
            <w:pPr>
              <w:jc w:val="right"/>
              <w:rPr>
                <w:rFonts w:ascii="Arial" w:hAnsi="Arial" w:cs="Arial"/>
                <w:sz w:val="18"/>
              </w:rPr>
            </w:pPr>
            <w:r w:rsidRPr="001B44B9">
              <w:rPr>
                <w:rFonts w:ascii="Arial" w:hAnsi="Arial" w:cs="Arial"/>
                <w:sz w:val="18"/>
              </w:rPr>
              <w:t>144.30</w:t>
            </w:r>
          </w:p>
        </w:tc>
        <w:tc>
          <w:tcPr>
            <w:tcW w:w="900" w:type="dxa"/>
          </w:tcPr>
          <w:p w:rsidR="00EF0710" w:rsidRPr="001B44B9" w:rsidRDefault="00EF0710" w:rsidP="0056337A">
            <w:pPr>
              <w:rPr>
                <w:rFonts w:ascii="Arial" w:hAnsi="Arial" w:cs="Arial"/>
                <w:sz w:val="18"/>
              </w:rPr>
            </w:pPr>
            <w:r w:rsidRPr="001B44B9">
              <w:rPr>
                <w:rFonts w:ascii="Arial" w:hAnsi="Arial" w:cs="Arial"/>
                <w:sz w:val="18"/>
              </w:rPr>
              <w:t>8.7.4.2</w:t>
            </w:r>
          </w:p>
        </w:tc>
        <w:tc>
          <w:tcPr>
            <w:tcW w:w="2520" w:type="dxa"/>
          </w:tcPr>
          <w:p w:rsidR="00EF0710" w:rsidRPr="001B44B9" w:rsidRDefault="00EF0710" w:rsidP="0056337A">
            <w:pPr>
              <w:rPr>
                <w:rFonts w:ascii="Arial" w:hAnsi="Arial" w:cs="Arial"/>
                <w:sz w:val="18"/>
              </w:rPr>
            </w:pPr>
            <w:r w:rsidRPr="001B44B9">
              <w:rPr>
                <w:rFonts w:ascii="Arial" w:hAnsi="Arial" w:cs="Arial"/>
                <w:sz w:val="18"/>
              </w:rPr>
              <w:t>The Next TWT field in the BAT frame is optionally present which means that the length of this control response frame can be either 26 or 32 bytes. Hence, it is not clear what value the STA soliciting a BAT frame should use to calculate the Duration field of the soliciting frame. In addition it creates problems for RID setting of third party STAs as they assume a 32 byte long control response to calculate their RID.  To avoid these ambiguities simply have BAT frames of 32 bytes. Similar considerations hold for the TACK frame defined in 8.3.1.21.</w:t>
            </w:r>
          </w:p>
        </w:tc>
        <w:tc>
          <w:tcPr>
            <w:tcW w:w="2520" w:type="dxa"/>
          </w:tcPr>
          <w:p w:rsidR="00EF0710" w:rsidRPr="001B44B9" w:rsidRDefault="00EF0710" w:rsidP="0056337A">
            <w:pPr>
              <w:rPr>
                <w:rFonts w:ascii="Arial" w:hAnsi="Arial" w:cs="Arial"/>
                <w:sz w:val="18"/>
              </w:rPr>
            </w:pPr>
            <w:r w:rsidRPr="001B44B9">
              <w:rPr>
                <w:rFonts w:ascii="Arial" w:hAnsi="Arial" w:cs="Arial"/>
                <w:sz w:val="18"/>
              </w:rPr>
              <w:t>unify the length of control response frames</w:t>
            </w:r>
          </w:p>
        </w:tc>
        <w:tc>
          <w:tcPr>
            <w:tcW w:w="2880" w:type="dxa"/>
          </w:tcPr>
          <w:p w:rsidR="00ED114D" w:rsidRPr="001B44B9" w:rsidRDefault="00ED114D" w:rsidP="00ED114D">
            <w:pPr>
              <w:autoSpaceDE w:val="0"/>
              <w:autoSpaceDN w:val="0"/>
              <w:adjustRightInd w:val="0"/>
              <w:ind w:left="90" w:hangingChars="50" w:hanging="90"/>
              <w:rPr>
                <w:bCs/>
                <w:sz w:val="18"/>
                <w:lang w:eastAsia="ko-KR"/>
              </w:rPr>
            </w:pPr>
            <w:r w:rsidRPr="001B44B9">
              <w:rPr>
                <w:bCs/>
                <w:sz w:val="18"/>
                <w:lang w:eastAsia="ko-KR"/>
              </w:rPr>
              <w:t xml:space="preserve">Agree with the commenter. Proposed resolution is to clarify that </w:t>
            </w:r>
            <w:r>
              <w:rPr>
                <w:bCs/>
                <w:sz w:val="18"/>
                <w:lang w:eastAsia="ko-KR"/>
              </w:rPr>
              <w:t xml:space="preserve">the Next TWT </w:t>
            </w:r>
            <w:r w:rsidR="006F0196">
              <w:rPr>
                <w:bCs/>
                <w:sz w:val="18"/>
                <w:lang w:eastAsia="ko-KR"/>
              </w:rPr>
              <w:t xml:space="preserve">field </w:t>
            </w:r>
            <w:r>
              <w:rPr>
                <w:bCs/>
                <w:sz w:val="18"/>
                <w:lang w:eastAsia="ko-KR"/>
              </w:rPr>
              <w:t>is present in BAT frames</w:t>
            </w:r>
            <w:r w:rsidRPr="001B44B9">
              <w:rPr>
                <w:bCs/>
                <w:sz w:val="18"/>
                <w:lang w:eastAsia="ko-KR"/>
              </w:rPr>
              <w:t>.</w:t>
            </w:r>
            <w:r w:rsidR="00C2317B">
              <w:rPr>
                <w:bCs/>
                <w:sz w:val="18"/>
                <w:lang w:eastAsia="ko-KR"/>
              </w:rPr>
              <w:t xml:space="preserve"> As for TACK frames the length of the control response may change upon request of the eliciting STA as specified in 9.42</w:t>
            </w:r>
            <w:r w:rsidR="00C40FAC">
              <w:rPr>
                <w:bCs/>
                <w:sz w:val="18"/>
                <w:lang w:eastAsia="ko-KR"/>
              </w:rPr>
              <w:t>.4.</w:t>
            </w:r>
          </w:p>
          <w:p w:rsidR="00ED114D" w:rsidRPr="001B44B9" w:rsidRDefault="00ED114D" w:rsidP="00ED114D">
            <w:pPr>
              <w:autoSpaceDE w:val="0"/>
              <w:autoSpaceDN w:val="0"/>
              <w:adjustRightInd w:val="0"/>
              <w:ind w:left="90" w:hangingChars="50" w:hanging="90"/>
              <w:rPr>
                <w:bCs/>
                <w:sz w:val="18"/>
                <w:lang w:eastAsia="ko-KR"/>
              </w:rPr>
            </w:pPr>
          </w:p>
          <w:p w:rsidR="00ED114D" w:rsidRPr="001B44B9" w:rsidRDefault="00ED114D" w:rsidP="00ED114D">
            <w:pPr>
              <w:autoSpaceDE w:val="0"/>
              <w:autoSpaceDN w:val="0"/>
              <w:adjustRightInd w:val="0"/>
              <w:ind w:left="90" w:hangingChars="50" w:hanging="90"/>
              <w:rPr>
                <w:bCs/>
                <w:sz w:val="18"/>
                <w:lang w:eastAsia="ko-KR"/>
              </w:rPr>
            </w:pPr>
            <w:r w:rsidRPr="001B44B9">
              <w:rPr>
                <w:bCs/>
                <w:sz w:val="18"/>
                <w:lang w:eastAsia="ko-KR"/>
              </w:rPr>
              <w:t xml:space="preserve">Revised – </w:t>
            </w:r>
          </w:p>
          <w:p w:rsidR="00ED114D" w:rsidRPr="001B44B9" w:rsidRDefault="00ED114D" w:rsidP="00ED114D">
            <w:pPr>
              <w:autoSpaceDE w:val="0"/>
              <w:autoSpaceDN w:val="0"/>
              <w:adjustRightInd w:val="0"/>
              <w:ind w:left="90" w:hangingChars="50" w:hanging="90"/>
              <w:rPr>
                <w:bCs/>
                <w:sz w:val="18"/>
                <w:lang w:eastAsia="ko-KR"/>
              </w:rPr>
            </w:pPr>
          </w:p>
          <w:p w:rsidR="00EF0710" w:rsidRPr="001B44B9" w:rsidRDefault="00ED114D" w:rsidP="00ED114D">
            <w:pPr>
              <w:autoSpaceDE w:val="0"/>
              <w:autoSpaceDN w:val="0"/>
              <w:adjustRightInd w:val="0"/>
              <w:rPr>
                <w:b/>
                <w:bCs/>
                <w:sz w:val="18"/>
                <w:lang w:eastAsia="ko-KR"/>
              </w:rPr>
            </w:pPr>
            <w:r w:rsidRPr="001B44B9">
              <w:rPr>
                <w:bCs/>
                <w:sz w:val="18"/>
                <w:lang w:eastAsia="ko-KR"/>
              </w:rPr>
              <w:t>TGah editor to make changes shown in 1</w:t>
            </w:r>
            <w:r>
              <w:rPr>
                <w:bCs/>
                <w:sz w:val="18"/>
                <w:lang w:eastAsia="ko-KR"/>
              </w:rPr>
              <w:t>4</w:t>
            </w:r>
            <w:r w:rsidRPr="001B44B9">
              <w:rPr>
                <w:bCs/>
                <w:sz w:val="18"/>
                <w:lang w:eastAsia="ko-KR"/>
              </w:rPr>
              <w:t>/</w:t>
            </w:r>
            <w:r w:rsidR="00544870" w:rsidRPr="00544870">
              <w:rPr>
                <w:bCs/>
                <w:sz w:val="18"/>
                <w:lang w:eastAsia="ko-KR"/>
              </w:rPr>
              <w:t>0040</w:t>
            </w:r>
            <w:r w:rsidRPr="001B44B9">
              <w:rPr>
                <w:bCs/>
                <w:sz w:val="18"/>
                <w:lang w:eastAsia="ko-KR"/>
              </w:rPr>
              <w:t>r0 under the heading for CIDs from 1169 to 2552.</w:t>
            </w:r>
          </w:p>
        </w:tc>
      </w:tr>
      <w:tr w:rsidR="002E0256" w:rsidRPr="001B44B9" w:rsidTr="00264EF9">
        <w:tc>
          <w:tcPr>
            <w:tcW w:w="648" w:type="dxa"/>
          </w:tcPr>
          <w:p w:rsidR="002E0256" w:rsidRPr="001B44B9" w:rsidRDefault="002E0256">
            <w:pPr>
              <w:jc w:val="right"/>
              <w:rPr>
                <w:rFonts w:ascii="Arial" w:hAnsi="Arial" w:cs="Arial"/>
                <w:sz w:val="18"/>
              </w:rPr>
            </w:pPr>
            <w:r w:rsidRPr="001B44B9">
              <w:rPr>
                <w:rFonts w:ascii="Arial" w:hAnsi="Arial" w:cs="Arial"/>
                <w:sz w:val="18"/>
              </w:rPr>
              <w:t>1558</w:t>
            </w:r>
          </w:p>
        </w:tc>
        <w:tc>
          <w:tcPr>
            <w:tcW w:w="810" w:type="dxa"/>
          </w:tcPr>
          <w:p w:rsidR="002E0256" w:rsidRPr="001B44B9" w:rsidRDefault="002E0256">
            <w:pPr>
              <w:jc w:val="right"/>
              <w:rPr>
                <w:rFonts w:ascii="Arial" w:hAnsi="Arial" w:cs="Arial"/>
                <w:sz w:val="18"/>
              </w:rPr>
            </w:pPr>
            <w:r w:rsidRPr="001B44B9">
              <w:rPr>
                <w:rFonts w:ascii="Arial" w:hAnsi="Arial" w:cs="Arial"/>
                <w:sz w:val="18"/>
              </w:rPr>
              <w:t>144.18</w:t>
            </w:r>
          </w:p>
        </w:tc>
        <w:tc>
          <w:tcPr>
            <w:tcW w:w="900" w:type="dxa"/>
          </w:tcPr>
          <w:p w:rsidR="002E0256" w:rsidRPr="001B44B9" w:rsidRDefault="002E0256">
            <w:pPr>
              <w:rPr>
                <w:rFonts w:ascii="Arial" w:hAnsi="Arial" w:cs="Arial"/>
                <w:sz w:val="18"/>
              </w:rPr>
            </w:pPr>
            <w:r w:rsidRPr="001B44B9">
              <w:rPr>
                <w:rFonts w:ascii="Arial" w:hAnsi="Arial" w:cs="Arial"/>
                <w:sz w:val="18"/>
              </w:rPr>
              <w:t>8.7.4.2</w:t>
            </w:r>
          </w:p>
        </w:tc>
        <w:tc>
          <w:tcPr>
            <w:tcW w:w="2520" w:type="dxa"/>
          </w:tcPr>
          <w:p w:rsidR="002E0256" w:rsidRPr="001B44B9" w:rsidRDefault="002E0256">
            <w:pPr>
              <w:rPr>
                <w:rFonts w:ascii="Arial" w:hAnsi="Arial" w:cs="Arial"/>
                <w:sz w:val="18"/>
              </w:rPr>
            </w:pPr>
            <w:r w:rsidRPr="001B44B9">
              <w:rPr>
                <w:rFonts w:ascii="Arial" w:hAnsi="Arial" w:cs="Arial"/>
                <w:sz w:val="18"/>
              </w:rPr>
              <w:t>The text states, "The TA field contains the address of the transmitter". Is this a 48 bit MAC address, or some other address.</w:t>
            </w:r>
          </w:p>
        </w:tc>
        <w:tc>
          <w:tcPr>
            <w:tcW w:w="2520" w:type="dxa"/>
          </w:tcPr>
          <w:p w:rsidR="002E0256" w:rsidRPr="001B44B9" w:rsidRDefault="002E0256">
            <w:pPr>
              <w:rPr>
                <w:rFonts w:ascii="Arial" w:hAnsi="Arial" w:cs="Arial"/>
                <w:sz w:val="18"/>
              </w:rPr>
            </w:pPr>
            <w:r w:rsidRPr="001B44B9">
              <w:rPr>
                <w:rFonts w:ascii="Arial" w:hAnsi="Arial" w:cs="Arial"/>
                <w:sz w:val="18"/>
              </w:rPr>
              <w:t>Clarify</w:t>
            </w:r>
          </w:p>
        </w:tc>
        <w:tc>
          <w:tcPr>
            <w:tcW w:w="2880" w:type="dxa"/>
          </w:tcPr>
          <w:p w:rsidR="00332A2E" w:rsidRPr="001B44B9" w:rsidRDefault="00332A2E" w:rsidP="001B44B9">
            <w:pPr>
              <w:autoSpaceDE w:val="0"/>
              <w:autoSpaceDN w:val="0"/>
              <w:adjustRightInd w:val="0"/>
              <w:ind w:left="90" w:hangingChars="50" w:hanging="90"/>
              <w:rPr>
                <w:bCs/>
                <w:sz w:val="18"/>
                <w:lang w:eastAsia="ko-KR"/>
              </w:rPr>
            </w:pPr>
            <w:r w:rsidRPr="001B44B9">
              <w:rPr>
                <w:bCs/>
                <w:sz w:val="18"/>
                <w:lang w:eastAsia="ko-KR"/>
              </w:rPr>
              <w:t>Agree with the commenter. Proposed resolution is to clarify that it is the MAC address of the transmitter.</w:t>
            </w:r>
          </w:p>
          <w:p w:rsidR="00332A2E" w:rsidRPr="001B44B9" w:rsidRDefault="00332A2E" w:rsidP="001B44B9">
            <w:pPr>
              <w:autoSpaceDE w:val="0"/>
              <w:autoSpaceDN w:val="0"/>
              <w:adjustRightInd w:val="0"/>
              <w:ind w:left="90" w:hangingChars="50" w:hanging="90"/>
              <w:rPr>
                <w:bCs/>
                <w:sz w:val="18"/>
                <w:lang w:eastAsia="ko-KR"/>
              </w:rPr>
            </w:pPr>
          </w:p>
          <w:p w:rsidR="00332A2E" w:rsidRPr="001B44B9" w:rsidRDefault="00332A2E" w:rsidP="001B44B9">
            <w:pPr>
              <w:autoSpaceDE w:val="0"/>
              <w:autoSpaceDN w:val="0"/>
              <w:adjustRightInd w:val="0"/>
              <w:ind w:left="90" w:hangingChars="50" w:hanging="90"/>
              <w:rPr>
                <w:bCs/>
                <w:sz w:val="18"/>
                <w:lang w:eastAsia="ko-KR"/>
              </w:rPr>
            </w:pPr>
            <w:r w:rsidRPr="001B44B9">
              <w:rPr>
                <w:bCs/>
                <w:sz w:val="18"/>
                <w:lang w:eastAsia="ko-KR"/>
              </w:rPr>
              <w:t xml:space="preserve">Revised – </w:t>
            </w:r>
          </w:p>
          <w:p w:rsidR="00332A2E" w:rsidRPr="001B44B9" w:rsidRDefault="00332A2E" w:rsidP="001B44B9">
            <w:pPr>
              <w:autoSpaceDE w:val="0"/>
              <w:autoSpaceDN w:val="0"/>
              <w:adjustRightInd w:val="0"/>
              <w:ind w:left="90" w:hangingChars="50" w:hanging="90"/>
              <w:rPr>
                <w:bCs/>
                <w:sz w:val="18"/>
                <w:lang w:eastAsia="ko-KR"/>
              </w:rPr>
            </w:pPr>
          </w:p>
          <w:p w:rsidR="002E0256" w:rsidRPr="001B44B9" w:rsidRDefault="00332A2E" w:rsidP="002C18EB">
            <w:pPr>
              <w:autoSpaceDE w:val="0"/>
              <w:autoSpaceDN w:val="0"/>
              <w:adjustRightInd w:val="0"/>
              <w:ind w:left="90" w:hangingChars="50" w:hanging="90"/>
              <w:rPr>
                <w:bCs/>
                <w:sz w:val="18"/>
                <w:lang w:eastAsia="ko-KR"/>
              </w:rPr>
            </w:pPr>
            <w:r w:rsidRPr="001B44B9">
              <w:rPr>
                <w:bCs/>
                <w:sz w:val="18"/>
                <w:lang w:eastAsia="ko-KR"/>
              </w:rPr>
              <w:t>TGah editor to make changes shown in 1</w:t>
            </w:r>
            <w:r w:rsidR="002C18EB">
              <w:rPr>
                <w:bCs/>
                <w:sz w:val="18"/>
                <w:lang w:eastAsia="ko-KR"/>
              </w:rPr>
              <w:t>4</w:t>
            </w:r>
            <w:r w:rsidRPr="001B44B9">
              <w:rPr>
                <w:bCs/>
                <w:sz w:val="18"/>
                <w:lang w:eastAsia="ko-KR"/>
              </w:rPr>
              <w:t>/</w:t>
            </w:r>
            <w:r w:rsidR="00544870" w:rsidRPr="00544870">
              <w:rPr>
                <w:bCs/>
                <w:sz w:val="18"/>
                <w:lang w:eastAsia="ko-KR"/>
              </w:rPr>
              <w:t>0040</w:t>
            </w:r>
            <w:r w:rsidRPr="001B44B9">
              <w:rPr>
                <w:bCs/>
                <w:sz w:val="18"/>
                <w:lang w:eastAsia="ko-KR"/>
              </w:rPr>
              <w:t xml:space="preserve">r0 under the heading for CIDs from </w:t>
            </w:r>
            <w:r w:rsidR="00DB0FF4" w:rsidRPr="001B44B9">
              <w:rPr>
                <w:bCs/>
                <w:sz w:val="18"/>
                <w:lang w:eastAsia="ko-KR"/>
              </w:rPr>
              <w:t>1169 to 2552.</w:t>
            </w:r>
          </w:p>
        </w:tc>
      </w:tr>
      <w:tr w:rsidR="002E0256" w:rsidRPr="001B44B9" w:rsidTr="00264EF9">
        <w:tc>
          <w:tcPr>
            <w:tcW w:w="648" w:type="dxa"/>
          </w:tcPr>
          <w:p w:rsidR="002E0256" w:rsidRPr="001B44B9" w:rsidRDefault="002E0256">
            <w:pPr>
              <w:jc w:val="right"/>
              <w:rPr>
                <w:rFonts w:ascii="Arial" w:hAnsi="Arial" w:cs="Arial"/>
                <w:sz w:val="18"/>
              </w:rPr>
            </w:pPr>
            <w:r w:rsidRPr="001B44B9">
              <w:rPr>
                <w:rFonts w:ascii="Arial" w:hAnsi="Arial" w:cs="Arial"/>
                <w:sz w:val="18"/>
              </w:rPr>
              <w:t>2215</w:t>
            </w:r>
          </w:p>
        </w:tc>
        <w:tc>
          <w:tcPr>
            <w:tcW w:w="810" w:type="dxa"/>
          </w:tcPr>
          <w:p w:rsidR="002E0256" w:rsidRPr="001B44B9" w:rsidRDefault="002E0256">
            <w:pPr>
              <w:jc w:val="right"/>
              <w:rPr>
                <w:rFonts w:ascii="Arial" w:hAnsi="Arial" w:cs="Arial"/>
                <w:sz w:val="18"/>
              </w:rPr>
            </w:pPr>
            <w:r w:rsidRPr="001B44B9">
              <w:rPr>
                <w:rFonts w:ascii="Arial" w:hAnsi="Arial" w:cs="Arial"/>
                <w:sz w:val="18"/>
              </w:rPr>
              <w:t>144.33</w:t>
            </w:r>
          </w:p>
        </w:tc>
        <w:tc>
          <w:tcPr>
            <w:tcW w:w="900" w:type="dxa"/>
          </w:tcPr>
          <w:p w:rsidR="002E0256" w:rsidRPr="001B44B9" w:rsidRDefault="002E0256">
            <w:pPr>
              <w:rPr>
                <w:rFonts w:ascii="Arial" w:hAnsi="Arial" w:cs="Arial"/>
                <w:sz w:val="18"/>
              </w:rPr>
            </w:pPr>
            <w:r w:rsidRPr="001B44B9">
              <w:rPr>
                <w:rFonts w:ascii="Arial" w:hAnsi="Arial" w:cs="Arial"/>
                <w:sz w:val="18"/>
              </w:rPr>
              <w:t>8.7.4.2</w:t>
            </w:r>
          </w:p>
        </w:tc>
        <w:tc>
          <w:tcPr>
            <w:tcW w:w="2520" w:type="dxa"/>
          </w:tcPr>
          <w:p w:rsidR="002E0256" w:rsidRPr="001B44B9" w:rsidRDefault="002E0256">
            <w:pPr>
              <w:rPr>
                <w:rFonts w:ascii="Arial" w:hAnsi="Arial" w:cs="Arial"/>
                <w:sz w:val="18"/>
              </w:rPr>
            </w:pPr>
            <w:r w:rsidRPr="001B44B9">
              <w:rPr>
                <w:rFonts w:ascii="Arial" w:hAnsi="Arial" w:cs="Arial"/>
                <w:sz w:val="18"/>
              </w:rPr>
              <w:t>What's "this field" in the sentence in line 33 page 144? The Next TWT Present field? Or The Next TWT field?</w:t>
            </w:r>
          </w:p>
        </w:tc>
        <w:tc>
          <w:tcPr>
            <w:tcW w:w="2520" w:type="dxa"/>
          </w:tcPr>
          <w:p w:rsidR="002E0256" w:rsidRPr="001B44B9" w:rsidRDefault="002E0256">
            <w:pPr>
              <w:rPr>
                <w:rFonts w:ascii="Arial" w:hAnsi="Arial" w:cs="Arial"/>
                <w:sz w:val="18"/>
              </w:rPr>
            </w:pPr>
            <w:r w:rsidRPr="001B44B9">
              <w:rPr>
                <w:rFonts w:ascii="Arial" w:hAnsi="Arial" w:cs="Arial"/>
                <w:sz w:val="18"/>
              </w:rPr>
              <w:t>Change the sentence in line 33 page 144 to the following:</w:t>
            </w:r>
            <w:r w:rsidRPr="001B44B9">
              <w:rPr>
                <w:rFonts w:ascii="Arial" w:hAnsi="Arial" w:cs="Arial"/>
                <w:sz w:val="18"/>
              </w:rPr>
              <w:br/>
            </w:r>
            <w:r w:rsidRPr="001B44B9">
              <w:rPr>
                <w:rFonts w:ascii="Arial" w:hAnsi="Arial" w:cs="Arial"/>
                <w:sz w:val="18"/>
              </w:rPr>
              <w:br/>
              <w:t>A value of 0 in the Next TWT Present field means that the frame does not carry a Next TWT value.</w:t>
            </w:r>
          </w:p>
        </w:tc>
        <w:tc>
          <w:tcPr>
            <w:tcW w:w="2880" w:type="dxa"/>
          </w:tcPr>
          <w:p w:rsidR="008615F5" w:rsidRDefault="008615F5" w:rsidP="001B44B9">
            <w:pPr>
              <w:autoSpaceDE w:val="0"/>
              <w:autoSpaceDN w:val="0"/>
              <w:adjustRightInd w:val="0"/>
              <w:ind w:left="90" w:hangingChars="50" w:hanging="90"/>
              <w:rPr>
                <w:bCs/>
                <w:sz w:val="18"/>
                <w:lang w:eastAsia="ko-KR"/>
              </w:rPr>
            </w:pPr>
            <w:r w:rsidRPr="008615F5">
              <w:rPr>
                <w:bCs/>
                <w:sz w:val="18"/>
                <w:lang w:eastAsia="ko-KR"/>
              </w:rPr>
              <w:t xml:space="preserve">Agree in principle with the commenter. Proposed resolution is to </w:t>
            </w:r>
            <w:r w:rsidR="000C30A8">
              <w:rPr>
                <w:bCs/>
                <w:sz w:val="18"/>
                <w:lang w:eastAsia="ko-KR"/>
              </w:rPr>
              <w:t xml:space="preserve">clarify the Next TWT field </w:t>
            </w:r>
            <w:r w:rsidR="008A2012">
              <w:rPr>
                <w:bCs/>
                <w:sz w:val="18"/>
                <w:lang w:eastAsia="ko-KR"/>
              </w:rPr>
              <w:t>is reserved if next TWT Present field is set to 0.</w:t>
            </w:r>
          </w:p>
          <w:p w:rsidR="000C30A8" w:rsidRPr="008615F5" w:rsidRDefault="000C30A8" w:rsidP="001B44B9">
            <w:pPr>
              <w:autoSpaceDE w:val="0"/>
              <w:autoSpaceDN w:val="0"/>
              <w:adjustRightInd w:val="0"/>
              <w:ind w:left="90" w:hangingChars="50" w:hanging="90"/>
              <w:rPr>
                <w:bCs/>
                <w:sz w:val="18"/>
                <w:lang w:eastAsia="ko-KR"/>
              </w:rPr>
            </w:pPr>
          </w:p>
          <w:p w:rsidR="008615F5" w:rsidRPr="008615F5" w:rsidRDefault="008615F5" w:rsidP="008615F5">
            <w:pPr>
              <w:autoSpaceDE w:val="0"/>
              <w:autoSpaceDN w:val="0"/>
              <w:adjustRightInd w:val="0"/>
              <w:ind w:left="90" w:hangingChars="50" w:hanging="90"/>
              <w:rPr>
                <w:bCs/>
                <w:sz w:val="18"/>
                <w:lang w:eastAsia="ko-KR"/>
              </w:rPr>
            </w:pPr>
            <w:r w:rsidRPr="008615F5">
              <w:rPr>
                <w:bCs/>
                <w:sz w:val="18"/>
                <w:lang w:eastAsia="ko-KR"/>
              </w:rPr>
              <w:t xml:space="preserve">Revised – </w:t>
            </w:r>
          </w:p>
          <w:p w:rsidR="008615F5" w:rsidRPr="008615F5" w:rsidRDefault="008615F5" w:rsidP="008615F5">
            <w:pPr>
              <w:autoSpaceDE w:val="0"/>
              <w:autoSpaceDN w:val="0"/>
              <w:adjustRightInd w:val="0"/>
              <w:ind w:left="90" w:hangingChars="50" w:hanging="90"/>
              <w:rPr>
                <w:bCs/>
                <w:sz w:val="18"/>
                <w:lang w:eastAsia="ko-KR"/>
              </w:rPr>
            </w:pPr>
          </w:p>
          <w:p w:rsidR="008615F5" w:rsidRPr="001B44B9" w:rsidRDefault="008615F5" w:rsidP="002C18EB">
            <w:pPr>
              <w:autoSpaceDE w:val="0"/>
              <w:autoSpaceDN w:val="0"/>
              <w:adjustRightInd w:val="0"/>
              <w:ind w:left="90" w:hangingChars="50" w:hanging="90"/>
              <w:rPr>
                <w:b/>
                <w:bCs/>
                <w:sz w:val="18"/>
                <w:lang w:eastAsia="ko-KR"/>
              </w:rPr>
            </w:pPr>
            <w:r w:rsidRPr="008615F5">
              <w:rPr>
                <w:bCs/>
                <w:sz w:val="18"/>
                <w:lang w:eastAsia="ko-KR"/>
              </w:rPr>
              <w:t>TGah editor to make changes shown in 1</w:t>
            </w:r>
            <w:r w:rsidR="002C18EB">
              <w:rPr>
                <w:bCs/>
                <w:sz w:val="18"/>
                <w:lang w:eastAsia="ko-KR"/>
              </w:rPr>
              <w:t>4</w:t>
            </w:r>
            <w:r w:rsidRPr="008615F5">
              <w:rPr>
                <w:bCs/>
                <w:sz w:val="18"/>
                <w:lang w:eastAsia="ko-KR"/>
              </w:rPr>
              <w:t>/</w:t>
            </w:r>
            <w:r w:rsidR="00544870" w:rsidRPr="00544870">
              <w:rPr>
                <w:bCs/>
                <w:sz w:val="18"/>
                <w:lang w:eastAsia="ko-KR"/>
              </w:rPr>
              <w:t>0040</w:t>
            </w:r>
            <w:r w:rsidRPr="008615F5">
              <w:rPr>
                <w:bCs/>
                <w:sz w:val="18"/>
                <w:lang w:eastAsia="ko-KR"/>
              </w:rPr>
              <w:t>r0 under the heading for CIDs from 1169 to 2552.</w:t>
            </w:r>
          </w:p>
        </w:tc>
      </w:tr>
      <w:tr w:rsidR="002E0256" w:rsidRPr="001B44B9" w:rsidTr="00264EF9">
        <w:tc>
          <w:tcPr>
            <w:tcW w:w="648" w:type="dxa"/>
          </w:tcPr>
          <w:p w:rsidR="002E0256" w:rsidRPr="001B44B9" w:rsidRDefault="002E0256">
            <w:pPr>
              <w:jc w:val="right"/>
              <w:rPr>
                <w:rFonts w:ascii="Arial" w:hAnsi="Arial" w:cs="Arial"/>
                <w:sz w:val="18"/>
              </w:rPr>
            </w:pPr>
            <w:r w:rsidRPr="001B44B9">
              <w:rPr>
                <w:rFonts w:ascii="Arial" w:hAnsi="Arial" w:cs="Arial"/>
                <w:sz w:val="18"/>
              </w:rPr>
              <w:t>2552</w:t>
            </w:r>
          </w:p>
        </w:tc>
        <w:tc>
          <w:tcPr>
            <w:tcW w:w="810" w:type="dxa"/>
          </w:tcPr>
          <w:p w:rsidR="002E0256" w:rsidRPr="001B44B9" w:rsidRDefault="002E0256">
            <w:pPr>
              <w:jc w:val="right"/>
              <w:rPr>
                <w:rFonts w:ascii="Arial" w:hAnsi="Arial" w:cs="Arial"/>
                <w:sz w:val="18"/>
              </w:rPr>
            </w:pPr>
            <w:r w:rsidRPr="001B44B9">
              <w:rPr>
                <w:rFonts w:ascii="Arial" w:hAnsi="Arial" w:cs="Arial"/>
                <w:sz w:val="18"/>
              </w:rPr>
              <w:t>144.15</w:t>
            </w:r>
          </w:p>
        </w:tc>
        <w:tc>
          <w:tcPr>
            <w:tcW w:w="900" w:type="dxa"/>
          </w:tcPr>
          <w:p w:rsidR="002E0256" w:rsidRPr="001B44B9" w:rsidRDefault="002E0256">
            <w:pPr>
              <w:rPr>
                <w:rFonts w:ascii="Arial" w:hAnsi="Arial" w:cs="Arial"/>
                <w:sz w:val="18"/>
              </w:rPr>
            </w:pPr>
            <w:r w:rsidRPr="001B44B9">
              <w:rPr>
                <w:rFonts w:ascii="Arial" w:hAnsi="Arial" w:cs="Arial"/>
                <w:sz w:val="18"/>
              </w:rPr>
              <w:t>8.7.4.2</w:t>
            </w:r>
          </w:p>
        </w:tc>
        <w:tc>
          <w:tcPr>
            <w:tcW w:w="2520" w:type="dxa"/>
          </w:tcPr>
          <w:p w:rsidR="002E0256" w:rsidRPr="001B44B9" w:rsidRDefault="002E0256">
            <w:pPr>
              <w:rPr>
                <w:rFonts w:ascii="Arial" w:hAnsi="Arial" w:cs="Arial"/>
                <w:sz w:val="18"/>
              </w:rPr>
            </w:pPr>
            <w:r w:rsidRPr="001B44B9">
              <w:rPr>
                <w:rFonts w:ascii="Arial" w:hAnsi="Arial" w:cs="Arial"/>
                <w:sz w:val="18"/>
              </w:rPr>
              <w:t>It is not clear the RA field of BAT frame contains whether the SID filed (Figure 8-532c) or the AID filed (8.4.1.8).</w:t>
            </w:r>
            <w:r w:rsidRPr="001B44B9">
              <w:rPr>
                <w:rFonts w:ascii="Arial" w:hAnsi="Arial" w:cs="Arial"/>
                <w:sz w:val="18"/>
              </w:rPr>
              <w:br/>
              <w:t>To be consistent with general short frame format, it shall be specified to use SID field.</w:t>
            </w:r>
          </w:p>
        </w:tc>
        <w:tc>
          <w:tcPr>
            <w:tcW w:w="2520" w:type="dxa"/>
          </w:tcPr>
          <w:p w:rsidR="002E0256" w:rsidRPr="001B44B9" w:rsidRDefault="002E0256">
            <w:pPr>
              <w:rPr>
                <w:rFonts w:ascii="Arial" w:hAnsi="Arial" w:cs="Arial"/>
                <w:sz w:val="18"/>
              </w:rPr>
            </w:pPr>
            <w:r w:rsidRPr="001B44B9">
              <w:rPr>
                <w:rFonts w:ascii="Arial" w:hAnsi="Arial" w:cs="Arial"/>
                <w:sz w:val="18"/>
              </w:rPr>
              <w:t>Replace "AID" in the Figure 8-532f and the 2nd paragraph of 8.7.4.2 by "SID".</w:t>
            </w:r>
          </w:p>
        </w:tc>
        <w:tc>
          <w:tcPr>
            <w:tcW w:w="2880" w:type="dxa"/>
          </w:tcPr>
          <w:p w:rsidR="00332A2E" w:rsidRPr="001B44B9" w:rsidRDefault="00332A2E" w:rsidP="001B44B9">
            <w:pPr>
              <w:autoSpaceDE w:val="0"/>
              <w:autoSpaceDN w:val="0"/>
              <w:adjustRightInd w:val="0"/>
              <w:ind w:left="90" w:hangingChars="50" w:hanging="90"/>
              <w:rPr>
                <w:bCs/>
                <w:sz w:val="18"/>
                <w:lang w:eastAsia="ko-KR"/>
              </w:rPr>
            </w:pPr>
            <w:r w:rsidRPr="001B44B9">
              <w:rPr>
                <w:bCs/>
                <w:sz w:val="18"/>
                <w:lang w:eastAsia="ko-KR"/>
              </w:rPr>
              <w:t>Agree with the commenter. Proposed change is included in this resolution.</w:t>
            </w:r>
          </w:p>
          <w:p w:rsidR="00332A2E" w:rsidRPr="001B44B9" w:rsidRDefault="00332A2E" w:rsidP="001B44B9">
            <w:pPr>
              <w:autoSpaceDE w:val="0"/>
              <w:autoSpaceDN w:val="0"/>
              <w:adjustRightInd w:val="0"/>
              <w:ind w:left="90" w:hangingChars="50" w:hanging="90"/>
              <w:rPr>
                <w:bCs/>
                <w:sz w:val="18"/>
                <w:lang w:eastAsia="ko-KR"/>
              </w:rPr>
            </w:pPr>
          </w:p>
          <w:p w:rsidR="00332A2E" w:rsidRPr="001B44B9" w:rsidRDefault="00332A2E" w:rsidP="001B44B9">
            <w:pPr>
              <w:autoSpaceDE w:val="0"/>
              <w:autoSpaceDN w:val="0"/>
              <w:adjustRightInd w:val="0"/>
              <w:ind w:left="90" w:hangingChars="50" w:hanging="90"/>
              <w:rPr>
                <w:bCs/>
                <w:sz w:val="18"/>
                <w:lang w:eastAsia="ko-KR"/>
              </w:rPr>
            </w:pPr>
            <w:r w:rsidRPr="001B44B9">
              <w:rPr>
                <w:bCs/>
                <w:sz w:val="18"/>
                <w:lang w:eastAsia="ko-KR"/>
              </w:rPr>
              <w:t xml:space="preserve">Revised – </w:t>
            </w:r>
          </w:p>
          <w:p w:rsidR="00332A2E" w:rsidRPr="001B44B9" w:rsidRDefault="00332A2E" w:rsidP="001B44B9">
            <w:pPr>
              <w:autoSpaceDE w:val="0"/>
              <w:autoSpaceDN w:val="0"/>
              <w:adjustRightInd w:val="0"/>
              <w:ind w:left="90" w:hangingChars="50" w:hanging="90"/>
              <w:rPr>
                <w:bCs/>
                <w:sz w:val="18"/>
                <w:lang w:eastAsia="ko-KR"/>
              </w:rPr>
            </w:pPr>
          </w:p>
          <w:p w:rsidR="002E0256" w:rsidRPr="001B44B9" w:rsidRDefault="00332A2E" w:rsidP="002C18EB">
            <w:pPr>
              <w:autoSpaceDE w:val="0"/>
              <w:autoSpaceDN w:val="0"/>
              <w:adjustRightInd w:val="0"/>
              <w:ind w:left="90" w:hangingChars="50" w:hanging="90"/>
              <w:rPr>
                <w:bCs/>
                <w:sz w:val="18"/>
                <w:lang w:eastAsia="ko-KR"/>
              </w:rPr>
            </w:pPr>
            <w:r w:rsidRPr="001B44B9">
              <w:rPr>
                <w:bCs/>
                <w:sz w:val="18"/>
                <w:lang w:eastAsia="ko-KR"/>
              </w:rPr>
              <w:t>TGah editor to make changes shown in 1</w:t>
            </w:r>
            <w:r w:rsidR="002C18EB">
              <w:rPr>
                <w:bCs/>
                <w:sz w:val="18"/>
                <w:lang w:eastAsia="ko-KR"/>
              </w:rPr>
              <w:t>4</w:t>
            </w:r>
            <w:r w:rsidRPr="001B44B9">
              <w:rPr>
                <w:bCs/>
                <w:sz w:val="18"/>
                <w:lang w:eastAsia="ko-KR"/>
              </w:rPr>
              <w:t>/</w:t>
            </w:r>
            <w:r w:rsidR="00544870" w:rsidRPr="00544870">
              <w:rPr>
                <w:bCs/>
                <w:sz w:val="18"/>
                <w:lang w:eastAsia="ko-KR"/>
              </w:rPr>
              <w:t>0040</w:t>
            </w:r>
            <w:r w:rsidRPr="001B44B9">
              <w:rPr>
                <w:bCs/>
                <w:sz w:val="18"/>
                <w:lang w:eastAsia="ko-KR"/>
              </w:rPr>
              <w:t>r0 unde</w:t>
            </w:r>
            <w:r w:rsidR="00DB0FF4" w:rsidRPr="001B44B9">
              <w:rPr>
                <w:bCs/>
                <w:sz w:val="18"/>
                <w:lang w:eastAsia="ko-KR"/>
              </w:rPr>
              <w:t>r the heading for CIDs from 1169</w:t>
            </w:r>
            <w:r w:rsidRPr="001B44B9">
              <w:rPr>
                <w:bCs/>
                <w:sz w:val="18"/>
                <w:lang w:eastAsia="ko-KR"/>
              </w:rPr>
              <w:t xml:space="preserve"> to 2</w:t>
            </w:r>
            <w:r w:rsidR="00DB0FF4" w:rsidRPr="001B44B9">
              <w:rPr>
                <w:bCs/>
                <w:sz w:val="18"/>
                <w:lang w:eastAsia="ko-KR"/>
              </w:rPr>
              <w:t>552</w:t>
            </w:r>
            <w:r w:rsidRPr="001B44B9">
              <w:rPr>
                <w:bCs/>
                <w:sz w:val="18"/>
                <w:lang w:eastAsia="ko-KR"/>
              </w:rPr>
              <w:t>.</w:t>
            </w:r>
          </w:p>
        </w:tc>
      </w:tr>
    </w:tbl>
    <w:p w:rsidR="002C28D7" w:rsidRPr="00EE11B8" w:rsidRDefault="002C28D7" w:rsidP="002C28D7">
      <w:pPr>
        <w:rPr>
          <w:szCs w:val="22"/>
          <w:lang w:eastAsia="ko-KR"/>
        </w:rPr>
      </w:pPr>
    </w:p>
    <w:p w:rsidR="002C28D7" w:rsidRPr="00F0664C" w:rsidRDefault="002C28D7" w:rsidP="002C28D7">
      <w:pPr>
        <w:rPr>
          <w:b/>
          <w:u w:val="single"/>
          <w:lang w:eastAsia="ko-KR"/>
        </w:rPr>
      </w:pPr>
      <w:r w:rsidRPr="00F0664C">
        <w:rPr>
          <w:b/>
          <w:u w:val="single"/>
        </w:rPr>
        <w:t>Discussion:</w:t>
      </w:r>
      <w:r w:rsidR="00332A2E" w:rsidRPr="00332A2E">
        <w:rPr>
          <w:i/>
        </w:rPr>
        <w:t xml:space="preserve"> None.</w:t>
      </w:r>
    </w:p>
    <w:p w:rsidR="002C28D7" w:rsidRDefault="002C28D7">
      <w:pPr>
        <w:rPr>
          <w:szCs w:val="22"/>
          <w:lang w:val="en-US" w:eastAsia="ko-KR"/>
        </w:rPr>
      </w:pPr>
    </w:p>
    <w:p w:rsidR="00F6593E" w:rsidRPr="00F6593E" w:rsidRDefault="00F6593E" w:rsidP="00974447">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47" w:name="RTF33303131323a2048342c312e"/>
      <w:r w:rsidRPr="00F6593E">
        <w:rPr>
          <w:rFonts w:ascii="Arial" w:eastAsia="Times New Roman" w:hAnsi="Arial" w:cs="Arial"/>
          <w:b/>
          <w:bCs/>
          <w:color w:val="000000"/>
          <w:sz w:val="20"/>
          <w:lang w:val="en-US"/>
        </w:rPr>
        <w:t>BAT frame format</w:t>
      </w:r>
      <w:bookmarkEnd w:id="47"/>
      <w:r w:rsidRPr="00F6593E">
        <w:rPr>
          <w:rFonts w:ascii="Arial" w:eastAsia="Times New Roman" w:hAnsi="Arial" w:cs="Arial"/>
          <w:b/>
          <w:bCs/>
          <w:vanish/>
          <w:color w:val="000000"/>
          <w:sz w:val="20"/>
          <w:lang w:val="en-US"/>
        </w:rPr>
        <w:t>(#560)</w:t>
      </w:r>
    </w:p>
    <w:p w:rsidR="00515501" w:rsidRPr="00515501" w:rsidRDefault="00515501" w:rsidP="005155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b/>
          <w:bCs/>
          <w:i/>
          <w:iCs/>
          <w:color w:val="000000"/>
          <w:sz w:val="20"/>
          <w:lang w:val="en-US"/>
        </w:rPr>
      </w:pPr>
      <w:r w:rsidRPr="00515501">
        <w:rPr>
          <w:b/>
          <w:sz w:val="20"/>
          <w:highlight w:val="yellow"/>
        </w:rPr>
        <w:t>Instructions to TGah Editor</w:t>
      </w:r>
      <w:r w:rsidRPr="00515501">
        <w:rPr>
          <w:b/>
          <w:i/>
          <w:sz w:val="20"/>
          <w:highlight w:val="yellow"/>
        </w:rPr>
        <w:t>: Change this subclause as follows:</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lastRenderedPageBreak/>
        <w:t xml:space="preserve">The frame format of the </w:t>
      </w:r>
      <w:ins w:id="48" w:author="Author">
        <w:r w:rsidR="00DB3A5C">
          <w:rPr>
            <w:rFonts w:eastAsia="Times New Roman"/>
            <w:color w:val="000000"/>
            <w:sz w:val="20"/>
            <w:lang w:val="en-US"/>
          </w:rPr>
          <w:t>Block Acknowledgement TWT (</w:t>
        </w:r>
      </w:ins>
      <w:r w:rsidRPr="00F6593E">
        <w:rPr>
          <w:rFonts w:eastAsia="Times New Roman"/>
          <w:color w:val="000000"/>
          <w:sz w:val="20"/>
          <w:lang w:val="en-US"/>
        </w:rPr>
        <w:t>BAT</w:t>
      </w:r>
      <w:ins w:id="49" w:author="Author">
        <w:r w:rsidR="00DB3A5C">
          <w:rPr>
            <w:rFonts w:eastAsia="Times New Roman"/>
            <w:color w:val="000000"/>
            <w:sz w:val="20"/>
            <w:lang w:val="en-US"/>
          </w:rPr>
          <w:t>)</w:t>
        </w:r>
      </w:ins>
      <w:r w:rsidRPr="00F6593E">
        <w:rPr>
          <w:rFonts w:eastAsia="Times New Roman"/>
          <w:color w:val="000000"/>
          <w:sz w:val="20"/>
          <w:lang w:val="en-US"/>
        </w:rPr>
        <w:t xml:space="preserve"> frame is defined in </w:t>
      </w:r>
      <w:r w:rsidRPr="00F6593E">
        <w:rPr>
          <w:rFonts w:eastAsia="Times New Roman"/>
          <w:color w:val="000000"/>
          <w:sz w:val="20"/>
          <w:lang w:val="en-US"/>
        </w:rPr>
        <w:fldChar w:fldCharType="begin"/>
      </w:r>
      <w:r w:rsidRPr="00F6593E">
        <w:rPr>
          <w:rFonts w:eastAsia="Times New Roman"/>
          <w:color w:val="000000"/>
          <w:sz w:val="20"/>
          <w:lang w:val="en-US"/>
        </w:rPr>
        <w:instrText xml:space="preserve"> REF  RTF33303132343a204669675469 \h</w:instrText>
      </w:r>
      <w:r w:rsidRPr="00F6593E">
        <w:rPr>
          <w:rFonts w:eastAsia="Times New Roman"/>
          <w:color w:val="000000"/>
          <w:sz w:val="20"/>
          <w:lang w:val="en-US"/>
        </w:rPr>
      </w:r>
      <w:r w:rsidRPr="00F6593E">
        <w:rPr>
          <w:rFonts w:eastAsia="Times New Roman"/>
          <w:color w:val="000000"/>
          <w:sz w:val="20"/>
          <w:lang w:val="en-US"/>
        </w:rPr>
        <w:fldChar w:fldCharType="separate"/>
      </w:r>
      <w:r w:rsidRPr="00F6593E">
        <w:rPr>
          <w:rFonts w:eastAsia="Times New Roman"/>
          <w:color w:val="000000"/>
          <w:sz w:val="20"/>
          <w:lang w:val="en-US"/>
        </w:rPr>
        <w:t>Figure 8-532f (BAT frame format)</w:t>
      </w:r>
      <w:r w:rsidRPr="00F6593E">
        <w:rPr>
          <w:rFonts w:eastAsia="Times New Roman"/>
          <w:color w:val="000000"/>
          <w:sz w:val="20"/>
          <w:lang w:val="en-US"/>
        </w:rPr>
        <w:fldChar w:fldCharType="end"/>
      </w:r>
      <w:r w:rsidRPr="00F6593E">
        <w:rPr>
          <w:rFonts w:eastAsia="Times New Roman"/>
          <w:color w:val="000000"/>
          <w:sz w:val="20"/>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994"/>
        <w:gridCol w:w="564"/>
        <w:gridCol w:w="260"/>
        <w:gridCol w:w="327"/>
        <w:gridCol w:w="1009"/>
        <w:gridCol w:w="19"/>
        <w:gridCol w:w="1151"/>
        <w:gridCol w:w="109"/>
        <w:gridCol w:w="881"/>
        <w:gridCol w:w="109"/>
        <w:gridCol w:w="881"/>
        <w:gridCol w:w="109"/>
        <w:gridCol w:w="701"/>
        <w:gridCol w:w="109"/>
        <w:gridCol w:w="157"/>
        <w:gridCol w:w="408"/>
        <w:gridCol w:w="46"/>
      </w:tblGrid>
      <w:tr w:rsidR="0072245D" w:rsidRPr="00F6593E" w:rsidTr="00332A2E">
        <w:trPr>
          <w:gridAfter w:val="1"/>
          <w:wAfter w:w="46" w:type="dxa"/>
          <w:trHeight w:val="620"/>
          <w:jc w:val="center"/>
        </w:trPr>
        <w:tc>
          <w:tcPr>
            <w:tcW w:w="760" w:type="dxa"/>
            <w:tcBorders>
              <w:top w:val="nil"/>
              <w:left w:val="nil"/>
              <w:bottom w:val="nil"/>
              <w:right w:val="single" w:sz="8" w:space="0" w:color="FFFFFF"/>
            </w:tcBorders>
            <w:tcMar>
              <w:top w:w="160" w:type="dxa"/>
              <w:left w:w="120" w:type="dxa"/>
              <w:bottom w:w="120" w:type="dxa"/>
              <w:right w:w="120" w:type="dxa"/>
            </w:tcMar>
            <w:vAlign w:val="center"/>
          </w:tcPr>
          <w:p w:rsidR="00F6593E" w:rsidRPr="00F6593E" w:rsidRDefault="00F6593E" w:rsidP="00332A2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Octets:</w:t>
            </w:r>
          </w:p>
        </w:tc>
        <w:tc>
          <w:tcPr>
            <w:tcW w:w="994" w:type="dxa"/>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F6593E" w:rsidRPr="00F6593E" w:rsidRDefault="00F6593E" w:rsidP="00332A2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2</w:t>
            </w:r>
          </w:p>
        </w:tc>
        <w:tc>
          <w:tcPr>
            <w:tcW w:w="564" w:type="dxa"/>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F6593E" w:rsidRPr="00F6593E" w:rsidRDefault="00F6593E" w:rsidP="00332A2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2</w:t>
            </w:r>
          </w:p>
        </w:tc>
        <w:tc>
          <w:tcPr>
            <w:tcW w:w="260" w:type="dxa"/>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F6593E" w:rsidRPr="00F6593E" w:rsidRDefault="00F6593E" w:rsidP="00332A2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6</w:t>
            </w:r>
          </w:p>
        </w:tc>
        <w:tc>
          <w:tcPr>
            <w:tcW w:w="1355" w:type="dxa"/>
            <w:gridSpan w:val="3"/>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F6593E" w:rsidRPr="00F6593E" w:rsidRDefault="00F6593E" w:rsidP="00332A2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1</w:t>
            </w:r>
          </w:p>
        </w:tc>
        <w:tc>
          <w:tcPr>
            <w:tcW w:w="1260" w:type="dxa"/>
            <w:gridSpan w:val="2"/>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F6593E" w:rsidRPr="00F6593E" w:rsidRDefault="00F6593E" w:rsidP="00332A2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5</w:t>
            </w:r>
          </w:p>
        </w:tc>
        <w:tc>
          <w:tcPr>
            <w:tcW w:w="990" w:type="dxa"/>
            <w:gridSpan w:val="2"/>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F6593E" w:rsidRPr="00F6593E" w:rsidRDefault="00F6593E" w:rsidP="00332A2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del w:id="50" w:author="Author">
              <w:r w:rsidRPr="00F6593E" w:rsidDel="00B5470B">
                <w:rPr>
                  <w:rFonts w:ascii="Arial" w:eastAsia="Times New Roman" w:hAnsi="Arial" w:cs="Arial"/>
                  <w:color w:val="000000"/>
                  <w:sz w:val="16"/>
                  <w:szCs w:val="16"/>
                  <w:lang w:val="en-US"/>
                </w:rPr>
                <w:delText xml:space="preserve">0 or </w:delText>
              </w:r>
            </w:del>
            <w:r w:rsidRPr="00F6593E">
              <w:rPr>
                <w:rFonts w:ascii="Arial" w:eastAsia="Times New Roman" w:hAnsi="Arial" w:cs="Arial"/>
                <w:color w:val="000000"/>
                <w:sz w:val="16"/>
                <w:szCs w:val="16"/>
                <w:lang w:val="en-US"/>
              </w:rPr>
              <w:t>6</w:t>
            </w:r>
          </w:p>
        </w:tc>
        <w:tc>
          <w:tcPr>
            <w:tcW w:w="990" w:type="dxa"/>
            <w:gridSpan w:val="2"/>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F6593E" w:rsidRPr="00F6593E" w:rsidRDefault="00F6593E" w:rsidP="00332A2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2</w:t>
            </w:r>
          </w:p>
        </w:tc>
        <w:tc>
          <w:tcPr>
            <w:tcW w:w="810" w:type="dxa"/>
            <w:gridSpan w:val="2"/>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F6593E" w:rsidRPr="00F6593E" w:rsidRDefault="00F6593E" w:rsidP="00332A2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4</w:t>
            </w:r>
          </w:p>
        </w:tc>
        <w:tc>
          <w:tcPr>
            <w:tcW w:w="565" w:type="dxa"/>
            <w:gridSpan w:val="2"/>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F6593E" w:rsidRPr="00F6593E" w:rsidRDefault="00F6593E" w:rsidP="00332A2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4</w:t>
            </w:r>
          </w:p>
        </w:tc>
      </w:tr>
      <w:tr w:rsidR="0072245D" w:rsidRPr="00F6593E" w:rsidTr="00332A2E">
        <w:trPr>
          <w:trHeight w:val="74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994"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F</w:t>
            </w:r>
            <w:ins w:id="51" w:author="Author">
              <w:r w:rsidR="0072245D">
                <w:rPr>
                  <w:rFonts w:ascii="Arial" w:eastAsia="Times New Roman" w:hAnsi="Arial" w:cs="Arial"/>
                  <w:color w:val="000000"/>
                  <w:sz w:val="16"/>
                  <w:szCs w:val="16"/>
                  <w:lang w:val="en-US"/>
                </w:rPr>
                <w:t xml:space="preserve">rame </w:t>
              </w:r>
            </w:ins>
            <w:r w:rsidRPr="00F6593E">
              <w:rPr>
                <w:rFonts w:ascii="Arial" w:eastAsia="Times New Roman" w:hAnsi="Arial" w:cs="Arial"/>
                <w:color w:val="000000"/>
                <w:sz w:val="16"/>
                <w:szCs w:val="16"/>
                <w:lang w:val="en-US"/>
              </w:rPr>
              <w:t>C</w:t>
            </w:r>
            <w:ins w:id="52" w:author="Author">
              <w:r w:rsidR="0072245D">
                <w:rPr>
                  <w:rFonts w:ascii="Arial" w:eastAsia="Times New Roman" w:hAnsi="Arial" w:cs="Arial"/>
                  <w:color w:val="000000"/>
                  <w:sz w:val="16"/>
                  <w:szCs w:val="16"/>
                  <w:lang w:val="en-US"/>
                </w:rPr>
                <w:t>ontrol</w:t>
              </w:r>
            </w:ins>
          </w:p>
        </w:tc>
        <w:tc>
          <w:tcPr>
            <w:tcW w:w="564"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Del="0072245D" w:rsidRDefault="0041624D" w:rsidP="00F6593E">
            <w:pPr>
              <w:widowControl w:val="0"/>
              <w:suppressAutoHyphens/>
              <w:autoSpaceDE w:val="0"/>
              <w:autoSpaceDN w:val="0"/>
              <w:adjustRightInd w:val="0"/>
              <w:spacing w:line="160" w:lineRule="atLeast"/>
              <w:jc w:val="center"/>
              <w:rPr>
                <w:del w:id="53" w:author="Author"/>
                <w:rFonts w:ascii="Arial" w:eastAsia="Times New Roman" w:hAnsi="Arial" w:cs="Arial"/>
                <w:color w:val="000000"/>
                <w:sz w:val="16"/>
                <w:szCs w:val="16"/>
                <w:lang w:val="en-US"/>
              </w:rPr>
            </w:pPr>
            <w:ins w:id="54" w:author="Author">
              <w:r>
                <w:rPr>
                  <w:rFonts w:ascii="Arial" w:eastAsia="Times New Roman" w:hAnsi="Arial" w:cs="Arial"/>
                  <w:color w:val="000000"/>
                  <w:sz w:val="16"/>
                  <w:szCs w:val="16"/>
                  <w:lang w:val="en-US"/>
                </w:rPr>
                <w:t xml:space="preserve">A1 </w:t>
              </w:r>
            </w:ins>
            <w:del w:id="55" w:author="Author">
              <w:r w:rsidR="00F6593E" w:rsidRPr="00F6593E" w:rsidDel="0072245D">
                <w:rPr>
                  <w:rFonts w:ascii="Arial" w:eastAsia="Times New Roman" w:hAnsi="Arial" w:cs="Arial"/>
                  <w:color w:val="000000"/>
                  <w:sz w:val="16"/>
                  <w:szCs w:val="16"/>
                  <w:lang w:val="en-US"/>
                </w:rPr>
                <w:delText xml:space="preserve">RA </w:delText>
              </w:r>
            </w:del>
          </w:p>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del w:id="56" w:author="Author">
              <w:r w:rsidRPr="00F6593E" w:rsidDel="0072245D">
                <w:rPr>
                  <w:rFonts w:ascii="Arial" w:eastAsia="Times New Roman" w:hAnsi="Arial" w:cs="Arial"/>
                  <w:color w:val="000000"/>
                  <w:sz w:val="16"/>
                  <w:szCs w:val="16"/>
                  <w:lang w:val="en-US"/>
                </w:rPr>
                <w:delText>(AID)</w:delText>
              </w:r>
            </w:del>
          </w:p>
        </w:tc>
        <w:tc>
          <w:tcPr>
            <w:tcW w:w="587"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72245D"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ins w:id="57" w:author="Author">
              <w:r>
                <w:rPr>
                  <w:rFonts w:ascii="Arial" w:eastAsia="Times New Roman" w:hAnsi="Arial" w:cs="Arial"/>
                  <w:color w:val="000000"/>
                  <w:sz w:val="16"/>
                  <w:szCs w:val="16"/>
                  <w:lang w:val="en-US"/>
                </w:rPr>
                <w:t>A2</w:t>
              </w:r>
              <w:r w:rsidR="0041624D">
                <w:rPr>
                  <w:rFonts w:ascii="Arial" w:eastAsia="Times New Roman" w:hAnsi="Arial" w:cs="Arial"/>
                  <w:color w:val="000000"/>
                  <w:sz w:val="16"/>
                  <w:szCs w:val="16"/>
                  <w:lang w:val="en-US"/>
                </w:rPr>
                <w:t xml:space="preserve"> </w:t>
              </w:r>
            </w:ins>
            <w:del w:id="58" w:author="Author">
              <w:r w:rsidR="00F6593E" w:rsidRPr="00F6593E" w:rsidDel="0072245D">
                <w:rPr>
                  <w:rFonts w:ascii="Arial" w:eastAsia="Times New Roman" w:hAnsi="Arial" w:cs="Arial"/>
                  <w:color w:val="000000"/>
                  <w:sz w:val="16"/>
                  <w:szCs w:val="16"/>
                  <w:lang w:val="en-US"/>
                </w:rPr>
                <w:delText>TA</w:delText>
              </w:r>
            </w:del>
          </w:p>
        </w:tc>
        <w:tc>
          <w:tcPr>
            <w:tcW w:w="1009"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F6593E">
              <w:rPr>
                <w:rFonts w:ascii="Arial" w:eastAsia="Times New Roman" w:hAnsi="Arial" w:cs="Arial"/>
                <w:color w:val="000000"/>
                <w:sz w:val="16"/>
                <w:szCs w:val="16"/>
                <w:lang w:val="en-US"/>
              </w:rPr>
              <w:t xml:space="preserve"> Beacon </w:t>
            </w:r>
          </w:p>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Sequence</w:t>
            </w:r>
          </w:p>
        </w:tc>
        <w:tc>
          <w:tcPr>
            <w:tcW w:w="1170"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F6593E">
              <w:rPr>
                <w:rFonts w:ascii="Arial" w:eastAsia="Times New Roman" w:hAnsi="Arial" w:cs="Arial"/>
                <w:color w:val="000000"/>
                <w:sz w:val="16"/>
                <w:szCs w:val="16"/>
                <w:lang w:val="en-US"/>
              </w:rPr>
              <w:t xml:space="preserve">Pentapartial </w:t>
            </w:r>
          </w:p>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Timestamp</w:t>
            </w:r>
          </w:p>
        </w:tc>
        <w:tc>
          <w:tcPr>
            <w:tcW w:w="990"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F6593E">
              <w:rPr>
                <w:rFonts w:ascii="Arial" w:eastAsia="Times New Roman" w:hAnsi="Arial" w:cs="Arial"/>
                <w:color w:val="000000"/>
                <w:sz w:val="16"/>
                <w:szCs w:val="16"/>
                <w:lang w:val="en-US"/>
              </w:rPr>
              <w:t xml:space="preserve">Next </w:t>
            </w:r>
          </w:p>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F6593E">
              <w:rPr>
                <w:rFonts w:ascii="Arial" w:eastAsia="Times New Roman" w:hAnsi="Arial" w:cs="Arial"/>
                <w:color w:val="000000"/>
                <w:sz w:val="16"/>
                <w:szCs w:val="16"/>
                <w:lang w:val="en-US"/>
              </w:rPr>
              <w:t>TWT</w:t>
            </w:r>
          </w:p>
          <w:p w:rsidR="00F6593E" w:rsidRPr="00F6593E" w:rsidRDefault="00F6593E" w:rsidP="00C769F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del w:id="59" w:author="Author">
              <w:r w:rsidRPr="00F6593E" w:rsidDel="00B5470B">
                <w:rPr>
                  <w:rFonts w:ascii="Arial" w:eastAsia="Times New Roman" w:hAnsi="Arial" w:cs="Arial"/>
                  <w:color w:val="000000"/>
                  <w:sz w:val="16"/>
                  <w:szCs w:val="16"/>
                  <w:lang w:val="en-US"/>
                </w:rPr>
                <w:delText>(Optional)</w:delText>
              </w:r>
            </w:del>
          </w:p>
        </w:tc>
        <w:tc>
          <w:tcPr>
            <w:tcW w:w="990"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F6593E">
              <w:rPr>
                <w:rFonts w:ascii="Arial" w:eastAsia="Times New Roman" w:hAnsi="Arial" w:cs="Arial"/>
                <w:color w:val="000000"/>
                <w:sz w:val="16"/>
                <w:szCs w:val="16"/>
                <w:lang w:val="en-US"/>
              </w:rPr>
              <w:t xml:space="preserve">Starting </w:t>
            </w:r>
          </w:p>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F6593E">
              <w:rPr>
                <w:rFonts w:ascii="Arial" w:eastAsia="Times New Roman" w:hAnsi="Arial" w:cs="Arial"/>
                <w:color w:val="000000"/>
                <w:sz w:val="16"/>
                <w:szCs w:val="16"/>
                <w:lang w:val="en-US"/>
              </w:rPr>
              <w:t xml:space="preserve">Sequence </w:t>
            </w:r>
          </w:p>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Control</w:t>
            </w:r>
          </w:p>
        </w:tc>
        <w:tc>
          <w:tcPr>
            <w:tcW w:w="810"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F6593E">
              <w:rPr>
                <w:rFonts w:ascii="Arial" w:eastAsia="Times New Roman" w:hAnsi="Arial" w:cs="Arial"/>
                <w:color w:val="000000"/>
                <w:sz w:val="16"/>
                <w:szCs w:val="16"/>
                <w:lang w:val="en-US"/>
              </w:rPr>
              <w:t xml:space="preserve">BAT </w:t>
            </w:r>
          </w:p>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Bitmap</w:t>
            </w:r>
          </w:p>
        </w:tc>
        <w:tc>
          <w:tcPr>
            <w:tcW w:w="720" w:type="dxa"/>
            <w:gridSpan w:val="4"/>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 xml:space="preserve">FCS </w:t>
            </w:r>
          </w:p>
        </w:tc>
      </w:tr>
      <w:tr w:rsidR="00F6593E" w:rsidRPr="00F6593E" w:rsidTr="00B65096">
        <w:trPr>
          <w:gridAfter w:val="2"/>
          <w:wAfter w:w="454" w:type="dxa"/>
          <w:jc w:val="center"/>
        </w:trPr>
        <w:tc>
          <w:tcPr>
            <w:tcW w:w="8140" w:type="dxa"/>
            <w:gridSpan w:val="16"/>
            <w:tcBorders>
              <w:top w:val="nil"/>
              <w:left w:val="nil"/>
              <w:bottom w:val="nil"/>
              <w:right w:val="nil"/>
            </w:tcBorders>
            <w:tcMar>
              <w:top w:w="120" w:type="dxa"/>
              <w:left w:w="120" w:type="dxa"/>
              <w:bottom w:w="80" w:type="dxa"/>
              <w:right w:w="120" w:type="dxa"/>
            </w:tcMar>
            <w:vAlign w:val="center"/>
          </w:tcPr>
          <w:p w:rsidR="00F6593E" w:rsidRPr="00F6593E" w:rsidRDefault="00F6593E" w:rsidP="00974447">
            <w:pPr>
              <w:widowControl w:val="0"/>
              <w:numPr>
                <w:ilvl w:val="0"/>
                <w:numId w:val="8"/>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bookmarkStart w:id="60" w:name="RTF33303132343a204669675469"/>
            <w:r w:rsidRPr="00F6593E">
              <w:rPr>
                <w:rFonts w:ascii="Arial" w:eastAsia="Times New Roman" w:hAnsi="Arial" w:cs="Arial"/>
                <w:b/>
                <w:bCs/>
                <w:color w:val="000000"/>
                <w:sz w:val="20"/>
                <w:lang w:val="en-US"/>
              </w:rPr>
              <w:t>BAT frame format</w:t>
            </w:r>
            <w:bookmarkEnd w:id="60"/>
          </w:p>
        </w:tc>
      </w:tr>
    </w:tbl>
    <w:p w:rsidR="00F6593E" w:rsidRPr="00F6593E" w:rsidDel="003667D5"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61" w:author="Author"/>
          <w:rFonts w:eastAsia="Times New Roman"/>
          <w:color w:val="000000"/>
          <w:sz w:val="20"/>
          <w:lang w:val="en-US"/>
        </w:rPr>
      </w:pPr>
      <w:r w:rsidRPr="00F6593E">
        <w:rPr>
          <w:rFonts w:eastAsia="Times New Roman"/>
          <w:color w:val="000000"/>
          <w:sz w:val="20"/>
          <w:lang w:val="en-US"/>
        </w:rPr>
        <w:t xml:space="preserve">The </w:t>
      </w:r>
      <w:del w:id="62" w:author="Author">
        <w:r w:rsidRPr="00F6593E" w:rsidDel="0072245D">
          <w:rPr>
            <w:rFonts w:eastAsia="Times New Roman"/>
            <w:color w:val="000000"/>
            <w:sz w:val="20"/>
            <w:lang w:val="en-US"/>
          </w:rPr>
          <w:delText xml:space="preserve">RA </w:delText>
        </w:r>
      </w:del>
      <w:ins w:id="63" w:author="Author">
        <w:r w:rsidR="0041624D">
          <w:rPr>
            <w:rFonts w:eastAsia="Times New Roman"/>
            <w:color w:val="000000"/>
            <w:sz w:val="20"/>
            <w:lang w:val="en-US"/>
          </w:rPr>
          <w:t>A1</w:t>
        </w:r>
      </w:ins>
      <w:r w:rsidRPr="00F6593E">
        <w:rPr>
          <w:rFonts w:eastAsia="Times New Roman"/>
          <w:color w:val="000000"/>
          <w:sz w:val="20"/>
          <w:lang w:val="en-US"/>
        </w:rPr>
        <w:t xml:space="preserve">field </w:t>
      </w:r>
      <w:ins w:id="64" w:author="Author">
        <w:r w:rsidR="0041624D">
          <w:rPr>
            <w:rFonts w:eastAsia="Times New Roman"/>
            <w:color w:val="000000"/>
            <w:sz w:val="20"/>
            <w:lang w:val="en-US"/>
          </w:rPr>
          <w:t xml:space="preserve">is an SID field that </w:t>
        </w:r>
      </w:ins>
      <w:r w:rsidRPr="00F6593E">
        <w:rPr>
          <w:rFonts w:eastAsia="Times New Roman"/>
          <w:color w:val="000000"/>
          <w:sz w:val="20"/>
          <w:lang w:val="en-US"/>
        </w:rPr>
        <w:t>contains the AID of the intended recipient of the frame.</w:t>
      </w:r>
      <w:ins w:id="65" w:author="Author">
        <w:r w:rsidR="00964956">
          <w:rPr>
            <w:rFonts w:eastAsia="Times New Roman"/>
            <w:color w:val="000000"/>
            <w:sz w:val="20"/>
            <w:lang w:val="en-US"/>
          </w:rPr>
          <w:t xml:space="preserve"> </w:t>
        </w:r>
      </w:ins>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 xml:space="preserve">The </w:t>
      </w:r>
      <w:ins w:id="66" w:author="Author">
        <w:r w:rsidR="0072245D">
          <w:rPr>
            <w:rFonts w:eastAsia="Times New Roman"/>
            <w:color w:val="000000"/>
            <w:sz w:val="20"/>
            <w:lang w:val="en-US"/>
          </w:rPr>
          <w:t>A2</w:t>
        </w:r>
      </w:ins>
      <w:del w:id="67" w:author="Author">
        <w:r w:rsidRPr="00F6593E" w:rsidDel="0072245D">
          <w:rPr>
            <w:rFonts w:eastAsia="Times New Roman"/>
            <w:color w:val="000000"/>
            <w:sz w:val="20"/>
            <w:lang w:val="en-US"/>
          </w:rPr>
          <w:delText>TA</w:delText>
        </w:r>
      </w:del>
      <w:r w:rsidRPr="00F6593E">
        <w:rPr>
          <w:rFonts w:eastAsia="Times New Roman"/>
          <w:color w:val="000000"/>
          <w:sz w:val="20"/>
          <w:lang w:val="en-US"/>
        </w:rPr>
        <w:t xml:space="preserve"> field contains the </w:t>
      </w:r>
      <w:ins w:id="68" w:author="Author">
        <w:r w:rsidR="00332A2E">
          <w:rPr>
            <w:rFonts w:eastAsia="Times New Roman"/>
            <w:color w:val="000000"/>
            <w:sz w:val="20"/>
            <w:lang w:val="en-US"/>
          </w:rPr>
          <w:t xml:space="preserve">MAC </w:t>
        </w:r>
      </w:ins>
      <w:r w:rsidRPr="00F6593E">
        <w:rPr>
          <w:rFonts w:eastAsia="Times New Roman"/>
          <w:color w:val="000000"/>
          <w:sz w:val="20"/>
          <w:lang w:val="en-US"/>
        </w:rPr>
        <w:t>address of the transmitter sending the frame.</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The Beacon Sequence field contains the value of the Change Sequence Field from the most recently transmitted Beacon.</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 xml:space="preserve">The Pentapartial Timestamp field contains the least significant five octets of the value of the transmitting STA’s TSF timer at the time that the </w:t>
      </w:r>
      <w:ins w:id="69" w:author="Author">
        <w:r w:rsidR="00912E6F">
          <w:rPr>
            <w:rFonts w:eastAsia="Times New Roman"/>
            <w:color w:val="000000"/>
            <w:sz w:val="20"/>
            <w:lang w:val="en-US"/>
          </w:rPr>
          <w:t xml:space="preserve">start of the </w:t>
        </w:r>
      </w:ins>
      <w:r w:rsidRPr="00F6593E">
        <w:rPr>
          <w:rFonts w:eastAsia="Times New Roman"/>
          <w:color w:val="000000"/>
          <w:sz w:val="20"/>
          <w:lang w:val="en-US"/>
        </w:rPr>
        <w:t>data symbol</w:t>
      </w:r>
      <w:ins w:id="70" w:author="Author">
        <w:r w:rsidR="00E0688A">
          <w:rPr>
            <w:rFonts w:eastAsia="Times New Roman"/>
            <w:color w:val="000000"/>
            <w:sz w:val="20"/>
            <w:lang w:val="en-US"/>
          </w:rPr>
          <w:t>,</w:t>
        </w:r>
      </w:ins>
      <w:r w:rsidRPr="00F6593E">
        <w:rPr>
          <w:rFonts w:eastAsia="Times New Roman"/>
          <w:color w:val="000000"/>
          <w:sz w:val="20"/>
          <w:lang w:val="en-US"/>
        </w:rPr>
        <w:t xml:space="preserve"> containing the first bit of the Pentapartial Timestamp</w:t>
      </w:r>
      <w:ins w:id="71" w:author="Author">
        <w:r w:rsidR="00E0688A">
          <w:rPr>
            <w:rFonts w:eastAsia="Times New Roman"/>
            <w:color w:val="000000"/>
            <w:sz w:val="20"/>
            <w:lang w:val="en-US"/>
          </w:rPr>
          <w:t>,</w:t>
        </w:r>
      </w:ins>
      <w:r w:rsidRPr="00F6593E">
        <w:rPr>
          <w:rFonts w:eastAsia="Times New Roman"/>
          <w:color w:val="000000"/>
          <w:sz w:val="20"/>
          <w:lang w:val="en-US"/>
        </w:rPr>
        <w:t xml:space="preserve"> is transmitted </w:t>
      </w:r>
      <w:del w:id="72" w:author="Author">
        <w:r w:rsidRPr="00F6593E" w:rsidDel="00912E6F">
          <w:rPr>
            <w:rFonts w:eastAsia="Times New Roman"/>
            <w:color w:val="000000"/>
            <w:sz w:val="20"/>
            <w:lang w:val="en-US"/>
          </w:rPr>
          <w:delText xml:space="preserve">to </w:delText>
        </w:r>
      </w:del>
      <w:ins w:id="73" w:author="Author">
        <w:r w:rsidR="00912E6F">
          <w:rPr>
            <w:rFonts w:eastAsia="Times New Roman"/>
            <w:color w:val="000000"/>
            <w:sz w:val="20"/>
            <w:lang w:val="en-US"/>
          </w:rPr>
          <w:t>by</w:t>
        </w:r>
        <w:r w:rsidR="00912E6F" w:rsidRPr="00F6593E">
          <w:rPr>
            <w:rFonts w:eastAsia="Times New Roman"/>
            <w:color w:val="000000"/>
            <w:sz w:val="20"/>
            <w:lang w:val="en-US"/>
          </w:rPr>
          <w:t xml:space="preserve"> </w:t>
        </w:r>
      </w:ins>
      <w:r w:rsidRPr="00F6593E">
        <w:rPr>
          <w:rFonts w:eastAsia="Times New Roman"/>
          <w:color w:val="000000"/>
          <w:sz w:val="20"/>
          <w:lang w:val="en-US"/>
        </w:rPr>
        <w:t>the PHY plus the transmitting STA’s delays through its local PHY from the MAC-PHY interface to its interface with the WM</w:t>
      </w:r>
      <w:del w:id="74" w:author="Author">
        <w:r w:rsidRPr="00F6593E" w:rsidDel="000A7FB4">
          <w:rPr>
            <w:rFonts w:eastAsia="Times New Roman"/>
            <w:color w:val="000000"/>
            <w:sz w:val="20"/>
            <w:lang w:val="en-US"/>
          </w:rPr>
          <w:delText xml:space="preserve"> </w:delText>
        </w:r>
        <w:r w:rsidRPr="00F6593E" w:rsidDel="0072245D">
          <w:rPr>
            <w:rFonts w:eastAsia="Times New Roman"/>
            <w:color w:val="000000"/>
            <w:sz w:val="20"/>
            <w:lang w:val="en-US"/>
          </w:rPr>
          <w:delText>[</w:delText>
        </w:r>
        <w:r w:rsidRPr="00F6593E" w:rsidDel="000A7FB4">
          <w:rPr>
            <w:rFonts w:eastAsia="Times New Roman"/>
            <w:color w:val="000000"/>
            <w:sz w:val="20"/>
            <w:lang w:val="en-US"/>
          </w:rPr>
          <w:delText>e.g. antenna, light emitting diode (LED) emission surface</w:delText>
        </w:r>
        <w:r w:rsidRPr="00F6593E" w:rsidDel="0072245D">
          <w:rPr>
            <w:rFonts w:eastAsia="Times New Roman"/>
            <w:color w:val="000000"/>
            <w:sz w:val="20"/>
            <w:lang w:val="en-US"/>
          </w:rPr>
          <w:delText>]</w:delText>
        </w:r>
      </w:del>
      <w:r w:rsidRPr="00F6593E">
        <w:rPr>
          <w:rFonts w:eastAsia="Times New Roman"/>
          <w:color w:val="000000"/>
          <w:sz w:val="20"/>
          <w:lang w:val="en-US"/>
        </w:rPr>
        <w:t>.</w:t>
      </w:r>
    </w:p>
    <w:p w:rsid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del w:id="75" w:author="Author">
        <w:r w:rsidRPr="00F6593E" w:rsidDel="008F45D1">
          <w:rPr>
            <w:rFonts w:eastAsia="Times New Roman"/>
            <w:color w:val="000000"/>
            <w:sz w:val="20"/>
            <w:lang w:val="en-US"/>
          </w:rPr>
          <w:delText>The Next TWT field is</w:delText>
        </w:r>
        <w:r w:rsidRPr="00F6593E" w:rsidDel="001B44B9">
          <w:rPr>
            <w:rFonts w:eastAsia="Times New Roman"/>
            <w:color w:val="000000"/>
            <w:sz w:val="20"/>
            <w:lang w:val="en-US"/>
          </w:rPr>
          <w:delText xml:space="preserve"> optionally</w:delText>
        </w:r>
        <w:r w:rsidRPr="00F6593E" w:rsidDel="008F45D1">
          <w:rPr>
            <w:rFonts w:eastAsia="Times New Roman"/>
            <w:color w:val="000000"/>
            <w:sz w:val="20"/>
            <w:lang w:val="en-US"/>
          </w:rPr>
          <w:delText xml:space="preserve"> present i</w:delText>
        </w:r>
      </w:del>
      <w:ins w:id="76" w:author="Author">
        <w:r w:rsidR="008F45D1">
          <w:rPr>
            <w:rFonts w:eastAsia="Times New Roman"/>
            <w:color w:val="000000"/>
            <w:sz w:val="20"/>
            <w:lang w:val="en-US"/>
          </w:rPr>
          <w:t>I</w:t>
        </w:r>
      </w:ins>
      <w:r w:rsidRPr="00F6593E">
        <w:rPr>
          <w:rFonts w:eastAsia="Times New Roman"/>
          <w:color w:val="000000"/>
          <w:sz w:val="20"/>
          <w:lang w:val="en-US"/>
        </w:rPr>
        <w:t>f the Next TWT Present field is set to 1 in the F</w:t>
      </w:r>
      <w:ins w:id="77" w:author="Author">
        <w:r w:rsidR="00202FCE">
          <w:rPr>
            <w:rFonts w:eastAsia="Times New Roman"/>
            <w:color w:val="000000"/>
            <w:sz w:val="20"/>
            <w:lang w:val="en-US"/>
          </w:rPr>
          <w:t xml:space="preserve">rame </w:t>
        </w:r>
      </w:ins>
      <w:r w:rsidRPr="00F6593E">
        <w:rPr>
          <w:rFonts w:eastAsia="Times New Roman"/>
          <w:color w:val="000000"/>
          <w:sz w:val="20"/>
          <w:lang w:val="en-US"/>
        </w:rPr>
        <w:t>C</w:t>
      </w:r>
      <w:ins w:id="78" w:author="Author">
        <w:r w:rsidR="00202FCE">
          <w:rPr>
            <w:rFonts w:eastAsia="Times New Roman"/>
            <w:color w:val="000000"/>
            <w:sz w:val="20"/>
            <w:lang w:val="en-US"/>
          </w:rPr>
          <w:t>ontrol</w:t>
        </w:r>
      </w:ins>
      <w:r w:rsidRPr="00F6593E">
        <w:rPr>
          <w:rFonts w:eastAsia="Times New Roman"/>
          <w:color w:val="000000"/>
          <w:sz w:val="20"/>
          <w:lang w:val="en-US"/>
        </w:rPr>
        <w:t xml:space="preserve"> field</w:t>
      </w:r>
      <w:del w:id="79" w:author="Author">
        <w:r w:rsidRPr="00F6593E" w:rsidDel="008F45D1">
          <w:rPr>
            <w:rFonts w:eastAsia="Times New Roman"/>
            <w:color w:val="000000"/>
            <w:sz w:val="20"/>
            <w:lang w:val="en-US"/>
          </w:rPr>
          <w:delText xml:space="preserve">. Otherwise, it is not present in the BAT frame. </w:delText>
        </w:r>
      </w:del>
      <w:ins w:id="80" w:author="Author">
        <w:r w:rsidR="008F45D1">
          <w:rPr>
            <w:rFonts w:eastAsia="Times New Roman"/>
            <w:color w:val="000000"/>
            <w:sz w:val="20"/>
            <w:lang w:val="en-US"/>
          </w:rPr>
          <w:t xml:space="preserve">then </w:t>
        </w:r>
      </w:ins>
      <w:del w:id="81" w:author="Author">
        <w:r w:rsidRPr="00F6593E" w:rsidDel="008F45D1">
          <w:rPr>
            <w:rFonts w:eastAsia="Times New Roman"/>
            <w:color w:val="000000"/>
            <w:sz w:val="20"/>
            <w:lang w:val="en-US"/>
          </w:rPr>
          <w:delText>T</w:delText>
        </w:r>
      </w:del>
      <w:ins w:id="82" w:author="Author">
        <w:r w:rsidR="008F45D1">
          <w:rPr>
            <w:rFonts w:eastAsia="Times New Roman"/>
            <w:color w:val="000000"/>
            <w:sz w:val="20"/>
            <w:lang w:val="en-US"/>
          </w:rPr>
          <w:t>t</w:t>
        </w:r>
      </w:ins>
      <w:r w:rsidRPr="00F6593E">
        <w:rPr>
          <w:rFonts w:eastAsia="Times New Roman"/>
          <w:color w:val="000000"/>
          <w:sz w:val="20"/>
          <w:lang w:val="en-US"/>
        </w:rPr>
        <w:t>he Next TWT field contains the next TWT value for the intended recipient of the frame given as the lowest six bytes of the TSF time for the next TWT.</w:t>
      </w:r>
      <w:del w:id="83" w:author="Author">
        <w:r w:rsidRPr="00F6593E" w:rsidDel="008F45D1">
          <w:rPr>
            <w:rFonts w:eastAsia="Times New Roman"/>
            <w:color w:val="000000"/>
            <w:sz w:val="20"/>
            <w:lang w:val="en-US"/>
          </w:rPr>
          <w:delText xml:space="preserve"> A value of 0 </w:delText>
        </w:r>
        <w:r w:rsidRPr="00F6593E" w:rsidDel="00D14205">
          <w:rPr>
            <w:rFonts w:eastAsia="Times New Roman"/>
            <w:color w:val="000000"/>
            <w:sz w:val="20"/>
            <w:lang w:val="en-US"/>
          </w:rPr>
          <w:delText>in this field</w:delText>
        </w:r>
        <w:r w:rsidRPr="00F6593E" w:rsidDel="008F45D1">
          <w:rPr>
            <w:rFonts w:eastAsia="Times New Roman"/>
            <w:color w:val="000000"/>
            <w:sz w:val="20"/>
            <w:lang w:val="en-US"/>
          </w:rPr>
          <w:delText xml:space="preserve"> means that the frame does not carry a Next TWT value.</w:delText>
        </w:r>
      </w:del>
      <w:ins w:id="84" w:author="Author">
        <w:r w:rsidR="008F45D1">
          <w:rPr>
            <w:rFonts w:eastAsia="Times New Roman"/>
            <w:color w:val="000000"/>
            <w:sz w:val="20"/>
            <w:lang w:val="en-US"/>
          </w:rPr>
          <w:t xml:space="preserve"> Otherwise</w:t>
        </w:r>
        <w:r w:rsidR="00D778FB">
          <w:rPr>
            <w:rFonts w:eastAsia="Times New Roman"/>
            <w:color w:val="000000"/>
            <w:sz w:val="20"/>
            <w:lang w:val="en-US"/>
          </w:rPr>
          <w:t>,</w:t>
        </w:r>
        <w:r w:rsidR="008F45D1">
          <w:rPr>
            <w:rFonts w:eastAsia="Times New Roman"/>
            <w:color w:val="000000"/>
            <w:sz w:val="20"/>
            <w:lang w:val="en-US"/>
          </w:rPr>
          <w:t xml:space="preserve"> the Next TWT field is reserved.</w:t>
        </w:r>
      </w:ins>
    </w:p>
    <w:p w:rsidR="00515501" w:rsidRPr="00515501" w:rsidRDefault="00515501" w:rsidP="0051550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15501">
        <w:rPr>
          <w:rFonts w:eastAsia="Times New Roman"/>
          <w:color w:val="000000"/>
          <w:sz w:val="20"/>
          <w:lang w:val="en-US"/>
        </w:rPr>
        <w:t xml:space="preserve">The Starting Sequence Control field contains the sequence number of the first MSDU and the TID for which this BAT frame is sent and is defined in </w:t>
      </w:r>
      <w:r w:rsidRPr="00515501">
        <w:rPr>
          <w:rFonts w:eastAsia="Times New Roman"/>
          <w:color w:val="000000"/>
          <w:sz w:val="20"/>
          <w:lang w:val="en-US"/>
        </w:rPr>
        <w:fldChar w:fldCharType="begin"/>
      </w:r>
      <w:r w:rsidRPr="00515501">
        <w:rPr>
          <w:rFonts w:eastAsia="Times New Roman"/>
          <w:color w:val="000000"/>
          <w:sz w:val="20"/>
          <w:lang w:val="en-US"/>
        </w:rPr>
        <w:instrText xml:space="preserve"> REF  RTF39313930383a204669675469 \h</w:instrText>
      </w:r>
      <w:r w:rsidRPr="00515501">
        <w:rPr>
          <w:rFonts w:eastAsia="Times New Roman"/>
          <w:color w:val="000000"/>
          <w:sz w:val="20"/>
          <w:lang w:val="en-US"/>
        </w:rPr>
      </w:r>
      <w:r w:rsidRPr="00515501">
        <w:rPr>
          <w:rFonts w:eastAsia="Times New Roman"/>
          <w:color w:val="000000"/>
          <w:sz w:val="20"/>
          <w:lang w:val="en-US"/>
        </w:rPr>
        <w:fldChar w:fldCharType="separate"/>
      </w:r>
      <w:r w:rsidRPr="00515501">
        <w:rPr>
          <w:rFonts w:eastAsia="Times New Roman"/>
          <w:color w:val="000000"/>
          <w:sz w:val="20"/>
          <w:lang w:val="en-US"/>
        </w:rPr>
        <w:t>Figure 8-532g (Starting Sequence Control field)</w:t>
      </w:r>
      <w:r w:rsidRPr="00515501">
        <w:rPr>
          <w:rFonts w:eastAsia="Times New Roman"/>
          <w:color w:val="000000"/>
          <w:sz w:val="20"/>
          <w:lang w:val="en-US"/>
        </w:rPr>
        <w:fldChar w:fldCharType="end"/>
      </w:r>
      <w:r w:rsidRPr="00515501">
        <w:rPr>
          <w:rFonts w:eastAsia="Times New Roman"/>
          <w:color w:val="000000"/>
          <w:sz w:val="20"/>
          <w:lang w:val="en-US"/>
        </w:rPr>
        <w:t xml:space="preserve">: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1720"/>
        <w:gridCol w:w="2140"/>
      </w:tblGrid>
      <w:tr w:rsidR="00515501" w:rsidRPr="00515501" w:rsidTr="0056337A">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rsidR="00515501" w:rsidRPr="00515501" w:rsidRDefault="00515501" w:rsidP="0051550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bookmarkStart w:id="85" w:name="_GoBack"/>
            <w:bookmarkEnd w:id="85"/>
          </w:p>
        </w:tc>
        <w:tc>
          <w:tcPr>
            <w:tcW w:w="1720" w:type="dxa"/>
            <w:tcBorders>
              <w:top w:val="nil"/>
              <w:left w:val="nil"/>
              <w:bottom w:val="nil"/>
              <w:right w:val="nil"/>
            </w:tcBorders>
            <w:tcMar>
              <w:top w:w="160" w:type="dxa"/>
              <w:left w:w="120" w:type="dxa"/>
              <w:bottom w:w="120" w:type="dxa"/>
              <w:right w:w="120" w:type="dxa"/>
            </w:tcMar>
            <w:vAlign w:val="center"/>
          </w:tcPr>
          <w:p w:rsidR="00515501" w:rsidRPr="00515501" w:rsidRDefault="00515501" w:rsidP="00515501">
            <w:pPr>
              <w:widowControl w:val="0"/>
              <w:tabs>
                <w:tab w:val="right" w:pos="1460"/>
              </w:tabs>
              <w:suppressAutoHyphens/>
              <w:autoSpaceDE w:val="0"/>
              <w:autoSpaceDN w:val="0"/>
              <w:adjustRightInd w:val="0"/>
              <w:spacing w:line="160" w:lineRule="atLeast"/>
              <w:rPr>
                <w:rFonts w:ascii="Arial" w:eastAsia="Times New Roman" w:hAnsi="Arial" w:cs="Arial"/>
                <w:color w:val="000000"/>
                <w:w w:val="0"/>
                <w:sz w:val="16"/>
                <w:szCs w:val="16"/>
                <w:lang w:val="en-US"/>
              </w:rPr>
            </w:pPr>
            <w:r w:rsidRPr="00515501">
              <w:rPr>
                <w:rFonts w:ascii="Arial" w:eastAsia="Times New Roman" w:hAnsi="Arial" w:cs="Arial"/>
                <w:color w:val="000000"/>
                <w:sz w:val="16"/>
                <w:szCs w:val="16"/>
                <w:lang w:val="en-US"/>
              </w:rPr>
              <w:t>B0</w:t>
            </w:r>
            <w:r w:rsidRPr="00515501">
              <w:rPr>
                <w:rFonts w:ascii="Arial" w:eastAsia="Times New Roman" w:hAnsi="Arial" w:cs="Arial"/>
                <w:color w:val="000000"/>
                <w:sz w:val="16"/>
                <w:szCs w:val="16"/>
                <w:lang w:val="en-US"/>
              </w:rPr>
              <w:tab/>
              <w:t>B3</w:t>
            </w:r>
          </w:p>
        </w:tc>
        <w:tc>
          <w:tcPr>
            <w:tcW w:w="2140" w:type="dxa"/>
            <w:tcBorders>
              <w:top w:val="nil"/>
              <w:left w:val="nil"/>
              <w:bottom w:val="nil"/>
              <w:right w:val="nil"/>
            </w:tcBorders>
            <w:tcMar>
              <w:top w:w="160" w:type="dxa"/>
              <w:left w:w="120" w:type="dxa"/>
              <w:bottom w:w="120" w:type="dxa"/>
              <w:right w:w="120" w:type="dxa"/>
            </w:tcMar>
            <w:vAlign w:val="center"/>
          </w:tcPr>
          <w:p w:rsidR="00515501" w:rsidRPr="00515501" w:rsidRDefault="00515501" w:rsidP="00515501">
            <w:pPr>
              <w:widowControl w:val="0"/>
              <w:tabs>
                <w:tab w:val="right" w:pos="1880"/>
              </w:tabs>
              <w:suppressAutoHyphens/>
              <w:autoSpaceDE w:val="0"/>
              <w:autoSpaceDN w:val="0"/>
              <w:adjustRightInd w:val="0"/>
              <w:spacing w:line="160" w:lineRule="atLeast"/>
              <w:rPr>
                <w:rFonts w:ascii="Arial" w:eastAsia="Times New Roman" w:hAnsi="Arial" w:cs="Arial"/>
                <w:color w:val="000000"/>
                <w:w w:val="0"/>
                <w:sz w:val="16"/>
                <w:szCs w:val="16"/>
                <w:lang w:val="en-US"/>
              </w:rPr>
            </w:pPr>
            <w:r w:rsidRPr="00515501">
              <w:rPr>
                <w:rFonts w:ascii="Arial" w:eastAsia="Times New Roman" w:hAnsi="Arial" w:cs="Arial"/>
                <w:color w:val="000000"/>
                <w:sz w:val="16"/>
                <w:szCs w:val="16"/>
                <w:lang w:val="en-US"/>
              </w:rPr>
              <w:t>B4</w:t>
            </w:r>
            <w:r w:rsidRPr="00515501">
              <w:rPr>
                <w:rFonts w:ascii="Arial" w:eastAsia="Times New Roman" w:hAnsi="Arial" w:cs="Arial"/>
                <w:color w:val="000000"/>
                <w:sz w:val="16"/>
                <w:szCs w:val="16"/>
                <w:lang w:val="en-US"/>
              </w:rPr>
              <w:tab/>
              <w:t>B15</w:t>
            </w:r>
          </w:p>
        </w:tc>
      </w:tr>
      <w:tr w:rsidR="00515501" w:rsidRPr="00515501" w:rsidTr="0056337A">
        <w:trPr>
          <w:trHeight w:val="740"/>
          <w:jc w:val="center"/>
        </w:trPr>
        <w:tc>
          <w:tcPr>
            <w:tcW w:w="560" w:type="dxa"/>
            <w:tcBorders>
              <w:top w:val="nil"/>
              <w:left w:val="nil"/>
              <w:bottom w:val="nil"/>
              <w:right w:val="nil"/>
            </w:tcBorders>
            <w:tcMar>
              <w:top w:w="160" w:type="dxa"/>
              <w:left w:w="120" w:type="dxa"/>
              <w:bottom w:w="120" w:type="dxa"/>
              <w:right w:w="120" w:type="dxa"/>
            </w:tcMar>
            <w:vAlign w:val="center"/>
          </w:tcPr>
          <w:p w:rsidR="00515501" w:rsidRPr="00515501" w:rsidRDefault="00515501" w:rsidP="0051550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72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515501" w:rsidRPr="00515501" w:rsidRDefault="00515501" w:rsidP="0051550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15501">
              <w:rPr>
                <w:rFonts w:ascii="Arial" w:eastAsia="Times New Roman" w:hAnsi="Arial" w:cs="Arial"/>
                <w:color w:val="000000"/>
                <w:sz w:val="16"/>
                <w:szCs w:val="16"/>
                <w:lang w:val="en-US"/>
              </w:rPr>
              <w:t xml:space="preserve">BAT </w:t>
            </w:r>
            <w:r w:rsidRPr="00515501">
              <w:rPr>
                <w:rFonts w:ascii="Arial" w:eastAsia="Times New Roman" w:hAnsi="Arial" w:cs="Arial"/>
                <w:color w:val="000000"/>
                <w:sz w:val="16"/>
                <w:szCs w:val="16"/>
                <w:lang w:val="en-US"/>
              </w:rPr>
              <w:br/>
              <w:t>TID</w:t>
            </w:r>
          </w:p>
        </w:tc>
        <w:tc>
          <w:tcPr>
            <w:tcW w:w="214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515501" w:rsidRPr="00515501" w:rsidRDefault="00515501" w:rsidP="0051550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15501">
              <w:rPr>
                <w:rFonts w:ascii="Arial" w:eastAsia="Times New Roman" w:hAnsi="Arial" w:cs="Arial"/>
                <w:color w:val="000000"/>
                <w:sz w:val="16"/>
                <w:szCs w:val="16"/>
                <w:lang w:val="en-US"/>
              </w:rPr>
              <w:t xml:space="preserve">Starting </w:t>
            </w:r>
            <w:r w:rsidRPr="00515501">
              <w:rPr>
                <w:rFonts w:ascii="Arial" w:eastAsia="Times New Roman" w:hAnsi="Arial" w:cs="Arial"/>
                <w:color w:val="000000"/>
                <w:sz w:val="16"/>
                <w:szCs w:val="16"/>
                <w:lang w:val="en-US"/>
              </w:rPr>
              <w:br/>
              <w:t xml:space="preserve">Sequence </w:t>
            </w:r>
            <w:r w:rsidRPr="00515501">
              <w:rPr>
                <w:rFonts w:ascii="Arial" w:eastAsia="Times New Roman" w:hAnsi="Arial" w:cs="Arial"/>
                <w:color w:val="000000"/>
                <w:sz w:val="16"/>
                <w:szCs w:val="16"/>
                <w:lang w:val="en-US"/>
              </w:rPr>
              <w:br/>
              <w:t>Number</w:t>
            </w:r>
          </w:p>
        </w:tc>
      </w:tr>
      <w:tr w:rsidR="00515501" w:rsidRPr="00515501" w:rsidTr="0056337A">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rsidR="00515501" w:rsidRPr="00515501" w:rsidRDefault="00515501" w:rsidP="0051550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15501">
              <w:rPr>
                <w:rFonts w:ascii="Arial" w:eastAsia="Times New Roman" w:hAnsi="Arial" w:cs="Arial"/>
                <w:color w:val="000000"/>
                <w:sz w:val="16"/>
                <w:szCs w:val="16"/>
                <w:lang w:val="en-US"/>
              </w:rPr>
              <w:t>Bits:</w:t>
            </w:r>
          </w:p>
        </w:tc>
        <w:tc>
          <w:tcPr>
            <w:tcW w:w="1720" w:type="dxa"/>
            <w:tcBorders>
              <w:top w:val="nil"/>
              <w:left w:val="nil"/>
              <w:bottom w:val="nil"/>
              <w:right w:val="nil"/>
            </w:tcBorders>
            <w:tcMar>
              <w:top w:w="160" w:type="dxa"/>
              <w:left w:w="120" w:type="dxa"/>
              <w:bottom w:w="120" w:type="dxa"/>
              <w:right w:w="120" w:type="dxa"/>
            </w:tcMar>
            <w:vAlign w:val="center"/>
          </w:tcPr>
          <w:p w:rsidR="00515501" w:rsidRPr="00515501" w:rsidRDefault="00515501" w:rsidP="0051550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15501">
              <w:rPr>
                <w:rFonts w:ascii="Arial" w:eastAsia="Times New Roman" w:hAnsi="Arial" w:cs="Arial"/>
                <w:color w:val="000000"/>
                <w:sz w:val="16"/>
                <w:szCs w:val="16"/>
                <w:lang w:val="en-US"/>
              </w:rPr>
              <w:t>4</w:t>
            </w:r>
          </w:p>
        </w:tc>
        <w:tc>
          <w:tcPr>
            <w:tcW w:w="2140" w:type="dxa"/>
            <w:tcBorders>
              <w:top w:val="nil"/>
              <w:left w:val="nil"/>
              <w:bottom w:val="nil"/>
              <w:right w:val="nil"/>
            </w:tcBorders>
            <w:tcMar>
              <w:top w:w="160" w:type="dxa"/>
              <w:left w:w="120" w:type="dxa"/>
              <w:bottom w:w="120" w:type="dxa"/>
              <w:right w:w="120" w:type="dxa"/>
            </w:tcMar>
            <w:vAlign w:val="center"/>
          </w:tcPr>
          <w:p w:rsidR="00515501" w:rsidRPr="00515501" w:rsidRDefault="00515501" w:rsidP="0051550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15501">
              <w:rPr>
                <w:rFonts w:ascii="Arial" w:eastAsia="Times New Roman" w:hAnsi="Arial" w:cs="Arial"/>
                <w:color w:val="000000"/>
                <w:sz w:val="16"/>
                <w:szCs w:val="16"/>
                <w:lang w:val="en-US"/>
              </w:rPr>
              <w:t>12</w:t>
            </w:r>
          </w:p>
        </w:tc>
      </w:tr>
      <w:tr w:rsidR="00515501" w:rsidRPr="00515501" w:rsidTr="0056337A">
        <w:trPr>
          <w:jc w:val="center"/>
        </w:trPr>
        <w:tc>
          <w:tcPr>
            <w:tcW w:w="4420" w:type="dxa"/>
            <w:gridSpan w:val="3"/>
            <w:tcBorders>
              <w:top w:val="nil"/>
              <w:left w:val="nil"/>
              <w:bottom w:val="nil"/>
              <w:right w:val="nil"/>
            </w:tcBorders>
            <w:tcMar>
              <w:top w:w="120" w:type="dxa"/>
              <w:left w:w="120" w:type="dxa"/>
              <w:bottom w:w="80" w:type="dxa"/>
              <w:right w:w="120" w:type="dxa"/>
            </w:tcMar>
            <w:vAlign w:val="center"/>
          </w:tcPr>
          <w:p w:rsidR="00515501" w:rsidRPr="00515501" w:rsidRDefault="00515501" w:rsidP="00974447">
            <w:pPr>
              <w:widowControl w:val="0"/>
              <w:numPr>
                <w:ilvl w:val="0"/>
                <w:numId w:val="9"/>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bookmarkStart w:id="86" w:name="RTF39313930383a204669675469"/>
            <w:r w:rsidRPr="00515501">
              <w:rPr>
                <w:rFonts w:ascii="Arial" w:eastAsia="Times New Roman" w:hAnsi="Arial" w:cs="Arial"/>
                <w:b/>
                <w:bCs/>
                <w:color w:val="000000"/>
                <w:sz w:val="20"/>
                <w:lang w:val="en-US"/>
              </w:rPr>
              <w:t>Starting Sequence Control field</w:t>
            </w:r>
            <w:bookmarkEnd w:id="86"/>
          </w:p>
        </w:tc>
      </w:tr>
    </w:tbl>
    <w:p w:rsidR="00515501" w:rsidRPr="00515501" w:rsidRDefault="00515501" w:rsidP="0051550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15501">
        <w:rPr>
          <w:rFonts w:eastAsia="Times New Roman"/>
          <w:color w:val="000000"/>
          <w:sz w:val="20"/>
          <w:lang w:val="en-US"/>
        </w:rPr>
        <w:t>The BAT Bitmap subfield is 32 bits in length and is used to indicate the received status of up to 32 MSDUs and A-MSDUs. Each bit that is equal to 1 in the BAT Bitmap acknowledges the successful reception of a single MSDU or A-MSDU in sequentially increasing sequence number order, with the first bit of the BAT Bitmap corresponding to the MSDU or A-MSDU with the sequence number that matches the value of the Starting Sequence Number subfield of the BAT frame.</w:t>
      </w:r>
    </w:p>
    <w:p w:rsidR="00515501" w:rsidRPr="00F6593E" w:rsidRDefault="00515501"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sectPr w:rsidR="00515501" w:rsidRPr="00F6593E" w:rsidSect="00654B3B">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F5C" w:rsidRDefault="00881F5C">
      <w:r>
        <w:separator/>
      </w:r>
    </w:p>
  </w:endnote>
  <w:endnote w:type="continuationSeparator" w:id="0">
    <w:p w:rsidR="00881F5C" w:rsidRDefault="00881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BB6" w:rsidRDefault="00356B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37A" w:rsidRDefault="00B14EE2">
    <w:pPr>
      <w:pStyle w:val="Footer"/>
      <w:tabs>
        <w:tab w:val="clear" w:pos="6480"/>
        <w:tab w:val="center" w:pos="4680"/>
        <w:tab w:val="right" w:pos="9360"/>
      </w:tabs>
    </w:pPr>
    <w:fldSimple w:instr=" SUBJECT  \* MERGEFORMAT ">
      <w:r w:rsidR="0056337A">
        <w:t>Submission</w:t>
      </w:r>
    </w:fldSimple>
    <w:r w:rsidR="0056337A">
      <w:tab/>
      <w:t xml:space="preserve">page </w:t>
    </w:r>
    <w:r w:rsidR="0056337A">
      <w:fldChar w:fldCharType="begin"/>
    </w:r>
    <w:r w:rsidR="0056337A">
      <w:instrText xml:space="preserve">page </w:instrText>
    </w:r>
    <w:r w:rsidR="0056337A">
      <w:fldChar w:fldCharType="separate"/>
    </w:r>
    <w:r w:rsidR="00356BB6">
      <w:rPr>
        <w:noProof/>
      </w:rPr>
      <w:t>9</w:t>
    </w:r>
    <w:r w:rsidR="0056337A">
      <w:rPr>
        <w:noProof/>
      </w:rPr>
      <w:fldChar w:fldCharType="end"/>
    </w:r>
    <w:r w:rsidR="0056337A">
      <w:tab/>
    </w:r>
    <w:r w:rsidR="0056337A">
      <w:rPr>
        <w:lang w:eastAsia="ko-KR"/>
      </w:rPr>
      <w:t>Alfred Asterjadhi</w:t>
    </w:r>
    <w:r w:rsidR="0056337A">
      <w:t>, Qualcomm Inc.</w:t>
    </w:r>
  </w:p>
  <w:p w:rsidR="0056337A" w:rsidRDefault="0056337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BB6" w:rsidRDefault="00356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F5C" w:rsidRDefault="00881F5C">
      <w:r>
        <w:separator/>
      </w:r>
    </w:p>
  </w:footnote>
  <w:footnote w:type="continuationSeparator" w:id="0">
    <w:p w:rsidR="00881F5C" w:rsidRDefault="00881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BB6" w:rsidRDefault="00356B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37A" w:rsidRDefault="0056337A">
    <w:pPr>
      <w:pStyle w:val="Header"/>
      <w:tabs>
        <w:tab w:val="clear" w:pos="6480"/>
        <w:tab w:val="center" w:pos="4680"/>
        <w:tab w:val="right" w:pos="9360"/>
      </w:tabs>
    </w:pPr>
    <w:r>
      <w:rPr>
        <w:lang w:eastAsia="ko-KR"/>
      </w:rPr>
      <w:t xml:space="preserve">January </w:t>
    </w:r>
    <w:r>
      <w:t>2014</w:t>
    </w:r>
    <w:r>
      <w:tab/>
    </w:r>
    <w:r>
      <w:tab/>
    </w:r>
    <w:fldSimple w:instr=" TITLE  \* MERGEFORMAT ">
      <w:r>
        <w:t>doc.: IEEE 802.11-14/</w:t>
      </w:r>
      <w:r w:rsidR="00544870">
        <w:rPr>
          <w:lang w:eastAsia="ko-KR"/>
        </w:rPr>
        <w:t>14/0040</w:t>
      </w:r>
      <w:r>
        <w:t>r</w:t>
      </w:r>
    </w:fldSimple>
    <w:r>
      <w:rPr>
        <w:rFonts w:hint="eastAsia"/>
        <w:lang w:eastAsia="ko-KR"/>
      </w:rP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BB6" w:rsidRDefault="00356B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64740F14"/>
    <w:multiLevelType w:val="hybridMultilevel"/>
    <w:tmpl w:val="917CA50E"/>
    <w:lvl w:ilvl="0" w:tplc="B12687FE">
      <w:numFmt w:val="bullet"/>
      <w:lvlText w:val="-"/>
      <w:lvlJc w:val="left"/>
      <w:pPr>
        <w:ind w:left="720" w:hanging="360"/>
      </w:pPr>
      <w:rPr>
        <w:rFonts w:ascii="Times New Roman" w:eastAsia="Times New Roman" w:hAnsi="Times New Roman" w:cs="Times New Roman"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Table 8-301a—"/>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4">
    <w:abstractNumId w:val="0"/>
    <w:lvlOverride w:ilvl="0">
      <w:lvl w:ilvl="0">
        <w:start w:val="1"/>
        <w:numFmt w:val="bullet"/>
        <w:lvlText w:val="8.7.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7.4.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8-532e—"/>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8.7.4.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532f—"/>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532g—"/>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num>
  <w:num w:numId="11">
    <w:abstractNumId w:val="0"/>
    <w:lvlOverride w:ilvl="0">
      <w:lvl w:ilvl="0">
        <w:start w:val="1"/>
        <w:numFmt w:val="bullet"/>
        <w:lvlText w:val="Figure 8-532d—"/>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01d—"/>
        <w:legacy w:legacy="1" w:legacySpace="0" w:legacyIndent="0"/>
        <w:lvlJc w:val="center"/>
        <w:pPr>
          <w:ind w:left="0" w:firstLine="0"/>
        </w:pPr>
        <w:rPr>
          <w:rFonts w:ascii="Arial" w:hAnsi="Arial" w:cs="Arial" w:hint="default"/>
          <w:b/>
          <w:i w:val="0"/>
          <w:strike w:val="0"/>
          <w:color w:val="000000"/>
          <w:sz w:val="20"/>
          <w:u w:val="none"/>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3F87"/>
    <w:rsid w:val="000143AA"/>
    <w:rsid w:val="000157CC"/>
    <w:rsid w:val="000176A9"/>
    <w:rsid w:val="00017D25"/>
    <w:rsid w:val="00024344"/>
    <w:rsid w:val="00024487"/>
    <w:rsid w:val="00027D05"/>
    <w:rsid w:val="000405C4"/>
    <w:rsid w:val="00052123"/>
    <w:rsid w:val="00052404"/>
    <w:rsid w:val="0006732A"/>
    <w:rsid w:val="0007107B"/>
    <w:rsid w:val="00073BB4"/>
    <w:rsid w:val="00075694"/>
    <w:rsid w:val="00075C3C"/>
    <w:rsid w:val="00075E1E"/>
    <w:rsid w:val="00076885"/>
    <w:rsid w:val="0007739E"/>
    <w:rsid w:val="00080ACC"/>
    <w:rsid w:val="000815C7"/>
    <w:rsid w:val="00081E62"/>
    <w:rsid w:val="000823C8"/>
    <w:rsid w:val="000829FF"/>
    <w:rsid w:val="0008302D"/>
    <w:rsid w:val="000865AA"/>
    <w:rsid w:val="00086780"/>
    <w:rsid w:val="00090640"/>
    <w:rsid w:val="00092AC6"/>
    <w:rsid w:val="00094FFA"/>
    <w:rsid w:val="000A7FB4"/>
    <w:rsid w:val="000B061C"/>
    <w:rsid w:val="000B4AC5"/>
    <w:rsid w:val="000C30A8"/>
    <w:rsid w:val="000D174A"/>
    <w:rsid w:val="000D276A"/>
    <w:rsid w:val="000D2E7B"/>
    <w:rsid w:val="000D2F1B"/>
    <w:rsid w:val="000D5EBD"/>
    <w:rsid w:val="000D674F"/>
    <w:rsid w:val="000E0494"/>
    <w:rsid w:val="000E1C37"/>
    <w:rsid w:val="000E1D7B"/>
    <w:rsid w:val="000E4B82"/>
    <w:rsid w:val="000E56CC"/>
    <w:rsid w:val="000E720C"/>
    <w:rsid w:val="000F0F99"/>
    <w:rsid w:val="000F4937"/>
    <w:rsid w:val="000F5088"/>
    <w:rsid w:val="000F685B"/>
    <w:rsid w:val="001015F8"/>
    <w:rsid w:val="00105918"/>
    <w:rsid w:val="001101C2"/>
    <w:rsid w:val="001109AA"/>
    <w:rsid w:val="00112C6A"/>
    <w:rsid w:val="00115A75"/>
    <w:rsid w:val="00120298"/>
    <w:rsid w:val="001215C0"/>
    <w:rsid w:val="00122D51"/>
    <w:rsid w:val="00123D19"/>
    <w:rsid w:val="001275D7"/>
    <w:rsid w:val="00131D08"/>
    <w:rsid w:val="00134114"/>
    <w:rsid w:val="001401F3"/>
    <w:rsid w:val="001418FC"/>
    <w:rsid w:val="001448D8"/>
    <w:rsid w:val="001450BB"/>
    <w:rsid w:val="001459E7"/>
    <w:rsid w:val="00151BBE"/>
    <w:rsid w:val="00154B26"/>
    <w:rsid w:val="001559BB"/>
    <w:rsid w:val="00160218"/>
    <w:rsid w:val="00165BE6"/>
    <w:rsid w:val="00172DD9"/>
    <w:rsid w:val="001738FD"/>
    <w:rsid w:val="00175CDF"/>
    <w:rsid w:val="0017659B"/>
    <w:rsid w:val="0018100F"/>
    <w:rsid w:val="001812B0"/>
    <w:rsid w:val="00181423"/>
    <w:rsid w:val="00183F4C"/>
    <w:rsid w:val="00187129"/>
    <w:rsid w:val="0019164F"/>
    <w:rsid w:val="00192C6E"/>
    <w:rsid w:val="00193C39"/>
    <w:rsid w:val="001943F7"/>
    <w:rsid w:val="001A0EDB"/>
    <w:rsid w:val="001A2240"/>
    <w:rsid w:val="001B252D"/>
    <w:rsid w:val="001B2904"/>
    <w:rsid w:val="001B44B9"/>
    <w:rsid w:val="001B63BC"/>
    <w:rsid w:val="001C5C32"/>
    <w:rsid w:val="001C7CCE"/>
    <w:rsid w:val="001D15ED"/>
    <w:rsid w:val="001D328B"/>
    <w:rsid w:val="001D4A93"/>
    <w:rsid w:val="001D7948"/>
    <w:rsid w:val="001E0946"/>
    <w:rsid w:val="001E48B5"/>
    <w:rsid w:val="001E7C32"/>
    <w:rsid w:val="001F0210"/>
    <w:rsid w:val="001F10F7"/>
    <w:rsid w:val="001F13CA"/>
    <w:rsid w:val="001F3DB9"/>
    <w:rsid w:val="001F491C"/>
    <w:rsid w:val="001F553C"/>
    <w:rsid w:val="001F5C29"/>
    <w:rsid w:val="001F5D16"/>
    <w:rsid w:val="0020013A"/>
    <w:rsid w:val="00202FCE"/>
    <w:rsid w:val="0020462A"/>
    <w:rsid w:val="00210DDD"/>
    <w:rsid w:val="00213257"/>
    <w:rsid w:val="00214B50"/>
    <w:rsid w:val="00215A82"/>
    <w:rsid w:val="00215E32"/>
    <w:rsid w:val="0022139A"/>
    <w:rsid w:val="0022184F"/>
    <w:rsid w:val="002239F2"/>
    <w:rsid w:val="00225508"/>
    <w:rsid w:val="00225570"/>
    <w:rsid w:val="002323FE"/>
    <w:rsid w:val="0023487B"/>
    <w:rsid w:val="00234C13"/>
    <w:rsid w:val="002369FD"/>
    <w:rsid w:val="00236A7E"/>
    <w:rsid w:val="0023760F"/>
    <w:rsid w:val="00237985"/>
    <w:rsid w:val="00240895"/>
    <w:rsid w:val="00240974"/>
    <w:rsid w:val="002410B7"/>
    <w:rsid w:val="00241AD7"/>
    <w:rsid w:val="002470AC"/>
    <w:rsid w:val="00252D47"/>
    <w:rsid w:val="00255A8B"/>
    <w:rsid w:val="00262F01"/>
    <w:rsid w:val="00263092"/>
    <w:rsid w:val="00264EF9"/>
    <w:rsid w:val="002662A5"/>
    <w:rsid w:val="002678F4"/>
    <w:rsid w:val="00273257"/>
    <w:rsid w:val="00281A5D"/>
    <w:rsid w:val="00282053"/>
    <w:rsid w:val="00284C5E"/>
    <w:rsid w:val="00285439"/>
    <w:rsid w:val="0029118F"/>
    <w:rsid w:val="00291A10"/>
    <w:rsid w:val="0029325D"/>
    <w:rsid w:val="00294B37"/>
    <w:rsid w:val="002A195C"/>
    <w:rsid w:val="002A4A61"/>
    <w:rsid w:val="002C18EB"/>
    <w:rsid w:val="002C28D7"/>
    <w:rsid w:val="002C6B4F"/>
    <w:rsid w:val="002C72E1"/>
    <w:rsid w:val="002D1D40"/>
    <w:rsid w:val="002D518F"/>
    <w:rsid w:val="002D7ED5"/>
    <w:rsid w:val="002E0256"/>
    <w:rsid w:val="002E1B18"/>
    <w:rsid w:val="002E3326"/>
    <w:rsid w:val="002E6FF6"/>
    <w:rsid w:val="002F25B2"/>
    <w:rsid w:val="002F2BC5"/>
    <w:rsid w:val="002F376B"/>
    <w:rsid w:val="002F5C8C"/>
    <w:rsid w:val="002F7199"/>
    <w:rsid w:val="002F7D11"/>
    <w:rsid w:val="003024ED"/>
    <w:rsid w:val="00305D6E"/>
    <w:rsid w:val="003074ED"/>
    <w:rsid w:val="0030782E"/>
    <w:rsid w:val="00307F5F"/>
    <w:rsid w:val="003214E2"/>
    <w:rsid w:val="00323A28"/>
    <w:rsid w:val="00325AB6"/>
    <w:rsid w:val="003308A8"/>
    <w:rsid w:val="00331ACC"/>
    <w:rsid w:val="00332A2E"/>
    <w:rsid w:val="00333D42"/>
    <w:rsid w:val="003449F9"/>
    <w:rsid w:val="003479E4"/>
    <w:rsid w:val="00347C43"/>
    <w:rsid w:val="00356BB6"/>
    <w:rsid w:val="00360C87"/>
    <w:rsid w:val="003667D5"/>
    <w:rsid w:val="00366AF0"/>
    <w:rsid w:val="003713CA"/>
    <w:rsid w:val="003729FC"/>
    <w:rsid w:val="00372FCA"/>
    <w:rsid w:val="003756C0"/>
    <w:rsid w:val="003766B9"/>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A7D6B"/>
    <w:rsid w:val="003B03CE"/>
    <w:rsid w:val="003B4DAD"/>
    <w:rsid w:val="003B52F2"/>
    <w:rsid w:val="003B6DDE"/>
    <w:rsid w:val="003B76BD"/>
    <w:rsid w:val="003C47D1"/>
    <w:rsid w:val="003C58AE"/>
    <w:rsid w:val="003C74FF"/>
    <w:rsid w:val="003D1D90"/>
    <w:rsid w:val="003D26A5"/>
    <w:rsid w:val="003D3623"/>
    <w:rsid w:val="003D4734"/>
    <w:rsid w:val="003D5013"/>
    <w:rsid w:val="003D78F7"/>
    <w:rsid w:val="003E5916"/>
    <w:rsid w:val="003E5CD9"/>
    <w:rsid w:val="003E5DE7"/>
    <w:rsid w:val="003E667C"/>
    <w:rsid w:val="003E7414"/>
    <w:rsid w:val="003E7F99"/>
    <w:rsid w:val="003F2D6C"/>
    <w:rsid w:val="004014AE"/>
    <w:rsid w:val="00403645"/>
    <w:rsid w:val="004051EE"/>
    <w:rsid w:val="0040696E"/>
    <w:rsid w:val="00407C5B"/>
    <w:rsid w:val="0041624D"/>
    <w:rsid w:val="00421159"/>
    <w:rsid w:val="00430648"/>
    <w:rsid w:val="00440FF1"/>
    <w:rsid w:val="004417F2"/>
    <w:rsid w:val="00442799"/>
    <w:rsid w:val="00443FBF"/>
    <w:rsid w:val="004452DF"/>
    <w:rsid w:val="004507E7"/>
    <w:rsid w:val="00450CC0"/>
    <w:rsid w:val="00457028"/>
    <w:rsid w:val="00457FA3"/>
    <w:rsid w:val="00462172"/>
    <w:rsid w:val="0047267B"/>
    <w:rsid w:val="00475A71"/>
    <w:rsid w:val="00482AD0"/>
    <w:rsid w:val="00482AF6"/>
    <w:rsid w:val="00486EB3"/>
    <w:rsid w:val="0049468A"/>
    <w:rsid w:val="0049480A"/>
    <w:rsid w:val="004A0AF4"/>
    <w:rsid w:val="004B493F"/>
    <w:rsid w:val="004C0F0A"/>
    <w:rsid w:val="004C3C2A"/>
    <w:rsid w:val="004C7CE0"/>
    <w:rsid w:val="004D03A1"/>
    <w:rsid w:val="004D071D"/>
    <w:rsid w:val="004D2D75"/>
    <w:rsid w:val="004D6BE8"/>
    <w:rsid w:val="004D7188"/>
    <w:rsid w:val="004E46DF"/>
    <w:rsid w:val="004F0CB7"/>
    <w:rsid w:val="004F4564"/>
    <w:rsid w:val="0050128F"/>
    <w:rsid w:val="00501E52"/>
    <w:rsid w:val="00504958"/>
    <w:rsid w:val="00504AA2"/>
    <w:rsid w:val="005065EB"/>
    <w:rsid w:val="00515501"/>
    <w:rsid w:val="00517ED6"/>
    <w:rsid w:val="00520B8C"/>
    <w:rsid w:val="0052151C"/>
    <w:rsid w:val="005227F8"/>
    <w:rsid w:val="005243B4"/>
    <w:rsid w:val="00527489"/>
    <w:rsid w:val="00527BB3"/>
    <w:rsid w:val="00531734"/>
    <w:rsid w:val="0053254A"/>
    <w:rsid w:val="0054235E"/>
    <w:rsid w:val="0054425D"/>
    <w:rsid w:val="00544870"/>
    <w:rsid w:val="0055459B"/>
    <w:rsid w:val="00554995"/>
    <w:rsid w:val="00554EEF"/>
    <w:rsid w:val="0056337A"/>
    <w:rsid w:val="00567934"/>
    <w:rsid w:val="005702B6"/>
    <w:rsid w:val="005703A1"/>
    <w:rsid w:val="00571583"/>
    <w:rsid w:val="00572E7A"/>
    <w:rsid w:val="0057640D"/>
    <w:rsid w:val="00581BD1"/>
    <w:rsid w:val="00583212"/>
    <w:rsid w:val="00585D8F"/>
    <w:rsid w:val="00586072"/>
    <w:rsid w:val="0058644C"/>
    <w:rsid w:val="00587F10"/>
    <w:rsid w:val="00591351"/>
    <w:rsid w:val="00596413"/>
    <w:rsid w:val="00596B6A"/>
    <w:rsid w:val="005A16CF"/>
    <w:rsid w:val="005A2ECA"/>
    <w:rsid w:val="005A4504"/>
    <w:rsid w:val="005B151D"/>
    <w:rsid w:val="005B31EA"/>
    <w:rsid w:val="005B34A6"/>
    <w:rsid w:val="005B6C67"/>
    <w:rsid w:val="005C0CBC"/>
    <w:rsid w:val="005C4204"/>
    <w:rsid w:val="005C65D1"/>
    <w:rsid w:val="005C6823"/>
    <w:rsid w:val="005D1461"/>
    <w:rsid w:val="005D33B5"/>
    <w:rsid w:val="005D5C6E"/>
    <w:rsid w:val="005D7951"/>
    <w:rsid w:val="005E3E49"/>
    <w:rsid w:val="005E768D"/>
    <w:rsid w:val="005F19DD"/>
    <w:rsid w:val="005F4AD8"/>
    <w:rsid w:val="005F5ADA"/>
    <w:rsid w:val="005F695C"/>
    <w:rsid w:val="00600A10"/>
    <w:rsid w:val="00615E8C"/>
    <w:rsid w:val="00621286"/>
    <w:rsid w:val="0062254C"/>
    <w:rsid w:val="0062298E"/>
    <w:rsid w:val="0062350A"/>
    <w:rsid w:val="0062440B"/>
    <w:rsid w:val="006254B0"/>
    <w:rsid w:val="006302F7"/>
    <w:rsid w:val="00631EB7"/>
    <w:rsid w:val="00635200"/>
    <w:rsid w:val="006362D2"/>
    <w:rsid w:val="00644E29"/>
    <w:rsid w:val="006548B7"/>
    <w:rsid w:val="00654B3B"/>
    <w:rsid w:val="0065672E"/>
    <w:rsid w:val="00656882"/>
    <w:rsid w:val="00657DBD"/>
    <w:rsid w:val="00662343"/>
    <w:rsid w:val="0066483B"/>
    <w:rsid w:val="0067069C"/>
    <w:rsid w:val="00671F29"/>
    <w:rsid w:val="0067305F"/>
    <w:rsid w:val="00674D3B"/>
    <w:rsid w:val="00676A14"/>
    <w:rsid w:val="00680308"/>
    <w:rsid w:val="0068429C"/>
    <w:rsid w:val="0068701B"/>
    <w:rsid w:val="00687476"/>
    <w:rsid w:val="0069038E"/>
    <w:rsid w:val="006976B8"/>
    <w:rsid w:val="006A3A0E"/>
    <w:rsid w:val="006A3EB3"/>
    <w:rsid w:val="006A503E"/>
    <w:rsid w:val="006A59BC"/>
    <w:rsid w:val="006A7F86"/>
    <w:rsid w:val="006B6931"/>
    <w:rsid w:val="006C0178"/>
    <w:rsid w:val="006C063A"/>
    <w:rsid w:val="006C1FA8"/>
    <w:rsid w:val="006C2C97"/>
    <w:rsid w:val="006C5769"/>
    <w:rsid w:val="006D3377"/>
    <w:rsid w:val="006D3E5E"/>
    <w:rsid w:val="006D5362"/>
    <w:rsid w:val="006E181A"/>
    <w:rsid w:val="006E2D44"/>
    <w:rsid w:val="006F0196"/>
    <w:rsid w:val="006F3DD4"/>
    <w:rsid w:val="00700CA4"/>
    <w:rsid w:val="007056C3"/>
    <w:rsid w:val="00711E05"/>
    <w:rsid w:val="00713E38"/>
    <w:rsid w:val="007220CF"/>
    <w:rsid w:val="0072245D"/>
    <w:rsid w:val="00724942"/>
    <w:rsid w:val="00727341"/>
    <w:rsid w:val="00734F1A"/>
    <w:rsid w:val="00736065"/>
    <w:rsid w:val="0074006F"/>
    <w:rsid w:val="00741D75"/>
    <w:rsid w:val="0074621F"/>
    <w:rsid w:val="007463FB"/>
    <w:rsid w:val="0075066F"/>
    <w:rsid w:val="007513CD"/>
    <w:rsid w:val="0076085E"/>
    <w:rsid w:val="0076196C"/>
    <w:rsid w:val="007620A3"/>
    <w:rsid w:val="00766B1A"/>
    <w:rsid w:val="00766DFE"/>
    <w:rsid w:val="00770F69"/>
    <w:rsid w:val="00783B46"/>
    <w:rsid w:val="00786A15"/>
    <w:rsid w:val="007914E4"/>
    <w:rsid w:val="007914F3"/>
    <w:rsid w:val="007926D8"/>
    <w:rsid w:val="00794BC4"/>
    <w:rsid w:val="00794F1E"/>
    <w:rsid w:val="00795C50"/>
    <w:rsid w:val="007A098E"/>
    <w:rsid w:val="007A5765"/>
    <w:rsid w:val="007A5B89"/>
    <w:rsid w:val="007C0795"/>
    <w:rsid w:val="007C14AD"/>
    <w:rsid w:val="007C6C61"/>
    <w:rsid w:val="007D3C15"/>
    <w:rsid w:val="007D4619"/>
    <w:rsid w:val="007D4D44"/>
    <w:rsid w:val="007D50FF"/>
    <w:rsid w:val="007D6B5D"/>
    <w:rsid w:val="007E21DF"/>
    <w:rsid w:val="007E5479"/>
    <w:rsid w:val="007F2366"/>
    <w:rsid w:val="007F6EC7"/>
    <w:rsid w:val="007F75A8"/>
    <w:rsid w:val="00802FC5"/>
    <w:rsid w:val="0081078F"/>
    <w:rsid w:val="008138C1"/>
    <w:rsid w:val="008169F9"/>
    <w:rsid w:val="00816B48"/>
    <w:rsid w:val="008204A2"/>
    <w:rsid w:val="008208CB"/>
    <w:rsid w:val="00820B60"/>
    <w:rsid w:val="00822070"/>
    <w:rsid w:val="00822142"/>
    <w:rsid w:val="00822EA3"/>
    <w:rsid w:val="00823FE9"/>
    <w:rsid w:val="0082437A"/>
    <w:rsid w:val="00830ACB"/>
    <w:rsid w:val="00831EDC"/>
    <w:rsid w:val="00832700"/>
    <w:rsid w:val="00832898"/>
    <w:rsid w:val="00835A0A"/>
    <w:rsid w:val="008377E3"/>
    <w:rsid w:val="008378E7"/>
    <w:rsid w:val="00840667"/>
    <w:rsid w:val="008426E5"/>
    <w:rsid w:val="00850566"/>
    <w:rsid w:val="00852B3C"/>
    <w:rsid w:val="008532E6"/>
    <w:rsid w:val="0085795D"/>
    <w:rsid w:val="008615F5"/>
    <w:rsid w:val="0086745D"/>
    <w:rsid w:val="008776B0"/>
    <w:rsid w:val="0088012D"/>
    <w:rsid w:val="00881C47"/>
    <w:rsid w:val="00881F5C"/>
    <w:rsid w:val="00884237"/>
    <w:rsid w:val="00887583"/>
    <w:rsid w:val="00891445"/>
    <w:rsid w:val="00897183"/>
    <w:rsid w:val="008A2012"/>
    <w:rsid w:val="008A25AA"/>
    <w:rsid w:val="008A5AFD"/>
    <w:rsid w:val="008B47B4"/>
    <w:rsid w:val="008B5396"/>
    <w:rsid w:val="008C4913"/>
    <w:rsid w:val="008C5433"/>
    <w:rsid w:val="008C5478"/>
    <w:rsid w:val="008C57E5"/>
    <w:rsid w:val="008C5AD6"/>
    <w:rsid w:val="008C5D4E"/>
    <w:rsid w:val="008C7A4B"/>
    <w:rsid w:val="008D0C05"/>
    <w:rsid w:val="008D71CE"/>
    <w:rsid w:val="008E0E94"/>
    <w:rsid w:val="008E444B"/>
    <w:rsid w:val="008F039B"/>
    <w:rsid w:val="008F1C67"/>
    <w:rsid w:val="008F238D"/>
    <w:rsid w:val="008F3E29"/>
    <w:rsid w:val="008F45D1"/>
    <w:rsid w:val="00905A7F"/>
    <w:rsid w:val="00910F8F"/>
    <w:rsid w:val="0091118D"/>
    <w:rsid w:val="00912E6F"/>
    <w:rsid w:val="00913AF4"/>
    <w:rsid w:val="009225A7"/>
    <w:rsid w:val="00927FEB"/>
    <w:rsid w:val="00934F0B"/>
    <w:rsid w:val="00936D66"/>
    <w:rsid w:val="0094091B"/>
    <w:rsid w:val="0094187E"/>
    <w:rsid w:val="00944591"/>
    <w:rsid w:val="00944CAA"/>
    <w:rsid w:val="00951CE8"/>
    <w:rsid w:val="00953565"/>
    <w:rsid w:val="00954C90"/>
    <w:rsid w:val="00956906"/>
    <w:rsid w:val="00962886"/>
    <w:rsid w:val="00964956"/>
    <w:rsid w:val="00965E25"/>
    <w:rsid w:val="009723A1"/>
    <w:rsid w:val="00973614"/>
    <w:rsid w:val="00974447"/>
    <w:rsid w:val="0097724C"/>
    <w:rsid w:val="00977720"/>
    <w:rsid w:val="00980866"/>
    <w:rsid w:val="00980D24"/>
    <w:rsid w:val="009824DF"/>
    <w:rsid w:val="0098405A"/>
    <w:rsid w:val="00991A93"/>
    <w:rsid w:val="009A0E5E"/>
    <w:rsid w:val="009A6558"/>
    <w:rsid w:val="009B09CD"/>
    <w:rsid w:val="009B2383"/>
    <w:rsid w:val="009B4356"/>
    <w:rsid w:val="009B48B4"/>
    <w:rsid w:val="009C30AA"/>
    <w:rsid w:val="009C43D1"/>
    <w:rsid w:val="009C59A6"/>
    <w:rsid w:val="009C6A52"/>
    <w:rsid w:val="009D0AB2"/>
    <w:rsid w:val="009D3276"/>
    <w:rsid w:val="009D444C"/>
    <w:rsid w:val="009D4525"/>
    <w:rsid w:val="009E1533"/>
    <w:rsid w:val="009E2785"/>
    <w:rsid w:val="009E7ED7"/>
    <w:rsid w:val="009F08F6"/>
    <w:rsid w:val="009F22D7"/>
    <w:rsid w:val="009F3F07"/>
    <w:rsid w:val="009F75E3"/>
    <w:rsid w:val="00A00EE5"/>
    <w:rsid w:val="00A049E2"/>
    <w:rsid w:val="00A111CC"/>
    <w:rsid w:val="00A1344B"/>
    <w:rsid w:val="00A16EAB"/>
    <w:rsid w:val="00A219E7"/>
    <w:rsid w:val="00A2417A"/>
    <w:rsid w:val="00A26D8D"/>
    <w:rsid w:val="00A33AD9"/>
    <w:rsid w:val="00A40884"/>
    <w:rsid w:val="00A43B6B"/>
    <w:rsid w:val="00A45C7E"/>
    <w:rsid w:val="00A477E6"/>
    <w:rsid w:val="00A47C1B"/>
    <w:rsid w:val="00A5337D"/>
    <w:rsid w:val="00A57CE8"/>
    <w:rsid w:val="00A66CBC"/>
    <w:rsid w:val="00A70990"/>
    <w:rsid w:val="00A74751"/>
    <w:rsid w:val="00A80E2F"/>
    <w:rsid w:val="00A82673"/>
    <w:rsid w:val="00A844CE"/>
    <w:rsid w:val="00A90385"/>
    <w:rsid w:val="00A91EAA"/>
    <w:rsid w:val="00A9264B"/>
    <w:rsid w:val="00A96DCC"/>
    <w:rsid w:val="00AA188F"/>
    <w:rsid w:val="00AA3C3D"/>
    <w:rsid w:val="00AA63A9"/>
    <w:rsid w:val="00AA6F19"/>
    <w:rsid w:val="00AA7A53"/>
    <w:rsid w:val="00AA7E07"/>
    <w:rsid w:val="00AB17F6"/>
    <w:rsid w:val="00AB7731"/>
    <w:rsid w:val="00AC2DEC"/>
    <w:rsid w:val="00AC76C6"/>
    <w:rsid w:val="00AD268D"/>
    <w:rsid w:val="00AD3749"/>
    <w:rsid w:val="00AD6723"/>
    <w:rsid w:val="00AD6AE6"/>
    <w:rsid w:val="00AE62D1"/>
    <w:rsid w:val="00AF093D"/>
    <w:rsid w:val="00B0051A"/>
    <w:rsid w:val="00B03DB7"/>
    <w:rsid w:val="00B04957"/>
    <w:rsid w:val="00B04CB8"/>
    <w:rsid w:val="00B11981"/>
    <w:rsid w:val="00B14EE2"/>
    <w:rsid w:val="00B14FD2"/>
    <w:rsid w:val="00B160F2"/>
    <w:rsid w:val="00B16515"/>
    <w:rsid w:val="00B2361F"/>
    <w:rsid w:val="00B447D8"/>
    <w:rsid w:val="00B45A5E"/>
    <w:rsid w:val="00B51194"/>
    <w:rsid w:val="00B52374"/>
    <w:rsid w:val="00B5470B"/>
    <w:rsid w:val="00B5499F"/>
    <w:rsid w:val="00B54BCB"/>
    <w:rsid w:val="00B56B13"/>
    <w:rsid w:val="00B60DD2"/>
    <w:rsid w:val="00B6166F"/>
    <w:rsid w:val="00B63F1C"/>
    <w:rsid w:val="00B65096"/>
    <w:rsid w:val="00B6651B"/>
    <w:rsid w:val="00B7006B"/>
    <w:rsid w:val="00B73679"/>
    <w:rsid w:val="00B73C63"/>
    <w:rsid w:val="00B74E3D"/>
    <w:rsid w:val="00B753D1"/>
    <w:rsid w:val="00B77BB8"/>
    <w:rsid w:val="00B823E0"/>
    <w:rsid w:val="00B83455"/>
    <w:rsid w:val="00B844E8"/>
    <w:rsid w:val="00B9272C"/>
    <w:rsid w:val="00B94B98"/>
    <w:rsid w:val="00B94CAC"/>
    <w:rsid w:val="00BA5BD0"/>
    <w:rsid w:val="00BA787B"/>
    <w:rsid w:val="00BB20F2"/>
    <w:rsid w:val="00BB67AE"/>
    <w:rsid w:val="00BC0E3B"/>
    <w:rsid w:val="00BC5869"/>
    <w:rsid w:val="00BD003A"/>
    <w:rsid w:val="00BD1D45"/>
    <w:rsid w:val="00BD3099"/>
    <w:rsid w:val="00BD3E62"/>
    <w:rsid w:val="00BE7AFE"/>
    <w:rsid w:val="00BF321B"/>
    <w:rsid w:val="00BF3773"/>
    <w:rsid w:val="00BF3E14"/>
    <w:rsid w:val="00BF4644"/>
    <w:rsid w:val="00C00D18"/>
    <w:rsid w:val="00C03B8D"/>
    <w:rsid w:val="00C04532"/>
    <w:rsid w:val="00C06D1A"/>
    <w:rsid w:val="00C078F3"/>
    <w:rsid w:val="00C12DBE"/>
    <w:rsid w:val="00C1356B"/>
    <w:rsid w:val="00C151D0"/>
    <w:rsid w:val="00C225D7"/>
    <w:rsid w:val="00C2290C"/>
    <w:rsid w:val="00C2317B"/>
    <w:rsid w:val="00C237F5"/>
    <w:rsid w:val="00C24241"/>
    <w:rsid w:val="00C247D2"/>
    <w:rsid w:val="00C24A70"/>
    <w:rsid w:val="00C317AA"/>
    <w:rsid w:val="00C325C5"/>
    <w:rsid w:val="00C34B1A"/>
    <w:rsid w:val="00C36247"/>
    <w:rsid w:val="00C40FAC"/>
    <w:rsid w:val="00C43945"/>
    <w:rsid w:val="00C45A69"/>
    <w:rsid w:val="00C46AA2"/>
    <w:rsid w:val="00C542F0"/>
    <w:rsid w:val="00C55F0E"/>
    <w:rsid w:val="00C57CDB"/>
    <w:rsid w:val="00C60A9B"/>
    <w:rsid w:val="00C6108B"/>
    <w:rsid w:val="00C66AA3"/>
    <w:rsid w:val="00C723BC"/>
    <w:rsid w:val="00C752D2"/>
    <w:rsid w:val="00C769FD"/>
    <w:rsid w:val="00C80D03"/>
    <w:rsid w:val="00C80D37"/>
    <w:rsid w:val="00C8151A"/>
    <w:rsid w:val="00C81770"/>
    <w:rsid w:val="00C82355"/>
    <w:rsid w:val="00C82609"/>
    <w:rsid w:val="00C85C0F"/>
    <w:rsid w:val="00C85C2E"/>
    <w:rsid w:val="00C8795F"/>
    <w:rsid w:val="00C914C6"/>
    <w:rsid w:val="00C95FF7"/>
    <w:rsid w:val="00C975ED"/>
    <w:rsid w:val="00CA12C4"/>
    <w:rsid w:val="00CA2591"/>
    <w:rsid w:val="00CB240B"/>
    <w:rsid w:val="00CB285C"/>
    <w:rsid w:val="00CB7A46"/>
    <w:rsid w:val="00CC3806"/>
    <w:rsid w:val="00CC76CE"/>
    <w:rsid w:val="00CD0ABD"/>
    <w:rsid w:val="00CD259C"/>
    <w:rsid w:val="00CE3DDC"/>
    <w:rsid w:val="00CE63EE"/>
    <w:rsid w:val="00CF10C8"/>
    <w:rsid w:val="00CF16FB"/>
    <w:rsid w:val="00CF2295"/>
    <w:rsid w:val="00CF3BDE"/>
    <w:rsid w:val="00D068E2"/>
    <w:rsid w:val="00D07ABE"/>
    <w:rsid w:val="00D07CE2"/>
    <w:rsid w:val="00D11B62"/>
    <w:rsid w:val="00D14205"/>
    <w:rsid w:val="00D27646"/>
    <w:rsid w:val="00D307A6"/>
    <w:rsid w:val="00D31354"/>
    <w:rsid w:val="00D36C35"/>
    <w:rsid w:val="00D42073"/>
    <w:rsid w:val="00D42F8C"/>
    <w:rsid w:val="00D44B7A"/>
    <w:rsid w:val="00D5432B"/>
    <w:rsid w:val="00D5494D"/>
    <w:rsid w:val="00D574CA"/>
    <w:rsid w:val="00D57819"/>
    <w:rsid w:val="00D6072C"/>
    <w:rsid w:val="00D618A3"/>
    <w:rsid w:val="00D72217"/>
    <w:rsid w:val="00D72906"/>
    <w:rsid w:val="00D72BC8"/>
    <w:rsid w:val="00D73E07"/>
    <w:rsid w:val="00D778FB"/>
    <w:rsid w:val="00D826B4"/>
    <w:rsid w:val="00D84566"/>
    <w:rsid w:val="00D92951"/>
    <w:rsid w:val="00D94B05"/>
    <w:rsid w:val="00D9667F"/>
    <w:rsid w:val="00D97D07"/>
    <w:rsid w:val="00DA3D06"/>
    <w:rsid w:val="00DB0FF4"/>
    <w:rsid w:val="00DB3A5C"/>
    <w:rsid w:val="00DB5542"/>
    <w:rsid w:val="00DB6B0C"/>
    <w:rsid w:val="00DB6E84"/>
    <w:rsid w:val="00DB7148"/>
    <w:rsid w:val="00DB7D1B"/>
    <w:rsid w:val="00DC0CA2"/>
    <w:rsid w:val="00DC176F"/>
    <w:rsid w:val="00DC2B1D"/>
    <w:rsid w:val="00DC470F"/>
    <w:rsid w:val="00DC77AA"/>
    <w:rsid w:val="00DD1795"/>
    <w:rsid w:val="00DD3BD5"/>
    <w:rsid w:val="00DD6952"/>
    <w:rsid w:val="00DD6EB7"/>
    <w:rsid w:val="00DE2E19"/>
    <w:rsid w:val="00DE385C"/>
    <w:rsid w:val="00DE4FFB"/>
    <w:rsid w:val="00DE6B30"/>
    <w:rsid w:val="00DF15D7"/>
    <w:rsid w:val="00DF6CC2"/>
    <w:rsid w:val="00E006E4"/>
    <w:rsid w:val="00E02AAD"/>
    <w:rsid w:val="00E04F49"/>
    <w:rsid w:val="00E0688A"/>
    <w:rsid w:val="00E0769B"/>
    <w:rsid w:val="00E07E4A"/>
    <w:rsid w:val="00E13FFE"/>
    <w:rsid w:val="00E26843"/>
    <w:rsid w:val="00E31835"/>
    <w:rsid w:val="00E33B8F"/>
    <w:rsid w:val="00E53C1B"/>
    <w:rsid w:val="00E53C77"/>
    <w:rsid w:val="00E54D26"/>
    <w:rsid w:val="00E5708C"/>
    <w:rsid w:val="00E610D6"/>
    <w:rsid w:val="00E65013"/>
    <w:rsid w:val="00E71C91"/>
    <w:rsid w:val="00E74E87"/>
    <w:rsid w:val="00E80182"/>
    <w:rsid w:val="00E8027B"/>
    <w:rsid w:val="00E81437"/>
    <w:rsid w:val="00E873C2"/>
    <w:rsid w:val="00E9535F"/>
    <w:rsid w:val="00E968B6"/>
    <w:rsid w:val="00EA2CE4"/>
    <w:rsid w:val="00EA48D0"/>
    <w:rsid w:val="00EA6DCB"/>
    <w:rsid w:val="00EB5ADB"/>
    <w:rsid w:val="00ED114D"/>
    <w:rsid w:val="00ED6FC5"/>
    <w:rsid w:val="00EE1156"/>
    <w:rsid w:val="00EE2AF3"/>
    <w:rsid w:val="00EE55B2"/>
    <w:rsid w:val="00EE7DA9"/>
    <w:rsid w:val="00EF0710"/>
    <w:rsid w:val="00EF34D3"/>
    <w:rsid w:val="00EF6B9E"/>
    <w:rsid w:val="00F04FF6"/>
    <w:rsid w:val="00F06DED"/>
    <w:rsid w:val="00F109FC"/>
    <w:rsid w:val="00F20DAF"/>
    <w:rsid w:val="00F2561F"/>
    <w:rsid w:val="00F2637D"/>
    <w:rsid w:val="00F32F43"/>
    <w:rsid w:val="00F342FD"/>
    <w:rsid w:val="00F34E9E"/>
    <w:rsid w:val="00F41684"/>
    <w:rsid w:val="00F44755"/>
    <w:rsid w:val="00F44E6C"/>
    <w:rsid w:val="00F455E0"/>
    <w:rsid w:val="00F45E7C"/>
    <w:rsid w:val="00F5458D"/>
    <w:rsid w:val="00F54F3A"/>
    <w:rsid w:val="00F6593E"/>
    <w:rsid w:val="00F659E1"/>
    <w:rsid w:val="00F808C5"/>
    <w:rsid w:val="00F832E1"/>
    <w:rsid w:val="00F85369"/>
    <w:rsid w:val="00F8538A"/>
    <w:rsid w:val="00F90A9E"/>
    <w:rsid w:val="00F93DC9"/>
    <w:rsid w:val="00F94872"/>
    <w:rsid w:val="00F967E0"/>
    <w:rsid w:val="00F96A6A"/>
    <w:rsid w:val="00FA3175"/>
    <w:rsid w:val="00FA5D88"/>
    <w:rsid w:val="00FA6D0A"/>
    <w:rsid w:val="00FA751A"/>
    <w:rsid w:val="00FB0152"/>
    <w:rsid w:val="00FB07C7"/>
    <w:rsid w:val="00FB1482"/>
    <w:rsid w:val="00FB1A63"/>
    <w:rsid w:val="00FB33E4"/>
    <w:rsid w:val="00FB598A"/>
    <w:rsid w:val="00FC18E0"/>
    <w:rsid w:val="00FC20C3"/>
    <w:rsid w:val="00FC29BA"/>
    <w:rsid w:val="00FC64E4"/>
    <w:rsid w:val="00FD554D"/>
    <w:rsid w:val="00FD5B24"/>
    <w:rsid w:val="00FD6B34"/>
    <w:rsid w:val="00FE31E9"/>
    <w:rsid w:val="00FE362B"/>
    <w:rsid w:val="00FE37EF"/>
    <w:rsid w:val="00FE58EA"/>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17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17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117806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2048555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9E6AF-51A1-48DF-9A41-A04F539B2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2931</Words>
  <Characters>16709</Characters>
  <Application>Microsoft Office Word</Application>
  <DocSecurity>0</DocSecurity>
  <Lines>139</Lines>
  <Paragraphs>39</Paragraphs>
  <ScaleCrop>false</ScaleCrop>
  <Company/>
  <LinksUpToDate>false</LinksUpToDate>
  <CharactersWithSpaces>19601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2014-01-18T20:35:00Z</dcterms:created>
  <dcterms:modified xsi:type="dcterms:W3CDTF">2014-01-18T20:36:00Z</dcterms:modified>
</cp:coreProperties>
</file>